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C7C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67125CE6" w14:textId="77777777" w:rsidTr="000E2375">
        <w:trPr>
          <w:trHeight w:val="485"/>
          <w:jc w:val="center"/>
        </w:trPr>
        <w:tc>
          <w:tcPr>
            <w:tcW w:w="9576" w:type="dxa"/>
            <w:gridSpan w:val="5"/>
            <w:vAlign w:val="center"/>
          </w:tcPr>
          <w:p w14:paraId="5AB82FE5" w14:textId="711196BB" w:rsidR="00CA09B2" w:rsidRDefault="00956C14">
            <w:pPr>
              <w:pStyle w:val="T2"/>
            </w:pPr>
            <w:r>
              <w:t xml:space="preserve">CR </w:t>
            </w:r>
            <w:r>
              <w:rPr>
                <w:rFonts w:hint="eastAsia"/>
                <w:lang w:eastAsia="zh-CN"/>
              </w:rPr>
              <w:t>for</w:t>
            </w:r>
            <w:r>
              <w:t xml:space="preserve"> CID 22204</w:t>
            </w:r>
          </w:p>
        </w:tc>
      </w:tr>
      <w:tr w:rsidR="00CA09B2" w14:paraId="243D941C" w14:textId="77777777" w:rsidTr="000E2375">
        <w:trPr>
          <w:trHeight w:val="359"/>
          <w:jc w:val="center"/>
        </w:trPr>
        <w:tc>
          <w:tcPr>
            <w:tcW w:w="9576" w:type="dxa"/>
            <w:gridSpan w:val="5"/>
            <w:vAlign w:val="center"/>
          </w:tcPr>
          <w:p w14:paraId="4682D54C" w14:textId="1438108E" w:rsidR="00CA09B2" w:rsidRDefault="00CA09B2" w:rsidP="00786BEF">
            <w:pPr>
              <w:pStyle w:val="T2"/>
              <w:ind w:left="0"/>
              <w:rPr>
                <w:sz w:val="20"/>
              </w:rPr>
            </w:pPr>
            <w:r>
              <w:rPr>
                <w:sz w:val="20"/>
              </w:rPr>
              <w:t>Date:</w:t>
            </w:r>
            <w:r>
              <w:rPr>
                <w:b w:val="0"/>
                <w:sz w:val="20"/>
              </w:rPr>
              <w:t xml:space="preserve">  </w:t>
            </w:r>
            <w:r w:rsidR="000E2375">
              <w:rPr>
                <w:b w:val="0"/>
                <w:sz w:val="20"/>
              </w:rPr>
              <w:t>202</w:t>
            </w:r>
            <w:r w:rsidR="00786BEF">
              <w:rPr>
                <w:b w:val="0"/>
                <w:sz w:val="20"/>
              </w:rPr>
              <w:t>4</w:t>
            </w:r>
            <w:r>
              <w:rPr>
                <w:b w:val="0"/>
                <w:sz w:val="20"/>
              </w:rPr>
              <w:t>-</w:t>
            </w:r>
            <w:r w:rsidR="00786BEF">
              <w:rPr>
                <w:b w:val="0"/>
                <w:sz w:val="20"/>
              </w:rPr>
              <w:t>03</w:t>
            </w:r>
            <w:r>
              <w:rPr>
                <w:b w:val="0"/>
                <w:sz w:val="20"/>
              </w:rPr>
              <w:t>-</w:t>
            </w:r>
            <w:r w:rsidR="000E2375">
              <w:rPr>
                <w:b w:val="0"/>
                <w:sz w:val="20"/>
              </w:rPr>
              <w:t>0</w:t>
            </w:r>
            <w:r w:rsidR="00956C14">
              <w:rPr>
                <w:b w:val="0"/>
                <w:sz w:val="20"/>
              </w:rPr>
              <w:t>5</w:t>
            </w:r>
          </w:p>
        </w:tc>
      </w:tr>
      <w:tr w:rsidR="00CA09B2" w14:paraId="4D08C741" w14:textId="77777777" w:rsidTr="000E2375">
        <w:trPr>
          <w:cantSplit/>
          <w:jc w:val="center"/>
        </w:trPr>
        <w:tc>
          <w:tcPr>
            <w:tcW w:w="9576" w:type="dxa"/>
            <w:gridSpan w:val="5"/>
            <w:vAlign w:val="center"/>
          </w:tcPr>
          <w:p w14:paraId="6967C54B" w14:textId="77777777" w:rsidR="00CA09B2" w:rsidRDefault="00CA09B2">
            <w:pPr>
              <w:pStyle w:val="T2"/>
              <w:spacing w:after="0"/>
              <w:ind w:left="0" w:right="0"/>
              <w:jc w:val="left"/>
              <w:rPr>
                <w:sz w:val="20"/>
              </w:rPr>
            </w:pPr>
            <w:r>
              <w:rPr>
                <w:sz w:val="20"/>
              </w:rPr>
              <w:t>Author(s):</w:t>
            </w:r>
          </w:p>
        </w:tc>
      </w:tr>
      <w:tr w:rsidR="00CA09B2" w14:paraId="176392A7" w14:textId="77777777" w:rsidTr="000E2375">
        <w:trPr>
          <w:jc w:val="center"/>
        </w:trPr>
        <w:tc>
          <w:tcPr>
            <w:tcW w:w="1555" w:type="dxa"/>
            <w:vAlign w:val="center"/>
          </w:tcPr>
          <w:p w14:paraId="64D0EFDD" w14:textId="77777777" w:rsidR="00CA09B2" w:rsidRDefault="00CA09B2">
            <w:pPr>
              <w:pStyle w:val="T2"/>
              <w:spacing w:after="0"/>
              <w:ind w:left="0" w:right="0"/>
              <w:jc w:val="left"/>
              <w:rPr>
                <w:sz w:val="20"/>
              </w:rPr>
            </w:pPr>
            <w:r>
              <w:rPr>
                <w:sz w:val="20"/>
              </w:rPr>
              <w:t>Name</w:t>
            </w:r>
          </w:p>
        </w:tc>
        <w:tc>
          <w:tcPr>
            <w:tcW w:w="1845" w:type="dxa"/>
            <w:vAlign w:val="center"/>
          </w:tcPr>
          <w:p w14:paraId="3E8ED6AA" w14:textId="77777777" w:rsidR="00CA09B2" w:rsidRDefault="0062440B">
            <w:pPr>
              <w:pStyle w:val="T2"/>
              <w:spacing w:after="0"/>
              <w:ind w:left="0" w:right="0"/>
              <w:jc w:val="left"/>
              <w:rPr>
                <w:sz w:val="20"/>
              </w:rPr>
            </w:pPr>
            <w:r>
              <w:rPr>
                <w:sz w:val="20"/>
              </w:rPr>
              <w:t>Affiliation</w:t>
            </w:r>
          </w:p>
        </w:tc>
        <w:tc>
          <w:tcPr>
            <w:tcW w:w="1982" w:type="dxa"/>
            <w:vAlign w:val="center"/>
          </w:tcPr>
          <w:p w14:paraId="08CE0862" w14:textId="77777777" w:rsidR="00CA09B2" w:rsidRDefault="00CA09B2">
            <w:pPr>
              <w:pStyle w:val="T2"/>
              <w:spacing w:after="0"/>
              <w:ind w:left="0" w:right="0"/>
              <w:jc w:val="left"/>
              <w:rPr>
                <w:sz w:val="20"/>
              </w:rPr>
            </w:pPr>
            <w:r>
              <w:rPr>
                <w:sz w:val="20"/>
              </w:rPr>
              <w:t>Address</w:t>
            </w:r>
          </w:p>
        </w:tc>
        <w:tc>
          <w:tcPr>
            <w:tcW w:w="1701" w:type="dxa"/>
            <w:vAlign w:val="center"/>
          </w:tcPr>
          <w:p w14:paraId="63245C29" w14:textId="77777777" w:rsidR="00CA09B2" w:rsidRDefault="00CA09B2">
            <w:pPr>
              <w:pStyle w:val="T2"/>
              <w:spacing w:after="0"/>
              <w:ind w:left="0" w:right="0"/>
              <w:jc w:val="left"/>
              <w:rPr>
                <w:sz w:val="20"/>
              </w:rPr>
            </w:pPr>
            <w:r>
              <w:rPr>
                <w:sz w:val="20"/>
              </w:rPr>
              <w:t>Phone</w:t>
            </w:r>
          </w:p>
        </w:tc>
        <w:tc>
          <w:tcPr>
            <w:tcW w:w="2493" w:type="dxa"/>
            <w:vAlign w:val="center"/>
          </w:tcPr>
          <w:p w14:paraId="04F07275" w14:textId="77777777" w:rsidR="00CA09B2" w:rsidRDefault="00CA09B2">
            <w:pPr>
              <w:pStyle w:val="T2"/>
              <w:spacing w:after="0"/>
              <w:ind w:left="0" w:right="0"/>
              <w:jc w:val="left"/>
              <w:rPr>
                <w:sz w:val="20"/>
              </w:rPr>
            </w:pPr>
            <w:r>
              <w:rPr>
                <w:sz w:val="20"/>
              </w:rPr>
              <w:t>email</w:t>
            </w:r>
          </w:p>
        </w:tc>
      </w:tr>
      <w:tr w:rsidR="000E2375" w14:paraId="1FE785E9" w14:textId="77777777" w:rsidTr="000E2375">
        <w:trPr>
          <w:jc w:val="center"/>
        </w:trPr>
        <w:tc>
          <w:tcPr>
            <w:tcW w:w="1555" w:type="dxa"/>
            <w:vAlign w:val="center"/>
          </w:tcPr>
          <w:p w14:paraId="61FDC138"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5EEA7628"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63C3BD30" w14:textId="77777777" w:rsidR="000E2375" w:rsidRDefault="000E2375" w:rsidP="000E2375">
            <w:pPr>
              <w:pStyle w:val="T2"/>
              <w:spacing w:after="0"/>
              <w:ind w:left="0" w:right="0"/>
              <w:rPr>
                <w:b w:val="0"/>
                <w:sz w:val="20"/>
              </w:rPr>
            </w:pPr>
          </w:p>
        </w:tc>
        <w:tc>
          <w:tcPr>
            <w:tcW w:w="1701" w:type="dxa"/>
            <w:vAlign w:val="center"/>
          </w:tcPr>
          <w:p w14:paraId="673DC06A" w14:textId="77777777" w:rsidR="000E2375" w:rsidRDefault="000E2375" w:rsidP="000E2375">
            <w:pPr>
              <w:pStyle w:val="T2"/>
              <w:spacing w:after="0"/>
              <w:ind w:left="0" w:right="0"/>
              <w:rPr>
                <w:b w:val="0"/>
                <w:sz w:val="20"/>
              </w:rPr>
            </w:pPr>
          </w:p>
        </w:tc>
        <w:tc>
          <w:tcPr>
            <w:tcW w:w="2493" w:type="dxa"/>
            <w:vAlign w:val="center"/>
          </w:tcPr>
          <w:p w14:paraId="470B8484"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1C6D7854" w14:textId="77777777" w:rsidTr="000E2375">
        <w:trPr>
          <w:jc w:val="center"/>
        </w:trPr>
        <w:tc>
          <w:tcPr>
            <w:tcW w:w="1555" w:type="dxa"/>
            <w:vAlign w:val="center"/>
          </w:tcPr>
          <w:p w14:paraId="1008F9D7"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43655771" w14:textId="77777777" w:rsidR="000E2375" w:rsidRDefault="000E2375" w:rsidP="000E2375">
            <w:pPr>
              <w:pStyle w:val="T2"/>
              <w:spacing w:after="0"/>
              <w:ind w:left="0" w:right="0"/>
              <w:rPr>
                <w:b w:val="0"/>
                <w:sz w:val="20"/>
              </w:rPr>
            </w:pPr>
          </w:p>
        </w:tc>
        <w:tc>
          <w:tcPr>
            <w:tcW w:w="1982" w:type="dxa"/>
            <w:vAlign w:val="center"/>
          </w:tcPr>
          <w:p w14:paraId="21D85595" w14:textId="77777777" w:rsidR="000E2375" w:rsidRDefault="000E2375" w:rsidP="000E2375">
            <w:pPr>
              <w:pStyle w:val="T2"/>
              <w:spacing w:after="0"/>
              <w:ind w:left="0" w:right="0"/>
              <w:rPr>
                <w:b w:val="0"/>
                <w:sz w:val="20"/>
              </w:rPr>
            </w:pPr>
          </w:p>
        </w:tc>
        <w:tc>
          <w:tcPr>
            <w:tcW w:w="1701" w:type="dxa"/>
            <w:vAlign w:val="center"/>
          </w:tcPr>
          <w:p w14:paraId="0357EC35" w14:textId="77777777" w:rsidR="000E2375" w:rsidRDefault="000E2375" w:rsidP="000E2375">
            <w:pPr>
              <w:pStyle w:val="T2"/>
              <w:spacing w:after="0"/>
              <w:ind w:left="0" w:right="0"/>
              <w:rPr>
                <w:b w:val="0"/>
                <w:sz w:val="20"/>
              </w:rPr>
            </w:pPr>
          </w:p>
        </w:tc>
        <w:tc>
          <w:tcPr>
            <w:tcW w:w="2493" w:type="dxa"/>
            <w:vAlign w:val="center"/>
          </w:tcPr>
          <w:p w14:paraId="5F0D4DC5" w14:textId="77777777" w:rsidR="000E2375" w:rsidRDefault="000E2375" w:rsidP="000E2375">
            <w:pPr>
              <w:pStyle w:val="T2"/>
              <w:spacing w:after="0"/>
              <w:ind w:left="0" w:right="0"/>
              <w:rPr>
                <w:b w:val="0"/>
                <w:sz w:val="16"/>
              </w:rPr>
            </w:pPr>
          </w:p>
        </w:tc>
      </w:tr>
      <w:tr w:rsidR="000E2375" w14:paraId="68E4EC33" w14:textId="77777777" w:rsidTr="000E2375">
        <w:trPr>
          <w:jc w:val="center"/>
        </w:trPr>
        <w:tc>
          <w:tcPr>
            <w:tcW w:w="1555" w:type="dxa"/>
            <w:vAlign w:val="center"/>
          </w:tcPr>
          <w:p w14:paraId="2EADE85D"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60B7F3F3" w14:textId="77777777" w:rsidR="000E2375" w:rsidRDefault="000E2375" w:rsidP="000E2375">
            <w:pPr>
              <w:pStyle w:val="T2"/>
              <w:spacing w:after="0"/>
              <w:ind w:left="0" w:right="0"/>
              <w:rPr>
                <w:b w:val="0"/>
                <w:sz w:val="20"/>
              </w:rPr>
            </w:pPr>
          </w:p>
        </w:tc>
        <w:tc>
          <w:tcPr>
            <w:tcW w:w="1982" w:type="dxa"/>
            <w:vAlign w:val="center"/>
          </w:tcPr>
          <w:p w14:paraId="0C16AC03" w14:textId="77777777" w:rsidR="000E2375" w:rsidRDefault="000E2375" w:rsidP="000E2375">
            <w:pPr>
              <w:pStyle w:val="T2"/>
              <w:spacing w:after="0"/>
              <w:ind w:left="0" w:right="0"/>
              <w:rPr>
                <w:b w:val="0"/>
                <w:sz w:val="20"/>
              </w:rPr>
            </w:pPr>
          </w:p>
        </w:tc>
        <w:tc>
          <w:tcPr>
            <w:tcW w:w="1701" w:type="dxa"/>
            <w:vAlign w:val="center"/>
          </w:tcPr>
          <w:p w14:paraId="5CD1B6CB" w14:textId="77777777" w:rsidR="000E2375" w:rsidRDefault="000E2375" w:rsidP="000E2375">
            <w:pPr>
              <w:pStyle w:val="T2"/>
              <w:spacing w:after="0"/>
              <w:ind w:left="0" w:right="0"/>
              <w:rPr>
                <w:b w:val="0"/>
                <w:sz w:val="20"/>
              </w:rPr>
            </w:pPr>
          </w:p>
        </w:tc>
        <w:tc>
          <w:tcPr>
            <w:tcW w:w="2493" w:type="dxa"/>
            <w:vAlign w:val="center"/>
          </w:tcPr>
          <w:p w14:paraId="745E836D" w14:textId="77777777" w:rsidR="000E2375" w:rsidRDefault="000E2375" w:rsidP="000E2375">
            <w:pPr>
              <w:pStyle w:val="T2"/>
              <w:spacing w:after="0"/>
              <w:ind w:left="0" w:right="0"/>
              <w:rPr>
                <w:b w:val="0"/>
                <w:sz w:val="16"/>
              </w:rPr>
            </w:pPr>
          </w:p>
        </w:tc>
      </w:tr>
      <w:tr w:rsidR="000E2375" w14:paraId="2B1C63D4" w14:textId="77777777" w:rsidTr="000E2375">
        <w:trPr>
          <w:jc w:val="center"/>
        </w:trPr>
        <w:tc>
          <w:tcPr>
            <w:tcW w:w="1555" w:type="dxa"/>
            <w:vAlign w:val="center"/>
          </w:tcPr>
          <w:p w14:paraId="31464741"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70286393" w14:textId="77777777" w:rsidR="000E2375" w:rsidRDefault="000E2375" w:rsidP="000E2375">
            <w:pPr>
              <w:pStyle w:val="T2"/>
              <w:spacing w:after="0"/>
              <w:ind w:left="0" w:right="0"/>
              <w:rPr>
                <w:b w:val="0"/>
                <w:sz w:val="20"/>
              </w:rPr>
            </w:pPr>
          </w:p>
        </w:tc>
        <w:tc>
          <w:tcPr>
            <w:tcW w:w="1982" w:type="dxa"/>
            <w:vAlign w:val="center"/>
          </w:tcPr>
          <w:p w14:paraId="5880EBDF" w14:textId="77777777" w:rsidR="000E2375" w:rsidRDefault="000E2375" w:rsidP="000E2375">
            <w:pPr>
              <w:pStyle w:val="T2"/>
              <w:spacing w:after="0"/>
              <w:ind w:left="0" w:right="0"/>
              <w:rPr>
                <w:b w:val="0"/>
                <w:sz w:val="20"/>
              </w:rPr>
            </w:pPr>
          </w:p>
        </w:tc>
        <w:tc>
          <w:tcPr>
            <w:tcW w:w="1701" w:type="dxa"/>
            <w:vAlign w:val="center"/>
          </w:tcPr>
          <w:p w14:paraId="64E5B263" w14:textId="77777777" w:rsidR="000E2375" w:rsidRDefault="000E2375" w:rsidP="000E2375">
            <w:pPr>
              <w:pStyle w:val="T2"/>
              <w:spacing w:after="0"/>
              <w:ind w:left="0" w:right="0"/>
              <w:rPr>
                <w:b w:val="0"/>
                <w:sz w:val="20"/>
              </w:rPr>
            </w:pPr>
          </w:p>
        </w:tc>
        <w:tc>
          <w:tcPr>
            <w:tcW w:w="2493" w:type="dxa"/>
            <w:vAlign w:val="center"/>
          </w:tcPr>
          <w:p w14:paraId="5AF95AC7" w14:textId="77777777" w:rsidR="000E2375" w:rsidRDefault="000E2375" w:rsidP="000E2375">
            <w:pPr>
              <w:pStyle w:val="T2"/>
              <w:spacing w:after="0"/>
              <w:ind w:left="0" w:right="0"/>
              <w:rPr>
                <w:b w:val="0"/>
                <w:sz w:val="16"/>
              </w:rPr>
            </w:pPr>
          </w:p>
        </w:tc>
      </w:tr>
      <w:tr w:rsidR="000E2375" w14:paraId="7B333581" w14:textId="77777777" w:rsidTr="000E2375">
        <w:trPr>
          <w:jc w:val="center"/>
        </w:trPr>
        <w:tc>
          <w:tcPr>
            <w:tcW w:w="1555" w:type="dxa"/>
            <w:vAlign w:val="center"/>
          </w:tcPr>
          <w:p w14:paraId="7B2E8631"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42DEFF42" w14:textId="77777777" w:rsidR="000E2375" w:rsidRDefault="000E2375" w:rsidP="000E2375">
            <w:pPr>
              <w:pStyle w:val="T2"/>
              <w:spacing w:after="0"/>
              <w:ind w:left="0" w:right="0"/>
              <w:rPr>
                <w:b w:val="0"/>
                <w:sz w:val="20"/>
              </w:rPr>
            </w:pPr>
          </w:p>
        </w:tc>
        <w:tc>
          <w:tcPr>
            <w:tcW w:w="1982" w:type="dxa"/>
            <w:vAlign w:val="center"/>
          </w:tcPr>
          <w:p w14:paraId="7FF371BF" w14:textId="77777777" w:rsidR="000E2375" w:rsidRDefault="000E2375" w:rsidP="000E2375">
            <w:pPr>
              <w:pStyle w:val="T2"/>
              <w:spacing w:after="0"/>
              <w:ind w:left="0" w:right="0"/>
              <w:rPr>
                <w:b w:val="0"/>
                <w:sz w:val="20"/>
              </w:rPr>
            </w:pPr>
          </w:p>
        </w:tc>
        <w:tc>
          <w:tcPr>
            <w:tcW w:w="1701" w:type="dxa"/>
            <w:vAlign w:val="center"/>
          </w:tcPr>
          <w:p w14:paraId="395FA65F" w14:textId="77777777" w:rsidR="000E2375" w:rsidRDefault="000E2375" w:rsidP="000E2375">
            <w:pPr>
              <w:pStyle w:val="T2"/>
              <w:spacing w:after="0"/>
              <w:ind w:left="0" w:right="0"/>
              <w:rPr>
                <w:b w:val="0"/>
                <w:sz w:val="20"/>
              </w:rPr>
            </w:pPr>
          </w:p>
        </w:tc>
        <w:tc>
          <w:tcPr>
            <w:tcW w:w="2493" w:type="dxa"/>
            <w:vAlign w:val="center"/>
          </w:tcPr>
          <w:p w14:paraId="257E5943" w14:textId="77777777" w:rsidR="000E2375" w:rsidRDefault="000E2375" w:rsidP="000E2375">
            <w:pPr>
              <w:pStyle w:val="T2"/>
              <w:spacing w:after="0"/>
              <w:ind w:left="0" w:right="0"/>
              <w:rPr>
                <w:b w:val="0"/>
                <w:sz w:val="16"/>
              </w:rPr>
            </w:pPr>
          </w:p>
        </w:tc>
      </w:tr>
      <w:tr w:rsidR="000E2375" w14:paraId="2A235DBE" w14:textId="77777777" w:rsidTr="000E2375">
        <w:trPr>
          <w:jc w:val="center"/>
        </w:trPr>
        <w:tc>
          <w:tcPr>
            <w:tcW w:w="1555" w:type="dxa"/>
            <w:vAlign w:val="center"/>
          </w:tcPr>
          <w:p w14:paraId="769891B7"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561B236C" w14:textId="77777777" w:rsidR="000E2375" w:rsidRDefault="000E2375" w:rsidP="000E2375">
            <w:pPr>
              <w:pStyle w:val="T2"/>
              <w:spacing w:after="0"/>
              <w:ind w:left="0" w:right="0"/>
              <w:rPr>
                <w:b w:val="0"/>
                <w:sz w:val="20"/>
              </w:rPr>
            </w:pPr>
          </w:p>
        </w:tc>
        <w:tc>
          <w:tcPr>
            <w:tcW w:w="1982" w:type="dxa"/>
            <w:vAlign w:val="center"/>
          </w:tcPr>
          <w:p w14:paraId="6A2ACF82" w14:textId="77777777" w:rsidR="000E2375" w:rsidRDefault="000E2375" w:rsidP="000E2375">
            <w:pPr>
              <w:pStyle w:val="T2"/>
              <w:spacing w:after="0"/>
              <w:ind w:left="0" w:right="0"/>
              <w:rPr>
                <w:b w:val="0"/>
                <w:sz w:val="20"/>
              </w:rPr>
            </w:pPr>
          </w:p>
        </w:tc>
        <w:tc>
          <w:tcPr>
            <w:tcW w:w="1701" w:type="dxa"/>
            <w:vAlign w:val="center"/>
          </w:tcPr>
          <w:p w14:paraId="07678FF0" w14:textId="77777777" w:rsidR="000E2375" w:rsidRDefault="000E2375" w:rsidP="000E2375">
            <w:pPr>
              <w:pStyle w:val="T2"/>
              <w:spacing w:after="0"/>
              <w:ind w:left="0" w:right="0"/>
              <w:rPr>
                <w:b w:val="0"/>
                <w:sz w:val="20"/>
              </w:rPr>
            </w:pPr>
          </w:p>
        </w:tc>
        <w:tc>
          <w:tcPr>
            <w:tcW w:w="2493" w:type="dxa"/>
            <w:vAlign w:val="center"/>
          </w:tcPr>
          <w:p w14:paraId="2B099845" w14:textId="77777777" w:rsidR="000E2375" w:rsidRDefault="000E2375" w:rsidP="000E2375">
            <w:pPr>
              <w:pStyle w:val="T2"/>
              <w:spacing w:after="0"/>
              <w:ind w:left="0" w:right="0"/>
              <w:rPr>
                <w:b w:val="0"/>
                <w:sz w:val="16"/>
              </w:rPr>
            </w:pPr>
          </w:p>
        </w:tc>
      </w:tr>
      <w:tr w:rsidR="000E2375" w14:paraId="4BF8EFE3" w14:textId="77777777" w:rsidTr="000E2375">
        <w:trPr>
          <w:jc w:val="center"/>
        </w:trPr>
        <w:tc>
          <w:tcPr>
            <w:tcW w:w="1555" w:type="dxa"/>
            <w:vAlign w:val="center"/>
          </w:tcPr>
          <w:p w14:paraId="29D01139"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2E319153" w14:textId="77777777" w:rsidR="000E2375" w:rsidRDefault="000E2375" w:rsidP="000E2375">
            <w:pPr>
              <w:pStyle w:val="T2"/>
              <w:spacing w:after="0"/>
              <w:ind w:left="0" w:right="0"/>
              <w:rPr>
                <w:b w:val="0"/>
                <w:sz w:val="20"/>
              </w:rPr>
            </w:pPr>
          </w:p>
        </w:tc>
        <w:tc>
          <w:tcPr>
            <w:tcW w:w="1982" w:type="dxa"/>
            <w:vAlign w:val="center"/>
          </w:tcPr>
          <w:p w14:paraId="3EA0D9EB" w14:textId="77777777" w:rsidR="000E2375" w:rsidRDefault="000E2375" w:rsidP="000E2375">
            <w:pPr>
              <w:pStyle w:val="T2"/>
              <w:spacing w:after="0"/>
              <w:ind w:left="0" w:right="0"/>
              <w:rPr>
                <w:b w:val="0"/>
                <w:sz w:val="20"/>
              </w:rPr>
            </w:pPr>
          </w:p>
        </w:tc>
        <w:tc>
          <w:tcPr>
            <w:tcW w:w="1701" w:type="dxa"/>
            <w:vAlign w:val="center"/>
          </w:tcPr>
          <w:p w14:paraId="3BD4F220" w14:textId="77777777" w:rsidR="000E2375" w:rsidRDefault="000E2375" w:rsidP="000E2375">
            <w:pPr>
              <w:pStyle w:val="T2"/>
              <w:spacing w:after="0"/>
              <w:ind w:left="0" w:right="0"/>
              <w:rPr>
                <w:b w:val="0"/>
                <w:sz w:val="20"/>
              </w:rPr>
            </w:pPr>
          </w:p>
        </w:tc>
        <w:tc>
          <w:tcPr>
            <w:tcW w:w="2493" w:type="dxa"/>
            <w:vAlign w:val="center"/>
          </w:tcPr>
          <w:p w14:paraId="735982B9" w14:textId="77777777" w:rsidR="000E2375" w:rsidRDefault="000E2375" w:rsidP="000E2375">
            <w:pPr>
              <w:pStyle w:val="T2"/>
              <w:spacing w:after="0"/>
              <w:ind w:left="0" w:right="0"/>
              <w:rPr>
                <w:b w:val="0"/>
                <w:sz w:val="16"/>
              </w:rPr>
            </w:pPr>
          </w:p>
        </w:tc>
      </w:tr>
      <w:tr w:rsidR="000E2375" w14:paraId="65A5D63D" w14:textId="77777777" w:rsidTr="000E2375">
        <w:trPr>
          <w:jc w:val="center"/>
        </w:trPr>
        <w:tc>
          <w:tcPr>
            <w:tcW w:w="1555" w:type="dxa"/>
            <w:vAlign w:val="center"/>
          </w:tcPr>
          <w:p w14:paraId="2817BAE5"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3169BE75" w14:textId="77777777" w:rsidR="000E2375" w:rsidRDefault="000E2375" w:rsidP="000E2375">
            <w:pPr>
              <w:pStyle w:val="T2"/>
              <w:spacing w:after="0"/>
              <w:ind w:left="0" w:right="0"/>
              <w:rPr>
                <w:b w:val="0"/>
                <w:sz w:val="20"/>
              </w:rPr>
            </w:pPr>
          </w:p>
        </w:tc>
        <w:tc>
          <w:tcPr>
            <w:tcW w:w="1982" w:type="dxa"/>
            <w:vAlign w:val="center"/>
          </w:tcPr>
          <w:p w14:paraId="40BC4B1F" w14:textId="77777777" w:rsidR="000E2375" w:rsidRDefault="000E2375" w:rsidP="000E2375">
            <w:pPr>
              <w:pStyle w:val="T2"/>
              <w:spacing w:after="0"/>
              <w:ind w:left="0" w:right="0"/>
              <w:rPr>
                <w:b w:val="0"/>
                <w:sz w:val="20"/>
              </w:rPr>
            </w:pPr>
          </w:p>
        </w:tc>
        <w:tc>
          <w:tcPr>
            <w:tcW w:w="1701" w:type="dxa"/>
            <w:vAlign w:val="center"/>
          </w:tcPr>
          <w:p w14:paraId="129ABC15" w14:textId="77777777" w:rsidR="000E2375" w:rsidRDefault="000E2375" w:rsidP="000E2375">
            <w:pPr>
              <w:pStyle w:val="T2"/>
              <w:spacing w:after="0"/>
              <w:ind w:left="0" w:right="0"/>
              <w:rPr>
                <w:b w:val="0"/>
                <w:sz w:val="20"/>
              </w:rPr>
            </w:pPr>
          </w:p>
        </w:tc>
        <w:tc>
          <w:tcPr>
            <w:tcW w:w="2493" w:type="dxa"/>
            <w:vAlign w:val="center"/>
          </w:tcPr>
          <w:p w14:paraId="552E209C" w14:textId="77777777" w:rsidR="000E2375" w:rsidRDefault="000E2375" w:rsidP="000E2375">
            <w:pPr>
              <w:pStyle w:val="T2"/>
              <w:spacing w:after="0"/>
              <w:ind w:left="0" w:right="0"/>
              <w:rPr>
                <w:b w:val="0"/>
                <w:sz w:val="16"/>
              </w:rPr>
            </w:pPr>
          </w:p>
        </w:tc>
      </w:tr>
      <w:tr w:rsidR="000E2375" w14:paraId="5D00063C" w14:textId="77777777" w:rsidTr="000E2375">
        <w:trPr>
          <w:jc w:val="center"/>
        </w:trPr>
        <w:tc>
          <w:tcPr>
            <w:tcW w:w="1555" w:type="dxa"/>
            <w:vAlign w:val="center"/>
          </w:tcPr>
          <w:p w14:paraId="2618CCA3"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206F40F7" w14:textId="77777777" w:rsidR="000E2375" w:rsidRDefault="000E2375" w:rsidP="000E2375">
            <w:pPr>
              <w:pStyle w:val="T2"/>
              <w:spacing w:after="0"/>
              <w:ind w:left="0" w:right="0"/>
              <w:rPr>
                <w:b w:val="0"/>
                <w:sz w:val="20"/>
              </w:rPr>
            </w:pPr>
          </w:p>
        </w:tc>
        <w:tc>
          <w:tcPr>
            <w:tcW w:w="1982" w:type="dxa"/>
            <w:vAlign w:val="center"/>
          </w:tcPr>
          <w:p w14:paraId="671BFC99" w14:textId="77777777" w:rsidR="000E2375" w:rsidRDefault="000E2375" w:rsidP="000E2375">
            <w:pPr>
              <w:pStyle w:val="T2"/>
              <w:spacing w:after="0"/>
              <w:ind w:left="0" w:right="0"/>
              <w:rPr>
                <w:b w:val="0"/>
                <w:sz w:val="20"/>
              </w:rPr>
            </w:pPr>
          </w:p>
        </w:tc>
        <w:tc>
          <w:tcPr>
            <w:tcW w:w="1701" w:type="dxa"/>
            <w:vAlign w:val="center"/>
          </w:tcPr>
          <w:p w14:paraId="37B6749D" w14:textId="77777777" w:rsidR="000E2375" w:rsidRDefault="000E2375" w:rsidP="000E2375">
            <w:pPr>
              <w:pStyle w:val="T2"/>
              <w:spacing w:after="0"/>
              <w:ind w:left="0" w:right="0"/>
              <w:rPr>
                <w:b w:val="0"/>
                <w:sz w:val="20"/>
              </w:rPr>
            </w:pPr>
          </w:p>
        </w:tc>
        <w:tc>
          <w:tcPr>
            <w:tcW w:w="2493" w:type="dxa"/>
            <w:vAlign w:val="center"/>
          </w:tcPr>
          <w:p w14:paraId="6DA48E9D" w14:textId="77777777" w:rsidR="000E2375" w:rsidRDefault="000E2375" w:rsidP="000E2375">
            <w:pPr>
              <w:pStyle w:val="T2"/>
              <w:spacing w:after="0"/>
              <w:ind w:left="0" w:right="0"/>
              <w:rPr>
                <w:b w:val="0"/>
                <w:sz w:val="16"/>
              </w:rPr>
            </w:pPr>
          </w:p>
        </w:tc>
      </w:tr>
      <w:tr w:rsidR="000E2375" w14:paraId="0B6603CA" w14:textId="77777777" w:rsidTr="000E2375">
        <w:trPr>
          <w:jc w:val="center"/>
        </w:trPr>
        <w:tc>
          <w:tcPr>
            <w:tcW w:w="1555" w:type="dxa"/>
            <w:vAlign w:val="center"/>
          </w:tcPr>
          <w:p w14:paraId="64FC0688" w14:textId="77777777" w:rsidR="000E2375" w:rsidRDefault="000E2375">
            <w:pPr>
              <w:pStyle w:val="T2"/>
              <w:spacing w:after="0"/>
              <w:ind w:left="0" w:right="0"/>
              <w:rPr>
                <w:b w:val="0"/>
                <w:sz w:val="20"/>
              </w:rPr>
            </w:pPr>
          </w:p>
        </w:tc>
        <w:tc>
          <w:tcPr>
            <w:tcW w:w="1845" w:type="dxa"/>
            <w:vAlign w:val="center"/>
          </w:tcPr>
          <w:p w14:paraId="33938E56" w14:textId="77777777" w:rsidR="000E2375" w:rsidRDefault="000E2375">
            <w:pPr>
              <w:pStyle w:val="T2"/>
              <w:spacing w:after="0"/>
              <w:ind w:left="0" w:right="0"/>
              <w:rPr>
                <w:b w:val="0"/>
                <w:sz w:val="20"/>
              </w:rPr>
            </w:pPr>
          </w:p>
        </w:tc>
        <w:tc>
          <w:tcPr>
            <w:tcW w:w="1982" w:type="dxa"/>
            <w:vAlign w:val="center"/>
          </w:tcPr>
          <w:p w14:paraId="3EC8478B" w14:textId="77777777" w:rsidR="000E2375" w:rsidRDefault="000E2375">
            <w:pPr>
              <w:pStyle w:val="T2"/>
              <w:spacing w:after="0"/>
              <w:ind w:left="0" w:right="0"/>
              <w:rPr>
                <w:b w:val="0"/>
                <w:sz w:val="20"/>
              </w:rPr>
            </w:pPr>
          </w:p>
        </w:tc>
        <w:tc>
          <w:tcPr>
            <w:tcW w:w="1701" w:type="dxa"/>
            <w:vAlign w:val="center"/>
          </w:tcPr>
          <w:p w14:paraId="246D7238" w14:textId="77777777" w:rsidR="000E2375" w:rsidRDefault="000E2375">
            <w:pPr>
              <w:pStyle w:val="T2"/>
              <w:spacing w:after="0"/>
              <w:ind w:left="0" w:right="0"/>
              <w:rPr>
                <w:b w:val="0"/>
                <w:sz w:val="20"/>
              </w:rPr>
            </w:pPr>
          </w:p>
        </w:tc>
        <w:tc>
          <w:tcPr>
            <w:tcW w:w="2493" w:type="dxa"/>
            <w:vAlign w:val="center"/>
          </w:tcPr>
          <w:p w14:paraId="15C39634" w14:textId="77777777" w:rsidR="000E2375" w:rsidRDefault="000E2375">
            <w:pPr>
              <w:pStyle w:val="T2"/>
              <w:spacing w:after="0"/>
              <w:ind w:left="0" w:right="0"/>
              <w:rPr>
                <w:b w:val="0"/>
                <w:sz w:val="16"/>
              </w:rPr>
            </w:pPr>
          </w:p>
        </w:tc>
      </w:tr>
      <w:tr w:rsidR="000E2375" w14:paraId="43B71C75" w14:textId="77777777" w:rsidTr="000E2375">
        <w:trPr>
          <w:jc w:val="center"/>
        </w:trPr>
        <w:tc>
          <w:tcPr>
            <w:tcW w:w="1555" w:type="dxa"/>
            <w:vAlign w:val="center"/>
          </w:tcPr>
          <w:p w14:paraId="63AC0704" w14:textId="77777777" w:rsidR="000E2375" w:rsidRDefault="000E2375">
            <w:pPr>
              <w:pStyle w:val="T2"/>
              <w:spacing w:after="0"/>
              <w:ind w:left="0" w:right="0"/>
              <w:rPr>
                <w:b w:val="0"/>
                <w:sz w:val="20"/>
              </w:rPr>
            </w:pPr>
          </w:p>
        </w:tc>
        <w:tc>
          <w:tcPr>
            <w:tcW w:w="1845" w:type="dxa"/>
            <w:vAlign w:val="center"/>
          </w:tcPr>
          <w:p w14:paraId="59960BDA" w14:textId="77777777" w:rsidR="000E2375" w:rsidRDefault="000E2375">
            <w:pPr>
              <w:pStyle w:val="T2"/>
              <w:spacing w:after="0"/>
              <w:ind w:left="0" w:right="0"/>
              <w:rPr>
                <w:b w:val="0"/>
                <w:sz w:val="20"/>
              </w:rPr>
            </w:pPr>
          </w:p>
        </w:tc>
        <w:tc>
          <w:tcPr>
            <w:tcW w:w="1982" w:type="dxa"/>
            <w:vAlign w:val="center"/>
          </w:tcPr>
          <w:p w14:paraId="6C519D82" w14:textId="77777777" w:rsidR="000E2375" w:rsidRDefault="000E2375">
            <w:pPr>
              <w:pStyle w:val="T2"/>
              <w:spacing w:after="0"/>
              <w:ind w:left="0" w:right="0"/>
              <w:rPr>
                <w:b w:val="0"/>
                <w:sz w:val="20"/>
              </w:rPr>
            </w:pPr>
          </w:p>
        </w:tc>
        <w:tc>
          <w:tcPr>
            <w:tcW w:w="1701" w:type="dxa"/>
            <w:vAlign w:val="center"/>
          </w:tcPr>
          <w:p w14:paraId="121472F9" w14:textId="77777777" w:rsidR="000E2375" w:rsidRDefault="000E2375">
            <w:pPr>
              <w:pStyle w:val="T2"/>
              <w:spacing w:after="0"/>
              <w:ind w:left="0" w:right="0"/>
              <w:rPr>
                <w:b w:val="0"/>
                <w:sz w:val="20"/>
              </w:rPr>
            </w:pPr>
          </w:p>
        </w:tc>
        <w:tc>
          <w:tcPr>
            <w:tcW w:w="2493" w:type="dxa"/>
            <w:vAlign w:val="center"/>
          </w:tcPr>
          <w:p w14:paraId="358B7FEB" w14:textId="77777777" w:rsidR="000E2375" w:rsidRDefault="000E2375">
            <w:pPr>
              <w:pStyle w:val="T2"/>
              <w:spacing w:after="0"/>
              <w:ind w:left="0" w:right="0"/>
              <w:rPr>
                <w:b w:val="0"/>
                <w:sz w:val="16"/>
              </w:rPr>
            </w:pPr>
          </w:p>
        </w:tc>
      </w:tr>
      <w:tr w:rsidR="000E2375" w14:paraId="627F108E" w14:textId="77777777" w:rsidTr="000E2375">
        <w:trPr>
          <w:jc w:val="center"/>
        </w:trPr>
        <w:tc>
          <w:tcPr>
            <w:tcW w:w="1555" w:type="dxa"/>
            <w:vAlign w:val="center"/>
          </w:tcPr>
          <w:p w14:paraId="62CB9649" w14:textId="77777777" w:rsidR="000E2375" w:rsidRDefault="000E2375">
            <w:pPr>
              <w:pStyle w:val="T2"/>
              <w:spacing w:after="0"/>
              <w:ind w:left="0" w:right="0"/>
              <w:rPr>
                <w:b w:val="0"/>
                <w:sz w:val="20"/>
              </w:rPr>
            </w:pPr>
          </w:p>
        </w:tc>
        <w:tc>
          <w:tcPr>
            <w:tcW w:w="1845" w:type="dxa"/>
            <w:vAlign w:val="center"/>
          </w:tcPr>
          <w:p w14:paraId="375149EF" w14:textId="77777777" w:rsidR="000E2375" w:rsidRDefault="000E2375">
            <w:pPr>
              <w:pStyle w:val="T2"/>
              <w:spacing w:after="0"/>
              <w:ind w:left="0" w:right="0"/>
              <w:rPr>
                <w:b w:val="0"/>
                <w:sz w:val="20"/>
              </w:rPr>
            </w:pPr>
          </w:p>
        </w:tc>
        <w:tc>
          <w:tcPr>
            <w:tcW w:w="1982" w:type="dxa"/>
            <w:vAlign w:val="center"/>
          </w:tcPr>
          <w:p w14:paraId="448E2061" w14:textId="77777777" w:rsidR="000E2375" w:rsidRDefault="000E2375">
            <w:pPr>
              <w:pStyle w:val="T2"/>
              <w:spacing w:after="0"/>
              <w:ind w:left="0" w:right="0"/>
              <w:rPr>
                <w:b w:val="0"/>
                <w:sz w:val="20"/>
              </w:rPr>
            </w:pPr>
          </w:p>
        </w:tc>
        <w:tc>
          <w:tcPr>
            <w:tcW w:w="1701" w:type="dxa"/>
            <w:vAlign w:val="center"/>
          </w:tcPr>
          <w:p w14:paraId="1B7CF8D1" w14:textId="77777777" w:rsidR="000E2375" w:rsidRDefault="000E2375">
            <w:pPr>
              <w:pStyle w:val="T2"/>
              <w:spacing w:after="0"/>
              <w:ind w:left="0" w:right="0"/>
              <w:rPr>
                <w:b w:val="0"/>
                <w:sz w:val="20"/>
              </w:rPr>
            </w:pPr>
          </w:p>
        </w:tc>
        <w:tc>
          <w:tcPr>
            <w:tcW w:w="2493" w:type="dxa"/>
            <w:vAlign w:val="center"/>
          </w:tcPr>
          <w:p w14:paraId="246219A8" w14:textId="77777777" w:rsidR="000E2375" w:rsidRDefault="000E2375">
            <w:pPr>
              <w:pStyle w:val="T2"/>
              <w:spacing w:after="0"/>
              <w:ind w:left="0" w:right="0"/>
              <w:rPr>
                <w:b w:val="0"/>
                <w:sz w:val="16"/>
              </w:rPr>
            </w:pPr>
          </w:p>
        </w:tc>
      </w:tr>
    </w:tbl>
    <w:p w14:paraId="3FAAFF36"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4D691D9" wp14:editId="46A61E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155B" w14:textId="77777777" w:rsidR="00E677A1" w:rsidRDefault="00E677A1">
                            <w:pPr>
                              <w:pStyle w:val="T1"/>
                              <w:spacing w:after="120"/>
                            </w:pPr>
                            <w:r>
                              <w:t>Abstract</w:t>
                            </w:r>
                          </w:p>
                          <w:p w14:paraId="518B21C9"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14:paraId="619BEF7D" w14:textId="77777777" w:rsidR="00E677A1" w:rsidRDefault="00E677A1" w:rsidP="000E2375">
                            <w:pPr>
                              <w:rPr>
                                <w:sz w:val="18"/>
                                <w:szCs w:val="18"/>
                                <w:lang w:eastAsia="ko-KR"/>
                              </w:rPr>
                            </w:pPr>
                          </w:p>
                          <w:p w14:paraId="363F7596" w14:textId="77777777" w:rsidR="00E677A1" w:rsidRDefault="00E677A1" w:rsidP="000E2375">
                            <w:pPr>
                              <w:rPr>
                                <w:sz w:val="16"/>
                                <w:szCs w:val="16"/>
                                <w:lang w:eastAsia="ko-KR"/>
                              </w:rPr>
                            </w:pPr>
                            <w:r>
                              <w:rPr>
                                <w:sz w:val="18"/>
                                <w:szCs w:val="18"/>
                                <w:lang w:eastAsia="ko-KR"/>
                              </w:rPr>
                              <w:t>CIDs:</w:t>
                            </w:r>
                          </w:p>
                          <w:p w14:paraId="30DFEAC8" w14:textId="10A323C3" w:rsidR="00E677A1" w:rsidRDefault="00956C14" w:rsidP="00786BEF">
                            <w:pPr>
                              <w:rPr>
                                <w:rFonts w:eastAsia="Malgun Gothic"/>
                                <w:sz w:val="16"/>
                                <w:szCs w:val="16"/>
                                <w:lang w:eastAsia="ko-KR"/>
                              </w:rPr>
                            </w:pPr>
                            <w:r>
                              <w:rPr>
                                <w:rFonts w:eastAsia="Malgun Gothic"/>
                                <w:sz w:val="16"/>
                                <w:szCs w:val="16"/>
                                <w:lang w:eastAsia="ko-KR"/>
                              </w:rPr>
                              <w:t>22204</w:t>
                            </w:r>
                          </w:p>
                          <w:p w14:paraId="193EBD58" w14:textId="77777777" w:rsidR="00E677A1" w:rsidRDefault="00E677A1" w:rsidP="00786BEF">
                            <w:pPr>
                              <w:rPr>
                                <w:rFonts w:eastAsia="Malgun Gothic"/>
                                <w:sz w:val="16"/>
                                <w:szCs w:val="16"/>
                                <w:lang w:eastAsia="ko-KR"/>
                              </w:rPr>
                            </w:pPr>
                          </w:p>
                          <w:p w14:paraId="16F2A5C6" w14:textId="77777777" w:rsidR="00E677A1" w:rsidRPr="000E2375" w:rsidRDefault="00E677A1" w:rsidP="00786BEF">
                            <w:pPr>
                              <w:rPr>
                                <w:rFonts w:eastAsia="Malgun Gothic"/>
                                <w:sz w:val="16"/>
                                <w:szCs w:val="16"/>
                                <w:lang w:eastAsia="ko-KR"/>
                              </w:rPr>
                            </w:pPr>
                          </w:p>
                          <w:p w14:paraId="75CE575F" w14:textId="77777777" w:rsidR="00E677A1" w:rsidRPr="001E6226" w:rsidRDefault="00E677A1" w:rsidP="000E2375">
                            <w:pPr>
                              <w:rPr>
                                <w:sz w:val="16"/>
                                <w:szCs w:val="16"/>
                              </w:rPr>
                            </w:pPr>
                            <w:r w:rsidRPr="001E6226">
                              <w:rPr>
                                <w:sz w:val="16"/>
                                <w:szCs w:val="16"/>
                              </w:rPr>
                              <w:t>Revisions:</w:t>
                            </w:r>
                          </w:p>
                          <w:p w14:paraId="07FACB6E" w14:textId="77777777" w:rsidR="00E677A1" w:rsidRDefault="00E677A1" w:rsidP="000E2375">
                            <w:pPr>
                              <w:pStyle w:val="ListParagraph"/>
                              <w:numPr>
                                <w:ilvl w:val="0"/>
                                <w:numId w:val="1"/>
                              </w:numPr>
                              <w:contextualSpacing w:val="0"/>
                              <w:rPr>
                                <w:sz w:val="16"/>
                                <w:szCs w:val="16"/>
                              </w:rPr>
                            </w:pPr>
                            <w:r w:rsidRPr="001E6226">
                              <w:rPr>
                                <w:sz w:val="16"/>
                                <w:szCs w:val="16"/>
                              </w:rPr>
                              <w:t xml:space="preserve">Rev 0: Initial version of the document. </w:t>
                            </w:r>
                          </w:p>
                          <w:p w14:paraId="3B5AEE70" w14:textId="77777777" w:rsidR="00E677A1" w:rsidRPr="00E22F2B" w:rsidRDefault="00E677A1" w:rsidP="000E2375">
                            <w:pPr>
                              <w:pStyle w:val="ListParagraph"/>
                              <w:contextualSpacing w:val="0"/>
                              <w:rPr>
                                <w:sz w:val="16"/>
                                <w:szCs w:val="16"/>
                                <w:lang w:eastAsia="zh-CN"/>
                              </w:rPr>
                            </w:pPr>
                          </w:p>
                          <w:p w14:paraId="2A7A105C" w14:textId="77777777" w:rsidR="00E677A1" w:rsidRDefault="00E677A1" w:rsidP="000E2375">
                            <w:pPr>
                              <w:suppressAutoHyphens/>
                            </w:pPr>
                          </w:p>
                          <w:p w14:paraId="27D272D0" w14:textId="77777777" w:rsidR="00E677A1" w:rsidRDefault="00E677A1" w:rsidP="000E2375">
                            <w:pPr>
                              <w:suppressAutoHyphens/>
                            </w:pPr>
                          </w:p>
                          <w:p w14:paraId="4F8B63C9"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14:paraId="31800823" w14:textId="77777777"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691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5C7155B" w14:textId="77777777" w:rsidR="00E677A1" w:rsidRDefault="00E677A1">
                      <w:pPr>
                        <w:pStyle w:val="T1"/>
                        <w:spacing w:after="120"/>
                      </w:pPr>
                      <w:r>
                        <w:t>Abstract</w:t>
                      </w:r>
                    </w:p>
                    <w:p w14:paraId="518B21C9"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14:paraId="619BEF7D" w14:textId="77777777" w:rsidR="00E677A1" w:rsidRDefault="00E677A1" w:rsidP="000E2375">
                      <w:pPr>
                        <w:rPr>
                          <w:sz w:val="18"/>
                          <w:szCs w:val="18"/>
                          <w:lang w:eastAsia="ko-KR"/>
                        </w:rPr>
                      </w:pPr>
                    </w:p>
                    <w:p w14:paraId="363F7596" w14:textId="77777777" w:rsidR="00E677A1" w:rsidRDefault="00E677A1" w:rsidP="000E2375">
                      <w:pPr>
                        <w:rPr>
                          <w:sz w:val="16"/>
                          <w:szCs w:val="16"/>
                          <w:lang w:eastAsia="ko-KR"/>
                        </w:rPr>
                      </w:pPr>
                      <w:r>
                        <w:rPr>
                          <w:sz w:val="18"/>
                          <w:szCs w:val="18"/>
                          <w:lang w:eastAsia="ko-KR"/>
                        </w:rPr>
                        <w:t>CIDs:</w:t>
                      </w:r>
                    </w:p>
                    <w:p w14:paraId="30DFEAC8" w14:textId="10A323C3" w:rsidR="00E677A1" w:rsidRDefault="00956C14" w:rsidP="00786BEF">
                      <w:pPr>
                        <w:rPr>
                          <w:rFonts w:eastAsia="Malgun Gothic"/>
                          <w:sz w:val="16"/>
                          <w:szCs w:val="16"/>
                          <w:lang w:eastAsia="ko-KR"/>
                        </w:rPr>
                      </w:pPr>
                      <w:r>
                        <w:rPr>
                          <w:rFonts w:eastAsia="Malgun Gothic"/>
                          <w:sz w:val="16"/>
                          <w:szCs w:val="16"/>
                          <w:lang w:eastAsia="ko-KR"/>
                        </w:rPr>
                        <w:t>22204</w:t>
                      </w:r>
                    </w:p>
                    <w:p w14:paraId="193EBD58" w14:textId="77777777" w:rsidR="00E677A1" w:rsidRDefault="00E677A1" w:rsidP="00786BEF">
                      <w:pPr>
                        <w:rPr>
                          <w:rFonts w:eastAsia="Malgun Gothic"/>
                          <w:sz w:val="16"/>
                          <w:szCs w:val="16"/>
                          <w:lang w:eastAsia="ko-KR"/>
                        </w:rPr>
                      </w:pPr>
                    </w:p>
                    <w:p w14:paraId="16F2A5C6" w14:textId="77777777" w:rsidR="00E677A1" w:rsidRPr="000E2375" w:rsidRDefault="00E677A1" w:rsidP="00786BEF">
                      <w:pPr>
                        <w:rPr>
                          <w:rFonts w:eastAsia="Malgun Gothic"/>
                          <w:sz w:val="16"/>
                          <w:szCs w:val="16"/>
                          <w:lang w:eastAsia="ko-KR"/>
                        </w:rPr>
                      </w:pPr>
                    </w:p>
                    <w:p w14:paraId="75CE575F" w14:textId="77777777" w:rsidR="00E677A1" w:rsidRPr="001E6226" w:rsidRDefault="00E677A1" w:rsidP="000E2375">
                      <w:pPr>
                        <w:rPr>
                          <w:sz w:val="16"/>
                          <w:szCs w:val="16"/>
                        </w:rPr>
                      </w:pPr>
                      <w:r w:rsidRPr="001E6226">
                        <w:rPr>
                          <w:sz w:val="16"/>
                          <w:szCs w:val="16"/>
                        </w:rPr>
                        <w:t>Revisions:</w:t>
                      </w:r>
                    </w:p>
                    <w:p w14:paraId="07FACB6E" w14:textId="77777777" w:rsidR="00E677A1" w:rsidRDefault="00E677A1" w:rsidP="000E2375">
                      <w:pPr>
                        <w:pStyle w:val="ListParagraph"/>
                        <w:numPr>
                          <w:ilvl w:val="0"/>
                          <w:numId w:val="1"/>
                        </w:numPr>
                        <w:contextualSpacing w:val="0"/>
                        <w:rPr>
                          <w:sz w:val="16"/>
                          <w:szCs w:val="16"/>
                        </w:rPr>
                      </w:pPr>
                      <w:r w:rsidRPr="001E6226">
                        <w:rPr>
                          <w:sz w:val="16"/>
                          <w:szCs w:val="16"/>
                        </w:rPr>
                        <w:t xml:space="preserve">Rev 0: Initial version of the document. </w:t>
                      </w:r>
                    </w:p>
                    <w:p w14:paraId="3B5AEE70" w14:textId="77777777" w:rsidR="00E677A1" w:rsidRPr="00E22F2B" w:rsidRDefault="00E677A1" w:rsidP="000E2375">
                      <w:pPr>
                        <w:pStyle w:val="ListParagraph"/>
                        <w:contextualSpacing w:val="0"/>
                        <w:rPr>
                          <w:sz w:val="16"/>
                          <w:szCs w:val="16"/>
                          <w:lang w:eastAsia="zh-CN"/>
                        </w:rPr>
                      </w:pPr>
                    </w:p>
                    <w:p w14:paraId="2A7A105C" w14:textId="77777777" w:rsidR="00E677A1" w:rsidRDefault="00E677A1" w:rsidP="000E2375">
                      <w:pPr>
                        <w:suppressAutoHyphens/>
                      </w:pPr>
                    </w:p>
                    <w:p w14:paraId="27D272D0" w14:textId="77777777" w:rsidR="00E677A1" w:rsidRDefault="00E677A1" w:rsidP="000E2375">
                      <w:pPr>
                        <w:suppressAutoHyphens/>
                      </w:pPr>
                    </w:p>
                    <w:p w14:paraId="4F8B63C9"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14:paraId="31800823" w14:textId="77777777" w:rsidR="00E677A1" w:rsidRPr="000E2375" w:rsidRDefault="00E677A1" w:rsidP="000E2375">
                      <w:pPr>
                        <w:jc w:val="both"/>
                      </w:pPr>
                    </w:p>
                  </w:txbxContent>
                </v:textbox>
              </v:shape>
            </w:pict>
          </mc:Fallback>
        </mc:AlternateContent>
      </w:r>
    </w:p>
    <w:p w14:paraId="1E0D9C7A" w14:textId="77777777" w:rsidR="00CA09B2" w:rsidRDefault="00CA09B2" w:rsidP="000B4C3F">
      <w:r>
        <w:br w:type="page"/>
      </w:r>
    </w:p>
    <w:p w14:paraId="0B38B057" w14:textId="77777777" w:rsidR="00CA09B2" w:rsidRDefault="00CA09B2"/>
    <w:p w14:paraId="18D1C00A" w14:textId="77777777" w:rsidR="00CA09B2" w:rsidRDefault="00CA09B2"/>
    <w:p w14:paraId="41C10F95" w14:textId="77777777" w:rsidR="000E2375" w:rsidRPr="00E13124" w:rsidRDefault="000E2375" w:rsidP="000E2375">
      <w:pPr>
        <w:pStyle w:val="ListParagraph"/>
        <w:numPr>
          <w:ilvl w:val="0"/>
          <w:numId w:val="2"/>
        </w:numPr>
        <w:rPr>
          <w:b/>
          <w:sz w:val="20"/>
        </w:rPr>
      </w:pPr>
      <w:r w:rsidRPr="00E13124">
        <w:rPr>
          <w:b/>
          <w:sz w:val="20"/>
        </w:rPr>
        <w:t>Introduction</w:t>
      </w:r>
    </w:p>
    <w:p w14:paraId="267F99B4" w14:textId="77777777" w:rsidR="000E2375" w:rsidRPr="00E13124" w:rsidRDefault="000E2375" w:rsidP="000E2375">
      <w:pPr>
        <w:pStyle w:val="ListParagraph"/>
        <w:rPr>
          <w:b/>
          <w:sz w:val="20"/>
        </w:rPr>
      </w:pPr>
    </w:p>
    <w:p w14:paraId="08384850" w14:textId="77777777" w:rsidR="000E2375" w:rsidRPr="00E13124" w:rsidRDefault="000E2375" w:rsidP="000E2375">
      <w:pPr>
        <w:rPr>
          <w:sz w:val="16"/>
        </w:rPr>
      </w:pPr>
      <w:r w:rsidRPr="00E13124">
        <w:rPr>
          <w:sz w:val="16"/>
        </w:rPr>
        <w:t>Interpretation of a Motion to Adopt</w:t>
      </w:r>
    </w:p>
    <w:p w14:paraId="723AE832" w14:textId="77777777" w:rsidR="000E2375" w:rsidRPr="00E13124" w:rsidRDefault="000E2375" w:rsidP="000E2375">
      <w:pPr>
        <w:rPr>
          <w:sz w:val="16"/>
          <w:lang w:eastAsia="ko-KR"/>
        </w:rPr>
      </w:pPr>
    </w:p>
    <w:p w14:paraId="58EABCC6"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4058E673" w14:textId="77777777" w:rsidR="00DF5966" w:rsidRDefault="00DF5966" w:rsidP="000E2375">
      <w:pPr>
        <w:rPr>
          <w:sz w:val="16"/>
          <w:lang w:eastAsia="ko-KR"/>
        </w:rPr>
      </w:pPr>
    </w:p>
    <w:tbl>
      <w:tblPr>
        <w:tblStyle w:val="TableGrid"/>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6389A985" w14:textId="77777777" w:rsidTr="00E677A1">
        <w:trPr>
          <w:trHeight w:val="373"/>
        </w:trPr>
        <w:tc>
          <w:tcPr>
            <w:tcW w:w="721" w:type="dxa"/>
          </w:tcPr>
          <w:p w14:paraId="2D8DA08C"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D54DB60"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B70B46A"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1DC60560"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50C8F68F"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8A7BF1D"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65B9C57" w14:textId="77777777" w:rsidR="00DF5966" w:rsidRPr="00677427" w:rsidRDefault="00DF5966" w:rsidP="00E677A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C14" w:rsidRPr="008F0D26" w14:paraId="0EBC31FB" w14:textId="77777777" w:rsidTr="00E677A1">
        <w:trPr>
          <w:trHeight w:val="53"/>
        </w:trPr>
        <w:tc>
          <w:tcPr>
            <w:tcW w:w="721" w:type="dxa"/>
          </w:tcPr>
          <w:p w14:paraId="33392D15" w14:textId="2F8FFF0F" w:rsidR="00956C14" w:rsidRPr="000F26BE" w:rsidRDefault="00956C14" w:rsidP="00956C14">
            <w:pPr>
              <w:jc w:val="right"/>
              <w:rPr>
                <w:rFonts w:ascii="Arial" w:hAnsi="Arial" w:cs="Arial"/>
                <w:sz w:val="20"/>
                <w:highlight w:val="yellow"/>
                <w:lang w:val="en-US" w:eastAsia="zh-CN"/>
              </w:rPr>
            </w:pPr>
            <w:r>
              <w:rPr>
                <w:rFonts w:ascii="Arial" w:hAnsi="Arial" w:cs="Arial"/>
                <w:sz w:val="20"/>
              </w:rPr>
              <w:t>22204</w:t>
            </w:r>
          </w:p>
        </w:tc>
        <w:tc>
          <w:tcPr>
            <w:tcW w:w="900" w:type="dxa"/>
          </w:tcPr>
          <w:p w14:paraId="33834955" w14:textId="1490E096" w:rsidR="00956C14" w:rsidRDefault="00956C14" w:rsidP="00956C14">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720" w:type="dxa"/>
          </w:tcPr>
          <w:p w14:paraId="4EA11F64" w14:textId="6AA79630" w:rsidR="00956C14" w:rsidRDefault="00956C14" w:rsidP="00956C14">
            <w:pPr>
              <w:rPr>
                <w:rFonts w:ascii="Arial" w:hAnsi="Arial" w:cs="Arial"/>
                <w:sz w:val="20"/>
                <w:lang w:val="en-US" w:eastAsia="zh-CN"/>
              </w:rPr>
            </w:pPr>
            <w:r>
              <w:rPr>
                <w:rFonts w:ascii="Arial" w:hAnsi="Arial" w:cs="Arial"/>
                <w:sz w:val="20"/>
              </w:rPr>
              <w:t>35.2.1.2.3</w:t>
            </w:r>
          </w:p>
        </w:tc>
        <w:tc>
          <w:tcPr>
            <w:tcW w:w="900" w:type="dxa"/>
          </w:tcPr>
          <w:p w14:paraId="163E0D2E" w14:textId="4D4E4F37" w:rsidR="00956C14" w:rsidRDefault="00956C14" w:rsidP="00956C14">
            <w:pPr>
              <w:jc w:val="right"/>
              <w:rPr>
                <w:rFonts w:ascii="Arial" w:hAnsi="Arial" w:cs="Arial"/>
                <w:sz w:val="20"/>
              </w:rPr>
            </w:pPr>
            <w:r>
              <w:rPr>
                <w:rFonts w:ascii="Arial" w:hAnsi="Arial" w:cs="Arial"/>
                <w:sz w:val="20"/>
              </w:rPr>
              <w:t>494.29</w:t>
            </w:r>
          </w:p>
        </w:tc>
        <w:tc>
          <w:tcPr>
            <w:tcW w:w="2875" w:type="dxa"/>
          </w:tcPr>
          <w:p w14:paraId="658C6CFC" w14:textId="0500A3A2" w:rsidR="00956C14" w:rsidRDefault="00956C14" w:rsidP="00956C14">
            <w:pPr>
              <w:rPr>
                <w:rFonts w:ascii="Arial" w:hAnsi="Arial" w:cs="Arial"/>
                <w:sz w:val="20"/>
              </w:rPr>
            </w:pPr>
            <w:r>
              <w:rPr>
                <w:rFonts w:ascii="Arial" w:hAnsi="Arial" w:cs="Arial"/>
                <w:sz w:val="20"/>
              </w:rPr>
              <w:t xml:space="preserve">On behalf of </w:t>
            </w:r>
            <w:proofErr w:type="spellStart"/>
            <w:r>
              <w:rPr>
                <w:rFonts w:ascii="Arial" w:hAnsi="Arial" w:cs="Arial"/>
                <w:sz w:val="20"/>
              </w:rPr>
              <w:t>Yunbo</w:t>
            </w:r>
            <w:proofErr w:type="spellEnd"/>
            <w:r>
              <w:rPr>
                <w:rFonts w:ascii="Arial" w:hAnsi="Arial" w:cs="Arial"/>
                <w:sz w:val="20"/>
              </w:rPr>
              <w:t xml:space="preserve"> Li P2P buffer report is still missing for now. Without a P2P buffer report mechanism, an AP will hard to determine how much resource will be allocated to a P2P transmission through MU-RTS TXS TF with Triggered TXOP Sharing Mode 2.</w:t>
            </w:r>
          </w:p>
        </w:tc>
        <w:tc>
          <w:tcPr>
            <w:tcW w:w="1625" w:type="dxa"/>
          </w:tcPr>
          <w:p w14:paraId="573DE021" w14:textId="7572EC98" w:rsidR="00956C14" w:rsidRDefault="00956C14" w:rsidP="00956C14">
            <w:pPr>
              <w:rPr>
                <w:rFonts w:ascii="Arial" w:hAnsi="Arial" w:cs="Arial"/>
                <w:sz w:val="20"/>
              </w:rPr>
            </w:pPr>
            <w:r>
              <w:rPr>
                <w:rFonts w:ascii="Arial" w:hAnsi="Arial" w:cs="Arial"/>
                <w:sz w:val="20"/>
              </w:rPr>
              <w:t>add the P2P buffer report mechanism</w:t>
            </w:r>
          </w:p>
        </w:tc>
        <w:tc>
          <w:tcPr>
            <w:tcW w:w="3207" w:type="dxa"/>
          </w:tcPr>
          <w:p w14:paraId="54EB6D9E" w14:textId="77777777" w:rsidR="00956C14" w:rsidRDefault="00956C14" w:rsidP="00956C14">
            <w:pPr>
              <w:rPr>
                <w:rFonts w:eastAsia="Times New Roman"/>
                <w:color w:val="000000"/>
                <w:sz w:val="20"/>
                <w:szCs w:val="14"/>
                <w:lang w:val="en-US"/>
              </w:rPr>
            </w:pPr>
            <w:r>
              <w:rPr>
                <w:rFonts w:eastAsia="Times New Roman"/>
                <w:color w:val="000000"/>
                <w:sz w:val="20"/>
                <w:szCs w:val="14"/>
                <w:lang w:val="en-US"/>
              </w:rPr>
              <w:t>Revised</w:t>
            </w:r>
          </w:p>
          <w:p w14:paraId="66D91D8A" w14:textId="77777777" w:rsidR="00956C14" w:rsidRDefault="00956C14" w:rsidP="00956C14">
            <w:pPr>
              <w:rPr>
                <w:rFonts w:eastAsia="Times New Roman"/>
                <w:color w:val="000000"/>
                <w:sz w:val="20"/>
                <w:szCs w:val="14"/>
                <w:lang w:val="en-US"/>
              </w:rPr>
            </w:pPr>
          </w:p>
          <w:p w14:paraId="078E4C42" w14:textId="77777777" w:rsidR="00F42383" w:rsidRDefault="00956C14" w:rsidP="00956C14">
            <w:pPr>
              <w:rPr>
                <w:rFonts w:eastAsia="SimSun"/>
                <w:color w:val="000000"/>
                <w:sz w:val="20"/>
                <w:szCs w:val="14"/>
                <w:lang w:val="en-US" w:eastAsia="zh-CN"/>
              </w:rPr>
            </w:pPr>
            <w:r>
              <w:rPr>
                <w:rFonts w:eastAsia="SimSun"/>
                <w:color w:val="000000"/>
                <w:sz w:val="20"/>
                <w:szCs w:val="14"/>
                <w:lang w:val="en-US" w:eastAsia="zh-CN"/>
              </w:rPr>
              <w:t>Agree with the commenter</w:t>
            </w:r>
            <w:r w:rsidR="00421DB1">
              <w:rPr>
                <w:rFonts w:eastAsia="SimSun"/>
                <w:color w:val="000000"/>
                <w:sz w:val="20"/>
                <w:szCs w:val="14"/>
                <w:lang w:val="en-US" w:eastAsia="zh-CN"/>
              </w:rPr>
              <w:t>.</w:t>
            </w:r>
            <w:r>
              <w:rPr>
                <w:rFonts w:eastAsia="SimSun"/>
                <w:color w:val="000000"/>
                <w:sz w:val="20"/>
                <w:szCs w:val="14"/>
                <w:lang w:val="en-US" w:eastAsia="zh-CN"/>
              </w:rPr>
              <w:t xml:space="preserve"> </w:t>
            </w:r>
          </w:p>
          <w:p w14:paraId="005DE3C8" w14:textId="0474953F" w:rsidR="00421DB1" w:rsidRDefault="00421DB1" w:rsidP="00956C14">
            <w:pPr>
              <w:rPr>
                <w:rFonts w:eastAsia="SimSun"/>
                <w:color w:val="000000"/>
                <w:sz w:val="20"/>
                <w:szCs w:val="14"/>
                <w:lang w:val="en-US" w:eastAsia="zh-CN"/>
              </w:rPr>
            </w:pPr>
            <w:r>
              <w:rPr>
                <w:rFonts w:eastAsia="SimSun"/>
                <w:color w:val="000000"/>
                <w:sz w:val="20"/>
                <w:szCs w:val="14"/>
                <w:lang w:val="en-US" w:eastAsia="zh-CN"/>
              </w:rPr>
              <w:t>A</w:t>
            </w:r>
            <w:r w:rsidR="00956C14">
              <w:rPr>
                <w:rFonts w:eastAsia="SimSun"/>
                <w:color w:val="000000"/>
                <w:sz w:val="20"/>
                <w:szCs w:val="14"/>
                <w:lang w:val="en-US" w:eastAsia="zh-CN"/>
              </w:rPr>
              <w:t xml:space="preserve"> P2P buffer report mechanism is introduced</w:t>
            </w:r>
            <w:r>
              <w:rPr>
                <w:rFonts w:eastAsia="SimSun"/>
                <w:color w:val="000000"/>
                <w:sz w:val="20"/>
                <w:szCs w:val="14"/>
                <w:lang w:val="en-US" w:eastAsia="zh-CN"/>
              </w:rPr>
              <w:t xml:space="preserve"> for short term P2P buffer report</w:t>
            </w:r>
            <w:r w:rsidR="00956C14">
              <w:rPr>
                <w:rFonts w:eastAsia="SimSun"/>
                <w:color w:val="000000"/>
                <w:sz w:val="20"/>
                <w:szCs w:val="14"/>
                <w:lang w:val="en-US" w:eastAsia="zh-CN"/>
              </w:rPr>
              <w:t>.</w:t>
            </w:r>
            <w:r>
              <w:rPr>
                <w:rFonts w:eastAsia="SimSun"/>
                <w:color w:val="000000"/>
                <w:sz w:val="20"/>
                <w:szCs w:val="14"/>
                <w:lang w:val="en-US" w:eastAsia="zh-CN"/>
              </w:rPr>
              <w:t xml:space="preserve"> </w:t>
            </w:r>
          </w:p>
          <w:p w14:paraId="324F1A7D" w14:textId="1CE7517D" w:rsidR="00956C14" w:rsidRDefault="00421DB1" w:rsidP="00956C14">
            <w:pPr>
              <w:rPr>
                <w:rFonts w:eastAsia="SimSun"/>
                <w:color w:val="000000"/>
                <w:sz w:val="20"/>
                <w:szCs w:val="14"/>
                <w:lang w:val="en-US" w:eastAsia="zh-CN"/>
              </w:rPr>
            </w:pPr>
            <w:r>
              <w:rPr>
                <w:rFonts w:eastAsia="SimSun"/>
                <w:color w:val="000000"/>
                <w:sz w:val="20"/>
                <w:szCs w:val="14"/>
                <w:lang w:val="en-US" w:eastAsia="zh-CN"/>
              </w:rPr>
              <w:t>Bandwidth subfield is added in QoS Characteristics element for long term medium request of P2P traffic.</w:t>
            </w:r>
          </w:p>
          <w:p w14:paraId="1FB801B5" w14:textId="77777777" w:rsidR="00956C14" w:rsidRDefault="00956C14" w:rsidP="00956C14">
            <w:pPr>
              <w:rPr>
                <w:rFonts w:eastAsia="SimSun"/>
                <w:color w:val="000000"/>
                <w:sz w:val="20"/>
                <w:szCs w:val="14"/>
                <w:lang w:val="en-US" w:eastAsia="zh-CN"/>
              </w:rPr>
            </w:pPr>
          </w:p>
          <w:p w14:paraId="71263D7D" w14:textId="77777777" w:rsidR="00956C14" w:rsidRPr="005A0363" w:rsidRDefault="00956C14" w:rsidP="00956C14">
            <w:pPr>
              <w:rPr>
                <w:rFonts w:eastAsia="SimSun"/>
                <w:color w:val="000000"/>
                <w:sz w:val="20"/>
                <w:szCs w:val="14"/>
                <w:lang w:val="en-US" w:eastAsia="zh-CN"/>
              </w:rPr>
            </w:pPr>
          </w:p>
          <w:p w14:paraId="6311E237" w14:textId="77777777" w:rsidR="00956C14" w:rsidRDefault="00956C14" w:rsidP="00956C14">
            <w:pPr>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11-24/0359r1 under CID 22204</w:t>
            </w:r>
          </w:p>
          <w:p w14:paraId="0E849105" w14:textId="77777777" w:rsidR="00956C14" w:rsidRDefault="00956C14" w:rsidP="00956C14">
            <w:pPr>
              <w:autoSpaceDE w:val="0"/>
              <w:autoSpaceDN w:val="0"/>
              <w:adjustRightInd w:val="0"/>
              <w:rPr>
                <w:rFonts w:ascii="Calibri" w:eastAsia="SimSun" w:hAnsi="Calibri" w:cs="Calibri"/>
                <w:sz w:val="20"/>
                <w:lang w:eastAsia="zh-CN"/>
              </w:rPr>
            </w:pPr>
          </w:p>
        </w:tc>
      </w:tr>
    </w:tbl>
    <w:p w14:paraId="5F83D561" w14:textId="75E52011" w:rsidR="00DF5966" w:rsidRPr="00956C14" w:rsidRDefault="00DF5966" w:rsidP="000E2375">
      <w:pPr>
        <w:rPr>
          <w:rFonts w:eastAsia="Malgun Gothic"/>
          <w:b/>
          <w:bCs/>
          <w:sz w:val="21"/>
          <w:szCs w:val="24"/>
          <w:lang w:eastAsia="ko-KR"/>
        </w:rPr>
      </w:pPr>
    </w:p>
    <w:p w14:paraId="720C2914" w14:textId="06B15F55" w:rsidR="00956C14" w:rsidRDefault="00956C14" w:rsidP="00956C14">
      <w:pPr>
        <w:pStyle w:val="ListParagraph"/>
        <w:numPr>
          <w:ilvl w:val="0"/>
          <w:numId w:val="2"/>
        </w:numPr>
        <w:rPr>
          <w:b/>
          <w:bCs/>
          <w:sz w:val="21"/>
          <w:szCs w:val="24"/>
          <w:lang w:eastAsia="zh-CN"/>
        </w:rPr>
      </w:pPr>
      <w:r w:rsidRPr="00956C14">
        <w:rPr>
          <w:rFonts w:hint="eastAsia"/>
          <w:b/>
          <w:bCs/>
          <w:sz w:val="21"/>
          <w:szCs w:val="24"/>
          <w:lang w:eastAsia="zh-CN"/>
        </w:rPr>
        <w:t>P</w:t>
      </w:r>
      <w:r w:rsidRPr="00956C14">
        <w:rPr>
          <w:b/>
          <w:bCs/>
          <w:sz w:val="21"/>
          <w:szCs w:val="24"/>
          <w:lang w:eastAsia="zh-CN"/>
        </w:rPr>
        <w:t>roposed spec text</w:t>
      </w:r>
    </w:p>
    <w:p w14:paraId="5DA2FF57" w14:textId="77AFCC41" w:rsidR="00956C14" w:rsidRDefault="00956C14" w:rsidP="00956C14">
      <w:pPr>
        <w:rPr>
          <w:b/>
          <w:bCs/>
          <w:sz w:val="21"/>
          <w:szCs w:val="24"/>
          <w:lang w:eastAsia="zh-CN"/>
        </w:rPr>
      </w:pPr>
    </w:p>
    <w:p w14:paraId="2E3BD53F" w14:textId="4870A0A3" w:rsidR="00956C14" w:rsidRDefault="00956C14" w:rsidP="00956C14">
      <w:pPr>
        <w:rPr>
          <w:b/>
          <w:bCs/>
          <w:sz w:val="21"/>
          <w:szCs w:val="24"/>
          <w:lang w:eastAsia="zh-CN"/>
        </w:rPr>
      </w:pPr>
    </w:p>
    <w:p w14:paraId="1A9C971C" w14:textId="77777777" w:rsidR="00905BA6" w:rsidRDefault="00905BA6" w:rsidP="00905BA6">
      <w:pPr>
        <w:pStyle w:val="SP14319765"/>
        <w:spacing w:before="240" w:after="240"/>
        <w:rPr>
          <w:color w:val="000000"/>
          <w:sz w:val="20"/>
          <w:szCs w:val="20"/>
        </w:rPr>
      </w:pPr>
      <w:r>
        <w:rPr>
          <w:rStyle w:val="SC14319501"/>
        </w:rPr>
        <w:t>9.2.4.6 HT Control field</w:t>
      </w:r>
    </w:p>
    <w:p w14:paraId="045DBBEA" w14:textId="77777777" w:rsidR="00905BA6" w:rsidRDefault="00905BA6" w:rsidP="00905BA6">
      <w:pPr>
        <w:pStyle w:val="BodyText0"/>
        <w:rPr>
          <w:rStyle w:val="SC14319501"/>
        </w:rPr>
      </w:pPr>
      <w:r>
        <w:rPr>
          <w:rStyle w:val="SC14319501"/>
        </w:rPr>
        <w:t>9.2.4.6.4 HE variant</w:t>
      </w:r>
    </w:p>
    <w:p w14:paraId="1AFEA229" w14:textId="77777777" w:rsidR="00905BA6" w:rsidRDefault="00905BA6" w:rsidP="00905BA6">
      <w:pPr>
        <w:pStyle w:val="BodyText0"/>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ins w:id="0" w:author="Liyunbo" w:date="2023-05-06T19:40:00Z">
        <w:r>
          <w:rPr>
            <w:b/>
            <w:bCs/>
            <w:i/>
            <w:iCs/>
          </w:rPr>
          <w:t xml:space="preserve"> (#</w:t>
        </w:r>
      </w:ins>
      <w:ins w:id="1" w:author="Liyunbo" w:date="2024-03-05T19:27:00Z">
        <w:r>
          <w:rPr>
            <w:b/>
            <w:bCs/>
            <w:i/>
            <w:iCs/>
          </w:rPr>
          <w:t>22204</w:t>
        </w:r>
      </w:ins>
      <w:ins w:id="2" w:author="Liyunbo" w:date="2023-05-06T19:40:00Z">
        <w:r>
          <w:rPr>
            <w:b/>
            <w:bCs/>
            <w:i/>
            <w:iCs/>
          </w:rPr>
          <w:t>)</w:t>
        </w:r>
      </w:ins>
    </w:p>
    <w:p w14:paraId="359FB3A0" w14:textId="77777777" w:rsidR="00905BA6" w:rsidRPr="008052E7" w:rsidRDefault="00905BA6" w:rsidP="00905BA6">
      <w:pPr>
        <w:pStyle w:val="BodyText0"/>
        <w:jc w:val="center"/>
        <w:rPr>
          <w:rStyle w:val="SC14319501"/>
        </w:rPr>
      </w:pPr>
      <w:r>
        <w:rPr>
          <w:rStyle w:val="SC14319501"/>
        </w:rPr>
        <w:t>Table 9-25—Control ID subfield values</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905BA6" w14:paraId="4D253F6C"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905BA6" w14:paraId="7DE4E219" w14:textId="77777777" w:rsidTr="003341AF">
              <w:trPr>
                <w:trHeight w:val="207"/>
              </w:trPr>
              <w:tc>
                <w:tcPr>
                  <w:tcW w:w="1000" w:type="dxa"/>
                  <w:vMerge w:val="restart"/>
                </w:tcPr>
                <w:p w14:paraId="4ABADE09" w14:textId="77777777" w:rsidR="00905BA6" w:rsidRDefault="00905BA6" w:rsidP="003341AF">
                  <w:pPr>
                    <w:pStyle w:val="SP14262236"/>
                    <w:jc w:val="center"/>
                    <w:rPr>
                      <w:color w:val="000000"/>
                      <w:sz w:val="18"/>
                      <w:szCs w:val="18"/>
                    </w:rPr>
                  </w:pPr>
                  <w:r>
                    <w:rPr>
                      <w:rStyle w:val="SC14319496"/>
                    </w:rPr>
                    <w:t>Control ID value</w:t>
                  </w:r>
                </w:p>
              </w:tc>
            </w:tr>
          </w:tbl>
          <w:p w14:paraId="50C2C953" w14:textId="77777777" w:rsidR="00905BA6" w:rsidDel="008052E7" w:rsidRDefault="00905BA6" w:rsidP="003341AF">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14:paraId="6322B138" w14:textId="77777777" w:rsidTr="003341AF">
              <w:trPr>
                <w:trHeight w:val="207"/>
              </w:trPr>
              <w:tc>
                <w:tcPr>
                  <w:tcW w:w="3000" w:type="dxa"/>
                  <w:vMerge w:val="restart"/>
                </w:tcPr>
                <w:p w14:paraId="5BB252E3" w14:textId="77777777" w:rsidR="00905BA6" w:rsidRDefault="00905BA6" w:rsidP="003341AF">
                  <w:pPr>
                    <w:pStyle w:val="SP14262236"/>
                    <w:jc w:val="center"/>
                    <w:rPr>
                      <w:color w:val="000000"/>
                      <w:sz w:val="18"/>
                      <w:szCs w:val="18"/>
                    </w:rPr>
                  </w:pPr>
                  <w:r>
                    <w:rPr>
                      <w:rStyle w:val="SC14319496"/>
                    </w:rPr>
                    <w:t>Meaning</w:t>
                  </w:r>
                </w:p>
              </w:tc>
            </w:tr>
          </w:tbl>
          <w:p w14:paraId="44F59A9E" w14:textId="77777777" w:rsidR="00905BA6" w:rsidRPr="006C1B01" w:rsidDel="008052E7" w:rsidRDefault="00905BA6" w:rsidP="003341AF">
            <w:pPr>
              <w:pStyle w:val="TableParagraph"/>
              <w:kinsoku w:val="0"/>
              <w:overflowPunct w:val="0"/>
              <w:spacing w:before="49"/>
              <w:ind w:left="130"/>
              <w:rPr>
                <w:rFonts w:eastAsia="SimSun"/>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905BA6" w14:paraId="421ABD41" w14:textId="77777777" w:rsidTr="003341AF">
              <w:trPr>
                <w:trHeight w:val="207"/>
              </w:trPr>
              <w:tc>
                <w:tcPr>
                  <w:tcW w:w="1500" w:type="dxa"/>
                  <w:vMerge w:val="restart"/>
                </w:tcPr>
                <w:p w14:paraId="1D39811B" w14:textId="77777777" w:rsidR="00905BA6" w:rsidRDefault="00905BA6" w:rsidP="003341AF">
                  <w:pPr>
                    <w:pStyle w:val="SP14262236"/>
                    <w:jc w:val="center"/>
                    <w:rPr>
                      <w:color w:val="000000"/>
                      <w:sz w:val="18"/>
                      <w:szCs w:val="18"/>
                    </w:rPr>
                  </w:pPr>
                  <w:r>
                    <w:rPr>
                      <w:rStyle w:val="SC14319496"/>
                    </w:rPr>
                    <w:t>Length of the Control Information subfield (bits)</w:t>
                  </w:r>
                </w:p>
              </w:tc>
            </w:tr>
          </w:tbl>
          <w:p w14:paraId="16DB354A" w14:textId="77777777" w:rsidR="00905BA6" w:rsidRPr="006C1B01" w:rsidRDefault="00905BA6" w:rsidP="003341AF">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14:paraId="52202A3E" w14:textId="77777777" w:rsidTr="003341AF">
              <w:trPr>
                <w:trHeight w:val="207"/>
              </w:trPr>
              <w:tc>
                <w:tcPr>
                  <w:tcW w:w="3000" w:type="dxa"/>
                  <w:vMerge w:val="restart"/>
                </w:tcPr>
                <w:p w14:paraId="72982714" w14:textId="77777777" w:rsidR="00905BA6" w:rsidRDefault="00905BA6" w:rsidP="003341AF">
                  <w:pPr>
                    <w:pStyle w:val="SP14262236"/>
                    <w:jc w:val="center"/>
                    <w:rPr>
                      <w:color w:val="000000"/>
                      <w:sz w:val="18"/>
                      <w:szCs w:val="18"/>
                    </w:rPr>
                  </w:pPr>
                  <w:r>
                    <w:rPr>
                      <w:rStyle w:val="SC14319496"/>
                    </w:rPr>
                    <w:t>Content of the Control Information subfield</w:t>
                  </w:r>
                </w:p>
              </w:tc>
            </w:tr>
          </w:tbl>
          <w:p w14:paraId="37016FA8" w14:textId="77777777" w:rsidR="00905BA6" w:rsidRPr="006C1B01" w:rsidRDefault="00905BA6" w:rsidP="003341AF">
            <w:pPr>
              <w:pStyle w:val="TableParagraph"/>
              <w:kinsoku w:val="0"/>
              <w:overflowPunct w:val="0"/>
              <w:rPr>
                <w:sz w:val="18"/>
                <w:szCs w:val="18"/>
                <w:lang w:val="en-GB"/>
              </w:rPr>
            </w:pPr>
          </w:p>
        </w:tc>
      </w:tr>
      <w:tr w:rsidR="00905BA6" w14:paraId="167FAA7C"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28FEDF56" w14:textId="77777777" w:rsidR="00905BA6" w:rsidRPr="006C1B01" w:rsidDel="008052E7" w:rsidRDefault="00905BA6" w:rsidP="003341AF">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54CABC8F" w14:textId="77777777" w:rsidR="00905BA6" w:rsidRPr="006C1B01" w:rsidDel="008052E7" w:rsidRDefault="00905BA6" w:rsidP="003341AF">
            <w:pPr>
              <w:pStyle w:val="TableParagraph"/>
              <w:kinsoku w:val="0"/>
              <w:overflowPunct w:val="0"/>
              <w:spacing w:before="49"/>
              <w:ind w:left="130"/>
              <w:jc w:val="center"/>
              <w:rPr>
                <w:rFonts w:eastAsia="SimSun"/>
                <w:sz w:val="18"/>
                <w:szCs w:val="18"/>
              </w:rPr>
            </w:pPr>
            <w:r>
              <w:rPr>
                <w:rFonts w:eastAsia="SimSun"/>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00B09D62" w14:textId="77777777" w:rsidR="00905BA6" w:rsidRPr="006C1B01" w:rsidRDefault="00905BA6" w:rsidP="003341AF">
            <w:pPr>
              <w:pStyle w:val="TableParagraph"/>
              <w:kinsoku w:val="0"/>
              <w:overflowPunct w:val="0"/>
              <w:jc w:val="center"/>
              <w:rPr>
                <w:rFonts w:eastAsia="SimSun"/>
                <w:sz w:val="18"/>
                <w:szCs w:val="18"/>
              </w:rPr>
            </w:pPr>
            <w:r>
              <w:rPr>
                <w:rFonts w:eastAsia="SimSun"/>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12926D81" w14:textId="77777777" w:rsidR="00905BA6" w:rsidRPr="006C1B01" w:rsidRDefault="00905BA6" w:rsidP="003341AF">
            <w:pPr>
              <w:pStyle w:val="TableParagraph"/>
              <w:kinsoku w:val="0"/>
              <w:overflowPunct w:val="0"/>
              <w:jc w:val="center"/>
              <w:rPr>
                <w:rFonts w:eastAsia="SimSun"/>
                <w:sz w:val="18"/>
                <w:szCs w:val="18"/>
              </w:rPr>
            </w:pPr>
            <w:r>
              <w:rPr>
                <w:rFonts w:eastAsia="SimSun"/>
                <w:sz w:val="18"/>
                <w:szCs w:val="18"/>
              </w:rPr>
              <w:t>…</w:t>
            </w:r>
          </w:p>
        </w:tc>
      </w:tr>
      <w:tr w:rsidR="00905BA6" w14:paraId="5D727138"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3ABC1400" w14:textId="77777777" w:rsidR="00905BA6" w:rsidRPr="006C1B01" w:rsidRDefault="00905BA6" w:rsidP="003341AF">
            <w:pPr>
              <w:pStyle w:val="TableParagraph"/>
              <w:kinsoku w:val="0"/>
              <w:overflowPunct w:val="0"/>
              <w:spacing w:line="204" w:lineRule="exact"/>
              <w:ind w:left="164" w:right="152"/>
              <w:jc w:val="center"/>
              <w:rPr>
                <w:rFonts w:eastAsia="SimSun"/>
                <w:sz w:val="18"/>
                <w:szCs w:val="18"/>
              </w:rPr>
            </w:pPr>
            <w:ins w:id="3" w:author="Liyunbo" w:date="2022-05-12T16:15:00Z">
              <w:r>
                <w:rPr>
                  <w:rFonts w:eastAsia="SimSun" w:hint="eastAsia"/>
                  <w:sz w:val="18"/>
                  <w:szCs w:val="18"/>
                </w:rPr>
                <w:t>1</w:t>
              </w:r>
              <w:r>
                <w:rPr>
                  <w:rFonts w:eastAsia="SimSun"/>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5C5827FE" w14:textId="77777777" w:rsidR="00905BA6" w:rsidRDefault="00905BA6" w:rsidP="003341AF">
            <w:pPr>
              <w:pStyle w:val="TableParagraph"/>
              <w:kinsoku w:val="0"/>
              <w:overflowPunct w:val="0"/>
              <w:spacing w:before="49"/>
              <w:ind w:left="130"/>
              <w:rPr>
                <w:sz w:val="18"/>
                <w:szCs w:val="18"/>
              </w:rPr>
            </w:pPr>
            <w:ins w:id="4" w:author="Liyunbo" w:date="2022-10-13T01:06:00Z">
              <w:r>
                <w:rPr>
                  <w:sz w:val="18"/>
                  <w:szCs w:val="18"/>
                </w:rPr>
                <w:t xml:space="preserve">P2P Buffer Status </w:t>
              </w:r>
            </w:ins>
            <w:ins w:id="5" w:author="Liyunbo" w:date="2022-10-13T01:07:00Z">
              <w:r>
                <w:rPr>
                  <w:sz w:val="18"/>
                  <w:szCs w:val="18"/>
                </w:rPr>
                <w:t xml:space="preserve">Report </w:t>
              </w:r>
              <w:r>
                <w:rPr>
                  <w:rFonts w:eastAsia="SimSun" w:hint="eastAsia"/>
                  <w:sz w:val="18"/>
                  <w:szCs w:val="18"/>
                  <w:lang w:eastAsia="zh-CN"/>
                </w:rPr>
                <w:t>(</w:t>
              </w:r>
              <w:r>
                <w:rPr>
                  <w:rFonts w:eastAsia="SimSun"/>
                  <w:sz w:val="18"/>
                  <w:szCs w:val="18"/>
                  <w:lang w:eastAsia="zh-CN"/>
                </w:rPr>
                <w:t>P2P BSR)</w:t>
              </w:r>
            </w:ins>
          </w:p>
        </w:tc>
        <w:tc>
          <w:tcPr>
            <w:tcW w:w="1500" w:type="dxa"/>
            <w:tcBorders>
              <w:top w:val="single" w:sz="2" w:space="0" w:color="000000"/>
              <w:left w:val="single" w:sz="2" w:space="0" w:color="000000"/>
              <w:bottom w:val="single" w:sz="2" w:space="0" w:color="000000"/>
              <w:right w:val="single" w:sz="2" w:space="0" w:color="000000"/>
            </w:tcBorders>
          </w:tcPr>
          <w:p w14:paraId="3D03114B" w14:textId="77777777" w:rsidR="00905BA6" w:rsidRDefault="00905BA6" w:rsidP="003341AF">
            <w:pPr>
              <w:pStyle w:val="TableParagraph"/>
              <w:kinsoku w:val="0"/>
              <w:overflowPunct w:val="0"/>
              <w:rPr>
                <w:sz w:val="18"/>
                <w:szCs w:val="18"/>
              </w:rPr>
            </w:pPr>
            <w:ins w:id="6" w:author="Liyunbo" w:date="2024-03-12T11:45:00Z">
              <w:r>
                <w:rPr>
                  <w:sz w:val="18"/>
                  <w:szCs w:val="18"/>
                </w:rPr>
                <w:t>2</w:t>
              </w:r>
            </w:ins>
            <w:ins w:id="7" w:author="Liyunbo" w:date="2023-05-06T19:44:00Z">
              <w:r>
                <w:rPr>
                  <w:sz w:val="18"/>
                  <w:szCs w:val="18"/>
                </w:rPr>
                <w:t>6</w:t>
              </w:r>
            </w:ins>
          </w:p>
        </w:tc>
        <w:tc>
          <w:tcPr>
            <w:tcW w:w="3001" w:type="dxa"/>
            <w:tcBorders>
              <w:top w:val="single" w:sz="2" w:space="0" w:color="000000"/>
              <w:left w:val="single" w:sz="2" w:space="0" w:color="000000"/>
              <w:bottom w:val="single" w:sz="2" w:space="0" w:color="000000"/>
              <w:right w:val="single" w:sz="12" w:space="0" w:color="000000"/>
            </w:tcBorders>
          </w:tcPr>
          <w:p w14:paraId="39BB31CE" w14:textId="77777777" w:rsidR="00905BA6" w:rsidRDefault="00905BA6" w:rsidP="003341AF">
            <w:pPr>
              <w:pStyle w:val="TableParagraph"/>
              <w:kinsoku w:val="0"/>
              <w:overflowPunct w:val="0"/>
              <w:rPr>
                <w:sz w:val="18"/>
                <w:szCs w:val="18"/>
              </w:rPr>
            </w:pPr>
            <w:ins w:id="8" w:author="Liyunbo" w:date="2023-05-06T19:15:00Z">
              <w:r>
                <w:rPr>
                  <w:rStyle w:val="SC14319501"/>
                </w:rPr>
                <w:t>See 9.2.4.7.12 (P2P BSR Control)</w:t>
              </w:r>
            </w:ins>
          </w:p>
        </w:tc>
      </w:tr>
      <w:tr w:rsidR="00905BA6" w14:paraId="0E1568B6"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0A6E52D4" w14:textId="77777777" w:rsidR="00905BA6" w:rsidRPr="006C1B01" w:rsidRDefault="00905BA6" w:rsidP="003341AF">
            <w:pPr>
              <w:pStyle w:val="TableParagraph"/>
              <w:kinsoku w:val="0"/>
              <w:overflowPunct w:val="0"/>
              <w:spacing w:before="49" w:line="204" w:lineRule="exact"/>
              <w:ind w:left="164" w:right="153"/>
              <w:jc w:val="center"/>
              <w:rPr>
                <w:rFonts w:eastAsia="SimSun"/>
                <w:sz w:val="18"/>
                <w:szCs w:val="18"/>
              </w:rPr>
            </w:pPr>
            <w:r w:rsidRPr="006C1B01">
              <w:rPr>
                <w:rFonts w:eastAsia="SimSun" w:hint="eastAsia"/>
                <w:sz w:val="18"/>
                <w:szCs w:val="18"/>
              </w:rPr>
              <w:t>1</w:t>
            </w:r>
            <w:ins w:id="9" w:author="Liyunbo" w:date="2022-05-12T16:15:00Z">
              <w:r>
                <w:rPr>
                  <w:rFonts w:eastAsia="SimSun"/>
                  <w:sz w:val="18"/>
                  <w:szCs w:val="18"/>
                </w:rPr>
                <w:t>1</w:t>
              </w:r>
            </w:ins>
            <w:del w:id="10" w:author="Liyunbo" w:date="2022-05-12T16:15:00Z">
              <w:r w:rsidRPr="006C1B01" w:rsidDel="006C1B01">
                <w:rPr>
                  <w:rFonts w:eastAsia="SimSun"/>
                  <w:sz w:val="18"/>
                  <w:szCs w:val="18"/>
                </w:rPr>
                <w:delText>0</w:delText>
              </w:r>
            </w:del>
            <w:r w:rsidRPr="006C1B01">
              <w:rPr>
                <w:rFonts w:eastAsia="SimSun"/>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456C4E8E" w14:textId="77777777" w:rsidR="00905BA6" w:rsidRDefault="00905BA6" w:rsidP="003341AF">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70E789F" w14:textId="77777777" w:rsidR="00905BA6" w:rsidRDefault="00905BA6" w:rsidP="003341AF">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31366034" w14:textId="77777777" w:rsidR="00905BA6" w:rsidRDefault="00905BA6" w:rsidP="003341AF">
            <w:pPr>
              <w:pStyle w:val="TableParagraph"/>
              <w:kinsoku w:val="0"/>
              <w:overflowPunct w:val="0"/>
              <w:rPr>
                <w:sz w:val="18"/>
                <w:szCs w:val="18"/>
              </w:rPr>
            </w:pPr>
          </w:p>
        </w:tc>
      </w:tr>
      <w:tr w:rsidR="00905BA6" w14:paraId="559B722E"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665EBBF9" w14:textId="77777777" w:rsidR="00905BA6" w:rsidRPr="006C1B01" w:rsidRDefault="00905BA6" w:rsidP="003341AF">
            <w:pPr>
              <w:pStyle w:val="TableParagraph"/>
              <w:kinsoku w:val="0"/>
              <w:overflowPunct w:val="0"/>
              <w:spacing w:before="49" w:line="204" w:lineRule="exact"/>
              <w:ind w:left="164" w:right="153"/>
              <w:jc w:val="center"/>
              <w:rPr>
                <w:rFonts w:eastAsia="SimSun"/>
                <w:sz w:val="18"/>
                <w:szCs w:val="18"/>
              </w:rPr>
            </w:pPr>
            <w:r w:rsidRPr="006C1B01">
              <w:rPr>
                <w:rFonts w:eastAsia="SimSun" w:hint="eastAsia"/>
                <w:sz w:val="18"/>
                <w:szCs w:val="18"/>
              </w:rPr>
              <w:t>1</w:t>
            </w:r>
            <w:r w:rsidRPr="006C1B01">
              <w:rPr>
                <w:rFonts w:eastAsia="SimSun"/>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rsidRPr="006C1B01" w14:paraId="44EEBF6B" w14:textId="77777777" w:rsidTr="003341AF">
              <w:trPr>
                <w:trHeight w:val="160"/>
              </w:trPr>
              <w:tc>
                <w:tcPr>
                  <w:tcW w:w="3000" w:type="dxa"/>
                </w:tcPr>
                <w:p w14:paraId="5B5E1F97" w14:textId="77777777" w:rsidR="00905BA6" w:rsidRPr="006C1B01" w:rsidRDefault="00905BA6" w:rsidP="003341AF">
                  <w:pPr>
                    <w:widowControl w:val="0"/>
                    <w:autoSpaceDE w:val="0"/>
                    <w:autoSpaceDN w:val="0"/>
                    <w:adjustRightInd w:val="0"/>
                    <w:rPr>
                      <w:color w:val="000000"/>
                      <w:sz w:val="18"/>
                      <w:szCs w:val="18"/>
                      <w:lang w:val="en-US"/>
                    </w:rPr>
                  </w:pPr>
                  <w:r w:rsidRPr="006C1B01">
                    <w:rPr>
                      <w:color w:val="000000"/>
                      <w:sz w:val="18"/>
                      <w:szCs w:val="18"/>
                      <w:lang w:val="en-US"/>
                    </w:rPr>
                    <w:t>Ones need expansion surely (ONES)</w:t>
                  </w:r>
                </w:p>
              </w:tc>
            </w:tr>
          </w:tbl>
          <w:p w14:paraId="1632445D" w14:textId="77777777" w:rsidR="00905BA6" w:rsidRPr="006C1B01" w:rsidRDefault="00905BA6" w:rsidP="003341AF">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21756B1E" w14:textId="77777777" w:rsidR="00905BA6" w:rsidRPr="006C1B01" w:rsidRDefault="00905BA6" w:rsidP="003341AF">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rsidRPr="006C1B01" w14:paraId="4D432481" w14:textId="77777777" w:rsidTr="003341AF">
              <w:trPr>
                <w:trHeight w:val="160"/>
              </w:trPr>
              <w:tc>
                <w:tcPr>
                  <w:tcW w:w="3000" w:type="dxa"/>
                </w:tcPr>
                <w:p w14:paraId="309B34BE" w14:textId="77777777" w:rsidR="00905BA6" w:rsidRPr="006C1B01" w:rsidRDefault="00905BA6" w:rsidP="003341AF">
                  <w:pPr>
                    <w:widowControl w:val="0"/>
                    <w:autoSpaceDE w:val="0"/>
                    <w:autoSpaceDN w:val="0"/>
                    <w:adjustRightInd w:val="0"/>
                    <w:rPr>
                      <w:color w:val="000000"/>
                      <w:sz w:val="18"/>
                      <w:szCs w:val="18"/>
                      <w:lang w:val="en-US"/>
                    </w:rPr>
                  </w:pPr>
                  <w:r w:rsidRPr="006C1B01">
                    <w:rPr>
                      <w:color w:val="000000"/>
                      <w:sz w:val="18"/>
                      <w:szCs w:val="18"/>
                      <w:lang w:val="en-US"/>
                    </w:rPr>
                    <w:t>Set to all 1s</w:t>
                  </w:r>
                </w:p>
              </w:tc>
            </w:tr>
          </w:tbl>
          <w:p w14:paraId="23DC4DA5" w14:textId="77777777" w:rsidR="00905BA6" w:rsidRDefault="00905BA6" w:rsidP="003341AF">
            <w:pPr>
              <w:pStyle w:val="TableParagraph"/>
              <w:kinsoku w:val="0"/>
              <w:overflowPunct w:val="0"/>
              <w:rPr>
                <w:sz w:val="18"/>
                <w:szCs w:val="18"/>
              </w:rPr>
            </w:pPr>
          </w:p>
        </w:tc>
      </w:tr>
    </w:tbl>
    <w:p w14:paraId="4778343D" w14:textId="77777777" w:rsidR="00905BA6" w:rsidRDefault="00905BA6" w:rsidP="00905BA6">
      <w:pPr>
        <w:pStyle w:val="BodyText0"/>
        <w:rPr>
          <w:ins w:id="11" w:author="Liwen Chu" w:date="2021-10-06T10:43:00Z"/>
          <w:rStyle w:val="SC14319501"/>
        </w:rPr>
      </w:pPr>
    </w:p>
    <w:p w14:paraId="5738098B" w14:textId="77777777" w:rsidR="00E671F8" w:rsidRPr="004144CB" w:rsidRDefault="00E671F8" w:rsidP="00E671F8">
      <w:pPr>
        <w:pStyle w:val="SP14262274"/>
        <w:spacing w:before="480" w:after="240"/>
        <w:rPr>
          <w:ins w:id="12" w:author="Liwen Chu" w:date="2021-08-25T17:29:00Z"/>
          <w:b/>
          <w:bCs/>
          <w:i/>
          <w:iCs/>
          <w:highlight w:val="yellow"/>
        </w:rPr>
      </w:pPr>
      <w:proofErr w:type="spellStart"/>
      <w:r w:rsidRPr="00FB5AAA">
        <w:rPr>
          <w:b/>
          <w:bCs/>
          <w:i/>
          <w:iCs/>
          <w:highlight w:val="yellow"/>
        </w:rPr>
        <w:lastRenderedPageBreak/>
        <w:t>TGbe</w:t>
      </w:r>
      <w:proofErr w:type="spellEnd"/>
      <w:r w:rsidRPr="00FB5AAA">
        <w:rPr>
          <w:b/>
          <w:bCs/>
          <w:i/>
          <w:iCs/>
          <w:highlight w:val="yellow"/>
        </w:rPr>
        <w:t xml:space="preserv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ins w:id="13" w:author="Liyunbo" w:date="2023-05-06T19:41:00Z">
        <w:r>
          <w:rPr>
            <w:b/>
            <w:bCs/>
            <w:i/>
            <w:iCs/>
            <w:highlight w:val="yellow"/>
          </w:rPr>
          <w:t xml:space="preserve"> </w:t>
        </w:r>
      </w:ins>
      <w:ins w:id="14" w:author="Liyunbo" w:date="2023-05-06T19:42:00Z">
        <w:r>
          <w:rPr>
            <w:b/>
            <w:bCs/>
            <w:i/>
            <w:iCs/>
          </w:rPr>
          <w:t>(#</w:t>
        </w:r>
      </w:ins>
      <w:ins w:id="15" w:author="Liyunbo" w:date="2024-03-05T19:27:00Z">
        <w:r>
          <w:rPr>
            <w:b/>
            <w:bCs/>
            <w:i/>
            <w:iCs/>
          </w:rPr>
          <w:t>22204</w:t>
        </w:r>
      </w:ins>
      <w:ins w:id="16" w:author="Liyunbo" w:date="2023-05-06T19:42:00Z">
        <w:r>
          <w:rPr>
            <w:b/>
            <w:bCs/>
            <w:i/>
            <w:iCs/>
          </w:rPr>
          <w:t>)</w:t>
        </w:r>
      </w:ins>
    </w:p>
    <w:p w14:paraId="1BD30DB6" w14:textId="77777777" w:rsidR="00E671F8" w:rsidRDefault="00E671F8" w:rsidP="00E671F8">
      <w:pPr>
        <w:pStyle w:val="BodyText0"/>
        <w:rPr>
          <w:rStyle w:val="SC14319501"/>
        </w:rPr>
      </w:pPr>
      <w:r>
        <w:rPr>
          <w:rStyle w:val="SC14319501"/>
        </w:rPr>
        <w:t xml:space="preserve">9.2.4.7.12 P2P BSR Control </w:t>
      </w:r>
    </w:p>
    <w:p w14:paraId="0AC1CE65" w14:textId="77777777" w:rsidR="00E671F8" w:rsidRDefault="00E671F8" w:rsidP="00E671F8">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Pr>
          <w:rFonts w:ascii="Times New Roman" w:hAnsi="Times New Roman" w:cs="Times New Roman"/>
          <w:sz w:val="22"/>
          <w:szCs w:val="22"/>
        </w:rPr>
        <w:t>P2P BSR Control</w:t>
      </w:r>
      <w:r w:rsidRPr="00D61DDA">
        <w:rPr>
          <w:rFonts w:ascii="Times New Roman" w:hAnsi="Times New Roman" w:cs="Times New Roman"/>
          <w:sz w:val="22"/>
          <w:szCs w:val="22"/>
        </w:rPr>
        <w:t xml:space="preserve"> subfield contains information related to the </w:t>
      </w:r>
      <w:r>
        <w:rPr>
          <w:rFonts w:ascii="Times New Roman" w:hAnsi="Times New Roman" w:cs="Times New Roman"/>
          <w:sz w:val="22"/>
          <w:szCs w:val="22"/>
        </w:rPr>
        <w:t xml:space="preserve">required </w:t>
      </w:r>
      <w:r w:rsidRPr="00D61DDA">
        <w:rPr>
          <w:rFonts w:ascii="Times New Roman" w:hAnsi="Times New Roman" w:cs="Times New Roman"/>
          <w:sz w:val="22"/>
          <w:szCs w:val="22"/>
        </w:rPr>
        <w:t>medium time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17" w:author="Liyunbo" w:date="2022-10-13T01:15:00Z">
        <w:r>
          <w:rPr>
            <w:rFonts w:ascii="Times New Roman" w:hAnsi="Times New Roman" w:cs="Times New Roman"/>
            <w:spacing w:val="-47"/>
            <w:sz w:val="22"/>
            <w:szCs w:val="22"/>
          </w:rPr>
          <w:t xml:space="preserve"> </w:t>
        </w:r>
      </w:ins>
      <w:ins w:id="18" w:author="Liyunbo" w:date="2022-10-29T09:44:00Z">
        <w:r>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Pr>
            <w:rFonts w:ascii="Times New Roman" w:hAnsi="Times New Roman" w:cs="Times New Roman"/>
            <w:sz w:val="22"/>
            <w:szCs w:val="22"/>
          </w:rPr>
          <w:t xml:space="preserve"> 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4817B2E9" w14:textId="77777777" w:rsidR="00E671F8" w:rsidRPr="0002684B" w:rsidRDefault="00E671F8" w:rsidP="00E671F8">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B3      B4                  B6     B7                          B13      B14     B25</w:t>
      </w:r>
    </w:p>
    <w:tbl>
      <w:tblPr>
        <w:tblStyle w:val="TableGrid"/>
        <w:tblW w:w="0" w:type="auto"/>
        <w:tblInd w:w="1307" w:type="dxa"/>
        <w:tblLook w:val="04A0" w:firstRow="1" w:lastRow="0" w:firstColumn="1" w:lastColumn="0" w:noHBand="0" w:noVBand="1"/>
      </w:tblPr>
      <w:tblGrid>
        <w:gridCol w:w="1800"/>
        <w:gridCol w:w="1800"/>
        <w:gridCol w:w="2340"/>
        <w:gridCol w:w="1265"/>
      </w:tblGrid>
      <w:tr w:rsidR="00E671F8" w14:paraId="61E93222" w14:textId="77777777" w:rsidTr="003341AF">
        <w:trPr>
          <w:trHeight w:val="307"/>
        </w:trPr>
        <w:tc>
          <w:tcPr>
            <w:tcW w:w="1800" w:type="dxa"/>
          </w:tcPr>
          <w:p w14:paraId="503773A7" w14:textId="77777777" w:rsidR="00E671F8" w:rsidRDefault="00E671F8" w:rsidP="003341AF">
            <w:pPr>
              <w:pStyle w:val="BodyText0"/>
              <w:jc w:val="center"/>
              <w:rPr>
                <w:sz w:val="20"/>
              </w:rPr>
            </w:pPr>
            <w:r>
              <w:rPr>
                <w:sz w:val="20"/>
              </w:rPr>
              <w:t>TID</w:t>
            </w:r>
          </w:p>
        </w:tc>
        <w:tc>
          <w:tcPr>
            <w:tcW w:w="1800" w:type="dxa"/>
          </w:tcPr>
          <w:p w14:paraId="7A5CB3CB" w14:textId="77777777" w:rsidR="00E671F8" w:rsidRPr="004C4033" w:rsidRDefault="00E671F8" w:rsidP="003341AF">
            <w:pPr>
              <w:pStyle w:val="BodyText0"/>
              <w:rPr>
                <w:sz w:val="20"/>
              </w:rPr>
            </w:pPr>
            <w:r>
              <w:rPr>
                <w:sz w:val="20"/>
              </w:rPr>
              <w:t>Bandwidth</w:t>
            </w:r>
          </w:p>
        </w:tc>
        <w:tc>
          <w:tcPr>
            <w:tcW w:w="2340" w:type="dxa"/>
          </w:tcPr>
          <w:p w14:paraId="516A62B0" w14:textId="77777777" w:rsidR="00E671F8" w:rsidRPr="004C4033" w:rsidRDefault="00E671F8" w:rsidP="003341AF">
            <w:pPr>
              <w:pStyle w:val="BodyText0"/>
              <w:rPr>
                <w:sz w:val="20"/>
              </w:rPr>
            </w:pPr>
            <w:r w:rsidRPr="004C4033">
              <w:rPr>
                <w:sz w:val="20"/>
              </w:rPr>
              <w:t>Medium Time</w:t>
            </w:r>
          </w:p>
        </w:tc>
        <w:tc>
          <w:tcPr>
            <w:tcW w:w="1265" w:type="dxa"/>
          </w:tcPr>
          <w:p w14:paraId="7958E229" w14:textId="77777777" w:rsidR="00E671F8" w:rsidRPr="00204805" w:rsidRDefault="00E671F8" w:rsidP="003341AF">
            <w:pPr>
              <w:pStyle w:val="BodyText0"/>
              <w:rPr>
                <w:rFonts w:eastAsia="SimSun"/>
                <w:sz w:val="20"/>
                <w:lang w:eastAsia="zh-CN"/>
              </w:rPr>
            </w:pPr>
            <w:r>
              <w:rPr>
                <w:rFonts w:eastAsia="SimSun"/>
                <w:sz w:val="20"/>
                <w:lang w:eastAsia="zh-CN"/>
              </w:rPr>
              <w:t>Reserved</w:t>
            </w:r>
          </w:p>
        </w:tc>
      </w:tr>
    </w:tbl>
    <w:p w14:paraId="4A352A47" w14:textId="77777777" w:rsidR="00E671F8" w:rsidRDefault="00E671F8" w:rsidP="00E671F8">
      <w:pPr>
        <w:pStyle w:val="BodyText0"/>
      </w:pPr>
      <w:r>
        <w:t xml:space="preserve">                 Bits:            4                                 3                                     </w:t>
      </w:r>
      <w:r w:rsidRPr="009414FD">
        <w:t>7</w:t>
      </w:r>
      <w:r>
        <w:t xml:space="preserve">                          12</w:t>
      </w:r>
    </w:p>
    <w:p w14:paraId="74A3BD28" w14:textId="77777777" w:rsidR="00E671F8" w:rsidRDefault="00E671F8" w:rsidP="00E671F8">
      <w:pPr>
        <w:pStyle w:val="BodyText0"/>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Pr>
            <w:szCs w:val="22"/>
          </w:rPr>
          <w:t>P2P BSR Control</w:t>
        </w:r>
        <w:r w:rsidRPr="00D61DDA">
          <w:rPr>
            <w:spacing w:val="-1"/>
            <w:szCs w:val="22"/>
          </w:rPr>
          <w:t xml:space="preserve"> </w:t>
        </w:r>
        <w:r w:rsidRPr="00D61DDA">
          <w:rPr>
            <w:szCs w:val="22"/>
          </w:rPr>
          <w:t>subfield</w:t>
        </w:r>
      </w:hyperlink>
      <w:r>
        <w:t xml:space="preserve">  </w:t>
      </w:r>
    </w:p>
    <w:p w14:paraId="489C9FCA" w14:textId="77777777" w:rsidR="00E671F8" w:rsidRDefault="00E671F8" w:rsidP="00E671F8">
      <w:pPr>
        <w:pStyle w:val="BodyText0"/>
      </w:pPr>
    </w:p>
    <w:p w14:paraId="3BAAF6C1" w14:textId="77777777" w:rsidR="00E671F8" w:rsidRDefault="00E671F8" w:rsidP="00E671F8">
      <w:pPr>
        <w:pStyle w:val="BodyText0"/>
      </w:pPr>
      <w:r>
        <w:t>The TID subfield indicates the TID whose medium time is requested.</w:t>
      </w:r>
    </w:p>
    <w:p w14:paraId="0BA55F48" w14:textId="77777777" w:rsidR="00E671F8" w:rsidRDefault="00E671F8" w:rsidP="00E671F8">
      <w:pPr>
        <w:pStyle w:val="BodyText0"/>
      </w:pPr>
      <w:r>
        <w:t>The Bandwidth subfield as defined in Table 9-y (Bandwidth</w:t>
      </w:r>
      <w:r w:rsidRPr="00DE1ABA">
        <w:t xml:space="preserve"> subfield</w:t>
      </w:r>
      <w:r>
        <w:t xml:space="preserve"> encoding) indicates the maximal bandwidth of the P2P link that corresponds to the link on which the P2P BSR Control subfield is transmitted.</w:t>
      </w:r>
    </w:p>
    <w:p w14:paraId="6245117D" w14:textId="77777777" w:rsidR="00E671F8" w:rsidRDefault="00E671F8" w:rsidP="00E671F8">
      <w:pPr>
        <w:pStyle w:val="BodyText0"/>
      </w:pPr>
    </w:p>
    <w:p w14:paraId="0EBCDB6E" w14:textId="77777777" w:rsidR="00E671F8" w:rsidRDefault="00E671F8" w:rsidP="00E671F8">
      <w:pPr>
        <w:pStyle w:val="BodyText0"/>
        <w:rPr>
          <w:ins w:id="19" w:author="Liwen Chu" w:date="2021-08-09T15:41:00Z"/>
        </w:rPr>
      </w:pPr>
      <w:r>
        <w:t xml:space="preserve">The Medium Time subfield indicates the required medium time in unit of </w:t>
      </w:r>
      <w:r w:rsidRPr="009414FD">
        <w:t>256 microseconds,</w:t>
      </w:r>
      <w:r>
        <w:t xml:space="preserve"> requested for TXOP sharing on the link on which the P2P BSR Control subfield is transmitted based on</w:t>
      </w:r>
      <w:r w:rsidRPr="00204805">
        <w:t xml:space="preserve"> </w:t>
      </w:r>
      <w:r>
        <w:t>the bandwidth specified in the Bandwidth subfield</w:t>
      </w:r>
      <w:r>
        <w:rPr>
          <w:rFonts w:ascii="SimSun" w:eastAsia="SimSun" w:hAnsi="SimSun" w:hint="eastAsia"/>
          <w:lang w:eastAsia="zh-CN"/>
        </w:rPr>
        <w:t>.</w:t>
      </w:r>
    </w:p>
    <w:p w14:paraId="7E3AB777" w14:textId="77777777" w:rsidR="00E671F8" w:rsidRDefault="00E671F8" w:rsidP="00E671F8">
      <w:pPr>
        <w:autoSpaceDE w:val="0"/>
        <w:autoSpaceDN w:val="0"/>
        <w:adjustRightInd w:val="0"/>
        <w:rPr>
          <w:color w:val="000000"/>
          <w:sz w:val="20"/>
        </w:rPr>
      </w:pPr>
    </w:p>
    <w:p w14:paraId="2D9D4C63" w14:textId="77777777" w:rsidR="00E671F8" w:rsidRPr="00204805" w:rsidRDefault="00E671F8" w:rsidP="00E671F8">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Pr>
          <w:rFonts w:eastAsia="Batang"/>
        </w:rPr>
        <w:t>Bandwidth</w:t>
      </w:r>
      <w:r w:rsidRPr="00204805">
        <w:rPr>
          <w:rFonts w:eastAsia="Batang"/>
        </w:rPr>
        <w:t xml:space="preserve"> subfield</w:t>
      </w:r>
      <w:r>
        <w:rPr>
          <w:rFonts w:eastAsia="Batang"/>
        </w:rPr>
        <w:t xml:space="preserve"> encoding</w:t>
      </w:r>
    </w:p>
    <w:tbl>
      <w:tblPr>
        <w:tblStyle w:val="TableGrid"/>
        <w:tblW w:w="0" w:type="auto"/>
        <w:tblInd w:w="1705" w:type="dxa"/>
        <w:tblLook w:val="04A0" w:firstRow="1" w:lastRow="0" w:firstColumn="1" w:lastColumn="0" w:noHBand="0" w:noVBand="1"/>
      </w:tblPr>
      <w:tblGrid>
        <w:gridCol w:w="2970"/>
        <w:gridCol w:w="3150"/>
      </w:tblGrid>
      <w:tr w:rsidR="00E671F8" w14:paraId="5CC104B5" w14:textId="77777777" w:rsidTr="003341AF">
        <w:trPr>
          <w:trHeight w:val="368"/>
        </w:trPr>
        <w:tc>
          <w:tcPr>
            <w:tcW w:w="2970" w:type="dxa"/>
          </w:tcPr>
          <w:p w14:paraId="06884B0F" w14:textId="77777777" w:rsidR="00E671F8" w:rsidRPr="00003D33" w:rsidRDefault="00E671F8" w:rsidP="003341AF">
            <w:pPr>
              <w:pStyle w:val="SP1290411"/>
              <w:spacing w:before="360" w:after="240"/>
              <w:rPr>
                <w:color w:val="000000"/>
                <w:sz w:val="18"/>
                <w:szCs w:val="18"/>
              </w:rPr>
            </w:pPr>
            <w:r w:rsidRPr="00003D33">
              <w:rPr>
                <w:color w:val="000000"/>
                <w:sz w:val="18"/>
                <w:szCs w:val="18"/>
              </w:rPr>
              <w:t>Value</w:t>
            </w:r>
          </w:p>
        </w:tc>
        <w:tc>
          <w:tcPr>
            <w:tcW w:w="3150" w:type="dxa"/>
          </w:tcPr>
          <w:p w14:paraId="35B430CD" w14:textId="77777777" w:rsidR="00E671F8" w:rsidRPr="00003D33" w:rsidRDefault="00E671F8" w:rsidP="003341AF">
            <w:pPr>
              <w:pStyle w:val="SP1290411"/>
              <w:spacing w:before="360" w:after="240"/>
              <w:rPr>
                <w:color w:val="000000"/>
                <w:sz w:val="18"/>
                <w:szCs w:val="18"/>
              </w:rPr>
            </w:pPr>
            <w:r w:rsidRPr="00003D33">
              <w:rPr>
                <w:color w:val="000000"/>
                <w:sz w:val="18"/>
                <w:szCs w:val="18"/>
              </w:rPr>
              <w:t>Meaning</w:t>
            </w:r>
          </w:p>
        </w:tc>
      </w:tr>
      <w:tr w:rsidR="00E671F8" w14:paraId="013ACDBB" w14:textId="77777777" w:rsidTr="003341AF">
        <w:trPr>
          <w:trHeight w:val="449"/>
        </w:trPr>
        <w:tc>
          <w:tcPr>
            <w:tcW w:w="2970" w:type="dxa"/>
          </w:tcPr>
          <w:p w14:paraId="73DE8498" w14:textId="77777777" w:rsidR="00E671F8" w:rsidRPr="00003D33" w:rsidRDefault="00E671F8" w:rsidP="003341AF">
            <w:pPr>
              <w:pStyle w:val="SP1290411"/>
              <w:spacing w:before="360" w:after="240"/>
              <w:rPr>
                <w:color w:val="000000"/>
                <w:sz w:val="20"/>
                <w:szCs w:val="20"/>
              </w:rPr>
            </w:pPr>
            <w:r>
              <w:rPr>
                <w:color w:val="000000"/>
                <w:sz w:val="20"/>
                <w:szCs w:val="20"/>
              </w:rPr>
              <w:t>0</w:t>
            </w:r>
          </w:p>
        </w:tc>
        <w:tc>
          <w:tcPr>
            <w:tcW w:w="3150" w:type="dxa"/>
          </w:tcPr>
          <w:p w14:paraId="3A91AA30" w14:textId="77777777" w:rsidR="00E671F8" w:rsidRPr="00003D33" w:rsidRDefault="00E671F8" w:rsidP="003341AF">
            <w:pPr>
              <w:pStyle w:val="SP1290411"/>
              <w:spacing w:before="360" w:after="240"/>
              <w:rPr>
                <w:color w:val="000000"/>
                <w:sz w:val="20"/>
                <w:szCs w:val="20"/>
              </w:rPr>
            </w:pPr>
            <w:r>
              <w:rPr>
                <w:color w:val="000000"/>
                <w:sz w:val="20"/>
                <w:szCs w:val="20"/>
              </w:rPr>
              <w:t>20 MHz</w:t>
            </w:r>
          </w:p>
        </w:tc>
      </w:tr>
      <w:tr w:rsidR="00E671F8" w14:paraId="6601A2AA" w14:textId="77777777" w:rsidTr="003341AF">
        <w:tc>
          <w:tcPr>
            <w:tcW w:w="2970" w:type="dxa"/>
          </w:tcPr>
          <w:p w14:paraId="47F32DB0" w14:textId="77777777" w:rsidR="00E671F8" w:rsidRPr="00003D33" w:rsidRDefault="00E671F8" w:rsidP="003341AF">
            <w:pPr>
              <w:pStyle w:val="SP1290411"/>
              <w:spacing w:before="360" w:after="240"/>
              <w:rPr>
                <w:color w:val="000000"/>
                <w:sz w:val="20"/>
                <w:szCs w:val="20"/>
              </w:rPr>
            </w:pPr>
            <w:r>
              <w:rPr>
                <w:color w:val="000000"/>
                <w:sz w:val="20"/>
                <w:szCs w:val="20"/>
              </w:rPr>
              <w:t>1</w:t>
            </w:r>
          </w:p>
        </w:tc>
        <w:tc>
          <w:tcPr>
            <w:tcW w:w="3150" w:type="dxa"/>
          </w:tcPr>
          <w:p w14:paraId="572C9FF7" w14:textId="77777777" w:rsidR="00E671F8" w:rsidRPr="00003D33" w:rsidRDefault="00E671F8" w:rsidP="003341AF">
            <w:pPr>
              <w:pStyle w:val="SP1290411"/>
              <w:spacing w:before="360" w:after="240"/>
              <w:rPr>
                <w:color w:val="000000"/>
                <w:sz w:val="20"/>
                <w:szCs w:val="20"/>
              </w:rPr>
            </w:pPr>
            <w:r>
              <w:rPr>
                <w:color w:val="000000"/>
                <w:sz w:val="20"/>
                <w:szCs w:val="20"/>
              </w:rPr>
              <w:t>40 MHz</w:t>
            </w:r>
          </w:p>
        </w:tc>
      </w:tr>
      <w:tr w:rsidR="00E671F8" w14:paraId="26563422" w14:textId="77777777" w:rsidTr="003341AF">
        <w:tc>
          <w:tcPr>
            <w:tcW w:w="2970" w:type="dxa"/>
          </w:tcPr>
          <w:p w14:paraId="67CA4F16" w14:textId="77777777" w:rsidR="00E671F8" w:rsidRPr="00003D33" w:rsidRDefault="00E671F8" w:rsidP="003341AF">
            <w:pPr>
              <w:pStyle w:val="SP1290411"/>
              <w:spacing w:before="360" w:after="240"/>
              <w:rPr>
                <w:color w:val="000000"/>
                <w:sz w:val="20"/>
                <w:szCs w:val="20"/>
              </w:rPr>
            </w:pPr>
            <w:r>
              <w:rPr>
                <w:color w:val="000000"/>
                <w:sz w:val="20"/>
                <w:szCs w:val="20"/>
              </w:rPr>
              <w:t>2</w:t>
            </w:r>
          </w:p>
        </w:tc>
        <w:tc>
          <w:tcPr>
            <w:tcW w:w="3150" w:type="dxa"/>
          </w:tcPr>
          <w:p w14:paraId="5748FE72" w14:textId="77777777" w:rsidR="00E671F8" w:rsidRPr="00003D33" w:rsidRDefault="00E671F8" w:rsidP="003341AF">
            <w:pPr>
              <w:pStyle w:val="SP1290411"/>
              <w:spacing w:before="360" w:after="240"/>
              <w:rPr>
                <w:color w:val="000000"/>
                <w:sz w:val="20"/>
                <w:szCs w:val="20"/>
              </w:rPr>
            </w:pPr>
            <w:r>
              <w:rPr>
                <w:color w:val="000000"/>
                <w:sz w:val="20"/>
                <w:szCs w:val="20"/>
              </w:rPr>
              <w:t>80 MHz</w:t>
            </w:r>
          </w:p>
        </w:tc>
      </w:tr>
      <w:tr w:rsidR="00E671F8" w14:paraId="2E915AD4" w14:textId="77777777" w:rsidTr="003341AF">
        <w:tc>
          <w:tcPr>
            <w:tcW w:w="2970" w:type="dxa"/>
          </w:tcPr>
          <w:p w14:paraId="541AB239" w14:textId="77777777" w:rsidR="00E671F8" w:rsidRPr="00003D33" w:rsidRDefault="00E671F8" w:rsidP="003341AF">
            <w:pPr>
              <w:pStyle w:val="SP1290411"/>
              <w:spacing w:before="360" w:after="240"/>
              <w:jc w:val="both"/>
              <w:rPr>
                <w:color w:val="000000"/>
                <w:sz w:val="20"/>
                <w:szCs w:val="20"/>
              </w:rPr>
            </w:pPr>
            <w:r>
              <w:rPr>
                <w:color w:val="000000"/>
                <w:sz w:val="20"/>
                <w:szCs w:val="20"/>
              </w:rPr>
              <w:lastRenderedPageBreak/>
              <w:t>3</w:t>
            </w:r>
          </w:p>
        </w:tc>
        <w:tc>
          <w:tcPr>
            <w:tcW w:w="3150" w:type="dxa"/>
          </w:tcPr>
          <w:p w14:paraId="1F34258D" w14:textId="77777777" w:rsidR="00E671F8" w:rsidRPr="00003D33" w:rsidRDefault="00E671F8" w:rsidP="003341AF">
            <w:pPr>
              <w:pStyle w:val="SP1290411"/>
              <w:spacing w:before="360" w:after="240"/>
              <w:jc w:val="both"/>
              <w:rPr>
                <w:color w:val="000000"/>
                <w:sz w:val="20"/>
                <w:szCs w:val="20"/>
              </w:rPr>
            </w:pPr>
            <w:r>
              <w:rPr>
                <w:color w:val="000000"/>
                <w:sz w:val="20"/>
                <w:szCs w:val="20"/>
              </w:rPr>
              <w:t>160 MHz</w:t>
            </w:r>
          </w:p>
        </w:tc>
      </w:tr>
      <w:tr w:rsidR="00E671F8" w14:paraId="3610C947" w14:textId="77777777" w:rsidTr="003341AF">
        <w:tc>
          <w:tcPr>
            <w:tcW w:w="2970" w:type="dxa"/>
          </w:tcPr>
          <w:p w14:paraId="1956513B" w14:textId="77777777" w:rsidR="00E671F8" w:rsidRPr="00003D33" w:rsidRDefault="00E671F8" w:rsidP="003341AF">
            <w:pPr>
              <w:pStyle w:val="SP1290411"/>
              <w:spacing w:before="360" w:after="240"/>
              <w:rPr>
                <w:color w:val="000000"/>
                <w:sz w:val="20"/>
                <w:szCs w:val="20"/>
              </w:rPr>
            </w:pPr>
            <w:r>
              <w:rPr>
                <w:color w:val="000000"/>
                <w:sz w:val="20"/>
                <w:szCs w:val="20"/>
              </w:rPr>
              <w:t>4</w:t>
            </w:r>
          </w:p>
        </w:tc>
        <w:tc>
          <w:tcPr>
            <w:tcW w:w="3150" w:type="dxa"/>
          </w:tcPr>
          <w:p w14:paraId="1F771296" w14:textId="77777777" w:rsidR="00E671F8" w:rsidRPr="00003D33" w:rsidRDefault="00E671F8" w:rsidP="003341AF">
            <w:pPr>
              <w:pStyle w:val="SP1290411"/>
              <w:spacing w:before="360" w:after="240"/>
              <w:rPr>
                <w:color w:val="000000"/>
                <w:sz w:val="20"/>
                <w:szCs w:val="20"/>
              </w:rPr>
            </w:pPr>
            <w:r>
              <w:rPr>
                <w:color w:val="000000"/>
                <w:sz w:val="20"/>
                <w:szCs w:val="20"/>
              </w:rPr>
              <w:t>320 MHz</w:t>
            </w:r>
          </w:p>
        </w:tc>
      </w:tr>
      <w:tr w:rsidR="00E671F8" w14:paraId="2F7EF249" w14:textId="77777777" w:rsidTr="003341AF">
        <w:trPr>
          <w:trHeight w:val="215"/>
        </w:trPr>
        <w:tc>
          <w:tcPr>
            <w:tcW w:w="2970" w:type="dxa"/>
          </w:tcPr>
          <w:p w14:paraId="3D0678E4" w14:textId="77777777" w:rsidR="00E671F8" w:rsidRDefault="00E671F8" w:rsidP="003341AF">
            <w:pPr>
              <w:pStyle w:val="SP1290411"/>
              <w:spacing w:before="360" w:after="240"/>
              <w:rPr>
                <w:color w:val="000000"/>
                <w:sz w:val="20"/>
                <w:szCs w:val="20"/>
              </w:rPr>
            </w:pPr>
            <w:r>
              <w:rPr>
                <w:color w:val="000000"/>
                <w:sz w:val="20"/>
                <w:szCs w:val="20"/>
              </w:rPr>
              <w:t>5 to 7</w:t>
            </w:r>
          </w:p>
        </w:tc>
        <w:tc>
          <w:tcPr>
            <w:tcW w:w="3150" w:type="dxa"/>
          </w:tcPr>
          <w:p w14:paraId="3C58A356" w14:textId="77777777" w:rsidR="00E671F8" w:rsidRDefault="00E671F8" w:rsidP="003341AF">
            <w:pPr>
              <w:pStyle w:val="SP1290411"/>
              <w:spacing w:before="360" w:after="240"/>
              <w:rPr>
                <w:color w:val="000000"/>
                <w:sz w:val="20"/>
                <w:szCs w:val="20"/>
              </w:rPr>
            </w:pPr>
            <w:r>
              <w:rPr>
                <w:color w:val="000000"/>
                <w:sz w:val="20"/>
                <w:szCs w:val="20"/>
              </w:rPr>
              <w:t>Reserved</w:t>
            </w:r>
          </w:p>
        </w:tc>
      </w:tr>
    </w:tbl>
    <w:p w14:paraId="34219E68" w14:textId="77777777" w:rsidR="00E671F8" w:rsidRDefault="00E671F8" w:rsidP="00E671F8">
      <w:pPr>
        <w:pStyle w:val="Default"/>
        <w:rPr>
          <w:b/>
          <w:bCs/>
          <w:i/>
          <w:iCs/>
          <w:highlight w:val="yellow"/>
        </w:rPr>
      </w:pPr>
    </w:p>
    <w:p w14:paraId="08C6C4FD" w14:textId="77777777" w:rsidR="00E671F8" w:rsidRDefault="00E671F8" w:rsidP="00E671F8">
      <w:pPr>
        <w:pStyle w:val="Default"/>
        <w:rPr>
          <w:b/>
          <w:bCs/>
          <w:i/>
          <w:iCs/>
          <w:highlight w:val="yellow"/>
        </w:rPr>
      </w:pPr>
    </w:p>
    <w:p w14:paraId="27440F92" w14:textId="77777777" w:rsidR="00AD3C81" w:rsidRPr="002A30CC" w:rsidRDefault="00AD3C81" w:rsidP="00AD3C81">
      <w:pPr>
        <w:pStyle w:val="BodyText0"/>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 at the end of</w:t>
      </w:r>
      <w:r w:rsidRPr="00FB5AAA">
        <w:rPr>
          <w:b/>
          <w:bCs/>
          <w:i/>
          <w:iCs/>
          <w:highlight w:val="yellow"/>
        </w:rPr>
        <w:t xml:space="preserve"> </w:t>
      </w:r>
      <w:r w:rsidRPr="005A3B85">
        <w:rPr>
          <w:b/>
          <w:bCs/>
          <w:i/>
          <w:iCs/>
          <w:highlight w:val="yellow"/>
        </w:rPr>
        <w:t>35.2.1.2.3 (</w:t>
      </w:r>
      <w:proofErr w:type="gramStart"/>
      <w:r w:rsidRPr="005A3B85">
        <w:rPr>
          <w:b/>
          <w:bCs/>
          <w:i/>
          <w:iCs/>
          <w:highlight w:val="yellow"/>
        </w:rPr>
        <w:t>Non-AP STA</w:t>
      </w:r>
      <w:proofErr w:type="gramEnd"/>
      <w:r w:rsidRPr="005A3B85">
        <w:rPr>
          <w:b/>
          <w:bCs/>
          <w:i/>
          <w:iCs/>
          <w:highlight w:val="yellow"/>
        </w:rPr>
        <w:t xml:space="preserve"> behaviour):</w:t>
      </w:r>
      <w:ins w:id="20" w:author="Liwen Chu" w:date="2021-08-10T22:07:00Z">
        <w:r w:rsidRPr="00307A4E">
          <w:rPr>
            <w:rFonts w:ascii="TimesNewRoman" w:eastAsia="Arial,Bold" w:hAnsi="TimesNewRoman" w:cs="TimesNewRoman"/>
            <w:sz w:val="20"/>
            <w:highlight w:val="yellow"/>
          </w:rPr>
          <w:t xml:space="preserve"> </w:t>
        </w:r>
      </w:ins>
      <w:ins w:id="21" w:author="Liyunbo" w:date="2023-05-06T19:42:00Z">
        <w:r>
          <w:rPr>
            <w:b/>
            <w:bCs/>
            <w:i/>
            <w:iCs/>
          </w:rPr>
          <w:t>(#</w:t>
        </w:r>
      </w:ins>
      <w:ins w:id="22" w:author="Liyunbo" w:date="2024-03-05T19:27:00Z">
        <w:r>
          <w:rPr>
            <w:b/>
            <w:bCs/>
            <w:i/>
            <w:iCs/>
          </w:rPr>
          <w:t>22204</w:t>
        </w:r>
      </w:ins>
      <w:ins w:id="23" w:author="Liyunbo" w:date="2023-05-06T19:42:00Z">
        <w:r>
          <w:rPr>
            <w:b/>
            <w:bCs/>
            <w:i/>
            <w:iCs/>
          </w:rPr>
          <w:t>)</w:t>
        </w:r>
      </w:ins>
    </w:p>
    <w:p w14:paraId="79161BD1" w14:textId="77777777" w:rsidR="00AD3C81" w:rsidRDefault="00AD3C81" w:rsidP="00AD3C81">
      <w:pPr>
        <w:autoSpaceDE w:val="0"/>
        <w:autoSpaceDN w:val="0"/>
        <w:adjustRightInd w:val="0"/>
        <w:rPr>
          <w:rStyle w:val="SC19323589"/>
        </w:rPr>
      </w:pPr>
    </w:p>
    <w:p w14:paraId="60362193" w14:textId="77777777" w:rsidR="00AD3C81" w:rsidRDefault="00AD3C81" w:rsidP="00AD3C81">
      <w:pPr>
        <w:autoSpaceDE w:val="0"/>
        <w:autoSpaceDN w:val="0"/>
        <w:adjustRightInd w:val="0"/>
        <w:rPr>
          <w:rStyle w:val="SC19323589"/>
        </w:rPr>
      </w:pPr>
      <w:r>
        <w:rPr>
          <w:rStyle w:val="SC19323589"/>
        </w:rPr>
        <w:t xml:space="preserve">35.2.1.2.3 </w:t>
      </w:r>
      <w:proofErr w:type="gramStart"/>
      <w:r>
        <w:rPr>
          <w:rStyle w:val="SC19323589"/>
        </w:rPr>
        <w:t>Non-AP STA</w:t>
      </w:r>
      <w:proofErr w:type="gramEnd"/>
      <w:r>
        <w:rPr>
          <w:rStyle w:val="SC19323589"/>
        </w:rPr>
        <w:t xml:space="preserve"> </w:t>
      </w:r>
      <w:proofErr w:type="spellStart"/>
      <w:r>
        <w:rPr>
          <w:rStyle w:val="SC19323589"/>
        </w:rPr>
        <w:t>behavior</w:t>
      </w:r>
      <w:proofErr w:type="spellEnd"/>
    </w:p>
    <w:p w14:paraId="17B2FFF6" w14:textId="77777777" w:rsidR="00AD3C81" w:rsidRDefault="00AD3C81" w:rsidP="00AD3C81">
      <w:pPr>
        <w:pStyle w:val="BodyText0"/>
      </w:pPr>
      <w:r w:rsidRPr="00E14937">
        <w:t xml:space="preserve">If a non-AP STA with dot11EHTTXOPSharingTFOptionImplemented equal to true received the EHT Capabilities element with the Triggered TXOP Sharing Mode 2 Support subfield in the EHT Capabilities element equal to 1 from its associated AP, the non-AP STA may deliver a </w:t>
      </w:r>
      <w:r>
        <w:t>P2P BSR Control</w:t>
      </w:r>
      <w:r w:rsidRPr="00E14937">
        <w:t xml:space="preserve"> </w:t>
      </w:r>
      <w:r>
        <w:t xml:space="preserve">subfield </w:t>
      </w:r>
      <w:r w:rsidRPr="00E14937">
        <w:t xml:space="preserve">to its associated AP to assist the AP in allocating resources for TXOP sharing operation. </w:t>
      </w:r>
    </w:p>
    <w:p w14:paraId="49124800" w14:textId="77777777" w:rsidR="00AD3C81" w:rsidRPr="00E14937" w:rsidRDefault="00AD3C81" w:rsidP="00AD3C81">
      <w:pPr>
        <w:pStyle w:val="BodyText0"/>
      </w:pPr>
    </w:p>
    <w:p w14:paraId="5D60F45A" w14:textId="77777777" w:rsidR="00AD3C81" w:rsidRPr="00E14937" w:rsidRDefault="00AD3C81" w:rsidP="00AD3C81">
      <w:pPr>
        <w:pStyle w:val="BodyText0"/>
      </w:pPr>
      <w:r w:rsidRPr="00E14937">
        <w:t xml:space="preserve">After receiving the soliciting BSRP Trigger frame, a non-AP STA with dot11EHTTXOPSharingTFOptionImplemented equal to true may transmit a QoS Null frame with </w:t>
      </w:r>
      <w:r>
        <w:t>P2P BSR Control</w:t>
      </w:r>
      <w:r w:rsidRPr="00E14937">
        <w:t xml:space="preserve"> subfield as defined in 9.2.4.7.1</w:t>
      </w:r>
      <w:r>
        <w:t>2</w:t>
      </w:r>
      <w:r w:rsidRPr="00E14937">
        <w:t xml:space="preserve"> (</w:t>
      </w:r>
      <w:r>
        <w:t>P2P BSR Control</w:t>
      </w:r>
      <w:r w:rsidRPr="00E14937">
        <w:t>).</w:t>
      </w:r>
    </w:p>
    <w:p w14:paraId="614061DA" w14:textId="77777777" w:rsidR="004560FE" w:rsidRPr="00E14937" w:rsidRDefault="004560FE" w:rsidP="004560FE">
      <w:pPr>
        <w:pStyle w:val="BodyText0"/>
      </w:pPr>
      <w:r w:rsidRPr="00E14937">
        <w:t xml:space="preserve">When associated with an AP from which the EHT Capabilities element with the Triggered TXOP Sharing Mode 2 Support subfield in the EHT Capabilities element equal to 1 is received, a non-AP STA with dot11EHTTXOPSharingTFOptionImplemented equal to true, may deliver QoS Null/Data frame with </w:t>
      </w:r>
      <w:r>
        <w:t>P2P BSR Control</w:t>
      </w:r>
      <w:r w:rsidRPr="00E14937">
        <w:t xml:space="preserve"> subfield as defined in 9.2.4.7.1</w:t>
      </w:r>
      <w:r>
        <w:t>2</w:t>
      </w:r>
      <w:r w:rsidRPr="00E14937">
        <w:t xml:space="preserve"> (</w:t>
      </w:r>
      <w:r>
        <w:t>P2P BSR Control</w:t>
      </w:r>
      <w:r w:rsidRPr="00E14937">
        <w:t>) that is not carried in EHT TB PPDU or HE TB PPDU.</w:t>
      </w:r>
      <w:ins w:id="24" w:author="Liyunbo" w:date="2022-08-04T09:43:00Z">
        <w:r w:rsidRPr="00E14937">
          <w:t xml:space="preserve"> </w:t>
        </w:r>
      </w:ins>
    </w:p>
    <w:p w14:paraId="7DF6CCAC" w14:textId="77777777" w:rsidR="004560FE" w:rsidRPr="00E14937" w:rsidRDefault="004560FE" w:rsidP="004560FE">
      <w:pPr>
        <w:pStyle w:val="BodyText0"/>
      </w:pPr>
    </w:p>
    <w:p w14:paraId="0016D295" w14:textId="77777777" w:rsidR="004560FE" w:rsidRDefault="004560FE" w:rsidP="004560FE">
      <w:pPr>
        <w:pStyle w:val="BodyText0"/>
      </w:pPr>
      <w:r w:rsidRPr="00E14937">
        <w:rPr>
          <w:rFonts w:hint="eastAsia"/>
        </w:rPr>
        <w:t>T</w:t>
      </w:r>
      <w:r w:rsidRPr="00E14937">
        <w:t xml:space="preserve">he </w:t>
      </w:r>
      <w:r>
        <w:t>required medium time in a P2P BSR Control subfield applies on the link that the P2P BSR Control subfield is transmitted.</w:t>
      </w:r>
    </w:p>
    <w:p w14:paraId="0699476B" w14:textId="77777777" w:rsidR="004560FE" w:rsidRDefault="004560FE" w:rsidP="004560FE">
      <w:pPr>
        <w:pStyle w:val="BodyText0"/>
        <w:rPr>
          <w:rFonts w:eastAsia="SimSun"/>
          <w:lang w:eastAsia="zh-CN"/>
        </w:rPr>
      </w:pPr>
    </w:p>
    <w:p w14:paraId="41558A92" w14:textId="2B0A4551" w:rsidR="004560FE" w:rsidRDefault="004560FE" w:rsidP="004560FE">
      <w:pPr>
        <w:pStyle w:val="BodyText0"/>
        <w:rPr>
          <w:sz w:val="20"/>
        </w:rPr>
      </w:pPr>
      <w:r w:rsidRPr="009414FD">
        <w:rPr>
          <w:rFonts w:eastAsia="SimSun"/>
          <w:sz w:val="20"/>
          <w:lang w:eastAsia="zh-CN"/>
        </w:rPr>
        <w:t xml:space="preserve">NOTE 3 </w:t>
      </w:r>
      <w:r w:rsidRPr="009414FD">
        <w:rPr>
          <w:sz w:val="20"/>
        </w:rPr>
        <w:t>— When a non-AP STA reports a P2P BSR Control</w:t>
      </w:r>
      <w:r>
        <w:rPr>
          <w:sz w:val="20"/>
        </w:rPr>
        <w:t xml:space="preserve"> subfield</w:t>
      </w:r>
      <w:r w:rsidRPr="009414FD">
        <w:rPr>
          <w:sz w:val="20"/>
        </w:rPr>
        <w:t xml:space="preserve"> to its associated AP, if the value of TID </w:t>
      </w:r>
      <w:proofErr w:type="spellStart"/>
      <w:r w:rsidRPr="009414FD">
        <w:rPr>
          <w:sz w:val="20"/>
        </w:rPr>
        <w:t>subfiled</w:t>
      </w:r>
      <w:proofErr w:type="spellEnd"/>
      <w:r w:rsidRPr="009414FD">
        <w:rPr>
          <w:sz w:val="20"/>
        </w:rPr>
        <w:t xml:space="preserve"> in the P2P BSR Control </w:t>
      </w:r>
      <w:r>
        <w:rPr>
          <w:sz w:val="20"/>
        </w:rPr>
        <w:t xml:space="preserve">subfield </w:t>
      </w:r>
      <w:r w:rsidRPr="009414FD">
        <w:rPr>
          <w:sz w:val="20"/>
        </w:rPr>
        <w:t>matches the TID of an established SCS stream, the report of P2P BSR Control</w:t>
      </w:r>
      <w:r>
        <w:rPr>
          <w:sz w:val="20"/>
        </w:rPr>
        <w:t xml:space="preserve"> subfield</w:t>
      </w:r>
      <w:r w:rsidRPr="009414FD">
        <w:rPr>
          <w:sz w:val="20"/>
        </w:rPr>
        <w:t xml:space="preserve"> doesn’t change</w:t>
      </w:r>
      <w:del w:id="25" w:author="Duncan Ho" w:date="2024-03-12T07:26:00Z">
        <w:r w:rsidRPr="009414FD" w:rsidDel="00E91FDB">
          <w:rPr>
            <w:sz w:val="20"/>
          </w:rPr>
          <w:delText>s</w:delText>
        </w:r>
      </w:del>
      <w:r w:rsidRPr="009414FD">
        <w:rPr>
          <w:sz w:val="20"/>
        </w:rPr>
        <w:t xml:space="preserve"> the parameters of the SCS stream.</w:t>
      </w:r>
    </w:p>
    <w:p w14:paraId="29B334BA" w14:textId="77777777" w:rsidR="00DC77F2" w:rsidRDefault="00DC77F2" w:rsidP="00DC77F2"/>
    <w:p w14:paraId="5AFA79BE" w14:textId="77777777" w:rsidR="00DC77F2" w:rsidRDefault="00DC77F2" w:rsidP="00DC77F2"/>
    <w:p w14:paraId="561D5460" w14:textId="77777777" w:rsidR="00DC77F2" w:rsidRPr="00E65912" w:rsidRDefault="00DC77F2" w:rsidP="00DC77F2">
      <w:pPr>
        <w:suppressAutoHyphens/>
        <w:jc w:val="both"/>
        <w:rPr>
          <w:b/>
          <w:bCs/>
          <w:i/>
          <w:iCs/>
          <w:sz w:val="20"/>
          <w:lang w:eastAsia="ko-KR"/>
        </w:rPr>
      </w:pPr>
      <w:proofErr w:type="spellStart"/>
      <w:r w:rsidRPr="00E65912">
        <w:rPr>
          <w:b/>
          <w:bCs/>
          <w:i/>
          <w:iCs/>
          <w:sz w:val="20"/>
          <w:highlight w:val="yellow"/>
          <w:lang w:eastAsia="ko-KR"/>
        </w:rPr>
        <w:t>TGbe</w:t>
      </w:r>
      <w:proofErr w:type="spellEnd"/>
      <w:r w:rsidRPr="00E65912">
        <w:rPr>
          <w:b/>
          <w:bCs/>
          <w:i/>
          <w:iCs/>
          <w:sz w:val="20"/>
          <w:highlight w:val="yellow"/>
          <w:lang w:eastAsia="ko-KR"/>
        </w:rPr>
        <w:t xml:space="preserve"> editor: please modify section 9.4.2.316 (QoS Characteristics element) as follows:</w:t>
      </w:r>
      <w:r>
        <w:rPr>
          <w:b/>
          <w:bCs/>
          <w:i/>
          <w:iCs/>
          <w:sz w:val="20"/>
          <w:lang w:eastAsia="ko-KR"/>
        </w:rPr>
        <w:t xml:space="preserve"> </w:t>
      </w:r>
      <w:ins w:id="26" w:author="Liyunbo" w:date="2023-05-06T19:42:00Z">
        <w:r>
          <w:rPr>
            <w:b/>
            <w:bCs/>
            <w:i/>
            <w:iCs/>
          </w:rPr>
          <w:t>(#</w:t>
        </w:r>
      </w:ins>
      <w:ins w:id="27" w:author="Liyunbo" w:date="2024-03-05T19:27:00Z">
        <w:r>
          <w:rPr>
            <w:b/>
            <w:bCs/>
            <w:i/>
            <w:iCs/>
          </w:rPr>
          <w:t>22204</w:t>
        </w:r>
      </w:ins>
      <w:ins w:id="28" w:author="Liyunbo" w:date="2023-05-06T19:42:00Z">
        <w:r>
          <w:rPr>
            <w:b/>
            <w:bCs/>
            <w:i/>
            <w:iCs/>
          </w:rPr>
          <w:t>)</w:t>
        </w:r>
      </w:ins>
    </w:p>
    <w:p w14:paraId="3E3AC55C" w14:textId="77777777" w:rsidR="00DC77F2" w:rsidRDefault="00DC77F2" w:rsidP="00DC77F2">
      <w:pPr>
        <w:suppressAutoHyphens/>
        <w:jc w:val="both"/>
        <w:rPr>
          <w:rStyle w:val="SC14319496"/>
          <w:sz w:val="20"/>
        </w:rPr>
      </w:pPr>
    </w:p>
    <w:p w14:paraId="6FB23622" w14:textId="77777777" w:rsidR="00DC77F2" w:rsidRDefault="00DC77F2" w:rsidP="0002328C">
      <w:pPr>
        <w:pStyle w:val="ListParagraph"/>
        <w:widowControl w:val="0"/>
        <w:numPr>
          <w:ilvl w:val="3"/>
          <w:numId w:val="6"/>
        </w:numPr>
        <w:autoSpaceDE w:val="0"/>
        <w:autoSpaceDN w:val="0"/>
        <w:ind w:left="1080" w:hanging="360"/>
        <w:contextualSpacing w:val="0"/>
        <w:jc w:val="left"/>
        <w:rPr>
          <w:rFonts w:ascii="Arial"/>
          <w:b/>
          <w:sz w:val="20"/>
        </w:rPr>
      </w:pPr>
      <w:r>
        <w:rPr>
          <w:rFonts w:ascii="Arial"/>
          <w:b/>
          <w:spacing w:val="-2"/>
          <w:sz w:val="20"/>
        </w:rPr>
        <w:t>QoS</w:t>
      </w:r>
      <w:r>
        <w:rPr>
          <w:rFonts w:ascii="Arial"/>
          <w:b/>
          <w:spacing w:val="4"/>
          <w:sz w:val="20"/>
        </w:rPr>
        <w:t xml:space="preserve"> </w:t>
      </w:r>
      <w:r>
        <w:rPr>
          <w:rFonts w:ascii="Arial"/>
          <w:b/>
          <w:spacing w:val="-2"/>
          <w:sz w:val="20"/>
        </w:rPr>
        <w:t>Characteristics</w:t>
      </w:r>
      <w:r>
        <w:rPr>
          <w:rFonts w:ascii="Arial"/>
          <w:b/>
          <w:spacing w:val="3"/>
          <w:sz w:val="20"/>
        </w:rPr>
        <w:t xml:space="preserve"> </w:t>
      </w:r>
      <w:r>
        <w:rPr>
          <w:rFonts w:ascii="Arial"/>
          <w:b/>
          <w:spacing w:val="-2"/>
          <w:sz w:val="20"/>
        </w:rPr>
        <w:t>element</w:t>
      </w:r>
    </w:p>
    <w:p w14:paraId="22D39CC8" w14:textId="77777777" w:rsidR="00DC77F2" w:rsidRDefault="00DC77F2" w:rsidP="00DC77F2">
      <w:pPr>
        <w:pStyle w:val="BodyText"/>
        <w:rPr>
          <w:rFonts w:ascii="Arial"/>
          <w:b/>
          <w:sz w:val="25"/>
        </w:rPr>
      </w:pPr>
    </w:p>
    <w:p w14:paraId="2B3263D3" w14:textId="77777777" w:rsidR="00DC77F2" w:rsidRDefault="00DC77F2" w:rsidP="00E91FDB">
      <w:pPr>
        <w:pStyle w:val="BodyText"/>
        <w:spacing w:line="250" w:lineRule="auto"/>
        <w:ind w:right="997"/>
      </w:pPr>
      <w:r>
        <w:t>The</w:t>
      </w:r>
      <w:r>
        <w:rPr>
          <w:spacing w:val="-1"/>
        </w:rPr>
        <w:t xml:space="preserve"> </w:t>
      </w:r>
      <w:r>
        <w:t>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proofErr w:type="spellStart"/>
      <w:r>
        <w:t>expec</w:t>
      </w:r>
      <w:proofErr w:type="spellEnd"/>
      <w:r>
        <w:t xml:space="preserve">- </w:t>
      </w:r>
      <w:proofErr w:type="spellStart"/>
      <w:r>
        <w:t>tations</w:t>
      </w:r>
      <w:proofErr w:type="spellEnd"/>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6"/>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6"/>
        </w:rPr>
        <w:t xml:space="preserve"> </w:t>
      </w:r>
      <w:r>
        <w:t>by</w:t>
      </w:r>
      <w:r>
        <w:rPr>
          <w:spacing w:val="-6"/>
        </w:rPr>
        <w:t xml:space="preserve"> </w:t>
      </w:r>
      <w:r>
        <w:t>the</w:t>
      </w:r>
      <w:r>
        <w:rPr>
          <w:spacing w:val="-6"/>
        </w:rPr>
        <w:t xml:space="preserve"> </w:t>
      </w:r>
      <w:r>
        <w:t>EHT</w:t>
      </w:r>
      <w:r>
        <w:rPr>
          <w:spacing w:val="-6"/>
        </w:rPr>
        <w:t xml:space="preserve"> </w:t>
      </w:r>
      <w:r>
        <w:t>AP</w:t>
      </w:r>
      <w:r>
        <w:rPr>
          <w:spacing w:val="-7"/>
        </w:rPr>
        <w:t xml:space="preserve"> </w:t>
      </w:r>
      <w:r>
        <w:t>and</w:t>
      </w:r>
      <w:r>
        <w:rPr>
          <w:spacing w:val="-6"/>
        </w:rPr>
        <w:t xml:space="preserve"> </w:t>
      </w:r>
      <w:r>
        <w:t>the</w:t>
      </w:r>
      <w:r>
        <w:rPr>
          <w:spacing w:val="-6"/>
        </w:rPr>
        <w:t xml:space="preserve"> </w:t>
      </w:r>
      <w:r>
        <w:t>non- AP EHT STA in support of QoS traffic transfer using the procedures defined in 11.25.2 (SCS procedures) and 35.8 (Restricted TWT (R-TWT)).</w:t>
      </w:r>
    </w:p>
    <w:p w14:paraId="67428ECC" w14:textId="77777777" w:rsidR="00DC77F2" w:rsidRDefault="00DC77F2" w:rsidP="00E91FDB">
      <w:pPr>
        <w:pStyle w:val="BodyText"/>
        <w:spacing w:before="104" w:line="250" w:lineRule="auto"/>
        <w:ind w:right="998"/>
      </w:pPr>
      <w:r>
        <w:t xml:space="preserve">The QoS Characteristics element format is defined in </w:t>
      </w:r>
      <w:hyperlink w:anchor="_bookmark260" w:history="1">
        <w:r>
          <w:t>Figure</w:t>
        </w:r>
        <w:r>
          <w:rPr>
            <w:spacing w:val="-3"/>
          </w:rPr>
          <w:t xml:space="preserve"> </w:t>
        </w:r>
        <w:r>
          <w:t>9-1001au (QoS Characteristics element for-</w:t>
        </w:r>
      </w:hyperlink>
      <w:r>
        <w:rPr>
          <w:spacing w:val="40"/>
        </w:rPr>
        <w:t xml:space="preserve"> </w:t>
      </w:r>
      <w:hyperlink w:anchor="_bookmark260" w:history="1">
        <w:r>
          <w:rPr>
            <w:spacing w:val="-2"/>
          </w:rPr>
          <w:t>mat)</w:t>
        </w:r>
      </w:hyperlink>
      <w:r>
        <w:rPr>
          <w:spacing w:val="-2"/>
        </w:rPr>
        <w:t>.</w:t>
      </w:r>
    </w:p>
    <w:p w14:paraId="7F6D1893" w14:textId="77777777" w:rsidR="00DC77F2" w:rsidRDefault="00DC77F2" w:rsidP="00DC77F2">
      <w:pPr>
        <w:pStyle w:val="BodyText"/>
        <w:spacing w:before="1"/>
        <w:rPr>
          <w:sz w:val="21"/>
        </w:rPr>
      </w:pPr>
    </w:p>
    <w:tbl>
      <w:tblPr>
        <w:tblW w:w="0" w:type="auto"/>
        <w:tblInd w:w="2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53F592FA" w14:textId="77777777" w:rsidTr="003341AF">
        <w:trPr>
          <w:trHeight w:val="710"/>
        </w:trPr>
        <w:tc>
          <w:tcPr>
            <w:tcW w:w="1000" w:type="dxa"/>
          </w:tcPr>
          <w:p w14:paraId="1754B1E5" w14:textId="77777777" w:rsidR="00DC77F2" w:rsidRDefault="00DC77F2" w:rsidP="003341AF">
            <w:pPr>
              <w:pStyle w:val="TableParagraph"/>
              <w:spacing w:before="5"/>
              <w:rPr>
                <w:sz w:val="17"/>
              </w:rPr>
            </w:pPr>
          </w:p>
          <w:p w14:paraId="273966A6" w14:textId="77777777" w:rsidR="00DC77F2" w:rsidRDefault="00DC77F2" w:rsidP="003341AF">
            <w:pPr>
              <w:pStyle w:val="TableParagraph"/>
              <w:spacing w:line="208"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Pr>
          <w:p w14:paraId="6023BA94" w14:textId="77777777" w:rsidR="00DC77F2" w:rsidRDefault="00DC77F2" w:rsidP="003341AF">
            <w:pPr>
              <w:pStyle w:val="TableParagraph"/>
              <w:spacing w:before="8"/>
            </w:pPr>
          </w:p>
          <w:p w14:paraId="55B9BC85" w14:textId="77777777" w:rsidR="00DC77F2" w:rsidRDefault="00DC77F2" w:rsidP="003341AF">
            <w:pPr>
              <w:pStyle w:val="TableParagraph"/>
              <w:ind w:left="252"/>
              <w:rPr>
                <w:rFonts w:ascii="Arial"/>
                <w:sz w:val="16"/>
              </w:rPr>
            </w:pPr>
            <w:r>
              <w:rPr>
                <w:rFonts w:ascii="Arial"/>
                <w:spacing w:val="-2"/>
                <w:sz w:val="16"/>
              </w:rPr>
              <w:t>Length</w:t>
            </w:r>
          </w:p>
        </w:tc>
        <w:tc>
          <w:tcPr>
            <w:tcW w:w="1001" w:type="dxa"/>
          </w:tcPr>
          <w:p w14:paraId="518224B7" w14:textId="77777777" w:rsidR="00DC77F2" w:rsidRDefault="00DC77F2" w:rsidP="003341AF">
            <w:pPr>
              <w:pStyle w:val="TableParagraph"/>
              <w:spacing w:before="121" w:line="208" w:lineRule="auto"/>
              <w:ind w:left="202" w:right="178"/>
              <w:jc w:val="center"/>
              <w:rPr>
                <w:rFonts w:ascii="Arial"/>
                <w:sz w:val="16"/>
              </w:rPr>
            </w:pPr>
            <w:r>
              <w:rPr>
                <w:rFonts w:ascii="Arial"/>
                <w:spacing w:val="-2"/>
                <w:sz w:val="16"/>
              </w:rPr>
              <w:t xml:space="preserve">Element </w:t>
            </w:r>
            <w:r>
              <w:rPr>
                <w:rFonts w:ascii="Arial"/>
                <w:spacing w:val="-6"/>
                <w:sz w:val="16"/>
              </w:rPr>
              <w:t>ID</w:t>
            </w:r>
          </w:p>
          <w:p w14:paraId="08C757A0" w14:textId="77777777" w:rsidR="00DC77F2" w:rsidRDefault="00DC77F2" w:rsidP="003341AF">
            <w:pPr>
              <w:pStyle w:val="TableParagraph"/>
              <w:spacing w:line="164" w:lineRule="exact"/>
              <w:ind w:left="132" w:right="112"/>
              <w:jc w:val="center"/>
              <w:rPr>
                <w:rFonts w:ascii="Arial"/>
                <w:sz w:val="16"/>
              </w:rPr>
            </w:pPr>
            <w:r>
              <w:rPr>
                <w:rFonts w:ascii="Arial"/>
                <w:spacing w:val="-2"/>
                <w:sz w:val="16"/>
              </w:rPr>
              <w:t>Extension</w:t>
            </w:r>
          </w:p>
        </w:tc>
        <w:tc>
          <w:tcPr>
            <w:tcW w:w="1000" w:type="dxa"/>
          </w:tcPr>
          <w:p w14:paraId="6279521D" w14:textId="77777777" w:rsidR="00DC77F2" w:rsidRDefault="00DC77F2" w:rsidP="003341AF">
            <w:pPr>
              <w:pStyle w:val="TableParagraph"/>
              <w:spacing w:before="5"/>
              <w:rPr>
                <w:sz w:val="17"/>
              </w:rPr>
            </w:pPr>
          </w:p>
          <w:p w14:paraId="63501D31" w14:textId="77777777" w:rsidR="00DC77F2" w:rsidRDefault="00DC77F2" w:rsidP="003341AF">
            <w:pPr>
              <w:pStyle w:val="TableParagraph"/>
              <w:spacing w:line="208"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Pr>
          <w:p w14:paraId="137CC7E8" w14:textId="77777777" w:rsidR="00DC77F2" w:rsidRDefault="00DC77F2" w:rsidP="003341AF">
            <w:pPr>
              <w:pStyle w:val="TableParagraph"/>
              <w:spacing w:before="121" w:line="208" w:lineRule="auto"/>
              <w:ind w:left="229" w:right="144" w:hanging="58"/>
              <w:rPr>
                <w:rFonts w:ascii="Arial"/>
                <w:sz w:val="16"/>
              </w:rPr>
            </w:pPr>
            <w:r>
              <w:rPr>
                <w:rFonts w:ascii="Arial"/>
                <w:spacing w:val="-2"/>
                <w:sz w:val="16"/>
              </w:rPr>
              <w:t>Minimum Service Interval</w:t>
            </w:r>
          </w:p>
        </w:tc>
        <w:tc>
          <w:tcPr>
            <w:tcW w:w="1001" w:type="dxa"/>
          </w:tcPr>
          <w:p w14:paraId="350DC05C" w14:textId="77777777" w:rsidR="00DC77F2" w:rsidRDefault="00DC77F2" w:rsidP="003341AF">
            <w:pPr>
              <w:pStyle w:val="TableParagraph"/>
              <w:spacing w:before="121" w:line="208" w:lineRule="auto"/>
              <w:ind w:left="229" w:right="123" w:hanging="81"/>
              <w:rPr>
                <w:rFonts w:ascii="Arial"/>
                <w:sz w:val="16"/>
              </w:rPr>
            </w:pPr>
            <w:r>
              <w:rPr>
                <w:rFonts w:ascii="Arial"/>
                <w:spacing w:val="-2"/>
                <w:sz w:val="16"/>
              </w:rPr>
              <w:t>Maximum Service Interval</w:t>
            </w:r>
          </w:p>
        </w:tc>
        <w:tc>
          <w:tcPr>
            <w:tcW w:w="1000" w:type="dxa"/>
          </w:tcPr>
          <w:p w14:paraId="6B996249" w14:textId="77777777" w:rsidR="00DC77F2" w:rsidRDefault="00DC77F2" w:rsidP="003341AF">
            <w:pPr>
              <w:pStyle w:val="TableParagraph"/>
              <w:spacing w:before="5"/>
              <w:rPr>
                <w:sz w:val="17"/>
              </w:rPr>
            </w:pPr>
          </w:p>
          <w:p w14:paraId="765C74B1" w14:textId="77777777" w:rsidR="00DC77F2" w:rsidRDefault="00DC77F2" w:rsidP="003341AF">
            <w:pPr>
              <w:pStyle w:val="TableParagraph"/>
              <w:spacing w:line="208"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0F145139" w14:textId="77777777" w:rsidR="00DC77F2" w:rsidRDefault="00DC77F2" w:rsidP="00DC77F2">
      <w:pPr>
        <w:tabs>
          <w:tab w:val="left" w:pos="2675"/>
          <w:tab w:val="left" w:pos="3675"/>
          <w:tab w:val="left" w:pos="4675"/>
          <w:tab w:val="left" w:pos="5675"/>
          <w:tab w:val="left" w:pos="6675"/>
          <w:tab w:val="left" w:pos="7675"/>
          <w:tab w:val="right" w:pos="8763"/>
        </w:tabs>
        <w:spacing w:before="99"/>
        <w:ind w:left="1567"/>
        <w:rPr>
          <w:rFonts w:ascii="Arial"/>
          <w:sz w:val="16"/>
        </w:rPr>
      </w:pPr>
      <w:r>
        <w:rPr>
          <w:noProof/>
        </w:rPr>
        <mc:AlternateContent>
          <mc:Choice Requires="wps">
            <w:drawing>
              <wp:anchor distT="0" distB="0" distL="0" distR="0" simplePos="0" relativeHeight="251660800" behindDoc="0" locked="0" layoutInCell="1" allowOverlap="1" wp14:anchorId="76225917" wp14:editId="1EC0AF95">
                <wp:simplePos x="0" y="0"/>
                <wp:positionH relativeFrom="page">
                  <wp:posOffset>1872233</wp:posOffset>
                </wp:positionH>
                <wp:positionV relativeFrom="paragraph">
                  <wp:posOffset>248013</wp:posOffset>
                </wp:positionV>
                <wp:extent cx="4537075" cy="488950"/>
                <wp:effectExtent l="0" t="0" r="0" b="0"/>
                <wp:wrapNone/>
                <wp:docPr id="207" name="Text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075" cy="4889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06C468B2" w14:textId="77777777">
                              <w:trPr>
                                <w:trHeight w:val="710"/>
                              </w:trPr>
                              <w:tc>
                                <w:tcPr>
                                  <w:tcW w:w="1000" w:type="dxa"/>
                                </w:tcPr>
                                <w:p w14:paraId="48EFE0F5" w14:textId="77777777" w:rsidR="00DC77F2" w:rsidRDefault="00DC77F2">
                                  <w:pPr>
                                    <w:pStyle w:val="TableParagraph"/>
                                    <w:spacing w:before="5"/>
                                    <w:rPr>
                                      <w:sz w:val="17"/>
                                    </w:rPr>
                                  </w:pPr>
                                </w:p>
                                <w:p w14:paraId="3595E06F" w14:textId="77777777" w:rsidR="00DC77F2" w:rsidRDefault="00DC77F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51CFDC76" w14:textId="77777777" w:rsidR="00DC77F2" w:rsidRDefault="00DC77F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2E49886A" w14:textId="77777777" w:rsidR="00DC77F2" w:rsidRDefault="00DC77F2">
                                  <w:pPr>
                                    <w:pStyle w:val="TableParagraph"/>
                                    <w:spacing w:line="165" w:lineRule="exact"/>
                                    <w:ind w:left="98" w:right="75"/>
                                    <w:jc w:val="center"/>
                                    <w:rPr>
                                      <w:rFonts w:ascii="Arial"/>
                                      <w:sz w:val="16"/>
                                    </w:rPr>
                                  </w:pPr>
                                  <w:r>
                                    <w:rPr>
                                      <w:rFonts w:ascii="Arial"/>
                                      <w:spacing w:val="-4"/>
                                      <w:sz w:val="16"/>
                                    </w:rPr>
                                    <w:t>Size</w:t>
                                  </w:r>
                                </w:p>
                              </w:tc>
                              <w:tc>
                                <w:tcPr>
                                  <w:tcW w:w="1001" w:type="dxa"/>
                                </w:tcPr>
                                <w:p w14:paraId="56031369" w14:textId="77777777" w:rsidR="00DC77F2" w:rsidRDefault="00DC77F2">
                                  <w:pPr>
                                    <w:pStyle w:val="TableParagraph"/>
                                    <w:spacing w:before="5"/>
                                    <w:rPr>
                                      <w:sz w:val="17"/>
                                    </w:rPr>
                                  </w:pPr>
                                </w:p>
                                <w:p w14:paraId="4F0C993B" w14:textId="77777777" w:rsidR="00DC77F2" w:rsidRDefault="00DC77F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315F5077" w14:textId="77777777" w:rsidR="00DC77F2" w:rsidRDefault="00DC77F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309EAB84" w14:textId="77777777" w:rsidR="00DC77F2" w:rsidRDefault="00DC77F2">
                                  <w:pPr>
                                    <w:pStyle w:val="TableParagraph"/>
                                    <w:spacing w:before="5"/>
                                    <w:rPr>
                                      <w:sz w:val="17"/>
                                    </w:rPr>
                                  </w:pPr>
                                </w:p>
                                <w:p w14:paraId="5226A8F7" w14:textId="77777777" w:rsidR="00DC77F2" w:rsidRDefault="00DC77F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302CE68B" w14:textId="77777777" w:rsidR="00DC77F2" w:rsidRDefault="00DC77F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45954208" w14:textId="77777777" w:rsidR="00DC77F2" w:rsidRDefault="00DC77F2">
                                  <w:pPr>
                                    <w:pStyle w:val="TableParagraph"/>
                                    <w:spacing w:before="8"/>
                                    <w:rPr>
                                      <w:sz w:val="15"/>
                                    </w:rPr>
                                  </w:pPr>
                                </w:p>
                                <w:p w14:paraId="0A12F717" w14:textId="77777777" w:rsidR="00DC77F2" w:rsidRDefault="00DC77F2">
                                  <w:pPr>
                                    <w:pStyle w:val="TableParagraph"/>
                                    <w:spacing w:line="172" w:lineRule="exact"/>
                                    <w:ind w:left="259"/>
                                    <w:rPr>
                                      <w:rFonts w:ascii="Arial"/>
                                      <w:sz w:val="16"/>
                                    </w:rPr>
                                  </w:pPr>
                                  <w:r>
                                    <w:rPr>
                                      <w:rFonts w:ascii="Arial"/>
                                      <w:spacing w:val="-4"/>
                                      <w:sz w:val="16"/>
                                    </w:rPr>
                                    <w:t>MSDU</w:t>
                                  </w:r>
                                </w:p>
                                <w:p w14:paraId="149DDA17" w14:textId="77777777" w:rsidR="00DC77F2" w:rsidRDefault="00DC77F2">
                                  <w:pPr>
                                    <w:pStyle w:val="TableParagraph"/>
                                    <w:spacing w:line="172" w:lineRule="exact"/>
                                    <w:ind w:left="214"/>
                                    <w:rPr>
                                      <w:rFonts w:ascii="Arial"/>
                                      <w:sz w:val="16"/>
                                    </w:rPr>
                                  </w:pPr>
                                  <w:r>
                                    <w:rPr>
                                      <w:rFonts w:ascii="Arial"/>
                                      <w:spacing w:val="-2"/>
                                      <w:sz w:val="16"/>
                                    </w:rPr>
                                    <w:t>Lifetime</w:t>
                                  </w:r>
                                </w:p>
                              </w:tc>
                            </w:tr>
                          </w:tbl>
                          <w:p w14:paraId="37F11AF4" w14:textId="77777777" w:rsidR="00DC77F2" w:rsidRDefault="00DC77F2" w:rsidP="00DC77F2">
                            <w:pPr>
                              <w:pStyle w:val="BodyText"/>
                            </w:pPr>
                          </w:p>
                        </w:txbxContent>
                      </wps:txbx>
                      <wps:bodyPr wrap="square" lIns="0" tIns="0" rIns="0" bIns="0" rtlCol="0">
                        <a:noAutofit/>
                      </wps:bodyPr>
                    </wps:wsp>
                  </a:graphicData>
                </a:graphic>
              </wp:anchor>
            </w:drawing>
          </mc:Choice>
          <mc:Fallback>
            <w:pict>
              <v:shape w14:anchorId="76225917" id="Textbox 207" o:spid="_x0000_s1027" type="#_x0000_t202" style="position:absolute;left:0;text-align:left;margin-left:147.4pt;margin-top:19.55pt;width:357.25pt;height:38.5pt;z-index:251660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06C468B2" w14:textId="77777777">
                        <w:trPr>
                          <w:trHeight w:val="710"/>
                        </w:trPr>
                        <w:tc>
                          <w:tcPr>
                            <w:tcW w:w="1000" w:type="dxa"/>
                          </w:tcPr>
                          <w:p w14:paraId="48EFE0F5" w14:textId="77777777" w:rsidR="00DC77F2" w:rsidRDefault="00DC77F2">
                            <w:pPr>
                              <w:pStyle w:val="TableParagraph"/>
                              <w:spacing w:before="5"/>
                              <w:rPr>
                                <w:sz w:val="17"/>
                              </w:rPr>
                            </w:pPr>
                          </w:p>
                          <w:p w14:paraId="3595E06F" w14:textId="77777777" w:rsidR="00DC77F2" w:rsidRDefault="00DC77F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51CFDC76" w14:textId="77777777" w:rsidR="00DC77F2" w:rsidRDefault="00DC77F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2E49886A" w14:textId="77777777" w:rsidR="00DC77F2" w:rsidRDefault="00DC77F2">
                            <w:pPr>
                              <w:pStyle w:val="TableParagraph"/>
                              <w:spacing w:line="165" w:lineRule="exact"/>
                              <w:ind w:left="98" w:right="75"/>
                              <w:jc w:val="center"/>
                              <w:rPr>
                                <w:rFonts w:ascii="Arial"/>
                                <w:sz w:val="16"/>
                              </w:rPr>
                            </w:pPr>
                            <w:r>
                              <w:rPr>
                                <w:rFonts w:ascii="Arial"/>
                                <w:spacing w:val="-4"/>
                                <w:sz w:val="16"/>
                              </w:rPr>
                              <w:t>Size</w:t>
                            </w:r>
                          </w:p>
                        </w:tc>
                        <w:tc>
                          <w:tcPr>
                            <w:tcW w:w="1001" w:type="dxa"/>
                          </w:tcPr>
                          <w:p w14:paraId="56031369" w14:textId="77777777" w:rsidR="00DC77F2" w:rsidRDefault="00DC77F2">
                            <w:pPr>
                              <w:pStyle w:val="TableParagraph"/>
                              <w:spacing w:before="5"/>
                              <w:rPr>
                                <w:sz w:val="17"/>
                              </w:rPr>
                            </w:pPr>
                          </w:p>
                          <w:p w14:paraId="4F0C993B" w14:textId="77777777" w:rsidR="00DC77F2" w:rsidRDefault="00DC77F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315F5077" w14:textId="77777777" w:rsidR="00DC77F2" w:rsidRDefault="00DC77F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309EAB84" w14:textId="77777777" w:rsidR="00DC77F2" w:rsidRDefault="00DC77F2">
                            <w:pPr>
                              <w:pStyle w:val="TableParagraph"/>
                              <w:spacing w:before="5"/>
                              <w:rPr>
                                <w:sz w:val="17"/>
                              </w:rPr>
                            </w:pPr>
                          </w:p>
                          <w:p w14:paraId="5226A8F7" w14:textId="77777777" w:rsidR="00DC77F2" w:rsidRDefault="00DC77F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302CE68B" w14:textId="77777777" w:rsidR="00DC77F2" w:rsidRDefault="00DC77F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45954208" w14:textId="77777777" w:rsidR="00DC77F2" w:rsidRDefault="00DC77F2">
                            <w:pPr>
                              <w:pStyle w:val="TableParagraph"/>
                              <w:spacing w:before="8"/>
                              <w:rPr>
                                <w:sz w:val="15"/>
                              </w:rPr>
                            </w:pPr>
                          </w:p>
                          <w:p w14:paraId="0A12F717" w14:textId="77777777" w:rsidR="00DC77F2" w:rsidRDefault="00DC77F2">
                            <w:pPr>
                              <w:pStyle w:val="TableParagraph"/>
                              <w:spacing w:line="172" w:lineRule="exact"/>
                              <w:ind w:left="259"/>
                              <w:rPr>
                                <w:rFonts w:ascii="Arial"/>
                                <w:sz w:val="16"/>
                              </w:rPr>
                            </w:pPr>
                            <w:r>
                              <w:rPr>
                                <w:rFonts w:ascii="Arial"/>
                                <w:spacing w:val="-4"/>
                                <w:sz w:val="16"/>
                              </w:rPr>
                              <w:t>MSDU</w:t>
                            </w:r>
                          </w:p>
                          <w:p w14:paraId="149DDA17" w14:textId="77777777" w:rsidR="00DC77F2" w:rsidRDefault="00DC77F2">
                            <w:pPr>
                              <w:pStyle w:val="TableParagraph"/>
                              <w:spacing w:line="172" w:lineRule="exact"/>
                              <w:ind w:left="214"/>
                              <w:rPr>
                                <w:rFonts w:ascii="Arial"/>
                                <w:sz w:val="16"/>
                              </w:rPr>
                            </w:pPr>
                            <w:r>
                              <w:rPr>
                                <w:rFonts w:ascii="Arial"/>
                                <w:spacing w:val="-2"/>
                                <w:sz w:val="16"/>
                              </w:rPr>
                              <w:t>Lifetime</w:t>
                            </w:r>
                          </w:p>
                        </w:tc>
                      </w:tr>
                    </w:tbl>
                    <w:p w14:paraId="37F11AF4" w14:textId="77777777" w:rsidR="00DC77F2" w:rsidRDefault="00DC77F2" w:rsidP="00DC77F2">
                      <w:pPr>
                        <w:pStyle w:val="BodyText"/>
                      </w:pPr>
                    </w:p>
                  </w:txbxContent>
                </v:textbox>
                <w10:wrap anchorx="page"/>
              </v:shape>
            </w:pict>
          </mc:Fallback>
        </mc:AlternateContent>
      </w: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p w14:paraId="197CA75D" w14:textId="77777777" w:rsidR="00DC77F2" w:rsidRDefault="00DC77F2" w:rsidP="00DC77F2">
      <w:pPr>
        <w:tabs>
          <w:tab w:val="left" w:pos="2675"/>
          <w:tab w:val="left" w:pos="3515"/>
          <w:tab w:val="left" w:pos="4515"/>
          <w:tab w:val="left" w:pos="5516"/>
          <w:tab w:val="left" w:pos="6515"/>
          <w:tab w:val="left" w:pos="7515"/>
          <w:tab w:val="left" w:pos="8515"/>
        </w:tabs>
        <w:spacing w:before="976"/>
        <w:ind w:left="1567"/>
        <w:rPr>
          <w:rFonts w:ascii="Arial"/>
          <w:sz w:val="16"/>
        </w:rPr>
      </w:pPr>
      <w:r>
        <w:rPr>
          <w:noProof/>
        </w:rPr>
        <mc:AlternateContent>
          <mc:Choice Requires="wpg">
            <w:drawing>
              <wp:anchor distT="0" distB="0" distL="0" distR="0" simplePos="0" relativeHeight="251659776" behindDoc="0" locked="0" layoutInCell="1" allowOverlap="1" wp14:anchorId="611CB414" wp14:editId="25355203">
                <wp:simplePos x="0" y="0"/>
                <wp:positionH relativeFrom="page">
                  <wp:posOffset>1910333</wp:posOffset>
                </wp:positionH>
                <wp:positionV relativeFrom="paragraph">
                  <wp:posOffset>804977</wp:posOffset>
                </wp:positionV>
                <wp:extent cx="1285875" cy="486409"/>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875" cy="486409"/>
                          <a:chOff x="0" y="0"/>
                          <a:chExt cx="1285875" cy="486409"/>
                        </a:xfrm>
                      </wpg:grpSpPr>
                      <wps:wsp>
                        <wps:cNvPr id="209" name="Textbox 209"/>
                        <wps:cNvSpPr txBox="1"/>
                        <wps:spPr>
                          <a:xfrm>
                            <a:off x="642747" y="8000"/>
                            <a:ext cx="635000" cy="470534"/>
                          </a:xfrm>
                          <a:prstGeom prst="rect">
                            <a:avLst/>
                          </a:prstGeom>
                          <a:ln w="16001">
                            <a:solidFill>
                              <a:srgbClr val="000000"/>
                            </a:solidFill>
                            <a:prstDash val="solid"/>
                          </a:ln>
                        </wps:spPr>
                        <wps:txbx>
                          <w:txbxContent>
                            <w:p w14:paraId="37A3D583" w14:textId="77777777" w:rsidR="00DC77F2" w:rsidRDefault="00DC77F2" w:rsidP="00DC77F2">
                              <w:pPr>
                                <w:spacing w:before="7"/>
                                <w:rPr>
                                  <w:sz w:val="17"/>
                                </w:rPr>
                              </w:pPr>
                            </w:p>
                            <w:p w14:paraId="2342D863" w14:textId="77777777" w:rsidR="00DC77F2" w:rsidRDefault="00DC77F2"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29" w:author="Duncan Ho" w:date="2024-03-11T15:52:00Z">
                                <w:r>
                                  <w:rPr>
                                    <w:rFonts w:ascii="Arial"/>
                                    <w:spacing w:val="-4"/>
                                    <w:sz w:val="16"/>
                                  </w:rPr>
                                  <w:t xml:space="preserve"> Info</w:t>
                                </w:r>
                              </w:ins>
                            </w:p>
                          </w:txbxContent>
                        </wps:txbx>
                        <wps:bodyPr wrap="square" lIns="0" tIns="0" rIns="0" bIns="0" rtlCol="0">
                          <a:noAutofit/>
                        </wps:bodyPr>
                      </wps:wsp>
                      <wps:wsp>
                        <wps:cNvPr id="210" name="Textbox 210"/>
                        <wps:cNvSpPr txBox="1"/>
                        <wps:spPr>
                          <a:xfrm>
                            <a:off x="8000" y="8000"/>
                            <a:ext cx="635000" cy="470534"/>
                          </a:xfrm>
                          <a:prstGeom prst="rect">
                            <a:avLst/>
                          </a:prstGeom>
                          <a:ln w="16001">
                            <a:solidFill>
                              <a:srgbClr val="000000"/>
                            </a:solidFill>
                            <a:prstDash val="solid"/>
                          </a:ln>
                        </wps:spPr>
                        <wps:txbx>
                          <w:txbxContent>
                            <w:p w14:paraId="5674009E" w14:textId="77777777" w:rsidR="00DC77F2" w:rsidRDefault="00DC77F2" w:rsidP="00DC77F2">
                              <w:pPr>
                                <w:spacing w:before="103" w:line="172" w:lineRule="exact"/>
                                <w:ind w:left="197" w:right="197"/>
                                <w:jc w:val="center"/>
                                <w:rPr>
                                  <w:rFonts w:ascii="Arial"/>
                                  <w:sz w:val="16"/>
                                </w:rPr>
                              </w:pPr>
                              <w:r>
                                <w:rPr>
                                  <w:rFonts w:ascii="Arial"/>
                                  <w:spacing w:val="-4"/>
                                  <w:sz w:val="16"/>
                                </w:rPr>
                                <w:t>MSDU</w:t>
                              </w:r>
                            </w:p>
                            <w:p w14:paraId="3B487F25" w14:textId="77777777" w:rsidR="00DC77F2" w:rsidRDefault="00DC77F2"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anchor>
            </w:drawing>
          </mc:Choice>
          <mc:Fallback>
            <w:pict>
              <v:group w14:anchorId="611CB414" id="Group 208" o:spid="_x0000_s1028" style="position:absolute;left:0;text-align:left;margin-left:150.4pt;margin-top:63.4pt;width:101.25pt;height:38.3pt;z-index:251659776;mso-wrap-distance-left:0;mso-wrap-distance-right:0;mso-position-horizontal-relative:page" coordsize="1285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">
                <v:shape id="Textbox 209" o:spid="_x0000_s1029" type="#_x0000_t202" style="position:absolute;left:6427;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" filled="f" strokeweight=".44447mm">
                  <v:textbox inset="0,0,0,0">
                    <w:txbxContent>
                      <w:p w14:paraId="37A3D583" w14:textId="77777777" w:rsidR="00DC77F2" w:rsidRDefault="00DC77F2" w:rsidP="00DC77F2">
                        <w:pPr>
                          <w:spacing w:before="7"/>
                          <w:rPr>
                            <w:sz w:val="17"/>
                          </w:rPr>
                        </w:pPr>
                      </w:p>
                      <w:p w14:paraId="2342D863" w14:textId="77777777" w:rsidR="00DC77F2" w:rsidRDefault="00DC77F2"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30" w:author="Duncan Ho" w:date="2024-03-11T15:52:00Z">
                          <w:r>
                            <w:rPr>
                              <w:rFonts w:ascii="Arial"/>
                              <w:spacing w:val="-4"/>
                              <w:sz w:val="16"/>
                            </w:rPr>
                            <w:t xml:space="preserve"> Info</w:t>
                          </w:r>
                        </w:ins>
                      </w:p>
                    </w:txbxContent>
                  </v:textbox>
                </v:shape>
                <v:shape id="Textbox 210" o:spid="_x0000_s1030"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" filled="f" strokeweight=".44447mm">
                  <v:textbox inset="0,0,0,0">
                    <w:txbxContent>
                      <w:p w14:paraId="5674009E" w14:textId="77777777" w:rsidR="00DC77F2" w:rsidRDefault="00DC77F2" w:rsidP="00DC77F2">
                        <w:pPr>
                          <w:spacing w:before="103" w:line="172" w:lineRule="exact"/>
                          <w:ind w:left="197" w:right="197"/>
                          <w:jc w:val="center"/>
                          <w:rPr>
                            <w:rFonts w:ascii="Arial"/>
                            <w:sz w:val="16"/>
                          </w:rPr>
                        </w:pPr>
                        <w:r>
                          <w:rPr>
                            <w:rFonts w:ascii="Arial"/>
                            <w:spacing w:val="-4"/>
                            <w:sz w:val="16"/>
                          </w:rPr>
                          <w:t>MSDU</w:t>
                        </w:r>
                      </w:p>
                      <w:p w14:paraId="3B487F25" w14:textId="77777777" w:rsidR="00DC77F2" w:rsidRDefault="00DC77F2"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5E2D6257" w14:textId="77777777" w:rsidR="00DC77F2" w:rsidRDefault="00DC77F2" w:rsidP="00DC77F2">
      <w:pPr>
        <w:tabs>
          <w:tab w:val="left" w:pos="2515"/>
          <w:tab w:val="left" w:pos="3516"/>
        </w:tabs>
        <w:spacing w:before="976"/>
        <w:ind w:left="1567"/>
        <w:rPr>
          <w:rFonts w:ascii="Arial"/>
          <w:sz w:val="16"/>
        </w:rPr>
      </w:pP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0E228F5B" w14:textId="77777777" w:rsidR="00DC77F2" w:rsidRDefault="00DC77F2" w:rsidP="00DC77F2">
      <w:pPr>
        <w:spacing w:before="186"/>
        <w:ind w:left="1004" w:right="1004"/>
        <w:jc w:val="center"/>
        <w:rPr>
          <w:ins w:id="31" w:author="Duncan Ho" w:date="2024-03-11T15:52:00Z"/>
          <w:rFonts w:ascii="Arial" w:hAnsi="Arial"/>
          <w:b/>
          <w:spacing w:val="-2"/>
          <w:sz w:val="20"/>
        </w:rPr>
      </w:pPr>
      <w:bookmarkStart w:id="32" w:name="_bookmark260"/>
      <w:bookmarkEnd w:id="32"/>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710"/>
        <w:gridCol w:w="1620"/>
        <w:gridCol w:w="1170"/>
      </w:tblGrid>
      <w:tr w:rsidR="00DC77F2" w14:paraId="145E4630" w14:textId="77777777" w:rsidTr="003341AF">
        <w:trPr>
          <w:trHeight w:val="276"/>
          <w:jc w:val="center"/>
          <w:ins w:id="33" w:author="Duncan Ho" w:date="2024-03-11T15:52:00Z"/>
        </w:trPr>
        <w:tc>
          <w:tcPr>
            <w:tcW w:w="990" w:type="dxa"/>
          </w:tcPr>
          <w:p w14:paraId="5EE2512D" w14:textId="77777777" w:rsidR="00DC77F2" w:rsidRDefault="00DC77F2" w:rsidP="003341AF">
            <w:pPr>
              <w:pStyle w:val="cellbody2"/>
              <w:tabs>
                <w:tab w:val="right" w:pos="760"/>
              </w:tabs>
              <w:jc w:val="left"/>
              <w:rPr>
                <w:ins w:id="34" w:author="Duncan Ho" w:date="2024-03-11T15:52:00Z"/>
              </w:rPr>
            </w:pPr>
          </w:p>
        </w:tc>
        <w:tc>
          <w:tcPr>
            <w:tcW w:w="1710" w:type="dxa"/>
            <w:tcBorders>
              <w:top w:val="nil"/>
              <w:left w:val="nil"/>
              <w:bottom w:val="single" w:sz="12" w:space="0" w:color="000000"/>
              <w:right w:val="nil"/>
            </w:tcBorders>
          </w:tcPr>
          <w:p w14:paraId="2B511140" w14:textId="77777777" w:rsidR="00DC77F2" w:rsidRDefault="00DC77F2" w:rsidP="003341AF">
            <w:pPr>
              <w:pStyle w:val="cellbody2"/>
              <w:tabs>
                <w:tab w:val="right" w:pos="700"/>
                <w:tab w:val="right" w:pos="1160"/>
              </w:tabs>
              <w:jc w:val="left"/>
              <w:rPr>
                <w:ins w:id="35" w:author="Duncan Ho" w:date="2024-03-11T15:52:00Z"/>
              </w:rPr>
            </w:pPr>
            <w:ins w:id="36" w:author="Duncan Ho" w:date="2024-03-11T15:52:00Z">
              <w:r>
                <w:rPr>
                  <w:w w:val="100"/>
                </w:rPr>
                <w:t>B0                       B11</w:t>
              </w:r>
            </w:ins>
          </w:p>
        </w:tc>
        <w:tc>
          <w:tcPr>
            <w:tcW w:w="1620" w:type="dxa"/>
            <w:tcBorders>
              <w:top w:val="nil"/>
              <w:left w:val="nil"/>
              <w:bottom w:val="single" w:sz="12" w:space="0" w:color="000000"/>
              <w:right w:val="nil"/>
            </w:tcBorders>
            <w:hideMark/>
          </w:tcPr>
          <w:p w14:paraId="600F9F49" w14:textId="77777777" w:rsidR="00DC77F2" w:rsidRDefault="00DC77F2" w:rsidP="003341AF">
            <w:pPr>
              <w:pStyle w:val="cellbody2"/>
              <w:tabs>
                <w:tab w:val="right" w:pos="700"/>
              </w:tabs>
              <w:jc w:val="left"/>
              <w:rPr>
                <w:ins w:id="37" w:author="Duncan Ho" w:date="2024-03-11T15:52:00Z"/>
              </w:rPr>
            </w:pPr>
            <w:ins w:id="38" w:author="Duncan Ho" w:date="2024-03-11T15:52:00Z">
              <w:r>
                <w:rPr>
                  <w:w w:val="100"/>
                </w:rPr>
                <w:t xml:space="preserve">B12    </w:t>
              </w:r>
            </w:ins>
            <w:ins w:id="39" w:author="Duncan Ho" w:date="2024-03-11T15:53:00Z">
              <w:r>
                <w:rPr>
                  <w:w w:val="100"/>
                </w:rPr>
                <w:t xml:space="preserve">   </w:t>
              </w:r>
            </w:ins>
            <w:ins w:id="40" w:author="Duncan Ho" w:date="2024-03-11T15:52:00Z">
              <w:r>
                <w:rPr>
                  <w:w w:val="100"/>
                </w:rPr>
                <w:t xml:space="preserve">          B14</w:t>
              </w:r>
            </w:ins>
          </w:p>
        </w:tc>
        <w:tc>
          <w:tcPr>
            <w:tcW w:w="1170" w:type="dxa"/>
            <w:tcBorders>
              <w:top w:val="nil"/>
              <w:left w:val="nil"/>
              <w:bottom w:val="single" w:sz="12" w:space="0" w:color="000000"/>
              <w:right w:val="nil"/>
            </w:tcBorders>
          </w:tcPr>
          <w:p w14:paraId="525EA7F5" w14:textId="77777777" w:rsidR="00DC77F2" w:rsidRDefault="00DC77F2" w:rsidP="003341AF">
            <w:pPr>
              <w:pStyle w:val="cellbody2"/>
              <w:tabs>
                <w:tab w:val="right" w:pos="700"/>
              </w:tabs>
              <w:rPr>
                <w:ins w:id="41" w:author="Duncan Ho" w:date="2024-03-11T15:52:00Z"/>
                <w:w w:val="100"/>
              </w:rPr>
            </w:pPr>
            <w:ins w:id="42" w:author="Duncan Ho" w:date="2024-03-11T15:52:00Z">
              <w:r>
                <w:rPr>
                  <w:w w:val="100"/>
                </w:rPr>
                <w:t>B15</w:t>
              </w:r>
            </w:ins>
          </w:p>
        </w:tc>
      </w:tr>
      <w:tr w:rsidR="00DC77F2" w14:paraId="66C276F3" w14:textId="77777777" w:rsidTr="003341AF">
        <w:trPr>
          <w:trHeight w:val="20"/>
          <w:jc w:val="center"/>
          <w:ins w:id="43" w:author="Duncan Ho" w:date="2024-03-11T15:54:00Z"/>
        </w:trPr>
        <w:tc>
          <w:tcPr>
            <w:tcW w:w="990" w:type="dxa"/>
          </w:tcPr>
          <w:p w14:paraId="7FB74D4A" w14:textId="77777777" w:rsidR="00DC77F2" w:rsidRDefault="00DC77F2" w:rsidP="003341AF">
            <w:pPr>
              <w:pStyle w:val="cellbody2"/>
              <w:rPr>
                <w:ins w:id="44" w:author="Duncan Ho" w:date="2024-03-11T15:54:00Z"/>
                <w:w w:val="100"/>
              </w:rPr>
            </w:pPr>
          </w:p>
        </w:tc>
        <w:tc>
          <w:tcPr>
            <w:tcW w:w="1710" w:type="dxa"/>
          </w:tcPr>
          <w:p w14:paraId="361D1661" w14:textId="77777777" w:rsidR="00DC77F2" w:rsidRDefault="00DC77F2" w:rsidP="003341AF">
            <w:pPr>
              <w:pStyle w:val="cellbody2"/>
              <w:rPr>
                <w:ins w:id="45" w:author="Duncan Ho" w:date="2024-03-11T15:54:00Z"/>
                <w:w w:val="100"/>
              </w:rPr>
            </w:pPr>
            <w:ins w:id="46" w:author="Duncan Ho" w:date="2024-03-11T15:54:00Z">
              <w:r>
                <w:rPr>
                  <w:w w:val="100"/>
                </w:rPr>
                <w:t>Medium Time</w:t>
              </w:r>
            </w:ins>
          </w:p>
        </w:tc>
        <w:tc>
          <w:tcPr>
            <w:tcW w:w="1620" w:type="dxa"/>
          </w:tcPr>
          <w:p w14:paraId="14F062E1" w14:textId="77777777" w:rsidR="00DC77F2" w:rsidRDefault="00DC77F2" w:rsidP="003341AF">
            <w:pPr>
              <w:pStyle w:val="cellbody2"/>
              <w:rPr>
                <w:ins w:id="47" w:author="Duncan Ho" w:date="2024-03-11T15:54:00Z"/>
                <w:w w:val="100"/>
              </w:rPr>
            </w:pPr>
            <w:ins w:id="48" w:author="Duncan Ho" w:date="2024-03-11T15:54:00Z">
              <w:r>
                <w:rPr>
                  <w:w w:val="100"/>
                </w:rPr>
                <w:t>Bandwidth</w:t>
              </w:r>
            </w:ins>
          </w:p>
        </w:tc>
        <w:tc>
          <w:tcPr>
            <w:tcW w:w="1170" w:type="dxa"/>
          </w:tcPr>
          <w:p w14:paraId="650E0AD5" w14:textId="77777777" w:rsidR="00DC77F2" w:rsidRDefault="00DC77F2" w:rsidP="003341AF">
            <w:pPr>
              <w:pStyle w:val="cellbody2"/>
              <w:rPr>
                <w:ins w:id="49" w:author="Duncan Ho" w:date="2024-03-11T15:54:00Z"/>
                <w:w w:val="100"/>
              </w:rPr>
            </w:pPr>
            <w:ins w:id="50" w:author="Duncan Ho" w:date="2024-03-11T15:54:00Z">
              <w:r>
                <w:rPr>
                  <w:w w:val="100"/>
                </w:rPr>
                <w:t>Reserved</w:t>
              </w:r>
            </w:ins>
          </w:p>
        </w:tc>
      </w:tr>
      <w:tr w:rsidR="00DC77F2" w14:paraId="07158634" w14:textId="77777777" w:rsidTr="003341AF">
        <w:trPr>
          <w:trHeight w:val="20"/>
          <w:jc w:val="center"/>
          <w:ins w:id="51" w:author="Duncan Ho" w:date="2024-03-11T15:52:00Z"/>
        </w:trPr>
        <w:tc>
          <w:tcPr>
            <w:tcW w:w="990" w:type="dxa"/>
            <w:hideMark/>
          </w:tcPr>
          <w:p w14:paraId="4D5A45DB" w14:textId="77777777" w:rsidR="00DC77F2" w:rsidRDefault="00DC77F2" w:rsidP="003341AF">
            <w:pPr>
              <w:pStyle w:val="cellbody2"/>
              <w:rPr>
                <w:ins w:id="52" w:author="Duncan Ho" w:date="2024-03-11T15:52:00Z"/>
              </w:rPr>
            </w:pPr>
            <w:ins w:id="53" w:author="Duncan Ho" w:date="2024-03-11T15:52:00Z">
              <w:r>
                <w:rPr>
                  <w:w w:val="100"/>
                </w:rPr>
                <w:t>Bits:</w:t>
              </w:r>
            </w:ins>
          </w:p>
        </w:tc>
        <w:tc>
          <w:tcPr>
            <w:tcW w:w="1710" w:type="dxa"/>
          </w:tcPr>
          <w:p w14:paraId="1B36CCE2" w14:textId="77777777" w:rsidR="00DC77F2" w:rsidRDefault="00DC77F2" w:rsidP="003341AF">
            <w:pPr>
              <w:pStyle w:val="cellbody2"/>
              <w:rPr>
                <w:ins w:id="54" w:author="Duncan Ho" w:date="2024-03-11T15:52:00Z"/>
              </w:rPr>
            </w:pPr>
            <w:ins w:id="55" w:author="Duncan Ho" w:date="2024-03-11T15:52:00Z">
              <w:r>
                <w:rPr>
                  <w:w w:val="100"/>
                </w:rPr>
                <w:t>12</w:t>
              </w:r>
            </w:ins>
          </w:p>
        </w:tc>
        <w:tc>
          <w:tcPr>
            <w:tcW w:w="1620" w:type="dxa"/>
            <w:hideMark/>
          </w:tcPr>
          <w:p w14:paraId="205ECA47" w14:textId="77777777" w:rsidR="00DC77F2" w:rsidRDefault="00DC77F2" w:rsidP="003341AF">
            <w:pPr>
              <w:pStyle w:val="cellbody2"/>
              <w:rPr>
                <w:ins w:id="56" w:author="Duncan Ho" w:date="2024-03-11T15:52:00Z"/>
              </w:rPr>
            </w:pPr>
            <w:ins w:id="57" w:author="Duncan Ho" w:date="2024-03-11T15:52:00Z">
              <w:r>
                <w:rPr>
                  <w:w w:val="100"/>
                </w:rPr>
                <w:t>3</w:t>
              </w:r>
            </w:ins>
          </w:p>
        </w:tc>
        <w:tc>
          <w:tcPr>
            <w:tcW w:w="1170" w:type="dxa"/>
          </w:tcPr>
          <w:p w14:paraId="6F82C6E7" w14:textId="77777777" w:rsidR="00DC77F2" w:rsidRDefault="00DC77F2" w:rsidP="003341AF">
            <w:pPr>
              <w:pStyle w:val="cellbody2"/>
              <w:rPr>
                <w:ins w:id="58" w:author="Duncan Ho" w:date="2024-03-11T15:52:00Z"/>
                <w:w w:val="100"/>
              </w:rPr>
            </w:pPr>
            <w:ins w:id="59" w:author="Duncan Ho" w:date="2024-03-11T15:52:00Z">
              <w:r>
                <w:rPr>
                  <w:w w:val="100"/>
                </w:rPr>
                <w:t>1</w:t>
              </w:r>
            </w:ins>
          </w:p>
        </w:tc>
      </w:tr>
      <w:tr w:rsidR="00DC77F2" w14:paraId="6C98C6D9" w14:textId="77777777" w:rsidTr="003341AF">
        <w:trPr>
          <w:jc w:val="center"/>
          <w:ins w:id="60" w:author="Duncan Ho" w:date="2024-03-11T15:52:00Z"/>
        </w:trPr>
        <w:tc>
          <w:tcPr>
            <w:tcW w:w="5490" w:type="dxa"/>
            <w:gridSpan w:val="4"/>
          </w:tcPr>
          <w:p w14:paraId="5FCA3D26" w14:textId="77777777" w:rsidR="00DC77F2" w:rsidRDefault="00DC77F2" w:rsidP="003341AF">
            <w:pPr>
              <w:pStyle w:val="FigTitle"/>
              <w:suppressAutoHyphens/>
              <w:rPr>
                <w:ins w:id="61" w:author="Duncan Ho" w:date="2024-03-11T15:52:00Z"/>
                <w:w w:val="100"/>
              </w:rPr>
            </w:pPr>
            <w:ins w:id="62" w:author="Duncan Ho" w:date="2024-03-11T15:52:00Z">
              <w:r>
                <w:rPr>
                  <w:w w:val="100"/>
                </w:rPr>
                <w:t>Figure 9-1002xx – Medium Time Info field format</w:t>
              </w:r>
            </w:ins>
          </w:p>
        </w:tc>
      </w:tr>
    </w:tbl>
    <w:p w14:paraId="3C117030" w14:textId="77777777" w:rsidR="00DC77F2" w:rsidRDefault="00DC77F2">
      <w:pPr>
        <w:spacing w:before="186"/>
        <w:ind w:right="1004"/>
        <w:rPr>
          <w:rFonts w:ascii="Arial" w:hAnsi="Arial"/>
          <w:b/>
          <w:sz w:val="20"/>
        </w:rPr>
        <w:pPrChange w:id="63" w:author="Duncan Ho" w:date="2024-03-11T15:52:00Z">
          <w:pPr>
            <w:spacing w:before="186"/>
            <w:ind w:left="1004" w:right="1004"/>
            <w:jc w:val="center"/>
          </w:pPr>
        </w:pPrChange>
      </w:pPr>
    </w:p>
    <w:p w14:paraId="0409B6EF" w14:textId="77777777" w:rsidR="00DC77F2" w:rsidRDefault="00DC77F2" w:rsidP="00DC77F2">
      <w:pPr>
        <w:pStyle w:val="BodyText"/>
        <w:spacing w:before="3"/>
        <w:rPr>
          <w:sz w:val="24"/>
        </w:rPr>
      </w:pPr>
      <w:r>
        <w:rPr>
          <w:sz w:val="24"/>
        </w:rPr>
        <w:t>[…]</w:t>
      </w:r>
    </w:p>
    <w:p w14:paraId="03BBABF8" w14:textId="298558D8" w:rsidR="00DC77F2" w:rsidRDefault="00DC77F2" w:rsidP="00E91FDB">
      <w:pPr>
        <w:pStyle w:val="BodyText"/>
        <w:spacing w:line="250" w:lineRule="auto"/>
        <w:ind w:right="994"/>
        <w:rPr>
          <w:ins w:id="64" w:author="Duncan Ho" w:date="2024-03-11T16:04:00Z"/>
        </w:rPr>
      </w:pPr>
      <w:ins w:id="65" w:author="Duncan Ho" w:date="2024-03-11T16:04:00Z">
        <w:r>
          <w:t>Th</w:t>
        </w:r>
      </w:ins>
      <w:ins w:id="66" w:author="Duncan Ho" w:date="2024-03-11T16:05:00Z">
        <w:r>
          <w:t>e Medium Time Info</w:t>
        </w:r>
      </w:ins>
      <w:ins w:id="67" w:author="Duncan Ho" w:date="2024-03-11T16:04:00Z">
        <w:r>
          <w:t xml:space="preserve"> field is present only if the Direction subfield is set to 2 (Direct link)</w:t>
        </w:r>
      </w:ins>
      <w:r>
        <w:t xml:space="preserve">. </w:t>
      </w:r>
      <w:ins w:id="68" w:author="Duncan Ho" w:date="2024-03-11T15:51:00Z">
        <w:r w:rsidRPr="00DF7777">
          <w:t>The Medium Time Info field contains the medium time and bandwidth information</w:t>
        </w:r>
      </w:ins>
      <w:ins w:id="69" w:author="Duncan Ho" w:date="2024-03-12T07:29:00Z">
        <w:r w:rsidR="00E91FDB">
          <w:t>.</w:t>
        </w:r>
      </w:ins>
    </w:p>
    <w:p w14:paraId="51C104F6" w14:textId="0C02A97B" w:rsidR="00DC77F2" w:rsidRDefault="00DC77F2" w:rsidP="00E91FDB">
      <w:pPr>
        <w:pStyle w:val="BodyText"/>
        <w:spacing w:line="250" w:lineRule="auto"/>
        <w:ind w:right="994"/>
        <w:rPr>
          <w:ins w:id="70" w:author="Duncan Ho" w:date="2024-03-11T15:57:00Z"/>
        </w:rPr>
        <w:pPrChange w:id="71" w:author="Duncan Ho" w:date="2024-03-12T07:29:00Z">
          <w:pPr>
            <w:pStyle w:val="BodyText"/>
            <w:widowControl w:val="0"/>
            <w:numPr>
              <w:numId w:val="7"/>
            </w:numPr>
            <w:autoSpaceDE w:val="0"/>
            <w:autoSpaceDN w:val="0"/>
            <w:adjustRightInd w:val="0"/>
            <w:spacing w:after="0" w:line="249" w:lineRule="auto"/>
            <w:ind w:left="1359" w:right="996" w:hanging="360"/>
          </w:pPr>
        </w:pPrChange>
      </w:pPr>
      <w:r>
        <w:t>The</w:t>
      </w:r>
      <w:r>
        <w:rPr>
          <w:spacing w:val="-1"/>
        </w:rPr>
        <w:t xml:space="preserve"> </w:t>
      </w:r>
      <w:r>
        <w:t xml:space="preserve">Medium Time </w:t>
      </w:r>
      <w:ins w:id="72" w:author="Duncan Ho" w:date="2024-03-11T16:06:00Z">
        <w:r>
          <w:t>sub</w:t>
        </w:r>
      </w:ins>
      <w:r>
        <w:t>field contains</w:t>
      </w:r>
      <w:r>
        <w:rPr>
          <w:spacing w:val="-1"/>
        </w:rPr>
        <w:t xml:space="preserve"> </w:t>
      </w:r>
      <w:r>
        <w:t>an unsigned integer that specifies</w:t>
      </w:r>
      <w:r>
        <w:rPr>
          <w:spacing w:val="-1"/>
        </w:rPr>
        <w:t xml:space="preserve"> </w:t>
      </w:r>
      <w:r>
        <w:t>the</w:t>
      </w:r>
      <w:r>
        <w:rPr>
          <w:spacing w:val="-1"/>
        </w:rPr>
        <w:t xml:space="preserve"> </w:t>
      </w:r>
      <w:r>
        <w:t>medium time,</w:t>
      </w:r>
      <w:r>
        <w:rPr>
          <w:spacing w:val="-1"/>
        </w:rPr>
        <w:t xml:space="preserve"> </w:t>
      </w:r>
      <w:r>
        <w:t>in</w:t>
      </w:r>
      <w:r>
        <w:rPr>
          <w:spacing w:val="-1"/>
        </w:rPr>
        <w:t xml:space="preserve"> </w:t>
      </w:r>
      <w:r>
        <w:t xml:space="preserve">units of 256 micro- seconds per second, requested by the STA </w:t>
      </w:r>
      <w:ins w:id="73" w:author="Duncan Ho" w:date="2024-03-11T15:57:00Z">
        <w:r>
          <w:rPr>
            <w:rStyle w:val="SC14319501"/>
          </w:rPr>
          <w:t xml:space="preserve">for direct link transmissions on the link corresponding to </w:t>
        </w:r>
      </w:ins>
      <w:ins w:id="74" w:author="Liyunbo" w:date="2024-03-12T11:21:00Z">
        <w:r>
          <w:rPr>
            <w:rStyle w:val="SC14319501"/>
          </w:rPr>
          <w:t xml:space="preserve">the </w:t>
        </w:r>
      </w:ins>
      <w:proofErr w:type="spellStart"/>
      <w:ins w:id="75" w:author="Duncan Ho" w:date="2024-03-11T15:57:00Z">
        <w:r>
          <w:rPr>
            <w:rStyle w:val="SC14319501"/>
          </w:rPr>
          <w:t>LinkID</w:t>
        </w:r>
      </w:ins>
      <w:proofErr w:type="spellEnd"/>
      <w:ins w:id="76" w:author="Liyunbo" w:date="2024-03-12T11:20:00Z">
        <w:r>
          <w:rPr>
            <w:rStyle w:val="SC14319501"/>
          </w:rPr>
          <w:t xml:space="preserve"> subfield</w:t>
        </w:r>
      </w:ins>
      <w:ins w:id="77" w:author="Duncan Ho" w:date="2024-03-11T15:57:00Z">
        <w:r>
          <w:rPr>
            <w:rStyle w:val="SC14319501"/>
          </w:rPr>
          <w:t xml:space="preserve"> </w:t>
        </w:r>
      </w:ins>
      <w:r>
        <w:t>as the average medium time needed in each second</w:t>
      </w:r>
      <w:ins w:id="78" w:author="Duncan Ho" w:date="2024-03-11T15:57:00Z">
        <w:r>
          <w:t xml:space="preserve"> </w:t>
        </w:r>
        <w:r w:rsidRPr="00A77942">
          <w:rPr>
            <w:spacing w:val="-2"/>
          </w:rPr>
          <w:t xml:space="preserve">based on the bandwidth indicated in the Bandwidth </w:t>
        </w:r>
      </w:ins>
      <w:ins w:id="79" w:author="Duncan Ho" w:date="2024-03-11T16:03:00Z">
        <w:r>
          <w:rPr>
            <w:spacing w:val="-2"/>
          </w:rPr>
          <w:t>sub</w:t>
        </w:r>
      </w:ins>
      <w:ins w:id="80" w:author="Duncan Ho" w:date="2024-03-11T15:57:00Z">
        <w:r w:rsidRPr="00A77942">
          <w:rPr>
            <w:spacing w:val="-2"/>
          </w:rPr>
          <w:t>field</w:t>
        </w:r>
      </w:ins>
      <w:r>
        <w:t>. The four MSB of the Medium Time field are reserved. The values 0, 3906 to 4095 are reserved.</w:t>
      </w:r>
      <w:del w:id="81" w:author="Duncan Ho" w:date="2024-03-11T16:05:00Z">
        <w:r w:rsidDel="00156AF5">
          <w:delText xml:space="preserve"> This field is present only if the Direction subfield is set to 2 (Direct link).</w:delText>
        </w:r>
      </w:del>
    </w:p>
    <w:p w14:paraId="74E83039" w14:textId="77777777" w:rsidR="00DC77F2" w:rsidRPr="008B16B6" w:rsidRDefault="00DC77F2" w:rsidP="00E91FDB">
      <w:pPr>
        <w:autoSpaceDE w:val="0"/>
        <w:autoSpaceDN w:val="0"/>
        <w:adjustRightInd w:val="0"/>
        <w:jc w:val="both"/>
        <w:rPr>
          <w:rFonts w:eastAsia="Batang"/>
          <w:rPrChange w:id="82" w:author="Liyunbo" w:date="2024-03-12T11:28:00Z">
            <w:rPr/>
          </w:rPrChange>
        </w:rPr>
        <w:pPrChange w:id="83" w:author="Liyunbo" w:date="2024-03-12T11:28:00Z">
          <w:pPr>
            <w:pStyle w:val="BodyText"/>
            <w:spacing w:line="249" w:lineRule="auto"/>
            <w:ind w:left="999" w:right="996"/>
          </w:pPr>
        </w:pPrChange>
      </w:pPr>
      <w:ins w:id="84" w:author="Duncan Ho" w:date="2024-03-11T15:58:00Z">
        <w:r w:rsidRPr="00520B23">
          <w:rPr>
            <w:sz w:val="20"/>
            <w14:ligatures w14:val="standardContextual"/>
          </w:rPr>
          <w:t xml:space="preserve">The Bandwidth </w:t>
        </w:r>
      </w:ins>
      <w:ins w:id="85" w:author="Duncan Ho" w:date="2024-03-11T16:06:00Z">
        <w:r>
          <w:rPr>
            <w:sz w:val="20"/>
            <w14:ligatures w14:val="standardContextual"/>
          </w:rPr>
          <w:t>sub</w:t>
        </w:r>
      </w:ins>
      <w:ins w:id="86" w:author="Duncan Ho" w:date="2024-03-11T15:58:00Z">
        <w:r w:rsidRPr="00520B23">
          <w:rPr>
            <w:sz w:val="20"/>
            <w14:ligatures w14:val="standardContextual"/>
          </w:rPr>
          <w:t xml:space="preserve">field specifies the maximum bandwidth the STA can operate for direct link transmissions on the link corresponding to the </w:t>
        </w:r>
        <w:proofErr w:type="spellStart"/>
        <w:r w:rsidRPr="00520B23">
          <w:rPr>
            <w:sz w:val="20"/>
            <w14:ligatures w14:val="standardContextual"/>
          </w:rPr>
          <w:t>LinkID</w:t>
        </w:r>
      </w:ins>
      <w:proofErr w:type="spellEnd"/>
      <w:ins w:id="87" w:author="Liyunbo" w:date="2024-03-12T11:21:00Z">
        <w:r>
          <w:rPr>
            <w:sz w:val="20"/>
            <w14:ligatures w14:val="standardContextual"/>
          </w:rPr>
          <w:t xml:space="preserve"> subfield</w:t>
        </w:r>
      </w:ins>
      <w:ins w:id="88" w:author="Duncan Ho" w:date="2024-03-11T15:58:00Z">
        <w:r w:rsidRPr="00520B23">
          <w:rPr>
            <w:sz w:val="20"/>
            <w14:ligatures w14:val="standardContextual"/>
          </w:rPr>
          <w:t xml:space="preserve">. This </w:t>
        </w:r>
      </w:ins>
      <w:ins w:id="89" w:author="Duncan Ho" w:date="2024-03-11T16:06:00Z">
        <w:r>
          <w:rPr>
            <w:sz w:val="20"/>
            <w14:ligatures w14:val="standardContextual"/>
          </w:rPr>
          <w:t>sub</w:t>
        </w:r>
      </w:ins>
      <w:ins w:id="90" w:author="Duncan Ho" w:date="2024-03-11T15:58:00Z">
        <w:r w:rsidRPr="00520B23">
          <w:rPr>
            <w:sz w:val="20"/>
            <w14:ligatures w14:val="standardContextual"/>
          </w:rPr>
          <w:t xml:space="preserve">field is used to compute the medium time requested in the Medium </w:t>
        </w:r>
        <w:r w:rsidRPr="00520B23">
          <w:rPr>
            <w:sz w:val="20"/>
            <w14:ligatures w14:val="standardContextual"/>
          </w:rPr>
          <w:lastRenderedPageBreak/>
          <w:t xml:space="preserve">Time </w:t>
        </w:r>
      </w:ins>
      <w:ins w:id="91" w:author="Duncan Ho" w:date="2024-03-11T16:06:00Z">
        <w:r>
          <w:rPr>
            <w:sz w:val="20"/>
            <w14:ligatures w14:val="standardContextual"/>
          </w:rPr>
          <w:t>sub</w:t>
        </w:r>
      </w:ins>
      <w:ins w:id="92" w:author="Duncan Ho" w:date="2024-03-11T15:58:00Z">
        <w:r w:rsidRPr="00520B23">
          <w:rPr>
            <w:sz w:val="20"/>
            <w14:ligatures w14:val="standardContextual"/>
          </w:rPr>
          <w:t xml:space="preserve">field and this </w:t>
        </w:r>
      </w:ins>
      <w:ins w:id="93" w:author="Duncan Ho" w:date="2024-03-11T16:06:00Z">
        <w:r>
          <w:rPr>
            <w:sz w:val="20"/>
            <w14:ligatures w14:val="standardContextual"/>
          </w:rPr>
          <w:t>sub</w:t>
        </w:r>
      </w:ins>
      <w:ins w:id="94" w:author="Duncan Ho" w:date="2024-03-11T15:58:00Z">
        <w:r w:rsidRPr="00520B23">
          <w:rPr>
            <w:sz w:val="20"/>
            <w14:ligatures w14:val="standardContextual"/>
          </w:rPr>
          <w:t>field is encoded as shown in Table 9-</w:t>
        </w:r>
      </w:ins>
      <w:ins w:id="95" w:author="Liyunbo" w:date="2024-03-12T11:28:00Z">
        <w:r>
          <w:rPr>
            <w:sz w:val="20"/>
            <w14:ligatures w14:val="standardContextual"/>
          </w:rPr>
          <w:t>y (</w:t>
        </w:r>
        <w:r w:rsidRPr="008B16B6">
          <w:rPr>
            <w:sz w:val="20"/>
            <w14:ligatures w14:val="standardContextual"/>
            <w:rPrChange w:id="96" w:author="Liyunbo" w:date="2024-03-12T11:29:00Z">
              <w:rPr>
                <w:rFonts w:eastAsia="Batang"/>
              </w:rPr>
            </w:rPrChange>
          </w:rPr>
          <w:t>Bandwidth subfield encoding</w:t>
        </w:r>
        <w:r w:rsidRPr="008B16B6">
          <w:rPr>
            <w:sz w:val="20"/>
            <w14:ligatures w14:val="standardContextual"/>
            <w:rPrChange w:id="97" w:author="Liyunbo" w:date="2024-03-12T11:28:00Z">
              <w:rPr/>
            </w:rPrChange>
          </w:rPr>
          <w:t>)</w:t>
        </w:r>
      </w:ins>
      <w:ins w:id="98" w:author="Duncan Ho" w:date="2024-03-11T15:58:00Z">
        <w:r w:rsidRPr="008B16B6">
          <w:rPr>
            <w:sz w:val="20"/>
            <w14:ligatures w14:val="standardContextual"/>
            <w:rPrChange w:id="99" w:author="Liyunbo" w:date="2024-03-12T11:28:00Z">
              <w:rPr/>
            </w:rPrChange>
          </w:rPr>
          <w:t>. The total resource requested is the product of the medium time and bandwidth.</w:t>
        </w:r>
      </w:ins>
    </w:p>
    <w:p w14:paraId="0A8EF944" w14:textId="77777777" w:rsidR="00DC77F2" w:rsidRPr="00DF7777" w:rsidDel="00901323" w:rsidRDefault="00DC77F2" w:rsidP="00E91FDB">
      <w:pPr>
        <w:suppressAutoHyphens/>
        <w:jc w:val="both"/>
        <w:rPr>
          <w:del w:id="100" w:author="Duncan Ho" w:date="2023-10-18T15:33:00Z"/>
          <w:color w:val="000000"/>
          <w:sz w:val="20"/>
          <w:lang w:val="en-US"/>
          <w:rPrChange w:id="101" w:author="Duncan Ho" w:date="2023-10-18T15:33:00Z">
            <w:rPr>
              <w:del w:id="102" w:author="Duncan Ho" w:date="2023-10-18T15:33:00Z"/>
              <w:color w:val="FF0000"/>
              <w:sz w:val="20"/>
            </w:rPr>
          </w:rPrChange>
        </w:rPr>
      </w:pPr>
    </w:p>
    <w:p w14:paraId="29FD513D" w14:textId="77777777" w:rsidR="00DC77F2" w:rsidRDefault="00DC77F2" w:rsidP="00E91FDB">
      <w:pPr>
        <w:suppressAutoHyphens/>
        <w:jc w:val="both"/>
        <w:rPr>
          <w:ins w:id="103" w:author="Duncan Ho" w:date="2024-03-11T15:58:00Z"/>
          <w:color w:val="FF0000"/>
          <w:sz w:val="20"/>
        </w:rPr>
      </w:pPr>
      <w:ins w:id="104" w:author="Duncan Ho" w:date="2024-03-11T15:58:00Z">
        <w:r w:rsidRPr="00520B23">
          <w:rPr>
            <w:color w:val="FF0000"/>
            <w:sz w:val="20"/>
          </w:rPr>
          <w:t xml:space="preserve">NOTE 1 — If the actual bandwidth scheduled is half of what is specified in the Bandwidth </w:t>
        </w:r>
      </w:ins>
      <w:ins w:id="105" w:author="Duncan Ho" w:date="2024-03-11T16:06:00Z">
        <w:r>
          <w:rPr>
            <w:color w:val="FF0000"/>
            <w:sz w:val="20"/>
          </w:rPr>
          <w:t>sub</w:t>
        </w:r>
      </w:ins>
      <w:ins w:id="106" w:author="Duncan Ho" w:date="2024-03-11T15:58:00Z">
        <w:r w:rsidRPr="00520B23">
          <w:rPr>
            <w:color w:val="FF0000"/>
            <w:sz w:val="20"/>
          </w:rPr>
          <w:t xml:space="preserve">field, the scheduled medium time needs to be doubled that of the Medium Time </w:t>
        </w:r>
      </w:ins>
      <w:ins w:id="107" w:author="Duncan Ho" w:date="2024-03-11T16:06:00Z">
        <w:r>
          <w:rPr>
            <w:color w:val="FF0000"/>
            <w:sz w:val="20"/>
          </w:rPr>
          <w:t>sub</w:t>
        </w:r>
      </w:ins>
      <w:ins w:id="108" w:author="Duncan Ho" w:date="2024-03-11T15:58:00Z">
        <w:r w:rsidRPr="00520B23">
          <w:rPr>
            <w:color w:val="FF0000"/>
            <w:sz w:val="20"/>
          </w:rPr>
          <w:t>field to maintain the same medium time bandwidth product.</w:t>
        </w:r>
      </w:ins>
    </w:p>
    <w:p w14:paraId="5CD39697" w14:textId="77777777" w:rsidR="00DC77F2" w:rsidRPr="008B16B6" w:rsidRDefault="00DC77F2" w:rsidP="00DC77F2">
      <w:pPr>
        <w:suppressAutoHyphens/>
        <w:jc w:val="both"/>
        <w:rPr>
          <w:ins w:id="109" w:author="Duncan Ho" w:date="2024-03-11T15:58:00Z"/>
          <w:strike/>
          <w:color w:val="FF0000"/>
          <w:sz w:val="20"/>
          <w:rPrChange w:id="110" w:author="Liyunbo" w:date="2024-03-12T11:28:00Z">
            <w:rPr>
              <w:ins w:id="111" w:author="Duncan Ho" w:date="2024-03-11T15:58:00Z"/>
              <w:color w:val="FF0000"/>
              <w:sz w:val="20"/>
            </w:rPr>
          </w:rPrChange>
        </w:rPr>
      </w:pPr>
    </w:p>
    <w:p w14:paraId="52B7221A" w14:textId="77777777" w:rsidR="00531CC9" w:rsidRDefault="00531CC9" w:rsidP="00531CC9">
      <w:pPr>
        <w:suppressAutoHyphens/>
        <w:jc w:val="both"/>
        <w:rPr>
          <w:sz w:val="20"/>
        </w:rPr>
      </w:pPr>
      <w:r>
        <w:rPr>
          <w:sz w:val="20"/>
        </w:rPr>
        <w:t>[…]</w:t>
      </w:r>
    </w:p>
    <w:p w14:paraId="56A41DDB" w14:textId="77777777" w:rsidR="00531CC9" w:rsidRPr="008B16B6" w:rsidRDefault="00531CC9" w:rsidP="00531CC9">
      <w:pPr>
        <w:suppressAutoHyphens/>
        <w:jc w:val="both"/>
        <w:rPr>
          <w:b/>
          <w:bCs/>
          <w:i/>
          <w:iCs/>
          <w:sz w:val="20"/>
          <w:lang w:eastAsia="ko-KR"/>
        </w:rPr>
      </w:pPr>
      <w:proofErr w:type="spellStart"/>
      <w:r w:rsidRPr="008B16B6">
        <w:rPr>
          <w:b/>
          <w:bCs/>
          <w:i/>
          <w:iCs/>
          <w:sz w:val="20"/>
          <w:highlight w:val="yellow"/>
          <w:lang w:eastAsia="ko-KR"/>
        </w:rPr>
        <w:t>TGbe</w:t>
      </w:r>
      <w:proofErr w:type="spellEnd"/>
      <w:r w:rsidRPr="008B16B6">
        <w:rPr>
          <w:b/>
          <w:bCs/>
          <w:i/>
          <w:iCs/>
          <w:sz w:val="20"/>
          <w:highlight w:val="yellow"/>
          <w:lang w:eastAsia="ko-KR"/>
        </w:rPr>
        <w:t xml:space="preserve"> editor: please modify section 35.17 (EHT SCS procedure) as follows:</w:t>
      </w:r>
      <w:r>
        <w:rPr>
          <w:b/>
          <w:bCs/>
          <w:i/>
          <w:iCs/>
          <w:sz w:val="20"/>
          <w:lang w:eastAsia="ko-KR"/>
        </w:rPr>
        <w:t xml:space="preserve"> </w:t>
      </w:r>
      <w:ins w:id="112" w:author="Liyunbo" w:date="2023-05-06T19:42:00Z">
        <w:r>
          <w:rPr>
            <w:b/>
            <w:bCs/>
            <w:i/>
            <w:iCs/>
          </w:rPr>
          <w:t>(#</w:t>
        </w:r>
      </w:ins>
      <w:ins w:id="113" w:author="Liyunbo" w:date="2024-03-05T19:27:00Z">
        <w:r>
          <w:rPr>
            <w:b/>
            <w:bCs/>
            <w:i/>
            <w:iCs/>
          </w:rPr>
          <w:t>22204</w:t>
        </w:r>
      </w:ins>
      <w:ins w:id="114" w:author="Liyunbo" w:date="2023-05-06T19:42:00Z">
        <w:r>
          <w:rPr>
            <w:b/>
            <w:bCs/>
            <w:i/>
            <w:iCs/>
          </w:rPr>
          <w:t>)</w:t>
        </w:r>
      </w:ins>
    </w:p>
    <w:p w14:paraId="711A2F4D" w14:textId="77777777" w:rsidR="00531CC9" w:rsidRDefault="00531CC9" w:rsidP="00531CC9">
      <w:pPr>
        <w:suppressAutoHyphens/>
        <w:jc w:val="both"/>
        <w:rPr>
          <w:sz w:val="20"/>
        </w:rPr>
      </w:pPr>
    </w:p>
    <w:p w14:paraId="14958786" w14:textId="77777777" w:rsidR="00531CC9" w:rsidRPr="004C704E" w:rsidRDefault="00531CC9" w:rsidP="00531CC9">
      <w:pPr>
        <w:suppressAutoHyphens/>
        <w:jc w:val="both"/>
        <w:rPr>
          <w:sz w:val="20"/>
        </w:rPr>
      </w:pPr>
      <w:r w:rsidRPr="004C704E">
        <w:rPr>
          <w:sz w:val="20"/>
        </w:rPr>
        <w:t>35.17 EHT SCS procedure</w:t>
      </w:r>
    </w:p>
    <w:p w14:paraId="477CDE8B" w14:textId="77777777" w:rsidR="00531CC9" w:rsidRPr="004C704E" w:rsidRDefault="00531CC9" w:rsidP="00531CC9">
      <w:pPr>
        <w:suppressAutoHyphens/>
        <w:jc w:val="both"/>
        <w:rPr>
          <w:sz w:val="20"/>
        </w:rPr>
      </w:pPr>
      <w:r w:rsidRPr="004C704E">
        <w:rPr>
          <w:sz w:val="20"/>
        </w:rPr>
        <w:t>[…]</w:t>
      </w:r>
    </w:p>
    <w:p w14:paraId="1C72638C" w14:textId="77777777" w:rsidR="00531CC9" w:rsidRPr="004C704E" w:rsidRDefault="00531CC9" w:rsidP="00531CC9">
      <w:pPr>
        <w:suppressAutoHyphens/>
        <w:jc w:val="both"/>
        <w:rPr>
          <w:sz w:val="20"/>
        </w:rPr>
      </w:pPr>
    </w:p>
    <w:p w14:paraId="6B61BEA9" w14:textId="77777777" w:rsidR="00531CC9" w:rsidRDefault="00531CC9" w:rsidP="00BC54D1">
      <w:pPr>
        <w:pStyle w:val="BodyText"/>
        <w:kinsoku w:val="0"/>
        <w:overflowPunct w:val="0"/>
        <w:spacing w:line="250" w:lineRule="auto"/>
        <w:ind w:right="994"/>
        <w:rPr>
          <w:ins w:id="115" w:author="Duncan Ho" w:date="2024-03-11T16:01:00Z"/>
        </w:rPr>
      </w:pPr>
      <w:r w:rsidRPr="004C704E">
        <w:t xml:space="preserve">The QoS Characteristics element is a reference for the EHT AP’s scheduling. An EHT AP should schedule transmission of downlink frames such that the delay bound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w:t>
      </w:r>
      <w:proofErr w:type="spellStart"/>
      <w:r w:rsidRPr="004C704E">
        <w:t>LinkID</w:t>
      </w:r>
      <w:proofErr w:type="spellEnd"/>
      <w:r w:rsidRPr="004C704E">
        <w:t xml:space="preserve"> subfield of the Control Info field with an interval that falls between the requested minimum and maximum service intervals</w:t>
      </w:r>
      <w:ins w:id="116" w:author="Duncan Ho" w:date="2024-03-11T15:59:00Z">
        <w:r w:rsidRPr="00520B23">
          <w:t xml:space="preserve"> </w:t>
        </w:r>
        <w:r>
          <w:t xml:space="preserve">and the </w:t>
        </w:r>
        <w:r w:rsidRPr="004C704E">
          <w:t xml:space="preserve">AP should meet the </w:t>
        </w:r>
        <w:r>
          <w:t>medium time</w:t>
        </w:r>
        <w:r w:rsidRPr="004C704E">
          <w:t xml:space="preserve"> </w:t>
        </w:r>
        <w:r>
          <w:t xml:space="preserve">and bandwidth product </w:t>
        </w:r>
        <w:r w:rsidRPr="004C704E">
          <w:t>requested</w:t>
        </w:r>
        <w:r w:rsidRPr="004902DD">
          <w:t xml:space="preserve"> if the Direction subfield of the QoS Characteristics element indicates </w:t>
        </w:r>
        <w:r>
          <w:t>direct link</w:t>
        </w:r>
      </w:ins>
      <w:r w:rsidRPr="004C704E">
        <w:t>.</w:t>
      </w:r>
    </w:p>
    <w:p w14:paraId="1FDC3A34" w14:textId="77777777" w:rsidR="00531CC9" w:rsidRDefault="00531CC9" w:rsidP="00531CC9">
      <w:pPr>
        <w:pStyle w:val="BodyText"/>
        <w:kinsoku w:val="0"/>
        <w:overflowPunct w:val="0"/>
        <w:spacing w:line="249" w:lineRule="auto"/>
        <w:ind w:left="999" w:right="996"/>
        <w:rPr>
          <w:ins w:id="117" w:author="Duncan Ho" w:date="2024-03-11T16:01:00Z"/>
        </w:rPr>
      </w:pPr>
    </w:p>
    <w:p w14:paraId="5EB1AA71" w14:textId="77777777" w:rsidR="00531CC9" w:rsidRPr="00E65912" w:rsidRDefault="00531CC9" w:rsidP="00531CC9"/>
    <w:p w14:paraId="23CF6362" w14:textId="77777777" w:rsidR="00956C14" w:rsidRPr="00531CC9" w:rsidRDefault="00956C14" w:rsidP="00956C14">
      <w:pPr>
        <w:rPr>
          <w:b/>
          <w:bCs/>
          <w:sz w:val="21"/>
          <w:szCs w:val="24"/>
          <w:lang w:eastAsia="zh-CN"/>
        </w:rPr>
      </w:pPr>
    </w:p>
    <w:sectPr w:rsidR="00956C14" w:rsidRPr="00531CC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F155" w14:textId="77777777" w:rsidR="00090FAF" w:rsidRDefault="00090FAF">
      <w:r>
        <w:separator/>
      </w:r>
    </w:p>
  </w:endnote>
  <w:endnote w:type="continuationSeparator" w:id="0">
    <w:p w14:paraId="19A2366B" w14:textId="77777777" w:rsidR="00090FAF" w:rsidRDefault="0009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GGothicE"/>
    <w:panose1 w:val="00000000000000000000"/>
    <w:charset w:val="00"/>
    <w:family w:val="roman"/>
    <w:notTrueType/>
    <w:pitch w:val="default"/>
    <w:sig w:usb0="00000001" w:usb1="08070000" w:usb2="00000010" w:usb3="00000000" w:csb0="00020000" w:csb1="00000000"/>
  </w:font>
  <w:font w:name="Arial,Bold">
    <w:altName w:val="HGGothicE"/>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BA0E" w14:textId="77777777" w:rsidR="00E677A1" w:rsidRDefault="003E66DC">
    <w:pPr>
      <w:pStyle w:val="Footer"/>
      <w:tabs>
        <w:tab w:val="clear" w:pos="6480"/>
        <w:tab w:val="center" w:pos="4680"/>
        <w:tab w:val="right" w:pos="9360"/>
      </w:tabs>
    </w:pPr>
    <w:fldSimple w:instr=" SUBJECT  \* MERGEFORMAT ">
      <w:r w:rsidR="00E677A1">
        <w:t>Submission</w:t>
      </w:r>
    </w:fldSimple>
    <w:r w:rsidR="00E677A1">
      <w:tab/>
      <w:t xml:space="preserve">page </w:t>
    </w:r>
    <w:r w:rsidR="00E677A1">
      <w:fldChar w:fldCharType="begin"/>
    </w:r>
    <w:r w:rsidR="00E677A1">
      <w:instrText xml:space="preserve">page </w:instrText>
    </w:r>
    <w:r w:rsidR="00E677A1">
      <w:fldChar w:fldCharType="separate"/>
    </w:r>
    <w:r w:rsidR="00E223CD">
      <w:rPr>
        <w:noProof/>
      </w:rPr>
      <w:t>4</w:t>
    </w:r>
    <w:r w:rsidR="00E677A1">
      <w:fldChar w:fldCharType="end"/>
    </w:r>
    <w:r w:rsidR="00E677A1">
      <w:tab/>
      <w:t>Yunbo Li (Huawei)</w:t>
    </w:r>
  </w:p>
  <w:p w14:paraId="2999884C" w14:textId="77777777" w:rsidR="00E677A1" w:rsidRDefault="00E677A1"/>
  <w:p w14:paraId="3B52498D" w14:textId="77777777" w:rsidR="00E77249" w:rsidRDefault="00E77249"/>
  <w:p w14:paraId="7E5602F7" w14:textId="77777777" w:rsidR="00E77249" w:rsidRDefault="00E77249"/>
  <w:p w14:paraId="76AC20D5" w14:textId="77777777" w:rsidR="00E77249" w:rsidRDefault="00E77249"/>
  <w:p w14:paraId="41CF2BAA" w14:textId="77777777" w:rsidR="00E77249" w:rsidRDefault="00E77249"/>
  <w:p w14:paraId="5AC28A57" w14:textId="77777777" w:rsidR="00E77249" w:rsidRDefault="00E77249"/>
  <w:p w14:paraId="59ED94E2" w14:textId="77777777" w:rsidR="00E77249" w:rsidRDefault="00E77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3B33" w14:textId="77777777" w:rsidR="00090FAF" w:rsidRDefault="00090FAF">
      <w:r>
        <w:separator/>
      </w:r>
    </w:p>
  </w:footnote>
  <w:footnote w:type="continuationSeparator" w:id="0">
    <w:p w14:paraId="2A2F805C" w14:textId="77777777" w:rsidR="00090FAF" w:rsidRDefault="0009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71D" w14:textId="0A94F3F9" w:rsidR="00E677A1" w:rsidRDefault="0068681A">
    <w:pPr>
      <w:pStyle w:val="Header"/>
      <w:tabs>
        <w:tab w:val="clear" w:pos="6480"/>
        <w:tab w:val="center" w:pos="4680"/>
        <w:tab w:val="right" w:pos="9360"/>
      </w:tabs>
    </w:pPr>
    <w:r>
      <w:t>March</w:t>
    </w:r>
    <w:r w:rsidR="00E677A1">
      <w:t xml:space="preserve"> 202</w:t>
    </w:r>
    <w:r>
      <w:t>4</w:t>
    </w:r>
    <w:r w:rsidR="00E677A1">
      <w:tab/>
    </w:r>
    <w:r w:rsidR="00E677A1">
      <w:tab/>
    </w:r>
    <w:fldSimple w:instr=" TITLE  \* MERGEFORMAT ">
      <w:r w:rsidR="00E677A1">
        <w:t>doc.: IEEE 802.11-24/035</w:t>
      </w:r>
      <w:r w:rsidR="00777CFA">
        <w:t>9</w:t>
      </w:r>
      <w:r w:rsidR="00E677A1">
        <w:t>r</w:t>
      </w:r>
    </w:fldSimple>
    <w:r w:rsidR="000F26B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A4F17"/>
    <w:multiLevelType w:val="hybridMultilevel"/>
    <w:tmpl w:val="17B86458"/>
    <w:lvl w:ilvl="0" w:tplc="808E649C">
      <w:start w:val="9"/>
      <w:numFmt w:val="bullet"/>
      <w:lvlText w:val="-"/>
      <w:lvlJc w:val="left"/>
      <w:pPr>
        <w:ind w:left="1359" w:hanging="360"/>
      </w:pPr>
      <w:rPr>
        <w:rFonts w:ascii="Times New Roman" w:eastAsiaTheme="minorEastAsia" w:hAnsi="Times New Roman" w:cs="Times New Roman"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 w15:restartNumberingAfterBreak="0">
    <w:nsid w:val="43D349A5"/>
    <w:multiLevelType w:val="multilevel"/>
    <w:tmpl w:val="2C9260AC"/>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6"/>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955906">
    <w:abstractNumId w:val="4"/>
  </w:num>
  <w:num w:numId="2" w16cid:durableId="252476481">
    <w:abstractNumId w:val="1"/>
  </w:num>
  <w:num w:numId="3" w16cid:durableId="250892277">
    <w:abstractNumId w:val="0"/>
  </w:num>
  <w:num w:numId="4" w16cid:durableId="1296721360">
    <w:abstractNumId w:val="5"/>
  </w:num>
  <w:num w:numId="5" w16cid:durableId="652028035">
    <w:abstractNumId w:val="5"/>
  </w:num>
  <w:num w:numId="6" w16cid:durableId="230193081">
    <w:abstractNumId w:val="3"/>
  </w:num>
  <w:num w:numId="7" w16cid:durableId="13974307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yunbo">
    <w15:presenceInfo w15:providerId="AD" w15:userId="S-1-5-21-147214757-305610072-1517763936-616271"/>
  </w15:person>
  <w15:person w15:author="Liwen Chu">
    <w15:presenceInfo w15:providerId="AD" w15:userId="S::liwen.chu@nxp.com::0130490b-a373-4b18-b2e9-7865a3d80d91"/>
  </w15:person>
  <w15:person w15:author="Duncan Ho">
    <w15:presenceInfo w15:providerId="Windows Live" w15:userId="bd24a24f913c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1681"/>
    <w:rsid w:val="0002328C"/>
    <w:rsid w:val="00033712"/>
    <w:rsid w:val="0003744C"/>
    <w:rsid w:val="000405A3"/>
    <w:rsid w:val="00073F61"/>
    <w:rsid w:val="00090FAF"/>
    <w:rsid w:val="000A0302"/>
    <w:rsid w:val="000B45D5"/>
    <w:rsid w:val="000B4C3F"/>
    <w:rsid w:val="000E2375"/>
    <w:rsid w:val="000E2AC6"/>
    <w:rsid w:val="000F26BE"/>
    <w:rsid w:val="00175B41"/>
    <w:rsid w:val="00182B3B"/>
    <w:rsid w:val="001C07A0"/>
    <w:rsid w:val="001C7B93"/>
    <w:rsid w:val="001D723B"/>
    <w:rsid w:val="00236781"/>
    <w:rsid w:val="002471C9"/>
    <w:rsid w:val="00265085"/>
    <w:rsid w:val="0029020B"/>
    <w:rsid w:val="002A417B"/>
    <w:rsid w:val="002C2790"/>
    <w:rsid w:val="002D44BE"/>
    <w:rsid w:val="00306503"/>
    <w:rsid w:val="003123BB"/>
    <w:rsid w:val="00347B71"/>
    <w:rsid w:val="00350ACE"/>
    <w:rsid w:val="003C63C9"/>
    <w:rsid w:val="003E66DC"/>
    <w:rsid w:val="00421DB1"/>
    <w:rsid w:val="0043583F"/>
    <w:rsid w:val="00442037"/>
    <w:rsid w:val="004560FE"/>
    <w:rsid w:val="004B064B"/>
    <w:rsid w:val="004B5091"/>
    <w:rsid w:val="004D04EE"/>
    <w:rsid w:val="005135D7"/>
    <w:rsid w:val="00531CC9"/>
    <w:rsid w:val="00551859"/>
    <w:rsid w:val="005737C0"/>
    <w:rsid w:val="005D12E7"/>
    <w:rsid w:val="005D7966"/>
    <w:rsid w:val="0062440B"/>
    <w:rsid w:val="00651BDB"/>
    <w:rsid w:val="0068681A"/>
    <w:rsid w:val="006922C9"/>
    <w:rsid w:val="006B59E3"/>
    <w:rsid w:val="006C0727"/>
    <w:rsid w:val="006C2FF6"/>
    <w:rsid w:val="006E145F"/>
    <w:rsid w:val="006F3448"/>
    <w:rsid w:val="00700017"/>
    <w:rsid w:val="007229EA"/>
    <w:rsid w:val="00770572"/>
    <w:rsid w:val="007754FB"/>
    <w:rsid w:val="00777CFA"/>
    <w:rsid w:val="00786763"/>
    <w:rsid w:val="00786BEF"/>
    <w:rsid w:val="007A05B1"/>
    <w:rsid w:val="00826E68"/>
    <w:rsid w:val="0084400E"/>
    <w:rsid w:val="00855E77"/>
    <w:rsid w:val="00892F61"/>
    <w:rsid w:val="008D5874"/>
    <w:rsid w:val="00905BA6"/>
    <w:rsid w:val="00917115"/>
    <w:rsid w:val="00917C70"/>
    <w:rsid w:val="0092031B"/>
    <w:rsid w:val="00956C14"/>
    <w:rsid w:val="009F2FBC"/>
    <w:rsid w:val="00A0318E"/>
    <w:rsid w:val="00A047B3"/>
    <w:rsid w:val="00A61E44"/>
    <w:rsid w:val="00A63F19"/>
    <w:rsid w:val="00A749AC"/>
    <w:rsid w:val="00A92780"/>
    <w:rsid w:val="00AA427C"/>
    <w:rsid w:val="00AD3C81"/>
    <w:rsid w:val="00AE7FDF"/>
    <w:rsid w:val="00BC54D1"/>
    <w:rsid w:val="00BE68C2"/>
    <w:rsid w:val="00C13AF9"/>
    <w:rsid w:val="00C31116"/>
    <w:rsid w:val="00C65234"/>
    <w:rsid w:val="00C73DDB"/>
    <w:rsid w:val="00CA09B2"/>
    <w:rsid w:val="00CB4237"/>
    <w:rsid w:val="00CC2453"/>
    <w:rsid w:val="00CE7E65"/>
    <w:rsid w:val="00D03346"/>
    <w:rsid w:val="00D45DEA"/>
    <w:rsid w:val="00D52C0C"/>
    <w:rsid w:val="00D52EE3"/>
    <w:rsid w:val="00D60FD4"/>
    <w:rsid w:val="00D628C3"/>
    <w:rsid w:val="00DC5A7B"/>
    <w:rsid w:val="00DC77F2"/>
    <w:rsid w:val="00DE21B7"/>
    <w:rsid w:val="00DF5966"/>
    <w:rsid w:val="00E223CD"/>
    <w:rsid w:val="00E37482"/>
    <w:rsid w:val="00E671F8"/>
    <w:rsid w:val="00E677A1"/>
    <w:rsid w:val="00E77249"/>
    <w:rsid w:val="00E90FC1"/>
    <w:rsid w:val="00E91FDB"/>
    <w:rsid w:val="00E93ADE"/>
    <w:rsid w:val="00F42383"/>
    <w:rsid w:val="00F61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938DC"/>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0E2375"/>
    <w:pPr>
      <w:ind w:left="720"/>
      <w:contextualSpacing/>
      <w:jc w:val="both"/>
    </w:pPr>
    <w:rPr>
      <w:rFonts w:eastAsia="SimSun"/>
    </w:rPr>
  </w:style>
  <w:style w:type="table" w:styleId="TableGrid">
    <w:name w:val="Table Grid"/>
    <w:basedOn w:val="TableNormal"/>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Normal"/>
    <w:next w:val="Normal"/>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Normal"/>
    <w:next w:val="Normal"/>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Normal"/>
    <w:next w:val="Normal"/>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BalloonText">
    <w:name w:val="Balloon Text"/>
    <w:basedOn w:val="Normal"/>
    <w:link w:val="BalloonTextChar"/>
    <w:rsid w:val="000A0302"/>
    <w:rPr>
      <w:sz w:val="18"/>
      <w:szCs w:val="18"/>
    </w:rPr>
  </w:style>
  <w:style w:type="character" w:customStyle="1" w:styleId="BalloonTextChar">
    <w:name w:val="Balloon Text Char"/>
    <w:basedOn w:val="DefaultParagraphFont"/>
    <w:link w:val="BalloonText"/>
    <w:rsid w:val="000A0302"/>
    <w:rPr>
      <w:sz w:val="18"/>
      <w:szCs w:val="18"/>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0A0302"/>
    <w:pPr>
      <w:spacing w:after="200"/>
    </w:pPr>
    <w:rPr>
      <w:rFonts w:ascii="Arial" w:eastAsiaTheme="minorHAnsi" w:hAnsi="Arial" w:cstheme="minorBidi"/>
      <w:b/>
      <w:bCs/>
      <w:sz w:val="22"/>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A0302"/>
    <w:rPr>
      <w:rFonts w:ascii="Arial" w:eastAsiaTheme="minorHAnsi" w:hAnsi="Arial" w:cstheme="minorBidi"/>
      <w:b/>
      <w:bCs/>
      <w:sz w:val="22"/>
      <w:szCs w:val="18"/>
      <w:lang w:eastAsia="en-US"/>
    </w:rPr>
  </w:style>
  <w:style w:type="paragraph" w:styleId="BodyText">
    <w:name w:val="Body Text"/>
    <w:basedOn w:val="Normal"/>
    <w:link w:val="BodyTextChar"/>
    <w:unhideWhenUsed/>
    <w:rsid w:val="000A0302"/>
    <w:pPr>
      <w:spacing w:after="120"/>
      <w:jc w:val="both"/>
    </w:pPr>
    <w:rPr>
      <w:rFonts w:eastAsia="SimSun"/>
    </w:rPr>
  </w:style>
  <w:style w:type="character" w:customStyle="1" w:styleId="BodyTextChar">
    <w:name w:val="Body Text Char"/>
    <w:basedOn w:val="DefaultParagraphFont"/>
    <w:link w:val="BodyText"/>
    <w:rsid w:val="000A0302"/>
    <w:rPr>
      <w:rFonts w:eastAsia="SimSun"/>
      <w:sz w:val="22"/>
      <w:lang w:val="en-GB" w:eastAsia="en-US"/>
    </w:rPr>
  </w:style>
  <w:style w:type="paragraph" w:customStyle="1" w:styleId="TableParagraph">
    <w:name w:val="Table Paragraph"/>
    <w:basedOn w:val="Normal"/>
    <w:uiPriority w:val="1"/>
    <w:qFormat/>
    <w:rsid w:val="000A0302"/>
    <w:pPr>
      <w:widowControl w:val="0"/>
      <w:autoSpaceDE w:val="0"/>
      <w:autoSpaceDN w:val="0"/>
      <w:adjustRightInd w:val="0"/>
    </w:pPr>
    <w:rPr>
      <w:rFonts w:eastAsia="Times New Roman"/>
      <w:sz w:val="24"/>
      <w:szCs w:val="24"/>
      <w:lang w:val="en-US"/>
    </w:rPr>
  </w:style>
  <w:style w:type="character" w:styleId="CommentReference">
    <w:name w:val="annotation reference"/>
    <w:basedOn w:val="DefaultParagraphFont"/>
    <w:uiPriority w:val="99"/>
    <w:unhideWhenUsed/>
    <w:rsid w:val="00347B71"/>
    <w:rPr>
      <w:rFonts w:cs="Times New Roman"/>
      <w:sz w:val="16"/>
      <w:szCs w:val="16"/>
    </w:rPr>
  </w:style>
  <w:style w:type="paragraph" w:styleId="CommentText">
    <w:name w:val="annotation text"/>
    <w:basedOn w:val="Normal"/>
    <w:link w:val="CommentTextChar"/>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CommentTextChar">
    <w:name w:val="Comment Text Char"/>
    <w:basedOn w:val="DefaultParagraphFont"/>
    <w:link w:val="CommentText"/>
    <w:uiPriority w:val="99"/>
    <w:rsid w:val="00347B71"/>
    <w:rPr>
      <w:color w:val="000000"/>
      <w:w w:val="0"/>
      <w:lang w:val="en-GB" w:eastAsia="en-US"/>
    </w:rPr>
  </w:style>
  <w:style w:type="paragraph" w:customStyle="1" w:styleId="SP15118800">
    <w:name w:val="SP.15.118800"/>
    <w:basedOn w:val="Normal"/>
    <w:next w:val="Normal"/>
    <w:uiPriority w:val="99"/>
    <w:rsid w:val="00175B41"/>
    <w:pPr>
      <w:widowControl w:val="0"/>
      <w:autoSpaceDE w:val="0"/>
      <w:autoSpaceDN w:val="0"/>
      <w:adjustRightInd w:val="0"/>
    </w:pPr>
    <w:rPr>
      <w:rFonts w:eastAsia="SimSun"/>
      <w:sz w:val="24"/>
      <w:szCs w:val="24"/>
      <w:lang w:val="en-US"/>
    </w:rPr>
  </w:style>
  <w:style w:type="paragraph" w:customStyle="1" w:styleId="SP21278922">
    <w:name w:val="SP.21.278922"/>
    <w:basedOn w:val="Normal"/>
    <w:next w:val="Normal"/>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Normal"/>
    <w:next w:val="Normal"/>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Normal"/>
    <w:next w:val="Normal"/>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SimSun"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 w:type="paragraph" w:customStyle="1" w:styleId="BodyText0">
    <w:name w:val="BodyText"/>
    <w:basedOn w:val="Normal"/>
    <w:qFormat/>
    <w:rsid w:val="00905BA6"/>
    <w:pPr>
      <w:spacing w:before="120" w:after="120"/>
      <w:jc w:val="both"/>
    </w:pPr>
    <w:rPr>
      <w:rFonts w:eastAsia="Batang"/>
    </w:rPr>
  </w:style>
  <w:style w:type="character" w:customStyle="1" w:styleId="SC14319501">
    <w:name w:val="SC.14.319501"/>
    <w:uiPriority w:val="99"/>
    <w:rsid w:val="00905BA6"/>
    <w:rPr>
      <w:b/>
      <w:bCs/>
      <w:color w:val="000000"/>
      <w:sz w:val="20"/>
      <w:szCs w:val="20"/>
    </w:rPr>
  </w:style>
  <w:style w:type="paragraph" w:customStyle="1" w:styleId="SP14262236">
    <w:name w:val="SP.14.262236"/>
    <w:basedOn w:val="Default"/>
    <w:next w:val="Default"/>
    <w:uiPriority w:val="99"/>
    <w:rsid w:val="00905BA6"/>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E671F8"/>
    <w:rPr>
      <w:color w:val="auto"/>
    </w:rPr>
  </w:style>
  <w:style w:type="paragraph" w:customStyle="1" w:styleId="SP14262274">
    <w:name w:val="SP.14.262274"/>
    <w:basedOn w:val="Default"/>
    <w:next w:val="Default"/>
    <w:uiPriority w:val="99"/>
    <w:rsid w:val="00E671F8"/>
    <w:pPr>
      <w:widowControl w:val="0"/>
    </w:pPr>
    <w:rPr>
      <w:rFonts w:ascii="Times New Roman" w:hAnsi="Times New Roman" w:cs="Times New Roman"/>
      <w:color w:val="auto"/>
    </w:rPr>
  </w:style>
  <w:style w:type="paragraph" w:customStyle="1" w:styleId="SP1290411">
    <w:name w:val="SP.12.90411"/>
    <w:basedOn w:val="Default"/>
    <w:next w:val="Default"/>
    <w:uiPriority w:val="99"/>
    <w:rsid w:val="00E671F8"/>
    <w:rPr>
      <w:color w:val="auto"/>
    </w:rPr>
  </w:style>
  <w:style w:type="character" w:customStyle="1" w:styleId="SC19323589">
    <w:name w:val="SC.19.323589"/>
    <w:uiPriority w:val="99"/>
    <w:rsid w:val="00AD3C81"/>
    <w:rPr>
      <w:b/>
      <w:bCs/>
      <w:color w:val="000000"/>
      <w:sz w:val="20"/>
      <w:szCs w:val="20"/>
    </w:rPr>
  </w:style>
  <w:style w:type="paragraph" w:customStyle="1" w:styleId="FigTitle">
    <w:name w:val="FigTitle"/>
    <w:uiPriority w:val="99"/>
    <w:rsid w:val="00DC77F2"/>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cellbody2">
    <w:name w:val="cellbody2"/>
    <w:uiPriority w:val="99"/>
    <w:rsid w:val="00DC77F2"/>
    <w:pPr>
      <w:widowControl w:val="0"/>
      <w:autoSpaceDE w:val="0"/>
      <w:autoSpaceDN w:val="0"/>
      <w:adjustRightInd w:val="0"/>
      <w:spacing w:line="160" w:lineRule="atLeast"/>
      <w:jc w:val="center"/>
    </w:pPr>
    <w:rPr>
      <w:rFonts w:ascii="Arial" w:hAnsi="Arial" w:cs="Arial"/>
      <w:color w:val="000000"/>
      <w:w w:val="1"/>
      <w:sz w:val="16"/>
      <w:szCs w:val="16"/>
      <w:lang w:eastAsia="en-US"/>
    </w:rPr>
  </w:style>
  <w:style w:type="paragraph" w:customStyle="1" w:styleId="CellHeading">
    <w:name w:val="CellHeading"/>
    <w:uiPriority w:val="99"/>
    <w:rsid w:val="00DC77F2"/>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TableTitle">
    <w:name w:val="TableTitle"/>
    <w:next w:val="Normal"/>
    <w:uiPriority w:val="99"/>
    <w:rsid w:val="00DC77F2"/>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CellBodyCentered">
    <w:name w:val="CellBodyCentered"/>
    <w:uiPriority w:val="99"/>
    <w:rsid w:val="00DC77F2"/>
    <w:pPr>
      <w:widowControl w:val="0"/>
      <w:suppressAutoHyphens/>
      <w:autoSpaceDE w:val="0"/>
      <w:autoSpaceDN w:val="0"/>
      <w:adjustRightInd w:val="0"/>
      <w:spacing w:line="180" w:lineRule="atLeast"/>
      <w:jc w:val="center"/>
    </w:pPr>
    <w:rPr>
      <w:color w:val="000000"/>
      <w:w w:val="0"/>
      <w:sz w:val="18"/>
      <w:szCs w:val="18"/>
      <w:lang w:eastAsia="en-US"/>
    </w:rPr>
  </w:style>
  <w:style w:type="paragraph" w:styleId="Revision">
    <w:name w:val="Revision"/>
    <w:hidden/>
    <w:uiPriority w:val="99"/>
    <w:semiHidden/>
    <w:rsid w:val="00E91FDB"/>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Duncan Ho</cp:lastModifiedBy>
  <cp:revision>5</cp:revision>
  <cp:lastPrinted>1900-01-01T08:00:00Z</cp:lastPrinted>
  <dcterms:created xsi:type="dcterms:W3CDTF">2024-03-12T14:26:00Z</dcterms:created>
  <dcterms:modified xsi:type="dcterms:W3CDTF">2024-03-12T14:36:00Z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(3)JsShG9kzL4CJEhwy3E8HPQM2pqTuBUd5tbXq1oFKlmBBvJsWolXfiS/893uutJv2BdsBLAGe
Hbn+suumPeF1FtV/ILwPVhH1LDiPIrauuVqDtbwbgZoVhuCOcAH3TlSJ7w+Ap9SBq3wV22rl
Ez6VnviNbQu0aKq6iT3aArbbxWiOz85lx49CRAvKE3s2fijJvrr2Gpp0q1tViOC2U9nuHFFW
p6QIcHRa+P928L0lcv</vt:lpwstr>
  </property>
  <property fmtid="{D5CDD505-2E9C-101B-9397-08002B2CF9AE}" pid="3" name="_2015_ms_pID_7253431">
    <vt:lpwstr>zdzH+lUpSQOER9C9+BvLH6E7z3sve+DJXmeCPwpos3H+PIIZtsHHQ2
PYwDcw3p/8cRfGjzd3kNR8Eu8yr7y3wzB+fgITa/HulmSooJzHqhDkmJo6Wr4sYxkcf6bMro
oitzro1EWLoOBMpE2cAOCbmKMQOVlMYL8uyP7a3ZHM/wxwllodNzzioE2JJVlCnbdvzkC9O0
xgY+1i6aIX/GWpGLTv36TvAAexENcOjCQH7Q</vt:lpwstr>
  </property>
  <property fmtid="{D5CDD505-2E9C-101B-9397-08002B2CF9AE}" pid="4" name="_2015_ms_pID_7253432">
    <vt:lpwstr>ot0mZxRskYQTI5gZcSPGKfM=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1708999353</vt:lpwstr>
  </property>
  <property fmtid="{D5CDD505-2E9C-101B-9397-08002B2CF9AE}" pid="9" name="_AdHocReviewCycleID">
    <vt:i4>-81960607</vt:i4>
  </property>
  <property fmtid="{D5CDD505-2E9C-101B-9397-08002B2CF9AE}" pid="10" name="_NewReviewCycle">
    <vt:lpwstr/>
  </property>
  <property fmtid="{D5CDD505-2E9C-101B-9397-08002B2CF9AE}" pid="11" name="_EmailSubject">
    <vt:lpwstr>P2p buffer status report</vt:lpwstr>
  </property>
  <property fmtid="{D5CDD505-2E9C-101B-9397-08002B2CF9AE}" pid="12" name="_AuthorEmail">
    <vt:lpwstr>dho@qti.qualcomm.com</vt:lpwstr>
  </property>
  <property fmtid="{D5CDD505-2E9C-101B-9397-08002B2CF9AE}" pid="13" name="_AuthorEmailDisplayName">
    <vt:lpwstr>Duncan Ho</vt:lpwstr>
  </property>
</Properties>
</file>