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CBC9116"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5268DB">
              <w:rPr>
                <w:bCs/>
              </w:rPr>
              <w:t>2</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5C7161"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5268DB">
              <w:rPr>
                <w:rFonts w:eastAsia="Times New Roman"/>
                <w:b w:val="0"/>
                <w:bCs/>
                <w:sz w:val="20"/>
                <w:lang w:val="en-GB"/>
              </w:rPr>
              <w:t>3</w:t>
            </w:r>
            <w:r w:rsidRPr="00EB6E74">
              <w:rPr>
                <w:rFonts w:eastAsia="Times New Roman"/>
                <w:b w:val="0"/>
                <w:bCs/>
                <w:sz w:val="20"/>
                <w:lang w:val="en-GB"/>
              </w:rPr>
              <w:t>-</w:t>
            </w:r>
            <w:r w:rsidR="00417515">
              <w:rPr>
                <w:rFonts w:eastAsia="Times New Roman"/>
                <w:b w:val="0"/>
                <w:bCs/>
                <w:sz w:val="20"/>
                <w:lang w:val="en-GB"/>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2BDD0EE0" w14:textId="60378372" w:rsidR="004800A7" w:rsidRDefault="004800A7" w:rsidP="00604ED5">
      <w:pPr>
        <w:suppressAutoHyphens/>
        <w:rPr>
          <w:rFonts w:eastAsia="Malgun Gothic"/>
          <w:sz w:val="18"/>
          <w:szCs w:val="20"/>
          <w:lang w:val="en-GB"/>
        </w:rPr>
      </w:pPr>
      <w:r>
        <w:rPr>
          <w:rFonts w:eastAsia="Malgun Gothic"/>
          <w:sz w:val="18"/>
          <w:szCs w:val="20"/>
          <w:lang w:val="en-GB"/>
        </w:rPr>
        <w:t>22026, 22082, 22085, 22086</w:t>
      </w:r>
    </w:p>
    <w:p w14:paraId="41C6754F" w14:textId="13EAA588" w:rsidR="00C661EE" w:rsidRDefault="00DE3265" w:rsidP="00604ED5">
      <w:pPr>
        <w:suppressAutoHyphens/>
        <w:rPr>
          <w:rFonts w:eastAsia="Malgun Gothic"/>
          <w:sz w:val="18"/>
          <w:szCs w:val="20"/>
          <w:lang w:val="en-GB"/>
        </w:rPr>
      </w:pPr>
      <w:r>
        <w:rPr>
          <w:rFonts w:eastAsia="Malgun Gothic"/>
          <w:sz w:val="18"/>
          <w:szCs w:val="20"/>
          <w:lang w:val="en-GB"/>
        </w:rPr>
        <w:t>22083, 22084, 22087, 22240</w:t>
      </w:r>
    </w:p>
    <w:p w14:paraId="72F26DE6" w14:textId="2E04B2BA" w:rsidR="004800A7" w:rsidRPr="000D0701" w:rsidRDefault="004800A7" w:rsidP="00604ED5">
      <w:pPr>
        <w:suppressAutoHyphens/>
        <w:rPr>
          <w:rFonts w:eastAsia="Malgun Gothic"/>
          <w:sz w:val="18"/>
          <w:szCs w:val="20"/>
          <w:lang w:val="en-GB"/>
        </w:rPr>
      </w:pPr>
      <w:r w:rsidRPr="000D0701">
        <w:rPr>
          <w:rFonts w:eastAsia="Malgun Gothic"/>
          <w:sz w:val="18"/>
          <w:szCs w:val="20"/>
          <w:lang w:val="en-GB"/>
        </w:rPr>
        <w:t>22287</w:t>
      </w: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67E0D"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6DAF9090" w14:textId="77777777" w:rsidR="00F67E0D" w:rsidRPr="00F67E0D" w:rsidRDefault="004800A7" w:rsidP="00F67E0D">
      <w:pPr>
        <w:pStyle w:val="ListParagraph"/>
        <w:numPr>
          <w:ilvl w:val="0"/>
          <w:numId w:val="2"/>
        </w:numPr>
        <w:suppressAutoHyphens/>
        <w:rPr>
          <w:rFonts w:eastAsia="Malgun Gothic"/>
          <w:b/>
          <w:bCs/>
          <w:sz w:val="18"/>
          <w:szCs w:val="20"/>
          <w:lang w:val="en-GB"/>
        </w:rPr>
      </w:pPr>
      <w:r w:rsidRPr="00F67E0D">
        <w:rPr>
          <w:rFonts w:eastAsia="Malgun Gothic"/>
          <w:sz w:val="18"/>
          <w:szCs w:val="20"/>
          <w:lang w:val="en-GB"/>
        </w:rPr>
        <w:t xml:space="preserve">Rev 1: </w:t>
      </w:r>
    </w:p>
    <w:p w14:paraId="375EF301" w14:textId="77777777" w:rsidR="00F67E0D" w:rsidRPr="00F67E0D"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Added 5 more CIDs (22026, 22082, 22085, 22086, 22287). </w:t>
      </w:r>
    </w:p>
    <w:p w14:paraId="75202A97" w14:textId="200E7D7A" w:rsidR="00F67E0D" w:rsidRPr="00C07D8F" w:rsidRDefault="004800A7" w:rsidP="00F67E0D">
      <w:pPr>
        <w:pStyle w:val="ListParagraph"/>
        <w:numPr>
          <w:ilvl w:val="1"/>
          <w:numId w:val="2"/>
        </w:numPr>
        <w:suppressAutoHyphens/>
        <w:rPr>
          <w:rFonts w:eastAsia="Malgun Gothic"/>
          <w:b/>
          <w:bCs/>
          <w:sz w:val="18"/>
          <w:szCs w:val="20"/>
          <w:lang w:val="en-GB"/>
        </w:rPr>
      </w:pPr>
      <w:r w:rsidRPr="00F67E0D">
        <w:rPr>
          <w:rFonts w:eastAsia="Malgun Gothic"/>
          <w:sz w:val="18"/>
          <w:szCs w:val="20"/>
          <w:lang w:val="en-GB"/>
        </w:rPr>
        <w:t xml:space="preserve">Revised resolution for </w:t>
      </w:r>
      <w:r w:rsidR="00F67E0D" w:rsidRPr="00F67E0D">
        <w:rPr>
          <w:rFonts w:eastAsia="Malgun Gothic"/>
          <w:sz w:val="18"/>
          <w:szCs w:val="20"/>
          <w:lang w:val="en-GB"/>
        </w:rPr>
        <w:t>other CIDs (22083, 22084, 22087, 22240</w:t>
      </w:r>
      <w:r w:rsidR="00F67E0D">
        <w:rPr>
          <w:rFonts w:eastAsia="Malgun Gothic"/>
          <w:sz w:val="18"/>
          <w:szCs w:val="20"/>
          <w:lang w:val="en-GB"/>
        </w:rPr>
        <w:t>) per feedback in the TGbe conference call</w:t>
      </w:r>
    </w:p>
    <w:p w14:paraId="49556662" w14:textId="7CE93268" w:rsidR="00C07D8F" w:rsidRPr="00BE2696" w:rsidRDefault="00C07D8F" w:rsidP="00C07D8F">
      <w:pPr>
        <w:pStyle w:val="ListParagraph"/>
        <w:numPr>
          <w:ilvl w:val="0"/>
          <w:numId w:val="2"/>
        </w:numPr>
        <w:suppressAutoHyphens/>
        <w:rPr>
          <w:ins w:id="2" w:author="Binita Gupta (binitag)" w:date="2024-04-24T08:10:00Z"/>
          <w:rFonts w:eastAsia="Malgun Gothic"/>
          <w:b/>
          <w:bCs/>
          <w:sz w:val="18"/>
          <w:szCs w:val="20"/>
          <w:lang w:val="en-GB"/>
        </w:rPr>
      </w:pPr>
      <w:r>
        <w:rPr>
          <w:rFonts w:eastAsia="Malgun Gothic"/>
          <w:sz w:val="18"/>
          <w:szCs w:val="20"/>
          <w:lang w:val="en-GB"/>
        </w:rPr>
        <w:t>Rev 2: Deferred CID 22287 for offline discussion</w:t>
      </w:r>
    </w:p>
    <w:p w14:paraId="07BD973E" w14:textId="345ECC0E" w:rsidR="00D454C3" w:rsidRPr="000D0701" w:rsidRDefault="00D454C3" w:rsidP="00C07D8F">
      <w:pPr>
        <w:pStyle w:val="ListParagraph"/>
        <w:numPr>
          <w:ilvl w:val="0"/>
          <w:numId w:val="2"/>
        </w:numPr>
        <w:suppressAutoHyphens/>
        <w:rPr>
          <w:rFonts w:eastAsia="Malgun Gothic"/>
          <w:b/>
          <w:bCs/>
          <w:sz w:val="18"/>
          <w:szCs w:val="20"/>
          <w:lang w:val="en-GB"/>
        </w:rPr>
      </w:pPr>
      <w:r>
        <w:rPr>
          <w:rFonts w:eastAsia="Malgun Gothic"/>
          <w:sz w:val="18"/>
          <w:szCs w:val="20"/>
          <w:lang w:val="en-GB"/>
        </w:rPr>
        <w:t>Rev 3: Changes based on</w:t>
      </w:r>
      <w:r w:rsidR="00BE2696">
        <w:rPr>
          <w:rFonts w:eastAsia="Malgun Gothic"/>
          <w:sz w:val="18"/>
          <w:szCs w:val="20"/>
          <w:lang w:val="en-GB"/>
        </w:rPr>
        <w:t xml:space="preserve"> </w:t>
      </w:r>
      <w:r w:rsidR="00D66D60">
        <w:rPr>
          <w:rFonts w:eastAsia="Malgun Gothic"/>
          <w:sz w:val="18"/>
          <w:szCs w:val="20"/>
          <w:lang w:val="en-GB"/>
        </w:rPr>
        <w:t xml:space="preserve">feedback in the </w:t>
      </w:r>
      <w:r w:rsidR="00BE2696">
        <w:rPr>
          <w:rFonts w:eastAsia="Malgun Gothic"/>
          <w:sz w:val="18"/>
          <w:szCs w:val="20"/>
          <w:lang w:val="en-GB"/>
        </w:rPr>
        <w:t xml:space="preserve">TGbe </w:t>
      </w:r>
      <w:r w:rsidR="00D66D60">
        <w:rPr>
          <w:rFonts w:eastAsia="Malgun Gothic"/>
          <w:sz w:val="18"/>
          <w:szCs w:val="20"/>
          <w:lang w:val="en-GB"/>
        </w:rPr>
        <w:t>call.</w:t>
      </w:r>
    </w:p>
    <w:p w14:paraId="31EDBC5A" w14:textId="63E901CB" w:rsidR="000D0701" w:rsidRPr="00A865A4" w:rsidRDefault="000D0701" w:rsidP="00C07D8F">
      <w:pPr>
        <w:pStyle w:val="ListParagraph"/>
        <w:numPr>
          <w:ilvl w:val="0"/>
          <w:numId w:val="2"/>
        </w:numPr>
        <w:suppressAutoHyphens/>
        <w:rPr>
          <w:rFonts w:eastAsia="Malgun Gothic"/>
          <w:b/>
          <w:bCs/>
          <w:sz w:val="18"/>
          <w:szCs w:val="20"/>
          <w:lang w:val="en-GB"/>
        </w:rPr>
      </w:pPr>
      <w:r>
        <w:rPr>
          <w:rFonts w:eastAsia="Malgun Gothic"/>
          <w:sz w:val="18"/>
          <w:szCs w:val="20"/>
          <w:lang w:val="en-GB"/>
        </w:rPr>
        <w:t>Rev 4: Added CID 22287</w:t>
      </w:r>
    </w:p>
    <w:p w14:paraId="3242143A" w14:textId="78F7BA11" w:rsidR="00A865A4" w:rsidRPr="00F67E0D" w:rsidRDefault="00A865A4" w:rsidP="00C07D8F">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5: </w:t>
      </w:r>
      <w:r w:rsidR="00127B1F">
        <w:rPr>
          <w:rFonts w:eastAsia="Malgun Gothic"/>
          <w:sz w:val="18"/>
          <w:szCs w:val="20"/>
          <w:lang w:val="en-GB"/>
        </w:rPr>
        <w:t>Changes to CID 22287 resolution description during TGbe conf call</w:t>
      </w:r>
      <w:r>
        <w:rPr>
          <w:rFonts w:eastAsia="Malgun Gothic"/>
          <w:sz w:val="18"/>
          <w:szCs w:val="20"/>
          <w:lang w:val="en-GB"/>
        </w:rPr>
        <w:t xml:space="preserve"> </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72BD787D"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w:t>
      </w:r>
      <w:r w:rsidR="00C62540">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9451" w:type="dxa"/>
        <w:tblInd w:w="-5" w:type="dxa"/>
        <w:tblLook w:val="04A0" w:firstRow="1" w:lastRow="0" w:firstColumn="1" w:lastColumn="0" w:noHBand="0" w:noVBand="1"/>
      </w:tblPr>
      <w:tblGrid>
        <w:gridCol w:w="809"/>
        <w:gridCol w:w="990"/>
        <w:gridCol w:w="828"/>
        <w:gridCol w:w="2245"/>
        <w:gridCol w:w="2334"/>
        <w:gridCol w:w="2245"/>
      </w:tblGrid>
      <w:tr w:rsidR="0096089A" w:rsidRPr="00C35000" w14:paraId="2C4FD062" w14:textId="3C9E32E8"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990" w:type="dxa"/>
            <w:tcBorders>
              <w:top w:val="single" w:sz="4" w:space="0" w:color="333300"/>
              <w:left w:val="nil"/>
              <w:bottom w:val="single" w:sz="4" w:space="0" w:color="333300"/>
              <w:right w:val="single" w:sz="4" w:space="0" w:color="333300"/>
            </w:tcBorders>
          </w:tcPr>
          <w:p w14:paraId="1619C348" w14:textId="097DBF7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45" w:type="dxa"/>
            <w:tcBorders>
              <w:top w:val="single" w:sz="4" w:space="0" w:color="333300"/>
              <w:left w:val="nil"/>
              <w:bottom w:val="single" w:sz="4" w:space="0" w:color="333300"/>
              <w:right w:val="single" w:sz="4" w:space="0" w:color="333300"/>
            </w:tcBorders>
          </w:tcPr>
          <w:p w14:paraId="1369257C" w14:textId="6DA580DD"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34" w:type="dxa"/>
            <w:tcBorders>
              <w:top w:val="single" w:sz="4" w:space="0" w:color="333300"/>
              <w:left w:val="nil"/>
              <w:bottom w:val="single" w:sz="4" w:space="0" w:color="333300"/>
              <w:right w:val="single" w:sz="4" w:space="0" w:color="333300"/>
            </w:tcBorders>
          </w:tcPr>
          <w:p w14:paraId="0CCCC123" w14:textId="014D8C22"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45" w:type="dxa"/>
            <w:tcBorders>
              <w:top w:val="single" w:sz="4" w:space="0" w:color="333300"/>
              <w:left w:val="nil"/>
              <w:bottom w:val="single" w:sz="4" w:space="0" w:color="333300"/>
              <w:right w:val="single" w:sz="4" w:space="0" w:color="333300"/>
            </w:tcBorders>
          </w:tcPr>
          <w:p w14:paraId="1C13BF35" w14:textId="0BEAEC48" w:rsidR="0096089A" w:rsidRPr="00C35000" w:rsidRDefault="0096089A"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1A2A82" w:rsidRPr="00C35000" w14:paraId="7D7E17DF" w14:textId="77777777" w:rsidTr="00B91BDB">
        <w:trPr>
          <w:trHeight w:val="5804"/>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41C32F37" w14:textId="3BAE75FD"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22026</w:t>
            </w:r>
          </w:p>
        </w:tc>
        <w:tc>
          <w:tcPr>
            <w:tcW w:w="990" w:type="dxa"/>
            <w:tcBorders>
              <w:top w:val="single" w:sz="4" w:space="0" w:color="333300"/>
              <w:left w:val="nil"/>
              <w:bottom w:val="single" w:sz="4" w:space="0" w:color="333300"/>
              <w:right w:val="single" w:sz="4" w:space="0" w:color="333300"/>
            </w:tcBorders>
          </w:tcPr>
          <w:p w14:paraId="77F718D5" w14:textId="2EF136D0"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35.3.6.4</w:t>
            </w:r>
          </w:p>
        </w:tc>
        <w:tc>
          <w:tcPr>
            <w:tcW w:w="828" w:type="dxa"/>
            <w:tcBorders>
              <w:top w:val="single" w:sz="4" w:space="0" w:color="333300"/>
              <w:left w:val="nil"/>
              <w:bottom w:val="single" w:sz="4" w:space="0" w:color="333300"/>
              <w:right w:val="single" w:sz="4" w:space="0" w:color="333300"/>
            </w:tcBorders>
          </w:tcPr>
          <w:p w14:paraId="5D80AAFF" w14:textId="76D0A379"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525.29</w:t>
            </w:r>
          </w:p>
        </w:tc>
        <w:tc>
          <w:tcPr>
            <w:tcW w:w="2245" w:type="dxa"/>
            <w:tcBorders>
              <w:top w:val="single" w:sz="4" w:space="0" w:color="333300"/>
              <w:left w:val="nil"/>
              <w:bottom w:val="single" w:sz="4" w:space="0" w:color="333300"/>
              <w:right w:val="single" w:sz="4" w:space="0" w:color="333300"/>
            </w:tcBorders>
          </w:tcPr>
          <w:p w14:paraId="2C2CF000" w14:textId="3D1C57F6"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If the case when a non-AP MLD has only one setup link with the AP MLD, it should not send a Link Reconfig Request asking to just delete the last link. The non-AP MLD instead should disassociate in such a case.</w:t>
            </w:r>
          </w:p>
        </w:tc>
        <w:tc>
          <w:tcPr>
            <w:tcW w:w="2334" w:type="dxa"/>
            <w:tcBorders>
              <w:top w:val="single" w:sz="4" w:space="0" w:color="333300"/>
              <w:left w:val="nil"/>
              <w:bottom w:val="single" w:sz="4" w:space="0" w:color="333300"/>
              <w:right w:val="single" w:sz="4" w:space="0" w:color="333300"/>
            </w:tcBorders>
          </w:tcPr>
          <w:p w14:paraId="52FFF109" w14:textId="03674DB7" w:rsidR="001A2A82" w:rsidRPr="002176CB" w:rsidRDefault="001A2A82" w:rsidP="001A2A82">
            <w:pPr>
              <w:rPr>
                <w:rFonts w:asciiTheme="minorHAnsi" w:hAnsiTheme="minorHAnsi" w:cstheme="minorHAnsi"/>
                <w:sz w:val="18"/>
                <w:szCs w:val="18"/>
              </w:rPr>
            </w:pPr>
            <w:r w:rsidRPr="001A2A82">
              <w:rPr>
                <w:rFonts w:asciiTheme="minorHAnsi" w:hAnsiTheme="minorHAnsi" w:cstheme="minorHAnsi"/>
                <w:sz w:val="18"/>
                <w:szCs w:val="18"/>
              </w:rPr>
              <w:t>Add clarification text for the non-AP MLD behavior for the scenario described.</w:t>
            </w:r>
          </w:p>
        </w:tc>
        <w:tc>
          <w:tcPr>
            <w:tcW w:w="2245" w:type="dxa"/>
            <w:tcBorders>
              <w:top w:val="single" w:sz="4" w:space="0" w:color="333300"/>
              <w:left w:val="nil"/>
              <w:bottom w:val="single" w:sz="4" w:space="0" w:color="333300"/>
              <w:right w:val="single" w:sz="4" w:space="0" w:color="333300"/>
            </w:tcBorders>
          </w:tcPr>
          <w:p w14:paraId="3E6E392C" w14:textId="407CB47F" w:rsidR="001A2A82" w:rsidRDefault="00907955" w:rsidP="001A2A82">
            <w:pPr>
              <w:rPr>
                <w:rFonts w:asciiTheme="minorHAnsi" w:hAnsiTheme="minorHAnsi" w:cstheme="minorHAnsi"/>
                <w:sz w:val="18"/>
                <w:szCs w:val="18"/>
              </w:rPr>
            </w:pPr>
            <w:r>
              <w:rPr>
                <w:rFonts w:asciiTheme="minorHAnsi" w:hAnsiTheme="minorHAnsi" w:cstheme="minorHAnsi"/>
                <w:sz w:val="18"/>
                <w:szCs w:val="18"/>
              </w:rPr>
              <w:t>Revised</w:t>
            </w:r>
          </w:p>
          <w:p w14:paraId="2EF7A522" w14:textId="77777777" w:rsidR="00907955" w:rsidRDefault="00907955" w:rsidP="001A2A82">
            <w:pPr>
              <w:rPr>
                <w:rFonts w:asciiTheme="minorHAnsi" w:hAnsiTheme="minorHAnsi" w:cstheme="minorHAnsi"/>
                <w:sz w:val="18"/>
                <w:szCs w:val="18"/>
              </w:rPr>
            </w:pPr>
          </w:p>
          <w:p w14:paraId="1A6E5EDF" w14:textId="7CA31B5F" w:rsidR="004417D5" w:rsidRDefault="00907955" w:rsidP="001A2A82">
            <w:pPr>
              <w:rPr>
                <w:rFonts w:asciiTheme="minorHAnsi" w:hAnsiTheme="minorHAnsi" w:cstheme="minorHAnsi"/>
                <w:sz w:val="18"/>
                <w:szCs w:val="18"/>
              </w:rPr>
            </w:pPr>
            <w:r>
              <w:rPr>
                <w:rFonts w:asciiTheme="minorHAnsi" w:hAnsiTheme="minorHAnsi" w:cstheme="minorHAnsi"/>
                <w:sz w:val="18"/>
                <w:szCs w:val="18"/>
              </w:rPr>
              <w:t xml:space="preserve">Agree with the commenter that a </w:t>
            </w:r>
            <w:r w:rsidR="00E133C9">
              <w:rPr>
                <w:rFonts w:asciiTheme="minorHAnsi" w:hAnsiTheme="minorHAnsi" w:cstheme="minorHAnsi"/>
                <w:sz w:val="18"/>
                <w:szCs w:val="18"/>
              </w:rPr>
              <w:t xml:space="preserve">non-AP MLD </w:t>
            </w:r>
            <w:r w:rsidR="009C384C">
              <w:rPr>
                <w:rFonts w:asciiTheme="minorHAnsi" w:hAnsiTheme="minorHAnsi" w:cstheme="minorHAnsi"/>
                <w:sz w:val="18"/>
                <w:szCs w:val="18"/>
              </w:rPr>
              <w:t>should</w:t>
            </w:r>
            <w:r w:rsidR="00E133C9">
              <w:rPr>
                <w:rFonts w:asciiTheme="minorHAnsi" w:hAnsiTheme="minorHAnsi" w:cstheme="minorHAnsi"/>
                <w:sz w:val="18"/>
                <w:szCs w:val="18"/>
              </w:rPr>
              <w:t xml:space="preserve"> not send a Link Reconfig request to delete all its setup links. </w:t>
            </w:r>
            <w:r w:rsidR="00F47912">
              <w:rPr>
                <w:rFonts w:asciiTheme="minorHAnsi" w:hAnsiTheme="minorHAnsi" w:cstheme="minorHAnsi"/>
                <w:sz w:val="18"/>
                <w:szCs w:val="18"/>
              </w:rPr>
              <w:t xml:space="preserve">It should use existing </w:t>
            </w:r>
            <w:r w:rsidR="004A153B">
              <w:rPr>
                <w:rFonts w:asciiTheme="minorHAnsi" w:hAnsiTheme="minorHAnsi" w:cstheme="minorHAnsi"/>
                <w:sz w:val="18"/>
                <w:szCs w:val="18"/>
              </w:rPr>
              <w:t xml:space="preserve">frames </w:t>
            </w:r>
            <w:r w:rsidR="00F47912">
              <w:rPr>
                <w:rFonts w:asciiTheme="minorHAnsi" w:hAnsiTheme="minorHAnsi" w:cstheme="minorHAnsi"/>
                <w:sz w:val="18"/>
                <w:szCs w:val="18"/>
              </w:rPr>
              <w:t>(</w:t>
            </w:r>
            <w:r w:rsidR="004417D5">
              <w:rPr>
                <w:rFonts w:asciiTheme="minorHAnsi" w:hAnsiTheme="minorHAnsi" w:cstheme="minorHAnsi"/>
                <w:sz w:val="18"/>
                <w:szCs w:val="18"/>
              </w:rPr>
              <w:t xml:space="preserve">Disassociation </w:t>
            </w:r>
            <w:r w:rsidR="00F47912">
              <w:rPr>
                <w:rFonts w:asciiTheme="minorHAnsi" w:hAnsiTheme="minorHAnsi" w:cstheme="minorHAnsi"/>
                <w:sz w:val="18"/>
                <w:szCs w:val="18"/>
              </w:rPr>
              <w:t>or</w:t>
            </w:r>
            <w:r w:rsidR="004417D5">
              <w:rPr>
                <w:rFonts w:asciiTheme="minorHAnsi" w:hAnsiTheme="minorHAnsi" w:cstheme="minorHAnsi"/>
                <w:sz w:val="18"/>
                <w:szCs w:val="18"/>
              </w:rPr>
              <w:t xml:space="preserve"> </w:t>
            </w:r>
            <w:proofErr w:type="spellStart"/>
            <w:r w:rsidR="004417D5">
              <w:rPr>
                <w:rFonts w:asciiTheme="minorHAnsi" w:hAnsiTheme="minorHAnsi" w:cstheme="minorHAnsi"/>
                <w:sz w:val="18"/>
                <w:szCs w:val="18"/>
              </w:rPr>
              <w:t>Deauthentication</w:t>
            </w:r>
            <w:proofErr w:type="spellEnd"/>
            <w:r w:rsidR="004417D5">
              <w:rPr>
                <w:rFonts w:asciiTheme="minorHAnsi" w:hAnsiTheme="minorHAnsi" w:cstheme="minorHAnsi"/>
                <w:sz w:val="18"/>
                <w:szCs w:val="18"/>
              </w:rPr>
              <w:t xml:space="preserve">) </w:t>
            </w:r>
            <w:r w:rsidR="00F47912">
              <w:rPr>
                <w:rFonts w:asciiTheme="minorHAnsi" w:hAnsiTheme="minorHAnsi" w:cstheme="minorHAnsi"/>
                <w:sz w:val="18"/>
                <w:szCs w:val="18"/>
              </w:rPr>
              <w:t>for that</w:t>
            </w:r>
            <w:r w:rsidR="004A153B">
              <w:rPr>
                <w:rFonts w:asciiTheme="minorHAnsi" w:hAnsiTheme="minorHAnsi" w:cstheme="minorHAnsi"/>
                <w:sz w:val="18"/>
                <w:szCs w:val="18"/>
              </w:rPr>
              <w:t>.</w:t>
            </w:r>
            <w:r w:rsidR="00B31BF4">
              <w:rPr>
                <w:rFonts w:asciiTheme="minorHAnsi" w:hAnsiTheme="minorHAnsi" w:cstheme="minorHAnsi"/>
                <w:sz w:val="18"/>
                <w:szCs w:val="18"/>
              </w:rPr>
              <w:t xml:space="preserve"> </w:t>
            </w:r>
            <w:r w:rsidR="00D75B6A">
              <w:rPr>
                <w:rFonts w:asciiTheme="minorHAnsi" w:hAnsiTheme="minorHAnsi" w:cstheme="minorHAnsi"/>
                <w:sz w:val="18"/>
                <w:szCs w:val="18"/>
              </w:rPr>
              <w:t>It is redundant</w:t>
            </w:r>
            <w:r w:rsidR="00B31BF4">
              <w:rPr>
                <w:rFonts w:asciiTheme="minorHAnsi" w:hAnsiTheme="minorHAnsi" w:cstheme="minorHAnsi"/>
                <w:sz w:val="18"/>
                <w:szCs w:val="18"/>
              </w:rPr>
              <w:t xml:space="preserve"> to define another </w:t>
            </w:r>
            <w:r w:rsidR="00234BFC">
              <w:rPr>
                <w:rFonts w:asciiTheme="minorHAnsi" w:hAnsiTheme="minorHAnsi" w:cstheme="minorHAnsi"/>
                <w:sz w:val="18"/>
                <w:szCs w:val="18"/>
              </w:rPr>
              <w:t xml:space="preserve">way to completely remove </w:t>
            </w:r>
            <w:r w:rsidR="00D75B6A">
              <w:rPr>
                <w:rFonts w:asciiTheme="minorHAnsi" w:hAnsiTheme="minorHAnsi" w:cstheme="minorHAnsi"/>
                <w:sz w:val="18"/>
                <w:szCs w:val="18"/>
              </w:rPr>
              <w:t>association</w:t>
            </w:r>
            <w:r w:rsidR="00234BFC">
              <w:rPr>
                <w:rFonts w:asciiTheme="minorHAnsi" w:hAnsiTheme="minorHAnsi" w:cstheme="minorHAnsi"/>
                <w:sz w:val="18"/>
                <w:szCs w:val="18"/>
              </w:rPr>
              <w:t xml:space="preserve"> between MLDs. </w:t>
            </w:r>
            <w:r w:rsidR="004A153B">
              <w:rPr>
                <w:rFonts w:asciiTheme="minorHAnsi" w:hAnsiTheme="minorHAnsi" w:cstheme="minorHAnsi"/>
                <w:sz w:val="18"/>
                <w:szCs w:val="18"/>
              </w:rPr>
              <w:t xml:space="preserve"> </w:t>
            </w:r>
            <w:r w:rsidR="00CF1636">
              <w:rPr>
                <w:rFonts w:asciiTheme="minorHAnsi" w:hAnsiTheme="minorHAnsi" w:cstheme="minorHAnsi"/>
                <w:sz w:val="18"/>
                <w:szCs w:val="18"/>
              </w:rPr>
              <w:t xml:space="preserve"> </w:t>
            </w:r>
            <w:r w:rsidR="004417D5">
              <w:rPr>
                <w:rFonts w:asciiTheme="minorHAnsi" w:hAnsiTheme="minorHAnsi" w:cstheme="minorHAnsi"/>
                <w:sz w:val="18"/>
                <w:szCs w:val="18"/>
              </w:rPr>
              <w:t xml:space="preserve"> </w:t>
            </w:r>
          </w:p>
          <w:p w14:paraId="3236F783" w14:textId="77777777" w:rsidR="004417D5" w:rsidRDefault="004417D5" w:rsidP="001A2A82">
            <w:pPr>
              <w:rPr>
                <w:rFonts w:asciiTheme="minorHAnsi" w:hAnsiTheme="minorHAnsi" w:cstheme="minorHAnsi"/>
                <w:sz w:val="18"/>
                <w:szCs w:val="18"/>
              </w:rPr>
            </w:pPr>
          </w:p>
          <w:p w14:paraId="4ED952B1" w14:textId="51FF863C" w:rsidR="000E0957" w:rsidRDefault="00CF1636" w:rsidP="001A2A82">
            <w:pPr>
              <w:rPr>
                <w:rFonts w:asciiTheme="minorHAnsi" w:hAnsiTheme="minorHAnsi" w:cstheme="minorHAnsi"/>
                <w:sz w:val="18"/>
                <w:szCs w:val="18"/>
              </w:rPr>
            </w:pPr>
            <w:r>
              <w:rPr>
                <w:rFonts w:asciiTheme="minorHAnsi" w:hAnsiTheme="minorHAnsi" w:cstheme="minorHAnsi"/>
                <w:sz w:val="18"/>
                <w:szCs w:val="18"/>
              </w:rPr>
              <w:t xml:space="preserve">Also, </w:t>
            </w:r>
            <w:r w:rsidR="006F7012">
              <w:rPr>
                <w:rFonts w:asciiTheme="minorHAnsi" w:hAnsiTheme="minorHAnsi" w:cstheme="minorHAnsi"/>
                <w:sz w:val="18"/>
                <w:szCs w:val="18"/>
              </w:rPr>
              <w:t>a</w:t>
            </w:r>
            <w:r w:rsidR="004417D5">
              <w:rPr>
                <w:rFonts w:asciiTheme="minorHAnsi" w:hAnsiTheme="minorHAnsi" w:cstheme="minorHAnsi"/>
                <w:sz w:val="18"/>
                <w:szCs w:val="18"/>
              </w:rPr>
              <w:t xml:space="preserve"> </w:t>
            </w:r>
            <w:r w:rsidR="003F6840">
              <w:rPr>
                <w:rFonts w:asciiTheme="minorHAnsi" w:hAnsiTheme="minorHAnsi" w:cstheme="minorHAnsi"/>
                <w:sz w:val="18"/>
                <w:szCs w:val="18"/>
              </w:rPr>
              <w:t xml:space="preserve">delete link request should not result in </w:t>
            </w:r>
            <w:r w:rsidR="00FA43D7">
              <w:rPr>
                <w:rFonts w:asciiTheme="minorHAnsi" w:hAnsiTheme="minorHAnsi" w:cstheme="minorHAnsi"/>
                <w:sz w:val="18"/>
                <w:szCs w:val="18"/>
              </w:rPr>
              <w:t>deleting</w:t>
            </w:r>
            <w:r w:rsidR="003F6840">
              <w:rPr>
                <w:rFonts w:asciiTheme="minorHAnsi" w:hAnsiTheme="minorHAnsi" w:cstheme="minorHAnsi"/>
                <w:sz w:val="18"/>
                <w:szCs w:val="18"/>
              </w:rPr>
              <w:t xml:space="preserve"> the last setup link</w:t>
            </w:r>
            <w:r w:rsidR="00371A2F">
              <w:rPr>
                <w:rFonts w:asciiTheme="minorHAnsi" w:hAnsiTheme="minorHAnsi" w:cstheme="minorHAnsi"/>
                <w:sz w:val="18"/>
                <w:szCs w:val="18"/>
              </w:rPr>
              <w:t xml:space="preserve">, </w:t>
            </w:r>
            <w:r w:rsidR="008E4AC4">
              <w:rPr>
                <w:rFonts w:asciiTheme="minorHAnsi" w:hAnsiTheme="minorHAnsi" w:cstheme="minorHAnsi"/>
                <w:sz w:val="18"/>
                <w:szCs w:val="18"/>
              </w:rPr>
              <w:t xml:space="preserve">if no add link </w:t>
            </w:r>
            <w:r w:rsidR="00B26BFC">
              <w:rPr>
                <w:rFonts w:asciiTheme="minorHAnsi" w:hAnsiTheme="minorHAnsi" w:cstheme="minorHAnsi"/>
                <w:sz w:val="18"/>
                <w:szCs w:val="18"/>
              </w:rPr>
              <w:t>operation included in the same request is accepted</w:t>
            </w:r>
            <w:r w:rsidR="008E4AC4">
              <w:rPr>
                <w:rFonts w:asciiTheme="minorHAnsi" w:hAnsiTheme="minorHAnsi" w:cstheme="minorHAnsi"/>
                <w:sz w:val="18"/>
                <w:szCs w:val="18"/>
              </w:rPr>
              <w:t>.</w:t>
            </w:r>
            <w:r w:rsidR="00B31BF4">
              <w:rPr>
                <w:rFonts w:asciiTheme="minorHAnsi" w:hAnsiTheme="minorHAnsi" w:cstheme="minorHAnsi"/>
                <w:sz w:val="18"/>
                <w:szCs w:val="18"/>
              </w:rPr>
              <w:t xml:space="preserve"> This is because</w:t>
            </w:r>
            <w:r w:rsidR="006F7012">
              <w:rPr>
                <w:rFonts w:asciiTheme="minorHAnsi" w:hAnsiTheme="minorHAnsi" w:cstheme="minorHAnsi"/>
                <w:sz w:val="18"/>
                <w:szCs w:val="18"/>
              </w:rPr>
              <w:t xml:space="preserve"> such a behavior </w:t>
            </w:r>
            <w:r w:rsidR="007F70CF">
              <w:rPr>
                <w:rFonts w:asciiTheme="minorHAnsi" w:hAnsiTheme="minorHAnsi" w:cstheme="minorHAnsi"/>
                <w:sz w:val="18"/>
                <w:szCs w:val="18"/>
              </w:rPr>
              <w:t>would result in the non-AP MLD losing its connectivity</w:t>
            </w:r>
            <w:r w:rsidR="000C34BB">
              <w:rPr>
                <w:rFonts w:asciiTheme="minorHAnsi" w:hAnsiTheme="minorHAnsi" w:cstheme="minorHAnsi"/>
                <w:sz w:val="18"/>
                <w:szCs w:val="18"/>
              </w:rPr>
              <w:t>.</w:t>
            </w:r>
          </w:p>
          <w:p w14:paraId="5BDF1550" w14:textId="77777777" w:rsidR="000E0957" w:rsidRDefault="000E0957" w:rsidP="001A2A82">
            <w:pPr>
              <w:rPr>
                <w:rFonts w:asciiTheme="minorHAnsi" w:hAnsiTheme="minorHAnsi" w:cstheme="minorHAnsi"/>
                <w:sz w:val="18"/>
                <w:szCs w:val="18"/>
              </w:rPr>
            </w:pPr>
          </w:p>
          <w:p w14:paraId="26DF51FA" w14:textId="1C499F34" w:rsidR="00FA43D7" w:rsidRDefault="00E60320" w:rsidP="001A2A82">
            <w:pPr>
              <w:rPr>
                <w:rFonts w:asciiTheme="minorHAnsi" w:hAnsiTheme="minorHAnsi" w:cstheme="minorHAnsi"/>
                <w:sz w:val="18"/>
                <w:szCs w:val="18"/>
              </w:rPr>
            </w:pPr>
            <w:r>
              <w:rPr>
                <w:rFonts w:asciiTheme="minorHAnsi" w:hAnsiTheme="minorHAnsi" w:cstheme="minorHAnsi"/>
                <w:sz w:val="18"/>
                <w:szCs w:val="18"/>
              </w:rPr>
              <w:t>Revised</w:t>
            </w:r>
            <w:r w:rsidR="00FA43D7">
              <w:rPr>
                <w:rFonts w:asciiTheme="minorHAnsi" w:hAnsiTheme="minorHAnsi" w:cstheme="minorHAnsi"/>
                <w:sz w:val="18"/>
                <w:szCs w:val="18"/>
              </w:rPr>
              <w:t xml:space="preserve"> </w:t>
            </w:r>
            <w:r w:rsidR="00A43F63">
              <w:rPr>
                <w:rFonts w:asciiTheme="minorHAnsi" w:hAnsiTheme="minorHAnsi" w:cstheme="minorHAnsi"/>
                <w:sz w:val="18"/>
                <w:szCs w:val="18"/>
              </w:rPr>
              <w:t xml:space="preserve">the </w:t>
            </w:r>
            <w:r w:rsidR="00FA43D7">
              <w:rPr>
                <w:rFonts w:asciiTheme="minorHAnsi" w:hAnsiTheme="minorHAnsi" w:cstheme="minorHAnsi"/>
                <w:sz w:val="18"/>
                <w:szCs w:val="18"/>
              </w:rPr>
              <w:t xml:space="preserve">text to capture </w:t>
            </w:r>
            <w:r w:rsidR="000E0957">
              <w:rPr>
                <w:rFonts w:asciiTheme="minorHAnsi" w:hAnsiTheme="minorHAnsi" w:cstheme="minorHAnsi"/>
                <w:sz w:val="18"/>
                <w:szCs w:val="18"/>
              </w:rPr>
              <w:t>th</w:t>
            </w:r>
            <w:r>
              <w:rPr>
                <w:rFonts w:asciiTheme="minorHAnsi" w:hAnsiTheme="minorHAnsi" w:cstheme="minorHAnsi"/>
                <w:sz w:val="18"/>
                <w:szCs w:val="18"/>
              </w:rPr>
              <w:t>is</w:t>
            </w:r>
            <w:r w:rsidR="000E0957">
              <w:rPr>
                <w:rFonts w:asciiTheme="minorHAnsi" w:hAnsiTheme="minorHAnsi" w:cstheme="minorHAnsi"/>
                <w:sz w:val="18"/>
                <w:szCs w:val="18"/>
              </w:rPr>
              <w:t xml:space="preserve"> </w:t>
            </w:r>
            <w:r w:rsidR="00FA43D7">
              <w:rPr>
                <w:rFonts w:asciiTheme="minorHAnsi" w:hAnsiTheme="minorHAnsi" w:cstheme="minorHAnsi"/>
                <w:sz w:val="18"/>
                <w:szCs w:val="18"/>
              </w:rPr>
              <w:t>behavior.</w:t>
            </w:r>
          </w:p>
          <w:p w14:paraId="684E34E7" w14:textId="77777777" w:rsidR="00B26BFC" w:rsidRDefault="00B26BFC" w:rsidP="001A2A82">
            <w:pPr>
              <w:rPr>
                <w:rFonts w:asciiTheme="minorHAnsi" w:hAnsiTheme="minorHAnsi" w:cstheme="minorHAnsi"/>
                <w:sz w:val="18"/>
                <w:szCs w:val="18"/>
              </w:rPr>
            </w:pPr>
          </w:p>
          <w:p w14:paraId="5C8217C8" w14:textId="52615FF1" w:rsidR="00907955" w:rsidRDefault="00F66DF6" w:rsidP="001A2A82">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22026</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3FCED996" w14:textId="5C510CE7" w:rsidR="000C34BB" w:rsidRDefault="000C34BB" w:rsidP="001A2A82">
            <w:pPr>
              <w:rPr>
                <w:rFonts w:asciiTheme="minorHAnsi" w:hAnsiTheme="minorHAnsi" w:cstheme="minorHAnsi"/>
                <w:sz w:val="18"/>
                <w:szCs w:val="18"/>
              </w:rPr>
            </w:pPr>
          </w:p>
        </w:tc>
      </w:tr>
      <w:tr w:rsidR="00345CE7" w:rsidRPr="00C35000" w14:paraId="295101E5"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194E86" w14:textId="1CD50354"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22082</w:t>
            </w:r>
          </w:p>
        </w:tc>
        <w:tc>
          <w:tcPr>
            <w:tcW w:w="990" w:type="dxa"/>
            <w:tcBorders>
              <w:top w:val="single" w:sz="4" w:space="0" w:color="333300"/>
              <w:left w:val="nil"/>
              <w:bottom w:val="single" w:sz="4" w:space="0" w:color="333300"/>
              <w:right w:val="single" w:sz="4" w:space="0" w:color="333300"/>
            </w:tcBorders>
          </w:tcPr>
          <w:p w14:paraId="57E63BE7" w14:textId="32ED7BF7"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3694E2DD" w14:textId="5BB99363"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522.30</w:t>
            </w:r>
          </w:p>
        </w:tc>
        <w:tc>
          <w:tcPr>
            <w:tcW w:w="2245" w:type="dxa"/>
            <w:tcBorders>
              <w:top w:val="single" w:sz="4" w:space="0" w:color="333300"/>
              <w:left w:val="nil"/>
              <w:bottom w:val="single" w:sz="4" w:space="0" w:color="333300"/>
              <w:right w:val="single" w:sz="4" w:space="0" w:color="333300"/>
            </w:tcBorders>
          </w:tcPr>
          <w:p w14:paraId="08CFF8E1" w14:textId="795822F0"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[AK] The sentence: " ... then the non-AP MLD shall consider that it has been disassociated from the AP MLD …"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2D8B72E2" w14:textId="4541598F" w:rsidR="00345CE7" w:rsidRPr="001A2A82" w:rsidRDefault="00345CE7" w:rsidP="00345CE7">
            <w:pPr>
              <w:rPr>
                <w:rFonts w:asciiTheme="minorHAnsi" w:hAnsiTheme="minorHAnsi" w:cstheme="minorHAnsi"/>
                <w:sz w:val="18"/>
                <w:szCs w:val="18"/>
              </w:rPr>
            </w:pPr>
            <w:r w:rsidRPr="00345CE7">
              <w:rPr>
                <w:rFonts w:asciiTheme="minorHAnsi" w:hAnsiTheme="minorHAnsi" w:cstheme="minorHAnsi"/>
                <w:sz w:val="18"/>
                <w:szCs w:val="18"/>
              </w:rPr>
              <w:t>Change the sentence as follows:" … then the MLME of the non-AP MLD shall issue an MLME-</w:t>
            </w:r>
            <w:proofErr w:type="spellStart"/>
            <w:r w:rsidRPr="00345CE7">
              <w:rPr>
                <w:rFonts w:asciiTheme="minorHAnsi" w:hAnsiTheme="minorHAnsi" w:cstheme="minorHAnsi"/>
                <w:sz w:val="18"/>
                <w:szCs w:val="18"/>
              </w:rPr>
              <w:t>DISASSOCIATE.indication</w:t>
            </w:r>
            <w:proofErr w:type="spellEnd"/>
            <w:r w:rsidRPr="00345CE7">
              <w:rPr>
                <w:rFonts w:asciiTheme="minorHAnsi" w:hAnsiTheme="minorHAnsi" w:cstheme="minorHAnsi"/>
                <w:sz w:val="18"/>
                <w:szCs w:val="18"/>
              </w:rPr>
              <w:t xml:space="preserve"> primitive to inform the SME for the disassociation of the non-AP MLD. The MLME-</w:t>
            </w:r>
            <w:proofErr w:type="spellStart"/>
            <w:r w:rsidRPr="00345CE7">
              <w:rPr>
                <w:rFonts w:asciiTheme="minorHAnsi" w:hAnsiTheme="minorHAnsi" w:cstheme="minorHAnsi"/>
                <w:sz w:val="18"/>
                <w:szCs w:val="18"/>
              </w:rPr>
              <w:t>DISASSOCIATE.indication</w:t>
            </w:r>
            <w:proofErr w:type="spellEnd"/>
            <w:r w:rsidRPr="00345CE7">
              <w:rPr>
                <w:rFonts w:asciiTheme="minorHAnsi" w:hAnsiTheme="minorHAnsi" w:cstheme="minorHAnsi"/>
                <w:sz w:val="18"/>
                <w:szCs w:val="18"/>
              </w:rPr>
              <w:t xml:space="preserve"> reason code should be set to any value except configuration or parameter mismatch, to follow the procedure defined in 11.3.5.7 (Non-AP and  Non-PCP STA </w:t>
            </w:r>
            <w:r w:rsidRPr="00345CE7">
              <w:rPr>
                <w:rFonts w:asciiTheme="minorHAnsi" w:hAnsiTheme="minorHAnsi" w:cstheme="minorHAnsi"/>
                <w:sz w:val="18"/>
                <w:szCs w:val="18"/>
              </w:rPr>
              <w:lastRenderedPageBreak/>
              <w:t>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41E18446" w14:textId="77777777" w:rsidR="00345CE7" w:rsidRDefault="005553E3" w:rsidP="00345CE7">
            <w:pPr>
              <w:rPr>
                <w:rFonts w:asciiTheme="minorHAnsi" w:hAnsiTheme="minorHAnsi" w:cstheme="minorHAnsi"/>
                <w:sz w:val="18"/>
                <w:szCs w:val="18"/>
              </w:rPr>
            </w:pPr>
            <w:r>
              <w:rPr>
                <w:rFonts w:asciiTheme="minorHAnsi" w:hAnsiTheme="minorHAnsi" w:cstheme="minorHAnsi"/>
                <w:sz w:val="18"/>
                <w:szCs w:val="18"/>
              </w:rPr>
              <w:lastRenderedPageBreak/>
              <w:t>Revised</w:t>
            </w:r>
          </w:p>
          <w:p w14:paraId="0F30AA02" w14:textId="77777777" w:rsidR="005553E3" w:rsidRDefault="005553E3" w:rsidP="00345CE7">
            <w:pPr>
              <w:rPr>
                <w:rFonts w:asciiTheme="minorHAnsi" w:hAnsiTheme="minorHAnsi" w:cstheme="minorHAnsi"/>
                <w:sz w:val="18"/>
                <w:szCs w:val="18"/>
              </w:rPr>
            </w:pPr>
          </w:p>
          <w:p w14:paraId="5A641F00" w14:textId="60056ABA" w:rsidR="005553E3" w:rsidRDefault="005553E3" w:rsidP="00345CE7">
            <w:pPr>
              <w:rPr>
                <w:rFonts w:asciiTheme="minorHAnsi" w:hAnsiTheme="minorHAnsi" w:cstheme="minorHAnsi"/>
                <w:sz w:val="18"/>
                <w:szCs w:val="18"/>
              </w:rPr>
            </w:pPr>
            <w:r>
              <w:rPr>
                <w:rFonts w:asciiTheme="minorHAnsi" w:hAnsiTheme="minorHAnsi" w:cstheme="minorHAnsi"/>
                <w:sz w:val="18"/>
                <w:szCs w:val="18"/>
              </w:rPr>
              <w:t xml:space="preserve">This </w:t>
            </w:r>
            <w:r w:rsidR="00544724">
              <w:rPr>
                <w:rFonts w:asciiTheme="minorHAnsi" w:hAnsiTheme="minorHAnsi" w:cstheme="minorHAnsi"/>
                <w:sz w:val="18"/>
                <w:szCs w:val="18"/>
              </w:rPr>
              <w:t xml:space="preserve">comment refers to a duplicate paragraph which was removed in D5.1. </w:t>
            </w:r>
            <w:r w:rsidR="00E840AE">
              <w:rPr>
                <w:rFonts w:asciiTheme="minorHAnsi" w:hAnsiTheme="minorHAnsi" w:cstheme="minorHAnsi"/>
                <w:sz w:val="18"/>
                <w:szCs w:val="18"/>
              </w:rPr>
              <w:t xml:space="preserve">Similar changes as suggested have been made in </w:t>
            </w:r>
            <w:r w:rsidR="008952D5">
              <w:rPr>
                <w:rFonts w:asciiTheme="minorHAnsi" w:hAnsiTheme="minorHAnsi" w:cstheme="minorHAnsi"/>
                <w:sz w:val="18"/>
                <w:szCs w:val="18"/>
              </w:rPr>
              <w:t>the other paragraph on P522L17</w:t>
            </w:r>
            <w:r w:rsidR="0042764A">
              <w:rPr>
                <w:rFonts w:asciiTheme="minorHAnsi" w:hAnsiTheme="minorHAnsi" w:cstheme="minorHAnsi"/>
                <w:sz w:val="18"/>
                <w:szCs w:val="18"/>
              </w:rPr>
              <w:t xml:space="preserve"> in D5.0</w:t>
            </w:r>
            <w:r w:rsidR="008952D5">
              <w:rPr>
                <w:rFonts w:asciiTheme="minorHAnsi" w:hAnsiTheme="minorHAnsi" w:cstheme="minorHAnsi"/>
                <w:sz w:val="18"/>
                <w:szCs w:val="18"/>
              </w:rPr>
              <w:t>.</w:t>
            </w:r>
          </w:p>
          <w:p w14:paraId="391AC260" w14:textId="77777777" w:rsidR="008952D5" w:rsidRDefault="008952D5" w:rsidP="00345CE7">
            <w:pPr>
              <w:rPr>
                <w:rFonts w:asciiTheme="minorHAnsi" w:hAnsiTheme="minorHAnsi" w:cstheme="minorHAnsi"/>
                <w:sz w:val="18"/>
                <w:szCs w:val="18"/>
              </w:rPr>
            </w:pPr>
          </w:p>
          <w:p w14:paraId="49F3462F" w14:textId="5A40C61E" w:rsidR="00307B81" w:rsidRDefault="00307B81" w:rsidP="00307B81">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867122">
              <w:rPr>
                <w:rFonts w:asciiTheme="minorHAnsi" w:hAnsiTheme="minorHAnsi" w:cstheme="minorHAnsi"/>
                <w:sz w:val="18"/>
                <w:szCs w:val="18"/>
              </w:rPr>
              <w:t>85</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59C302D8" w14:textId="6A460AB3" w:rsidR="008952D5" w:rsidRDefault="008952D5" w:rsidP="00345CE7">
            <w:pPr>
              <w:rPr>
                <w:rFonts w:asciiTheme="minorHAnsi" w:hAnsiTheme="minorHAnsi" w:cstheme="minorHAnsi"/>
                <w:sz w:val="18"/>
                <w:szCs w:val="18"/>
              </w:rPr>
            </w:pPr>
          </w:p>
        </w:tc>
      </w:tr>
      <w:tr w:rsidR="00153EDE" w:rsidRPr="00C35000" w14:paraId="3958D5FC"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82E0D18" w14:textId="37AC630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22085</w:t>
            </w:r>
          </w:p>
        </w:tc>
        <w:tc>
          <w:tcPr>
            <w:tcW w:w="990" w:type="dxa"/>
            <w:tcBorders>
              <w:top w:val="single" w:sz="4" w:space="0" w:color="333300"/>
              <w:left w:val="nil"/>
              <w:bottom w:val="single" w:sz="4" w:space="0" w:color="333300"/>
              <w:right w:val="single" w:sz="4" w:space="0" w:color="333300"/>
            </w:tcBorders>
          </w:tcPr>
          <w:p w14:paraId="39B9130F" w14:textId="6B60C342"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C1CE8EA" w14:textId="7A2FBD8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522.17</w:t>
            </w:r>
          </w:p>
        </w:tc>
        <w:tc>
          <w:tcPr>
            <w:tcW w:w="2245" w:type="dxa"/>
            <w:tcBorders>
              <w:top w:val="single" w:sz="4" w:space="0" w:color="333300"/>
              <w:left w:val="nil"/>
              <w:bottom w:val="single" w:sz="4" w:space="0" w:color="333300"/>
              <w:right w:val="single" w:sz="4" w:space="0" w:color="333300"/>
            </w:tcBorders>
          </w:tcPr>
          <w:p w14:paraId="4C2010E7" w14:textId="1485C160"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[AK] The sentence:"… then the non-AP MLD shall consider that it has been disassociated from the AP MLD...." does not include any measurable, active action/step that the non-AP MLD should take if there are no other setup links with the AP MLD. Please revise the sentence as suggested.</w:t>
            </w:r>
          </w:p>
        </w:tc>
        <w:tc>
          <w:tcPr>
            <w:tcW w:w="2334" w:type="dxa"/>
            <w:tcBorders>
              <w:top w:val="single" w:sz="4" w:space="0" w:color="333300"/>
              <w:left w:val="nil"/>
              <w:bottom w:val="single" w:sz="4" w:space="0" w:color="333300"/>
              <w:right w:val="single" w:sz="4" w:space="0" w:color="333300"/>
            </w:tcBorders>
          </w:tcPr>
          <w:p w14:paraId="05355B18" w14:textId="6A584CAD" w:rsidR="00153EDE" w:rsidRPr="002176CB" w:rsidRDefault="00153EDE" w:rsidP="00153EDE">
            <w:pPr>
              <w:rPr>
                <w:rFonts w:asciiTheme="minorHAnsi" w:hAnsiTheme="minorHAnsi" w:cstheme="minorHAnsi"/>
                <w:sz w:val="18"/>
                <w:szCs w:val="18"/>
              </w:rPr>
            </w:pPr>
            <w:r w:rsidRPr="00153EDE">
              <w:rPr>
                <w:rFonts w:asciiTheme="minorHAnsi" w:hAnsiTheme="minorHAnsi" w:cstheme="minorHAnsi"/>
                <w:sz w:val="18"/>
                <w:szCs w:val="18"/>
              </w:rPr>
              <w:t>Change the sentence as follows:" … then the MLME of the non-AP MLD shall issue an MLME-</w:t>
            </w:r>
            <w:proofErr w:type="spellStart"/>
            <w:r w:rsidRPr="00153EDE">
              <w:rPr>
                <w:rFonts w:asciiTheme="minorHAnsi" w:hAnsiTheme="minorHAnsi" w:cstheme="minorHAnsi"/>
                <w:sz w:val="18"/>
                <w:szCs w:val="18"/>
              </w:rPr>
              <w:t>DISASSOCIATE.indication</w:t>
            </w:r>
            <w:proofErr w:type="spellEnd"/>
            <w:r w:rsidRPr="00153EDE">
              <w:rPr>
                <w:rFonts w:asciiTheme="minorHAnsi" w:hAnsiTheme="minorHAnsi" w:cstheme="minorHAnsi"/>
                <w:sz w:val="18"/>
                <w:szCs w:val="18"/>
              </w:rPr>
              <w:t xml:space="preserve"> primitive to inform the SME for the disassociation of the non-AP MLD. The MLME-</w:t>
            </w:r>
            <w:proofErr w:type="spellStart"/>
            <w:r w:rsidRPr="00153EDE">
              <w:rPr>
                <w:rFonts w:asciiTheme="minorHAnsi" w:hAnsiTheme="minorHAnsi" w:cstheme="minorHAnsi"/>
                <w:sz w:val="18"/>
                <w:szCs w:val="18"/>
              </w:rPr>
              <w:t>DISASSOCIATE.indication</w:t>
            </w:r>
            <w:proofErr w:type="spellEnd"/>
            <w:r w:rsidRPr="00153EDE">
              <w:rPr>
                <w:rFonts w:asciiTheme="minorHAnsi" w:hAnsiTheme="minorHAnsi" w:cstheme="minorHAnsi"/>
                <w:sz w:val="18"/>
                <w:szCs w:val="18"/>
              </w:rPr>
              <w:t xml:space="preserve"> reason code should be set to any value except configuration or parameter mismatch, to follow the procedure defined in 11.3.5.7 (Non-AP and  Non-PCP STA disassociation receipt procedure)." In addition, remove the words "and shall delete the corresponding association information" since it is already mentioned in 11.3.5.7</w:t>
            </w:r>
          </w:p>
        </w:tc>
        <w:tc>
          <w:tcPr>
            <w:tcW w:w="2245" w:type="dxa"/>
            <w:tcBorders>
              <w:top w:val="single" w:sz="4" w:space="0" w:color="333300"/>
              <w:left w:val="nil"/>
              <w:bottom w:val="single" w:sz="4" w:space="0" w:color="333300"/>
              <w:right w:val="single" w:sz="4" w:space="0" w:color="333300"/>
            </w:tcBorders>
          </w:tcPr>
          <w:p w14:paraId="75D82591" w14:textId="77777777" w:rsidR="00867122" w:rsidRDefault="00867122" w:rsidP="00867122">
            <w:pPr>
              <w:rPr>
                <w:rFonts w:asciiTheme="minorHAnsi" w:hAnsiTheme="minorHAnsi" w:cstheme="minorHAnsi"/>
                <w:sz w:val="18"/>
                <w:szCs w:val="18"/>
              </w:rPr>
            </w:pPr>
            <w:r>
              <w:rPr>
                <w:rFonts w:asciiTheme="minorHAnsi" w:hAnsiTheme="minorHAnsi" w:cstheme="minorHAnsi"/>
                <w:sz w:val="18"/>
                <w:szCs w:val="18"/>
              </w:rPr>
              <w:t>Revised</w:t>
            </w:r>
          </w:p>
          <w:p w14:paraId="5738B300" w14:textId="77777777" w:rsidR="00153EDE" w:rsidRDefault="00153EDE" w:rsidP="00153EDE">
            <w:pPr>
              <w:rPr>
                <w:rFonts w:asciiTheme="minorHAnsi" w:hAnsiTheme="minorHAnsi" w:cstheme="minorHAnsi"/>
                <w:sz w:val="18"/>
                <w:szCs w:val="18"/>
              </w:rPr>
            </w:pPr>
          </w:p>
          <w:p w14:paraId="5D80A5C8" w14:textId="5B92331C" w:rsidR="00867122" w:rsidRDefault="00867122" w:rsidP="00153EDE">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DF0105">
              <w:rPr>
                <w:rFonts w:asciiTheme="minorHAnsi" w:hAnsiTheme="minorHAnsi" w:cstheme="minorHAnsi"/>
                <w:sz w:val="18"/>
                <w:szCs w:val="18"/>
              </w:rPr>
              <w:t xml:space="preserve">Revised </w:t>
            </w:r>
            <w:r w:rsidR="00A43F63">
              <w:rPr>
                <w:rFonts w:asciiTheme="minorHAnsi" w:hAnsiTheme="minorHAnsi" w:cstheme="minorHAnsi"/>
                <w:sz w:val="18"/>
                <w:szCs w:val="18"/>
              </w:rPr>
              <w:t xml:space="preserve">the </w:t>
            </w:r>
            <w:r w:rsidR="00DF0105">
              <w:rPr>
                <w:rFonts w:asciiTheme="minorHAnsi" w:hAnsiTheme="minorHAnsi" w:cstheme="minorHAnsi"/>
                <w:sz w:val="18"/>
                <w:szCs w:val="18"/>
              </w:rPr>
              <w:t>text per suggestion.</w:t>
            </w:r>
          </w:p>
          <w:p w14:paraId="63EC446E" w14:textId="77777777" w:rsidR="00DF0105" w:rsidRDefault="00DF0105" w:rsidP="00153EDE">
            <w:pPr>
              <w:rPr>
                <w:rFonts w:asciiTheme="minorHAnsi" w:hAnsiTheme="minorHAnsi" w:cstheme="minorHAnsi"/>
                <w:sz w:val="18"/>
                <w:szCs w:val="18"/>
              </w:rPr>
            </w:pPr>
          </w:p>
          <w:p w14:paraId="6DCA4228" w14:textId="6C0E3826" w:rsidR="00DF0105" w:rsidRDefault="00DF0105" w:rsidP="00DF0105">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22085</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24818793" w14:textId="77777777" w:rsidR="00DF0105" w:rsidRDefault="00DF0105" w:rsidP="00153EDE">
            <w:pPr>
              <w:rPr>
                <w:rFonts w:asciiTheme="minorHAnsi" w:hAnsiTheme="minorHAnsi" w:cstheme="minorHAnsi"/>
                <w:sz w:val="18"/>
                <w:szCs w:val="18"/>
              </w:rPr>
            </w:pPr>
          </w:p>
          <w:p w14:paraId="6AF44DC8" w14:textId="3DC00DF8" w:rsidR="00DF0105" w:rsidRDefault="00DF0105" w:rsidP="00153EDE">
            <w:pPr>
              <w:rPr>
                <w:rFonts w:asciiTheme="minorHAnsi" w:hAnsiTheme="minorHAnsi" w:cstheme="minorHAnsi"/>
                <w:sz w:val="18"/>
                <w:szCs w:val="18"/>
              </w:rPr>
            </w:pPr>
          </w:p>
        </w:tc>
      </w:tr>
      <w:tr w:rsidR="00794E47" w:rsidRPr="00C35000" w14:paraId="4FC2EFBB"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A322150" w14:textId="3B5A8BB7"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22086</w:t>
            </w:r>
          </w:p>
        </w:tc>
        <w:tc>
          <w:tcPr>
            <w:tcW w:w="990" w:type="dxa"/>
            <w:tcBorders>
              <w:top w:val="single" w:sz="4" w:space="0" w:color="333300"/>
              <w:left w:val="nil"/>
              <w:bottom w:val="single" w:sz="4" w:space="0" w:color="333300"/>
              <w:right w:val="single" w:sz="4" w:space="0" w:color="333300"/>
            </w:tcBorders>
          </w:tcPr>
          <w:p w14:paraId="1034AFDD" w14:textId="1BAEC6B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04B74CB" w14:textId="1B0B4A02"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522.06</w:t>
            </w:r>
          </w:p>
        </w:tc>
        <w:tc>
          <w:tcPr>
            <w:tcW w:w="2245" w:type="dxa"/>
            <w:tcBorders>
              <w:top w:val="single" w:sz="4" w:space="0" w:color="333300"/>
              <w:left w:val="nil"/>
              <w:bottom w:val="single" w:sz="4" w:space="0" w:color="333300"/>
              <w:right w:val="single" w:sz="4" w:space="0" w:color="333300"/>
            </w:tcBorders>
          </w:tcPr>
          <w:p w14:paraId="79CC82D5" w14:textId="1B22E02F"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[AK] The sentence:"… the AP MLD shall consider a non-AP MLD as disassociated if the link corresponding to the removed AP is the only setup link between the AP MLD and the non-AP MLD." does not included any measurable, active action that the AP MLD should take at the TBTT indicated by the value of AP Removal Timer field. Please revise the sentence as suggested.</w:t>
            </w:r>
          </w:p>
        </w:tc>
        <w:tc>
          <w:tcPr>
            <w:tcW w:w="2334" w:type="dxa"/>
            <w:tcBorders>
              <w:top w:val="single" w:sz="4" w:space="0" w:color="333300"/>
              <w:left w:val="nil"/>
              <w:bottom w:val="single" w:sz="4" w:space="0" w:color="333300"/>
              <w:right w:val="single" w:sz="4" w:space="0" w:color="333300"/>
            </w:tcBorders>
          </w:tcPr>
          <w:p w14:paraId="35C42595" w14:textId="23FF1A0E" w:rsidR="00794E47" w:rsidRPr="002176CB" w:rsidRDefault="00794E47" w:rsidP="00794E47">
            <w:pPr>
              <w:rPr>
                <w:rFonts w:asciiTheme="minorHAnsi" w:hAnsiTheme="minorHAnsi" w:cstheme="minorHAnsi"/>
                <w:sz w:val="18"/>
                <w:szCs w:val="18"/>
              </w:rPr>
            </w:pPr>
            <w:r w:rsidRPr="00794E47">
              <w:rPr>
                <w:rFonts w:asciiTheme="minorHAnsi" w:hAnsiTheme="minorHAnsi" w:cstheme="minorHAnsi"/>
                <w:sz w:val="18"/>
                <w:szCs w:val="18"/>
              </w:rPr>
              <w:t>Change the sentence as follows:" At the TBTT indicated....,the MLME of the AP MLD shall issue an MLME-</w:t>
            </w:r>
            <w:proofErr w:type="spellStart"/>
            <w:r w:rsidRPr="00794E47">
              <w:rPr>
                <w:rFonts w:asciiTheme="minorHAnsi" w:hAnsiTheme="minorHAnsi" w:cstheme="minorHAnsi"/>
                <w:sz w:val="18"/>
                <w:szCs w:val="18"/>
              </w:rPr>
              <w:t>DISASSOCIATE.indication</w:t>
            </w:r>
            <w:proofErr w:type="spellEnd"/>
            <w:r w:rsidRPr="00794E47">
              <w:rPr>
                <w:rFonts w:asciiTheme="minorHAnsi" w:hAnsiTheme="minorHAnsi" w:cstheme="minorHAnsi"/>
                <w:sz w:val="18"/>
                <w:szCs w:val="18"/>
              </w:rPr>
              <w:t xml:space="preserve"> primitive to inform the SME for the disassociation of a non-AP MLD, if the link corresponding to the removed AP is the only setup link between the AP MLD and the non-AP MLD. The MLME-</w:t>
            </w:r>
            <w:proofErr w:type="spellStart"/>
            <w:r w:rsidRPr="00794E47">
              <w:rPr>
                <w:rFonts w:asciiTheme="minorHAnsi" w:hAnsiTheme="minorHAnsi" w:cstheme="minorHAnsi"/>
                <w:sz w:val="18"/>
                <w:szCs w:val="18"/>
              </w:rPr>
              <w:t>DISASSOCIATE.indication</w:t>
            </w:r>
            <w:proofErr w:type="spellEnd"/>
            <w:r w:rsidRPr="00794E47">
              <w:rPr>
                <w:rFonts w:asciiTheme="minorHAnsi" w:hAnsiTheme="minorHAnsi" w:cstheme="minorHAnsi"/>
                <w:sz w:val="18"/>
                <w:szCs w:val="18"/>
              </w:rPr>
              <w:t xml:space="preserve"> reason code should be set to any value except configuration or parameter mismatch, to follow the procedure defined in 11.3.5.9 (AP or PCP disassociation receipt procedure)."</w:t>
            </w:r>
          </w:p>
        </w:tc>
        <w:tc>
          <w:tcPr>
            <w:tcW w:w="2245" w:type="dxa"/>
            <w:tcBorders>
              <w:top w:val="single" w:sz="4" w:space="0" w:color="333300"/>
              <w:left w:val="nil"/>
              <w:bottom w:val="single" w:sz="4" w:space="0" w:color="333300"/>
              <w:right w:val="single" w:sz="4" w:space="0" w:color="333300"/>
            </w:tcBorders>
          </w:tcPr>
          <w:p w14:paraId="5CBC1970" w14:textId="77777777" w:rsidR="009F1964" w:rsidRDefault="009F1964" w:rsidP="009F1964">
            <w:pPr>
              <w:rPr>
                <w:rFonts w:asciiTheme="minorHAnsi" w:hAnsiTheme="minorHAnsi" w:cstheme="minorHAnsi"/>
                <w:sz w:val="18"/>
                <w:szCs w:val="18"/>
              </w:rPr>
            </w:pPr>
            <w:r>
              <w:rPr>
                <w:rFonts w:asciiTheme="minorHAnsi" w:hAnsiTheme="minorHAnsi" w:cstheme="minorHAnsi"/>
                <w:sz w:val="18"/>
                <w:szCs w:val="18"/>
              </w:rPr>
              <w:t>Revised</w:t>
            </w:r>
          </w:p>
          <w:p w14:paraId="3728CAEF" w14:textId="77777777" w:rsidR="009F1964" w:rsidRDefault="009F1964" w:rsidP="009F1964">
            <w:pPr>
              <w:rPr>
                <w:rFonts w:asciiTheme="minorHAnsi" w:hAnsiTheme="minorHAnsi" w:cstheme="minorHAnsi"/>
                <w:sz w:val="18"/>
                <w:szCs w:val="18"/>
              </w:rPr>
            </w:pPr>
          </w:p>
          <w:p w14:paraId="32FE0638" w14:textId="7A355EEA"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Agree with the commenter. Revised </w:t>
            </w:r>
            <w:r w:rsidR="00A43F63">
              <w:rPr>
                <w:rFonts w:asciiTheme="minorHAnsi" w:hAnsiTheme="minorHAnsi" w:cstheme="minorHAnsi"/>
                <w:sz w:val="18"/>
                <w:szCs w:val="18"/>
              </w:rPr>
              <w:t xml:space="preserve">the </w:t>
            </w:r>
            <w:r>
              <w:rPr>
                <w:rFonts w:asciiTheme="minorHAnsi" w:hAnsiTheme="minorHAnsi" w:cstheme="minorHAnsi"/>
                <w:sz w:val="18"/>
                <w:szCs w:val="18"/>
              </w:rPr>
              <w:t>text per suggestion.</w:t>
            </w:r>
          </w:p>
          <w:p w14:paraId="5641728D" w14:textId="77777777" w:rsidR="009F1964" w:rsidRDefault="009F1964" w:rsidP="009F1964">
            <w:pPr>
              <w:rPr>
                <w:rFonts w:asciiTheme="minorHAnsi" w:hAnsiTheme="minorHAnsi" w:cstheme="minorHAnsi"/>
                <w:sz w:val="18"/>
                <w:szCs w:val="18"/>
              </w:rPr>
            </w:pPr>
          </w:p>
          <w:p w14:paraId="27D46DC1" w14:textId="54C04318" w:rsidR="009F1964" w:rsidRDefault="009F1964" w:rsidP="009F1964">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22086</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40E296E0" w14:textId="77777777" w:rsidR="00794E47" w:rsidRDefault="00794E47" w:rsidP="00794E47">
            <w:pPr>
              <w:rPr>
                <w:rFonts w:asciiTheme="minorHAnsi" w:hAnsiTheme="minorHAnsi" w:cstheme="minorHAnsi"/>
                <w:sz w:val="18"/>
                <w:szCs w:val="18"/>
              </w:rPr>
            </w:pPr>
          </w:p>
        </w:tc>
      </w:tr>
      <w:tr w:rsidR="0096089A" w:rsidRPr="00C35000" w14:paraId="74ED333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C7A46E9" w14:textId="2F2BCFB1"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22083</w:t>
            </w:r>
          </w:p>
        </w:tc>
        <w:tc>
          <w:tcPr>
            <w:tcW w:w="990" w:type="dxa"/>
            <w:tcBorders>
              <w:top w:val="single" w:sz="4" w:space="0" w:color="333300"/>
              <w:left w:val="nil"/>
              <w:bottom w:val="single" w:sz="4" w:space="0" w:color="333300"/>
              <w:right w:val="single" w:sz="4" w:space="0" w:color="333300"/>
            </w:tcBorders>
          </w:tcPr>
          <w:p w14:paraId="695E28F9" w14:textId="548DC57B"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5C56CDCB" w14:textId="23EE8FD8"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522.25</w:t>
            </w:r>
          </w:p>
        </w:tc>
        <w:tc>
          <w:tcPr>
            <w:tcW w:w="2245" w:type="dxa"/>
            <w:tcBorders>
              <w:top w:val="single" w:sz="4" w:space="0" w:color="333300"/>
              <w:left w:val="nil"/>
              <w:bottom w:val="single" w:sz="4" w:space="0" w:color="333300"/>
              <w:right w:val="single" w:sz="4" w:space="0" w:color="333300"/>
            </w:tcBorders>
          </w:tcPr>
          <w:p w14:paraId="0921CFD3" w14:textId="346D0D44"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712E746B" w14:textId="3A1E00BC" w:rsidR="0096089A" w:rsidRPr="005F1BBD" w:rsidRDefault="0096089A" w:rsidP="00F81B92">
            <w:pPr>
              <w:rPr>
                <w:rFonts w:asciiTheme="minorHAnsi" w:hAnsiTheme="minorHAnsi" w:cstheme="minorHAnsi"/>
                <w:sz w:val="18"/>
                <w:szCs w:val="18"/>
              </w:rPr>
            </w:pPr>
            <w:r w:rsidRPr="002176CB">
              <w:rPr>
                <w:rFonts w:asciiTheme="minorHAnsi" w:hAnsiTheme="minorHAnsi" w:cstheme="minorHAnsi"/>
                <w:sz w:val="18"/>
                <w:szCs w:val="18"/>
              </w:rPr>
              <w:t xml:space="preserve">Please revise the sentence as follows:" At the TBTT indicated by the value of the AP Removal Timer subfield in Reconfiguration Multi-Link element *carried in the Beacon or Probe Response frames transmitted by the affiliated APs*, an associated non-AP MLD shall </w:t>
            </w:r>
            <w:proofErr w:type="gramStart"/>
            <w:r w:rsidRPr="002176CB">
              <w:rPr>
                <w:rFonts w:asciiTheme="minorHAnsi" w:hAnsiTheme="minorHAnsi" w:cstheme="minorHAnsi"/>
                <w:sz w:val="18"/>
                <w:szCs w:val="18"/>
              </w:rPr>
              <w:t>.....</w:t>
            </w:r>
            <w:proofErr w:type="gramEnd"/>
            <w:r w:rsidRPr="002176CB">
              <w:rPr>
                <w:rFonts w:asciiTheme="minorHAnsi" w:hAnsiTheme="minorHAnsi" w:cstheme="minorHAnsi"/>
                <w:sz w:val="18"/>
                <w:szCs w:val="18"/>
              </w:rPr>
              <w:t>"</w:t>
            </w:r>
          </w:p>
        </w:tc>
        <w:tc>
          <w:tcPr>
            <w:tcW w:w="2245" w:type="dxa"/>
            <w:tcBorders>
              <w:top w:val="single" w:sz="4" w:space="0" w:color="333300"/>
              <w:left w:val="nil"/>
              <w:bottom w:val="single" w:sz="4" w:space="0" w:color="333300"/>
              <w:right w:val="single" w:sz="4" w:space="0" w:color="333300"/>
            </w:tcBorders>
          </w:tcPr>
          <w:p w14:paraId="0422CE88" w14:textId="2AC47C25" w:rsidR="0096089A" w:rsidRDefault="00CB0CF5" w:rsidP="00F81B92">
            <w:pPr>
              <w:rPr>
                <w:rFonts w:asciiTheme="minorHAnsi" w:hAnsiTheme="minorHAnsi" w:cstheme="minorHAnsi"/>
                <w:sz w:val="18"/>
                <w:szCs w:val="18"/>
              </w:rPr>
            </w:pPr>
            <w:r>
              <w:rPr>
                <w:rFonts w:asciiTheme="minorHAnsi" w:hAnsiTheme="minorHAnsi" w:cstheme="minorHAnsi"/>
                <w:sz w:val="18"/>
                <w:szCs w:val="18"/>
              </w:rPr>
              <w:t>Revised</w:t>
            </w:r>
          </w:p>
          <w:p w14:paraId="4659D84D" w14:textId="77777777" w:rsidR="0096089A" w:rsidRDefault="0096089A" w:rsidP="00F81B92">
            <w:pPr>
              <w:rPr>
                <w:rFonts w:asciiTheme="minorHAnsi" w:hAnsiTheme="minorHAnsi" w:cstheme="minorHAnsi"/>
                <w:sz w:val="18"/>
                <w:szCs w:val="18"/>
              </w:rPr>
            </w:pPr>
          </w:p>
          <w:p w14:paraId="5A022559" w14:textId="4409955D" w:rsidR="00052207" w:rsidRDefault="00A322CF" w:rsidP="00F81B92">
            <w:pPr>
              <w:rPr>
                <w:rFonts w:asciiTheme="minorHAnsi" w:hAnsiTheme="minorHAnsi" w:cstheme="minorHAnsi"/>
                <w:sz w:val="18"/>
                <w:szCs w:val="18"/>
              </w:rPr>
            </w:pPr>
            <w:r>
              <w:rPr>
                <w:rFonts w:asciiTheme="minorHAnsi" w:hAnsiTheme="minorHAnsi" w:cstheme="minorHAnsi"/>
                <w:sz w:val="18"/>
                <w:szCs w:val="18"/>
              </w:rPr>
              <w:t>This comment refers to a duplicate paragraph which was removed in D5.1.</w:t>
            </w:r>
            <w:r w:rsidR="00052207">
              <w:rPr>
                <w:rFonts w:asciiTheme="minorHAnsi" w:hAnsiTheme="minorHAnsi" w:cstheme="minorHAnsi"/>
                <w:sz w:val="18"/>
                <w:szCs w:val="18"/>
              </w:rPr>
              <w:t xml:space="preserve"> Revised the text </w:t>
            </w:r>
            <w:r w:rsidR="00E557A1">
              <w:rPr>
                <w:rFonts w:asciiTheme="minorHAnsi" w:hAnsiTheme="minorHAnsi" w:cstheme="minorHAnsi"/>
                <w:sz w:val="18"/>
                <w:szCs w:val="18"/>
              </w:rPr>
              <w:t xml:space="preserve">in </w:t>
            </w:r>
            <w:proofErr w:type="gramStart"/>
            <w:r w:rsidR="00E557A1">
              <w:rPr>
                <w:rFonts w:asciiTheme="minorHAnsi" w:hAnsiTheme="minorHAnsi" w:cstheme="minorHAnsi"/>
                <w:sz w:val="18"/>
                <w:szCs w:val="18"/>
              </w:rPr>
              <w:t>other</w:t>
            </w:r>
            <w:proofErr w:type="gramEnd"/>
            <w:r w:rsidR="00E557A1">
              <w:rPr>
                <w:rFonts w:asciiTheme="minorHAnsi" w:hAnsiTheme="minorHAnsi" w:cstheme="minorHAnsi"/>
                <w:sz w:val="18"/>
                <w:szCs w:val="18"/>
              </w:rPr>
              <w:t xml:space="preserve"> </w:t>
            </w:r>
            <w:r w:rsidR="00FC58CD">
              <w:rPr>
                <w:rFonts w:asciiTheme="minorHAnsi" w:hAnsiTheme="minorHAnsi" w:cstheme="minorHAnsi"/>
                <w:sz w:val="18"/>
                <w:szCs w:val="18"/>
              </w:rPr>
              <w:t>paragraph</w:t>
            </w:r>
            <w:r w:rsidR="00E557A1">
              <w:rPr>
                <w:rFonts w:asciiTheme="minorHAnsi" w:hAnsiTheme="minorHAnsi" w:cstheme="minorHAnsi"/>
                <w:sz w:val="18"/>
                <w:szCs w:val="18"/>
              </w:rPr>
              <w:t xml:space="preserve"> on P</w:t>
            </w:r>
            <w:r w:rsidR="00743A8B">
              <w:rPr>
                <w:rFonts w:asciiTheme="minorHAnsi" w:hAnsiTheme="minorHAnsi" w:cstheme="minorHAnsi"/>
                <w:sz w:val="18"/>
                <w:szCs w:val="18"/>
              </w:rPr>
              <w:t>522L11.</w:t>
            </w:r>
          </w:p>
          <w:p w14:paraId="3263A169" w14:textId="77777777" w:rsidR="00052207" w:rsidRDefault="00052207" w:rsidP="00F81B92">
            <w:pPr>
              <w:rPr>
                <w:rFonts w:asciiTheme="minorHAnsi" w:hAnsiTheme="minorHAnsi" w:cstheme="minorHAnsi"/>
                <w:sz w:val="18"/>
                <w:szCs w:val="18"/>
              </w:rPr>
            </w:pPr>
          </w:p>
          <w:p w14:paraId="3F4BB481" w14:textId="5C72ED9A" w:rsidR="00743A8B" w:rsidRDefault="00743A8B" w:rsidP="00743A8B">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22083</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1E351181" w14:textId="48CD268C" w:rsidR="0096089A" w:rsidRPr="00362092" w:rsidRDefault="0096089A" w:rsidP="00F81B92">
            <w:pPr>
              <w:rPr>
                <w:rFonts w:asciiTheme="minorHAnsi" w:hAnsiTheme="minorHAnsi" w:cstheme="minorHAnsi"/>
                <w:sz w:val="18"/>
                <w:szCs w:val="18"/>
              </w:rPr>
            </w:pPr>
          </w:p>
        </w:tc>
      </w:tr>
      <w:tr w:rsidR="0096089A" w:rsidRPr="00C35000" w14:paraId="421BE818"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9799FAB" w14:textId="4C923E02"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lastRenderedPageBreak/>
              <w:t>22084</w:t>
            </w:r>
          </w:p>
        </w:tc>
        <w:tc>
          <w:tcPr>
            <w:tcW w:w="990" w:type="dxa"/>
            <w:tcBorders>
              <w:top w:val="single" w:sz="4" w:space="0" w:color="333300"/>
              <w:left w:val="nil"/>
              <w:bottom w:val="single" w:sz="4" w:space="0" w:color="333300"/>
              <w:right w:val="single" w:sz="4" w:space="0" w:color="333300"/>
            </w:tcBorders>
          </w:tcPr>
          <w:p w14:paraId="6E58091E" w14:textId="0883A290"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4262B1D2" w14:textId="4BCC1525"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522.20</w:t>
            </w:r>
          </w:p>
        </w:tc>
        <w:tc>
          <w:tcPr>
            <w:tcW w:w="2245" w:type="dxa"/>
            <w:tcBorders>
              <w:top w:val="single" w:sz="4" w:space="0" w:color="333300"/>
              <w:left w:val="nil"/>
              <w:bottom w:val="single" w:sz="4" w:space="0" w:color="333300"/>
              <w:right w:val="single" w:sz="4" w:space="0" w:color="333300"/>
            </w:tcBorders>
          </w:tcPr>
          <w:p w14:paraId="5F4C8ABF" w14:textId="07509503"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revise the sentence, as suggested</w:t>
            </w:r>
          </w:p>
        </w:tc>
        <w:tc>
          <w:tcPr>
            <w:tcW w:w="2334" w:type="dxa"/>
            <w:tcBorders>
              <w:top w:val="single" w:sz="4" w:space="0" w:color="333300"/>
              <w:left w:val="nil"/>
              <w:bottom w:val="single" w:sz="4" w:space="0" w:color="333300"/>
              <w:right w:val="single" w:sz="4" w:space="0" w:color="333300"/>
            </w:tcBorders>
          </w:tcPr>
          <w:p w14:paraId="1673A9D7" w14:textId="4812EB86" w:rsidR="0096089A" w:rsidRPr="00C0327F" w:rsidRDefault="0096089A" w:rsidP="00E0709D">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At the TBTT indicated by the value of the AP Removal Timer subfield in Reconfiguration Multi-Link element *carried in the Beacon or Probe Response frames transmitted by the affiliated APs*, the AP MLD shall disassociate a non-AP MLD if the link corresponding to the removed AP is the only setup link between the AP MLD and the non-AP MLD"</w:t>
            </w:r>
          </w:p>
        </w:tc>
        <w:tc>
          <w:tcPr>
            <w:tcW w:w="2245" w:type="dxa"/>
            <w:tcBorders>
              <w:top w:val="single" w:sz="4" w:space="0" w:color="333300"/>
              <w:left w:val="nil"/>
              <w:bottom w:val="single" w:sz="4" w:space="0" w:color="333300"/>
              <w:right w:val="single" w:sz="4" w:space="0" w:color="333300"/>
            </w:tcBorders>
          </w:tcPr>
          <w:p w14:paraId="2994A702" w14:textId="77777777" w:rsidR="00DE69E1" w:rsidRDefault="00DE69E1" w:rsidP="00DE69E1">
            <w:pPr>
              <w:rPr>
                <w:rFonts w:asciiTheme="minorHAnsi" w:hAnsiTheme="minorHAnsi" w:cstheme="minorHAnsi"/>
                <w:sz w:val="18"/>
                <w:szCs w:val="18"/>
              </w:rPr>
            </w:pPr>
            <w:r>
              <w:rPr>
                <w:rFonts w:asciiTheme="minorHAnsi" w:hAnsiTheme="minorHAnsi" w:cstheme="minorHAnsi"/>
                <w:sz w:val="18"/>
                <w:szCs w:val="18"/>
              </w:rPr>
              <w:t>Revised</w:t>
            </w:r>
          </w:p>
          <w:p w14:paraId="46D7CF18" w14:textId="77777777" w:rsidR="00DE69E1" w:rsidRDefault="00DE69E1" w:rsidP="00DE69E1">
            <w:pPr>
              <w:rPr>
                <w:rFonts w:asciiTheme="minorHAnsi" w:hAnsiTheme="minorHAnsi" w:cstheme="minorHAnsi"/>
                <w:sz w:val="18"/>
                <w:szCs w:val="18"/>
              </w:rPr>
            </w:pPr>
          </w:p>
          <w:p w14:paraId="60309D9D" w14:textId="1F21994E" w:rsidR="00DE69E1" w:rsidRDefault="00DE69E1" w:rsidP="00DE69E1">
            <w:pPr>
              <w:rPr>
                <w:rFonts w:asciiTheme="minorHAnsi" w:hAnsiTheme="minorHAnsi" w:cstheme="minorHAnsi"/>
                <w:sz w:val="18"/>
                <w:szCs w:val="18"/>
              </w:rPr>
            </w:pPr>
            <w:r>
              <w:rPr>
                <w:rFonts w:asciiTheme="minorHAnsi" w:hAnsiTheme="minorHAnsi" w:cstheme="minorHAnsi"/>
                <w:sz w:val="18"/>
                <w:szCs w:val="18"/>
              </w:rPr>
              <w:t xml:space="preserve">This comment refers to a duplicate paragraph which was removed in D5.1. </w:t>
            </w:r>
            <w:r w:rsidR="00325C03">
              <w:rPr>
                <w:rFonts w:asciiTheme="minorHAnsi" w:hAnsiTheme="minorHAnsi" w:cstheme="minorHAnsi"/>
                <w:sz w:val="18"/>
                <w:szCs w:val="18"/>
              </w:rPr>
              <w:t xml:space="preserve">Revised </w:t>
            </w:r>
            <w:r w:rsidR="00052207">
              <w:rPr>
                <w:rFonts w:asciiTheme="minorHAnsi" w:hAnsiTheme="minorHAnsi" w:cstheme="minorHAnsi"/>
                <w:sz w:val="18"/>
                <w:szCs w:val="18"/>
              </w:rPr>
              <w:t xml:space="preserve">the </w:t>
            </w:r>
            <w:r w:rsidR="00325C03">
              <w:rPr>
                <w:rFonts w:asciiTheme="minorHAnsi" w:hAnsiTheme="minorHAnsi" w:cstheme="minorHAnsi"/>
                <w:sz w:val="18"/>
                <w:szCs w:val="18"/>
              </w:rPr>
              <w:t>text</w:t>
            </w:r>
            <w:r w:rsidR="004314DA">
              <w:rPr>
                <w:rFonts w:asciiTheme="minorHAnsi" w:hAnsiTheme="minorHAnsi" w:cstheme="minorHAnsi"/>
                <w:sz w:val="18"/>
                <w:szCs w:val="18"/>
              </w:rPr>
              <w:t xml:space="preserve"> </w:t>
            </w:r>
            <w:r w:rsidR="00C2697F">
              <w:rPr>
                <w:rFonts w:asciiTheme="minorHAnsi" w:hAnsiTheme="minorHAnsi" w:cstheme="minorHAnsi"/>
                <w:sz w:val="18"/>
                <w:szCs w:val="18"/>
              </w:rPr>
              <w:t xml:space="preserve">per suggestion </w:t>
            </w:r>
            <w:r w:rsidR="004314DA">
              <w:rPr>
                <w:rFonts w:asciiTheme="minorHAnsi" w:hAnsiTheme="minorHAnsi" w:cstheme="minorHAnsi"/>
                <w:sz w:val="18"/>
                <w:szCs w:val="18"/>
              </w:rPr>
              <w:t xml:space="preserve">in the other </w:t>
            </w:r>
            <w:r w:rsidR="00325C03">
              <w:rPr>
                <w:rFonts w:asciiTheme="minorHAnsi" w:hAnsiTheme="minorHAnsi" w:cstheme="minorHAnsi"/>
                <w:sz w:val="18"/>
                <w:szCs w:val="18"/>
              </w:rPr>
              <w:t>places</w:t>
            </w:r>
            <w:r w:rsidR="004314DA">
              <w:rPr>
                <w:rFonts w:asciiTheme="minorHAnsi" w:hAnsiTheme="minorHAnsi" w:cstheme="minorHAnsi"/>
                <w:sz w:val="18"/>
                <w:szCs w:val="18"/>
              </w:rPr>
              <w:t xml:space="preserve"> on P</w:t>
            </w:r>
            <w:r w:rsidR="00C2697F">
              <w:rPr>
                <w:rFonts w:asciiTheme="minorHAnsi" w:hAnsiTheme="minorHAnsi" w:cstheme="minorHAnsi"/>
                <w:sz w:val="18"/>
                <w:szCs w:val="18"/>
              </w:rPr>
              <w:t>52</w:t>
            </w:r>
            <w:r w:rsidR="000254C1">
              <w:rPr>
                <w:rFonts w:asciiTheme="minorHAnsi" w:hAnsiTheme="minorHAnsi" w:cstheme="minorHAnsi"/>
                <w:sz w:val="18"/>
                <w:szCs w:val="18"/>
              </w:rPr>
              <w:t>2</w:t>
            </w:r>
            <w:r w:rsidR="00C2697F">
              <w:rPr>
                <w:rFonts w:asciiTheme="minorHAnsi" w:hAnsiTheme="minorHAnsi" w:cstheme="minorHAnsi"/>
                <w:sz w:val="18"/>
                <w:szCs w:val="18"/>
              </w:rPr>
              <w:t>L</w:t>
            </w:r>
            <w:r w:rsidR="000254C1">
              <w:rPr>
                <w:rFonts w:asciiTheme="minorHAnsi" w:hAnsiTheme="minorHAnsi" w:cstheme="minorHAnsi"/>
                <w:sz w:val="18"/>
                <w:szCs w:val="18"/>
              </w:rPr>
              <w:t>06</w:t>
            </w:r>
            <w:r w:rsidR="00DC00EC">
              <w:rPr>
                <w:rFonts w:asciiTheme="minorHAnsi" w:hAnsiTheme="minorHAnsi" w:cstheme="minorHAnsi"/>
                <w:sz w:val="18"/>
                <w:szCs w:val="18"/>
              </w:rPr>
              <w:t xml:space="preserve"> and on P521</w:t>
            </w:r>
            <w:r w:rsidR="00325C03">
              <w:rPr>
                <w:rFonts w:asciiTheme="minorHAnsi" w:hAnsiTheme="minorHAnsi" w:cstheme="minorHAnsi"/>
                <w:sz w:val="18"/>
                <w:szCs w:val="18"/>
              </w:rPr>
              <w:t>L52 in D5.0</w:t>
            </w:r>
            <w:r>
              <w:rPr>
                <w:rFonts w:asciiTheme="minorHAnsi" w:hAnsiTheme="minorHAnsi" w:cstheme="minorHAnsi"/>
                <w:sz w:val="18"/>
                <w:szCs w:val="18"/>
              </w:rPr>
              <w:t>.</w:t>
            </w:r>
          </w:p>
          <w:p w14:paraId="05B0923A" w14:textId="77777777" w:rsidR="00DE69E1" w:rsidRDefault="00DE69E1" w:rsidP="00120C9B">
            <w:pPr>
              <w:rPr>
                <w:rFonts w:asciiTheme="minorHAnsi" w:hAnsiTheme="minorHAnsi" w:cstheme="minorHAnsi"/>
                <w:sz w:val="18"/>
                <w:szCs w:val="18"/>
              </w:rPr>
            </w:pPr>
          </w:p>
          <w:p w14:paraId="09B56111" w14:textId="0DD7A77D" w:rsidR="00C2697F" w:rsidRDefault="00C2697F" w:rsidP="00C2697F">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22084</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r w:rsidRPr="006F7562">
              <w:rPr>
                <w:rFonts w:asciiTheme="minorHAnsi" w:hAnsiTheme="minorHAnsi" w:cstheme="minorHAnsi"/>
                <w:sz w:val="18"/>
                <w:szCs w:val="18"/>
              </w:rPr>
              <w:t>.</w:t>
            </w:r>
          </w:p>
          <w:p w14:paraId="118F121C" w14:textId="77777777" w:rsidR="00C2697F" w:rsidRDefault="00C2697F" w:rsidP="00120C9B">
            <w:pPr>
              <w:rPr>
                <w:rFonts w:asciiTheme="minorHAnsi" w:hAnsiTheme="minorHAnsi" w:cstheme="minorHAnsi"/>
                <w:sz w:val="18"/>
                <w:szCs w:val="18"/>
              </w:rPr>
            </w:pPr>
          </w:p>
          <w:p w14:paraId="78AF6308" w14:textId="77777777" w:rsidR="00DE69E1" w:rsidRDefault="00DE69E1" w:rsidP="00120C9B">
            <w:pPr>
              <w:rPr>
                <w:rFonts w:asciiTheme="minorHAnsi" w:hAnsiTheme="minorHAnsi" w:cstheme="minorHAnsi"/>
                <w:sz w:val="18"/>
                <w:szCs w:val="18"/>
              </w:rPr>
            </w:pPr>
          </w:p>
          <w:p w14:paraId="256947FD" w14:textId="77777777" w:rsidR="00DE69E1" w:rsidRDefault="00DE69E1" w:rsidP="00120C9B">
            <w:pPr>
              <w:rPr>
                <w:rFonts w:asciiTheme="minorHAnsi" w:hAnsiTheme="minorHAnsi" w:cstheme="minorHAnsi"/>
                <w:sz w:val="18"/>
                <w:szCs w:val="18"/>
              </w:rPr>
            </w:pPr>
          </w:p>
          <w:p w14:paraId="6C78B95A" w14:textId="77777777" w:rsidR="00DE69E1" w:rsidRDefault="00DE69E1" w:rsidP="00120C9B">
            <w:pPr>
              <w:rPr>
                <w:rFonts w:asciiTheme="minorHAnsi" w:hAnsiTheme="minorHAnsi" w:cstheme="minorHAnsi"/>
                <w:sz w:val="18"/>
                <w:szCs w:val="18"/>
              </w:rPr>
            </w:pPr>
          </w:p>
          <w:p w14:paraId="6E475885" w14:textId="019B953B" w:rsidR="0096089A" w:rsidRDefault="0096089A" w:rsidP="00C2697F">
            <w:pPr>
              <w:rPr>
                <w:rFonts w:asciiTheme="minorHAnsi" w:hAnsiTheme="minorHAnsi" w:cstheme="minorHAnsi"/>
                <w:sz w:val="18"/>
                <w:szCs w:val="18"/>
              </w:rPr>
            </w:pPr>
          </w:p>
        </w:tc>
      </w:tr>
      <w:tr w:rsidR="0096089A" w:rsidRPr="00C35000" w14:paraId="49CCA2AA"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D49BB69" w14:textId="2C80B83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22087</w:t>
            </w:r>
          </w:p>
        </w:tc>
        <w:tc>
          <w:tcPr>
            <w:tcW w:w="990" w:type="dxa"/>
            <w:tcBorders>
              <w:top w:val="single" w:sz="4" w:space="0" w:color="333300"/>
              <w:left w:val="nil"/>
              <w:bottom w:val="single" w:sz="4" w:space="0" w:color="333300"/>
              <w:right w:val="single" w:sz="4" w:space="0" w:color="333300"/>
            </w:tcBorders>
          </w:tcPr>
          <w:p w14:paraId="77D05041" w14:textId="1ED882FE"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35.3.6.3</w:t>
            </w:r>
          </w:p>
        </w:tc>
        <w:tc>
          <w:tcPr>
            <w:tcW w:w="828" w:type="dxa"/>
            <w:tcBorders>
              <w:top w:val="single" w:sz="4" w:space="0" w:color="333300"/>
              <w:left w:val="nil"/>
              <w:bottom w:val="single" w:sz="4" w:space="0" w:color="333300"/>
              <w:right w:val="single" w:sz="4" w:space="0" w:color="333300"/>
            </w:tcBorders>
          </w:tcPr>
          <w:p w14:paraId="0DA3D7A2" w14:textId="13426366"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521.61</w:t>
            </w:r>
          </w:p>
        </w:tc>
        <w:tc>
          <w:tcPr>
            <w:tcW w:w="2245" w:type="dxa"/>
            <w:tcBorders>
              <w:top w:val="single" w:sz="4" w:space="0" w:color="333300"/>
              <w:left w:val="nil"/>
              <w:bottom w:val="single" w:sz="4" w:space="0" w:color="333300"/>
              <w:right w:val="single" w:sz="4" w:space="0" w:color="333300"/>
            </w:tcBorders>
          </w:tcPr>
          <w:p w14:paraId="61942BA7" w14:textId="1D90DB8F"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[AK] The Reconfiguration Multi-Link element is not transmitted, but included in a frame that is transmitted. Please replace the "transmitting" with "including", as suggested</w:t>
            </w:r>
          </w:p>
        </w:tc>
        <w:tc>
          <w:tcPr>
            <w:tcW w:w="2334" w:type="dxa"/>
            <w:tcBorders>
              <w:top w:val="single" w:sz="4" w:space="0" w:color="333300"/>
              <w:left w:val="nil"/>
              <w:bottom w:val="single" w:sz="4" w:space="0" w:color="333300"/>
              <w:right w:val="single" w:sz="4" w:space="0" w:color="333300"/>
            </w:tcBorders>
          </w:tcPr>
          <w:p w14:paraId="0C5BA2A7" w14:textId="187D2D1D" w:rsidR="0096089A" w:rsidRPr="007A5CE0" w:rsidRDefault="0096089A" w:rsidP="007F21DE">
            <w:pPr>
              <w:rPr>
                <w:rFonts w:asciiTheme="minorHAnsi" w:hAnsiTheme="minorHAnsi" w:cstheme="minorHAnsi"/>
                <w:sz w:val="18"/>
                <w:szCs w:val="18"/>
              </w:rPr>
            </w:pPr>
            <w:r w:rsidRPr="002176CB">
              <w:rPr>
                <w:rFonts w:asciiTheme="minorHAnsi" w:hAnsiTheme="minorHAnsi" w:cstheme="minorHAnsi"/>
                <w:sz w:val="18"/>
                <w:szCs w:val="18"/>
              </w:rPr>
              <w:t>Please revise the sentence as follows:" After removing the affiliated AP, the AP MLD shall ..., otherwise, the AP MLD shall stop *including* the Reconfiguration Multi-Link element in the subsequent Beacon and Probe Response frames *transmitted by* the remaining affiliated APs"</w:t>
            </w:r>
          </w:p>
        </w:tc>
        <w:tc>
          <w:tcPr>
            <w:tcW w:w="2245" w:type="dxa"/>
            <w:tcBorders>
              <w:top w:val="single" w:sz="4" w:space="0" w:color="333300"/>
              <w:left w:val="nil"/>
              <w:bottom w:val="single" w:sz="4" w:space="0" w:color="333300"/>
              <w:right w:val="single" w:sz="4" w:space="0" w:color="333300"/>
            </w:tcBorders>
          </w:tcPr>
          <w:p w14:paraId="35833E81" w14:textId="77777777" w:rsidR="00007465" w:rsidRDefault="00007465" w:rsidP="00007465">
            <w:pPr>
              <w:rPr>
                <w:rFonts w:asciiTheme="minorHAnsi" w:hAnsiTheme="minorHAnsi" w:cstheme="minorHAnsi"/>
                <w:sz w:val="18"/>
                <w:szCs w:val="18"/>
              </w:rPr>
            </w:pPr>
            <w:r>
              <w:rPr>
                <w:rFonts w:asciiTheme="minorHAnsi" w:hAnsiTheme="minorHAnsi" w:cstheme="minorHAnsi"/>
                <w:sz w:val="18"/>
                <w:szCs w:val="18"/>
              </w:rPr>
              <w:t>Revised</w:t>
            </w:r>
          </w:p>
          <w:p w14:paraId="2098B5E4" w14:textId="77777777" w:rsidR="0096089A" w:rsidRDefault="0096089A" w:rsidP="00865F2F">
            <w:pPr>
              <w:rPr>
                <w:rFonts w:asciiTheme="minorHAnsi" w:hAnsiTheme="minorHAnsi" w:cstheme="minorHAnsi"/>
                <w:sz w:val="18"/>
                <w:szCs w:val="18"/>
              </w:rPr>
            </w:pPr>
          </w:p>
          <w:p w14:paraId="54DFA756" w14:textId="7577BC2C" w:rsidR="00170BE5" w:rsidRDefault="00170BE5" w:rsidP="00865F2F">
            <w:pPr>
              <w:rPr>
                <w:rFonts w:asciiTheme="minorHAnsi" w:hAnsiTheme="minorHAnsi" w:cstheme="minorHAnsi"/>
                <w:sz w:val="18"/>
                <w:szCs w:val="18"/>
              </w:rPr>
            </w:pPr>
            <w:r>
              <w:rPr>
                <w:rFonts w:asciiTheme="minorHAnsi" w:hAnsiTheme="minorHAnsi" w:cstheme="minorHAnsi"/>
                <w:sz w:val="18"/>
                <w:szCs w:val="18"/>
              </w:rPr>
              <w:t>Text has been revised incorporating the suggestion.</w:t>
            </w:r>
            <w:r w:rsidR="00EC6728">
              <w:rPr>
                <w:rFonts w:asciiTheme="minorHAnsi" w:hAnsiTheme="minorHAnsi" w:cstheme="minorHAnsi"/>
                <w:sz w:val="18"/>
                <w:szCs w:val="18"/>
              </w:rPr>
              <w:t xml:space="preserve"> </w:t>
            </w:r>
            <w:r w:rsidR="009B450D">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31DF70F3" w14:textId="77777777" w:rsidR="0096089A" w:rsidRDefault="0096089A" w:rsidP="00170BE5">
            <w:pPr>
              <w:rPr>
                <w:rFonts w:asciiTheme="minorHAnsi" w:hAnsiTheme="minorHAnsi" w:cstheme="minorHAnsi"/>
                <w:sz w:val="18"/>
                <w:szCs w:val="18"/>
              </w:rPr>
            </w:pPr>
          </w:p>
          <w:p w14:paraId="327B933F" w14:textId="4F3A17BD" w:rsidR="003E1518" w:rsidRDefault="003E1518" w:rsidP="00170BE5">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22087</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p>
        </w:tc>
      </w:tr>
      <w:tr w:rsidR="0096089A" w:rsidRPr="00C35000" w14:paraId="75FC4AF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2AB1DD50" w14:textId="6B6A1E77" w:rsidR="0096089A"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22240</w:t>
            </w:r>
          </w:p>
        </w:tc>
        <w:tc>
          <w:tcPr>
            <w:tcW w:w="990" w:type="dxa"/>
            <w:tcBorders>
              <w:top w:val="single" w:sz="4" w:space="0" w:color="333300"/>
              <w:left w:val="nil"/>
              <w:bottom w:val="single" w:sz="4" w:space="0" w:color="333300"/>
              <w:right w:val="single" w:sz="4" w:space="0" w:color="333300"/>
            </w:tcBorders>
          </w:tcPr>
          <w:p w14:paraId="5AFF7BA4" w14:textId="167A2008"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35.3.6</w:t>
            </w:r>
          </w:p>
        </w:tc>
        <w:tc>
          <w:tcPr>
            <w:tcW w:w="828" w:type="dxa"/>
            <w:tcBorders>
              <w:top w:val="single" w:sz="4" w:space="0" w:color="333300"/>
              <w:left w:val="nil"/>
              <w:bottom w:val="single" w:sz="4" w:space="0" w:color="333300"/>
              <w:right w:val="single" w:sz="4" w:space="0" w:color="333300"/>
            </w:tcBorders>
          </w:tcPr>
          <w:p w14:paraId="16372FE7" w14:textId="2E70538B"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520.16</w:t>
            </w:r>
          </w:p>
        </w:tc>
        <w:tc>
          <w:tcPr>
            <w:tcW w:w="2245" w:type="dxa"/>
            <w:tcBorders>
              <w:top w:val="single" w:sz="4" w:space="0" w:color="333300"/>
              <w:left w:val="nil"/>
              <w:bottom w:val="single" w:sz="4" w:space="0" w:color="333300"/>
              <w:right w:val="single" w:sz="4" w:space="0" w:color="333300"/>
            </w:tcBorders>
          </w:tcPr>
          <w:p w14:paraId="5E3564EB" w14:textId="43F314D3"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Submitted on behalf of Po-Kai. "ML setup" usage in 35.3.6 can be revised as "setup links", The commenter goes through every instance of "ML setup" in 35.3.6 and concludes that all changes are appropriate. Note that "ML setup" is more like a description of general procedure to establish the setup links. Reconfiguration is the operation to change setup links, which is the reason why using setup links is more appropriate.</w:t>
            </w:r>
          </w:p>
        </w:tc>
        <w:tc>
          <w:tcPr>
            <w:tcW w:w="2334" w:type="dxa"/>
            <w:tcBorders>
              <w:top w:val="single" w:sz="4" w:space="0" w:color="333300"/>
              <w:left w:val="nil"/>
              <w:bottom w:val="single" w:sz="4" w:space="0" w:color="333300"/>
              <w:right w:val="single" w:sz="4" w:space="0" w:color="333300"/>
            </w:tcBorders>
          </w:tcPr>
          <w:p w14:paraId="416D6775" w14:textId="4DC4B5D1" w:rsidR="0096089A" w:rsidRPr="007A5CE0" w:rsidRDefault="0096089A" w:rsidP="00EA4B6D">
            <w:pPr>
              <w:rPr>
                <w:rFonts w:asciiTheme="minorHAnsi" w:hAnsiTheme="minorHAnsi" w:cstheme="minorHAnsi"/>
                <w:sz w:val="18"/>
                <w:szCs w:val="18"/>
              </w:rPr>
            </w:pPr>
            <w:r w:rsidRPr="002176CB">
              <w:rPr>
                <w:rFonts w:asciiTheme="minorHAnsi" w:hAnsiTheme="minorHAnsi" w:cstheme="minorHAnsi"/>
                <w:sz w:val="18"/>
                <w:szCs w:val="18"/>
              </w:rPr>
              <w:t>change "ML setup" to "setup links" in 35.3.6/</w:t>
            </w:r>
          </w:p>
        </w:tc>
        <w:tc>
          <w:tcPr>
            <w:tcW w:w="2245" w:type="dxa"/>
            <w:tcBorders>
              <w:top w:val="single" w:sz="4" w:space="0" w:color="333300"/>
              <w:left w:val="nil"/>
              <w:bottom w:val="single" w:sz="4" w:space="0" w:color="333300"/>
              <w:right w:val="single" w:sz="4" w:space="0" w:color="333300"/>
            </w:tcBorders>
          </w:tcPr>
          <w:p w14:paraId="467FA2E2" w14:textId="718B5697" w:rsidR="0096089A" w:rsidRDefault="004F5994" w:rsidP="00EA4B6D">
            <w:pPr>
              <w:rPr>
                <w:rFonts w:asciiTheme="minorHAnsi" w:hAnsiTheme="minorHAnsi" w:cstheme="minorHAnsi"/>
                <w:sz w:val="18"/>
                <w:szCs w:val="18"/>
              </w:rPr>
            </w:pPr>
            <w:r>
              <w:rPr>
                <w:rFonts w:asciiTheme="minorHAnsi" w:hAnsiTheme="minorHAnsi" w:cstheme="minorHAnsi"/>
                <w:sz w:val="18"/>
                <w:szCs w:val="18"/>
              </w:rPr>
              <w:t>Revised</w:t>
            </w:r>
          </w:p>
          <w:p w14:paraId="681190F0" w14:textId="77777777" w:rsidR="004F5994" w:rsidRDefault="004F5994" w:rsidP="00EA4B6D">
            <w:pPr>
              <w:rPr>
                <w:rFonts w:asciiTheme="minorHAnsi" w:hAnsiTheme="minorHAnsi" w:cstheme="minorHAnsi"/>
                <w:sz w:val="18"/>
                <w:szCs w:val="18"/>
              </w:rPr>
            </w:pPr>
          </w:p>
          <w:p w14:paraId="77049069" w14:textId="1E741E7B" w:rsidR="004F5994" w:rsidRDefault="00987784" w:rsidP="00EA4B6D">
            <w:pPr>
              <w:rPr>
                <w:rFonts w:asciiTheme="minorHAnsi" w:hAnsiTheme="minorHAnsi" w:cstheme="minorHAnsi"/>
                <w:sz w:val="18"/>
                <w:szCs w:val="18"/>
              </w:rPr>
            </w:pPr>
            <w:r>
              <w:rPr>
                <w:rFonts w:asciiTheme="minorHAnsi" w:hAnsiTheme="minorHAnsi" w:cstheme="minorHAnsi"/>
                <w:sz w:val="18"/>
                <w:szCs w:val="18"/>
              </w:rPr>
              <w:t>Agree with the commenter</w:t>
            </w:r>
            <w:r w:rsidR="00916B88">
              <w:rPr>
                <w:rFonts w:asciiTheme="minorHAnsi" w:hAnsiTheme="minorHAnsi" w:cstheme="minorHAnsi"/>
                <w:sz w:val="18"/>
                <w:szCs w:val="18"/>
              </w:rPr>
              <w:t xml:space="preserve"> that the </w:t>
            </w:r>
            <w:r w:rsidR="00B556DA">
              <w:rPr>
                <w:rFonts w:asciiTheme="minorHAnsi" w:hAnsiTheme="minorHAnsi" w:cstheme="minorHAnsi"/>
                <w:sz w:val="18"/>
                <w:szCs w:val="18"/>
              </w:rPr>
              <w:t xml:space="preserve">usage of “ML setup” </w:t>
            </w:r>
            <w:r w:rsidR="005E14C1">
              <w:rPr>
                <w:rFonts w:asciiTheme="minorHAnsi" w:hAnsiTheme="minorHAnsi" w:cstheme="minorHAnsi"/>
                <w:sz w:val="18"/>
                <w:szCs w:val="18"/>
              </w:rPr>
              <w:t>refers to</w:t>
            </w:r>
            <w:r w:rsidR="00B556DA">
              <w:rPr>
                <w:rFonts w:asciiTheme="minorHAnsi" w:hAnsiTheme="minorHAnsi" w:cstheme="minorHAnsi"/>
                <w:sz w:val="18"/>
                <w:szCs w:val="18"/>
              </w:rPr>
              <w:t xml:space="preserve"> the </w:t>
            </w:r>
            <w:r w:rsidR="00B556DA" w:rsidRPr="002176CB">
              <w:rPr>
                <w:rFonts w:asciiTheme="minorHAnsi" w:hAnsiTheme="minorHAnsi" w:cstheme="minorHAnsi"/>
                <w:sz w:val="18"/>
                <w:szCs w:val="18"/>
              </w:rPr>
              <w:t>description of general procedure to establish the setup links</w:t>
            </w:r>
            <w:r w:rsidR="00B556DA">
              <w:rPr>
                <w:rFonts w:asciiTheme="minorHAnsi" w:hAnsiTheme="minorHAnsi" w:cstheme="minorHAnsi"/>
                <w:sz w:val="18"/>
                <w:szCs w:val="18"/>
              </w:rPr>
              <w:t xml:space="preserve"> in rest of the </w:t>
            </w:r>
            <w:r w:rsidR="00675FE0">
              <w:rPr>
                <w:rFonts w:asciiTheme="minorHAnsi" w:hAnsiTheme="minorHAnsi" w:cstheme="minorHAnsi"/>
                <w:sz w:val="18"/>
                <w:szCs w:val="18"/>
              </w:rPr>
              <w:t xml:space="preserve">11be </w:t>
            </w:r>
            <w:r w:rsidR="00C144EC">
              <w:rPr>
                <w:rFonts w:asciiTheme="minorHAnsi" w:hAnsiTheme="minorHAnsi" w:cstheme="minorHAnsi"/>
                <w:sz w:val="18"/>
                <w:szCs w:val="18"/>
              </w:rPr>
              <w:t>draft. To align with rest of the draft, r</w:t>
            </w:r>
            <w:r>
              <w:rPr>
                <w:rFonts w:asciiTheme="minorHAnsi" w:hAnsiTheme="minorHAnsi" w:cstheme="minorHAnsi"/>
                <w:sz w:val="18"/>
                <w:szCs w:val="18"/>
              </w:rPr>
              <w:t xml:space="preserve">evised </w:t>
            </w:r>
            <w:r w:rsidR="005E14C1">
              <w:rPr>
                <w:rFonts w:asciiTheme="minorHAnsi" w:hAnsiTheme="minorHAnsi" w:cstheme="minorHAnsi"/>
                <w:sz w:val="18"/>
                <w:szCs w:val="18"/>
              </w:rPr>
              <w:t xml:space="preserve">the </w:t>
            </w:r>
            <w:r>
              <w:rPr>
                <w:rFonts w:asciiTheme="minorHAnsi" w:hAnsiTheme="minorHAnsi" w:cstheme="minorHAnsi"/>
                <w:sz w:val="18"/>
                <w:szCs w:val="18"/>
              </w:rPr>
              <w:t>text to change “ML setup” to</w:t>
            </w:r>
            <w:r w:rsidR="00675FE0">
              <w:rPr>
                <w:rFonts w:asciiTheme="minorHAnsi" w:hAnsiTheme="minorHAnsi" w:cstheme="minorHAnsi"/>
                <w:sz w:val="18"/>
                <w:szCs w:val="18"/>
              </w:rPr>
              <w:t xml:space="preserve"> “setup links” in clause 35.3.6. </w:t>
            </w:r>
          </w:p>
          <w:p w14:paraId="1CA0ED05" w14:textId="77777777" w:rsidR="00200554" w:rsidRDefault="00200554" w:rsidP="00EA4B6D">
            <w:pPr>
              <w:rPr>
                <w:rFonts w:asciiTheme="minorHAnsi" w:hAnsiTheme="minorHAnsi" w:cstheme="minorHAnsi"/>
                <w:sz w:val="18"/>
                <w:szCs w:val="18"/>
              </w:rPr>
            </w:pPr>
          </w:p>
          <w:p w14:paraId="0EA9F985" w14:textId="557C1373" w:rsidR="00200554" w:rsidRDefault="00200554" w:rsidP="00EA4B6D">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22240</w:t>
            </w:r>
            <w:r w:rsidRPr="006F7562">
              <w:rPr>
                <w:rFonts w:asciiTheme="minorHAnsi" w:hAnsiTheme="minorHAnsi" w:cstheme="minorHAnsi"/>
                <w:sz w:val="18"/>
                <w:szCs w:val="18"/>
              </w:rPr>
              <w:t xml:space="preserve"> in in </w:t>
            </w:r>
            <w:r w:rsidR="00BE2696">
              <w:rPr>
                <w:rFonts w:asciiTheme="minorHAnsi" w:hAnsiTheme="minorHAnsi" w:cstheme="minorHAnsi"/>
                <w:sz w:val="18"/>
                <w:szCs w:val="18"/>
              </w:rPr>
              <w:t>11-24/0353r3</w:t>
            </w:r>
          </w:p>
          <w:p w14:paraId="29988DAC" w14:textId="77777777" w:rsidR="0096089A" w:rsidRDefault="0096089A" w:rsidP="00EA4B6D">
            <w:pPr>
              <w:rPr>
                <w:rFonts w:asciiTheme="minorHAnsi" w:hAnsiTheme="minorHAnsi" w:cstheme="minorHAnsi"/>
                <w:sz w:val="18"/>
                <w:szCs w:val="18"/>
              </w:rPr>
            </w:pPr>
          </w:p>
          <w:p w14:paraId="5C7FC398" w14:textId="5E6471D6" w:rsidR="0096089A" w:rsidRDefault="0096089A" w:rsidP="00C328B9">
            <w:pPr>
              <w:rPr>
                <w:rFonts w:asciiTheme="minorHAnsi" w:hAnsiTheme="minorHAnsi" w:cstheme="minorHAnsi"/>
                <w:sz w:val="18"/>
                <w:szCs w:val="18"/>
              </w:rPr>
            </w:pPr>
          </w:p>
          <w:p w14:paraId="1D26D669" w14:textId="65C65796" w:rsidR="0096089A" w:rsidRDefault="0096089A" w:rsidP="00EA4B6D">
            <w:pPr>
              <w:rPr>
                <w:rFonts w:asciiTheme="minorHAnsi" w:hAnsiTheme="minorHAnsi" w:cstheme="minorHAnsi"/>
                <w:sz w:val="18"/>
                <w:szCs w:val="18"/>
              </w:rPr>
            </w:pPr>
          </w:p>
        </w:tc>
      </w:tr>
      <w:tr w:rsidR="00601FA7" w:rsidRPr="00C35000" w14:paraId="3852764D" w14:textId="77777777" w:rsidTr="0096089A">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487A04A5" w14:textId="421A7D8B"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22287</w:t>
            </w:r>
          </w:p>
        </w:tc>
        <w:tc>
          <w:tcPr>
            <w:tcW w:w="990" w:type="dxa"/>
            <w:tcBorders>
              <w:top w:val="single" w:sz="4" w:space="0" w:color="333300"/>
              <w:left w:val="nil"/>
              <w:bottom w:val="single" w:sz="4" w:space="0" w:color="333300"/>
              <w:right w:val="single" w:sz="4" w:space="0" w:color="333300"/>
            </w:tcBorders>
          </w:tcPr>
          <w:p w14:paraId="0C10FA4C" w14:textId="0D4F0761"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35.3.6.1</w:t>
            </w:r>
          </w:p>
        </w:tc>
        <w:tc>
          <w:tcPr>
            <w:tcW w:w="828" w:type="dxa"/>
            <w:tcBorders>
              <w:top w:val="single" w:sz="4" w:space="0" w:color="333300"/>
              <w:left w:val="nil"/>
              <w:bottom w:val="single" w:sz="4" w:space="0" w:color="333300"/>
              <w:right w:val="single" w:sz="4" w:space="0" w:color="333300"/>
            </w:tcBorders>
          </w:tcPr>
          <w:p w14:paraId="025EEC9C" w14:textId="2BDACB76"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520.19</w:t>
            </w:r>
          </w:p>
        </w:tc>
        <w:tc>
          <w:tcPr>
            <w:tcW w:w="2245" w:type="dxa"/>
            <w:tcBorders>
              <w:top w:val="single" w:sz="4" w:space="0" w:color="333300"/>
              <w:left w:val="nil"/>
              <w:bottom w:val="single" w:sz="4" w:space="0" w:color="333300"/>
              <w:right w:val="single" w:sz="4" w:space="0" w:color="333300"/>
            </w:tcBorders>
          </w:tcPr>
          <w:p w14:paraId="0EA7DC97" w14:textId="03BC42B1"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t xml:space="preserve">If the Reconfig ML element or T2LM element is present in the Beacon, add normative text that Beacon Frame Protection should </w:t>
            </w:r>
            <w:r w:rsidRPr="00EB2A70">
              <w:rPr>
                <w:rFonts w:asciiTheme="minorHAnsi" w:hAnsiTheme="minorHAnsi" w:cstheme="minorHAnsi"/>
                <w:sz w:val="18"/>
                <w:szCs w:val="18"/>
              </w:rPr>
              <w:lastRenderedPageBreak/>
              <w:t xml:space="preserve">be enabled by AP. Add normative language that a EHT non-AP should validate beacon before accepting a Reconfig ML element or T2LM element in the Beacon, and the EHT non-AP, upon receiving a Reconfig ML element or T2LM element in a Probe </w:t>
            </w:r>
            <w:proofErr w:type="spellStart"/>
            <w:r w:rsidRPr="00EB2A70">
              <w:rPr>
                <w:rFonts w:asciiTheme="minorHAnsi" w:hAnsiTheme="minorHAnsi" w:cstheme="minorHAnsi"/>
                <w:sz w:val="18"/>
                <w:szCs w:val="18"/>
              </w:rPr>
              <w:t>Reponse</w:t>
            </w:r>
            <w:proofErr w:type="spellEnd"/>
            <w:r w:rsidRPr="00EB2A70">
              <w:rPr>
                <w:rFonts w:asciiTheme="minorHAnsi" w:hAnsiTheme="minorHAnsi" w:cstheme="minorHAnsi"/>
                <w:sz w:val="18"/>
                <w:szCs w:val="18"/>
              </w:rPr>
              <w:t xml:space="preserve"> should attempt to receive and validate a beacon to confirm  the information before accepting a Reconfig ML element or T2LM element.</w:t>
            </w:r>
          </w:p>
        </w:tc>
        <w:tc>
          <w:tcPr>
            <w:tcW w:w="2334" w:type="dxa"/>
            <w:tcBorders>
              <w:top w:val="single" w:sz="4" w:space="0" w:color="333300"/>
              <w:left w:val="nil"/>
              <w:bottom w:val="single" w:sz="4" w:space="0" w:color="333300"/>
              <w:right w:val="single" w:sz="4" w:space="0" w:color="333300"/>
            </w:tcBorders>
          </w:tcPr>
          <w:p w14:paraId="58C63E02" w14:textId="68572517" w:rsidR="00601FA7" w:rsidRPr="002176CB" w:rsidRDefault="00601FA7" w:rsidP="00601FA7">
            <w:pPr>
              <w:rPr>
                <w:rFonts w:asciiTheme="minorHAnsi" w:hAnsiTheme="minorHAnsi" w:cstheme="minorHAnsi"/>
                <w:sz w:val="18"/>
                <w:szCs w:val="18"/>
              </w:rPr>
            </w:pPr>
            <w:r w:rsidRPr="00EB2A70">
              <w:rPr>
                <w:rFonts w:asciiTheme="minorHAnsi" w:hAnsiTheme="minorHAnsi" w:cstheme="minorHAnsi"/>
                <w:sz w:val="18"/>
                <w:szCs w:val="18"/>
              </w:rPr>
              <w:lastRenderedPageBreak/>
              <w:t>As in comment</w:t>
            </w:r>
          </w:p>
        </w:tc>
        <w:tc>
          <w:tcPr>
            <w:tcW w:w="2245" w:type="dxa"/>
            <w:tcBorders>
              <w:top w:val="single" w:sz="4" w:space="0" w:color="333300"/>
              <w:left w:val="nil"/>
              <w:bottom w:val="single" w:sz="4" w:space="0" w:color="333300"/>
              <w:right w:val="single" w:sz="4" w:space="0" w:color="333300"/>
            </w:tcBorders>
          </w:tcPr>
          <w:p w14:paraId="7236C44F" w14:textId="3D41C165" w:rsidR="00601FA7" w:rsidRDefault="00601FA7" w:rsidP="00601FA7">
            <w:pPr>
              <w:rPr>
                <w:rFonts w:asciiTheme="minorHAnsi" w:hAnsiTheme="minorHAnsi" w:cstheme="minorHAnsi"/>
                <w:sz w:val="18"/>
                <w:szCs w:val="18"/>
              </w:rPr>
            </w:pPr>
            <w:r>
              <w:rPr>
                <w:rFonts w:asciiTheme="minorHAnsi" w:hAnsiTheme="minorHAnsi" w:cstheme="minorHAnsi"/>
                <w:sz w:val="18"/>
                <w:szCs w:val="18"/>
              </w:rPr>
              <w:t>Re</w:t>
            </w:r>
            <w:r w:rsidR="00CA534F">
              <w:rPr>
                <w:rFonts w:asciiTheme="minorHAnsi" w:hAnsiTheme="minorHAnsi" w:cstheme="minorHAnsi"/>
                <w:sz w:val="18"/>
                <w:szCs w:val="18"/>
              </w:rPr>
              <w:t>jected</w:t>
            </w:r>
          </w:p>
          <w:p w14:paraId="3A160C8D" w14:textId="77777777" w:rsidR="00601FA7" w:rsidRDefault="00601FA7" w:rsidP="00601FA7">
            <w:pPr>
              <w:rPr>
                <w:rFonts w:asciiTheme="minorHAnsi" w:hAnsiTheme="minorHAnsi" w:cstheme="minorHAnsi"/>
                <w:sz w:val="18"/>
                <w:szCs w:val="18"/>
              </w:rPr>
            </w:pPr>
          </w:p>
          <w:p w14:paraId="3F7240D6" w14:textId="1D678EC4" w:rsidR="00CA534F" w:rsidRDefault="00451880" w:rsidP="00601FA7">
            <w:pPr>
              <w:rPr>
                <w:rFonts w:asciiTheme="minorHAnsi" w:hAnsiTheme="minorHAnsi" w:cstheme="minorHAnsi"/>
                <w:sz w:val="18"/>
                <w:szCs w:val="18"/>
              </w:rPr>
            </w:pPr>
            <w:r>
              <w:rPr>
                <w:rFonts w:asciiTheme="minorHAnsi" w:hAnsiTheme="minorHAnsi" w:cstheme="minorHAnsi"/>
                <w:sz w:val="18"/>
                <w:szCs w:val="18"/>
              </w:rPr>
              <w:t xml:space="preserve">Offline feedback pointed out that </w:t>
            </w:r>
            <w:r w:rsidR="00412823">
              <w:rPr>
                <w:rFonts w:asciiTheme="minorHAnsi" w:hAnsiTheme="minorHAnsi" w:cstheme="minorHAnsi"/>
                <w:sz w:val="18"/>
                <w:szCs w:val="18"/>
              </w:rPr>
              <w:t xml:space="preserve">11be draft already </w:t>
            </w:r>
            <w:r w:rsidR="00412823">
              <w:rPr>
                <w:rFonts w:asciiTheme="minorHAnsi" w:hAnsiTheme="minorHAnsi" w:cstheme="minorHAnsi"/>
                <w:sz w:val="18"/>
                <w:szCs w:val="18"/>
              </w:rPr>
              <w:lastRenderedPageBreak/>
              <w:t xml:space="preserve">mandates support for Beacon Protection for </w:t>
            </w:r>
            <w:r w:rsidR="00E40E98">
              <w:rPr>
                <w:rFonts w:asciiTheme="minorHAnsi" w:hAnsiTheme="minorHAnsi" w:cstheme="minorHAnsi"/>
                <w:sz w:val="18"/>
                <w:szCs w:val="18"/>
              </w:rPr>
              <w:t xml:space="preserve">EHT </w:t>
            </w:r>
            <w:r w:rsidR="00412823">
              <w:rPr>
                <w:rFonts w:asciiTheme="minorHAnsi" w:hAnsiTheme="minorHAnsi" w:cstheme="minorHAnsi"/>
                <w:sz w:val="18"/>
                <w:szCs w:val="18"/>
              </w:rPr>
              <w:t>AP and STA.</w:t>
            </w:r>
          </w:p>
          <w:p w14:paraId="667176B5" w14:textId="77777777" w:rsidR="00451880" w:rsidRDefault="00451880" w:rsidP="00601FA7">
            <w:pPr>
              <w:rPr>
                <w:rFonts w:asciiTheme="minorHAnsi" w:hAnsiTheme="minorHAnsi" w:cstheme="minorHAnsi"/>
                <w:sz w:val="18"/>
                <w:szCs w:val="18"/>
              </w:rPr>
            </w:pPr>
          </w:p>
          <w:p w14:paraId="287BC9BB" w14:textId="61CF3CE0" w:rsidR="00451880" w:rsidRPr="00451880" w:rsidRDefault="00451880" w:rsidP="00601FA7">
            <w:pPr>
              <w:rPr>
                <w:rFonts w:asciiTheme="minorHAnsi" w:hAnsiTheme="minorHAnsi" w:cstheme="minorHAnsi"/>
                <w:i/>
                <w:iCs/>
                <w:sz w:val="18"/>
                <w:szCs w:val="18"/>
              </w:rPr>
            </w:pPr>
            <w:r w:rsidRPr="00451880">
              <w:rPr>
                <w:rFonts w:asciiTheme="minorHAnsi" w:hAnsiTheme="minorHAnsi" w:cstheme="minorHAnsi"/>
                <w:i/>
                <w:iCs/>
                <w:sz w:val="18"/>
                <w:szCs w:val="18"/>
              </w:rPr>
              <w:t>“﻿An EHT non-AP STA and EHT AP shall have dot11BeaconProtectionEnabled set to 1 when using RSN.”</w:t>
            </w:r>
          </w:p>
          <w:p w14:paraId="052D61F5" w14:textId="77777777" w:rsidR="00412823" w:rsidRDefault="00412823" w:rsidP="00601FA7">
            <w:pPr>
              <w:rPr>
                <w:rFonts w:asciiTheme="minorHAnsi" w:hAnsiTheme="minorHAnsi" w:cstheme="minorHAnsi"/>
                <w:sz w:val="18"/>
                <w:szCs w:val="18"/>
              </w:rPr>
            </w:pPr>
          </w:p>
          <w:p w14:paraId="4C86EDFA" w14:textId="1577A066" w:rsidR="003C7B72" w:rsidRDefault="00631DE2" w:rsidP="00601FA7">
            <w:pPr>
              <w:rPr>
                <w:rFonts w:asciiTheme="minorHAnsi" w:hAnsiTheme="minorHAnsi" w:cstheme="minorHAnsi"/>
                <w:sz w:val="18"/>
                <w:szCs w:val="18"/>
              </w:rPr>
            </w:pPr>
            <w:r>
              <w:rPr>
                <w:rFonts w:asciiTheme="minorHAnsi" w:hAnsiTheme="minorHAnsi" w:cstheme="minorHAnsi"/>
                <w:sz w:val="18"/>
                <w:szCs w:val="18"/>
              </w:rPr>
              <w:t>The 2</w:t>
            </w:r>
            <w:r w:rsidRPr="00631DE2">
              <w:rPr>
                <w:rFonts w:asciiTheme="minorHAnsi" w:hAnsiTheme="minorHAnsi" w:cstheme="minorHAnsi"/>
                <w:sz w:val="18"/>
                <w:szCs w:val="18"/>
                <w:vertAlign w:val="superscript"/>
              </w:rPr>
              <w:t>nd</w:t>
            </w:r>
            <w:r>
              <w:rPr>
                <w:rFonts w:asciiTheme="minorHAnsi" w:hAnsiTheme="minorHAnsi" w:cstheme="minorHAnsi"/>
                <w:sz w:val="18"/>
                <w:szCs w:val="18"/>
              </w:rPr>
              <w:t xml:space="preserve"> part of the CID refers to validating information </w:t>
            </w:r>
            <w:r w:rsidR="00CB7F26">
              <w:rPr>
                <w:rFonts w:asciiTheme="minorHAnsi" w:hAnsiTheme="minorHAnsi" w:cstheme="minorHAnsi"/>
                <w:sz w:val="18"/>
                <w:szCs w:val="18"/>
              </w:rPr>
              <w:t xml:space="preserve">received </w:t>
            </w:r>
            <w:r>
              <w:rPr>
                <w:rFonts w:asciiTheme="minorHAnsi" w:hAnsiTheme="minorHAnsi" w:cstheme="minorHAnsi"/>
                <w:sz w:val="18"/>
                <w:szCs w:val="18"/>
              </w:rPr>
              <w:t>in the Probe Response</w:t>
            </w:r>
            <w:r w:rsidR="00CB7F26">
              <w:rPr>
                <w:rFonts w:asciiTheme="minorHAnsi" w:hAnsiTheme="minorHAnsi" w:cstheme="minorHAnsi"/>
                <w:sz w:val="18"/>
                <w:szCs w:val="18"/>
              </w:rPr>
              <w:t xml:space="preserve"> with the Beacon </w:t>
            </w:r>
            <w:r w:rsidR="00E348A0">
              <w:rPr>
                <w:rFonts w:asciiTheme="minorHAnsi" w:hAnsiTheme="minorHAnsi" w:cstheme="minorHAnsi"/>
                <w:sz w:val="18"/>
                <w:szCs w:val="18"/>
              </w:rPr>
              <w:t xml:space="preserve">info </w:t>
            </w:r>
            <w:r w:rsidR="0047369C">
              <w:rPr>
                <w:rFonts w:asciiTheme="minorHAnsi" w:hAnsiTheme="minorHAnsi" w:cstheme="minorHAnsi"/>
                <w:sz w:val="18"/>
                <w:szCs w:val="18"/>
              </w:rPr>
              <w:t>for Reconfig ML element and T2LM element</w:t>
            </w:r>
            <w:r w:rsidR="00244894">
              <w:rPr>
                <w:rFonts w:asciiTheme="minorHAnsi" w:hAnsiTheme="minorHAnsi" w:cstheme="minorHAnsi"/>
                <w:sz w:val="18"/>
                <w:szCs w:val="18"/>
              </w:rPr>
              <w:t xml:space="preserve"> before accepting</w:t>
            </w:r>
            <w:r w:rsidR="00E40E98">
              <w:rPr>
                <w:rFonts w:asciiTheme="minorHAnsi" w:hAnsiTheme="minorHAnsi" w:cstheme="minorHAnsi"/>
                <w:sz w:val="18"/>
                <w:szCs w:val="18"/>
              </w:rPr>
              <w:t>.</w:t>
            </w:r>
            <w:r w:rsidR="0047369C">
              <w:rPr>
                <w:rFonts w:asciiTheme="minorHAnsi" w:hAnsiTheme="minorHAnsi" w:cstheme="minorHAnsi"/>
                <w:sz w:val="18"/>
                <w:szCs w:val="18"/>
              </w:rPr>
              <w:t xml:space="preserve"> In general</w:t>
            </w:r>
            <w:r w:rsidR="00476187">
              <w:rPr>
                <w:rFonts w:asciiTheme="minorHAnsi" w:hAnsiTheme="minorHAnsi" w:cstheme="minorHAnsi"/>
                <w:sz w:val="18"/>
                <w:szCs w:val="18"/>
              </w:rPr>
              <w:t xml:space="preserve">, </w:t>
            </w:r>
            <w:r w:rsidR="006F1A45">
              <w:rPr>
                <w:rFonts w:asciiTheme="minorHAnsi" w:hAnsiTheme="minorHAnsi" w:cstheme="minorHAnsi"/>
                <w:sz w:val="18"/>
                <w:szCs w:val="18"/>
              </w:rPr>
              <w:t xml:space="preserve">if any probe response </w:t>
            </w:r>
            <w:r w:rsidR="00476187">
              <w:rPr>
                <w:rFonts w:asciiTheme="minorHAnsi" w:hAnsiTheme="minorHAnsi" w:cstheme="minorHAnsi"/>
                <w:sz w:val="18"/>
                <w:szCs w:val="18"/>
              </w:rPr>
              <w:t xml:space="preserve">validation is </w:t>
            </w:r>
            <w:r w:rsidR="006F1A45">
              <w:rPr>
                <w:rFonts w:asciiTheme="minorHAnsi" w:hAnsiTheme="minorHAnsi" w:cstheme="minorHAnsi"/>
                <w:sz w:val="18"/>
                <w:szCs w:val="18"/>
              </w:rPr>
              <w:t xml:space="preserve">specified, it </w:t>
            </w:r>
            <w:r w:rsidR="003C7B72">
              <w:rPr>
                <w:rFonts w:asciiTheme="minorHAnsi" w:hAnsiTheme="minorHAnsi" w:cstheme="minorHAnsi"/>
                <w:sz w:val="18"/>
                <w:szCs w:val="18"/>
              </w:rPr>
              <w:t xml:space="preserve">shouldn’t be </w:t>
            </w:r>
            <w:r w:rsidR="00A46E77">
              <w:rPr>
                <w:rFonts w:asciiTheme="minorHAnsi" w:hAnsiTheme="minorHAnsi" w:cstheme="minorHAnsi"/>
                <w:sz w:val="18"/>
                <w:szCs w:val="18"/>
              </w:rPr>
              <w:t>just</w:t>
            </w:r>
            <w:r w:rsidR="003C7B72">
              <w:rPr>
                <w:rFonts w:asciiTheme="minorHAnsi" w:hAnsiTheme="minorHAnsi" w:cstheme="minorHAnsi"/>
                <w:sz w:val="18"/>
                <w:szCs w:val="18"/>
              </w:rPr>
              <w:t xml:space="preserve"> for </w:t>
            </w:r>
            <w:r w:rsidR="00A46E77">
              <w:rPr>
                <w:rFonts w:asciiTheme="minorHAnsi" w:hAnsiTheme="minorHAnsi" w:cstheme="minorHAnsi"/>
                <w:sz w:val="18"/>
                <w:szCs w:val="18"/>
              </w:rPr>
              <w:t>these two elements</w:t>
            </w:r>
            <w:r w:rsidR="00244894">
              <w:rPr>
                <w:rFonts w:asciiTheme="minorHAnsi" w:hAnsiTheme="minorHAnsi" w:cstheme="minorHAnsi"/>
                <w:sz w:val="18"/>
                <w:szCs w:val="18"/>
              </w:rPr>
              <w:t>, it should be more generic</w:t>
            </w:r>
            <w:r w:rsidR="004965AF">
              <w:rPr>
                <w:rFonts w:asciiTheme="minorHAnsi" w:hAnsiTheme="minorHAnsi" w:cstheme="minorHAnsi"/>
                <w:sz w:val="18"/>
                <w:szCs w:val="18"/>
              </w:rPr>
              <w:t xml:space="preserve"> considering all other elements</w:t>
            </w:r>
            <w:r w:rsidR="00467384">
              <w:rPr>
                <w:rFonts w:asciiTheme="minorHAnsi" w:hAnsiTheme="minorHAnsi" w:cstheme="minorHAnsi"/>
                <w:sz w:val="18"/>
                <w:szCs w:val="18"/>
              </w:rPr>
              <w:t xml:space="preserve">. </w:t>
            </w:r>
            <w:r w:rsidR="004C704C">
              <w:rPr>
                <w:rFonts w:asciiTheme="minorHAnsi" w:hAnsiTheme="minorHAnsi" w:cstheme="minorHAnsi"/>
                <w:sz w:val="18"/>
                <w:szCs w:val="18"/>
              </w:rPr>
              <w:t xml:space="preserve">No </w:t>
            </w:r>
            <w:r w:rsidR="009556F5">
              <w:rPr>
                <w:rFonts w:asciiTheme="minorHAnsi" w:hAnsiTheme="minorHAnsi" w:cstheme="minorHAnsi"/>
                <w:sz w:val="18"/>
                <w:szCs w:val="18"/>
              </w:rPr>
              <w:t xml:space="preserve">specific </w:t>
            </w:r>
            <w:r w:rsidR="004C704C">
              <w:rPr>
                <w:rFonts w:asciiTheme="minorHAnsi" w:hAnsiTheme="minorHAnsi" w:cstheme="minorHAnsi"/>
                <w:sz w:val="18"/>
                <w:szCs w:val="18"/>
              </w:rPr>
              <w:t>text</w:t>
            </w:r>
            <w:r w:rsidR="000243CF">
              <w:rPr>
                <w:rFonts w:asciiTheme="minorHAnsi" w:hAnsiTheme="minorHAnsi" w:cstheme="minorHAnsi"/>
                <w:sz w:val="18"/>
                <w:szCs w:val="18"/>
              </w:rPr>
              <w:t xml:space="preserve"> changes are</w:t>
            </w:r>
            <w:r w:rsidR="004C704C">
              <w:rPr>
                <w:rFonts w:asciiTheme="minorHAnsi" w:hAnsiTheme="minorHAnsi" w:cstheme="minorHAnsi"/>
                <w:sz w:val="18"/>
                <w:szCs w:val="18"/>
              </w:rPr>
              <w:t xml:space="preserve"> </w:t>
            </w:r>
            <w:r w:rsidR="009556F5">
              <w:rPr>
                <w:rFonts w:asciiTheme="minorHAnsi" w:hAnsiTheme="minorHAnsi" w:cstheme="minorHAnsi"/>
                <w:sz w:val="18"/>
                <w:szCs w:val="18"/>
              </w:rPr>
              <w:t>given in the proposed change</w:t>
            </w:r>
            <w:r w:rsidR="000243CF">
              <w:rPr>
                <w:rFonts w:asciiTheme="minorHAnsi" w:hAnsiTheme="minorHAnsi" w:cstheme="minorHAnsi"/>
                <w:sz w:val="18"/>
                <w:szCs w:val="18"/>
              </w:rPr>
              <w:t>.</w:t>
            </w:r>
            <w:r w:rsidR="004C7194">
              <w:rPr>
                <w:rFonts w:asciiTheme="minorHAnsi" w:hAnsiTheme="minorHAnsi" w:cstheme="minorHAnsi"/>
                <w:sz w:val="18"/>
                <w:szCs w:val="18"/>
              </w:rPr>
              <w:t xml:space="preserve"> </w:t>
            </w:r>
          </w:p>
          <w:p w14:paraId="4845C990" w14:textId="77777777" w:rsidR="00601FA7" w:rsidRDefault="00601FA7" w:rsidP="00E348A0">
            <w:pPr>
              <w:rPr>
                <w:rFonts w:asciiTheme="minorHAnsi" w:hAnsiTheme="minorHAnsi" w:cstheme="minorHAnsi"/>
                <w:sz w:val="18"/>
                <w:szCs w:val="18"/>
              </w:rPr>
            </w:pPr>
          </w:p>
        </w:tc>
      </w:tr>
    </w:tbl>
    <w:p w14:paraId="4EC51902" w14:textId="77777777" w:rsidR="00292EFC" w:rsidRDefault="00292EFC" w:rsidP="00C75F57">
      <w:pPr>
        <w:suppressAutoHyphens/>
        <w:rPr>
          <w:rFonts w:eastAsia="Malgun Gothic"/>
          <w:b/>
          <w:bCs/>
          <w:i/>
          <w:iCs/>
          <w:sz w:val="18"/>
          <w:szCs w:val="20"/>
          <w:lang w:val="en-GB" w:eastAsia="ko-KR"/>
        </w:rPr>
      </w:pPr>
    </w:p>
    <w:p w14:paraId="5773F63E" w14:textId="38B768B3" w:rsidR="00AB190B" w:rsidRDefault="00AB190B">
      <w:pPr>
        <w:spacing w:after="160" w:line="259" w:lineRule="auto"/>
        <w:rPr>
          <w:rFonts w:eastAsia="Malgun Gothic"/>
          <w:sz w:val="18"/>
          <w:szCs w:val="20"/>
          <w:lang w:val="en-GB" w:eastAsia="ko-KR"/>
        </w:rPr>
      </w:pPr>
      <w:r>
        <w:rPr>
          <w:rFonts w:eastAsia="Malgun Gothic"/>
          <w:sz w:val="18"/>
          <w:szCs w:val="20"/>
          <w:lang w:val="en-GB" w:eastAsia="ko-KR"/>
        </w:rPr>
        <w:br w:type="page"/>
      </w:r>
    </w:p>
    <w:p w14:paraId="6F385B3D" w14:textId="77777777" w:rsidR="008F3C60" w:rsidRPr="00DE3265" w:rsidRDefault="008F3C60" w:rsidP="00DE3265">
      <w:pPr>
        <w:spacing w:after="160" w:line="259" w:lineRule="auto"/>
        <w:rPr>
          <w:rFonts w:eastAsia="Malgun Gothic"/>
          <w:sz w:val="18"/>
          <w:szCs w:val="20"/>
          <w:lang w:val="en-GB" w:eastAsia="ko-KR"/>
        </w:rPr>
      </w:pPr>
    </w:p>
    <w:p w14:paraId="3ADC1F2E" w14:textId="493B57A3" w:rsidR="008F3C60" w:rsidRDefault="008F3C60">
      <w:pPr>
        <w:spacing w:after="160" w:line="259" w:lineRule="auto"/>
        <w:rPr>
          <w:ins w:id="3" w:author="Binita Gupta (binitag)" w:date="2024-04-21T12:21:00Z"/>
          <w:rFonts w:ascii="Calibri" w:eastAsia="Malgun Gothic" w:hAnsi="Calibri" w:cs="Calibri"/>
          <w:sz w:val="18"/>
          <w:szCs w:val="20"/>
          <w:lang w:val="en-GB" w:eastAsia="ko-KR"/>
        </w:rPr>
      </w:pPr>
    </w:p>
    <w:p w14:paraId="070BAFFD" w14:textId="77777777" w:rsidR="00264925" w:rsidRDefault="00264925">
      <w:pPr>
        <w:spacing w:after="160" w:line="259" w:lineRule="auto"/>
        <w:rPr>
          <w:rFonts w:ascii="Calibri" w:eastAsia="Malgun Gothic" w:hAnsi="Calibri" w:cs="Calibri"/>
          <w:sz w:val="18"/>
          <w:szCs w:val="20"/>
          <w:lang w:val="en-GB" w:eastAsia="ko-KR"/>
        </w:rPr>
      </w:pPr>
    </w:p>
    <w:p w14:paraId="35D6477D" w14:textId="77777777" w:rsidR="00285511" w:rsidRDefault="00285511">
      <w:pPr>
        <w:spacing w:after="160" w:line="259" w:lineRule="auto"/>
        <w:rPr>
          <w:rFonts w:ascii="Calibri" w:eastAsia="Malgun Gothic" w:hAnsi="Calibri" w:cs="Calibri"/>
          <w:sz w:val="18"/>
          <w:szCs w:val="20"/>
          <w:lang w:val="en-GB" w:eastAsia="ko-KR"/>
        </w:rPr>
      </w:pPr>
    </w:p>
    <w:p w14:paraId="1A697551" w14:textId="77777777" w:rsidR="00285511" w:rsidRPr="00AA3722" w:rsidRDefault="00285511" w:rsidP="00285511">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14DDB9DE" w14:textId="12629289" w:rsidR="00285511" w:rsidRPr="003E2BEF" w:rsidRDefault="00285511">
      <w:pPr>
        <w:spacing w:after="160" w:line="259" w:lineRule="auto"/>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Pr>
          <w:rFonts w:ascii="TimesNewRoman" w:hAnsi="TimesNewRoman"/>
          <w:color w:val="000000"/>
          <w:sz w:val="20"/>
          <w:szCs w:val="20"/>
          <w:lang w:eastAsia="zh-TW"/>
        </w:rPr>
        <w:t>…</w:t>
      </w:r>
    </w:p>
    <w:p w14:paraId="2118DE08" w14:textId="77777777" w:rsidR="00D177F1" w:rsidRDefault="00D177F1">
      <w:pPr>
        <w:spacing w:after="160" w:line="259" w:lineRule="auto"/>
        <w:rPr>
          <w:rFonts w:ascii="Calibri" w:eastAsia="Malgun Gothic" w:hAnsi="Calibri" w:cs="Calibri"/>
          <w:sz w:val="18"/>
          <w:szCs w:val="20"/>
          <w:lang w:val="en-GB" w:eastAsia="ko-KR"/>
        </w:rPr>
      </w:pPr>
    </w:p>
    <w:p w14:paraId="684B1830" w14:textId="695B3DB6" w:rsidR="00D177F1" w:rsidRPr="00506864" w:rsidDel="00506864" w:rsidRDefault="00D177F1" w:rsidP="00D177F1">
      <w:pPr>
        <w:rPr>
          <w:del w:id="4" w:author="Binita Gupta (binitag)" w:date="2024-04-21T12:37:00Z"/>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add following two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014F3D">
        <w:rPr>
          <w:rFonts w:ascii="TimesNewRoman" w:hAnsi="TimesNewRoman"/>
          <w:i/>
          <w:iCs/>
          <w:color w:val="000000"/>
          <w:sz w:val="20"/>
          <w:szCs w:val="20"/>
          <w:highlight w:val="yellow"/>
          <w:lang w:eastAsia="zh-TW"/>
        </w:rPr>
        <w:t>7</w:t>
      </w:r>
      <w:r>
        <w:rPr>
          <w:rFonts w:ascii="TimesNewRoman" w:hAnsi="TimesNewRoman"/>
          <w:i/>
          <w:iCs/>
          <w:color w:val="000000"/>
          <w:sz w:val="20"/>
          <w:szCs w:val="20"/>
          <w:highlight w:val="yellow"/>
          <w:lang w:eastAsia="zh-TW"/>
        </w:rPr>
        <w:t>L</w:t>
      </w:r>
      <w:r w:rsidR="00014F3D">
        <w:rPr>
          <w:rFonts w:ascii="TimesNewRoman" w:hAnsi="TimesNewRoman"/>
          <w:i/>
          <w:iCs/>
          <w:color w:val="000000"/>
          <w:sz w:val="20"/>
          <w:szCs w:val="20"/>
          <w:highlight w:val="yellow"/>
          <w:lang w:eastAsia="zh-TW"/>
        </w:rPr>
        <w:t>9</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right after NOTE 3</w:t>
      </w:r>
      <w:r w:rsidRPr="00910A19">
        <w:rPr>
          <w:rFonts w:ascii="TimesNewRoman" w:hAnsi="TimesNewRoman"/>
          <w:i/>
          <w:iCs/>
          <w:color w:val="000000"/>
          <w:sz w:val="20"/>
          <w:szCs w:val="20"/>
          <w:highlight w:val="yellow"/>
          <w:lang w:eastAsia="zh-TW"/>
        </w:rPr>
        <w:t>.</w:t>
      </w:r>
    </w:p>
    <w:p w14:paraId="23EBCB25" w14:textId="77777777" w:rsidR="00D177F1" w:rsidRDefault="00D177F1" w:rsidP="00D177F1">
      <w:pPr>
        <w:rPr>
          <w:rFonts w:ascii="TimesNewRoman" w:hAnsi="TimesNewRoman"/>
          <w:color w:val="000000"/>
          <w:sz w:val="20"/>
          <w:szCs w:val="20"/>
          <w:lang w:eastAsia="zh-TW"/>
        </w:rPr>
      </w:pPr>
    </w:p>
    <w:p w14:paraId="1EC9B7DD" w14:textId="062185FF" w:rsidR="00014F3D" w:rsidRDefault="00014F3D" w:rsidP="00014F3D">
      <w:pPr>
        <w:rPr>
          <w:ins w:id="5" w:author="Binita Gupta (binitag)" w:date="2024-04-21T12:35:00Z"/>
          <w:rFonts w:ascii="TimesNewRoman" w:hAnsi="TimesNewRoman"/>
          <w:color w:val="000000"/>
          <w:sz w:val="20"/>
          <w:szCs w:val="20"/>
          <w:lang w:eastAsia="zh-TW"/>
        </w:rPr>
      </w:pPr>
      <w:ins w:id="6" w:author="Binita Gupta (binitag)" w:date="2024-04-21T12:35:00Z">
        <w:r>
          <w:rPr>
            <w:rFonts w:ascii="TimesNewRoman" w:hAnsi="TimesNewRoman"/>
            <w:color w:val="000000"/>
            <w:sz w:val="20"/>
            <w:szCs w:val="20"/>
            <w:lang w:eastAsia="zh-TW"/>
          </w:rPr>
          <w:t xml:space="preserve">(#22026)A non-AP MLD shall not send a Link Reconfiguration Request frame requesting only delete link operation </w:t>
        </w:r>
      </w:ins>
      <w:ins w:id="7" w:author="Binita Gupta (binitag)" w:date="2024-04-21T12:37:00Z">
        <w:r w:rsidR="00E747BC">
          <w:rPr>
            <w:rFonts w:ascii="TimesNewRoman" w:hAnsi="TimesNewRoman"/>
            <w:color w:val="000000"/>
            <w:sz w:val="20"/>
            <w:szCs w:val="20"/>
            <w:lang w:eastAsia="zh-TW"/>
          </w:rPr>
          <w:t>that</w:t>
        </w:r>
      </w:ins>
      <w:ins w:id="8" w:author="Binita Gupta (binitag)" w:date="2024-04-21T12:35:00Z">
        <w:r>
          <w:rPr>
            <w:rFonts w:ascii="TimesNewRoman" w:hAnsi="TimesNewRoman"/>
            <w:color w:val="000000"/>
            <w:sz w:val="20"/>
            <w:szCs w:val="20"/>
            <w:lang w:eastAsia="zh-TW"/>
          </w:rPr>
          <w:t xml:space="preserve"> results in deleting all the setup links of the non-AP MLD. </w:t>
        </w:r>
      </w:ins>
    </w:p>
    <w:p w14:paraId="3B9F5AA0" w14:textId="77777777" w:rsidR="00014F3D" w:rsidRDefault="00014F3D" w:rsidP="00014F3D">
      <w:pPr>
        <w:rPr>
          <w:ins w:id="9" w:author="Binita Gupta (binitag)" w:date="2024-04-21T12:35:00Z"/>
          <w:rFonts w:ascii="TimesNewRoman" w:hAnsi="TimesNewRoman"/>
          <w:color w:val="000000"/>
          <w:sz w:val="20"/>
          <w:szCs w:val="20"/>
          <w:lang w:eastAsia="zh-TW"/>
        </w:rPr>
      </w:pPr>
    </w:p>
    <w:p w14:paraId="6B646E96" w14:textId="4660F548" w:rsidR="00014F3D" w:rsidRDefault="00014F3D" w:rsidP="00014F3D">
      <w:pPr>
        <w:rPr>
          <w:ins w:id="10" w:author="Binita Gupta (binitag)" w:date="2024-04-21T12:35:00Z"/>
          <w:rFonts w:ascii="TimesNewRoman" w:hAnsi="TimesNewRoman"/>
          <w:color w:val="000000"/>
          <w:sz w:val="20"/>
          <w:szCs w:val="20"/>
          <w:lang w:eastAsia="zh-TW"/>
        </w:rPr>
      </w:pPr>
      <w:ins w:id="11" w:author="Binita Gupta (binitag)" w:date="2024-04-21T12:35:00Z">
        <w:r>
          <w:rPr>
            <w:rFonts w:ascii="TimesNewRoman" w:hAnsi="TimesNewRoman"/>
            <w:color w:val="000000"/>
            <w:sz w:val="20"/>
            <w:szCs w:val="20"/>
            <w:lang w:eastAsia="zh-TW"/>
          </w:rPr>
          <w:t>NOTE: If a non-AP MLD wants to delete all its setup links</w:t>
        </w:r>
      </w:ins>
      <w:ins w:id="12" w:author="Binita Gupta (binitag)" w:date="2024-04-24T07:56:00Z">
        <w:r w:rsidR="00F274AC">
          <w:rPr>
            <w:rFonts w:ascii="TimesNewRoman" w:hAnsi="TimesNewRoman"/>
            <w:color w:val="000000"/>
            <w:sz w:val="20"/>
            <w:szCs w:val="20"/>
            <w:lang w:eastAsia="zh-TW"/>
          </w:rPr>
          <w:t>,</w:t>
        </w:r>
      </w:ins>
      <w:ins w:id="13" w:author="Binita Gupta (binitag)" w:date="2024-04-21T12:35:00Z">
        <w:r>
          <w:rPr>
            <w:rFonts w:ascii="TimesNewRoman" w:hAnsi="TimesNewRoman"/>
            <w:color w:val="000000"/>
            <w:sz w:val="20"/>
            <w:szCs w:val="20"/>
            <w:lang w:eastAsia="zh-TW"/>
          </w:rPr>
          <w:t xml:space="preserve"> it send</w:t>
        </w:r>
      </w:ins>
      <w:ins w:id="14" w:author="Binita Gupta (binitag)" w:date="2024-04-21T12:36:00Z">
        <w:r w:rsidR="006704CC">
          <w:rPr>
            <w:rFonts w:ascii="TimesNewRoman" w:hAnsi="TimesNewRoman"/>
            <w:color w:val="000000"/>
            <w:sz w:val="20"/>
            <w:szCs w:val="20"/>
            <w:lang w:eastAsia="zh-TW"/>
          </w:rPr>
          <w:t>s</w:t>
        </w:r>
      </w:ins>
      <w:ins w:id="15" w:author="Binita Gupta (binitag)" w:date="2024-04-21T12:35:00Z">
        <w:r>
          <w:rPr>
            <w:rFonts w:ascii="TimesNewRoman" w:hAnsi="TimesNewRoman"/>
            <w:color w:val="000000"/>
            <w:sz w:val="20"/>
            <w:szCs w:val="20"/>
            <w:lang w:eastAsia="zh-TW"/>
          </w:rPr>
          <w:t xml:space="preserve"> a Disassociation frame </w:t>
        </w:r>
        <w:r w:rsidR="00877373">
          <w:rPr>
            <w:rFonts w:ascii="TimesNewRoman" w:hAnsi="TimesNewRoman"/>
            <w:color w:val="000000"/>
            <w:sz w:val="20"/>
            <w:szCs w:val="20"/>
            <w:lang w:eastAsia="zh-TW"/>
          </w:rPr>
          <w:t xml:space="preserve">or </w:t>
        </w:r>
      </w:ins>
      <w:ins w:id="16" w:author="Binita Gupta (binitag)" w:date="2024-04-21T12:36:00Z">
        <w:r w:rsidR="006704CC">
          <w:rPr>
            <w:rFonts w:ascii="TimesNewRoman" w:hAnsi="TimesNewRoman"/>
            <w:color w:val="000000"/>
            <w:sz w:val="20"/>
            <w:szCs w:val="20"/>
            <w:lang w:eastAsia="zh-TW"/>
          </w:rPr>
          <w:t xml:space="preserve">a </w:t>
        </w:r>
      </w:ins>
      <w:proofErr w:type="spellStart"/>
      <w:ins w:id="17" w:author="Binita Gupta (binitag)" w:date="2024-04-21T12:35:00Z">
        <w:r w:rsidR="00877373">
          <w:rPr>
            <w:rFonts w:ascii="TimesNewRoman" w:hAnsi="TimesNewRoman"/>
            <w:color w:val="000000"/>
            <w:sz w:val="20"/>
            <w:szCs w:val="20"/>
            <w:lang w:eastAsia="zh-TW"/>
          </w:rPr>
          <w:t>Deauthentication</w:t>
        </w:r>
        <w:proofErr w:type="spellEnd"/>
        <w:r w:rsidR="00877373">
          <w:rPr>
            <w:rFonts w:ascii="TimesNewRoman" w:hAnsi="TimesNewRoman"/>
            <w:color w:val="000000"/>
            <w:sz w:val="20"/>
            <w:szCs w:val="20"/>
            <w:lang w:eastAsia="zh-TW"/>
          </w:rPr>
          <w:t xml:space="preserve"> frame </w:t>
        </w:r>
        <w:r>
          <w:rPr>
            <w:rFonts w:ascii="TimesNewRoman" w:hAnsi="TimesNewRoman"/>
            <w:color w:val="000000"/>
            <w:sz w:val="20"/>
            <w:szCs w:val="20"/>
            <w:lang w:eastAsia="zh-TW"/>
          </w:rPr>
          <w:t>to the AP MLD</w:t>
        </w:r>
      </w:ins>
      <w:ins w:id="18" w:author="Binita Gupta (binitag)" w:date="2024-04-21T12:36:00Z">
        <w:r w:rsidR="00877373">
          <w:rPr>
            <w:rFonts w:ascii="TimesNewRoman" w:hAnsi="TimesNewRoman"/>
            <w:color w:val="000000"/>
            <w:sz w:val="20"/>
            <w:szCs w:val="20"/>
            <w:lang w:eastAsia="zh-TW"/>
          </w:rPr>
          <w:t>.</w:t>
        </w:r>
      </w:ins>
    </w:p>
    <w:p w14:paraId="7A8753F5" w14:textId="77777777" w:rsidR="00D177F1" w:rsidRDefault="00D177F1">
      <w:pPr>
        <w:spacing w:after="160" w:line="259" w:lineRule="auto"/>
        <w:rPr>
          <w:rFonts w:ascii="Calibri" w:eastAsia="Malgun Gothic" w:hAnsi="Calibri" w:cs="Calibri"/>
          <w:sz w:val="18"/>
          <w:szCs w:val="20"/>
          <w:lang w:val="en-GB" w:eastAsia="ko-KR"/>
        </w:rPr>
      </w:pPr>
    </w:p>
    <w:p w14:paraId="3B30B7E8" w14:textId="77777777" w:rsidR="00DB04FA" w:rsidRDefault="00DB04FA">
      <w:pPr>
        <w:spacing w:after="160" w:line="259" w:lineRule="auto"/>
        <w:rPr>
          <w:rFonts w:ascii="Calibri" w:eastAsia="Malgun Gothic" w:hAnsi="Calibri" w:cs="Calibri"/>
          <w:sz w:val="18"/>
          <w:szCs w:val="20"/>
          <w:lang w:val="en-GB" w:eastAsia="ko-KR"/>
        </w:rPr>
      </w:pPr>
    </w:p>
    <w:p w14:paraId="06EA4367" w14:textId="77777777" w:rsidR="00DB04FA" w:rsidRDefault="00DB04FA">
      <w:pPr>
        <w:spacing w:after="160" w:line="259" w:lineRule="auto"/>
        <w:rPr>
          <w:rFonts w:ascii="Calibri" w:eastAsia="Malgun Gothic" w:hAnsi="Calibri" w:cs="Calibri"/>
          <w:sz w:val="18"/>
          <w:szCs w:val="20"/>
          <w:lang w:val="en-GB" w:eastAsia="ko-KR"/>
        </w:rPr>
      </w:pPr>
    </w:p>
    <w:p w14:paraId="087FCCC5" w14:textId="77777777" w:rsidR="00DB04FA" w:rsidRPr="00B10296"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The AP MLD shall accept a delete link request for a link ID and shall set the corresponding Status subfield</w:t>
      </w:r>
    </w:p>
    <w:p w14:paraId="29DF47DB" w14:textId="77777777" w:rsidR="00DB04FA" w:rsidRDefault="00DB04FA" w:rsidP="00DB04FA">
      <w:pPr>
        <w:rPr>
          <w:rFonts w:ascii="TimesNewRoman" w:hAnsi="TimesNewRoman"/>
          <w:color w:val="000000"/>
          <w:sz w:val="20"/>
          <w:szCs w:val="20"/>
          <w:lang w:eastAsia="zh-TW"/>
        </w:rPr>
      </w:pPr>
      <w:r w:rsidRPr="00B10296">
        <w:rPr>
          <w:rFonts w:ascii="TimesNewRoman" w:hAnsi="TimesNewRoman"/>
          <w:color w:val="000000"/>
          <w:sz w:val="20"/>
          <w:szCs w:val="20"/>
          <w:lang w:eastAsia="zh-TW"/>
        </w:rPr>
        <w:t>to SUCCESS in the Reconfiguration Status Duple subfield, except</w:t>
      </w:r>
      <w:r>
        <w:rPr>
          <w:rFonts w:ascii="TimesNewRoman" w:hAnsi="TimesNewRoman"/>
          <w:color w:val="000000"/>
          <w:sz w:val="20"/>
          <w:szCs w:val="20"/>
          <w:lang w:eastAsia="zh-TW"/>
        </w:rPr>
        <w:t>:</w:t>
      </w:r>
    </w:p>
    <w:p w14:paraId="75D46F6D" w14:textId="752E7C6B" w:rsidR="00DB04FA" w:rsidRDefault="00D11312" w:rsidP="006B2583">
      <w:pPr>
        <w:pStyle w:val="ListParagraph"/>
        <w:numPr>
          <w:ilvl w:val="0"/>
          <w:numId w:val="3"/>
        </w:numPr>
        <w:rPr>
          <w:ins w:id="19" w:author="Binita Gupta (binitag)" w:date="2024-04-21T12:22:00Z"/>
          <w:rFonts w:ascii="TimesNewRoman" w:hAnsi="TimesNewRoman"/>
          <w:color w:val="000000"/>
          <w:sz w:val="20"/>
          <w:szCs w:val="20"/>
          <w:lang w:eastAsia="zh-TW"/>
        </w:rPr>
      </w:pPr>
      <w:ins w:id="20" w:author="Binita Gupta (binitag)" w:date="2024-04-21T12:29:00Z">
        <w:r>
          <w:rPr>
            <w:rFonts w:ascii="TimesNewRoman" w:hAnsi="TimesNewRoman"/>
            <w:color w:val="000000"/>
            <w:sz w:val="20"/>
            <w:szCs w:val="20"/>
            <w:lang w:eastAsia="zh-TW"/>
          </w:rPr>
          <w:t>(#22026)</w:t>
        </w:r>
      </w:ins>
      <w:ins w:id="21" w:author="Binita Gupta (binitag)" w:date="2024-04-21T12:25:00Z">
        <w:r w:rsidR="00F60213">
          <w:rPr>
            <w:rFonts w:ascii="TimesNewRoman" w:hAnsi="TimesNewRoman"/>
            <w:color w:val="000000"/>
            <w:sz w:val="20"/>
            <w:szCs w:val="20"/>
            <w:lang w:eastAsia="zh-TW"/>
          </w:rPr>
          <w:t>i</w:t>
        </w:r>
      </w:ins>
      <w:ins w:id="22" w:author="Binita Gupta (binitag)" w:date="2024-04-21T12:22:00Z">
        <w:r w:rsidR="00DB04FA">
          <w:rPr>
            <w:rFonts w:ascii="TimesNewRoman" w:hAnsi="TimesNewRoman"/>
            <w:color w:val="000000"/>
            <w:sz w:val="20"/>
            <w:szCs w:val="20"/>
            <w:lang w:eastAsia="zh-TW"/>
          </w:rPr>
          <w:t xml:space="preserve">f a particular delete link request would result in deleting the last setup link for a non-AP MLD and no add link request (if any) included in the same request frame is accepted, in </w:t>
        </w:r>
      </w:ins>
      <w:ins w:id="23" w:author="Binita Gupta (binitag)" w:date="2024-04-21T12:26:00Z">
        <w:r w:rsidR="0056343C">
          <w:rPr>
            <w:rFonts w:ascii="TimesNewRoman" w:hAnsi="TimesNewRoman"/>
            <w:color w:val="000000"/>
            <w:sz w:val="20"/>
            <w:szCs w:val="20"/>
            <w:lang w:eastAsia="zh-TW"/>
          </w:rPr>
          <w:t>which</w:t>
        </w:r>
      </w:ins>
      <w:ins w:id="24" w:author="Binita Gupta (binitag)" w:date="2024-04-21T12:22:00Z">
        <w:r w:rsidR="00DB04FA">
          <w:rPr>
            <w:rFonts w:ascii="TimesNewRoman" w:hAnsi="TimesNewRoman"/>
            <w:color w:val="000000"/>
            <w:sz w:val="20"/>
            <w:szCs w:val="20"/>
            <w:lang w:eastAsia="zh-TW"/>
          </w:rPr>
          <w:t xml:space="preserve"> case the AP MLD shall reject that delete link request </w:t>
        </w:r>
        <w:r w:rsidR="00DB04FA" w:rsidRPr="00910A19">
          <w:rPr>
            <w:rFonts w:ascii="TimesNewRoman" w:hAnsi="TimesNewRoman"/>
            <w:color w:val="000000"/>
            <w:sz w:val="20"/>
            <w:szCs w:val="20"/>
            <w:lang w:eastAsia="zh-TW"/>
          </w:rPr>
          <w:t>and shall set the corresponding Status subfield to</w:t>
        </w:r>
        <w:r w:rsidR="00DB04FA">
          <w:rPr>
            <w:rFonts w:ascii="TimesNewRoman" w:hAnsi="TimesNewRoman"/>
            <w:color w:val="000000"/>
            <w:sz w:val="20"/>
            <w:szCs w:val="20"/>
            <w:lang w:eastAsia="zh-TW"/>
          </w:rPr>
          <w:t xml:space="preserve"> </w:t>
        </w:r>
      </w:ins>
      <w:ins w:id="25" w:author="Binita Gupta (binitag)" w:date="2024-04-24T07:56:00Z">
        <w:r w:rsidR="004F32EA" w:rsidRPr="00F60213">
          <w:rPr>
            <w:rFonts w:ascii="TimesNewRoman" w:hAnsi="TimesNewRoman"/>
            <w:color w:val="000000"/>
            <w:sz w:val="20"/>
            <w:szCs w:val="20"/>
            <w:lang w:eastAsia="zh-TW"/>
          </w:rPr>
          <w:t>REQUEST_DECLINED</w:t>
        </w:r>
      </w:ins>
      <w:ins w:id="26" w:author="Binita Gupta (binitag)" w:date="2024-04-21T12:22:00Z">
        <w:r w:rsidR="00DB04FA">
          <w:rPr>
            <w:rFonts w:ascii="TimesNewRoman" w:hAnsi="TimesNewRoman"/>
            <w:color w:val="000000"/>
            <w:sz w:val="20"/>
            <w:szCs w:val="20"/>
            <w:lang w:eastAsia="zh-TW"/>
          </w:rPr>
          <w:t>, or</w:t>
        </w:r>
      </w:ins>
    </w:p>
    <w:p w14:paraId="7ADA50D5" w14:textId="5C26E7A8" w:rsidR="00DB04FA" w:rsidRPr="00F60213" w:rsidRDefault="00F60213" w:rsidP="006B2583">
      <w:pPr>
        <w:pStyle w:val="ListParagraph"/>
        <w:numPr>
          <w:ilvl w:val="0"/>
          <w:numId w:val="3"/>
        </w:numPr>
        <w:rPr>
          <w:rFonts w:ascii="TimesNewRoman" w:hAnsi="TimesNewRoman"/>
          <w:color w:val="000000"/>
          <w:sz w:val="20"/>
          <w:szCs w:val="20"/>
          <w:lang w:eastAsia="zh-TW"/>
        </w:rPr>
      </w:pPr>
      <w:r w:rsidRPr="00F60213">
        <w:rPr>
          <w:rFonts w:ascii="Calibri Light" w:hAnsi="Calibri Light" w:cs="Calibri Light"/>
          <w:color w:val="000000"/>
          <w:sz w:val="20"/>
          <w:szCs w:val="20"/>
          <w:lang w:eastAsia="zh-TW"/>
        </w:rPr>
        <w:t>﻿</w:t>
      </w:r>
      <w:r w:rsidRPr="00F60213">
        <w:rPr>
          <w:rFonts w:ascii="TimesNewRoman" w:hAnsi="TimesNewRoman"/>
          <w:color w:val="000000"/>
          <w:sz w:val="20"/>
          <w:szCs w:val="20"/>
          <w:lang w:eastAsia="zh-TW"/>
        </w:rPr>
        <w:t>if it is an NSTR mobile AP MLD and the</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delete link request is for deleting the primary link of the NSTR mobile AP MLD</w:t>
      </w:r>
      <w:ins w:id="27" w:author="Binita Gupta (binitag)" w:date="2024-04-21T12:26:00Z">
        <w:r w:rsidR="005C08E1">
          <w:rPr>
            <w:rFonts w:ascii="TimesNewRoman" w:hAnsi="TimesNewRoman"/>
            <w:color w:val="000000"/>
            <w:sz w:val="20"/>
            <w:szCs w:val="20"/>
            <w:lang w:eastAsia="zh-TW"/>
          </w:rPr>
          <w:t>,</w:t>
        </w:r>
      </w:ins>
      <w:r w:rsidRPr="00F60213">
        <w:rPr>
          <w:rFonts w:ascii="TimesNewRoman" w:hAnsi="TimesNewRoman"/>
          <w:color w:val="000000"/>
          <w:sz w:val="20"/>
          <w:szCs w:val="20"/>
          <w:lang w:eastAsia="zh-TW"/>
        </w:rPr>
        <w:t xml:space="preserve"> in which case the AP MLD</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shall reject the delete link request and shall set the corresponding Status subfield to</w:t>
      </w:r>
      <w:r>
        <w:rPr>
          <w:rFonts w:ascii="TimesNewRoman" w:hAnsi="TimesNewRoman"/>
          <w:color w:val="000000"/>
          <w:sz w:val="20"/>
          <w:szCs w:val="20"/>
          <w:lang w:eastAsia="zh-TW"/>
        </w:rPr>
        <w:t xml:space="preserve"> </w:t>
      </w:r>
      <w:r w:rsidRPr="00F60213">
        <w:rPr>
          <w:rFonts w:ascii="TimesNewRoman" w:hAnsi="TimesNewRoman"/>
          <w:color w:val="000000"/>
          <w:sz w:val="20"/>
          <w:szCs w:val="20"/>
          <w:lang w:eastAsia="zh-TW"/>
        </w:rPr>
        <w:t>REQUEST_DECLINED.</w:t>
      </w:r>
    </w:p>
    <w:p w14:paraId="6027D05C" w14:textId="77777777" w:rsidR="00DB04FA" w:rsidRDefault="00DB04FA">
      <w:pPr>
        <w:spacing w:after="160" w:line="259" w:lineRule="auto"/>
        <w:rPr>
          <w:rFonts w:ascii="Calibri" w:eastAsia="Malgun Gothic" w:hAnsi="Calibri" w:cs="Calibri"/>
          <w:sz w:val="18"/>
          <w:szCs w:val="20"/>
          <w:lang w:val="en-GB" w:eastAsia="ko-KR"/>
        </w:rPr>
      </w:pPr>
    </w:p>
    <w:p w14:paraId="1468B81B" w14:textId="6A9C52CE" w:rsidR="003E2BEF" w:rsidRDefault="003E2BEF">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br w:type="page"/>
      </w:r>
    </w:p>
    <w:p w14:paraId="507972F3" w14:textId="77777777" w:rsidR="007673FF" w:rsidRDefault="007673FF">
      <w:pPr>
        <w:spacing w:after="160" w:line="259" w:lineRule="auto"/>
        <w:rPr>
          <w:rFonts w:ascii="Calibri" w:eastAsia="Malgun Gothic" w:hAnsi="Calibri" w:cs="Calibri"/>
          <w:sz w:val="18"/>
          <w:szCs w:val="20"/>
          <w:lang w:val="en-GB" w:eastAsia="ko-KR"/>
        </w:rPr>
      </w:pPr>
      <w:r w:rsidRPr="007673FF">
        <w:rPr>
          <w:rFonts w:ascii="Calibri" w:eastAsia="Malgun Gothic" w:hAnsi="Calibri" w:cs="Calibri"/>
          <w:sz w:val="18"/>
          <w:szCs w:val="20"/>
          <w:lang w:val="en-GB" w:eastAsia="ko-KR"/>
        </w:rPr>
        <w:lastRenderedPageBreak/>
        <w:t>﻿</w:t>
      </w:r>
    </w:p>
    <w:p w14:paraId="0A219C27" w14:textId="03D2FE7B" w:rsidR="001C2ED2" w:rsidRDefault="007673FF">
      <w:pPr>
        <w:spacing w:after="160" w:line="259" w:lineRule="auto"/>
        <w:rPr>
          <w:rFonts w:eastAsia="Malgun Gothic"/>
          <w:b/>
          <w:bCs/>
          <w:sz w:val="21"/>
          <w:szCs w:val="22"/>
          <w:lang w:val="en-GB" w:eastAsia="ko-KR"/>
        </w:rPr>
      </w:pPr>
      <w:r w:rsidRPr="007673FF">
        <w:rPr>
          <w:rFonts w:eastAsia="Malgun Gothic"/>
          <w:b/>
          <w:bCs/>
          <w:sz w:val="21"/>
          <w:szCs w:val="22"/>
          <w:lang w:val="en-GB" w:eastAsia="ko-KR"/>
        </w:rPr>
        <w:t xml:space="preserve">35.3.6.3 Removing affiliated </w:t>
      </w:r>
      <w:proofErr w:type="gramStart"/>
      <w:r w:rsidRPr="007673FF">
        <w:rPr>
          <w:rFonts w:eastAsia="Malgun Gothic"/>
          <w:b/>
          <w:bCs/>
          <w:sz w:val="21"/>
          <w:szCs w:val="22"/>
          <w:lang w:val="en-GB" w:eastAsia="ko-KR"/>
        </w:rPr>
        <w:t>APs</w:t>
      </w:r>
      <w:proofErr w:type="gramEnd"/>
    </w:p>
    <w:p w14:paraId="32402A52" w14:textId="06E92504" w:rsidR="007673FF" w:rsidRDefault="007673FF">
      <w:pPr>
        <w:spacing w:after="160" w:line="259" w:lineRule="auto"/>
        <w:rPr>
          <w:rFonts w:eastAsia="Malgun Gothic"/>
          <w:b/>
          <w:bCs/>
          <w:sz w:val="21"/>
          <w:szCs w:val="22"/>
          <w:lang w:val="en-GB" w:eastAsia="ko-KR"/>
        </w:rPr>
      </w:pPr>
      <w:r>
        <w:rPr>
          <w:rFonts w:eastAsia="Malgun Gothic"/>
          <w:b/>
          <w:bCs/>
          <w:sz w:val="21"/>
          <w:szCs w:val="22"/>
          <w:lang w:val="en-GB" w:eastAsia="ko-KR"/>
        </w:rPr>
        <w:t>…</w:t>
      </w:r>
    </w:p>
    <w:p w14:paraId="12753093" w14:textId="77777777" w:rsidR="007673FF" w:rsidRDefault="007673FF">
      <w:pPr>
        <w:spacing w:after="160" w:line="259" w:lineRule="auto"/>
        <w:rPr>
          <w:ins w:id="28" w:author="Binita Gupta (binitag)" w:date="2024-04-21T15:50:00Z"/>
          <w:rFonts w:eastAsia="Malgun Gothic"/>
          <w:b/>
          <w:bCs/>
          <w:sz w:val="21"/>
          <w:szCs w:val="22"/>
          <w:lang w:val="en-GB" w:eastAsia="ko-KR"/>
        </w:rPr>
      </w:pPr>
    </w:p>
    <w:p w14:paraId="020D8E75" w14:textId="588A0403" w:rsidR="0023468C" w:rsidRPr="0023468C" w:rsidRDefault="0023468C" w:rsidP="0023468C">
      <w:pPr>
        <w:rPr>
          <w:rFonts w:ascii="TimesNewRoman" w:hAnsi="TimesNewRoman"/>
          <w:color w:val="000000"/>
          <w:sz w:val="20"/>
          <w:szCs w:val="20"/>
          <w:lang w:eastAsia="zh-TW"/>
        </w:rPr>
      </w:pPr>
      <w:r w:rsidRPr="0023468C">
        <w:rPr>
          <w:rFonts w:ascii="Calibri" w:eastAsia="Malgun Gothic" w:hAnsi="Calibri" w:cs="Calibri"/>
          <w:b/>
          <w:bCs/>
          <w:sz w:val="21"/>
          <w:szCs w:val="22"/>
          <w:lang w:val="en-GB" w:eastAsia="ko-KR"/>
        </w:rPr>
        <w:t>﻿</w:t>
      </w:r>
      <w:r w:rsidRPr="0023468C">
        <w:rPr>
          <w:rFonts w:ascii="TimesNewRoman" w:hAnsi="TimesNewRoman"/>
          <w:color w:val="000000"/>
          <w:sz w:val="20"/>
          <w:szCs w:val="20"/>
          <w:lang w:eastAsia="zh-TW"/>
        </w:rPr>
        <w:t xml:space="preserve">At the TBTT indicated by the value of the AP Removal Timer subfield in </w:t>
      </w:r>
      <w:ins w:id="29" w:author="Binita Gupta (binitag)" w:date="2024-04-21T16:02:00Z">
        <w:r w:rsidR="00D21626">
          <w:rPr>
            <w:rFonts w:ascii="TimesNewRoman" w:hAnsi="TimesNewRoman"/>
            <w:color w:val="000000"/>
            <w:sz w:val="20"/>
            <w:szCs w:val="20"/>
            <w:lang w:eastAsia="zh-TW"/>
          </w:rPr>
          <w:t>(#22084</w:t>
        </w:r>
      </w:ins>
      <w:ins w:id="30" w:author="Binita Gupta (binitag)" w:date="2024-04-21T16:03:00Z">
        <w:r w:rsidR="00D21626">
          <w:rPr>
            <w:rFonts w:ascii="TimesNewRoman" w:hAnsi="TimesNewRoman"/>
            <w:color w:val="000000"/>
            <w:sz w:val="20"/>
            <w:szCs w:val="20"/>
            <w:lang w:eastAsia="zh-TW"/>
          </w:rPr>
          <w:t>)</w:t>
        </w:r>
      </w:ins>
      <w:del w:id="31" w:author="Binita Gupta (binitag)" w:date="2024-04-21T16:03:00Z">
        <w:r w:rsidRPr="0023468C" w:rsidDel="00D21626">
          <w:rPr>
            <w:rFonts w:ascii="TimesNewRoman" w:hAnsi="TimesNewRoman"/>
            <w:color w:val="000000"/>
            <w:sz w:val="20"/>
            <w:szCs w:val="20"/>
            <w:lang w:eastAsia="zh-TW"/>
          </w:rPr>
          <w:delText xml:space="preserve">transmitted </w:delText>
        </w:r>
      </w:del>
      <w:ins w:id="32" w:author="Binita Gupta (binitag)" w:date="2024-04-21T16:03:00Z">
        <w:r w:rsidR="00D21626">
          <w:rPr>
            <w:rFonts w:ascii="TimesNewRoman" w:hAnsi="TimesNewRoman"/>
            <w:color w:val="000000"/>
            <w:sz w:val="20"/>
            <w:szCs w:val="20"/>
            <w:lang w:eastAsia="zh-TW"/>
          </w:rPr>
          <w:t>the</w:t>
        </w:r>
        <w:r w:rsidR="00D21626"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Reconfiguration</w:t>
      </w:r>
      <w:r w:rsidR="00C92B3D">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Multi-Link element</w:t>
      </w:r>
      <w:del w:id="33" w:author="Binita Gupta (binitag)" w:date="2024-04-21T16:03:00Z">
        <w:r w:rsidRPr="0023468C" w:rsidDel="006259EE">
          <w:rPr>
            <w:rFonts w:ascii="TimesNewRoman" w:hAnsi="TimesNewRoman"/>
            <w:color w:val="000000"/>
            <w:sz w:val="20"/>
            <w:szCs w:val="20"/>
            <w:lang w:eastAsia="zh-TW"/>
          </w:rPr>
          <w:delText>s</w:delText>
        </w:r>
      </w:del>
      <w:ins w:id="34" w:author="Binita Gupta (binitag)" w:date="2024-04-21T16:03:00Z">
        <w:r w:rsidR="006259EE">
          <w:rPr>
            <w:rFonts w:ascii="TimesNewRoman" w:hAnsi="TimesNewRoman"/>
            <w:color w:val="000000"/>
            <w:sz w:val="20"/>
            <w:szCs w:val="20"/>
            <w:lang w:eastAsia="zh-TW"/>
          </w:rPr>
          <w:t xml:space="preserve"> </w:t>
        </w:r>
      </w:ins>
      <w:ins w:id="35" w:author="Binita Gupta (binitag)" w:date="2024-04-21T16:04:00Z">
        <w:r w:rsidR="008B0B68">
          <w:rPr>
            <w:rFonts w:ascii="TimesNewRoman" w:hAnsi="TimesNewRoman"/>
            <w:color w:val="000000"/>
            <w:sz w:val="20"/>
            <w:szCs w:val="20"/>
            <w:lang w:eastAsia="zh-TW"/>
          </w:rPr>
          <w:t>included in the Beacon or Probe Response frames</w:t>
        </w:r>
        <w:r w:rsidR="00E87229">
          <w:rPr>
            <w:rFonts w:ascii="TimesNewRoman" w:hAnsi="TimesNewRoman"/>
            <w:color w:val="000000"/>
            <w:sz w:val="20"/>
            <w:szCs w:val="20"/>
            <w:lang w:eastAsia="zh-TW"/>
          </w:rPr>
          <w:t xml:space="preserve"> </w:t>
        </w:r>
      </w:ins>
      <w:ins w:id="36" w:author="Binita Gupta (binitag)" w:date="2024-04-21T16:05:00Z">
        <w:r w:rsidR="003409D9">
          <w:rPr>
            <w:rFonts w:ascii="TimesNewRoman" w:hAnsi="TimesNewRoman"/>
            <w:color w:val="000000"/>
            <w:sz w:val="20"/>
            <w:szCs w:val="20"/>
            <w:lang w:eastAsia="zh-TW"/>
          </w:rPr>
          <w:t>of</w:t>
        </w:r>
      </w:ins>
      <w:ins w:id="37" w:author="Binita Gupta (binitag)" w:date="2024-04-21T16:04:00Z">
        <w:r w:rsidR="00E87229">
          <w:rPr>
            <w:rFonts w:ascii="TimesNewRoman" w:hAnsi="TimesNewRoman"/>
            <w:color w:val="000000"/>
            <w:sz w:val="20"/>
            <w:szCs w:val="20"/>
            <w:lang w:eastAsia="zh-TW"/>
          </w:rPr>
          <w:t xml:space="preserve"> the affiliated APs</w:t>
        </w:r>
      </w:ins>
      <w:r w:rsidRPr="0023468C">
        <w:rPr>
          <w:rFonts w:ascii="TimesNewRoman" w:hAnsi="TimesNewRoman"/>
          <w:color w:val="000000"/>
          <w:sz w:val="20"/>
          <w:szCs w:val="20"/>
          <w:lang w:eastAsia="zh-TW"/>
        </w:rPr>
        <w:t>, the AP MLD shall remove the affiliated AP indicated by the Link ID subfield in the</w:t>
      </w:r>
    </w:p>
    <w:p w14:paraId="5D1ECCA9"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STA Control field of the Per-STA Profile subelement that includes the AP Removal Timer subfield. After</w:t>
      </w:r>
    </w:p>
    <w:p w14:paraId="019E450B"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removing the affiliated AP, the AP MLD shall remove the Per-STA Profile subelement from the</w:t>
      </w:r>
    </w:p>
    <w:p w14:paraId="2FCB72B7" w14:textId="77777777" w:rsidR="0023468C" w:rsidRPr="0023468C" w:rsidRDefault="0023468C" w:rsidP="0023468C">
      <w:pPr>
        <w:rPr>
          <w:rFonts w:ascii="TimesNewRoman" w:hAnsi="TimesNewRoman"/>
          <w:color w:val="000000"/>
          <w:sz w:val="20"/>
          <w:szCs w:val="20"/>
          <w:lang w:eastAsia="zh-TW"/>
        </w:rPr>
      </w:pPr>
      <w:r w:rsidRPr="0023468C">
        <w:rPr>
          <w:rFonts w:ascii="TimesNewRoman" w:hAnsi="TimesNewRoman"/>
          <w:color w:val="000000"/>
          <w:sz w:val="20"/>
          <w:szCs w:val="20"/>
          <w:lang w:eastAsia="zh-TW"/>
        </w:rPr>
        <w:t xml:space="preserve">Reconfiguration </w:t>
      </w:r>
      <w:proofErr w:type="gramStart"/>
      <w:r w:rsidRPr="0023468C">
        <w:rPr>
          <w:rFonts w:ascii="TimesNewRoman" w:hAnsi="TimesNewRoman"/>
          <w:color w:val="000000"/>
          <w:sz w:val="20"/>
          <w:szCs w:val="20"/>
          <w:lang w:eastAsia="zh-TW"/>
        </w:rPr>
        <w:t>Multi-Link</w:t>
      </w:r>
      <w:proofErr w:type="gramEnd"/>
      <w:r w:rsidRPr="0023468C">
        <w:rPr>
          <w:rFonts w:ascii="TimesNewRoman" w:hAnsi="TimesNewRoman"/>
          <w:color w:val="000000"/>
          <w:sz w:val="20"/>
          <w:szCs w:val="20"/>
          <w:lang w:eastAsia="zh-TW"/>
        </w:rPr>
        <w:t xml:space="preserve"> element corresponding to the removed AP, and if there is still at least one </w:t>
      </w:r>
      <w:proofErr w:type="spellStart"/>
      <w:r w:rsidRPr="0023468C">
        <w:rPr>
          <w:rFonts w:ascii="TimesNewRoman" w:hAnsi="TimesNewRoman"/>
          <w:color w:val="000000"/>
          <w:sz w:val="20"/>
          <w:szCs w:val="20"/>
          <w:lang w:eastAsia="zh-TW"/>
        </w:rPr>
        <w:t>PerSTA</w:t>
      </w:r>
      <w:proofErr w:type="spellEnd"/>
      <w:r w:rsidRPr="0023468C">
        <w:rPr>
          <w:rFonts w:ascii="TimesNewRoman" w:hAnsi="TimesNewRoman"/>
          <w:color w:val="000000"/>
          <w:sz w:val="20"/>
          <w:szCs w:val="20"/>
          <w:lang w:eastAsia="zh-TW"/>
        </w:rPr>
        <w:t xml:space="preserve"> Profile subelement remaining in the Reconfiguration Multi-Link element, the AP MLD shall continue</w:t>
      </w:r>
    </w:p>
    <w:p w14:paraId="10ED8DC8" w14:textId="57D3F050" w:rsidR="0023468C" w:rsidRPr="00C92B3D" w:rsidRDefault="0023468C" w:rsidP="00C92B3D">
      <w:pPr>
        <w:rPr>
          <w:ins w:id="38" w:author="Binita Gupta (binitag)" w:date="2024-04-21T15:50:00Z"/>
          <w:rFonts w:ascii="TimesNewRoman" w:hAnsi="TimesNewRoman"/>
          <w:color w:val="000000"/>
          <w:sz w:val="20"/>
          <w:szCs w:val="20"/>
          <w:lang w:eastAsia="zh-TW"/>
        </w:rPr>
      </w:pPr>
      <w:r w:rsidRPr="0023468C">
        <w:rPr>
          <w:rFonts w:ascii="TimesNewRoman" w:hAnsi="TimesNewRoman"/>
          <w:color w:val="000000"/>
          <w:sz w:val="20"/>
          <w:szCs w:val="20"/>
          <w:lang w:eastAsia="zh-TW"/>
        </w:rPr>
        <w:t xml:space="preserve">to </w:t>
      </w:r>
      <w:ins w:id="39" w:author="Binita Gupta (binitag)" w:date="2024-04-24T08:07:00Z">
        <w:r w:rsidR="00FE2D78">
          <w:rPr>
            <w:rFonts w:ascii="TimesNewRoman" w:hAnsi="TimesNewRoman"/>
            <w:color w:val="000000"/>
            <w:sz w:val="20"/>
            <w:szCs w:val="20"/>
            <w:lang w:eastAsia="zh-TW"/>
          </w:rPr>
          <w:t>(#22087)</w:t>
        </w:r>
      </w:ins>
      <w:del w:id="40" w:author="Binita Gupta (binitag)" w:date="2024-04-24T08:07:00Z">
        <w:r w:rsidRPr="0023468C" w:rsidDel="0048641E">
          <w:rPr>
            <w:rFonts w:ascii="TimesNewRoman" w:hAnsi="TimesNewRoman"/>
            <w:color w:val="000000"/>
            <w:sz w:val="20"/>
            <w:szCs w:val="20"/>
            <w:lang w:eastAsia="zh-TW"/>
          </w:rPr>
          <w:delText xml:space="preserve">transmit </w:delText>
        </w:r>
      </w:del>
      <w:ins w:id="41" w:author="Binita Gupta (binitag)" w:date="2024-04-24T08:07:00Z">
        <w:r w:rsidR="0048641E">
          <w:rPr>
            <w:rFonts w:ascii="TimesNewRoman" w:hAnsi="TimesNewRoman"/>
            <w:color w:val="000000"/>
            <w:sz w:val="20"/>
            <w:szCs w:val="20"/>
            <w:lang w:eastAsia="zh-TW"/>
          </w:rPr>
          <w:t>include</w:t>
        </w:r>
        <w:r w:rsidR="0048641E"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the Reconfiguration Multi-Link element in the subsequent Beacon and Probe Response frames of</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 xml:space="preserve">the remaining affiliated APs, otherwise, the AP MLD shall stop </w:t>
      </w:r>
      <w:ins w:id="42" w:author="Binita Gupta (binitag)" w:date="2024-04-21T15:58:00Z">
        <w:r w:rsidR="00CB73DF">
          <w:rPr>
            <w:rFonts w:ascii="TimesNewRoman" w:hAnsi="TimesNewRoman"/>
            <w:color w:val="000000"/>
            <w:sz w:val="20"/>
            <w:szCs w:val="20"/>
            <w:lang w:eastAsia="zh-TW"/>
          </w:rPr>
          <w:t>(#</w:t>
        </w:r>
        <w:r w:rsidR="0082194D">
          <w:rPr>
            <w:rFonts w:ascii="TimesNewRoman" w:hAnsi="TimesNewRoman"/>
            <w:color w:val="000000"/>
            <w:sz w:val="20"/>
            <w:szCs w:val="20"/>
            <w:lang w:eastAsia="zh-TW"/>
          </w:rPr>
          <w:t>22</w:t>
        </w:r>
      </w:ins>
      <w:ins w:id="43" w:author="Binita Gupta (binitag)" w:date="2024-04-21T15:59:00Z">
        <w:r w:rsidR="0082194D">
          <w:rPr>
            <w:rFonts w:ascii="TimesNewRoman" w:hAnsi="TimesNewRoman"/>
            <w:color w:val="000000"/>
            <w:sz w:val="20"/>
            <w:szCs w:val="20"/>
            <w:lang w:eastAsia="zh-TW"/>
          </w:rPr>
          <w:t>087)</w:t>
        </w:r>
      </w:ins>
      <w:del w:id="44" w:author="Binita Gupta (binitag)" w:date="2024-04-21T15:59:00Z">
        <w:r w:rsidRPr="0023468C" w:rsidDel="0082194D">
          <w:rPr>
            <w:rFonts w:ascii="TimesNewRoman" w:hAnsi="TimesNewRoman"/>
            <w:color w:val="000000"/>
            <w:sz w:val="20"/>
            <w:szCs w:val="20"/>
            <w:lang w:eastAsia="zh-TW"/>
          </w:rPr>
          <w:delText xml:space="preserve">transmitting </w:delText>
        </w:r>
      </w:del>
      <w:ins w:id="45" w:author="Binita Gupta (binitag)" w:date="2024-04-21T15:59:00Z">
        <w:r w:rsidR="0082194D">
          <w:rPr>
            <w:rFonts w:ascii="TimesNewRoman" w:hAnsi="TimesNewRoman"/>
            <w:color w:val="000000"/>
            <w:sz w:val="20"/>
            <w:szCs w:val="20"/>
            <w:lang w:eastAsia="zh-TW"/>
          </w:rPr>
          <w:t>including</w:t>
        </w:r>
        <w:r w:rsidR="0082194D" w:rsidRPr="0023468C">
          <w:rPr>
            <w:rFonts w:ascii="TimesNewRoman" w:hAnsi="TimesNewRoman"/>
            <w:color w:val="000000"/>
            <w:sz w:val="20"/>
            <w:szCs w:val="20"/>
            <w:lang w:eastAsia="zh-TW"/>
          </w:rPr>
          <w:t xml:space="preserve"> </w:t>
        </w:r>
      </w:ins>
      <w:r w:rsidRPr="0023468C">
        <w:rPr>
          <w:rFonts w:ascii="TimesNewRoman" w:hAnsi="TimesNewRoman"/>
          <w:color w:val="000000"/>
          <w:sz w:val="20"/>
          <w:szCs w:val="20"/>
          <w:lang w:eastAsia="zh-TW"/>
        </w:rPr>
        <w:t>the Reconfiguration Multi-Link</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element in the subsequent Beacon and Probe Response frames of the remaining affiliated APs. After the</w:t>
      </w:r>
      <w:r w:rsidR="00653BF6">
        <w:rPr>
          <w:rFonts w:ascii="TimesNewRoman" w:hAnsi="TimesNewRoman"/>
          <w:color w:val="000000"/>
          <w:sz w:val="20"/>
          <w:szCs w:val="20"/>
          <w:lang w:eastAsia="zh-TW"/>
        </w:rPr>
        <w:t xml:space="preserve"> </w:t>
      </w:r>
      <w:r w:rsidRPr="0023468C">
        <w:rPr>
          <w:rFonts w:ascii="TimesNewRoman" w:hAnsi="TimesNewRoman"/>
          <w:color w:val="000000"/>
          <w:sz w:val="20"/>
          <w:szCs w:val="20"/>
          <w:lang w:eastAsia="zh-TW"/>
        </w:rPr>
        <w:t>affiliated AP is removed, the AP MLD shall remove the Per-STA Profile subelement for that affiliated AP (if</w:t>
      </w:r>
      <w:r w:rsidR="00653BF6">
        <w:rPr>
          <w:rFonts w:ascii="TimesNewRoman" w:hAnsi="TimesNewRoman"/>
          <w:color w:val="000000"/>
          <w:sz w:val="20"/>
          <w:szCs w:val="20"/>
          <w:lang w:eastAsia="zh-TW"/>
        </w:rPr>
        <w:t xml:space="preserve"> </w:t>
      </w:r>
      <w:r w:rsidR="00653BF6" w:rsidRPr="00653BF6">
        <w:rPr>
          <w:rFonts w:ascii="Calibri Light" w:hAnsi="Calibri Light" w:cs="Calibri Light"/>
          <w:color w:val="000000"/>
          <w:sz w:val="20"/>
          <w:szCs w:val="20"/>
          <w:lang w:eastAsia="zh-TW"/>
        </w:rPr>
        <w:t>﻿</w:t>
      </w:r>
      <w:r w:rsidR="00653BF6" w:rsidRPr="00653BF6">
        <w:rPr>
          <w:rFonts w:ascii="TimesNewRoman" w:hAnsi="TimesNewRoman"/>
          <w:color w:val="000000"/>
          <w:sz w:val="20"/>
          <w:szCs w:val="20"/>
          <w:lang w:eastAsia="zh-TW"/>
        </w:rPr>
        <w:t>any) from the Basic Multi-Link element that is carried in the subsequent Beacon and Probe Response frames</w:t>
      </w:r>
      <w:r w:rsidR="00653BF6">
        <w:rPr>
          <w:rFonts w:ascii="TimesNewRoman" w:hAnsi="TimesNewRoman"/>
          <w:color w:val="000000"/>
          <w:sz w:val="20"/>
          <w:szCs w:val="20"/>
          <w:lang w:eastAsia="zh-TW"/>
        </w:rPr>
        <w:t xml:space="preserve"> </w:t>
      </w:r>
      <w:r w:rsidR="00653BF6" w:rsidRPr="00653BF6">
        <w:rPr>
          <w:rFonts w:ascii="TimesNewRoman" w:hAnsi="TimesNewRoman"/>
          <w:color w:val="000000"/>
          <w:sz w:val="20"/>
          <w:szCs w:val="20"/>
          <w:lang w:eastAsia="zh-TW"/>
        </w:rPr>
        <w:t>of the remaining affiliated APs</w:t>
      </w:r>
      <w:r w:rsidR="00C92B3D">
        <w:rPr>
          <w:rFonts w:ascii="TimesNewRoman" w:hAnsi="TimesNewRoman"/>
          <w:color w:val="000000"/>
          <w:sz w:val="20"/>
          <w:szCs w:val="20"/>
          <w:lang w:eastAsia="zh-TW"/>
        </w:rPr>
        <w:t>.</w:t>
      </w:r>
    </w:p>
    <w:p w14:paraId="3196CE68" w14:textId="77777777" w:rsidR="0023468C" w:rsidRDefault="0023468C">
      <w:pPr>
        <w:spacing w:after="160" w:line="259" w:lineRule="auto"/>
        <w:rPr>
          <w:rFonts w:eastAsia="Malgun Gothic"/>
          <w:b/>
          <w:bCs/>
          <w:sz w:val="21"/>
          <w:szCs w:val="22"/>
          <w:lang w:val="en-GB" w:eastAsia="ko-KR"/>
        </w:rPr>
      </w:pPr>
    </w:p>
    <w:p w14:paraId="790F506C" w14:textId="5B0D4C17" w:rsidR="00230A27" w:rsidRPr="00230A27" w:rsidRDefault="00230A27" w:rsidP="00230A27">
      <w:pPr>
        <w:rPr>
          <w:rFonts w:ascii="TimesNewRoman" w:hAnsi="TimesNewRoman"/>
          <w:color w:val="000000"/>
          <w:sz w:val="20"/>
          <w:szCs w:val="20"/>
          <w:lang w:eastAsia="zh-TW"/>
        </w:rPr>
      </w:pPr>
      <w:r w:rsidRPr="00230A27">
        <w:rPr>
          <w:rFonts w:ascii="Calibri" w:eastAsia="Malgun Gothic" w:hAnsi="Calibri" w:cs="Calibri"/>
          <w:b/>
          <w:bCs/>
          <w:sz w:val="21"/>
          <w:szCs w:val="22"/>
          <w:lang w:val="en-GB" w:eastAsia="ko-KR"/>
        </w:rPr>
        <w:t>﻿</w:t>
      </w:r>
      <w:r w:rsidRPr="00230A27">
        <w:rPr>
          <w:rFonts w:ascii="TimesNewRoman" w:hAnsi="TimesNewRoman"/>
          <w:color w:val="000000"/>
          <w:sz w:val="20"/>
          <w:szCs w:val="20"/>
          <w:lang w:eastAsia="zh-TW"/>
        </w:rPr>
        <w:t xml:space="preserve">At the TBTT indicated by the value of the AP Removal Timer subfield in </w:t>
      </w:r>
      <w:ins w:id="46" w:author="Binita Gupta (binitag)" w:date="2024-04-21T16:00:00Z">
        <w:r w:rsidR="00CD78F9">
          <w:rPr>
            <w:rFonts w:ascii="TimesNewRoman" w:hAnsi="TimesNewRoman"/>
            <w:color w:val="000000"/>
            <w:sz w:val="20"/>
            <w:szCs w:val="20"/>
            <w:lang w:eastAsia="zh-TW"/>
          </w:rPr>
          <w:t>(#22084)</w:t>
        </w:r>
      </w:ins>
      <w:del w:id="47" w:author="Binita Gupta (binitag)" w:date="2024-04-21T16:00:00Z">
        <w:r w:rsidRPr="00230A27" w:rsidDel="00E2773D">
          <w:rPr>
            <w:rFonts w:ascii="TimesNewRoman" w:hAnsi="TimesNewRoman"/>
            <w:color w:val="000000"/>
            <w:sz w:val="20"/>
            <w:szCs w:val="20"/>
            <w:lang w:eastAsia="zh-TW"/>
          </w:rPr>
          <w:delText xml:space="preserve">transmitted </w:delText>
        </w:r>
      </w:del>
      <w:ins w:id="48" w:author="Binita Gupta (binitag)" w:date="2024-04-21T16:00:00Z">
        <w:r w:rsidR="00E2773D">
          <w:rPr>
            <w:rFonts w:ascii="TimesNewRoman" w:hAnsi="TimesNewRoman"/>
            <w:color w:val="000000"/>
            <w:sz w:val="20"/>
            <w:szCs w:val="20"/>
            <w:lang w:eastAsia="zh-TW"/>
          </w:rPr>
          <w:t>the</w:t>
        </w:r>
        <w:r w:rsidR="00E2773D"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Reconfiguration</w:t>
      </w:r>
      <w:r w:rsidR="00E2773D">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Multi-Link element(#22040)</w:t>
      </w:r>
      <w:ins w:id="49" w:author="Binita Gupta (binitag)" w:date="2024-04-21T16:02:00Z">
        <w:r w:rsidR="00003C53">
          <w:rPr>
            <w:rFonts w:ascii="TimesNewRoman" w:hAnsi="TimesNewRoman"/>
            <w:color w:val="000000"/>
            <w:sz w:val="20"/>
            <w:szCs w:val="20"/>
            <w:lang w:eastAsia="zh-TW"/>
          </w:rPr>
          <w:t>included in the Beacon</w:t>
        </w:r>
        <w:r w:rsidR="00420A5A">
          <w:rPr>
            <w:rFonts w:ascii="TimesNewRoman" w:hAnsi="TimesNewRoman"/>
            <w:color w:val="000000"/>
            <w:sz w:val="20"/>
            <w:szCs w:val="20"/>
            <w:lang w:eastAsia="zh-TW"/>
          </w:rPr>
          <w:t xml:space="preserve"> or Probe Response frames</w:t>
        </w:r>
      </w:ins>
      <w:ins w:id="50" w:author="Binita Gupta (binitag)" w:date="2024-04-21T16:07:00Z">
        <w:r w:rsidR="009E4B67">
          <w:rPr>
            <w:rFonts w:ascii="TimesNewRoman" w:hAnsi="TimesNewRoman"/>
            <w:color w:val="000000"/>
            <w:sz w:val="20"/>
            <w:szCs w:val="20"/>
            <w:lang w:eastAsia="zh-TW"/>
          </w:rPr>
          <w:t xml:space="preserve"> </w:t>
        </w:r>
        <w:r w:rsidR="00E814EA">
          <w:rPr>
            <w:rFonts w:ascii="TimesNewRoman" w:hAnsi="TimesNewRoman"/>
            <w:color w:val="000000"/>
            <w:sz w:val="20"/>
            <w:szCs w:val="20"/>
            <w:lang w:eastAsia="zh-TW"/>
          </w:rPr>
          <w:t>of the affiliated APs</w:t>
        </w:r>
      </w:ins>
      <w:r w:rsidRPr="00230A27">
        <w:rPr>
          <w:rFonts w:ascii="TimesNewRoman" w:hAnsi="TimesNewRoman"/>
          <w:color w:val="000000"/>
          <w:sz w:val="20"/>
          <w:szCs w:val="20"/>
          <w:lang w:eastAsia="zh-TW"/>
        </w:rPr>
        <w:t xml:space="preserve">, </w:t>
      </w:r>
      <w:ins w:id="51" w:author="Binita Gupta (binitag)" w:date="2024-04-21T15:45:00Z">
        <w:r w:rsidR="00552435">
          <w:rPr>
            <w:rFonts w:ascii="TimesNewRoman" w:hAnsi="TimesNewRoman"/>
            <w:color w:val="000000"/>
            <w:sz w:val="20"/>
            <w:szCs w:val="20"/>
            <w:lang w:eastAsia="zh-TW"/>
          </w:rPr>
          <w:t>(#22086)</w:t>
        </w:r>
      </w:ins>
      <w:del w:id="52" w:author="Binita Gupta (binitag)" w:date="2024-04-21T15:44:00Z">
        <w:r w:rsidRPr="00230A27" w:rsidDel="009234F1">
          <w:rPr>
            <w:rFonts w:ascii="TimesNewRoman" w:hAnsi="TimesNewRoman"/>
            <w:color w:val="000000"/>
            <w:sz w:val="20"/>
            <w:szCs w:val="20"/>
            <w:lang w:eastAsia="zh-TW"/>
          </w:rPr>
          <w:delText xml:space="preserve">the AP MLD shall consider a non-AP MLD as disassociated </w:delText>
        </w:r>
      </w:del>
      <w:r w:rsidRPr="00230A27">
        <w:rPr>
          <w:rFonts w:ascii="TimesNewRoman" w:hAnsi="TimesNewRoman"/>
          <w:color w:val="000000"/>
          <w:sz w:val="20"/>
          <w:szCs w:val="20"/>
          <w:lang w:eastAsia="zh-TW"/>
        </w:rPr>
        <w:t>if the link</w:t>
      </w:r>
    </w:p>
    <w:p w14:paraId="5B8D49ED" w14:textId="7CABE2F4"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corresponding to the removed AP is the only setup link between the AP MLD and </w:t>
      </w:r>
      <w:del w:id="53" w:author="Binita Gupta (binitag)" w:date="2024-04-21T15:44:00Z">
        <w:r w:rsidRPr="00230A27" w:rsidDel="003F7141">
          <w:rPr>
            <w:rFonts w:ascii="TimesNewRoman" w:hAnsi="TimesNewRoman"/>
            <w:color w:val="000000"/>
            <w:sz w:val="20"/>
            <w:szCs w:val="20"/>
            <w:lang w:eastAsia="zh-TW"/>
          </w:rPr>
          <w:delText xml:space="preserve">the </w:delText>
        </w:r>
      </w:del>
      <w:ins w:id="54" w:author="Binita Gupta (binitag)" w:date="2024-04-21T15:44:00Z">
        <w:r w:rsidR="003F7141">
          <w:rPr>
            <w:rFonts w:ascii="TimesNewRoman" w:hAnsi="TimesNewRoman"/>
            <w:color w:val="000000"/>
            <w:sz w:val="20"/>
            <w:szCs w:val="20"/>
            <w:lang w:eastAsia="zh-TW"/>
          </w:rPr>
          <w:t>a</w:t>
        </w:r>
        <w:r w:rsidR="003F7141" w:rsidRPr="00230A27">
          <w:rPr>
            <w:rFonts w:ascii="TimesNewRoman" w:hAnsi="TimesNewRoman"/>
            <w:color w:val="000000"/>
            <w:sz w:val="20"/>
            <w:szCs w:val="20"/>
            <w:lang w:eastAsia="zh-TW"/>
          </w:rPr>
          <w:t xml:space="preserve"> </w:t>
        </w:r>
      </w:ins>
      <w:r w:rsidRPr="00230A27">
        <w:rPr>
          <w:rFonts w:ascii="TimesNewRoman" w:hAnsi="TimesNewRoman"/>
          <w:color w:val="000000"/>
          <w:sz w:val="20"/>
          <w:szCs w:val="20"/>
          <w:lang w:eastAsia="zh-TW"/>
        </w:rPr>
        <w:t>non-AP MLD</w:t>
      </w:r>
      <w:ins w:id="55" w:author="Binita Gupta (binitag)" w:date="2024-04-21T15:43:00Z">
        <w:r w:rsidR="009234F1">
          <w:rPr>
            <w:rFonts w:ascii="TimesNewRoman" w:hAnsi="TimesNewRoman"/>
            <w:color w:val="000000"/>
            <w:sz w:val="20"/>
            <w:szCs w:val="20"/>
            <w:lang w:eastAsia="zh-TW"/>
          </w:rPr>
          <w:t xml:space="preserve">, </w:t>
        </w:r>
      </w:ins>
      <w:ins w:id="56" w:author="Binita Gupta (binitag)" w:date="2024-04-21T15:44:00Z">
        <w:r w:rsidR="009234F1" w:rsidRPr="003F7141">
          <w:rPr>
            <w:rFonts w:ascii="TimesNewRoman" w:hAnsi="TimesNewRoman"/>
            <w:color w:val="000000"/>
            <w:sz w:val="20"/>
            <w:szCs w:val="20"/>
            <w:lang w:eastAsia="zh-TW"/>
            <w:rPrChange w:id="57" w:author="Binita Gupta (binitag)" w:date="2024-04-21T15:44:00Z">
              <w:rPr>
                <w:rFonts w:asciiTheme="minorHAnsi" w:hAnsiTheme="minorHAnsi" w:cstheme="minorHAnsi"/>
                <w:sz w:val="18"/>
                <w:szCs w:val="18"/>
              </w:rPr>
            </w:rPrChange>
          </w:rPr>
          <w:t>the MLME of the AP MLD shall issue an MLME-</w:t>
        </w:r>
        <w:proofErr w:type="spellStart"/>
        <w:r w:rsidR="009234F1" w:rsidRPr="003F7141">
          <w:rPr>
            <w:rFonts w:ascii="TimesNewRoman" w:hAnsi="TimesNewRoman"/>
            <w:color w:val="000000"/>
            <w:sz w:val="20"/>
            <w:szCs w:val="20"/>
            <w:lang w:eastAsia="zh-TW"/>
            <w:rPrChange w:id="58" w:author="Binita Gupta (binitag)" w:date="2024-04-21T15:44:00Z">
              <w:rPr>
                <w:rFonts w:asciiTheme="minorHAnsi" w:hAnsiTheme="minorHAnsi" w:cstheme="minorHAnsi"/>
                <w:sz w:val="18"/>
                <w:szCs w:val="18"/>
              </w:rPr>
            </w:rPrChange>
          </w:rPr>
          <w:t>DISASSOCIATE.indication</w:t>
        </w:r>
        <w:proofErr w:type="spellEnd"/>
        <w:r w:rsidR="009234F1" w:rsidRPr="003F7141">
          <w:rPr>
            <w:rFonts w:ascii="TimesNewRoman" w:hAnsi="TimesNewRoman"/>
            <w:color w:val="000000"/>
            <w:sz w:val="20"/>
            <w:szCs w:val="20"/>
            <w:lang w:eastAsia="zh-TW"/>
            <w:rPrChange w:id="59" w:author="Binita Gupta (binitag)" w:date="2024-04-21T15:44:00Z">
              <w:rPr>
                <w:rFonts w:asciiTheme="minorHAnsi" w:hAnsiTheme="minorHAnsi" w:cstheme="minorHAnsi"/>
                <w:sz w:val="18"/>
                <w:szCs w:val="18"/>
              </w:rPr>
            </w:rPrChange>
          </w:rPr>
          <w:t xml:space="preserve"> primitive to inform the SME </w:t>
        </w:r>
        <w:r w:rsidR="003F7141" w:rsidRPr="003F7141">
          <w:rPr>
            <w:rFonts w:ascii="TimesNewRoman" w:hAnsi="TimesNewRoman"/>
            <w:color w:val="000000"/>
            <w:sz w:val="20"/>
            <w:szCs w:val="20"/>
            <w:lang w:eastAsia="zh-TW"/>
            <w:rPrChange w:id="60" w:author="Binita Gupta (binitag)" w:date="2024-04-21T15:44:00Z">
              <w:rPr>
                <w:rFonts w:asciiTheme="minorHAnsi" w:hAnsiTheme="minorHAnsi" w:cstheme="minorHAnsi"/>
                <w:sz w:val="18"/>
                <w:szCs w:val="18"/>
              </w:rPr>
            </w:rPrChange>
          </w:rPr>
          <w:t>of</w:t>
        </w:r>
        <w:r w:rsidR="009234F1" w:rsidRPr="003F7141">
          <w:rPr>
            <w:rFonts w:ascii="TimesNewRoman" w:hAnsi="TimesNewRoman"/>
            <w:color w:val="000000"/>
            <w:sz w:val="20"/>
            <w:szCs w:val="20"/>
            <w:lang w:eastAsia="zh-TW"/>
            <w:rPrChange w:id="61" w:author="Binita Gupta (binitag)" w:date="2024-04-21T15:44:00Z">
              <w:rPr>
                <w:rFonts w:asciiTheme="minorHAnsi" w:hAnsiTheme="minorHAnsi" w:cstheme="minorHAnsi"/>
                <w:sz w:val="18"/>
                <w:szCs w:val="18"/>
              </w:rPr>
            </w:rPrChange>
          </w:rPr>
          <w:t xml:space="preserve"> the disassociation of </w:t>
        </w:r>
        <w:r w:rsidR="003F7141" w:rsidRPr="003F7141">
          <w:rPr>
            <w:rFonts w:ascii="TimesNewRoman" w:hAnsi="TimesNewRoman"/>
            <w:color w:val="000000"/>
            <w:sz w:val="20"/>
            <w:szCs w:val="20"/>
            <w:lang w:eastAsia="zh-TW"/>
            <w:rPrChange w:id="62" w:author="Binita Gupta (binitag)" w:date="2024-04-21T15:44:00Z">
              <w:rPr>
                <w:rFonts w:asciiTheme="minorHAnsi" w:hAnsiTheme="minorHAnsi" w:cstheme="minorHAnsi"/>
                <w:sz w:val="18"/>
                <w:szCs w:val="18"/>
              </w:rPr>
            </w:rPrChange>
          </w:rPr>
          <w:t>the</w:t>
        </w:r>
        <w:r w:rsidR="009234F1" w:rsidRPr="003F7141">
          <w:rPr>
            <w:rFonts w:ascii="TimesNewRoman" w:hAnsi="TimesNewRoman"/>
            <w:color w:val="000000"/>
            <w:sz w:val="20"/>
            <w:szCs w:val="20"/>
            <w:lang w:eastAsia="zh-TW"/>
            <w:rPrChange w:id="63" w:author="Binita Gupta (binitag)" w:date="2024-04-21T15:44:00Z">
              <w:rPr>
                <w:rFonts w:asciiTheme="minorHAnsi" w:hAnsiTheme="minorHAnsi" w:cstheme="minorHAnsi"/>
                <w:sz w:val="18"/>
                <w:szCs w:val="18"/>
              </w:rPr>
            </w:rPrChange>
          </w:rPr>
          <w:t xml:space="preserve"> non-AP MLD</w:t>
        </w:r>
      </w:ins>
      <w:r w:rsidRPr="00230A27">
        <w:rPr>
          <w:rFonts w:ascii="TimesNewRoman" w:hAnsi="TimesNewRoman"/>
          <w:color w:val="000000"/>
          <w:sz w:val="20"/>
          <w:szCs w:val="20"/>
          <w:lang w:eastAsia="zh-TW"/>
        </w:rPr>
        <w:t>.</w:t>
      </w:r>
    </w:p>
    <w:p w14:paraId="03143A9A" w14:textId="77777777" w:rsidR="00230A27" w:rsidRDefault="00230A27" w:rsidP="00230A27">
      <w:pPr>
        <w:rPr>
          <w:rFonts w:ascii="TimesNewRoman" w:hAnsi="TimesNewRoman"/>
          <w:color w:val="000000"/>
          <w:sz w:val="20"/>
          <w:szCs w:val="20"/>
          <w:lang w:eastAsia="zh-TW"/>
        </w:rPr>
      </w:pPr>
    </w:p>
    <w:p w14:paraId="5659EB54" w14:textId="329E6EFA"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A non-AP MLD identifies one or more affiliated APs being removed from its associated AP MLD from the</w:t>
      </w:r>
    </w:p>
    <w:p w14:paraId="52A5D460" w14:textId="583B42C5"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 xml:space="preserve">Reconfiguration </w:t>
      </w:r>
      <w:proofErr w:type="gramStart"/>
      <w:r w:rsidRPr="00230A27">
        <w:rPr>
          <w:rFonts w:ascii="TimesNewRoman" w:hAnsi="TimesNewRoman"/>
          <w:color w:val="000000"/>
          <w:sz w:val="20"/>
          <w:szCs w:val="20"/>
          <w:lang w:eastAsia="zh-TW"/>
        </w:rPr>
        <w:t>Multi-Link</w:t>
      </w:r>
      <w:proofErr w:type="gramEnd"/>
      <w:r w:rsidRPr="00230A27">
        <w:rPr>
          <w:rFonts w:ascii="TimesNewRoman" w:hAnsi="TimesNewRoman"/>
          <w:color w:val="000000"/>
          <w:sz w:val="20"/>
          <w:szCs w:val="20"/>
          <w:lang w:eastAsia="zh-TW"/>
        </w:rPr>
        <w:t xml:space="preserve"> element received </w:t>
      </w:r>
      <w:ins w:id="64" w:author="Binita Gupta (binitag)" w:date="2024-04-21T19:08:00Z">
        <w:r w:rsidR="00D62C7F">
          <w:rPr>
            <w:rFonts w:ascii="TimesNewRoman" w:hAnsi="TimesNewRoman"/>
            <w:color w:val="000000"/>
            <w:sz w:val="20"/>
            <w:szCs w:val="20"/>
            <w:lang w:eastAsia="zh-TW"/>
          </w:rPr>
          <w:t>(#22083)</w:t>
        </w:r>
      </w:ins>
      <w:ins w:id="65" w:author="Binita Gupta (binitag)" w:date="2024-04-21T16:02:00Z">
        <w:r w:rsidR="00B94507">
          <w:rPr>
            <w:rFonts w:ascii="TimesNewRoman" w:hAnsi="TimesNewRoman"/>
            <w:color w:val="000000"/>
            <w:sz w:val="20"/>
            <w:szCs w:val="20"/>
            <w:lang w:eastAsia="zh-TW"/>
          </w:rPr>
          <w:t>in the Beacon or Probe Response frames</w:t>
        </w:r>
      </w:ins>
      <w:ins w:id="66" w:author="Binita Gupta (binitag)" w:date="2024-04-21T16:07:00Z">
        <w:r w:rsidR="00B94507">
          <w:rPr>
            <w:rFonts w:ascii="TimesNewRoman" w:hAnsi="TimesNewRoman"/>
            <w:color w:val="000000"/>
            <w:sz w:val="20"/>
            <w:szCs w:val="20"/>
            <w:lang w:eastAsia="zh-TW"/>
          </w:rPr>
          <w:t xml:space="preserve"> of the </w:t>
        </w:r>
      </w:ins>
      <w:ins w:id="67" w:author="Binita Gupta (binitag)" w:date="2024-04-21T19:06:00Z">
        <w:r w:rsidR="007B4D8C">
          <w:rPr>
            <w:rFonts w:ascii="TimesNewRoman" w:hAnsi="TimesNewRoman"/>
            <w:color w:val="000000"/>
            <w:sz w:val="20"/>
            <w:szCs w:val="20"/>
            <w:lang w:eastAsia="zh-TW"/>
          </w:rPr>
          <w:t xml:space="preserve">APs </w:t>
        </w:r>
      </w:ins>
      <w:ins w:id="68" w:author="Binita Gupta (binitag)" w:date="2024-04-21T16:07:00Z">
        <w:r w:rsidR="00B94507">
          <w:rPr>
            <w:rFonts w:ascii="TimesNewRoman" w:hAnsi="TimesNewRoman"/>
            <w:color w:val="000000"/>
            <w:sz w:val="20"/>
            <w:szCs w:val="20"/>
            <w:lang w:eastAsia="zh-TW"/>
          </w:rPr>
          <w:t xml:space="preserve">affiliated </w:t>
        </w:r>
      </w:ins>
      <w:ins w:id="69" w:author="Binita Gupta (binitag)" w:date="2024-04-21T19:06:00Z">
        <w:r w:rsidR="001557E8">
          <w:rPr>
            <w:rFonts w:ascii="TimesNewRoman" w:hAnsi="TimesNewRoman"/>
            <w:color w:val="000000"/>
            <w:sz w:val="20"/>
            <w:szCs w:val="20"/>
            <w:lang w:eastAsia="zh-TW"/>
          </w:rPr>
          <w:t>with</w:t>
        </w:r>
      </w:ins>
      <w:r w:rsidR="00B94507" w:rsidRPr="00230A27">
        <w:rPr>
          <w:rFonts w:ascii="TimesNewRoman" w:hAnsi="TimesNewRoman"/>
          <w:color w:val="000000"/>
          <w:sz w:val="20"/>
          <w:szCs w:val="20"/>
          <w:lang w:eastAsia="zh-TW"/>
        </w:rPr>
        <w:t xml:space="preserve"> </w:t>
      </w:r>
      <w:del w:id="70" w:author="Binita Gupta (binitag)" w:date="2024-04-21T19:07:00Z">
        <w:r w:rsidRPr="00230A27" w:rsidDel="001557E8">
          <w:rPr>
            <w:rFonts w:ascii="TimesNewRoman" w:hAnsi="TimesNewRoman"/>
            <w:color w:val="000000"/>
            <w:sz w:val="20"/>
            <w:szCs w:val="20"/>
            <w:lang w:eastAsia="zh-TW"/>
          </w:rPr>
          <w:delText xml:space="preserve">from </w:delText>
        </w:r>
      </w:del>
      <w:r w:rsidRPr="00230A27">
        <w:rPr>
          <w:rFonts w:ascii="TimesNewRoman" w:hAnsi="TimesNewRoman"/>
          <w:color w:val="000000"/>
          <w:sz w:val="20"/>
          <w:szCs w:val="20"/>
          <w:lang w:eastAsia="zh-TW"/>
        </w:rPr>
        <w:t xml:space="preserve">the </w:t>
      </w:r>
      <w:ins w:id="71" w:author="Binita Gupta (binitag)" w:date="2024-04-21T19:05:00Z">
        <w:r w:rsidR="00ED4B5D">
          <w:rPr>
            <w:rFonts w:ascii="TimesNewRoman" w:hAnsi="TimesNewRoman"/>
            <w:color w:val="000000"/>
            <w:sz w:val="20"/>
            <w:szCs w:val="20"/>
            <w:lang w:eastAsia="zh-TW"/>
          </w:rPr>
          <w:t xml:space="preserve">associated </w:t>
        </w:r>
      </w:ins>
      <w:r w:rsidRPr="00230A27">
        <w:rPr>
          <w:rFonts w:ascii="TimesNewRoman" w:hAnsi="TimesNewRoman"/>
          <w:color w:val="000000"/>
          <w:sz w:val="20"/>
          <w:szCs w:val="20"/>
          <w:lang w:eastAsia="zh-TW"/>
        </w:rPr>
        <w:t>AP MLD</w:t>
      </w:r>
      <w:ins w:id="72" w:author="Binita Gupta (binitag)" w:date="2024-04-24T08:01:00Z">
        <w:r w:rsidR="00C348AD">
          <w:rPr>
            <w:rFonts w:ascii="TimesNewRoman" w:hAnsi="TimesNewRoman"/>
            <w:color w:val="000000"/>
            <w:sz w:val="20"/>
            <w:szCs w:val="20"/>
            <w:lang w:eastAsia="zh-TW"/>
          </w:rPr>
          <w:t>,</w:t>
        </w:r>
      </w:ins>
      <w:r w:rsidRPr="00230A27">
        <w:rPr>
          <w:rFonts w:ascii="TimesNewRoman" w:hAnsi="TimesNewRoman"/>
          <w:color w:val="000000"/>
          <w:sz w:val="20"/>
          <w:szCs w:val="20"/>
          <w:lang w:eastAsia="zh-TW"/>
        </w:rPr>
        <w:t xml:space="preserve"> (#22335)in which the Reconfiguration</w:t>
      </w:r>
    </w:p>
    <w:p w14:paraId="3ED13F11" w14:textId="77777777"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Operation Type subfield(s) of one or more STA Control fields is set to 0. At the TBTT indicated by the value</w:t>
      </w:r>
    </w:p>
    <w:p w14:paraId="06635DF7" w14:textId="4113BB49"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of the AP Removal Timer subfield in the received Reconfiguration Multi-Link element, an associated non</w:t>
      </w:r>
      <w:r w:rsidR="00864B84">
        <w:rPr>
          <w:rFonts w:ascii="TimesNewRoman" w:hAnsi="TimesNewRoman"/>
          <w:color w:val="000000"/>
          <w:sz w:val="20"/>
          <w:szCs w:val="20"/>
          <w:lang w:eastAsia="zh-TW"/>
        </w:rPr>
        <w:t>-</w:t>
      </w:r>
      <w:r w:rsidRPr="00230A27">
        <w:rPr>
          <w:rFonts w:ascii="TimesNewRoman" w:hAnsi="TimesNewRoman"/>
          <w:color w:val="000000"/>
          <w:sz w:val="20"/>
          <w:szCs w:val="20"/>
          <w:lang w:eastAsia="zh-TW"/>
        </w:rPr>
        <w:t>AP MLD shall consider the link corresponding to the removed AP nonexistent, and (#22039)the non-AP</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MLD shall delete any information maintained for that link. After a non-AP MLD deletes any information</w:t>
      </w:r>
    </w:p>
    <w:p w14:paraId="2474CDF0" w14:textId="44770C1E" w:rsidR="00230A27" w:rsidRPr="00230A27" w:rsidRDefault="00230A27" w:rsidP="00230A27">
      <w:pPr>
        <w:rPr>
          <w:rFonts w:ascii="TimesNewRoman" w:hAnsi="TimesNewRoman"/>
          <w:color w:val="000000"/>
          <w:sz w:val="20"/>
          <w:szCs w:val="20"/>
          <w:lang w:eastAsia="zh-TW"/>
        </w:rPr>
      </w:pPr>
      <w:r w:rsidRPr="00230A27">
        <w:rPr>
          <w:rFonts w:ascii="TimesNewRoman" w:hAnsi="TimesNewRoman"/>
          <w:color w:val="000000"/>
          <w:sz w:val="20"/>
          <w:szCs w:val="20"/>
          <w:lang w:eastAsia="zh-TW"/>
        </w:rPr>
        <w:t>maintained for the link corresponding to the removed AP, if there are no other setup links with the AP MLD,</w:t>
      </w:r>
      <w:r>
        <w:rPr>
          <w:rFonts w:ascii="TimesNewRoman" w:hAnsi="TimesNewRoman"/>
          <w:color w:val="000000"/>
          <w:sz w:val="20"/>
          <w:szCs w:val="20"/>
          <w:lang w:eastAsia="zh-TW"/>
        </w:rPr>
        <w:t xml:space="preserve"> </w:t>
      </w:r>
      <w:r w:rsidRPr="00230A27">
        <w:rPr>
          <w:rFonts w:ascii="TimesNewRoman" w:hAnsi="TimesNewRoman"/>
          <w:color w:val="000000"/>
          <w:sz w:val="20"/>
          <w:szCs w:val="20"/>
          <w:lang w:eastAsia="zh-TW"/>
        </w:rPr>
        <w:t xml:space="preserve">then the </w:t>
      </w:r>
      <w:ins w:id="73" w:author="Binita Gupta (binitag)" w:date="2024-04-21T15:39:00Z">
        <w:r w:rsidR="003540DB">
          <w:rPr>
            <w:rFonts w:ascii="TimesNewRoman" w:hAnsi="TimesNewRoman"/>
            <w:color w:val="000000"/>
            <w:sz w:val="20"/>
            <w:szCs w:val="20"/>
            <w:lang w:eastAsia="zh-TW"/>
          </w:rPr>
          <w:t>(#2208</w:t>
        </w:r>
      </w:ins>
      <w:ins w:id="74" w:author="Binita Gupta (binitag)" w:date="2024-04-21T15:40:00Z">
        <w:r w:rsidR="003540DB">
          <w:rPr>
            <w:rFonts w:ascii="TimesNewRoman" w:hAnsi="TimesNewRoman"/>
            <w:color w:val="000000"/>
            <w:sz w:val="20"/>
            <w:szCs w:val="20"/>
            <w:lang w:eastAsia="zh-TW"/>
          </w:rPr>
          <w:t>5)</w:t>
        </w:r>
      </w:ins>
      <w:ins w:id="75" w:author="Binita Gupta (binitag)" w:date="2024-04-21T15:37:00Z">
        <w:r w:rsidR="001F64F8" w:rsidRPr="001F64F8">
          <w:rPr>
            <w:rFonts w:ascii="TimesNewRoman" w:hAnsi="TimesNewRoman"/>
            <w:color w:val="000000"/>
            <w:sz w:val="20"/>
            <w:szCs w:val="20"/>
            <w:lang w:eastAsia="zh-TW"/>
            <w:rPrChange w:id="76" w:author="Binita Gupta (binitag)" w:date="2024-04-21T15:37:00Z">
              <w:rPr>
                <w:rFonts w:asciiTheme="minorHAnsi" w:hAnsiTheme="minorHAnsi" w:cstheme="minorHAnsi"/>
                <w:sz w:val="18"/>
                <w:szCs w:val="18"/>
              </w:rPr>
            </w:rPrChange>
          </w:rPr>
          <w:t>MLME of the non-AP MLD shall issue an MLME-</w:t>
        </w:r>
        <w:proofErr w:type="spellStart"/>
        <w:r w:rsidR="001F64F8" w:rsidRPr="001F64F8">
          <w:rPr>
            <w:rFonts w:ascii="TimesNewRoman" w:hAnsi="TimesNewRoman"/>
            <w:color w:val="000000"/>
            <w:sz w:val="20"/>
            <w:szCs w:val="20"/>
            <w:lang w:eastAsia="zh-TW"/>
            <w:rPrChange w:id="77" w:author="Binita Gupta (binitag)" w:date="2024-04-21T15:37:00Z">
              <w:rPr>
                <w:rFonts w:asciiTheme="minorHAnsi" w:hAnsiTheme="minorHAnsi" w:cstheme="minorHAnsi"/>
                <w:sz w:val="18"/>
                <w:szCs w:val="18"/>
              </w:rPr>
            </w:rPrChange>
          </w:rPr>
          <w:t>DISASSOCIATE.indication</w:t>
        </w:r>
        <w:proofErr w:type="spellEnd"/>
        <w:r w:rsidR="001F64F8" w:rsidRPr="001F64F8">
          <w:rPr>
            <w:rFonts w:ascii="TimesNewRoman" w:hAnsi="TimesNewRoman"/>
            <w:color w:val="000000"/>
            <w:sz w:val="20"/>
            <w:szCs w:val="20"/>
            <w:lang w:eastAsia="zh-TW"/>
            <w:rPrChange w:id="78" w:author="Binita Gupta (binitag)" w:date="2024-04-21T15:37:00Z">
              <w:rPr>
                <w:rFonts w:asciiTheme="minorHAnsi" w:hAnsiTheme="minorHAnsi" w:cstheme="minorHAnsi"/>
                <w:sz w:val="18"/>
                <w:szCs w:val="18"/>
              </w:rPr>
            </w:rPrChange>
          </w:rPr>
          <w:t xml:space="preserve"> primitive to inform the SME </w:t>
        </w:r>
        <w:r w:rsidR="001F64F8">
          <w:rPr>
            <w:rFonts w:ascii="TimesNewRoman" w:hAnsi="TimesNewRoman"/>
            <w:color w:val="000000"/>
            <w:sz w:val="20"/>
            <w:szCs w:val="20"/>
            <w:lang w:eastAsia="zh-TW"/>
          </w:rPr>
          <w:t>of</w:t>
        </w:r>
        <w:r w:rsidR="001F64F8" w:rsidRPr="001F64F8">
          <w:rPr>
            <w:rFonts w:ascii="TimesNewRoman" w:hAnsi="TimesNewRoman"/>
            <w:color w:val="000000"/>
            <w:sz w:val="20"/>
            <w:szCs w:val="20"/>
            <w:lang w:eastAsia="zh-TW"/>
            <w:rPrChange w:id="79" w:author="Binita Gupta (binitag)" w:date="2024-04-21T15:37:00Z">
              <w:rPr>
                <w:rFonts w:asciiTheme="minorHAnsi" w:hAnsiTheme="minorHAnsi" w:cstheme="minorHAnsi"/>
                <w:sz w:val="18"/>
                <w:szCs w:val="18"/>
              </w:rPr>
            </w:rPrChange>
          </w:rPr>
          <w:t xml:space="preserve"> the disassociation of the non-AP MLD. The MLME-</w:t>
        </w:r>
        <w:proofErr w:type="spellStart"/>
        <w:r w:rsidR="001F64F8" w:rsidRPr="001F64F8">
          <w:rPr>
            <w:rFonts w:ascii="TimesNewRoman" w:hAnsi="TimesNewRoman"/>
            <w:color w:val="000000"/>
            <w:sz w:val="20"/>
            <w:szCs w:val="20"/>
            <w:lang w:eastAsia="zh-TW"/>
            <w:rPrChange w:id="80" w:author="Binita Gupta (binitag)" w:date="2024-04-21T15:37:00Z">
              <w:rPr>
                <w:rFonts w:asciiTheme="minorHAnsi" w:hAnsiTheme="minorHAnsi" w:cstheme="minorHAnsi"/>
                <w:sz w:val="18"/>
                <w:szCs w:val="18"/>
              </w:rPr>
            </w:rPrChange>
          </w:rPr>
          <w:t>DISASSOCIATE.indication</w:t>
        </w:r>
        <w:proofErr w:type="spellEnd"/>
        <w:r w:rsidR="001F64F8" w:rsidRPr="001F64F8">
          <w:rPr>
            <w:rFonts w:ascii="TimesNewRoman" w:hAnsi="TimesNewRoman"/>
            <w:color w:val="000000"/>
            <w:sz w:val="20"/>
            <w:szCs w:val="20"/>
            <w:lang w:eastAsia="zh-TW"/>
            <w:rPrChange w:id="81" w:author="Binita Gupta (binitag)" w:date="2024-04-21T15:37:00Z">
              <w:rPr>
                <w:rFonts w:asciiTheme="minorHAnsi" w:hAnsiTheme="minorHAnsi" w:cstheme="minorHAnsi"/>
                <w:sz w:val="18"/>
                <w:szCs w:val="18"/>
              </w:rPr>
            </w:rPrChange>
          </w:rPr>
          <w:t xml:space="preserve"> reason code should be set to any value except configuration or parameter mismatch, to follow the procedure defined in 11.3.5.7 (Non-AP and Non-PCP STA disassociation receipt procedure).</w:t>
        </w:r>
      </w:ins>
      <w:del w:id="82" w:author="Binita Gupta (binitag)" w:date="2024-04-21T15:39:00Z">
        <w:r w:rsidRPr="00230A27" w:rsidDel="003540DB">
          <w:rPr>
            <w:rFonts w:ascii="TimesNewRoman" w:hAnsi="TimesNewRoman"/>
            <w:color w:val="000000"/>
            <w:sz w:val="20"/>
            <w:szCs w:val="20"/>
            <w:lang w:eastAsia="zh-TW"/>
          </w:rPr>
          <w:delText>non-AP MLD shall consider that it has been disassociated from the AP MLD and shall delete the</w:delText>
        </w:r>
        <w:r w:rsidDel="003540DB">
          <w:rPr>
            <w:rFonts w:ascii="TimesNewRoman" w:hAnsi="TimesNewRoman"/>
            <w:color w:val="000000"/>
            <w:sz w:val="20"/>
            <w:szCs w:val="20"/>
            <w:lang w:eastAsia="zh-TW"/>
          </w:rPr>
          <w:delText xml:space="preserve"> </w:delText>
        </w:r>
        <w:r w:rsidRPr="00230A27" w:rsidDel="003540DB">
          <w:rPr>
            <w:rFonts w:ascii="TimesNewRoman" w:hAnsi="TimesNewRoman"/>
            <w:color w:val="000000"/>
            <w:sz w:val="20"/>
            <w:szCs w:val="20"/>
            <w:lang w:eastAsia="zh-TW"/>
          </w:rPr>
          <w:delText>corresponding association information.</w:delText>
        </w:r>
      </w:del>
    </w:p>
    <w:p w14:paraId="1C68F017" w14:textId="77777777" w:rsidR="00230A27" w:rsidRDefault="009045A5" w:rsidP="009045A5">
      <w:pPr>
        <w:rPr>
          <w:ins w:id="83" w:author="Binita Gupta (binitag)" w:date="2024-04-21T15:35:00Z"/>
          <w:rFonts w:ascii="Calibri" w:eastAsia="Malgun Gothic" w:hAnsi="Calibri" w:cs="Calibri"/>
          <w:b/>
          <w:bCs/>
          <w:sz w:val="21"/>
          <w:szCs w:val="22"/>
          <w:lang w:val="en-GB" w:eastAsia="ko-KR"/>
        </w:rPr>
      </w:pPr>
      <w:r w:rsidRPr="009045A5">
        <w:rPr>
          <w:rFonts w:ascii="Calibri" w:eastAsia="Malgun Gothic" w:hAnsi="Calibri" w:cs="Calibri"/>
          <w:b/>
          <w:bCs/>
          <w:sz w:val="21"/>
          <w:szCs w:val="22"/>
          <w:lang w:val="en-GB" w:eastAsia="ko-KR"/>
        </w:rPr>
        <w:t>﻿</w:t>
      </w:r>
    </w:p>
    <w:p w14:paraId="199E274C" w14:textId="37F57ACD" w:rsidR="00C92B3D" w:rsidRDefault="00C92B3D">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br w:type="page"/>
      </w:r>
    </w:p>
    <w:p w14:paraId="1C622C81" w14:textId="22E7DB42" w:rsidR="00C947F0" w:rsidRDefault="00C947F0" w:rsidP="00C947F0">
      <w:pPr>
        <w:spacing w:after="160" w:line="259" w:lineRule="auto"/>
        <w:rPr>
          <w:ins w:id="84" w:author="Binita Gupta (binitag)" w:date="2024-04-21T16:56:00Z"/>
          <w:rFonts w:eastAsia="Malgun Gothic"/>
          <w:b/>
          <w:bCs/>
          <w:sz w:val="21"/>
          <w:szCs w:val="22"/>
          <w:lang w:val="en-GB" w:eastAsia="ko-KR"/>
        </w:rPr>
      </w:pPr>
      <w:r w:rsidRPr="00C947F0">
        <w:rPr>
          <w:rFonts w:ascii="Calibri Light" w:hAnsi="Calibri Light" w:cs="Calibri Light"/>
          <w:color w:val="000000"/>
          <w:sz w:val="20"/>
          <w:szCs w:val="20"/>
          <w:lang w:eastAsia="zh-TW"/>
        </w:rPr>
        <w:lastRenderedPageBreak/>
        <w:t>﻿</w:t>
      </w:r>
      <w:r w:rsidRPr="00C947F0">
        <w:rPr>
          <w:rFonts w:eastAsia="Malgun Gothic"/>
          <w:b/>
          <w:bCs/>
          <w:sz w:val="21"/>
          <w:szCs w:val="22"/>
          <w:lang w:val="en-GB" w:eastAsia="ko-KR"/>
        </w:rPr>
        <w:t>35.3.6 ML reconfiguration</w:t>
      </w:r>
    </w:p>
    <w:p w14:paraId="22488DC7" w14:textId="77777777" w:rsidR="00464077" w:rsidRDefault="00464077" w:rsidP="00C947F0">
      <w:pPr>
        <w:spacing w:after="160" w:line="259" w:lineRule="auto"/>
        <w:rPr>
          <w:rFonts w:eastAsia="Malgun Gothic"/>
          <w:b/>
          <w:bCs/>
          <w:sz w:val="21"/>
          <w:szCs w:val="22"/>
          <w:lang w:val="en-GB" w:eastAsia="ko-KR"/>
        </w:rPr>
      </w:pPr>
    </w:p>
    <w:p w14:paraId="17E5D29D" w14:textId="0AEC47F5" w:rsidR="00464077" w:rsidRDefault="00464077" w:rsidP="00C947F0">
      <w:pPr>
        <w:spacing w:after="160" w:line="259" w:lineRule="auto"/>
        <w:rPr>
          <w:rFonts w:eastAsia="Malgun Gothic"/>
          <w:b/>
          <w:bCs/>
          <w:sz w:val="21"/>
          <w:szCs w:val="22"/>
          <w:lang w:val="en-GB" w:eastAsia="ko-KR"/>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make following changes </w:t>
      </w:r>
      <w:r w:rsidRPr="00910A19">
        <w:rPr>
          <w:rFonts w:ascii="TimesNewRoman" w:hAnsi="TimesNewRoman"/>
          <w:i/>
          <w:iCs/>
          <w:color w:val="000000"/>
          <w:sz w:val="20"/>
          <w:szCs w:val="20"/>
          <w:highlight w:val="yellow"/>
          <w:lang w:eastAsia="zh-TW"/>
        </w:rPr>
        <w:t>in this subclause</w:t>
      </w:r>
      <w:r w:rsidR="00200554">
        <w:rPr>
          <w:rFonts w:ascii="TimesNewRoman" w:hAnsi="TimesNewRoman"/>
          <w:i/>
          <w:iCs/>
          <w:color w:val="000000"/>
          <w:sz w:val="20"/>
          <w:szCs w:val="20"/>
          <w:highlight w:val="yellow"/>
          <w:lang w:eastAsia="zh-TW"/>
        </w:rPr>
        <w:t xml:space="preserve"> (#22240)</w:t>
      </w:r>
      <w:r w:rsidRPr="00910A19">
        <w:rPr>
          <w:rFonts w:ascii="TimesNewRoman" w:hAnsi="TimesNewRoman"/>
          <w:i/>
          <w:iCs/>
          <w:color w:val="000000"/>
          <w:sz w:val="20"/>
          <w:szCs w:val="20"/>
          <w:highlight w:val="yellow"/>
          <w:lang w:eastAsia="zh-TW"/>
        </w:rPr>
        <w:t>.</w:t>
      </w:r>
    </w:p>
    <w:p w14:paraId="78C734EE" w14:textId="77777777" w:rsidR="00464077" w:rsidRPr="00C947F0" w:rsidRDefault="00464077" w:rsidP="00C947F0">
      <w:pPr>
        <w:spacing w:after="160" w:line="259" w:lineRule="auto"/>
        <w:rPr>
          <w:rFonts w:eastAsia="Malgun Gothic"/>
          <w:b/>
          <w:bCs/>
          <w:sz w:val="21"/>
          <w:szCs w:val="22"/>
          <w:lang w:val="en-GB" w:eastAsia="ko-KR"/>
        </w:rPr>
      </w:pPr>
    </w:p>
    <w:p w14:paraId="144335A7" w14:textId="77777777" w:rsidR="00C947F0" w:rsidRPr="00C947F0" w:rsidRDefault="00C947F0" w:rsidP="00C947F0">
      <w:pPr>
        <w:spacing w:after="160" w:line="259" w:lineRule="auto"/>
        <w:rPr>
          <w:rFonts w:eastAsia="Malgun Gothic"/>
          <w:b/>
          <w:bCs/>
          <w:sz w:val="21"/>
          <w:szCs w:val="22"/>
          <w:lang w:val="en-GB" w:eastAsia="ko-KR"/>
        </w:rPr>
      </w:pPr>
      <w:r w:rsidRPr="00C947F0">
        <w:rPr>
          <w:rFonts w:eastAsia="Malgun Gothic"/>
          <w:b/>
          <w:bCs/>
          <w:sz w:val="21"/>
          <w:szCs w:val="22"/>
          <w:lang w:val="en-GB" w:eastAsia="ko-KR"/>
        </w:rPr>
        <w:t>35.3.6.1 General</w:t>
      </w:r>
    </w:p>
    <w:p w14:paraId="5A983A7A" w14:textId="77777777" w:rsidR="00C947F0" w:rsidRPr="00C947F0" w:rsidRDefault="00C947F0" w:rsidP="00C947F0">
      <w:pPr>
        <w:rPr>
          <w:rFonts w:ascii="TimesNewRoman" w:hAnsi="TimesNewRoman"/>
          <w:color w:val="000000"/>
          <w:sz w:val="20"/>
          <w:szCs w:val="20"/>
          <w:lang w:eastAsia="zh-TW"/>
        </w:rPr>
      </w:pPr>
    </w:p>
    <w:p w14:paraId="1C2D6586" w14:textId="7AA628F0" w:rsidR="00A77718" w:rsidRDefault="00A77718" w:rsidP="00A77718">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as described in </w:t>
      </w:r>
      <w:hyperlink w:anchor="_bookmark30" w:history="1">
        <w:r>
          <w:t>35.3.6.2 (Adding affiliated AP(s)(#22303))</w:t>
        </w:r>
      </w:hyperlink>
      <w:r>
        <w:t xml:space="preserve">, or remove one or more affiliated APs from the AP MLD as described in </w:t>
      </w:r>
      <w:hyperlink w:anchor="_bookmark31" w:history="1">
        <w:r>
          <w:t>35.3.6.3 (Removing affiliated AP(s)(#22167))</w:t>
        </w:r>
      </w:hyperlink>
      <w:r>
        <w:t xml:space="preserve">. The ML reconfiguration also defines procedure for adding and deleting links dynamically to the </w:t>
      </w:r>
      <w:del w:id="85" w:author="Binita Gupta (binitag)" w:date="2024-04-21T16:41:00Z">
        <w:r w:rsidDel="00BD471D">
          <w:delText>ML setup</w:delText>
        </w:r>
      </w:del>
      <w:ins w:id="86" w:author="Binita Gupta (binitag)" w:date="2024-04-21T16:41:00Z">
        <w:r w:rsidR="00423564">
          <w:t>s</w:t>
        </w:r>
        <w:r w:rsidR="00BD471D">
          <w:t>etup links</w:t>
        </w:r>
      </w:ins>
      <w:r>
        <w:t xml:space="preserve"> of a non- AP MLD without requiring (re)association between the peer MLDs as described in </w:t>
      </w:r>
      <w:hyperlink w:anchor="_bookmark32" w:history="1">
        <w:r>
          <w:t>35.3.6.4 (Link</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del w:id="87" w:author="Binita Gupta (binitag)" w:date="2024-04-21T16:43:00Z">
        <w:r w:rsidDel="00C921E6">
          <w:delText>ML</w:delText>
        </w:r>
        <w:r w:rsidDel="00C921E6">
          <w:rPr>
            <w:spacing w:val="-4"/>
          </w:rPr>
          <w:delText xml:space="preserve"> </w:delText>
        </w:r>
        <w:r w:rsidDel="00C921E6">
          <w:delText>setup</w:delText>
        </w:r>
      </w:del>
      <w:ins w:id="88" w:author="Binita Gupta (binitag)" w:date="2024-04-21T16:44:00Z">
        <w:r w:rsidR="00DA26D4">
          <w:t>setup links</w:t>
        </w:r>
      </w:ins>
      <w:r>
        <w:rPr>
          <w:spacing w:val="-3"/>
        </w:rPr>
        <w:t xml:space="preserve"> </w:t>
      </w:r>
      <w:r>
        <w:t>of</w:t>
      </w:r>
      <w:r>
        <w:rPr>
          <w:spacing w:val="-3"/>
        </w:rPr>
        <w:t xml:space="preserve"> </w:t>
      </w:r>
      <w:r>
        <w:t xml:space="preserve">its associated non-AP MLD(s) as described in </w:t>
      </w:r>
      <w:hyperlink w:anchor="_bookmark33" w:history="1">
        <w:r>
          <w:t>35.3.6.5 (AP MLD recommendation for link reconfiguration)</w:t>
        </w:r>
      </w:hyperlink>
      <w:r>
        <w:t>.</w:t>
      </w:r>
    </w:p>
    <w:p w14:paraId="149C8F90" w14:textId="77777777" w:rsidR="00A77718" w:rsidRDefault="00A77718" w:rsidP="00A77718">
      <w:pPr>
        <w:pStyle w:val="BodyText0"/>
        <w:spacing w:before="16"/>
      </w:pPr>
    </w:p>
    <w:p w14:paraId="553C3E89" w14:textId="4A7B05C5" w:rsidR="00A77718" w:rsidRDefault="00A77718" w:rsidP="00A77718">
      <w:pPr>
        <w:pStyle w:val="BodyText0"/>
        <w:spacing w:line="249" w:lineRule="auto"/>
        <w:ind w:left="160" w:right="157"/>
        <w:jc w:val="both"/>
      </w:pPr>
      <w:r>
        <w:t xml:space="preserve">Every EHT STA affiliated with </w:t>
      </w:r>
      <w:r>
        <w:rPr>
          <w:color w:val="208A20"/>
          <w:u w:val="single" w:color="208A20"/>
        </w:rPr>
        <w:t>(#22272)</w:t>
      </w:r>
      <w:r>
        <w:t>an MLD that supports link reconfiguration operations for adding and deleting links to</w:t>
      </w:r>
      <w:ins w:id="89" w:author="Binita Gupta (binitag)" w:date="2024-04-24T08:09:00Z">
        <w:r w:rsidR="00A34D5C">
          <w:t>/from</w:t>
        </w:r>
      </w:ins>
      <w:r>
        <w:t xml:space="preserve"> the </w:t>
      </w:r>
      <w:del w:id="90" w:author="Binita Gupta (binitag)" w:date="2024-04-21T16:47:00Z">
        <w:r w:rsidDel="000E7E87">
          <w:delText>ML setup</w:delText>
        </w:r>
      </w:del>
      <w:ins w:id="91" w:author="Binita Gupta (binitag)" w:date="2024-04-21T16:47:00Z">
        <w:r w:rsidR="000E7E87">
          <w:t>setup links</w:t>
        </w:r>
      </w:ins>
      <w:r>
        <w:t xml:space="preserve"> as described in </w:t>
      </w:r>
      <w:hyperlink w:anchor="_bookmark32" w:history="1">
        <w:r>
          <w:t>35.3.6.4 (Link reconfiguration to the ML setup)</w:t>
        </w:r>
      </w:hyperlink>
      <w:r>
        <w:t xml:space="preserve">, and supports recommendation for ML reconfiguration to the </w:t>
      </w:r>
      <w:del w:id="92" w:author="Binita Gupta (binitag)" w:date="2024-04-21T16:47:00Z">
        <w:r w:rsidDel="00724560">
          <w:delText>ML setup</w:delText>
        </w:r>
      </w:del>
      <w:ins w:id="93" w:author="Binita Gupta (binitag)" w:date="2024-04-21T16:47:00Z">
        <w:r w:rsidR="00724560">
          <w:t>setup links</w:t>
        </w:r>
      </w:ins>
      <w:r>
        <w:t xml:space="preserve"> as described in </w:t>
      </w:r>
      <w:hyperlink w:anchor="_bookmark33" w:history="1">
        <w:r>
          <w:t>35.3.6.5 (AP MLD</w:t>
        </w:r>
      </w:hyperlink>
      <w:r>
        <w:t xml:space="preserve"> </w:t>
      </w:r>
      <w:hyperlink w:anchor="_bookmark33" w:history="1">
        <w:r>
          <w:t>recommendation for link reconfiguration)</w:t>
        </w:r>
      </w:hyperlink>
      <w:r>
        <w:t>, shall set the dot11EHTLinkReconfigurationOperationActivated equal</w:t>
      </w:r>
      <w:r>
        <w:rPr>
          <w:spacing w:val="-6"/>
        </w:rPr>
        <w:t xml:space="preserve"> </w:t>
      </w:r>
      <w:r>
        <w:t>to</w:t>
      </w:r>
      <w:r>
        <w:rPr>
          <w:spacing w:val="-5"/>
        </w:rPr>
        <w:t xml:space="preserve"> </w:t>
      </w:r>
      <w:r>
        <w:t>true</w:t>
      </w:r>
      <w:r>
        <w:rPr>
          <w:spacing w:val="-6"/>
        </w:rPr>
        <w:t xml:space="preserve"> </w:t>
      </w:r>
      <w:r>
        <w:t>and</w:t>
      </w:r>
      <w:r>
        <w:rPr>
          <w:spacing w:val="-6"/>
        </w:rPr>
        <w:t xml:space="preserve"> </w:t>
      </w:r>
      <w:r>
        <w:t>shall</w:t>
      </w:r>
      <w:r>
        <w:rPr>
          <w:spacing w:val="-5"/>
        </w:rPr>
        <w:t xml:space="preserve"> </w:t>
      </w:r>
      <w:r>
        <w:t>set</w:t>
      </w:r>
      <w:r>
        <w:rPr>
          <w:spacing w:val="-6"/>
        </w:rPr>
        <w:t xml:space="preserve"> </w:t>
      </w:r>
      <w:r>
        <w:t>the</w:t>
      </w:r>
      <w:r>
        <w:rPr>
          <w:spacing w:val="-7"/>
        </w:rPr>
        <w:t xml:space="preserve"> </w:t>
      </w:r>
      <w:r>
        <w:t>Link</w:t>
      </w:r>
      <w:r>
        <w:rPr>
          <w:spacing w:val="-5"/>
        </w:rPr>
        <w:t xml:space="preserve"> </w:t>
      </w:r>
      <w:r>
        <w:t>Reconfiguration</w:t>
      </w:r>
      <w:r>
        <w:rPr>
          <w:spacing w:val="-5"/>
        </w:rPr>
        <w:t xml:space="preserve"> </w:t>
      </w:r>
      <w:r>
        <w:t>Operation</w:t>
      </w:r>
      <w:r>
        <w:rPr>
          <w:spacing w:val="-6"/>
        </w:rPr>
        <w:t xml:space="preserve"> </w:t>
      </w:r>
      <w:r>
        <w:t>Support</w:t>
      </w:r>
      <w:r>
        <w:rPr>
          <w:spacing w:val="-6"/>
        </w:rPr>
        <w:t xml:space="preserve"> </w:t>
      </w:r>
      <w:r>
        <w:t>subfield</w:t>
      </w:r>
      <w:r>
        <w:rPr>
          <w:spacing w:val="-6"/>
        </w:rPr>
        <w:t xml:space="preserve"> </w:t>
      </w:r>
      <w:r>
        <w:t>to</w:t>
      </w:r>
      <w:r>
        <w:rPr>
          <w:spacing w:val="-4"/>
        </w:rPr>
        <w:t xml:space="preserve"> </w:t>
      </w:r>
      <w:r>
        <w:t>1</w:t>
      </w:r>
      <w:r>
        <w:rPr>
          <w:spacing w:val="-7"/>
        </w:rPr>
        <w:t xml:space="preserve"> </w:t>
      </w:r>
      <w:r>
        <w:t>in</w:t>
      </w:r>
      <w:r>
        <w:rPr>
          <w:spacing w:val="-6"/>
        </w:rPr>
        <w:t xml:space="preserve"> </w:t>
      </w:r>
      <w:r>
        <w:t>the</w:t>
      </w:r>
      <w:r>
        <w:rPr>
          <w:spacing w:val="-7"/>
        </w:rPr>
        <w:t xml:space="preserve"> </w:t>
      </w:r>
      <w:r>
        <w:t>MLD</w:t>
      </w:r>
      <w:r>
        <w:rPr>
          <w:spacing w:val="-7"/>
        </w:rPr>
        <w:t xml:space="preserve"> </w:t>
      </w:r>
      <w:r>
        <w:t>Capabilities And</w:t>
      </w:r>
      <w:r>
        <w:rPr>
          <w:spacing w:val="-8"/>
        </w:rPr>
        <w:t xml:space="preserve"> </w:t>
      </w:r>
      <w:r>
        <w:t>Operations</w:t>
      </w:r>
      <w:r>
        <w:rPr>
          <w:spacing w:val="-9"/>
        </w:rPr>
        <w:t xml:space="preserve"> </w:t>
      </w:r>
      <w:r>
        <w:t>subfield</w:t>
      </w:r>
      <w:r>
        <w:rPr>
          <w:spacing w:val="-8"/>
        </w:rPr>
        <w:t xml:space="preserve"> </w:t>
      </w:r>
      <w:r>
        <w:t>of</w:t>
      </w:r>
      <w:r>
        <w:rPr>
          <w:spacing w:val="-8"/>
        </w:rPr>
        <w:t xml:space="preserve"> </w:t>
      </w:r>
      <w:r>
        <w:t>the</w:t>
      </w:r>
      <w:r>
        <w:rPr>
          <w:spacing w:val="-9"/>
        </w:rPr>
        <w:t xml:space="preserve"> </w:t>
      </w:r>
      <w:r>
        <w:t>Basic</w:t>
      </w:r>
      <w:r>
        <w:rPr>
          <w:spacing w:val="-9"/>
        </w:rPr>
        <w:t xml:space="preserve"> </w:t>
      </w:r>
      <w:r>
        <w:t>Multi-Link</w:t>
      </w:r>
      <w:r>
        <w:rPr>
          <w:spacing w:val="-9"/>
        </w:rPr>
        <w:t xml:space="preserve"> </w:t>
      </w:r>
      <w:r>
        <w:t>element</w:t>
      </w:r>
      <w:r>
        <w:rPr>
          <w:spacing w:val="-8"/>
        </w:rPr>
        <w:t xml:space="preserve"> </w:t>
      </w:r>
      <w:r>
        <w:t>and</w:t>
      </w:r>
      <w:r>
        <w:rPr>
          <w:spacing w:val="-8"/>
        </w:rPr>
        <w:t xml:space="preserve"> </w:t>
      </w:r>
      <w:r>
        <w:t>the</w:t>
      </w:r>
      <w:r>
        <w:rPr>
          <w:spacing w:val="-8"/>
        </w:rPr>
        <w:t xml:space="preserve"> </w:t>
      </w:r>
      <w:r>
        <w:t>Reconfiguration</w:t>
      </w:r>
      <w:r>
        <w:rPr>
          <w:spacing w:val="-8"/>
        </w:rPr>
        <w:t xml:space="preserve"> </w:t>
      </w:r>
      <w:r>
        <w:t>Multi-Link</w:t>
      </w:r>
      <w:r>
        <w:rPr>
          <w:spacing w:val="-8"/>
        </w:rPr>
        <w:t xml:space="preserve"> </w:t>
      </w:r>
      <w:r>
        <w:t>element</w:t>
      </w:r>
      <w:r>
        <w:rPr>
          <w:spacing w:val="-8"/>
        </w:rPr>
        <w:t xml:space="preserve"> </w:t>
      </w:r>
      <w:r>
        <w:t>that</w:t>
      </w:r>
      <w:r>
        <w:rPr>
          <w:spacing w:val="-9"/>
        </w:rPr>
        <w:t xml:space="preserve"> </w:t>
      </w:r>
      <w:r>
        <w:t xml:space="preserve">it </w:t>
      </w:r>
      <w:r>
        <w:rPr>
          <w:spacing w:val="-2"/>
        </w:rPr>
        <w:t>transmits.</w:t>
      </w:r>
    </w:p>
    <w:p w14:paraId="3B533B06" w14:textId="77777777" w:rsidR="00DA09A7" w:rsidRDefault="00DA09A7" w:rsidP="00DA09A7">
      <w:pPr>
        <w:spacing w:after="160" w:line="259" w:lineRule="auto"/>
        <w:rPr>
          <w:rFonts w:ascii="TimesNewRoman" w:hAnsi="TimesNewRoman"/>
          <w:color w:val="000000"/>
          <w:sz w:val="20"/>
          <w:szCs w:val="20"/>
          <w:lang w:eastAsia="zh-TW"/>
        </w:rPr>
      </w:pPr>
    </w:p>
    <w:p w14:paraId="49C99756" w14:textId="6D5A47BC" w:rsidR="00DA09A7" w:rsidRPr="00EE45E6" w:rsidRDefault="00EE45E6" w:rsidP="00DA09A7">
      <w:pPr>
        <w:spacing w:after="160" w:line="259" w:lineRule="auto"/>
        <w:rPr>
          <w:rFonts w:eastAsia="Malgun Gothic"/>
          <w:b/>
          <w:bCs/>
          <w:sz w:val="21"/>
          <w:szCs w:val="22"/>
          <w:lang w:val="en-GB" w:eastAsia="ko-KR"/>
        </w:rPr>
      </w:pPr>
      <w:r w:rsidRPr="00EE45E6">
        <w:rPr>
          <w:rFonts w:eastAsia="Malgun Gothic"/>
          <w:b/>
          <w:bCs/>
          <w:sz w:val="21"/>
          <w:szCs w:val="22"/>
          <w:lang w:val="en-GB" w:eastAsia="ko-KR"/>
        </w:rPr>
        <w:t xml:space="preserve">35.3.6.2 </w:t>
      </w:r>
      <w:r w:rsidR="00DA09A7" w:rsidRPr="00EE45E6">
        <w:rPr>
          <w:rFonts w:eastAsia="Malgun Gothic"/>
          <w:b/>
          <w:bCs/>
          <w:sz w:val="21"/>
          <w:szCs w:val="22"/>
          <w:lang w:val="en-GB" w:eastAsia="ko-KR"/>
        </w:rPr>
        <w:t>Adding affiliated AP(s</w:t>
      </w:r>
      <w:proofErr w:type="gramStart"/>
      <w:r w:rsidR="00DA09A7" w:rsidRPr="00EE45E6">
        <w:rPr>
          <w:rFonts w:eastAsia="Malgun Gothic"/>
          <w:b/>
          <w:bCs/>
          <w:sz w:val="21"/>
          <w:szCs w:val="22"/>
          <w:lang w:val="en-GB" w:eastAsia="ko-KR"/>
        </w:rPr>
        <w:t>)(</w:t>
      </w:r>
      <w:proofErr w:type="gramEnd"/>
      <w:r w:rsidR="00DA09A7" w:rsidRPr="00EE45E6">
        <w:rPr>
          <w:rFonts w:eastAsia="Malgun Gothic"/>
          <w:b/>
          <w:bCs/>
          <w:sz w:val="21"/>
          <w:szCs w:val="22"/>
          <w:lang w:val="en-GB" w:eastAsia="ko-KR"/>
        </w:rPr>
        <w:t>#22303)</w:t>
      </w:r>
    </w:p>
    <w:p w14:paraId="7C5CA6AA" w14:textId="4FDD3B09" w:rsidR="00DA164C" w:rsidRDefault="001E437F" w:rsidP="00DA164C">
      <w:pPr>
        <w:pStyle w:val="BodyText0"/>
        <w:spacing w:before="18"/>
        <w:rPr>
          <w:sz w:val="18"/>
        </w:rPr>
      </w:pPr>
      <w:r>
        <w:t>…</w:t>
      </w:r>
    </w:p>
    <w:p w14:paraId="1EF814FA" w14:textId="404C9E8C" w:rsidR="00DA09A7" w:rsidRDefault="00DA164C" w:rsidP="00DA164C">
      <w:pPr>
        <w:pStyle w:val="BodyText0"/>
        <w:spacing w:line="249" w:lineRule="auto"/>
        <w:ind w:left="159" w:right="157"/>
        <w:jc w:val="both"/>
        <w:rPr>
          <w:spacing w:val="-2"/>
        </w:rPr>
      </w:pPr>
      <w:r>
        <w:t xml:space="preserve">A non-AP MLD </w:t>
      </w:r>
      <w:r>
        <w:rPr>
          <w:color w:val="208A20"/>
          <w:u w:val="single" w:color="208A20"/>
        </w:rPr>
        <w:t>(#</w:t>
      </w:r>
      <w:proofErr w:type="gramStart"/>
      <w:r>
        <w:rPr>
          <w:color w:val="208A20"/>
          <w:u w:val="single" w:color="208A20"/>
        </w:rPr>
        <w:t>22023)</w:t>
      </w:r>
      <w:r>
        <w:t>may</w:t>
      </w:r>
      <w:proofErr w:type="gramEnd"/>
      <w:r>
        <w:t xml:space="preserve"> determine that an affiliated AP has been added to its associated AP MLD from the Basic Multi-Link element or from the Reduced Neighbor Report element contained in the Beacon or Probe Response frames transmitted by any of the APs affiliated with the AP MLD. When the non-AP MLD detects that an AP has been added to its associated AP MLD, it may use the ML reconfiguration procedure as defined in </w:t>
      </w:r>
      <w:hyperlink w:anchor="_bookmark32" w:history="1">
        <w:r>
          <w:t>35.3.6.4 (Link reconfiguration to the ML setup)</w:t>
        </w:r>
      </w:hyperlink>
      <w:r>
        <w:t xml:space="preserve"> to add a new link </w:t>
      </w:r>
      <w:del w:id="94" w:author="Binita Gupta (binitag)" w:date="2024-04-21T16:47:00Z">
        <w:r w:rsidDel="009120F2">
          <w:delText xml:space="preserve">to </w:delText>
        </w:r>
      </w:del>
      <w:ins w:id="95" w:author="Binita Gupta (binitag)" w:date="2024-04-21T16:47:00Z">
        <w:r w:rsidR="009120F2">
          <w:t xml:space="preserve">with </w:t>
        </w:r>
      </w:ins>
      <w:r>
        <w:t xml:space="preserve">the added affiliated AP in its </w:t>
      </w:r>
      <w:del w:id="96" w:author="Binita Gupta (binitag)" w:date="2024-04-21T16:48:00Z">
        <w:r w:rsidDel="009120F2">
          <w:delText>ML setup</w:delText>
        </w:r>
      </w:del>
      <w:ins w:id="97" w:author="Binita Gupta (binitag)" w:date="2024-04-21T16:48:00Z">
        <w:r w:rsidR="009120F2">
          <w:t>setup links</w:t>
        </w:r>
      </w:ins>
      <w:r>
        <w:t xml:space="preserve">, if it has dot11EHTLinkReconfigurationOperationActivated equal to true and the associated AP MLD has the Link Reconfiguration Operation Support subfield set to 1 in the MLD Capabilities And Operations subfield of the Basic Multi-Link element </w:t>
      </w:r>
      <w:r>
        <w:rPr>
          <w:color w:val="208A20"/>
          <w:u w:val="single" w:color="208A20"/>
        </w:rPr>
        <w:t>(#22090)</w:t>
      </w:r>
      <w:r>
        <w:t xml:space="preserve">transmitted by its affiliated </w:t>
      </w:r>
      <w:r>
        <w:rPr>
          <w:spacing w:val="-2"/>
        </w:rPr>
        <w:t>AP(s).</w:t>
      </w:r>
    </w:p>
    <w:p w14:paraId="100982C0" w14:textId="77777777" w:rsidR="00C94CD6" w:rsidRDefault="00C94CD6" w:rsidP="00DA164C">
      <w:pPr>
        <w:pStyle w:val="BodyText0"/>
        <w:spacing w:line="249" w:lineRule="auto"/>
        <w:ind w:left="159" w:right="157"/>
        <w:jc w:val="both"/>
        <w:rPr>
          <w:spacing w:val="-2"/>
        </w:rPr>
      </w:pPr>
    </w:p>
    <w:p w14:paraId="6F92F631" w14:textId="66C0893B" w:rsidR="00C94CD6" w:rsidRDefault="00C94CD6" w:rsidP="00CB38A1">
      <w:pPr>
        <w:pStyle w:val="BodyText0"/>
        <w:spacing w:line="249" w:lineRule="auto"/>
        <w:ind w:right="157"/>
        <w:jc w:val="both"/>
        <w:rPr>
          <w:b/>
          <w:bCs/>
          <w:sz w:val="21"/>
          <w:szCs w:val="22"/>
          <w:lang w:eastAsia="ko-KR"/>
        </w:rPr>
      </w:pPr>
      <w:r w:rsidRPr="00C94CD6">
        <w:rPr>
          <w:b/>
          <w:bCs/>
          <w:sz w:val="21"/>
          <w:szCs w:val="22"/>
          <w:lang w:eastAsia="ko-KR"/>
        </w:rPr>
        <w:t xml:space="preserve">35.3.6.3 Removing affiliated </w:t>
      </w:r>
      <w:proofErr w:type="gramStart"/>
      <w:r w:rsidRPr="00C94CD6">
        <w:rPr>
          <w:b/>
          <w:bCs/>
          <w:sz w:val="21"/>
          <w:szCs w:val="22"/>
          <w:lang w:eastAsia="ko-KR"/>
        </w:rPr>
        <w:t>APs</w:t>
      </w:r>
      <w:proofErr w:type="gramEnd"/>
    </w:p>
    <w:p w14:paraId="4678936F" w14:textId="5F68FB4B" w:rsidR="00C94CD6" w:rsidRDefault="005376A8" w:rsidP="00DA164C">
      <w:pPr>
        <w:pStyle w:val="BodyText0"/>
        <w:spacing w:line="249" w:lineRule="auto"/>
        <w:ind w:left="159" w:right="157"/>
        <w:jc w:val="both"/>
        <w:rPr>
          <w:b/>
          <w:bCs/>
          <w:sz w:val="21"/>
          <w:szCs w:val="22"/>
          <w:lang w:eastAsia="ko-KR"/>
        </w:rPr>
      </w:pPr>
      <w:r>
        <w:rPr>
          <w:b/>
          <w:bCs/>
          <w:sz w:val="21"/>
          <w:szCs w:val="22"/>
          <w:lang w:eastAsia="ko-KR"/>
        </w:rPr>
        <w:t>…</w:t>
      </w:r>
    </w:p>
    <w:p w14:paraId="3386BBB9" w14:textId="410A59AD" w:rsidR="005376A8" w:rsidRPr="005376A8" w:rsidRDefault="005376A8" w:rsidP="00511CF9">
      <w:pPr>
        <w:pStyle w:val="BodyText0"/>
        <w:spacing w:line="249" w:lineRule="auto"/>
        <w:ind w:left="159" w:right="157"/>
        <w:jc w:val="both"/>
      </w:pPr>
      <w:r w:rsidRPr="005376A8">
        <w:rPr>
          <w:rFonts w:ascii="Calibri" w:hAnsi="Calibri" w:cs="Calibri"/>
          <w:sz w:val="21"/>
          <w:szCs w:val="22"/>
          <w:lang w:eastAsia="ko-KR"/>
        </w:rPr>
        <w:t>﻿</w:t>
      </w:r>
    </w:p>
    <w:p w14:paraId="2256ACAC" w14:textId="77777777" w:rsidR="00511CF9" w:rsidRDefault="00511CF9" w:rsidP="00511CF9">
      <w:pPr>
        <w:spacing w:before="138" w:line="232" w:lineRule="auto"/>
        <w:ind w:left="160" w:right="157"/>
        <w:jc w:val="both"/>
        <w:rPr>
          <w:sz w:val="18"/>
        </w:rPr>
      </w:pPr>
      <w:r>
        <w:rPr>
          <w:sz w:val="18"/>
        </w:rPr>
        <w:lastRenderedPageBreak/>
        <w:t xml:space="preserve">NOTE 6—If a non-AP MLD has only one setup link with the AP MLD and the AP MLD is announcing that the affiliated AP operating on that setup link is being removed using the Reconfiguration Multi-Link element, the non-AP MLD can maintain association with the AP MLD by performing a link reconfiguration operation (see </w:t>
      </w:r>
      <w:hyperlink w:anchor="_bookmark32" w:history="1">
        <w:r>
          <w:rPr>
            <w:sz w:val="18"/>
          </w:rPr>
          <w:t>35.3.6.4 (Link</w:t>
        </w:r>
      </w:hyperlink>
      <w:r>
        <w:rPr>
          <w:sz w:val="18"/>
        </w:rPr>
        <w:t xml:space="preserve"> </w:t>
      </w:r>
      <w:hyperlink w:anchor="_bookmark32" w:history="1">
        <w:r>
          <w:rPr>
            <w:sz w:val="18"/>
          </w:rPr>
          <w:t>reconfiguration to the ML setup)</w:t>
        </w:r>
      </w:hyperlink>
      <w:r>
        <w:rPr>
          <w:sz w:val="18"/>
        </w:rPr>
        <w:t>) to establish a setup link with another affiliated AP of the AP MLD.</w:t>
      </w:r>
    </w:p>
    <w:p w14:paraId="1A897646" w14:textId="77777777" w:rsidR="00C94CD6" w:rsidRDefault="00C94CD6" w:rsidP="00DA164C">
      <w:pPr>
        <w:pStyle w:val="BodyText0"/>
        <w:spacing w:line="249" w:lineRule="auto"/>
        <w:ind w:left="159" w:right="157"/>
        <w:jc w:val="both"/>
        <w:rPr>
          <w:b/>
          <w:bCs/>
          <w:sz w:val="21"/>
          <w:szCs w:val="22"/>
          <w:lang w:eastAsia="ko-KR"/>
        </w:rPr>
      </w:pPr>
    </w:p>
    <w:p w14:paraId="566199E9" w14:textId="61221288" w:rsidR="000C40B1" w:rsidRDefault="000C40B1" w:rsidP="000C40B1">
      <w:pPr>
        <w:pStyle w:val="BodyText0"/>
        <w:spacing w:line="249" w:lineRule="auto"/>
        <w:ind w:left="159" w:right="157"/>
        <w:jc w:val="both"/>
        <w:rPr>
          <w:rFonts w:ascii="Calibri" w:hAnsi="Calibri" w:cs="Calibri"/>
          <w:b/>
          <w:bCs/>
          <w:sz w:val="21"/>
          <w:szCs w:val="22"/>
          <w:lang w:eastAsia="ko-KR"/>
        </w:rPr>
      </w:pPr>
    </w:p>
    <w:p w14:paraId="0F880DFF" w14:textId="0BEF03C7" w:rsidR="000C40B1" w:rsidRPr="00C94CD6" w:rsidRDefault="000C40B1" w:rsidP="000C40B1">
      <w:pPr>
        <w:pStyle w:val="BodyText0"/>
        <w:spacing w:line="249" w:lineRule="auto"/>
        <w:ind w:left="159" w:right="157"/>
        <w:jc w:val="both"/>
        <w:rPr>
          <w:b/>
          <w:bCs/>
          <w:sz w:val="21"/>
          <w:szCs w:val="22"/>
          <w:lang w:eastAsia="ko-KR"/>
        </w:rPr>
      </w:pPr>
      <w:r>
        <w:t>If</w:t>
      </w:r>
      <w:r>
        <w:rPr>
          <w:spacing w:val="-2"/>
        </w:rPr>
        <w:t xml:space="preserve"> </w:t>
      </w:r>
      <w:r>
        <w:t>a</w:t>
      </w:r>
      <w:r>
        <w:rPr>
          <w:spacing w:val="-3"/>
        </w:rPr>
        <w:t xml:space="preserve"> </w:t>
      </w:r>
      <w:r>
        <w:t>non-AP</w:t>
      </w:r>
      <w:r>
        <w:rPr>
          <w:spacing w:val="-3"/>
        </w:rPr>
        <w:t xml:space="preserve"> </w:t>
      </w:r>
      <w:r>
        <w:t>MLD</w:t>
      </w:r>
      <w:r>
        <w:rPr>
          <w:spacing w:val="-2"/>
        </w:rPr>
        <w:t xml:space="preserve"> </w:t>
      </w:r>
      <w:r>
        <w:t>removes</w:t>
      </w:r>
      <w:r>
        <w:rPr>
          <w:spacing w:val="-2"/>
        </w:rPr>
        <w:t xml:space="preserve"> </w:t>
      </w:r>
      <w:r>
        <w:t>a</w:t>
      </w:r>
      <w:r>
        <w:rPr>
          <w:spacing w:val="-3"/>
        </w:rPr>
        <w:t xml:space="preserve"> </w:t>
      </w:r>
      <w:r>
        <w:t>setup</w:t>
      </w:r>
      <w:r>
        <w:rPr>
          <w:spacing w:val="-2"/>
        </w:rPr>
        <w:t xml:space="preserve"> </w:t>
      </w:r>
      <w:r>
        <w:t>link</w:t>
      </w:r>
      <w:r>
        <w:rPr>
          <w:spacing w:val="-2"/>
        </w:rPr>
        <w:t xml:space="preserve"> </w:t>
      </w:r>
      <w:del w:id="98" w:author="Binita Gupta (binitag)" w:date="2024-04-21T16:48:00Z">
        <w:r w:rsidDel="00BA7956">
          <w:delText>from</w:delText>
        </w:r>
        <w:r w:rsidDel="00BA7956">
          <w:rPr>
            <w:spacing w:val="-1"/>
          </w:rPr>
          <w:delText xml:space="preserve"> </w:delText>
        </w:r>
        <w:r w:rsidDel="00BA7956">
          <w:delText>its</w:delText>
        </w:r>
        <w:r w:rsidDel="00BA7956">
          <w:rPr>
            <w:spacing w:val="-2"/>
          </w:rPr>
          <w:delText xml:space="preserve"> </w:delText>
        </w:r>
        <w:r w:rsidDel="00BA7956">
          <w:delText>ML</w:delText>
        </w:r>
        <w:r w:rsidDel="00BA7956">
          <w:rPr>
            <w:spacing w:val="-2"/>
          </w:rPr>
          <w:delText xml:space="preserve"> </w:delText>
        </w:r>
        <w:r w:rsidDel="00BA7956">
          <w:delText>setup</w:delText>
        </w:r>
        <w:r w:rsidDel="00BA7956">
          <w:rPr>
            <w:spacing w:val="-2"/>
          </w:rPr>
          <w:delText xml:space="preserve"> </w:delText>
        </w:r>
      </w:del>
      <w:r>
        <w:t>as</w:t>
      </w:r>
      <w:r>
        <w:rPr>
          <w:spacing w:val="-2"/>
        </w:rPr>
        <w:t xml:space="preserve"> </w:t>
      </w:r>
      <w:r>
        <w:t>a</w:t>
      </w:r>
      <w:r>
        <w:rPr>
          <w:spacing w:val="-2"/>
        </w:rPr>
        <w:t xml:space="preserve"> </w:t>
      </w:r>
      <w:r>
        <w:t>result</w:t>
      </w:r>
      <w:r>
        <w:rPr>
          <w:spacing w:val="-1"/>
        </w:rPr>
        <w:t xml:space="preserve"> </w:t>
      </w:r>
      <w:r>
        <w:t>of</w:t>
      </w:r>
      <w:r>
        <w:rPr>
          <w:spacing w:val="-2"/>
        </w:rPr>
        <w:t xml:space="preserve"> </w:t>
      </w:r>
      <w:r>
        <w:t>the</w:t>
      </w:r>
      <w:r>
        <w:rPr>
          <w:spacing w:val="-2"/>
        </w:rPr>
        <w:t xml:space="preserve"> </w:t>
      </w:r>
      <w:r>
        <w:t>removal</w:t>
      </w:r>
      <w:r>
        <w:rPr>
          <w:spacing w:val="-2"/>
        </w:rPr>
        <w:t xml:space="preserve"> </w:t>
      </w:r>
      <w:r>
        <w:t>of</w:t>
      </w:r>
      <w:r>
        <w:rPr>
          <w:spacing w:val="-4"/>
        </w:rPr>
        <w:t xml:space="preserve"> </w:t>
      </w:r>
      <w:r>
        <w:t>an</w:t>
      </w:r>
      <w:r>
        <w:rPr>
          <w:spacing w:val="-2"/>
        </w:rPr>
        <w:t xml:space="preserve"> </w:t>
      </w:r>
      <w:r>
        <w:t>AP</w:t>
      </w:r>
      <w:r>
        <w:rPr>
          <w:spacing w:val="-2"/>
        </w:rPr>
        <w:t xml:space="preserve"> </w:t>
      </w:r>
      <w:r>
        <w:t>affiliated</w:t>
      </w:r>
      <w:r>
        <w:rPr>
          <w:spacing w:val="-2"/>
        </w:rPr>
        <w:t xml:space="preserve"> </w:t>
      </w:r>
      <w:r>
        <w:t>with its associated AP MLD, and that results in a TID not being mapped to any of the remaining setup links in either direction for that non-AP MLD, then the non-AP MLD and the AP MLD shall operate with that TID mapped to all remaining</w:t>
      </w:r>
      <w:r>
        <w:rPr>
          <w:spacing w:val="-1"/>
        </w:rPr>
        <w:t xml:space="preserve"> </w:t>
      </w:r>
      <w:r>
        <w:t>enabled links for that direction after the</w:t>
      </w:r>
      <w:r>
        <w:rPr>
          <w:spacing w:val="-1"/>
        </w:rPr>
        <w:t xml:space="preserve"> </w:t>
      </w:r>
      <w:r>
        <w:t>removal of the</w:t>
      </w:r>
      <w:r>
        <w:rPr>
          <w:spacing w:val="-1"/>
        </w:rPr>
        <w:t xml:space="preserve"> </w:t>
      </w:r>
      <w:r>
        <w:t>setup link, until a TTLM is established for that TID.</w:t>
      </w:r>
    </w:p>
    <w:p w14:paraId="785AC27C" w14:textId="6ABBF45D" w:rsidR="00AC50D3" w:rsidRDefault="00AC50D3" w:rsidP="00AC50D3">
      <w:pPr>
        <w:pStyle w:val="BodyText0"/>
        <w:spacing w:line="249" w:lineRule="auto"/>
        <w:ind w:right="157"/>
        <w:jc w:val="both"/>
        <w:rPr>
          <w:b/>
          <w:bCs/>
          <w:sz w:val="21"/>
          <w:szCs w:val="22"/>
          <w:lang w:eastAsia="ko-KR"/>
        </w:rPr>
      </w:pPr>
      <w:r>
        <w:rPr>
          <w:b/>
          <w:bCs/>
          <w:sz w:val="21"/>
          <w:szCs w:val="22"/>
          <w:lang w:eastAsia="ko-KR"/>
        </w:rPr>
        <w:t>…</w:t>
      </w:r>
    </w:p>
    <w:p w14:paraId="328A0B4F" w14:textId="77777777" w:rsidR="00AC50D3" w:rsidRDefault="00AC50D3" w:rsidP="00AC50D3">
      <w:pPr>
        <w:pStyle w:val="BodyText0"/>
        <w:spacing w:line="249" w:lineRule="auto"/>
        <w:ind w:right="157"/>
        <w:jc w:val="both"/>
        <w:rPr>
          <w:b/>
          <w:bCs/>
          <w:sz w:val="21"/>
          <w:szCs w:val="22"/>
          <w:lang w:eastAsia="ko-KR"/>
        </w:rPr>
      </w:pPr>
    </w:p>
    <w:p w14:paraId="4AA3AD5E" w14:textId="311F040E" w:rsidR="00AC50D3" w:rsidRPr="00CB38A1" w:rsidRDefault="00CB38A1" w:rsidP="00CB38A1">
      <w:pPr>
        <w:pStyle w:val="BodyText0"/>
        <w:spacing w:line="249" w:lineRule="auto"/>
        <w:ind w:right="157"/>
        <w:jc w:val="both"/>
        <w:rPr>
          <w:b/>
          <w:bCs/>
          <w:sz w:val="21"/>
          <w:szCs w:val="22"/>
          <w:lang w:eastAsia="ko-KR"/>
        </w:rPr>
      </w:pPr>
      <w:r>
        <w:rPr>
          <w:b/>
          <w:bCs/>
          <w:sz w:val="21"/>
          <w:szCs w:val="22"/>
          <w:lang w:eastAsia="ko-KR"/>
        </w:rPr>
        <w:t xml:space="preserve">35.3.6.4 </w:t>
      </w:r>
      <w:r w:rsidR="00AC50D3" w:rsidRPr="00CB38A1">
        <w:rPr>
          <w:b/>
          <w:bCs/>
          <w:sz w:val="21"/>
          <w:szCs w:val="22"/>
          <w:lang w:eastAsia="ko-KR"/>
        </w:rPr>
        <w:t xml:space="preserve">Link reconfiguration to the </w:t>
      </w:r>
      <w:del w:id="99" w:author="Binita Gupta (binitag)" w:date="2024-04-21T16:48:00Z">
        <w:r w:rsidR="00AC50D3" w:rsidRPr="00CB38A1" w:rsidDel="00B3218E">
          <w:rPr>
            <w:b/>
            <w:bCs/>
            <w:sz w:val="21"/>
            <w:szCs w:val="22"/>
            <w:lang w:eastAsia="ko-KR"/>
          </w:rPr>
          <w:delText>ML setup</w:delText>
        </w:r>
      </w:del>
      <w:ins w:id="100" w:author="Binita Gupta (binitag)" w:date="2024-04-21T16:49:00Z">
        <w:r w:rsidR="00B3218E">
          <w:rPr>
            <w:b/>
            <w:bCs/>
            <w:sz w:val="21"/>
            <w:szCs w:val="22"/>
            <w:lang w:eastAsia="ko-KR"/>
          </w:rPr>
          <w:t>S</w:t>
        </w:r>
      </w:ins>
      <w:ins w:id="101" w:author="Binita Gupta (binitag)" w:date="2024-04-21T16:48:00Z">
        <w:r w:rsidR="00B3218E">
          <w:rPr>
            <w:b/>
            <w:bCs/>
            <w:sz w:val="21"/>
            <w:szCs w:val="22"/>
            <w:lang w:eastAsia="ko-KR"/>
          </w:rPr>
          <w:t>etup links</w:t>
        </w:r>
      </w:ins>
    </w:p>
    <w:p w14:paraId="043EBBB1" w14:textId="77777777" w:rsidR="00AC50D3" w:rsidRDefault="00AC50D3" w:rsidP="00AC50D3">
      <w:pPr>
        <w:pStyle w:val="BodyText0"/>
        <w:spacing w:before="20"/>
        <w:rPr>
          <w:rFonts w:ascii="Arial"/>
          <w:b/>
        </w:rPr>
      </w:pPr>
    </w:p>
    <w:p w14:paraId="75B32A92" w14:textId="04A80283" w:rsidR="00AC50D3" w:rsidRDefault="00AC50D3" w:rsidP="00AC50D3">
      <w:pPr>
        <w:pStyle w:val="BodyText0"/>
        <w:spacing w:before="1" w:line="249" w:lineRule="auto"/>
        <w:ind w:left="160" w:right="156"/>
        <w:jc w:val="both"/>
      </w:pPr>
      <w:r>
        <w:t>A</w:t>
      </w:r>
      <w:r>
        <w:rPr>
          <w:spacing w:val="-1"/>
        </w:rPr>
        <w:t xml:space="preserve"> </w:t>
      </w:r>
      <w:r>
        <w:t>non-AP</w:t>
      </w:r>
      <w:r>
        <w:rPr>
          <w:spacing w:val="-1"/>
        </w:rPr>
        <w:t xml:space="preserve"> </w:t>
      </w:r>
      <w:r>
        <w:t>MLD</w:t>
      </w:r>
      <w:r>
        <w:rPr>
          <w:spacing w:val="-1"/>
        </w:rPr>
        <w:t xml:space="preserve"> </w:t>
      </w:r>
      <w:r>
        <w:t>in</w:t>
      </w:r>
      <w:r>
        <w:rPr>
          <w:spacing w:val="-1"/>
        </w:rPr>
        <w:t xml:space="preserve"> </w:t>
      </w:r>
      <w:r>
        <w:t>the</w:t>
      </w:r>
      <w:r>
        <w:rPr>
          <w:spacing w:val="-1"/>
        </w:rPr>
        <w:t xml:space="preserve"> </w:t>
      </w:r>
      <w:r>
        <w:t>associated</w:t>
      </w:r>
      <w:r>
        <w:rPr>
          <w:spacing w:val="-1"/>
        </w:rPr>
        <w:t xml:space="preserve"> </w:t>
      </w:r>
      <w:r>
        <w:t>state</w:t>
      </w:r>
      <w:r>
        <w:rPr>
          <w:spacing w:val="-1"/>
        </w:rPr>
        <w:t xml:space="preserve"> </w:t>
      </w:r>
      <w:r>
        <w:t>that has</w:t>
      </w:r>
      <w:r>
        <w:rPr>
          <w:spacing w:val="-1"/>
        </w:rPr>
        <w:t xml:space="preserve"> </w:t>
      </w:r>
      <w:r>
        <w:t>dot11EHTLinkReconfigurationOperationActivated</w:t>
      </w:r>
      <w:r>
        <w:rPr>
          <w:spacing w:val="-1"/>
        </w:rPr>
        <w:t xml:space="preserve"> </w:t>
      </w:r>
      <w:r>
        <w:t>equal</w:t>
      </w:r>
      <w:r>
        <w:rPr>
          <w:spacing w:val="-1"/>
        </w:rPr>
        <w:t xml:space="preserve"> </w:t>
      </w:r>
      <w:r>
        <w:t xml:space="preserve">to true may request link reconfiguration to its </w:t>
      </w:r>
      <w:del w:id="102" w:author="Binita Gupta (binitag)" w:date="2024-04-21T16:49:00Z">
        <w:r w:rsidDel="00A3318F">
          <w:delText>ML setup</w:delText>
        </w:r>
      </w:del>
      <w:ins w:id="103" w:author="Binita Gupta (binitag)" w:date="2024-04-21T16:49:00Z">
        <w:r w:rsidR="00A3318F">
          <w:t>setup links</w:t>
        </w:r>
      </w:ins>
      <w:r>
        <w:t xml:space="preserve"> by sending a Link Reconfiguration Request frame from</w:t>
      </w:r>
      <w:r>
        <w:rPr>
          <w:spacing w:val="-1"/>
        </w:rPr>
        <w:t xml:space="preserve"> </w:t>
      </w:r>
      <w:r>
        <w:t>an affiliated non-AP STA to the</w:t>
      </w:r>
      <w:r>
        <w:rPr>
          <w:spacing w:val="-1"/>
        </w:rPr>
        <w:t xml:space="preserve"> </w:t>
      </w:r>
      <w:r>
        <w:t>corresponding AP affiliated with the associated AP MLD that has the Link Reconfiguration Operation</w:t>
      </w:r>
      <w:r>
        <w:rPr>
          <w:spacing w:val="-1"/>
        </w:rPr>
        <w:t xml:space="preserve"> </w:t>
      </w:r>
      <w:r>
        <w:t>Support</w:t>
      </w:r>
      <w:r>
        <w:rPr>
          <w:spacing w:val="-1"/>
        </w:rPr>
        <w:t xml:space="preserve"> </w:t>
      </w:r>
      <w:r>
        <w:t>subfield</w:t>
      </w:r>
      <w:r>
        <w:rPr>
          <w:spacing w:val="-1"/>
        </w:rPr>
        <w:t xml:space="preserve"> </w:t>
      </w:r>
      <w:r>
        <w:t>set to 1</w:t>
      </w:r>
      <w:r>
        <w:rPr>
          <w:spacing w:val="-1"/>
        </w:rPr>
        <w:t xml:space="preserve"> </w:t>
      </w:r>
      <w:r>
        <w:t>in</w:t>
      </w:r>
      <w:r>
        <w:rPr>
          <w:spacing w:val="-1"/>
        </w:rPr>
        <w:t xml:space="preserve"> </w:t>
      </w:r>
      <w:r>
        <w:t>the</w:t>
      </w:r>
      <w:r>
        <w:rPr>
          <w:spacing w:val="-1"/>
        </w:rPr>
        <w:t xml:space="preserve"> </w:t>
      </w:r>
      <w:r>
        <w:t>MLD Capabilities</w:t>
      </w:r>
      <w:r>
        <w:rPr>
          <w:spacing w:val="-1"/>
        </w:rPr>
        <w:t xml:space="preserve"> </w:t>
      </w:r>
      <w:r>
        <w:t>And Operations</w:t>
      </w:r>
      <w:r>
        <w:rPr>
          <w:spacing w:val="-1"/>
        </w:rPr>
        <w:t xml:space="preserve"> </w:t>
      </w:r>
      <w:r>
        <w:t xml:space="preserve">subfield of the Basic Multi-Link element that </w:t>
      </w:r>
      <w:r>
        <w:rPr>
          <w:color w:val="208A20"/>
          <w:u w:val="single" w:color="208A20"/>
        </w:rPr>
        <w:t>(#22080)</w:t>
      </w:r>
      <w:r>
        <w:t>is transmitted by its affiliated AP(s).</w:t>
      </w:r>
    </w:p>
    <w:p w14:paraId="757528DC" w14:textId="17AE33E0" w:rsidR="00AC50D3" w:rsidRDefault="00AC50D3" w:rsidP="00AC50D3">
      <w:pPr>
        <w:spacing w:before="134" w:line="232" w:lineRule="auto"/>
        <w:ind w:left="159" w:right="156"/>
        <w:jc w:val="both"/>
        <w:rPr>
          <w:sz w:val="18"/>
        </w:rPr>
      </w:pPr>
      <w:r>
        <w:rPr>
          <w:sz w:val="18"/>
        </w:rPr>
        <w:t xml:space="preserve">NOTE 1—The ML reconfiguration operations for </w:t>
      </w:r>
      <w:r>
        <w:rPr>
          <w:color w:val="208A20"/>
          <w:sz w:val="18"/>
          <w:u w:val="single" w:color="208A20"/>
        </w:rPr>
        <w:t>(#22226)</w:t>
      </w:r>
      <w:r>
        <w:rPr>
          <w:sz w:val="18"/>
        </w:rPr>
        <w:t xml:space="preserve">adding and/or deleting link(s) to the </w:t>
      </w:r>
      <w:del w:id="104" w:author="Binita Gupta (binitag)" w:date="2024-04-21T16:49:00Z">
        <w:r w:rsidDel="00A3318F">
          <w:rPr>
            <w:sz w:val="18"/>
          </w:rPr>
          <w:delText>ML setup</w:delText>
        </w:r>
      </w:del>
      <w:ins w:id="105" w:author="Binita Gupta (binitag)" w:date="2024-04-21T16:49:00Z">
        <w:r w:rsidR="00A3318F">
          <w:rPr>
            <w:sz w:val="18"/>
          </w:rPr>
          <w:t>setup links</w:t>
        </w:r>
      </w:ins>
      <w:r>
        <w:rPr>
          <w:sz w:val="18"/>
        </w:rPr>
        <w:t xml:space="preserve"> of a non-AP MLD is performed between the two peer MLDs that are in State 4 (see Figure</w:t>
      </w:r>
      <w:r>
        <w:rPr>
          <w:spacing w:val="-3"/>
          <w:sz w:val="18"/>
        </w:rPr>
        <w:t xml:space="preserve"> </w:t>
      </w:r>
      <w:r>
        <w:rPr>
          <w:sz w:val="18"/>
        </w:rPr>
        <w:t>11-23 (Relationship between state and services</w:t>
      </w:r>
      <w:r>
        <w:rPr>
          <w:spacing w:val="-1"/>
          <w:sz w:val="18"/>
        </w:rPr>
        <w:t xml:space="preserve"> </w:t>
      </w:r>
      <w:r>
        <w:rPr>
          <w:sz w:val="18"/>
        </w:rPr>
        <w:t>between</w:t>
      </w:r>
      <w:r>
        <w:rPr>
          <w:spacing w:val="-1"/>
          <w:sz w:val="18"/>
        </w:rPr>
        <w:t xml:space="preserve"> </w:t>
      </w:r>
      <w:r>
        <w:rPr>
          <w:sz w:val="18"/>
        </w:rPr>
        <w:t>a</w:t>
      </w:r>
      <w:r>
        <w:rPr>
          <w:spacing w:val="-1"/>
          <w:sz w:val="18"/>
        </w:rPr>
        <w:t xml:space="preserve"> </w:t>
      </w:r>
      <w:r>
        <w:rPr>
          <w:sz w:val="18"/>
        </w:rPr>
        <w:t>given</w:t>
      </w:r>
      <w:r>
        <w:rPr>
          <w:spacing w:val="-2"/>
          <w:sz w:val="18"/>
        </w:rPr>
        <w:t xml:space="preserve"> </w:t>
      </w:r>
      <w:r>
        <w:rPr>
          <w:sz w:val="18"/>
        </w:rPr>
        <w:t>pair</w:t>
      </w:r>
      <w:r>
        <w:rPr>
          <w:spacing w:val="-2"/>
          <w:sz w:val="18"/>
        </w:rPr>
        <w:t xml:space="preserve"> </w:t>
      </w:r>
      <w:r>
        <w:rPr>
          <w:sz w:val="18"/>
        </w:rPr>
        <w:t xml:space="preserve">of </w:t>
      </w:r>
      <w:proofErr w:type="spellStart"/>
      <w:r>
        <w:rPr>
          <w:sz w:val="18"/>
        </w:rPr>
        <w:t>nonmesh</w:t>
      </w:r>
      <w:proofErr w:type="spellEnd"/>
      <w:r>
        <w:rPr>
          <w:spacing w:val="-2"/>
          <w:sz w:val="18"/>
        </w:rPr>
        <w:t xml:space="preserve"> </w:t>
      </w:r>
      <w:r>
        <w:rPr>
          <w:sz w:val="18"/>
        </w:rPr>
        <w:t>STAs</w:t>
      </w:r>
      <w:r>
        <w:rPr>
          <w:spacing w:val="-1"/>
          <w:sz w:val="18"/>
        </w:rPr>
        <w:t xml:space="preserve"> </w:t>
      </w:r>
      <w:r>
        <w:rPr>
          <w:sz w:val="18"/>
        </w:rPr>
        <w:t>or</w:t>
      </w:r>
      <w:r>
        <w:rPr>
          <w:spacing w:val="-2"/>
          <w:sz w:val="18"/>
        </w:rPr>
        <w:t xml:space="preserve"> </w:t>
      </w:r>
      <w:proofErr w:type="spellStart"/>
      <w:r>
        <w:rPr>
          <w:sz w:val="18"/>
        </w:rPr>
        <w:t>nonmesh</w:t>
      </w:r>
      <w:proofErr w:type="spellEnd"/>
      <w:r>
        <w:rPr>
          <w:spacing w:val="-1"/>
          <w:sz w:val="18"/>
        </w:rPr>
        <w:t xml:space="preserve"> </w:t>
      </w:r>
      <w:r>
        <w:rPr>
          <w:sz w:val="18"/>
        </w:rPr>
        <w:t>MLDs)).</w:t>
      </w:r>
      <w:r>
        <w:rPr>
          <w:spacing w:val="-1"/>
          <w:sz w:val="18"/>
        </w:rPr>
        <w:t xml:space="preserve"> </w:t>
      </w:r>
      <w:r>
        <w:rPr>
          <w:sz w:val="18"/>
        </w:rPr>
        <w:t>For</w:t>
      </w:r>
      <w:r>
        <w:rPr>
          <w:spacing w:val="-2"/>
          <w:sz w:val="18"/>
        </w:rPr>
        <w:t xml:space="preserve"> </w:t>
      </w:r>
      <w:r>
        <w:rPr>
          <w:sz w:val="18"/>
        </w:rPr>
        <w:t>a</w:t>
      </w:r>
      <w:r>
        <w:rPr>
          <w:spacing w:val="-2"/>
          <w:sz w:val="18"/>
        </w:rPr>
        <w:t xml:space="preserve"> </w:t>
      </w:r>
      <w:r>
        <w:rPr>
          <w:sz w:val="18"/>
        </w:rPr>
        <w:t>newly</w:t>
      </w:r>
      <w:r>
        <w:rPr>
          <w:spacing w:val="-1"/>
          <w:sz w:val="18"/>
        </w:rPr>
        <w:t xml:space="preserve"> </w:t>
      </w:r>
      <w:r>
        <w:rPr>
          <w:sz w:val="18"/>
        </w:rPr>
        <w:t>added</w:t>
      </w:r>
      <w:r>
        <w:rPr>
          <w:spacing w:val="-2"/>
          <w:sz w:val="18"/>
        </w:rPr>
        <w:t xml:space="preserve"> </w:t>
      </w:r>
      <w:r>
        <w:rPr>
          <w:sz w:val="18"/>
        </w:rPr>
        <w:t>link</w:t>
      </w:r>
      <w:r>
        <w:rPr>
          <w:spacing w:val="-1"/>
          <w:sz w:val="18"/>
        </w:rPr>
        <w:t xml:space="preserve"> </w:t>
      </w:r>
      <w:r>
        <w:rPr>
          <w:sz w:val="18"/>
        </w:rPr>
        <w:t>to</w:t>
      </w:r>
      <w:r>
        <w:rPr>
          <w:spacing w:val="-1"/>
          <w:sz w:val="18"/>
        </w:rPr>
        <w:t xml:space="preserve"> </w:t>
      </w:r>
      <w:r>
        <w:rPr>
          <w:sz w:val="18"/>
        </w:rPr>
        <w:t>the</w:t>
      </w:r>
      <w:r>
        <w:rPr>
          <w:spacing w:val="-2"/>
          <w:sz w:val="18"/>
        </w:rPr>
        <w:t xml:space="preserve"> </w:t>
      </w:r>
      <w:del w:id="106" w:author="Binita Gupta (binitag)" w:date="2024-04-21T16:49:00Z">
        <w:r w:rsidDel="00A3318F">
          <w:rPr>
            <w:sz w:val="18"/>
          </w:rPr>
          <w:delText>ML setup</w:delText>
        </w:r>
      </w:del>
      <w:ins w:id="107" w:author="Binita Gupta (binitag)" w:date="2024-04-21T16:49:00Z">
        <w:r w:rsidR="00A3318F">
          <w:rPr>
            <w:sz w:val="18"/>
          </w:rPr>
          <w:t>setup links</w:t>
        </w:r>
      </w:ins>
      <w:r>
        <w:rPr>
          <w:sz w:val="18"/>
        </w:rPr>
        <w:t xml:space="preserve">, the non- AP STA and the AP operating on that link inherit state from their respective MLDs and are in State 4. For a </w:t>
      </w:r>
      <w:del w:id="108" w:author="Binita Gupta (binitag)" w:date="2024-04-21T16:50:00Z">
        <w:r w:rsidDel="0079747A">
          <w:rPr>
            <w:sz w:val="18"/>
          </w:rPr>
          <w:delText xml:space="preserve">setup </w:delText>
        </w:r>
      </w:del>
      <w:r>
        <w:rPr>
          <w:sz w:val="18"/>
        </w:rPr>
        <w:t xml:space="preserve">link that gets deleted from the </w:t>
      </w:r>
      <w:del w:id="109" w:author="Binita Gupta (binitag)" w:date="2024-04-21T16:50:00Z">
        <w:r w:rsidDel="0079747A">
          <w:rPr>
            <w:sz w:val="18"/>
          </w:rPr>
          <w:delText>ML setup</w:delText>
        </w:r>
      </w:del>
      <w:ins w:id="110" w:author="Binita Gupta (binitag)" w:date="2024-04-21T16:50:00Z">
        <w:r w:rsidR="0079747A">
          <w:rPr>
            <w:sz w:val="18"/>
          </w:rPr>
          <w:t>setup links</w:t>
        </w:r>
      </w:ins>
      <w:r>
        <w:rPr>
          <w:sz w:val="18"/>
        </w:rPr>
        <w:t>, the non-AP STA and the AP that were previously operating on that link cease to inherit state from their respective MLDs and transition to State 1 (see Figure</w:t>
      </w:r>
      <w:r>
        <w:rPr>
          <w:spacing w:val="-3"/>
          <w:sz w:val="18"/>
        </w:rPr>
        <w:t xml:space="preserve"> </w:t>
      </w:r>
      <w:r>
        <w:rPr>
          <w:sz w:val="18"/>
        </w:rPr>
        <w:t xml:space="preserve">11-23 (Relationship between state and services between a given pair of </w:t>
      </w:r>
      <w:proofErr w:type="spellStart"/>
      <w:r>
        <w:rPr>
          <w:sz w:val="18"/>
        </w:rPr>
        <w:t>nonmesh</w:t>
      </w:r>
      <w:proofErr w:type="spellEnd"/>
      <w:r>
        <w:rPr>
          <w:sz w:val="18"/>
        </w:rPr>
        <w:t xml:space="preserve"> STAs or </w:t>
      </w:r>
      <w:proofErr w:type="spellStart"/>
      <w:r>
        <w:rPr>
          <w:sz w:val="18"/>
        </w:rPr>
        <w:t>nonmesh</w:t>
      </w:r>
      <w:proofErr w:type="spellEnd"/>
      <w:r>
        <w:rPr>
          <w:sz w:val="18"/>
        </w:rPr>
        <w:t xml:space="preserve"> MLDs)).</w:t>
      </w:r>
    </w:p>
    <w:p w14:paraId="2AAD697F" w14:textId="77777777" w:rsidR="00AC50D3" w:rsidRDefault="00AC50D3" w:rsidP="00AC50D3">
      <w:pPr>
        <w:pStyle w:val="BodyText0"/>
        <w:spacing w:before="17"/>
        <w:rPr>
          <w:sz w:val="18"/>
        </w:rPr>
      </w:pPr>
    </w:p>
    <w:p w14:paraId="1077BAE4" w14:textId="2013C2D5" w:rsidR="00AC50D3" w:rsidRDefault="00AC50D3" w:rsidP="00CB38A1">
      <w:pPr>
        <w:pStyle w:val="BodyText0"/>
        <w:spacing w:before="1" w:line="249" w:lineRule="auto"/>
        <w:ind w:left="159" w:right="157"/>
        <w:jc w:val="both"/>
      </w:pPr>
      <w:r>
        <w:t>The</w:t>
      </w:r>
      <w:r>
        <w:rPr>
          <w:spacing w:val="-6"/>
        </w:rPr>
        <w:t xml:space="preserve"> </w:t>
      </w:r>
      <w:r>
        <w:t>Link</w:t>
      </w:r>
      <w:r>
        <w:rPr>
          <w:spacing w:val="-6"/>
        </w:rPr>
        <w:t xml:space="preserve"> </w:t>
      </w:r>
      <w:r>
        <w:t>Reconfiguration</w:t>
      </w:r>
      <w:r>
        <w:rPr>
          <w:spacing w:val="-6"/>
        </w:rPr>
        <w:t xml:space="preserve"> </w:t>
      </w:r>
      <w:r>
        <w:t>Request</w:t>
      </w:r>
      <w:r>
        <w:rPr>
          <w:spacing w:val="-6"/>
        </w:rPr>
        <w:t xml:space="preserve"> </w:t>
      </w:r>
      <w:r>
        <w:t>frame</w:t>
      </w:r>
      <w:r>
        <w:rPr>
          <w:spacing w:val="-6"/>
        </w:rPr>
        <w:t xml:space="preserve"> </w:t>
      </w:r>
      <w:r>
        <w:t>shall</w:t>
      </w:r>
      <w:r>
        <w:rPr>
          <w:spacing w:val="-6"/>
        </w:rPr>
        <w:t xml:space="preserve"> </w:t>
      </w:r>
      <w:r>
        <w:t>contain</w:t>
      </w:r>
      <w:r>
        <w:rPr>
          <w:spacing w:val="-6"/>
        </w:rPr>
        <w:t xml:space="preserve"> </w:t>
      </w:r>
      <w:r>
        <w:t>a</w:t>
      </w:r>
      <w:r>
        <w:rPr>
          <w:spacing w:val="-6"/>
        </w:rPr>
        <w:t xml:space="preserve"> </w:t>
      </w:r>
      <w:r>
        <w:t>Reconfiguration</w:t>
      </w:r>
      <w:r>
        <w:rPr>
          <w:spacing w:val="-7"/>
        </w:rPr>
        <w:t xml:space="preserve"> </w:t>
      </w:r>
      <w:r>
        <w:t>Multi-Link</w:t>
      </w:r>
      <w:r>
        <w:rPr>
          <w:spacing w:val="-6"/>
        </w:rPr>
        <w:t xml:space="preserve"> </w:t>
      </w:r>
      <w:r>
        <w:t>element</w:t>
      </w:r>
      <w:r>
        <w:rPr>
          <w:spacing w:val="-6"/>
        </w:rPr>
        <w:t xml:space="preserve"> </w:t>
      </w:r>
      <w:r>
        <w:t>that</w:t>
      </w:r>
      <w:r>
        <w:rPr>
          <w:spacing w:val="-6"/>
        </w:rPr>
        <w:t xml:space="preserve"> </w:t>
      </w:r>
      <w:r>
        <w:t>includes</w:t>
      </w:r>
      <w:r>
        <w:rPr>
          <w:spacing w:val="-7"/>
        </w:rPr>
        <w:t xml:space="preserve"> </w:t>
      </w:r>
      <w:r>
        <w:t>a Per-STA</w:t>
      </w:r>
      <w:r>
        <w:rPr>
          <w:spacing w:val="-6"/>
        </w:rPr>
        <w:t xml:space="preserve"> </w:t>
      </w:r>
      <w:r>
        <w:t>Profile</w:t>
      </w:r>
      <w:r>
        <w:rPr>
          <w:spacing w:val="-6"/>
        </w:rPr>
        <w:t xml:space="preserve"> </w:t>
      </w:r>
      <w:r>
        <w:t>subelement</w:t>
      </w:r>
      <w:r>
        <w:rPr>
          <w:spacing w:val="-6"/>
        </w:rPr>
        <w:t xml:space="preserve"> </w:t>
      </w:r>
      <w:r>
        <w:t>for</w:t>
      </w:r>
      <w:r>
        <w:rPr>
          <w:spacing w:val="-7"/>
        </w:rPr>
        <w:t xml:space="preserve"> </w:t>
      </w:r>
      <w:r>
        <w:t>each</w:t>
      </w:r>
      <w:r>
        <w:rPr>
          <w:spacing w:val="-7"/>
        </w:rPr>
        <w:t xml:space="preserve"> </w:t>
      </w:r>
      <w:r>
        <w:t>affiliated</w:t>
      </w:r>
      <w:r>
        <w:rPr>
          <w:spacing w:val="-7"/>
        </w:rPr>
        <w:t xml:space="preserve"> </w:t>
      </w:r>
      <w:r>
        <w:t>non-AP</w:t>
      </w:r>
      <w:r>
        <w:rPr>
          <w:spacing w:val="-6"/>
        </w:rPr>
        <w:t xml:space="preserve"> </w:t>
      </w:r>
      <w:r>
        <w:t>STA</w:t>
      </w:r>
      <w:r>
        <w:rPr>
          <w:spacing w:val="-6"/>
        </w:rPr>
        <w:t xml:space="preserve"> </w:t>
      </w:r>
      <w:r>
        <w:t>that</w:t>
      </w:r>
      <w:r>
        <w:rPr>
          <w:spacing w:val="-6"/>
        </w:rPr>
        <w:t xml:space="preserve"> </w:t>
      </w:r>
      <w:r>
        <w:t>the</w:t>
      </w:r>
      <w:r>
        <w:rPr>
          <w:spacing w:val="-6"/>
        </w:rPr>
        <w:t xml:space="preserve"> </w:t>
      </w:r>
      <w:r>
        <w:t>non-AP</w:t>
      </w:r>
      <w:r>
        <w:rPr>
          <w:spacing w:val="-6"/>
        </w:rPr>
        <w:t xml:space="preserve"> </w:t>
      </w:r>
      <w:r>
        <w:t>MLD</w:t>
      </w:r>
      <w:r>
        <w:rPr>
          <w:spacing w:val="-6"/>
        </w:rPr>
        <w:t xml:space="preserve"> </w:t>
      </w:r>
      <w:r>
        <w:t>is</w:t>
      </w:r>
      <w:r>
        <w:rPr>
          <w:spacing w:val="-7"/>
        </w:rPr>
        <w:t xml:space="preserve"> </w:t>
      </w:r>
      <w:r>
        <w:t>requesting</w:t>
      </w:r>
      <w:r>
        <w:rPr>
          <w:spacing w:val="-6"/>
        </w:rPr>
        <w:t xml:space="preserve"> </w:t>
      </w:r>
      <w:r>
        <w:t>to</w:t>
      </w:r>
      <w:r>
        <w:rPr>
          <w:spacing w:val="-7"/>
        </w:rPr>
        <w:t xml:space="preserve"> </w:t>
      </w:r>
      <w:r>
        <w:t>add</w:t>
      </w:r>
      <w:r>
        <w:rPr>
          <w:spacing w:val="-7"/>
        </w:rPr>
        <w:t xml:space="preserve"> </w:t>
      </w:r>
      <w:r>
        <w:t>to</w:t>
      </w:r>
      <w:r>
        <w:rPr>
          <w:spacing w:val="-6"/>
        </w:rPr>
        <w:t xml:space="preserve"> </w:t>
      </w:r>
      <w:r>
        <w:t xml:space="preserve">its </w:t>
      </w:r>
      <w:del w:id="111" w:author="Binita Gupta (binitag)" w:date="2024-04-21T16:50:00Z">
        <w:r w:rsidDel="00E90590">
          <w:delText>ML setup</w:delText>
        </w:r>
      </w:del>
      <w:ins w:id="112" w:author="Binita Gupta (binitag)" w:date="2024-04-21T16:50:00Z">
        <w:r w:rsidR="00E90590">
          <w:t>setup links</w:t>
        </w:r>
      </w:ins>
      <w:r>
        <w:t xml:space="preserve"> or delete from its </w:t>
      </w:r>
      <w:del w:id="113" w:author="Binita Gupta (binitag)" w:date="2024-04-21T16:50:00Z">
        <w:r w:rsidDel="00E90590">
          <w:delText>ML setup</w:delText>
        </w:r>
      </w:del>
      <w:ins w:id="114" w:author="Binita Gupta (binitag)" w:date="2024-04-21T16:50:00Z">
        <w:r w:rsidR="00E90590">
          <w:t>setup links</w:t>
        </w:r>
      </w:ins>
      <w:r>
        <w:t xml:space="preserve">. The Reconfiguration Multi-Link element shall not include any other Per-STA Profile </w:t>
      </w:r>
      <w:proofErr w:type="spellStart"/>
      <w:r>
        <w:t>subelements</w:t>
      </w:r>
      <w:proofErr w:type="spellEnd"/>
      <w:r>
        <w:t>.</w:t>
      </w:r>
    </w:p>
    <w:p w14:paraId="0C150798" w14:textId="02F192BE" w:rsidR="00AC50D3" w:rsidRDefault="00AC50D3" w:rsidP="00CB38A1">
      <w:pPr>
        <w:pStyle w:val="BodyText0"/>
        <w:spacing w:line="249" w:lineRule="auto"/>
        <w:ind w:left="160" w:right="156"/>
        <w:jc w:val="both"/>
      </w:pPr>
      <w:r>
        <w:t>In the Reconfiguration Multi-Link element included in a Link Reconfiguration Request frame a non-AP MLD shall set the MLD MAC Address Present subfield to 1 and shall set the MLD MAC Address subfield in the Common Info field to its non-AP MLD MAC Address.</w:t>
      </w:r>
    </w:p>
    <w:p w14:paraId="1DD0FC42" w14:textId="77777777" w:rsidR="00AC50D3" w:rsidRDefault="00AC50D3" w:rsidP="00AC50D3">
      <w:pPr>
        <w:pStyle w:val="BodyText0"/>
        <w:spacing w:line="249" w:lineRule="auto"/>
        <w:ind w:left="160" w:right="157"/>
        <w:jc w:val="both"/>
      </w:pPr>
      <w:r>
        <w:t>If</w:t>
      </w:r>
      <w:r>
        <w:rPr>
          <w:spacing w:val="-1"/>
        </w:rPr>
        <w:t xml:space="preserve"> </w:t>
      </w:r>
      <w:r>
        <w:t>the</w:t>
      </w:r>
      <w:r>
        <w:rPr>
          <w:spacing w:val="-1"/>
        </w:rPr>
        <w:t xml:space="preserve"> </w:t>
      </w:r>
      <w:r>
        <w:t>non-AP</w:t>
      </w:r>
      <w:r>
        <w:rPr>
          <w:spacing w:val="-1"/>
        </w:rPr>
        <w:t xml:space="preserve"> </w:t>
      </w:r>
      <w:r>
        <w:t>MLD is</w:t>
      </w:r>
      <w:r>
        <w:rPr>
          <w:spacing w:val="-1"/>
        </w:rPr>
        <w:t xml:space="preserve"> </w:t>
      </w:r>
      <w:r>
        <w:t>requesting to add a</w:t>
      </w:r>
      <w:r>
        <w:rPr>
          <w:spacing w:val="-1"/>
        </w:rPr>
        <w:t xml:space="preserve"> </w:t>
      </w:r>
      <w:r>
        <w:t>link in the</w:t>
      </w:r>
      <w:r>
        <w:rPr>
          <w:spacing w:val="-1"/>
        </w:rPr>
        <w:t xml:space="preserve"> </w:t>
      </w:r>
      <w:r>
        <w:t>Link</w:t>
      </w:r>
      <w:r>
        <w:rPr>
          <w:spacing w:val="-1"/>
        </w:rPr>
        <w:t xml:space="preserve"> </w:t>
      </w:r>
      <w:r>
        <w:t>Reconfiguration Request frame,</w:t>
      </w:r>
      <w:r>
        <w:rPr>
          <w:spacing w:val="-1"/>
        </w:rPr>
        <w:t xml:space="preserve"> </w:t>
      </w:r>
      <w:r>
        <w:t xml:space="preserve">then the non-AP </w:t>
      </w:r>
      <w:proofErr w:type="gramStart"/>
      <w:r>
        <w:rPr>
          <w:spacing w:val="-2"/>
        </w:rPr>
        <w:t>MLD</w:t>
      </w:r>
      <w:r>
        <w:rPr>
          <w:color w:val="208A20"/>
          <w:spacing w:val="-2"/>
          <w:u w:val="single" w:color="208A20"/>
        </w:rPr>
        <w:t>(</w:t>
      </w:r>
      <w:proofErr w:type="gramEnd"/>
      <w:r>
        <w:rPr>
          <w:color w:val="208A20"/>
          <w:spacing w:val="-2"/>
          <w:u w:val="single" w:color="208A20"/>
        </w:rPr>
        <w:t>#22018)</w:t>
      </w:r>
      <w:r>
        <w:rPr>
          <w:spacing w:val="-2"/>
        </w:rPr>
        <w:t>:</w:t>
      </w:r>
    </w:p>
    <w:p w14:paraId="756A1FA1"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 xml:space="preserve">may update its MLD capabilities and operations by setting the MLD Capabilities </w:t>
      </w:r>
      <w:proofErr w:type="gramStart"/>
      <w:r>
        <w:rPr>
          <w:sz w:val="20"/>
        </w:rPr>
        <w:t>And</w:t>
      </w:r>
      <w:proofErr w:type="gramEnd"/>
      <w:r>
        <w:rPr>
          <w:sz w:val="20"/>
        </w:rPr>
        <w:t xml:space="preserve"> Operations Present subfield to 1 in the Reconfiguration Multi-Link element and by including the MLD Capabilities And Operations subfield in the Common Info field. Otherwise, the non-AP MLD shall set the MLD Capabilities </w:t>
      </w:r>
      <w:proofErr w:type="gramStart"/>
      <w:r>
        <w:rPr>
          <w:sz w:val="20"/>
        </w:rPr>
        <w:t>And</w:t>
      </w:r>
      <w:proofErr w:type="gramEnd"/>
      <w:r>
        <w:rPr>
          <w:sz w:val="20"/>
        </w:rPr>
        <w:t xml:space="preserve"> Operations Present subfield to 0.</w:t>
      </w:r>
    </w:p>
    <w:p w14:paraId="034C516A" w14:textId="77777777" w:rsidR="00AC50D3" w:rsidRDefault="00AC50D3" w:rsidP="006B2583">
      <w:pPr>
        <w:pStyle w:val="ListParagraph"/>
        <w:widowControl w:val="0"/>
        <w:numPr>
          <w:ilvl w:val="0"/>
          <w:numId w:val="5"/>
        </w:numPr>
        <w:tabs>
          <w:tab w:val="left" w:pos="760"/>
        </w:tabs>
        <w:autoSpaceDE w:val="0"/>
        <w:autoSpaceDN w:val="0"/>
        <w:spacing w:before="63" w:line="249" w:lineRule="auto"/>
        <w:ind w:right="157"/>
        <w:contextualSpacing w:val="0"/>
        <w:jc w:val="both"/>
        <w:rPr>
          <w:sz w:val="20"/>
        </w:rPr>
      </w:pPr>
      <w:r>
        <w:rPr>
          <w:color w:val="208A20"/>
          <w:sz w:val="20"/>
          <w:u w:val="single" w:color="208A20"/>
        </w:rPr>
        <w:t>(#22019)</w:t>
      </w:r>
      <w:r>
        <w:rPr>
          <w:sz w:val="20"/>
        </w:rPr>
        <w:t>may</w:t>
      </w:r>
      <w:r>
        <w:rPr>
          <w:spacing w:val="-1"/>
          <w:sz w:val="20"/>
        </w:rPr>
        <w:t xml:space="preserve"> </w:t>
      </w:r>
      <w:r>
        <w:rPr>
          <w:sz w:val="20"/>
        </w:rPr>
        <w:t>update</w:t>
      </w:r>
      <w:r>
        <w:rPr>
          <w:spacing w:val="-1"/>
          <w:sz w:val="20"/>
        </w:rPr>
        <w:t xml:space="preserve"> </w:t>
      </w:r>
      <w:r>
        <w:rPr>
          <w:sz w:val="20"/>
        </w:rPr>
        <w:t>its</w:t>
      </w:r>
      <w:r>
        <w:rPr>
          <w:spacing w:val="-1"/>
          <w:sz w:val="20"/>
        </w:rPr>
        <w:t xml:space="preserve"> </w:t>
      </w:r>
      <w:r>
        <w:rPr>
          <w:sz w:val="20"/>
        </w:rPr>
        <w:t>MLD</w:t>
      </w:r>
      <w:r>
        <w:rPr>
          <w:spacing w:val="-1"/>
          <w:sz w:val="20"/>
        </w:rPr>
        <w:t xml:space="preserve"> </w:t>
      </w:r>
      <w:r>
        <w:rPr>
          <w:sz w:val="20"/>
        </w:rPr>
        <w:t>capabilities</w:t>
      </w:r>
      <w:r>
        <w:rPr>
          <w:spacing w:val="-1"/>
          <w:sz w:val="20"/>
        </w:rPr>
        <w:t xml:space="preserve"> </w:t>
      </w:r>
      <w:r>
        <w:rPr>
          <w:sz w:val="20"/>
        </w:rPr>
        <w:t>and</w:t>
      </w:r>
      <w:r>
        <w:rPr>
          <w:spacing w:val="-1"/>
          <w:sz w:val="20"/>
        </w:rPr>
        <w:t xml:space="preserve"> </w:t>
      </w:r>
      <w:r>
        <w:rPr>
          <w:sz w:val="20"/>
        </w:rPr>
        <w:t>operations</w:t>
      </w:r>
      <w:r>
        <w:rPr>
          <w:spacing w:val="-1"/>
          <w:sz w:val="20"/>
        </w:rPr>
        <w:t xml:space="preserve"> </w:t>
      </w:r>
      <w:r>
        <w:rPr>
          <w:sz w:val="20"/>
        </w:rPr>
        <w:t>by</w:t>
      </w:r>
      <w:r>
        <w:rPr>
          <w:spacing w:val="-1"/>
          <w:sz w:val="20"/>
        </w:rPr>
        <w:t xml:space="preserve"> </w:t>
      </w:r>
      <w:r>
        <w:rPr>
          <w:sz w:val="20"/>
        </w:rPr>
        <w:t>setting</w:t>
      </w:r>
      <w:r>
        <w:rPr>
          <w:spacing w:val="-1"/>
          <w:sz w:val="20"/>
        </w:rPr>
        <w:t xml:space="preserve"> </w:t>
      </w:r>
      <w:r>
        <w:rPr>
          <w:sz w:val="20"/>
        </w:rPr>
        <w:t>the Extended</w:t>
      </w:r>
      <w:r>
        <w:rPr>
          <w:spacing w:val="-1"/>
          <w:sz w:val="20"/>
        </w:rPr>
        <w:t xml:space="preserve"> </w:t>
      </w:r>
      <w:r>
        <w:rPr>
          <w:sz w:val="20"/>
        </w:rPr>
        <w:t>MLD</w:t>
      </w:r>
      <w:r>
        <w:rPr>
          <w:spacing w:val="-1"/>
          <w:sz w:val="20"/>
        </w:rPr>
        <w:t xml:space="preserve"> </w:t>
      </w:r>
      <w:r>
        <w:rPr>
          <w:sz w:val="20"/>
        </w:rPr>
        <w:t xml:space="preserve">Capabilities </w:t>
      </w:r>
      <w:proofErr w:type="gramStart"/>
      <w:r>
        <w:rPr>
          <w:sz w:val="20"/>
        </w:rPr>
        <w:t>And</w:t>
      </w:r>
      <w:proofErr w:type="gramEnd"/>
      <w:r>
        <w:rPr>
          <w:sz w:val="20"/>
        </w:rPr>
        <w:t xml:space="preserve"> Operations Present subfield to 1 in the Reconfiguration Multi-Link element and by including the Extended MLD Capabilities And Operations subfield in the Common Info field. Otherwise, the non-AP MLD shall set the Extended MLD Capabilities </w:t>
      </w:r>
      <w:proofErr w:type="gramStart"/>
      <w:r>
        <w:rPr>
          <w:sz w:val="20"/>
        </w:rPr>
        <w:t>And</w:t>
      </w:r>
      <w:proofErr w:type="gramEnd"/>
      <w:r>
        <w:rPr>
          <w:sz w:val="20"/>
        </w:rPr>
        <w:t xml:space="preserve"> Operations Present subfield to 0.</w:t>
      </w:r>
    </w:p>
    <w:p w14:paraId="21DBEE9B" w14:textId="77777777" w:rsidR="00AC50D3" w:rsidRDefault="00AC50D3" w:rsidP="00AC50D3">
      <w:pPr>
        <w:pStyle w:val="BodyText0"/>
        <w:spacing w:before="14"/>
      </w:pPr>
    </w:p>
    <w:p w14:paraId="0D5D7267" w14:textId="77777777" w:rsidR="00AC50D3" w:rsidRDefault="00AC50D3" w:rsidP="00AC50D3">
      <w:pPr>
        <w:pStyle w:val="BodyText0"/>
        <w:spacing w:line="249" w:lineRule="auto"/>
        <w:ind w:left="159" w:right="157"/>
        <w:jc w:val="both"/>
      </w:pPr>
      <w:r>
        <w:t xml:space="preserve">A non-AP MLD that is requesting to add a link in the Link Reconfiguration Request frame and has dot11EHTEMLSROptionActivated equal to true or dot11EHTEMLMROptionActivated equal to true </w:t>
      </w:r>
      <w:r>
        <w:rPr>
          <w:color w:val="208A20"/>
          <w:u w:val="single" w:color="208A20"/>
        </w:rPr>
        <w:t>(#</w:t>
      </w:r>
      <w:proofErr w:type="gramStart"/>
      <w:r>
        <w:rPr>
          <w:color w:val="208A20"/>
          <w:u w:val="single" w:color="208A20"/>
        </w:rPr>
        <w:t>22018)</w:t>
      </w:r>
      <w:r>
        <w:t>may</w:t>
      </w:r>
      <w:proofErr w:type="gramEnd"/>
      <w:r>
        <w:t xml:space="preserve"> update its EML capabilities by setting the EML Capabilities Present subfield to 1 in the Reconfiguration Multi-Link element and by including the EML Capabilities subfield in the Common Info field. Otherwise, the non-AP MLD shall set the EML Capabilities Present subfield to 0.</w:t>
      </w:r>
    </w:p>
    <w:p w14:paraId="54FA857A" w14:textId="77777777" w:rsidR="00AC50D3" w:rsidRDefault="00AC50D3" w:rsidP="00AC50D3">
      <w:pPr>
        <w:spacing w:before="134" w:line="232" w:lineRule="auto"/>
        <w:ind w:left="160" w:right="157"/>
        <w:jc w:val="both"/>
        <w:rPr>
          <w:sz w:val="18"/>
        </w:rPr>
      </w:pPr>
      <w:r>
        <w:rPr>
          <w:sz w:val="18"/>
        </w:rPr>
        <w:t xml:space="preserve">NOTE 2—When performing add link operation, a non-AP MLD can update </w:t>
      </w:r>
      <w:r>
        <w:rPr>
          <w:color w:val="208A20"/>
          <w:sz w:val="18"/>
          <w:u w:val="single" w:color="208A20"/>
        </w:rPr>
        <w:t>(#22019)</w:t>
      </w:r>
      <w:r>
        <w:rPr>
          <w:sz w:val="18"/>
        </w:rPr>
        <w:t>its MLD capabilities and operations</w:t>
      </w:r>
      <w:r>
        <w:rPr>
          <w:spacing w:val="-5"/>
          <w:sz w:val="18"/>
        </w:rPr>
        <w:t xml:space="preserve"> </w:t>
      </w:r>
      <w:r>
        <w:rPr>
          <w:sz w:val="18"/>
        </w:rPr>
        <w:t>and/or</w:t>
      </w:r>
      <w:r>
        <w:rPr>
          <w:spacing w:val="-4"/>
          <w:sz w:val="18"/>
        </w:rPr>
        <w:t xml:space="preserve"> </w:t>
      </w:r>
      <w:r>
        <w:rPr>
          <w:sz w:val="18"/>
        </w:rPr>
        <w:t>the</w:t>
      </w:r>
      <w:r>
        <w:rPr>
          <w:spacing w:val="-5"/>
          <w:sz w:val="18"/>
        </w:rPr>
        <w:t xml:space="preserve"> </w:t>
      </w:r>
      <w:r>
        <w:rPr>
          <w:sz w:val="18"/>
        </w:rPr>
        <w:t>EML</w:t>
      </w:r>
      <w:r>
        <w:rPr>
          <w:spacing w:val="-4"/>
          <w:sz w:val="18"/>
        </w:rPr>
        <w:t xml:space="preserve"> </w:t>
      </w:r>
      <w:r>
        <w:rPr>
          <w:sz w:val="18"/>
        </w:rPr>
        <w:t>capabilities</w:t>
      </w:r>
      <w:r>
        <w:rPr>
          <w:spacing w:val="-4"/>
          <w:sz w:val="18"/>
        </w:rPr>
        <w:t xml:space="preserve"> </w:t>
      </w:r>
      <w:r>
        <w:rPr>
          <w:sz w:val="18"/>
        </w:rPr>
        <w:t>by</w:t>
      </w:r>
      <w:r>
        <w:rPr>
          <w:spacing w:val="-5"/>
          <w:sz w:val="18"/>
        </w:rPr>
        <w:t xml:space="preserve"> </w:t>
      </w:r>
      <w:r>
        <w:rPr>
          <w:sz w:val="18"/>
        </w:rPr>
        <w:t>including</w:t>
      </w:r>
      <w:r>
        <w:rPr>
          <w:spacing w:val="-5"/>
          <w:sz w:val="18"/>
        </w:rPr>
        <w:t xml:space="preserve"> </w:t>
      </w:r>
      <w:r>
        <w:rPr>
          <w:sz w:val="18"/>
        </w:rPr>
        <w:t>the</w:t>
      </w:r>
      <w:r>
        <w:rPr>
          <w:spacing w:val="-4"/>
          <w:sz w:val="18"/>
        </w:rPr>
        <w:t xml:space="preserve"> </w:t>
      </w:r>
      <w:r>
        <w:rPr>
          <w:sz w:val="18"/>
        </w:rPr>
        <w:t>MLD</w:t>
      </w:r>
      <w:r>
        <w:rPr>
          <w:spacing w:val="-5"/>
          <w:sz w:val="18"/>
        </w:rPr>
        <w:t xml:space="preserve"> </w:t>
      </w:r>
      <w:r>
        <w:rPr>
          <w:sz w:val="18"/>
        </w:rPr>
        <w:t>Capabilities</w:t>
      </w:r>
      <w:r>
        <w:rPr>
          <w:spacing w:val="-4"/>
          <w:sz w:val="18"/>
        </w:rPr>
        <w:t xml:space="preserve"> </w:t>
      </w:r>
      <w:proofErr w:type="gramStart"/>
      <w:r>
        <w:rPr>
          <w:sz w:val="18"/>
        </w:rPr>
        <w:t>And</w:t>
      </w:r>
      <w:proofErr w:type="gramEnd"/>
      <w:r>
        <w:rPr>
          <w:spacing w:val="-5"/>
          <w:sz w:val="18"/>
        </w:rPr>
        <w:t xml:space="preserve"> </w:t>
      </w:r>
      <w:r>
        <w:rPr>
          <w:sz w:val="18"/>
        </w:rPr>
        <w:t>Operations</w:t>
      </w:r>
      <w:r>
        <w:rPr>
          <w:spacing w:val="-4"/>
          <w:sz w:val="18"/>
        </w:rPr>
        <w:t xml:space="preserve"> </w:t>
      </w:r>
      <w:r>
        <w:rPr>
          <w:sz w:val="18"/>
        </w:rPr>
        <w:t>subfield,</w:t>
      </w:r>
      <w:r>
        <w:rPr>
          <w:spacing w:val="-5"/>
          <w:sz w:val="18"/>
        </w:rPr>
        <w:t xml:space="preserve"> </w:t>
      </w:r>
      <w:r>
        <w:rPr>
          <w:sz w:val="18"/>
        </w:rPr>
        <w:t>the</w:t>
      </w:r>
      <w:r>
        <w:rPr>
          <w:spacing w:val="-4"/>
          <w:sz w:val="18"/>
        </w:rPr>
        <w:t xml:space="preserve"> </w:t>
      </w:r>
      <w:r>
        <w:rPr>
          <w:sz w:val="18"/>
        </w:rPr>
        <w:t>Extended</w:t>
      </w:r>
      <w:r>
        <w:rPr>
          <w:spacing w:val="-5"/>
          <w:sz w:val="18"/>
        </w:rPr>
        <w:t xml:space="preserve"> </w:t>
      </w:r>
      <w:r>
        <w:rPr>
          <w:sz w:val="18"/>
        </w:rPr>
        <w:t>MLD Capabilities</w:t>
      </w:r>
      <w:r>
        <w:rPr>
          <w:spacing w:val="-2"/>
          <w:sz w:val="18"/>
        </w:rPr>
        <w:t xml:space="preserve"> </w:t>
      </w:r>
      <w:r>
        <w:rPr>
          <w:sz w:val="18"/>
        </w:rPr>
        <w:t>And</w:t>
      </w:r>
      <w:r>
        <w:rPr>
          <w:spacing w:val="-2"/>
          <w:sz w:val="18"/>
        </w:rPr>
        <w:t xml:space="preserve"> </w:t>
      </w:r>
      <w:r>
        <w:rPr>
          <w:sz w:val="18"/>
        </w:rPr>
        <w:t>Operations</w:t>
      </w:r>
      <w:r>
        <w:rPr>
          <w:spacing w:val="-1"/>
          <w:sz w:val="18"/>
        </w:rPr>
        <w:t xml:space="preserve"> </w:t>
      </w:r>
      <w:r>
        <w:rPr>
          <w:sz w:val="18"/>
        </w:rPr>
        <w:t>subfield,</w:t>
      </w:r>
      <w:r>
        <w:rPr>
          <w:spacing w:val="-1"/>
          <w:sz w:val="18"/>
        </w:rPr>
        <w:t xml:space="preserve"> </w:t>
      </w:r>
      <w:r>
        <w:rPr>
          <w:sz w:val="18"/>
        </w:rPr>
        <w:t>and/or</w:t>
      </w:r>
      <w:r>
        <w:rPr>
          <w:spacing w:val="-2"/>
          <w:sz w:val="18"/>
        </w:rPr>
        <w:t xml:space="preserve"> </w:t>
      </w:r>
      <w:r>
        <w:rPr>
          <w:sz w:val="18"/>
        </w:rPr>
        <w:t>the</w:t>
      </w:r>
      <w:r>
        <w:rPr>
          <w:spacing w:val="-2"/>
          <w:sz w:val="18"/>
        </w:rPr>
        <w:t xml:space="preserve"> </w:t>
      </w:r>
      <w:r>
        <w:rPr>
          <w:sz w:val="18"/>
        </w:rPr>
        <w:t>EML</w:t>
      </w:r>
      <w:r>
        <w:rPr>
          <w:spacing w:val="-2"/>
          <w:sz w:val="18"/>
        </w:rPr>
        <w:t xml:space="preserve"> </w:t>
      </w:r>
      <w:r>
        <w:rPr>
          <w:sz w:val="18"/>
        </w:rPr>
        <w:t>Capabilities</w:t>
      </w:r>
      <w:r>
        <w:rPr>
          <w:spacing w:val="-2"/>
          <w:sz w:val="18"/>
        </w:rPr>
        <w:t xml:space="preserve"> </w:t>
      </w:r>
      <w:r>
        <w:rPr>
          <w:sz w:val="18"/>
        </w:rPr>
        <w:t>subfield</w:t>
      </w:r>
      <w:r>
        <w:rPr>
          <w:spacing w:val="-2"/>
          <w:sz w:val="18"/>
        </w:rPr>
        <w:t xml:space="preserve"> </w:t>
      </w:r>
      <w:r>
        <w:rPr>
          <w:sz w:val="18"/>
        </w:rPr>
        <w:t>in</w:t>
      </w:r>
      <w:r>
        <w:rPr>
          <w:spacing w:val="-4"/>
          <w:sz w:val="18"/>
        </w:rPr>
        <w:t xml:space="preserve"> </w:t>
      </w:r>
      <w:r>
        <w:rPr>
          <w:sz w:val="18"/>
        </w:rPr>
        <w:t>the</w:t>
      </w:r>
      <w:r>
        <w:rPr>
          <w:spacing w:val="-1"/>
          <w:sz w:val="18"/>
        </w:rPr>
        <w:t xml:space="preserve"> </w:t>
      </w:r>
      <w:r>
        <w:rPr>
          <w:sz w:val="18"/>
        </w:rPr>
        <w:t>Link</w:t>
      </w:r>
      <w:r>
        <w:rPr>
          <w:spacing w:val="-2"/>
          <w:sz w:val="18"/>
        </w:rPr>
        <w:t xml:space="preserve"> </w:t>
      </w:r>
      <w:r>
        <w:rPr>
          <w:sz w:val="18"/>
        </w:rPr>
        <w:t>Reconfiguration</w:t>
      </w:r>
      <w:r>
        <w:rPr>
          <w:spacing w:val="-2"/>
          <w:sz w:val="18"/>
        </w:rPr>
        <w:t xml:space="preserve"> </w:t>
      </w:r>
      <w:r>
        <w:rPr>
          <w:sz w:val="18"/>
        </w:rPr>
        <w:t>Request</w:t>
      </w:r>
      <w:r>
        <w:rPr>
          <w:spacing w:val="-2"/>
          <w:sz w:val="18"/>
        </w:rPr>
        <w:t xml:space="preserve"> </w:t>
      </w:r>
      <w:r>
        <w:rPr>
          <w:sz w:val="18"/>
        </w:rPr>
        <w:t>frame.</w:t>
      </w:r>
    </w:p>
    <w:p w14:paraId="29DF6BAB" w14:textId="77777777" w:rsidR="00AC50D3" w:rsidRDefault="00AC50D3" w:rsidP="00AC50D3">
      <w:pPr>
        <w:pStyle w:val="BodyText0"/>
        <w:spacing w:before="20"/>
        <w:rPr>
          <w:sz w:val="18"/>
        </w:rPr>
      </w:pPr>
    </w:p>
    <w:p w14:paraId="71E59124" w14:textId="76A377EA" w:rsidR="00AC50D3" w:rsidRPr="00CB38A1" w:rsidRDefault="00AC50D3" w:rsidP="00CB38A1">
      <w:pPr>
        <w:pStyle w:val="BodyText0"/>
        <w:spacing w:line="249" w:lineRule="auto"/>
        <w:ind w:left="160" w:right="158"/>
        <w:jc w:val="both"/>
        <w:rPr>
          <w:spacing w:val="-2"/>
        </w:rPr>
      </w:pPr>
      <w:r>
        <w:rPr>
          <w:color w:val="208A20"/>
          <w:u w:val="single" w:color="208A20"/>
        </w:rPr>
        <w:t>(#</w:t>
      </w:r>
      <w:proofErr w:type="gramStart"/>
      <w:r>
        <w:rPr>
          <w:color w:val="208A20"/>
          <w:u w:val="single" w:color="208A20"/>
        </w:rPr>
        <w:t>22020)</w:t>
      </w:r>
      <w:r>
        <w:t>If</w:t>
      </w:r>
      <w:proofErr w:type="gramEnd"/>
      <w:r>
        <w:t xml:space="preserve"> the AP MLD accepts link addition for one or more links for a non-AP MLD, the AP MLD shall update</w:t>
      </w:r>
      <w:r>
        <w:rPr>
          <w:spacing w:val="-5"/>
        </w:rPr>
        <w:t xml:space="preserve"> </w:t>
      </w:r>
      <w:r>
        <w:t>the</w:t>
      </w:r>
      <w:r>
        <w:rPr>
          <w:spacing w:val="-5"/>
        </w:rPr>
        <w:t xml:space="preserve"> </w:t>
      </w:r>
      <w:r>
        <w:t>MLD</w:t>
      </w:r>
      <w:r>
        <w:rPr>
          <w:spacing w:val="-5"/>
        </w:rPr>
        <w:t xml:space="preserve"> </w:t>
      </w:r>
      <w:r>
        <w:t>capabilities</w:t>
      </w:r>
      <w:r>
        <w:rPr>
          <w:spacing w:val="-5"/>
        </w:rPr>
        <w:t xml:space="preserve"> </w:t>
      </w:r>
      <w:r>
        <w:t>and</w:t>
      </w:r>
      <w:r>
        <w:rPr>
          <w:spacing w:val="-4"/>
        </w:rPr>
        <w:t xml:space="preserve"> </w:t>
      </w:r>
      <w:r>
        <w:t>operations</w:t>
      </w:r>
      <w:r>
        <w:rPr>
          <w:spacing w:val="-5"/>
        </w:rPr>
        <w:t xml:space="preserve"> </w:t>
      </w:r>
      <w:r>
        <w:t>and/or</w:t>
      </w:r>
      <w:r>
        <w:rPr>
          <w:spacing w:val="-4"/>
        </w:rPr>
        <w:t xml:space="preserve"> </w:t>
      </w:r>
      <w:r>
        <w:t>the</w:t>
      </w:r>
      <w:r>
        <w:rPr>
          <w:spacing w:val="-5"/>
        </w:rPr>
        <w:t xml:space="preserve"> </w:t>
      </w:r>
      <w:r>
        <w:t>EML</w:t>
      </w:r>
      <w:r>
        <w:rPr>
          <w:spacing w:val="-5"/>
        </w:rPr>
        <w:t xml:space="preserve"> </w:t>
      </w:r>
      <w:r>
        <w:t>capabilities</w:t>
      </w:r>
      <w:r>
        <w:rPr>
          <w:spacing w:val="-5"/>
        </w:rPr>
        <w:t xml:space="preserve"> </w:t>
      </w:r>
      <w:r>
        <w:t>for</w:t>
      </w:r>
      <w:r>
        <w:rPr>
          <w:spacing w:val="-4"/>
        </w:rPr>
        <w:t xml:space="preserve"> </w:t>
      </w:r>
      <w:r>
        <w:t>that</w:t>
      </w:r>
      <w:r>
        <w:rPr>
          <w:spacing w:val="-5"/>
        </w:rPr>
        <w:t xml:space="preserve"> </w:t>
      </w:r>
      <w:r>
        <w:t>non-AP</w:t>
      </w:r>
      <w:r>
        <w:rPr>
          <w:spacing w:val="-5"/>
        </w:rPr>
        <w:t xml:space="preserve"> </w:t>
      </w:r>
      <w:r>
        <w:t>MLD</w:t>
      </w:r>
      <w:r>
        <w:rPr>
          <w:spacing w:val="-5"/>
        </w:rPr>
        <w:t xml:space="preserve"> </w:t>
      </w:r>
      <w:r>
        <w:t>to</w:t>
      </w:r>
      <w:r>
        <w:rPr>
          <w:spacing w:val="-4"/>
        </w:rPr>
        <w:t xml:space="preserve"> </w:t>
      </w:r>
      <w:r>
        <w:t>the</w:t>
      </w:r>
      <w:r>
        <w:rPr>
          <w:spacing w:val="-5"/>
        </w:rPr>
        <w:t xml:space="preserve"> </w:t>
      </w:r>
      <w:r>
        <w:rPr>
          <w:spacing w:val="-2"/>
        </w:rPr>
        <w:t>values</w:t>
      </w:r>
      <w:r w:rsidR="004543D2">
        <w:rPr>
          <w:spacing w:val="-2"/>
        </w:rPr>
        <w:t xml:space="preserve"> </w:t>
      </w:r>
      <w:r>
        <w:t>received (if any) in the corresponding Link Reconfiguration Request frame. Otherwise, the AP MLD shall not</w:t>
      </w:r>
      <w:r>
        <w:rPr>
          <w:spacing w:val="-4"/>
        </w:rPr>
        <w:t xml:space="preserve"> </w:t>
      </w:r>
      <w:r>
        <w:t>update</w:t>
      </w:r>
      <w:r>
        <w:rPr>
          <w:spacing w:val="-4"/>
        </w:rPr>
        <w:t xml:space="preserve"> </w:t>
      </w:r>
      <w:r>
        <w:t>these</w:t>
      </w:r>
      <w:r>
        <w:rPr>
          <w:spacing w:val="-4"/>
        </w:rPr>
        <w:t xml:space="preserve"> </w:t>
      </w:r>
      <w:r>
        <w:t>parameters</w:t>
      </w:r>
      <w:r>
        <w:rPr>
          <w:spacing w:val="-3"/>
        </w:rPr>
        <w:t xml:space="preserve"> </w:t>
      </w:r>
      <w:r>
        <w:t>and</w:t>
      </w:r>
      <w:r>
        <w:rPr>
          <w:spacing w:val="-3"/>
        </w:rPr>
        <w:t xml:space="preserve"> </w:t>
      </w:r>
      <w:r>
        <w:t>shall</w:t>
      </w:r>
      <w:r>
        <w:rPr>
          <w:spacing w:val="-3"/>
        </w:rPr>
        <w:t xml:space="preserve"> </w:t>
      </w:r>
      <w:r>
        <w:t>continue</w:t>
      </w:r>
      <w:r>
        <w:rPr>
          <w:spacing w:val="-3"/>
        </w:rPr>
        <w:t xml:space="preserve"> </w:t>
      </w:r>
      <w:r>
        <w:t>to</w:t>
      </w:r>
      <w:r>
        <w:rPr>
          <w:spacing w:val="-4"/>
        </w:rPr>
        <w:t xml:space="preserve"> </w:t>
      </w:r>
      <w:r>
        <w:t>use</w:t>
      </w:r>
      <w:r>
        <w:rPr>
          <w:spacing w:val="-4"/>
        </w:rPr>
        <w:t xml:space="preserve"> </w:t>
      </w:r>
      <w:r>
        <w:t>the</w:t>
      </w:r>
      <w:r>
        <w:rPr>
          <w:spacing w:val="-3"/>
        </w:rPr>
        <w:t xml:space="preserve"> </w:t>
      </w:r>
      <w:r>
        <w:t>last</w:t>
      </w:r>
      <w:r>
        <w:rPr>
          <w:spacing w:val="-3"/>
        </w:rPr>
        <w:t xml:space="preserve"> </w:t>
      </w:r>
      <w:r>
        <w:t>accepted</w:t>
      </w:r>
      <w:r>
        <w:rPr>
          <w:spacing w:val="-3"/>
        </w:rPr>
        <w:t xml:space="preserve"> </w:t>
      </w:r>
      <w:r>
        <w:t>MLD</w:t>
      </w:r>
      <w:r>
        <w:rPr>
          <w:spacing w:val="-3"/>
        </w:rPr>
        <w:t xml:space="preserve"> </w:t>
      </w:r>
      <w:r>
        <w:t>capabilities</w:t>
      </w:r>
      <w:r>
        <w:rPr>
          <w:spacing w:val="-3"/>
        </w:rPr>
        <w:t xml:space="preserve"> </w:t>
      </w:r>
      <w:r>
        <w:t>and</w:t>
      </w:r>
      <w:r>
        <w:rPr>
          <w:spacing w:val="-3"/>
        </w:rPr>
        <w:t xml:space="preserve"> </w:t>
      </w:r>
      <w:r>
        <w:t>operations</w:t>
      </w:r>
      <w:r>
        <w:rPr>
          <w:spacing w:val="-3"/>
        </w:rPr>
        <w:t xml:space="preserve"> </w:t>
      </w:r>
      <w:r>
        <w:t>and the EML capabilities for that non-AP MLD.</w:t>
      </w:r>
    </w:p>
    <w:p w14:paraId="0EFDF536" w14:textId="77777777" w:rsidR="00AC50D3" w:rsidRDefault="00AC50D3" w:rsidP="00AC50D3">
      <w:pPr>
        <w:pStyle w:val="BodyText0"/>
        <w:spacing w:line="249" w:lineRule="auto"/>
        <w:ind w:left="160" w:right="156"/>
        <w:jc w:val="both"/>
      </w:pPr>
      <w:r>
        <w:t>If the EML Capabilities subfield is present in the Reconfiguration Multi-Link element included in a Link Reconfiguration Request frame, then,</w:t>
      </w:r>
    </w:p>
    <w:p w14:paraId="3FB4D815"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a non-AP MLD with dot11EHTEMLSROptionActivated equal to true shall</w:t>
      </w:r>
      <w:r>
        <w:rPr>
          <w:spacing w:val="-1"/>
          <w:sz w:val="20"/>
        </w:rPr>
        <w:t xml:space="preserve"> </w:t>
      </w:r>
      <w:r>
        <w:rPr>
          <w:sz w:val="20"/>
        </w:rPr>
        <w:t>set the</w:t>
      </w:r>
      <w:r>
        <w:rPr>
          <w:spacing w:val="-1"/>
          <w:sz w:val="20"/>
        </w:rPr>
        <w:t xml:space="preserve"> </w:t>
      </w:r>
      <w:r>
        <w:rPr>
          <w:sz w:val="20"/>
        </w:rPr>
        <w:t>EMLSR Support subfield of the EML Capabilities subfield to 1. Otherwise, the non-AP MLD shall set the EMLSR Support subfield to 0.</w:t>
      </w:r>
    </w:p>
    <w:p w14:paraId="17D271B4"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8"/>
        <w:contextualSpacing w:val="0"/>
        <w:jc w:val="both"/>
        <w:rPr>
          <w:sz w:val="20"/>
        </w:rPr>
      </w:pPr>
      <w:r>
        <w:rPr>
          <w:sz w:val="20"/>
        </w:rPr>
        <w:t>a non-AP MLD with dot11EHTEMLMROptionActivated equal to true shall set the EMLMR Support subfield of the EML Capabilities subfield to 1. Otherwise, the non-AP MLD shall set the EMLMR Support subfield to 0.</w:t>
      </w:r>
    </w:p>
    <w:p w14:paraId="7F60B238" w14:textId="77777777" w:rsidR="00AC50D3" w:rsidRDefault="00AC50D3" w:rsidP="00AC50D3">
      <w:pPr>
        <w:pStyle w:val="BodyText0"/>
        <w:spacing w:before="12"/>
      </w:pPr>
    </w:p>
    <w:p w14:paraId="3BA21883" w14:textId="77777777" w:rsidR="00AC50D3" w:rsidRDefault="00AC50D3" w:rsidP="00AC50D3">
      <w:pPr>
        <w:pStyle w:val="BodyText0"/>
        <w:spacing w:before="1" w:line="249" w:lineRule="auto"/>
        <w:ind w:left="159" w:right="158"/>
        <w:jc w:val="both"/>
      </w:pPr>
      <w:r>
        <w:t>The following rules apply for each Per-STA Profile subelement corresponding to a non-AP STA that is contained in the Reconfiguration Multi-Link element included in the Link Reconfiguration Request frame:</w:t>
      </w:r>
    </w:p>
    <w:p w14:paraId="54933154" w14:textId="77777777" w:rsidR="00AC50D3" w:rsidRDefault="00AC50D3" w:rsidP="006B2583">
      <w:pPr>
        <w:pStyle w:val="ListParagraph"/>
        <w:widowControl w:val="0"/>
        <w:numPr>
          <w:ilvl w:val="0"/>
          <w:numId w:val="5"/>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2DD85841" w14:textId="77777777" w:rsidR="00AC50D3" w:rsidRDefault="00AC50D3" w:rsidP="006B2583">
      <w:pPr>
        <w:pStyle w:val="ListParagraph"/>
        <w:widowControl w:val="0"/>
        <w:numPr>
          <w:ilvl w:val="1"/>
          <w:numId w:val="5"/>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 file subfield and the STA MAC Address Present subfield shall be set to 1. The AP Removal Timer Present subfield shall be set to 0. The Reconfiguration Operation Type subfield shall be set</w:t>
      </w:r>
      <w:r>
        <w:rPr>
          <w:spacing w:val="-8"/>
          <w:sz w:val="20"/>
        </w:rPr>
        <w:t xml:space="preserve"> </w:t>
      </w:r>
      <w:r>
        <w:rPr>
          <w:sz w:val="20"/>
        </w:rPr>
        <w:t>to</w:t>
      </w:r>
      <w:r>
        <w:rPr>
          <w:spacing w:val="-8"/>
          <w:sz w:val="20"/>
        </w:rPr>
        <w:t xml:space="preserve"> </w:t>
      </w:r>
      <w:r>
        <w:rPr>
          <w:sz w:val="20"/>
        </w:rPr>
        <w:t>2.</w:t>
      </w:r>
      <w:r>
        <w:rPr>
          <w:spacing w:val="-8"/>
          <w:sz w:val="20"/>
        </w:rPr>
        <w:t xml:space="preserve"> </w:t>
      </w:r>
      <w:r>
        <w:rPr>
          <w:sz w:val="20"/>
        </w:rPr>
        <w:t>The</w:t>
      </w:r>
      <w:r>
        <w:rPr>
          <w:spacing w:val="-7"/>
          <w:sz w:val="20"/>
        </w:rPr>
        <w:t xml:space="preserve"> </w:t>
      </w:r>
      <w:r>
        <w:rPr>
          <w:sz w:val="20"/>
        </w:rPr>
        <w:t>Operation</w:t>
      </w:r>
      <w:r>
        <w:rPr>
          <w:spacing w:val="-8"/>
          <w:sz w:val="20"/>
        </w:rPr>
        <w:t xml:space="preserve"> </w:t>
      </w:r>
      <w:r>
        <w:rPr>
          <w:sz w:val="20"/>
        </w:rPr>
        <w:t>Parameters</w:t>
      </w:r>
      <w:r>
        <w:rPr>
          <w:spacing w:val="-8"/>
          <w:sz w:val="20"/>
        </w:rPr>
        <w:t xml:space="preserve"> </w:t>
      </w:r>
      <w:r>
        <w:rPr>
          <w:sz w:val="20"/>
        </w:rPr>
        <w:t>Present</w:t>
      </w:r>
      <w:r>
        <w:rPr>
          <w:spacing w:val="-8"/>
          <w:sz w:val="20"/>
        </w:rPr>
        <w:t xml:space="preserve"> </w:t>
      </w:r>
      <w:r>
        <w:rPr>
          <w:sz w:val="20"/>
        </w:rPr>
        <w:t>subfield</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set</w:t>
      </w:r>
      <w:r>
        <w:rPr>
          <w:spacing w:val="-8"/>
          <w:sz w:val="20"/>
        </w:rPr>
        <w:t xml:space="preserve"> </w:t>
      </w:r>
      <w:r>
        <w:rPr>
          <w:sz w:val="20"/>
        </w:rPr>
        <w:t>to</w:t>
      </w:r>
      <w:r>
        <w:rPr>
          <w:spacing w:val="-8"/>
          <w:sz w:val="20"/>
        </w:rPr>
        <w:t xml:space="preserve"> </w:t>
      </w:r>
      <w:r>
        <w:rPr>
          <w:sz w:val="20"/>
        </w:rPr>
        <w:t>0.</w:t>
      </w:r>
      <w:r>
        <w:rPr>
          <w:spacing w:val="-8"/>
          <w:sz w:val="20"/>
        </w:rPr>
        <w:t xml:space="preserve"> </w:t>
      </w:r>
      <w:r>
        <w:rPr>
          <w:sz w:val="20"/>
        </w:rPr>
        <w:t>The</w:t>
      </w:r>
      <w:r>
        <w:rPr>
          <w:spacing w:val="-8"/>
          <w:sz w:val="20"/>
        </w:rPr>
        <w:t xml:space="preserve"> </w:t>
      </w:r>
      <w:r>
        <w:rPr>
          <w:sz w:val="20"/>
        </w:rPr>
        <w:t>NSTR</w:t>
      </w:r>
      <w:r>
        <w:rPr>
          <w:spacing w:val="-8"/>
          <w:sz w:val="20"/>
        </w:rPr>
        <w:t xml:space="preserve"> </w:t>
      </w:r>
      <w:r>
        <w:rPr>
          <w:sz w:val="20"/>
        </w:rPr>
        <w:t>Bitmap</w:t>
      </w:r>
      <w:r>
        <w:rPr>
          <w:spacing w:val="-8"/>
          <w:sz w:val="20"/>
        </w:rPr>
        <w:t xml:space="preserve"> </w:t>
      </w:r>
      <w:r>
        <w:rPr>
          <w:sz w:val="20"/>
        </w:rPr>
        <w:t>Size</w:t>
      </w:r>
      <w:r>
        <w:rPr>
          <w:spacing w:val="-8"/>
          <w:sz w:val="20"/>
        </w:rPr>
        <w:t xml:space="preserve"> </w:t>
      </w:r>
      <w:r>
        <w:rPr>
          <w:sz w:val="20"/>
        </w:rPr>
        <w:t>sub- field shall be set to indicate the size of the NSTR Indication Bitmap subfield.</w:t>
      </w:r>
    </w:p>
    <w:p w14:paraId="5FBE8F4D" w14:textId="77777777" w:rsidR="00AC50D3" w:rsidRDefault="00AC50D3" w:rsidP="006B2583">
      <w:pPr>
        <w:pStyle w:val="ListParagraph"/>
        <w:widowControl w:val="0"/>
        <w:numPr>
          <w:ilvl w:val="1"/>
          <w:numId w:val="5"/>
        </w:numPr>
        <w:tabs>
          <w:tab w:val="left" w:pos="1080"/>
        </w:tabs>
        <w:autoSpaceDE w:val="0"/>
        <w:autoSpaceDN w:val="0"/>
        <w:spacing w:before="5" w:line="249" w:lineRule="auto"/>
        <w:ind w:right="157"/>
        <w:contextualSpacing w:val="0"/>
        <w:jc w:val="both"/>
        <w:rPr>
          <w:sz w:val="20"/>
        </w:rPr>
      </w:pPr>
      <w:r>
        <w:rPr>
          <w:sz w:val="20"/>
        </w:rPr>
        <w:t>The</w:t>
      </w:r>
      <w:r>
        <w:rPr>
          <w:spacing w:val="-7"/>
          <w:sz w:val="20"/>
        </w:rPr>
        <w:t xml:space="preserve"> </w:t>
      </w:r>
      <w:r>
        <w:rPr>
          <w:sz w:val="20"/>
        </w:rPr>
        <w:t>NSTR</w:t>
      </w:r>
      <w:r>
        <w:rPr>
          <w:spacing w:val="-6"/>
          <w:sz w:val="20"/>
        </w:rPr>
        <w:t xml:space="preserve"> </w:t>
      </w:r>
      <w:r>
        <w:rPr>
          <w:sz w:val="20"/>
        </w:rPr>
        <w:t>Indication</w:t>
      </w:r>
      <w:r>
        <w:rPr>
          <w:spacing w:val="-7"/>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(#22078)</w:t>
      </w:r>
      <w:r>
        <w:rPr>
          <w:sz w:val="20"/>
        </w:rPr>
        <w:t>subfield</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6"/>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7"/>
          <w:sz w:val="20"/>
        </w:rPr>
        <w:t xml:space="preserve"> </w:t>
      </w:r>
      <w:r>
        <w:rPr>
          <w:sz w:val="20"/>
        </w:rPr>
        <w:t>at</w:t>
      </w:r>
      <w:r>
        <w:rPr>
          <w:spacing w:val="-6"/>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 pair is present for the non-AP MLD that contains the link corresponding to the link ID, other- wise, this subfield shall be set to 0.</w:t>
      </w:r>
    </w:p>
    <w:p w14:paraId="2C8C6713" w14:textId="77777777" w:rsidR="00AC50D3" w:rsidRDefault="00AC50D3" w:rsidP="006B2583">
      <w:pPr>
        <w:pStyle w:val="ListParagraph"/>
        <w:widowControl w:val="0"/>
        <w:numPr>
          <w:ilvl w:val="1"/>
          <w:numId w:val="5"/>
        </w:numPr>
        <w:tabs>
          <w:tab w:val="left" w:pos="1080"/>
        </w:tabs>
        <w:autoSpaceDE w:val="0"/>
        <w:autoSpaceDN w:val="0"/>
        <w:spacing w:before="2" w:line="249" w:lineRule="auto"/>
        <w:ind w:right="157"/>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(#22079)</w:t>
      </w:r>
      <w:r>
        <w:rPr>
          <w:sz w:val="20"/>
        </w:rPr>
        <w:t>MAC</w:t>
      </w:r>
      <w:r>
        <w:rPr>
          <w:spacing w:val="-1"/>
          <w:sz w:val="20"/>
        </w:rPr>
        <w:t xml:space="preserve"> </w:t>
      </w:r>
      <w:r>
        <w:rPr>
          <w:sz w:val="20"/>
        </w:rPr>
        <w:t>address of</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STA</w:t>
      </w:r>
      <w:r>
        <w:rPr>
          <w:spacing w:val="-1"/>
          <w:sz w:val="20"/>
        </w:rPr>
        <w:t xml:space="preserve"> </w:t>
      </w:r>
      <w:r>
        <w:rPr>
          <w:sz w:val="20"/>
        </w:rPr>
        <w:t>that</w:t>
      </w:r>
      <w:r>
        <w:rPr>
          <w:spacing w:val="-1"/>
          <w:sz w:val="20"/>
        </w:rPr>
        <w:t xml:space="preserve"> </w:t>
      </w:r>
      <w:r>
        <w:rPr>
          <w:sz w:val="20"/>
        </w:rPr>
        <w:t>will</w:t>
      </w:r>
      <w:r>
        <w:rPr>
          <w:spacing w:val="-1"/>
          <w:sz w:val="20"/>
        </w:rPr>
        <w:t xml:space="preserve"> </w:t>
      </w:r>
      <w:r>
        <w:rPr>
          <w:sz w:val="20"/>
        </w:rPr>
        <w:t>operate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which</w:t>
      </w:r>
      <w:r>
        <w:rPr>
          <w:spacing w:val="-1"/>
          <w:sz w:val="20"/>
        </w:rPr>
        <w:t xml:space="preserve"> </w:t>
      </w:r>
      <w:r>
        <w:rPr>
          <w:sz w:val="20"/>
        </w:rPr>
        <w:t>is</w:t>
      </w:r>
      <w:r>
        <w:rPr>
          <w:spacing w:val="-1"/>
          <w:sz w:val="20"/>
        </w:rPr>
        <w:t xml:space="preserve"> </w:t>
      </w:r>
      <w:r>
        <w:rPr>
          <w:sz w:val="20"/>
        </w:rPr>
        <w:t>requested</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added</w:t>
      </w:r>
      <w:r>
        <w:rPr>
          <w:spacing w:val="-1"/>
          <w:sz w:val="20"/>
        </w:rPr>
        <w:t xml:space="preserve"> </w:t>
      </w:r>
      <w:r>
        <w:rPr>
          <w:sz w:val="20"/>
        </w:rPr>
        <w:t>and</w:t>
      </w:r>
      <w:r>
        <w:rPr>
          <w:spacing w:val="-1"/>
          <w:sz w:val="20"/>
        </w:rPr>
        <w:t xml:space="preserve"> </w:t>
      </w:r>
      <w:r>
        <w:rPr>
          <w:sz w:val="20"/>
        </w:rPr>
        <w:t>indicated</w:t>
      </w:r>
      <w:r>
        <w:rPr>
          <w:spacing w:val="-1"/>
          <w:sz w:val="20"/>
        </w:rPr>
        <w:t xml:space="preserve"> </w:t>
      </w:r>
      <w:r>
        <w:rPr>
          <w:sz w:val="20"/>
        </w:rPr>
        <w:t>by the link ID.</w:t>
      </w:r>
    </w:p>
    <w:p w14:paraId="215AFF2C" w14:textId="77777777" w:rsidR="00AC50D3" w:rsidRDefault="00AC50D3" w:rsidP="006B2583">
      <w:pPr>
        <w:pStyle w:val="ListParagraph"/>
        <w:widowControl w:val="0"/>
        <w:numPr>
          <w:ilvl w:val="1"/>
          <w:numId w:val="5"/>
        </w:numPr>
        <w:tabs>
          <w:tab w:val="left" w:pos="1080"/>
        </w:tabs>
        <w:autoSpaceDE w:val="0"/>
        <w:autoSpaceDN w:val="0"/>
        <w:spacing w:before="3" w:line="249" w:lineRule="auto"/>
        <w:ind w:right="158"/>
        <w:contextualSpacing w:val="0"/>
        <w:jc w:val="both"/>
        <w:rPr>
          <w:sz w:val="20"/>
        </w:rPr>
      </w:pPr>
      <w:r>
        <w:rPr>
          <w:sz w:val="20"/>
        </w:rPr>
        <w:t>If</w:t>
      </w:r>
      <w:r>
        <w:rPr>
          <w:spacing w:val="-6"/>
          <w:sz w:val="20"/>
        </w:rPr>
        <w:t xml:space="preserve"> </w:t>
      </w:r>
      <w:r>
        <w:rPr>
          <w:sz w:val="20"/>
        </w:rPr>
        <w:t>the</w:t>
      </w:r>
      <w:r>
        <w:rPr>
          <w:spacing w:val="-6"/>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6"/>
          <w:sz w:val="20"/>
        </w:rPr>
        <w:t xml:space="preserve"> </w:t>
      </w:r>
      <w:r>
        <w:rPr>
          <w:sz w:val="20"/>
        </w:rPr>
        <w:t>Present</w:t>
      </w:r>
      <w:r>
        <w:rPr>
          <w:spacing w:val="-6"/>
          <w:sz w:val="20"/>
        </w:rPr>
        <w:t xml:space="preserve"> </w:t>
      </w:r>
      <w:r>
        <w:rPr>
          <w:color w:val="208A20"/>
          <w:sz w:val="20"/>
          <w:u w:val="single" w:color="208A20"/>
        </w:rPr>
        <w:t>(#22078)</w:t>
      </w:r>
      <w:r>
        <w:rPr>
          <w:sz w:val="20"/>
        </w:rPr>
        <w:t>subfield</w:t>
      </w:r>
      <w:r>
        <w:rPr>
          <w:spacing w:val="-7"/>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6"/>
          <w:sz w:val="20"/>
        </w:rPr>
        <w:t xml:space="preserve"> </w:t>
      </w:r>
      <w:r>
        <w:rPr>
          <w:sz w:val="20"/>
        </w:rPr>
        <w:t>Bitmap subfield in the STA Info field shall be included and shall be set to indicate STR or NSTR for each</w:t>
      </w:r>
      <w:r>
        <w:rPr>
          <w:spacing w:val="-2"/>
          <w:sz w:val="20"/>
        </w:rPr>
        <w:t xml:space="preserve"> </w:t>
      </w:r>
      <w:r>
        <w:rPr>
          <w:sz w:val="20"/>
        </w:rPr>
        <w:t>pair</w:t>
      </w:r>
      <w:r>
        <w:rPr>
          <w:spacing w:val="-2"/>
          <w:sz w:val="20"/>
        </w:rPr>
        <w:t xml:space="preserve"> </w:t>
      </w:r>
      <w:r>
        <w:rPr>
          <w:sz w:val="20"/>
        </w:rPr>
        <w:t>of</w:t>
      </w:r>
      <w:r>
        <w:rPr>
          <w:spacing w:val="-2"/>
          <w:sz w:val="20"/>
        </w:rPr>
        <w:t xml:space="preserve"> </w:t>
      </w:r>
      <w:r>
        <w:rPr>
          <w:sz w:val="20"/>
        </w:rPr>
        <w:t>links</w:t>
      </w:r>
      <w:r>
        <w:rPr>
          <w:spacing w:val="-2"/>
          <w:sz w:val="20"/>
        </w:rPr>
        <w:t xml:space="preserve"> </w:t>
      </w:r>
      <w:r>
        <w:rPr>
          <w:sz w:val="20"/>
        </w:rPr>
        <w:t>formed</w:t>
      </w:r>
      <w:r>
        <w:rPr>
          <w:spacing w:val="-2"/>
          <w:sz w:val="20"/>
        </w:rPr>
        <w:t xml:space="preserve"> </w:t>
      </w:r>
      <w:r>
        <w:rPr>
          <w:sz w:val="20"/>
        </w:rPr>
        <w:t>between</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and</w:t>
      </w:r>
      <w:r>
        <w:rPr>
          <w:spacing w:val="-2"/>
          <w:sz w:val="20"/>
        </w:rPr>
        <w:t xml:space="preserve"> </w:t>
      </w:r>
      <w:r>
        <w:rPr>
          <w:sz w:val="20"/>
        </w:rPr>
        <w:t>other</w:t>
      </w:r>
      <w:r>
        <w:rPr>
          <w:spacing w:val="-2"/>
          <w:sz w:val="20"/>
        </w:rPr>
        <w:t xml:space="preserve"> </w:t>
      </w:r>
      <w:r>
        <w:rPr>
          <w:sz w:val="20"/>
        </w:rPr>
        <w:t>setup</w:t>
      </w:r>
      <w:r>
        <w:rPr>
          <w:spacing w:val="-1"/>
          <w:sz w:val="20"/>
        </w:rPr>
        <w:t xml:space="preserve"> </w:t>
      </w:r>
      <w:r>
        <w:rPr>
          <w:sz w:val="20"/>
        </w:rPr>
        <w:t>links</w:t>
      </w:r>
      <w:r>
        <w:rPr>
          <w:spacing w:val="-2"/>
          <w:sz w:val="20"/>
        </w:rPr>
        <w:t xml:space="preserve"> </w:t>
      </w:r>
      <w:r>
        <w:rPr>
          <w:sz w:val="20"/>
        </w:rPr>
        <w:t>for the non-AP MLD, by setting the corresponding bit to 0 or 1.</w:t>
      </w:r>
    </w:p>
    <w:p w14:paraId="3AFC0876" w14:textId="77777777" w:rsidR="00AC50D3" w:rsidRDefault="00AC50D3" w:rsidP="006B2583">
      <w:pPr>
        <w:pStyle w:val="ListParagraph"/>
        <w:widowControl w:val="0"/>
        <w:numPr>
          <w:ilvl w:val="1"/>
          <w:numId w:val="5"/>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proofErr w:type="spellStart"/>
      <w:r>
        <w:rPr>
          <w:sz w:val="20"/>
        </w:rPr>
        <w:t>iden</w:t>
      </w:r>
      <w:proofErr w:type="spellEnd"/>
      <w:r>
        <w:rPr>
          <w:sz w:val="20"/>
        </w:rPr>
        <w:t xml:space="preserve">- </w:t>
      </w:r>
      <w:proofErr w:type="spellStart"/>
      <w:r>
        <w:rPr>
          <w:sz w:val="20"/>
        </w:rPr>
        <w:t>tified</w:t>
      </w:r>
      <w:proofErr w:type="spellEnd"/>
      <w:r>
        <w:rPr>
          <w:sz w:val="20"/>
        </w:rPr>
        <w:t xml:space="preserve">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71DD69A9" w14:textId="77777777" w:rsidR="00AC50D3" w:rsidRDefault="00AC50D3" w:rsidP="006B2583">
      <w:pPr>
        <w:pStyle w:val="ListParagraph"/>
        <w:widowControl w:val="0"/>
        <w:numPr>
          <w:ilvl w:val="0"/>
          <w:numId w:val="5"/>
        </w:numPr>
        <w:tabs>
          <w:tab w:val="left" w:pos="760"/>
        </w:tabs>
        <w:autoSpaceDE w:val="0"/>
        <w:autoSpaceDN w:val="0"/>
        <w:spacing w:before="66" w:line="249" w:lineRule="auto"/>
        <w:ind w:right="158"/>
        <w:contextualSpacing w:val="0"/>
        <w:jc w:val="both"/>
        <w:rPr>
          <w:sz w:val="20"/>
        </w:rPr>
      </w:pPr>
      <w:r>
        <w:rPr>
          <w:sz w:val="20"/>
        </w:rPr>
        <w:lastRenderedPageBreak/>
        <w:t>If the non-AP MLD is indicating to delete an existing link, it shall set the fields in the Per-STA Profile subelement as follows:</w:t>
      </w:r>
    </w:p>
    <w:p w14:paraId="562B6D95" w14:textId="2E193A4F" w:rsidR="00AC50D3" w:rsidRDefault="00AC50D3" w:rsidP="006B2583">
      <w:pPr>
        <w:pStyle w:val="ListParagraph"/>
        <w:widowControl w:val="0"/>
        <w:numPr>
          <w:ilvl w:val="1"/>
          <w:numId w:val="5"/>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w:t>
      </w:r>
      <w:del w:id="115" w:author="Binita Gupta (binitag)" w:date="2024-04-21T16:55:00Z">
        <w:r w:rsidDel="00DB5B48">
          <w:rPr>
            <w:sz w:val="20"/>
          </w:rPr>
          <w:delText>ML setup</w:delText>
        </w:r>
      </w:del>
      <w:ins w:id="116" w:author="Binita Gupta (binitag)" w:date="2024-04-21T16:55:00Z">
        <w:r w:rsidR="00DB5B48">
          <w:rPr>
            <w:sz w:val="20"/>
          </w:rPr>
          <w:t>setup links</w:t>
        </w:r>
      </w:ins>
      <w:r>
        <w:rPr>
          <w:sz w:val="20"/>
        </w:rPr>
        <w:t xml:space="preserve">.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 </w:t>
      </w:r>
      <w:proofErr w:type="spellStart"/>
      <w:r>
        <w:rPr>
          <w:sz w:val="20"/>
        </w:rPr>
        <w:t>tion</w:t>
      </w:r>
      <w:proofErr w:type="spellEnd"/>
      <w:r>
        <w:rPr>
          <w:sz w:val="20"/>
        </w:rPr>
        <w:t xml:space="preserve"> Bitmap Present </w:t>
      </w:r>
      <w:r>
        <w:rPr>
          <w:color w:val="208A20"/>
          <w:sz w:val="20"/>
          <w:u w:val="single" w:color="208A20"/>
        </w:rPr>
        <w:t>(#22078)</w:t>
      </w:r>
      <w:r>
        <w:rPr>
          <w:sz w:val="20"/>
        </w:rPr>
        <w:t>subfield shall be set to 0.</w:t>
      </w:r>
    </w:p>
    <w:p w14:paraId="5B17CA43" w14:textId="77777777" w:rsidR="00AC50D3" w:rsidRDefault="00AC50D3" w:rsidP="006B2583">
      <w:pPr>
        <w:pStyle w:val="ListParagraph"/>
        <w:widowControl w:val="0"/>
        <w:numPr>
          <w:ilvl w:val="1"/>
          <w:numId w:val="5"/>
        </w:numPr>
        <w:tabs>
          <w:tab w:val="left" w:pos="1080"/>
        </w:tabs>
        <w:autoSpaceDE w:val="0"/>
        <w:autoSpaceDN w:val="0"/>
        <w:spacing w:before="5" w:line="249" w:lineRule="auto"/>
        <w:ind w:right="156"/>
        <w:contextualSpacing w:val="0"/>
        <w:jc w:val="both"/>
        <w:rPr>
          <w:sz w:val="20"/>
        </w:rPr>
      </w:pPr>
      <w:r>
        <w:rPr>
          <w:sz w:val="20"/>
        </w:rPr>
        <w:t>The</w:t>
      </w:r>
      <w:r>
        <w:rPr>
          <w:spacing w:val="-2"/>
          <w:sz w:val="20"/>
        </w:rPr>
        <w:t xml:space="preserve"> </w:t>
      </w:r>
      <w:r>
        <w:rPr>
          <w:sz w:val="20"/>
        </w:rPr>
        <w:t>STA</w:t>
      </w:r>
      <w:r>
        <w:rPr>
          <w:spacing w:val="-1"/>
          <w:sz w:val="20"/>
        </w:rPr>
        <w:t xml:space="preserve"> </w:t>
      </w:r>
      <w:r>
        <w:rPr>
          <w:sz w:val="20"/>
        </w:rPr>
        <w:t>MAC</w:t>
      </w:r>
      <w:r>
        <w:rPr>
          <w:spacing w:val="-1"/>
          <w:sz w:val="20"/>
        </w:rPr>
        <w:t xml:space="preserve"> </w:t>
      </w:r>
      <w:r>
        <w:rPr>
          <w:sz w:val="20"/>
        </w:rPr>
        <w:t>Address</w:t>
      </w:r>
      <w:r>
        <w:rPr>
          <w:spacing w:val="-1"/>
          <w:sz w:val="20"/>
        </w:rPr>
        <w:t xml:space="preserve"> </w:t>
      </w:r>
      <w:r>
        <w:rPr>
          <w:sz w:val="20"/>
        </w:rPr>
        <w:t>subfield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3"/>
          <w:sz w:val="20"/>
        </w:rPr>
        <w:t xml:space="preserve"> </w:t>
      </w:r>
      <w:r>
        <w:rPr>
          <w:sz w:val="20"/>
        </w:rPr>
        <w:t>Info</w:t>
      </w:r>
      <w:r>
        <w:rPr>
          <w:spacing w:val="-1"/>
          <w:sz w:val="20"/>
        </w:rPr>
        <w:t xml:space="preserve"> </w:t>
      </w:r>
      <w:r>
        <w:rPr>
          <w:sz w:val="20"/>
        </w:rPr>
        <w:t>field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set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color w:val="208A20"/>
          <w:sz w:val="20"/>
          <w:u w:val="single" w:color="208A20"/>
        </w:rPr>
        <w:t>(#22079)</w:t>
      </w:r>
      <w:r>
        <w:rPr>
          <w:sz w:val="20"/>
        </w:rPr>
        <w:t>MAC</w:t>
      </w:r>
      <w:r>
        <w:rPr>
          <w:spacing w:val="-1"/>
          <w:sz w:val="20"/>
        </w:rPr>
        <w:t xml:space="preserve"> </w:t>
      </w:r>
      <w:r>
        <w:rPr>
          <w:sz w:val="20"/>
        </w:rPr>
        <w:t xml:space="preserve">address of the non-AP STA operating on the link indicated by the link ID, which is requested to be </w:t>
      </w:r>
      <w:r>
        <w:rPr>
          <w:spacing w:val="-2"/>
          <w:sz w:val="20"/>
        </w:rPr>
        <w:t>deleted.</w:t>
      </w:r>
    </w:p>
    <w:p w14:paraId="60F8B7CC" w14:textId="78DB0261" w:rsidR="004543D2" w:rsidRPr="004543D2" w:rsidRDefault="00AC50D3" w:rsidP="006B2583">
      <w:pPr>
        <w:pStyle w:val="ListParagraph"/>
        <w:widowControl w:val="0"/>
        <w:numPr>
          <w:ilvl w:val="1"/>
          <w:numId w:val="5"/>
        </w:numPr>
        <w:tabs>
          <w:tab w:val="left" w:pos="1079"/>
        </w:tabs>
        <w:autoSpaceDE w:val="0"/>
        <w:autoSpaceDN w:val="0"/>
        <w:spacing w:before="3"/>
        <w:ind w:left="1079" w:hanging="280"/>
        <w:contextualSpacing w:val="0"/>
        <w:jc w:val="both"/>
        <w:rPr>
          <w:sz w:val="20"/>
        </w:rPr>
      </w:pPr>
      <w:r w:rsidRPr="00AC50D3">
        <w:rPr>
          <w:sz w:val="20"/>
        </w:rPr>
        <w:t>The</w:t>
      </w:r>
      <w:r w:rsidRPr="00AC50D3">
        <w:rPr>
          <w:spacing w:val="-6"/>
          <w:sz w:val="20"/>
        </w:rPr>
        <w:t xml:space="preserve"> </w:t>
      </w:r>
      <w:r w:rsidRPr="00AC50D3">
        <w:rPr>
          <w:sz w:val="20"/>
        </w:rPr>
        <w:t>NSTR</w:t>
      </w:r>
      <w:r w:rsidRPr="00AC50D3">
        <w:rPr>
          <w:spacing w:val="-4"/>
          <w:sz w:val="20"/>
        </w:rPr>
        <w:t xml:space="preserve"> </w:t>
      </w:r>
      <w:r w:rsidRPr="00AC50D3">
        <w:rPr>
          <w:sz w:val="20"/>
        </w:rPr>
        <w:t>Indication</w:t>
      </w:r>
      <w:r w:rsidRPr="00AC50D3">
        <w:rPr>
          <w:spacing w:val="-4"/>
          <w:sz w:val="20"/>
        </w:rPr>
        <w:t xml:space="preserve"> </w:t>
      </w:r>
      <w:r w:rsidRPr="00AC50D3">
        <w:rPr>
          <w:sz w:val="20"/>
        </w:rPr>
        <w:t>Bitmap</w:t>
      </w:r>
      <w:r w:rsidRPr="00AC50D3">
        <w:rPr>
          <w:spacing w:val="-4"/>
          <w:sz w:val="20"/>
        </w:rPr>
        <w:t xml:space="preserve"> </w:t>
      </w:r>
      <w:r w:rsidRPr="00AC50D3">
        <w:rPr>
          <w:sz w:val="20"/>
        </w:rPr>
        <w:t>subfield</w:t>
      </w:r>
      <w:r w:rsidRPr="00AC50D3">
        <w:rPr>
          <w:spacing w:val="-4"/>
          <w:sz w:val="20"/>
        </w:rPr>
        <w:t xml:space="preserve"> </w:t>
      </w:r>
      <w:r w:rsidRPr="00AC50D3">
        <w:rPr>
          <w:sz w:val="20"/>
        </w:rPr>
        <w:t>shall</w:t>
      </w:r>
      <w:r w:rsidRPr="00AC50D3">
        <w:rPr>
          <w:spacing w:val="-4"/>
          <w:sz w:val="20"/>
        </w:rPr>
        <w:t xml:space="preserve"> </w:t>
      </w:r>
      <w:r w:rsidRPr="00AC50D3">
        <w:rPr>
          <w:sz w:val="20"/>
        </w:rPr>
        <w:t>not</w:t>
      </w:r>
      <w:r w:rsidRPr="00AC50D3">
        <w:rPr>
          <w:spacing w:val="-4"/>
          <w:sz w:val="20"/>
        </w:rPr>
        <w:t xml:space="preserve"> </w:t>
      </w:r>
      <w:r w:rsidRPr="00AC50D3">
        <w:rPr>
          <w:sz w:val="20"/>
        </w:rPr>
        <w:t>be</w:t>
      </w:r>
      <w:r w:rsidRPr="00AC50D3">
        <w:rPr>
          <w:spacing w:val="-5"/>
          <w:sz w:val="20"/>
        </w:rPr>
        <w:t xml:space="preserve"> </w:t>
      </w:r>
      <w:r w:rsidRPr="00AC50D3">
        <w:rPr>
          <w:spacing w:val="-2"/>
          <w:sz w:val="20"/>
        </w:rPr>
        <w:t>included.</w:t>
      </w:r>
    </w:p>
    <w:p w14:paraId="609BA75D" w14:textId="77777777" w:rsidR="00AC50D3" w:rsidRDefault="00AC50D3" w:rsidP="006B2583">
      <w:pPr>
        <w:pStyle w:val="ListParagraph"/>
        <w:widowControl w:val="0"/>
        <w:numPr>
          <w:ilvl w:val="1"/>
          <w:numId w:val="5"/>
        </w:numPr>
        <w:tabs>
          <w:tab w:val="left" w:pos="1079"/>
        </w:tabs>
        <w:autoSpaceDE w:val="0"/>
        <w:autoSpaceDN w:val="0"/>
        <w:spacing w:before="89"/>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4E708B67" w14:textId="77777777" w:rsidR="00AC50D3" w:rsidRDefault="00AC50D3" w:rsidP="00AC50D3">
      <w:pPr>
        <w:spacing w:before="140" w:line="232" w:lineRule="auto"/>
        <w:ind w:left="160" w:right="155"/>
        <w:jc w:val="both"/>
        <w:rPr>
          <w:sz w:val="18"/>
        </w:rPr>
      </w:pPr>
      <w:r>
        <w:rPr>
          <w:sz w:val="18"/>
        </w:rPr>
        <w:t>NOTE</w:t>
      </w:r>
      <w:r>
        <w:rPr>
          <w:spacing w:val="-6"/>
          <w:sz w:val="18"/>
        </w:rPr>
        <w:t xml:space="preserve"> </w:t>
      </w:r>
      <w:r>
        <w:rPr>
          <w:sz w:val="18"/>
        </w:rPr>
        <w:t>3—A</w:t>
      </w:r>
      <w:r>
        <w:rPr>
          <w:spacing w:val="-8"/>
          <w:sz w:val="18"/>
        </w:rPr>
        <w:t xml:space="preserve"> </w:t>
      </w:r>
      <w:r>
        <w:rPr>
          <w:sz w:val="18"/>
        </w:rPr>
        <w:t>single</w:t>
      </w:r>
      <w:r>
        <w:rPr>
          <w:spacing w:val="-6"/>
          <w:sz w:val="18"/>
        </w:rPr>
        <w:t xml:space="preserve"> </w:t>
      </w:r>
      <w:r>
        <w:rPr>
          <w:sz w:val="18"/>
        </w:rPr>
        <w:t>Link</w:t>
      </w:r>
      <w:r>
        <w:rPr>
          <w:spacing w:val="-6"/>
          <w:sz w:val="18"/>
        </w:rPr>
        <w:t xml:space="preserve"> </w:t>
      </w:r>
      <w:r>
        <w:rPr>
          <w:sz w:val="18"/>
        </w:rPr>
        <w:t>Reconfiguration</w:t>
      </w:r>
      <w:r>
        <w:rPr>
          <w:spacing w:val="-6"/>
          <w:sz w:val="18"/>
        </w:rPr>
        <w:t xml:space="preserve"> </w:t>
      </w:r>
      <w:r>
        <w:rPr>
          <w:sz w:val="18"/>
        </w:rPr>
        <w:t>Request</w:t>
      </w:r>
      <w:r>
        <w:rPr>
          <w:spacing w:val="-7"/>
          <w:sz w:val="18"/>
        </w:rPr>
        <w:t xml:space="preserve"> </w:t>
      </w:r>
      <w:r>
        <w:rPr>
          <w:sz w:val="18"/>
        </w:rPr>
        <w:t>frame</w:t>
      </w:r>
      <w:r>
        <w:rPr>
          <w:spacing w:val="-7"/>
          <w:sz w:val="18"/>
        </w:rPr>
        <w:t xml:space="preserve"> </w:t>
      </w:r>
      <w:r>
        <w:rPr>
          <w:sz w:val="18"/>
        </w:rPr>
        <w:t>can</w:t>
      </w:r>
      <w:r>
        <w:rPr>
          <w:spacing w:val="-6"/>
          <w:sz w:val="18"/>
        </w:rPr>
        <w:t xml:space="preserve"> </w:t>
      </w:r>
      <w:r>
        <w:rPr>
          <w:sz w:val="18"/>
        </w:rPr>
        <w:t>indicate</w:t>
      </w:r>
      <w:r>
        <w:rPr>
          <w:spacing w:val="-7"/>
          <w:sz w:val="18"/>
        </w:rPr>
        <w:t xml:space="preserve"> </w:t>
      </w:r>
      <w:r>
        <w:rPr>
          <w:sz w:val="18"/>
        </w:rPr>
        <w:t>multiple</w:t>
      </w:r>
      <w:r>
        <w:rPr>
          <w:spacing w:val="-7"/>
          <w:sz w:val="18"/>
        </w:rPr>
        <w:t xml:space="preserve"> </w:t>
      </w:r>
      <w:r>
        <w:rPr>
          <w:sz w:val="18"/>
        </w:rPr>
        <w:t>ML</w:t>
      </w:r>
      <w:r>
        <w:rPr>
          <w:spacing w:val="-6"/>
          <w:sz w:val="18"/>
        </w:rPr>
        <w:t xml:space="preserve"> </w:t>
      </w:r>
      <w:r>
        <w:rPr>
          <w:sz w:val="18"/>
        </w:rPr>
        <w:t>reconfiguration</w:t>
      </w:r>
      <w:r>
        <w:rPr>
          <w:spacing w:val="-6"/>
          <w:sz w:val="18"/>
        </w:rPr>
        <w:t xml:space="preserve"> </w:t>
      </w:r>
      <w:r>
        <w:rPr>
          <w:sz w:val="18"/>
        </w:rPr>
        <w:t>operations,</w:t>
      </w:r>
      <w:r>
        <w:rPr>
          <w:spacing w:val="-6"/>
          <w:sz w:val="18"/>
        </w:rPr>
        <w:t xml:space="preserve"> </w:t>
      </w:r>
      <w:r>
        <w:rPr>
          <w:sz w:val="18"/>
        </w:rPr>
        <w:t>including add link(s) and/or delete link(s). Each link reconfiguration operation is specified in a separate Per-STA Profile subelement</w:t>
      </w:r>
      <w:r>
        <w:rPr>
          <w:spacing w:val="-6"/>
          <w:sz w:val="18"/>
        </w:rPr>
        <w:t xml:space="preserve"> </w:t>
      </w:r>
      <w:r>
        <w:rPr>
          <w:sz w:val="18"/>
        </w:rPr>
        <w:t>within</w:t>
      </w:r>
      <w:r>
        <w:rPr>
          <w:spacing w:val="-7"/>
          <w:sz w:val="18"/>
        </w:rPr>
        <w:t xml:space="preserve"> </w:t>
      </w:r>
      <w:r>
        <w:rPr>
          <w:sz w:val="18"/>
        </w:rPr>
        <w:t>the</w:t>
      </w:r>
      <w:r>
        <w:rPr>
          <w:spacing w:val="-6"/>
          <w:sz w:val="18"/>
        </w:rPr>
        <w:t xml:space="preserve"> </w:t>
      </w:r>
      <w:r>
        <w:rPr>
          <w:sz w:val="18"/>
        </w:rPr>
        <w:t>Reconfiguration</w:t>
      </w:r>
      <w:r>
        <w:rPr>
          <w:spacing w:val="-7"/>
          <w:sz w:val="18"/>
        </w:rPr>
        <w:t xml:space="preserve"> </w:t>
      </w:r>
      <w:r>
        <w:rPr>
          <w:sz w:val="18"/>
        </w:rPr>
        <w:t>Multi-Link</w:t>
      </w:r>
      <w:r>
        <w:rPr>
          <w:spacing w:val="-7"/>
          <w:sz w:val="18"/>
        </w:rPr>
        <w:t xml:space="preserve"> </w:t>
      </w:r>
      <w:r>
        <w:rPr>
          <w:sz w:val="18"/>
        </w:rPr>
        <w:t>element.</w:t>
      </w:r>
      <w:r>
        <w:rPr>
          <w:spacing w:val="-8"/>
          <w:sz w:val="18"/>
        </w:rPr>
        <w:t xml:space="preserve"> </w:t>
      </w:r>
      <w:r>
        <w:rPr>
          <w:sz w:val="18"/>
        </w:rPr>
        <w:t>A</w:t>
      </w:r>
      <w:r>
        <w:rPr>
          <w:spacing w:val="-7"/>
          <w:sz w:val="18"/>
        </w:rPr>
        <w:t xml:space="preserve"> </w:t>
      </w:r>
      <w:r>
        <w:rPr>
          <w:sz w:val="18"/>
        </w:rPr>
        <w:t>non-AP</w:t>
      </w:r>
      <w:r>
        <w:rPr>
          <w:spacing w:val="-7"/>
          <w:sz w:val="18"/>
        </w:rPr>
        <w:t xml:space="preserve"> </w:t>
      </w:r>
      <w:r>
        <w:rPr>
          <w:sz w:val="18"/>
        </w:rPr>
        <w:t>MLD</w:t>
      </w:r>
      <w:r>
        <w:rPr>
          <w:spacing w:val="-7"/>
          <w:sz w:val="18"/>
        </w:rPr>
        <w:t xml:space="preserve"> </w:t>
      </w:r>
      <w:r>
        <w:rPr>
          <w:sz w:val="18"/>
        </w:rPr>
        <w:t>might</w:t>
      </w:r>
      <w:r>
        <w:rPr>
          <w:spacing w:val="-7"/>
          <w:sz w:val="18"/>
        </w:rPr>
        <w:t xml:space="preserve"> </w:t>
      </w:r>
      <w:r>
        <w:rPr>
          <w:sz w:val="18"/>
        </w:rPr>
        <w:t>indicate</w:t>
      </w:r>
      <w:r>
        <w:rPr>
          <w:spacing w:val="-8"/>
          <w:sz w:val="18"/>
        </w:rPr>
        <w:t xml:space="preserve"> </w:t>
      </w:r>
      <w:r>
        <w:rPr>
          <w:sz w:val="18"/>
        </w:rPr>
        <w:t>both</w:t>
      </w:r>
      <w:r>
        <w:rPr>
          <w:spacing w:val="-7"/>
          <w:sz w:val="18"/>
        </w:rPr>
        <w:t xml:space="preserve"> </w:t>
      </w:r>
      <w:r>
        <w:rPr>
          <w:sz w:val="18"/>
        </w:rPr>
        <w:t>delete</w:t>
      </w:r>
      <w:r>
        <w:rPr>
          <w:spacing w:val="-7"/>
          <w:sz w:val="18"/>
        </w:rPr>
        <w:t xml:space="preserve"> </w:t>
      </w:r>
      <w:r>
        <w:rPr>
          <w:sz w:val="18"/>
        </w:rPr>
        <w:t>link</w:t>
      </w:r>
      <w:r>
        <w:rPr>
          <w:spacing w:val="-7"/>
          <w:sz w:val="18"/>
        </w:rPr>
        <w:t xml:space="preserve"> </w:t>
      </w:r>
      <w:r>
        <w:rPr>
          <w:sz w:val="18"/>
        </w:rPr>
        <w:t>and</w:t>
      </w:r>
      <w:r>
        <w:rPr>
          <w:spacing w:val="-5"/>
          <w:sz w:val="18"/>
        </w:rPr>
        <w:t xml:space="preserve"> </w:t>
      </w:r>
      <w:r>
        <w:rPr>
          <w:sz w:val="18"/>
        </w:rPr>
        <w:t>add</w:t>
      </w:r>
      <w:r>
        <w:rPr>
          <w:spacing w:val="-7"/>
          <w:sz w:val="18"/>
        </w:rPr>
        <w:t xml:space="preserve"> </w:t>
      </w:r>
      <w:r>
        <w:rPr>
          <w:sz w:val="18"/>
        </w:rPr>
        <w:t>link operations</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non-AP</w:t>
      </w:r>
      <w:r>
        <w:rPr>
          <w:spacing w:val="-1"/>
          <w:sz w:val="18"/>
        </w:rPr>
        <w:t xml:space="preserve"> </w:t>
      </w:r>
      <w:r>
        <w:rPr>
          <w:sz w:val="18"/>
        </w:rPr>
        <w:t>STA</w:t>
      </w:r>
      <w:r>
        <w:rPr>
          <w:spacing w:val="-1"/>
          <w:sz w:val="18"/>
        </w:rPr>
        <w:t xml:space="preserve"> </w:t>
      </w:r>
      <w:r>
        <w:rPr>
          <w:sz w:val="18"/>
        </w:rPr>
        <w:t>in</w:t>
      </w:r>
      <w:r>
        <w:rPr>
          <w:spacing w:val="-1"/>
          <w:sz w:val="18"/>
        </w:rPr>
        <w:t xml:space="preserve"> </w:t>
      </w:r>
      <w:r>
        <w:rPr>
          <w:sz w:val="18"/>
        </w:rPr>
        <w:t>a request frame by setting the STA MAC</w:t>
      </w:r>
      <w:r>
        <w:rPr>
          <w:spacing w:val="-1"/>
          <w:sz w:val="18"/>
        </w:rPr>
        <w:t xml:space="preserve"> </w:t>
      </w:r>
      <w:r>
        <w:rPr>
          <w:sz w:val="18"/>
        </w:rPr>
        <w:t>Address subfield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 xml:space="preserve">value in the two Per-STA Profile </w:t>
      </w:r>
      <w:proofErr w:type="spellStart"/>
      <w:r>
        <w:rPr>
          <w:sz w:val="18"/>
        </w:rPr>
        <w:t>subelements</w:t>
      </w:r>
      <w:proofErr w:type="spellEnd"/>
      <w:r>
        <w:rPr>
          <w:sz w:val="18"/>
        </w:rPr>
        <w:t xml:space="preserve"> included in the Reconfiguration Multi-Link element, in the case when it wants to switch the link for that non-AP STA to another affiliated AP.</w:t>
      </w:r>
    </w:p>
    <w:p w14:paraId="4EA0C87B" w14:textId="77777777" w:rsidR="00AC50D3" w:rsidRDefault="00AC50D3" w:rsidP="00AC50D3">
      <w:pPr>
        <w:pStyle w:val="BodyText0"/>
        <w:spacing w:before="18"/>
        <w:rPr>
          <w:sz w:val="18"/>
        </w:rPr>
      </w:pPr>
    </w:p>
    <w:p w14:paraId="0937FD44" w14:textId="77777777" w:rsidR="00AC50D3" w:rsidRDefault="00AC50D3" w:rsidP="00AC50D3">
      <w:pPr>
        <w:pStyle w:val="BodyText0"/>
        <w:spacing w:line="249" w:lineRule="auto"/>
        <w:ind w:left="160" w:right="157"/>
        <w:jc w:val="both"/>
      </w:pPr>
      <w:r>
        <w:t>If the non-AP MLD is indicating to add one or more links, it shall include an OCI element subfield in the Link</w:t>
      </w:r>
      <w:r>
        <w:rPr>
          <w:spacing w:val="-6"/>
        </w:rPr>
        <w:t xml:space="preserve"> </w:t>
      </w:r>
      <w:r>
        <w:t>Reconfiguration</w:t>
      </w:r>
      <w:r>
        <w:rPr>
          <w:spacing w:val="-6"/>
        </w:rPr>
        <w:t xml:space="preserve"> </w:t>
      </w:r>
      <w:r>
        <w:t>Request</w:t>
      </w:r>
      <w:r>
        <w:rPr>
          <w:spacing w:val="-6"/>
        </w:rPr>
        <w:t xml:space="preserve"> </w:t>
      </w:r>
      <w:r>
        <w:t>frame</w:t>
      </w:r>
      <w:r>
        <w:rPr>
          <w:spacing w:val="-8"/>
        </w:rPr>
        <w:t xml:space="preserve"> </w:t>
      </w:r>
      <w:r>
        <w:t>to</w:t>
      </w:r>
      <w:r>
        <w:rPr>
          <w:spacing w:val="-8"/>
        </w:rPr>
        <w:t xml:space="preserve"> </w:t>
      </w:r>
      <w:r>
        <w:t>provide</w:t>
      </w:r>
      <w:r>
        <w:rPr>
          <w:spacing w:val="-6"/>
        </w:rPr>
        <w:t xml:space="preserve"> </w:t>
      </w:r>
      <w:r>
        <w:t>operating</w:t>
      </w:r>
      <w:r>
        <w:rPr>
          <w:spacing w:val="-7"/>
        </w:rPr>
        <w:t xml:space="preserve"> </w:t>
      </w:r>
      <w:r>
        <w:t>channel</w:t>
      </w:r>
      <w:r>
        <w:rPr>
          <w:spacing w:val="-7"/>
        </w:rPr>
        <w:t xml:space="preserve"> </w:t>
      </w:r>
      <w:r>
        <w:t>information</w:t>
      </w:r>
      <w:r>
        <w:rPr>
          <w:spacing w:val="-7"/>
        </w:rPr>
        <w:t xml:space="preserve"> </w:t>
      </w:r>
      <w:r>
        <w:t>for</w:t>
      </w:r>
      <w:r>
        <w:rPr>
          <w:spacing w:val="-8"/>
        </w:rPr>
        <w:t xml:space="preserve"> </w:t>
      </w:r>
      <w:r>
        <w:t>the</w:t>
      </w:r>
      <w:r>
        <w:rPr>
          <w:spacing w:val="-6"/>
        </w:rPr>
        <w:t xml:space="preserve"> </w:t>
      </w:r>
      <w:r>
        <w:t>current</w:t>
      </w:r>
      <w:r>
        <w:rPr>
          <w:spacing w:val="-6"/>
        </w:rPr>
        <w:t xml:space="preserve"> </w:t>
      </w:r>
      <w:r>
        <w:t>channel</w:t>
      </w:r>
      <w:r>
        <w:rPr>
          <w:spacing w:val="-7"/>
        </w:rPr>
        <w:t xml:space="preserve"> </w:t>
      </w:r>
      <w:r>
        <w:t>where the Link Reconfiguration Request frame is being transmitted if all the following conditions are met:</w:t>
      </w:r>
    </w:p>
    <w:p w14:paraId="43FBC05E" w14:textId="77777777" w:rsidR="00AC50D3" w:rsidRDefault="00AC50D3" w:rsidP="006B2583">
      <w:pPr>
        <w:pStyle w:val="ListParagraph"/>
        <w:widowControl w:val="0"/>
        <w:numPr>
          <w:ilvl w:val="0"/>
          <w:numId w:val="5"/>
        </w:numPr>
        <w:tabs>
          <w:tab w:val="left" w:pos="759"/>
        </w:tabs>
        <w:autoSpaceDE w:val="0"/>
        <w:autoSpaceDN w:val="0"/>
        <w:spacing w:before="62"/>
        <w:ind w:left="759" w:hanging="399"/>
        <w:contextualSpacing w:val="0"/>
        <w:rPr>
          <w:sz w:val="20"/>
        </w:rPr>
      </w:pPr>
      <w:r>
        <w:rPr>
          <w:sz w:val="20"/>
        </w:rPr>
        <w:t>dot11RSNAOperatingChannelValidationActivated</w:t>
      </w:r>
      <w:r>
        <w:rPr>
          <w:spacing w:val="-8"/>
          <w:sz w:val="20"/>
        </w:rPr>
        <w:t xml:space="preserve"> </w:t>
      </w:r>
      <w:r>
        <w:rPr>
          <w:sz w:val="20"/>
        </w:rPr>
        <w:t>is</w:t>
      </w:r>
      <w:r>
        <w:rPr>
          <w:spacing w:val="-9"/>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non-AP</w:t>
      </w:r>
      <w:r>
        <w:rPr>
          <w:spacing w:val="-9"/>
          <w:sz w:val="20"/>
        </w:rPr>
        <w:t xml:space="preserve"> </w:t>
      </w:r>
      <w:r>
        <w:rPr>
          <w:spacing w:val="-4"/>
          <w:sz w:val="20"/>
        </w:rPr>
        <w:t>MLD,</w:t>
      </w:r>
    </w:p>
    <w:p w14:paraId="2C0FA580"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6"/>
          <w:sz w:val="20"/>
        </w:rPr>
        <w:t xml:space="preserve"> </w:t>
      </w:r>
      <w:r>
        <w:rPr>
          <w:sz w:val="20"/>
        </w:rPr>
        <w:t>in</w:t>
      </w:r>
      <w:r>
        <w:rPr>
          <w:spacing w:val="-5"/>
          <w:sz w:val="20"/>
        </w:rPr>
        <w:t xml:space="preserve"> </w:t>
      </w:r>
      <w:r>
        <w:rPr>
          <w:sz w:val="20"/>
        </w:rPr>
        <w:t>last</w:t>
      </w:r>
      <w:r>
        <w:rPr>
          <w:spacing w:val="-5"/>
          <w:sz w:val="20"/>
        </w:rPr>
        <w:t xml:space="preserve"> </w:t>
      </w:r>
      <w:r>
        <w:rPr>
          <w:sz w:val="20"/>
        </w:rPr>
        <w:t>(Re)Association</w:t>
      </w:r>
      <w:r>
        <w:rPr>
          <w:spacing w:val="-5"/>
          <w:sz w:val="20"/>
        </w:rPr>
        <w:t xml:space="preserve"> </w:t>
      </w:r>
      <w:r>
        <w:rPr>
          <w:sz w:val="20"/>
        </w:rPr>
        <w:t>Request</w:t>
      </w:r>
      <w:r>
        <w:rPr>
          <w:spacing w:val="-5"/>
          <w:sz w:val="20"/>
        </w:rPr>
        <w:t xml:space="preserve"> </w:t>
      </w:r>
      <w:r>
        <w:rPr>
          <w:sz w:val="20"/>
        </w:rPr>
        <w:t>frame</w:t>
      </w:r>
      <w:r>
        <w:rPr>
          <w:spacing w:val="-6"/>
          <w:sz w:val="20"/>
        </w:rPr>
        <w:t xml:space="preserve"> </w:t>
      </w:r>
      <w:r>
        <w:rPr>
          <w:sz w:val="20"/>
        </w:rPr>
        <w:t>transmitted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5"/>
          <w:sz w:val="20"/>
        </w:rPr>
        <w:t xml:space="preserve"> </w:t>
      </w:r>
      <w:r>
        <w:rPr>
          <w:sz w:val="20"/>
        </w:rPr>
        <w:t>indicated</w:t>
      </w:r>
      <w:r>
        <w:rPr>
          <w:spacing w:val="-5"/>
          <w:sz w:val="20"/>
        </w:rPr>
        <w:t xml:space="preserve"> </w:t>
      </w:r>
      <w:r>
        <w:rPr>
          <w:sz w:val="20"/>
        </w:rPr>
        <w:t>OCVC,</w:t>
      </w:r>
      <w:r>
        <w:rPr>
          <w:spacing w:val="-5"/>
          <w:sz w:val="20"/>
        </w:rPr>
        <w:t xml:space="preserve"> and</w:t>
      </w:r>
    </w:p>
    <w:p w14:paraId="6F4CE0AF"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3549AD3" w14:textId="77777777" w:rsidR="00AC50D3" w:rsidRDefault="00AC50D3" w:rsidP="00AC50D3">
      <w:pPr>
        <w:pStyle w:val="BodyText0"/>
        <w:spacing w:before="20"/>
      </w:pPr>
    </w:p>
    <w:p w14:paraId="0FC4773C" w14:textId="77777777" w:rsidR="00AC50D3" w:rsidRDefault="00AC50D3" w:rsidP="00AC50D3">
      <w:pPr>
        <w:pStyle w:val="BodyText0"/>
        <w:spacing w:before="1" w:line="249" w:lineRule="auto"/>
        <w:ind w:left="160" w:right="156"/>
        <w:jc w:val="both"/>
      </w:pPr>
      <w:r>
        <w:t>After receiving a Link Reconfiguration</w:t>
      </w:r>
      <w:r>
        <w:rPr>
          <w:spacing w:val="-1"/>
        </w:rPr>
        <w:t xml:space="preserve"> </w:t>
      </w:r>
      <w:r>
        <w:t>Request frame indicating request for adding one or more links</w:t>
      </w:r>
      <w:r>
        <w:rPr>
          <w:spacing w:val="-1"/>
        </w:rPr>
        <w:t xml:space="preserve"> </w:t>
      </w:r>
      <w:r>
        <w:t>from a non-AP STA affiliated with a non-AP MLD that indicated OCVC in its RSNE, and if the RSNE for the affiliated AP also indicates OCVC, an AP MLD shall validate the OCI element received in the request by ensuring that all of the followings are true:</w:t>
      </w:r>
    </w:p>
    <w:p w14:paraId="7F1EDF88"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5E726116"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jc w:val="both"/>
        <w:rPr>
          <w:sz w:val="20"/>
        </w:rPr>
      </w:pPr>
      <w:r>
        <w:rPr>
          <w:sz w:val="20"/>
        </w:rPr>
        <w:t>the</w:t>
      </w:r>
      <w:r>
        <w:rPr>
          <w:spacing w:val="29"/>
          <w:sz w:val="20"/>
        </w:rPr>
        <w:t xml:space="preserve"> </w:t>
      </w:r>
      <w:r>
        <w:rPr>
          <w:sz w:val="20"/>
        </w:rPr>
        <w:t>Channel</w:t>
      </w:r>
      <w:r>
        <w:rPr>
          <w:spacing w:val="29"/>
          <w:sz w:val="20"/>
        </w:rPr>
        <w:t xml:space="preserve"> </w:t>
      </w:r>
      <w:r>
        <w:rPr>
          <w:sz w:val="20"/>
        </w:rPr>
        <w:t>information</w:t>
      </w:r>
      <w:r>
        <w:rPr>
          <w:spacing w:val="29"/>
          <w:sz w:val="20"/>
        </w:rPr>
        <w:t xml:space="preserve"> </w:t>
      </w:r>
      <w:r>
        <w:rPr>
          <w:sz w:val="20"/>
        </w:rPr>
        <w:t>in</w:t>
      </w:r>
      <w:r>
        <w:rPr>
          <w:spacing w:val="30"/>
          <w:sz w:val="20"/>
        </w:rPr>
        <w:t xml:space="preserve"> </w:t>
      </w:r>
      <w:r>
        <w:rPr>
          <w:sz w:val="20"/>
        </w:rPr>
        <w:t>the</w:t>
      </w:r>
      <w:r>
        <w:rPr>
          <w:spacing w:val="29"/>
          <w:sz w:val="20"/>
        </w:rPr>
        <w:t xml:space="preserve"> </w:t>
      </w:r>
      <w:r>
        <w:rPr>
          <w:sz w:val="20"/>
        </w:rPr>
        <w:t>OCI</w:t>
      </w:r>
      <w:r>
        <w:rPr>
          <w:spacing w:val="28"/>
          <w:sz w:val="20"/>
        </w:rPr>
        <w:t xml:space="preserve"> </w:t>
      </w:r>
      <w:r>
        <w:rPr>
          <w:sz w:val="20"/>
        </w:rPr>
        <w:t>element</w:t>
      </w:r>
      <w:r>
        <w:rPr>
          <w:spacing w:val="30"/>
          <w:sz w:val="20"/>
        </w:rPr>
        <w:t xml:space="preserve"> </w:t>
      </w:r>
      <w:r>
        <w:rPr>
          <w:sz w:val="20"/>
        </w:rPr>
        <w:t>matches</w:t>
      </w:r>
      <w:r>
        <w:rPr>
          <w:spacing w:val="29"/>
          <w:sz w:val="20"/>
        </w:rPr>
        <w:t xml:space="preserve"> </w:t>
      </w:r>
      <w:r>
        <w:rPr>
          <w:sz w:val="20"/>
        </w:rPr>
        <w:t>current</w:t>
      </w:r>
      <w:r>
        <w:rPr>
          <w:spacing w:val="29"/>
          <w:sz w:val="20"/>
        </w:rPr>
        <w:t xml:space="preserve"> </w:t>
      </w:r>
      <w:r>
        <w:rPr>
          <w:sz w:val="20"/>
        </w:rPr>
        <w:t>operating</w:t>
      </w:r>
      <w:r>
        <w:rPr>
          <w:spacing w:val="29"/>
          <w:sz w:val="20"/>
        </w:rPr>
        <w:t xml:space="preserve"> </w:t>
      </w:r>
      <w:r>
        <w:rPr>
          <w:sz w:val="20"/>
        </w:rPr>
        <w:t>channel</w:t>
      </w:r>
      <w:r>
        <w:rPr>
          <w:spacing w:val="29"/>
          <w:sz w:val="20"/>
        </w:rPr>
        <w:t xml:space="preserve"> </w:t>
      </w:r>
      <w:r>
        <w:rPr>
          <w:sz w:val="20"/>
        </w:rPr>
        <w:t>parameters</w:t>
      </w:r>
      <w:r>
        <w:rPr>
          <w:spacing w:val="28"/>
          <w:sz w:val="20"/>
        </w:rPr>
        <w:t xml:space="preserve"> </w:t>
      </w:r>
      <w:r>
        <w:rPr>
          <w:spacing w:val="-4"/>
          <w:sz w:val="20"/>
        </w:rPr>
        <w:t>(see</w:t>
      </w:r>
    </w:p>
    <w:p w14:paraId="65036C6C"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2E94591E" w14:textId="5E4F86B0" w:rsidR="00AC50D3" w:rsidRDefault="00AC50D3" w:rsidP="00CB38A1">
      <w:pPr>
        <w:pStyle w:val="BodyText0"/>
        <w:spacing w:before="70"/>
        <w:ind w:left="162"/>
        <w:jc w:val="both"/>
      </w:pPr>
      <w:r>
        <w:t>Otherwise,</w:t>
      </w:r>
      <w:r>
        <w:rPr>
          <w:spacing w:val="-6"/>
        </w:rPr>
        <w:t xml:space="preserve"> </w:t>
      </w:r>
      <w:r>
        <w:t>AP</w:t>
      </w:r>
      <w:r>
        <w:rPr>
          <w:spacing w:val="-5"/>
        </w:rPr>
        <w:t xml:space="preserve"> </w:t>
      </w:r>
      <w:r>
        <w:t>MLD</w:t>
      </w:r>
      <w:r>
        <w:rPr>
          <w:spacing w:val="-6"/>
        </w:rPr>
        <w:t xml:space="preserve"> </w:t>
      </w:r>
      <w:r>
        <w:t>shall</w:t>
      </w:r>
      <w:r>
        <w:rPr>
          <w:spacing w:val="-6"/>
        </w:rPr>
        <w:t xml:space="preserve"> </w:t>
      </w:r>
      <w:r>
        <w:t>reject</w:t>
      </w:r>
      <w:r>
        <w:rPr>
          <w:spacing w:val="-5"/>
        </w:rPr>
        <w:t xml:space="preserve"> </w:t>
      </w:r>
      <w:r>
        <w:t>the</w:t>
      </w:r>
      <w:r>
        <w:rPr>
          <w:spacing w:val="-6"/>
        </w:rPr>
        <w:t xml:space="preserve"> </w:t>
      </w:r>
      <w:r>
        <w:t>request</w:t>
      </w:r>
      <w:r>
        <w:rPr>
          <w:spacing w:val="-5"/>
        </w:rPr>
        <w:t xml:space="preserve"> </w:t>
      </w:r>
      <w:r>
        <w:t>by</w:t>
      </w:r>
      <w:r>
        <w:rPr>
          <w:spacing w:val="-6"/>
        </w:rPr>
        <w:t xml:space="preserve"> </w:t>
      </w:r>
      <w:r>
        <w:t>discarding</w:t>
      </w:r>
      <w:r>
        <w:rPr>
          <w:spacing w:val="-5"/>
        </w:rPr>
        <w:t xml:space="preserve"> </w:t>
      </w:r>
      <w:r>
        <w:t>the</w:t>
      </w:r>
      <w:r>
        <w:rPr>
          <w:spacing w:val="-5"/>
        </w:rPr>
        <w:t xml:space="preserve"> </w:t>
      </w:r>
      <w:r>
        <w:t>Link</w:t>
      </w:r>
      <w:r>
        <w:rPr>
          <w:spacing w:val="-6"/>
        </w:rPr>
        <w:t xml:space="preserve"> </w:t>
      </w:r>
      <w:r>
        <w:t>Reconfiguration</w:t>
      </w:r>
      <w:r>
        <w:rPr>
          <w:spacing w:val="-5"/>
        </w:rPr>
        <w:t xml:space="preserve"> </w:t>
      </w:r>
      <w:r>
        <w:t>Request</w:t>
      </w:r>
      <w:r>
        <w:rPr>
          <w:spacing w:val="-5"/>
        </w:rPr>
        <w:t xml:space="preserve"> </w:t>
      </w:r>
      <w:r>
        <w:rPr>
          <w:spacing w:val="-2"/>
        </w:rPr>
        <w:t>frame.</w:t>
      </w:r>
    </w:p>
    <w:p w14:paraId="026760D4" w14:textId="4382B8BF" w:rsidR="00AC50D3" w:rsidRDefault="00AC50D3" w:rsidP="00CB38A1">
      <w:pPr>
        <w:pStyle w:val="BodyText0"/>
        <w:spacing w:line="249" w:lineRule="auto"/>
        <w:ind w:left="159" w:right="157"/>
        <w:jc w:val="both"/>
      </w:pPr>
      <w:r>
        <w:t xml:space="preserve">After receiving a Link Reconfiguration Request frame from a non-AP MLD, the AP MLD shall respond with a Link Reconfiguration Response frame when no OCI element validation is required, or when OCI element validation is </w:t>
      </w:r>
      <w:proofErr w:type="gramStart"/>
      <w:r>
        <w:t>required</w:t>
      </w:r>
      <w:proofErr w:type="gramEnd"/>
      <w:r>
        <w:t xml:space="preserve"> and the validation is successful. An AP MLD shall send the Link Reconfiguration Response frame on the same link where the corresponding Link Reconfiguration Request frame was received. An AP MLD shall not send an unsolicited Link Reconfiguration Response frame to a non-AP MLD.</w:t>
      </w:r>
    </w:p>
    <w:p w14:paraId="687DD2D1" w14:textId="47BD4A88" w:rsidR="00AC50D3" w:rsidRDefault="00AC50D3" w:rsidP="00CB38A1">
      <w:pPr>
        <w:pStyle w:val="BodyText0"/>
        <w:spacing w:line="249" w:lineRule="auto"/>
        <w:ind w:left="159" w:right="157"/>
        <w:jc w:val="both"/>
      </w:pPr>
      <w:r>
        <w:t xml:space="preserve">If the AP MLD receives a Link Reconfiguration Request frame that indicates both delete link and add link for the same non-AP STA identified by the same STA MAC Address value in the Per-STA Profile </w:t>
      </w:r>
      <w:proofErr w:type="spellStart"/>
      <w:r>
        <w:t>subelements</w:t>
      </w:r>
      <w:proofErr w:type="spellEnd"/>
      <w:r>
        <w:rPr>
          <w:spacing w:val="-6"/>
        </w:rPr>
        <w:t xml:space="preserve"> </w:t>
      </w:r>
      <w:r>
        <w:t>for</w:t>
      </w:r>
      <w:r>
        <w:rPr>
          <w:spacing w:val="-6"/>
        </w:rPr>
        <w:t xml:space="preserve"> </w:t>
      </w:r>
      <w:r>
        <w:t>delete</w:t>
      </w:r>
      <w:r>
        <w:rPr>
          <w:spacing w:val="-6"/>
        </w:rPr>
        <w:t xml:space="preserve"> </w:t>
      </w:r>
      <w:r>
        <w:t>and</w:t>
      </w:r>
      <w:r>
        <w:rPr>
          <w:spacing w:val="-6"/>
        </w:rPr>
        <w:t xml:space="preserve"> </w:t>
      </w:r>
      <w:r>
        <w:t>add</w:t>
      </w:r>
      <w:r>
        <w:rPr>
          <w:spacing w:val="-6"/>
        </w:rPr>
        <w:t xml:space="preserve"> </w:t>
      </w:r>
      <w:r>
        <w:t>link</w:t>
      </w:r>
      <w:r>
        <w:rPr>
          <w:spacing w:val="-5"/>
        </w:rPr>
        <w:t xml:space="preserve"> </w:t>
      </w:r>
      <w:r>
        <w:t>operations,</w:t>
      </w:r>
      <w:r>
        <w:rPr>
          <w:spacing w:val="-6"/>
        </w:rPr>
        <w:t xml:space="preserve"> </w:t>
      </w:r>
      <w:r>
        <w:t>then</w:t>
      </w:r>
      <w:r>
        <w:rPr>
          <w:spacing w:val="-6"/>
        </w:rPr>
        <w:t xml:space="preserve"> </w:t>
      </w:r>
      <w:r>
        <w:t>the</w:t>
      </w:r>
      <w:r>
        <w:rPr>
          <w:spacing w:val="-6"/>
        </w:rPr>
        <w:t xml:space="preserve"> </w:t>
      </w:r>
      <w:r>
        <w:t>AP</w:t>
      </w:r>
      <w:r>
        <w:rPr>
          <w:spacing w:val="-6"/>
        </w:rPr>
        <w:t xml:space="preserve"> </w:t>
      </w:r>
      <w:r>
        <w:t>MLD</w:t>
      </w:r>
      <w:r>
        <w:rPr>
          <w:spacing w:val="-4"/>
        </w:rPr>
        <w:t xml:space="preserve"> </w:t>
      </w:r>
      <w:r>
        <w:t>shall</w:t>
      </w:r>
      <w:r>
        <w:rPr>
          <w:spacing w:val="-6"/>
        </w:rPr>
        <w:t xml:space="preserve"> </w:t>
      </w:r>
      <w:r>
        <w:t>process</w:t>
      </w:r>
      <w:r>
        <w:rPr>
          <w:spacing w:val="-6"/>
        </w:rPr>
        <w:t xml:space="preserve"> </w:t>
      </w:r>
      <w:r>
        <w:t>the</w:t>
      </w:r>
      <w:r>
        <w:rPr>
          <w:spacing w:val="-6"/>
        </w:rPr>
        <w:t xml:space="preserve"> </w:t>
      </w:r>
      <w:r>
        <w:t>delete</w:t>
      </w:r>
      <w:r>
        <w:rPr>
          <w:spacing w:val="-6"/>
        </w:rPr>
        <w:t xml:space="preserve"> </w:t>
      </w:r>
      <w:r>
        <w:t>link</w:t>
      </w:r>
      <w:r>
        <w:rPr>
          <w:spacing w:val="-5"/>
        </w:rPr>
        <w:t xml:space="preserve"> </w:t>
      </w:r>
      <w:r>
        <w:t>operation</w:t>
      </w:r>
      <w:r>
        <w:rPr>
          <w:spacing w:val="-5"/>
        </w:rPr>
        <w:t xml:space="preserve"> </w:t>
      </w:r>
      <w:r>
        <w:t>first for that non-AP STA.</w:t>
      </w:r>
    </w:p>
    <w:p w14:paraId="298202CD" w14:textId="015AE5FB" w:rsidR="00AC50D3" w:rsidRDefault="00AC50D3" w:rsidP="00CB38A1">
      <w:pPr>
        <w:pStyle w:val="BodyText0"/>
        <w:spacing w:line="249" w:lineRule="auto"/>
        <w:ind w:left="159" w:right="157"/>
        <w:jc w:val="both"/>
      </w:pPr>
      <w:r>
        <w:lastRenderedPageBreak/>
        <w:t xml:space="preserve">In the Link Reconfiguration Response frame, the AP MLD shall include </w:t>
      </w:r>
      <w:r>
        <w:rPr>
          <w:color w:val="208A20"/>
          <w:u w:val="single" w:color="208A20"/>
        </w:rPr>
        <w:t>(#</w:t>
      </w:r>
      <w:proofErr w:type="gramStart"/>
      <w:r>
        <w:rPr>
          <w:color w:val="208A20"/>
          <w:u w:val="single" w:color="208A20"/>
        </w:rPr>
        <w:t>22333)</w:t>
      </w:r>
      <w:r>
        <w:t>one</w:t>
      </w:r>
      <w:proofErr w:type="gramEnd"/>
      <w:r>
        <w:t xml:space="preserve"> </w:t>
      </w:r>
      <w:proofErr w:type="spellStart"/>
      <w:r>
        <w:t>ore</w:t>
      </w:r>
      <w:proofErr w:type="spellEnd"/>
      <w:r>
        <w:t xml:space="preserve"> more Reconfiguration Status Duple subfield with each subfield corresponding to a link ID indicated in the Per- STA</w:t>
      </w:r>
      <w:r>
        <w:rPr>
          <w:spacing w:val="-5"/>
        </w:rPr>
        <w:t xml:space="preserve"> </w:t>
      </w:r>
      <w:r>
        <w:t>Profile</w:t>
      </w:r>
      <w:r>
        <w:rPr>
          <w:spacing w:val="-5"/>
        </w:rPr>
        <w:t xml:space="preserve"> </w:t>
      </w:r>
      <w:proofErr w:type="spellStart"/>
      <w:r>
        <w:t>subelements</w:t>
      </w:r>
      <w:proofErr w:type="spellEnd"/>
      <w:r>
        <w:rPr>
          <w:spacing w:val="-5"/>
        </w:rPr>
        <w:t xml:space="preserve"> </w:t>
      </w:r>
      <w:r>
        <w:t>of</w:t>
      </w:r>
      <w:r>
        <w:rPr>
          <w:spacing w:val="-5"/>
        </w:rPr>
        <w:t xml:space="preserve"> </w:t>
      </w:r>
      <w:r>
        <w:t>the</w:t>
      </w:r>
      <w:r>
        <w:rPr>
          <w:spacing w:val="-5"/>
        </w:rPr>
        <w:t xml:space="preserve"> </w:t>
      </w:r>
      <w:r>
        <w:t>corresponding</w:t>
      </w:r>
      <w:r>
        <w:rPr>
          <w:spacing w:val="-5"/>
        </w:rPr>
        <w:t xml:space="preserve"> </w:t>
      </w:r>
      <w:r>
        <w:t>Link</w:t>
      </w:r>
      <w:r>
        <w:rPr>
          <w:spacing w:val="-4"/>
        </w:rPr>
        <w:t xml:space="preserve"> </w:t>
      </w:r>
      <w:r>
        <w:t>Reconfiguration</w:t>
      </w:r>
      <w:r>
        <w:rPr>
          <w:spacing w:val="-5"/>
        </w:rPr>
        <w:t xml:space="preserve"> </w:t>
      </w:r>
      <w:r>
        <w:t>Request</w:t>
      </w:r>
      <w:r>
        <w:rPr>
          <w:spacing w:val="-5"/>
        </w:rPr>
        <w:t xml:space="preserve"> </w:t>
      </w:r>
      <w:r>
        <w:t>frame.</w:t>
      </w:r>
      <w:r>
        <w:rPr>
          <w:spacing w:val="-4"/>
        </w:rPr>
        <w:t xml:space="preserve"> </w:t>
      </w:r>
      <w:r>
        <w:t>If</w:t>
      </w:r>
      <w:r>
        <w:rPr>
          <w:spacing w:val="-5"/>
        </w:rPr>
        <w:t xml:space="preserve"> </w:t>
      </w:r>
      <w:r>
        <w:t>the</w:t>
      </w:r>
      <w:r>
        <w:rPr>
          <w:spacing w:val="-5"/>
        </w:rPr>
        <w:t xml:space="preserve"> </w:t>
      </w:r>
      <w:r>
        <w:t>AP</w:t>
      </w:r>
      <w:r>
        <w:rPr>
          <w:spacing w:val="-5"/>
        </w:rPr>
        <w:t xml:space="preserve"> </w:t>
      </w:r>
      <w:r>
        <w:t>MLD</w:t>
      </w:r>
      <w:r>
        <w:rPr>
          <w:spacing w:val="-5"/>
        </w:rPr>
        <w:t xml:space="preserve"> </w:t>
      </w:r>
      <w:r>
        <w:t xml:space="preserve">accepts an add link request for a link ID, the corresponding Status subfield shall be set to SUCCESS in the Reconfiguration Status Duple subfield and the Status Code field included in the </w:t>
      </w:r>
      <w:r>
        <w:rPr>
          <w:color w:val="208A20"/>
          <w:u w:val="single" w:color="208A20"/>
        </w:rPr>
        <w:t>(#</w:t>
      </w:r>
      <w:proofErr w:type="gramStart"/>
      <w:r>
        <w:rPr>
          <w:color w:val="208A20"/>
          <w:u w:val="single" w:color="208A20"/>
        </w:rPr>
        <w:t>22077)</w:t>
      </w:r>
      <w:r>
        <w:t>STA</w:t>
      </w:r>
      <w:proofErr w:type="gramEnd"/>
      <w:r>
        <w:t xml:space="preserve"> Profile subfield of the Per-STA Profile subelement corresponding to that link ID in the Basic Multi-Link element shall be set to SUCCESS.</w:t>
      </w:r>
    </w:p>
    <w:p w14:paraId="017FB23D" w14:textId="319DDCE5" w:rsidR="00AC50D3" w:rsidRDefault="00AC50D3" w:rsidP="00CB38A1">
      <w:pPr>
        <w:pStyle w:val="BodyText0"/>
        <w:spacing w:line="249" w:lineRule="auto"/>
        <w:ind w:left="159" w:right="157"/>
        <w:jc w:val="both"/>
      </w:pPr>
      <w:r>
        <w:t>The AP MLD shall accept a delete link request for a link ID and shall set the corresponding Status subfield to</w:t>
      </w:r>
      <w:r>
        <w:rPr>
          <w:spacing w:val="-4"/>
        </w:rPr>
        <w:t xml:space="preserve"> </w:t>
      </w:r>
      <w:r>
        <w:t>SUCCESS</w:t>
      </w:r>
      <w:r>
        <w:rPr>
          <w:spacing w:val="-4"/>
        </w:rPr>
        <w:t xml:space="preserve"> </w:t>
      </w:r>
      <w:r>
        <w:t>in</w:t>
      </w:r>
      <w:r>
        <w:rPr>
          <w:spacing w:val="-4"/>
        </w:rPr>
        <w:t xml:space="preserve"> </w:t>
      </w:r>
      <w:r>
        <w:t>the</w:t>
      </w:r>
      <w:r>
        <w:rPr>
          <w:spacing w:val="-4"/>
        </w:rPr>
        <w:t xml:space="preserve"> </w:t>
      </w:r>
      <w:r>
        <w:t>Reconfiguration</w:t>
      </w:r>
      <w:r>
        <w:rPr>
          <w:spacing w:val="-4"/>
        </w:rPr>
        <w:t xml:space="preserve"> </w:t>
      </w:r>
      <w:r>
        <w:t>Status</w:t>
      </w:r>
      <w:r>
        <w:rPr>
          <w:spacing w:val="-5"/>
        </w:rPr>
        <w:t xml:space="preserve"> </w:t>
      </w:r>
      <w:r>
        <w:t>Duple</w:t>
      </w:r>
      <w:r>
        <w:rPr>
          <w:spacing w:val="-4"/>
        </w:rPr>
        <w:t xml:space="preserve"> </w:t>
      </w:r>
      <w:r>
        <w:t>subfield,</w:t>
      </w:r>
      <w:r>
        <w:rPr>
          <w:spacing w:val="-5"/>
        </w:rPr>
        <w:t xml:space="preserve"> </w:t>
      </w:r>
      <w:r>
        <w:t>except</w:t>
      </w:r>
      <w:r>
        <w:rPr>
          <w:spacing w:val="-4"/>
        </w:rPr>
        <w:t xml:space="preserve"> </w:t>
      </w:r>
      <w:r>
        <w:t>if</w:t>
      </w:r>
      <w:r>
        <w:rPr>
          <w:spacing w:val="-5"/>
        </w:rPr>
        <w:t xml:space="preserve"> </w:t>
      </w:r>
      <w:r>
        <w:t>it</w:t>
      </w:r>
      <w:r>
        <w:rPr>
          <w:spacing w:val="-4"/>
        </w:rPr>
        <w:t xml:space="preserve"> </w:t>
      </w:r>
      <w:r>
        <w:t>is</w:t>
      </w:r>
      <w:r>
        <w:rPr>
          <w:spacing w:val="-5"/>
        </w:rPr>
        <w:t xml:space="preserve"> </w:t>
      </w:r>
      <w:r>
        <w:t>an</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5"/>
        </w:rPr>
        <w:t xml:space="preserve"> </w:t>
      </w:r>
      <w:r>
        <w:t>and</w:t>
      </w:r>
      <w:r>
        <w:rPr>
          <w:spacing w:val="-4"/>
        </w:rPr>
        <w:t xml:space="preserve"> </w:t>
      </w:r>
      <w:r>
        <w:t>the delete</w:t>
      </w:r>
      <w:r>
        <w:rPr>
          <w:spacing w:val="-5"/>
        </w:rPr>
        <w:t xml:space="preserve"> </w:t>
      </w:r>
      <w:r>
        <w:t>link</w:t>
      </w:r>
      <w:r>
        <w:rPr>
          <w:spacing w:val="-5"/>
        </w:rPr>
        <w:t xml:space="preserve"> </w:t>
      </w:r>
      <w:r>
        <w:t>request</w:t>
      </w:r>
      <w:r>
        <w:rPr>
          <w:spacing w:val="-4"/>
        </w:rPr>
        <w:t xml:space="preserve"> </w:t>
      </w:r>
      <w:r>
        <w:t>is</w:t>
      </w:r>
      <w:r>
        <w:rPr>
          <w:spacing w:val="-5"/>
        </w:rPr>
        <w:t xml:space="preserve"> </w:t>
      </w:r>
      <w:r>
        <w:t>for</w:t>
      </w:r>
      <w:r>
        <w:rPr>
          <w:spacing w:val="-4"/>
        </w:rPr>
        <w:t xml:space="preserve"> </w:t>
      </w:r>
      <w:r>
        <w:t>deleting</w:t>
      </w:r>
      <w:r>
        <w:rPr>
          <w:spacing w:val="-4"/>
        </w:rPr>
        <w:t xml:space="preserve"> </w:t>
      </w:r>
      <w:r>
        <w:t>the</w:t>
      </w:r>
      <w:r>
        <w:rPr>
          <w:spacing w:val="-4"/>
        </w:rPr>
        <w:t xml:space="preserve"> </w:t>
      </w:r>
      <w:r>
        <w:t>primary</w:t>
      </w:r>
      <w:r>
        <w:rPr>
          <w:spacing w:val="-5"/>
        </w:rPr>
        <w:t xml:space="preserve"> </w:t>
      </w:r>
      <w:r>
        <w:t>link</w:t>
      </w:r>
      <w:r>
        <w:rPr>
          <w:spacing w:val="-4"/>
        </w:rPr>
        <w:t xml:space="preserve"> </w:t>
      </w:r>
      <w:r>
        <w:t>of</w:t>
      </w:r>
      <w:r>
        <w:rPr>
          <w:spacing w:val="-4"/>
        </w:rPr>
        <w:t xml:space="preserve"> </w:t>
      </w:r>
      <w:r>
        <w:t>the</w:t>
      </w:r>
      <w:r>
        <w:rPr>
          <w:spacing w:val="-4"/>
        </w:rPr>
        <w:t xml:space="preserve"> </w:t>
      </w:r>
      <w:r>
        <w:t>NSTR</w:t>
      </w:r>
      <w:r>
        <w:rPr>
          <w:spacing w:val="-4"/>
        </w:rPr>
        <w:t xml:space="preserve"> </w:t>
      </w:r>
      <w:r>
        <w:t>mobile</w:t>
      </w:r>
      <w:r>
        <w:rPr>
          <w:spacing w:val="-5"/>
        </w:rPr>
        <w:t xml:space="preserve"> </w:t>
      </w:r>
      <w:r>
        <w:t>AP</w:t>
      </w:r>
      <w:r>
        <w:rPr>
          <w:spacing w:val="-5"/>
        </w:rPr>
        <w:t xml:space="preserve"> </w:t>
      </w:r>
      <w:r>
        <w:t>MLD</w:t>
      </w:r>
      <w:r>
        <w:rPr>
          <w:spacing w:val="-4"/>
        </w:rPr>
        <w:t xml:space="preserve"> </w:t>
      </w:r>
      <w:r>
        <w:t>in</w:t>
      </w:r>
      <w:r>
        <w:rPr>
          <w:spacing w:val="-5"/>
        </w:rPr>
        <w:t xml:space="preserve"> </w:t>
      </w:r>
      <w:r>
        <w:t>which</w:t>
      </w:r>
      <w:r>
        <w:rPr>
          <w:spacing w:val="-4"/>
        </w:rPr>
        <w:t xml:space="preserve"> </w:t>
      </w:r>
      <w:r>
        <w:t>case</w:t>
      </w:r>
      <w:r>
        <w:rPr>
          <w:spacing w:val="-5"/>
        </w:rPr>
        <w:t xml:space="preserve"> </w:t>
      </w:r>
      <w:r>
        <w:t>the</w:t>
      </w:r>
      <w:r>
        <w:rPr>
          <w:spacing w:val="-4"/>
        </w:rPr>
        <w:t xml:space="preserve"> </w:t>
      </w:r>
      <w:r>
        <w:t>AP</w:t>
      </w:r>
      <w:r>
        <w:rPr>
          <w:spacing w:val="-5"/>
        </w:rPr>
        <w:t xml:space="preserve"> </w:t>
      </w:r>
      <w:r>
        <w:t xml:space="preserve">MLD shall reject the delete link request and shall set the corresponding Status subfield to </w:t>
      </w:r>
      <w:r>
        <w:rPr>
          <w:spacing w:val="-2"/>
        </w:rPr>
        <w:t>REQUEST_DECLINED.</w:t>
      </w:r>
    </w:p>
    <w:p w14:paraId="7A36E99F" w14:textId="21358951" w:rsidR="00CB38A1" w:rsidRDefault="00AC50D3" w:rsidP="00CB38A1">
      <w:pPr>
        <w:pStyle w:val="BodyText0"/>
        <w:ind w:left="160"/>
        <w:jc w:val="both"/>
        <w:rPr>
          <w:spacing w:val="-2"/>
        </w:rPr>
      </w:pPr>
      <w:r>
        <w:t>The</w:t>
      </w:r>
      <w:r>
        <w:rPr>
          <w:spacing w:val="-5"/>
        </w:rPr>
        <w:t xml:space="preserve"> </w:t>
      </w:r>
      <w:r>
        <w:t>AP</w:t>
      </w:r>
      <w:r>
        <w:rPr>
          <w:spacing w:val="-4"/>
        </w:rPr>
        <w:t xml:space="preserve"> </w:t>
      </w:r>
      <w:r>
        <w:t>MLD</w:t>
      </w:r>
      <w:r>
        <w:rPr>
          <w:spacing w:val="-3"/>
        </w:rPr>
        <w:t xml:space="preserve"> </w:t>
      </w:r>
      <w:r>
        <w:t>shall</w:t>
      </w:r>
      <w:r>
        <w:rPr>
          <w:spacing w:val="-4"/>
        </w:rPr>
        <w:t xml:space="preserve"> </w:t>
      </w:r>
      <w:r>
        <w:t>reject</w:t>
      </w:r>
      <w:r>
        <w:rPr>
          <w:spacing w:val="-3"/>
        </w:rPr>
        <w:t xml:space="preserve"> </w:t>
      </w:r>
      <w:r>
        <w:t>an</w:t>
      </w:r>
      <w:r>
        <w:rPr>
          <w:spacing w:val="-4"/>
        </w:rPr>
        <w:t xml:space="preserve"> </w:t>
      </w:r>
      <w:r>
        <w:t>add</w:t>
      </w:r>
      <w:r>
        <w:rPr>
          <w:spacing w:val="-3"/>
        </w:rPr>
        <w:t xml:space="preserve"> </w:t>
      </w:r>
      <w:r>
        <w:t>link</w:t>
      </w:r>
      <w:r>
        <w:rPr>
          <w:spacing w:val="-4"/>
        </w:rPr>
        <w:t xml:space="preserve"> </w:t>
      </w:r>
      <w:r>
        <w:t>request</w:t>
      </w:r>
      <w:r>
        <w:rPr>
          <w:spacing w:val="-4"/>
        </w:rPr>
        <w:t xml:space="preserve"> </w:t>
      </w:r>
      <w:r>
        <w:t>if</w:t>
      </w:r>
      <w:r>
        <w:rPr>
          <w:spacing w:val="-3"/>
        </w:rPr>
        <w:t xml:space="preserve"> </w:t>
      </w:r>
      <w:r>
        <w:t>any</w:t>
      </w:r>
      <w:r>
        <w:rPr>
          <w:spacing w:val="-4"/>
        </w:rPr>
        <w:t xml:space="preserve"> </w:t>
      </w:r>
      <w:r>
        <w:t>of</w:t>
      </w:r>
      <w:r>
        <w:rPr>
          <w:spacing w:val="-4"/>
        </w:rPr>
        <w:t xml:space="preserve"> </w:t>
      </w:r>
      <w:r>
        <w:t>the</w:t>
      </w:r>
      <w:r>
        <w:rPr>
          <w:spacing w:val="-4"/>
        </w:rPr>
        <w:t xml:space="preserve"> </w:t>
      </w:r>
      <w:r>
        <w:t>following</w:t>
      </w:r>
      <w:r>
        <w:rPr>
          <w:spacing w:val="-3"/>
        </w:rPr>
        <w:t xml:space="preserve"> </w:t>
      </w:r>
      <w:r>
        <w:rPr>
          <w:color w:val="208A20"/>
          <w:u w:val="single" w:color="208A20"/>
        </w:rPr>
        <w:t>(#</w:t>
      </w:r>
      <w:proofErr w:type="gramStart"/>
      <w:r>
        <w:rPr>
          <w:color w:val="208A20"/>
          <w:u w:val="single" w:color="208A20"/>
        </w:rPr>
        <w:t>22076)</w:t>
      </w:r>
      <w:r>
        <w:t>conditions</w:t>
      </w:r>
      <w:proofErr w:type="gramEnd"/>
      <w:r>
        <w:rPr>
          <w:spacing w:val="-4"/>
        </w:rPr>
        <w:t xml:space="preserve"> </w:t>
      </w:r>
      <w:r>
        <w:t>is</w:t>
      </w:r>
      <w:r>
        <w:rPr>
          <w:spacing w:val="-4"/>
        </w:rPr>
        <w:t xml:space="preserve"> </w:t>
      </w:r>
      <w:r>
        <w:rPr>
          <w:spacing w:val="-2"/>
        </w:rPr>
        <w:t>true:</w:t>
      </w:r>
    </w:p>
    <w:p w14:paraId="0B280C1D" w14:textId="77777777" w:rsidR="00AC50D3" w:rsidRDefault="00AC50D3" w:rsidP="006B2583">
      <w:pPr>
        <w:pStyle w:val="ListParagraph"/>
        <w:widowControl w:val="0"/>
        <w:numPr>
          <w:ilvl w:val="0"/>
          <w:numId w:val="5"/>
        </w:numPr>
        <w:tabs>
          <w:tab w:val="left" w:pos="759"/>
        </w:tabs>
        <w:autoSpaceDE w:val="0"/>
        <w:autoSpaceDN w:val="0"/>
        <w:spacing w:before="89"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rates in the </w:t>
      </w:r>
      <w:proofErr w:type="spellStart"/>
      <w:r>
        <w:rPr>
          <w:sz w:val="20"/>
        </w:rPr>
        <w:t>BSSBasicRateSet</w:t>
      </w:r>
      <w:proofErr w:type="spellEnd"/>
      <w:r>
        <w:rPr>
          <w:sz w:val="20"/>
        </w:rPr>
        <w:t xml:space="preserve"> parameter and all of the membership selectors in the </w:t>
      </w:r>
      <w:proofErr w:type="spellStart"/>
      <w:r>
        <w:rPr>
          <w:sz w:val="20"/>
        </w:rPr>
        <w:t>BSSMembershipSelectorSet</w:t>
      </w:r>
      <w:proofErr w:type="spellEnd"/>
      <w:r>
        <w:rPr>
          <w:sz w:val="20"/>
        </w:rPr>
        <w:t xml:space="preserve"> parameter of the AP affiliated with the AP MLD corresponding to the link in the MLME-START.request primitive.</w:t>
      </w:r>
    </w:p>
    <w:p w14:paraId="1A656E9B" w14:textId="77777777" w:rsidR="00AC50D3" w:rsidRDefault="00AC50D3" w:rsidP="006B2583">
      <w:pPr>
        <w:pStyle w:val="ListParagraph"/>
        <w:widowControl w:val="0"/>
        <w:numPr>
          <w:ilvl w:val="0"/>
          <w:numId w:val="5"/>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40510162" w14:textId="77777777" w:rsidR="00AC50D3" w:rsidRDefault="00AC50D3" w:rsidP="006B2583">
      <w:pPr>
        <w:pStyle w:val="ListParagraph"/>
        <w:widowControl w:val="0"/>
        <w:numPr>
          <w:ilvl w:val="0"/>
          <w:numId w:val="5"/>
        </w:numPr>
        <w:tabs>
          <w:tab w:val="left" w:pos="759"/>
        </w:tabs>
        <w:autoSpaceDE w:val="0"/>
        <w:autoSpaceDN w:val="0"/>
        <w:spacing w:before="62"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&lt;VHT-MCS, NSS&gt; tuples indicated by the Basic VHT-MCS And NSS Set field of the VHT Operation parameter of the AP affiliated with the AP MLD (if present) corresponding to the link in the MLME-START.request primitive.</w:t>
      </w:r>
    </w:p>
    <w:p w14:paraId="7EAED49B" w14:textId="77777777" w:rsidR="00AC50D3" w:rsidRDefault="00AC50D3" w:rsidP="006B2583">
      <w:pPr>
        <w:pStyle w:val="ListParagraph"/>
        <w:widowControl w:val="0"/>
        <w:numPr>
          <w:ilvl w:val="0"/>
          <w:numId w:val="5"/>
        </w:numPr>
        <w:tabs>
          <w:tab w:val="left" w:pos="759"/>
        </w:tabs>
        <w:autoSpaceDE w:val="0"/>
        <w:autoSpaceDN w:val="0"/>
        <w:spacing w:before="64"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 xml:space="preserve">Operation parameter of the AP affiliated with the AP MLD corresponding to the link in the MLME- </w:t>
      </w:r>
      <w:proofErr w:type="spellStart"/>
      <w:r>
        <w:rPr>
          <w:sz w:val="20"/>
        </w:rPr>
        <w:t>START.request</w:t>
      </w:r>
      <w:proofErr w:type="spellEnd"/>
      <w:r>
        <w:rPr>
          <w:sz w:val="20"/>
        </w:rPr>
        <w:t xml:space="preserve"> primitive.</w:t>
      </w:r>
    </w:p>
    <w:p w14:paraId="141F2D81" w14:textId="77777777" w:rsidR="00AC50D3" w:rsidRDefault="00AC50D3" w:rsidP="006B2583">
      <w:pPr>
        <w:pStyle w:val="ListParagraph"/>
        <w:widowControl w:val="0"/>
        <w:numPr>
          <w:ilvl w:val="0"/>
          <w:numId w:val="5"/>
        </w:numPr>
        <w:tabs>
          <w:tab w:val="left" w:pos="759"/>
        </w:tabs>
        <w:autoSpaceDE w:val="0"/>
        <w:autoSpaceDN w:val="0"/>
        <w:spacing w:before="63" w:line="249" w:lineRule="auto"/>
        <w:ind w:left="759" w:right="156"/>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 xml:space="preserve">link in the MLME- </w:t>
      </w:r>
      <w:proofErr w:type="spellStart"/>
      <w:r>
        <w:rPr>
          <w:sz w:val="20"/>
        </w:rPr>
        <w:t>START.request</w:t>
      </w:r>
      <w:proofErr w:type="spellEnd"/>
      <w:r>
        <w:rPr>
          <w:sz w:val="20"/>
        </w:rPr>
        <w:t xml:space="preserve"> primitive.</w:t>
      </w:r>
    </w:p>
    <w:p w14:paraId="0B21769F" w14:textId="77777777" w:rsidR="00AC50D3" w:rsidRDefault="00AC50D3" w:rsidP="006B2583">
      <w:pPr>
        <w:pStyle w:val="ListParagraph"/>
        <w:widowControl w:val="0"/>
        <w:numPr>
          <w:ilvl w:val="0"/>
          <w:numId w:val="5"/>
        </w:numPr>
        <w:tabs>
          <w:tab w:val="left" w:pos="760"/>
        </w:tabs>
        <w:autoSpaceDE w:val="0"/>
        <w:autoSpaceDN w:val="0"/>
        <w:spacing w:before="63" w:line="249" w:lineRule="auto"/>
        <w:ind w:right="157"/>
        <w:contextualSpacing w:val="0"/>
        <w:jc w:val="both"/>
        <w:rPr>
          <w:sz w:val="20"/>
        </w:rPr>
      </w:pPr>
      <w:r>
        <w:rPr>
          <w:color w:val="208A20"/>
          <w:sz w:val="20"/>
          <w:u w:val="single" w:color="208A20"/>
        </w:rPr>
        <w:t>(#22076)</w:t>
      </w:r>
      <w:r>
        <w:rPr>
          <w:sz w:val="20"/>
        </w:rPr>
        <w:t>The non-AP STA affiliated with the non-AP MLD corresponding to that link has the same MAC address as another non-AP STA (that is affiliated</w:t>
      </w:r>
      <w:r>
        <w:rPr>
          <w:spacing w:val="-1"/>
          <w:sz w:val="20"/>
        </w:rPr>
        <w:t xml:space="preserve"> </w:t>
      </w:r>
      <w:r>
        <w:rPr>
          <w:sz w:val="20"/>
        </w:rPr>
        <w:t>with a non-AP</w:t>
      </w:r>
      <w:r>
        <w:rPr>
          <w:spacing w:val="-1"/>
          <w:sz w:val="20"/>
        </w:rPr>
        <w:t xml:space="preserve"> </w:t>
      </w:r>
      <w:r>
        <w:rPr>
          <w:sz w:val="20"/>
        </w:rPr>
        <w:t>MLD</w:t>
      </w:r>
      <w:r>
        <w:rPr>
          <w:spacing w:val="-1"/>
          <w:sz w:val="20"/>
        </w:rPr>
        <w:t xml:space="preserve"> </w:t>
      </w:r>
      <w:r>
        <w:rPr>
          <w:sz w:val="20"/>
        </w:rPr>
        <w:t>or</w:t>
      </w:r>
      <w:r>
        <w:rPr>
          <w:spacing w:val="-1"/>
          <w:sz w:val="20"/>
        </w:rPr>
        <w:t xml:space="preserve"> </w:t>
      </w:r>
      <w:r>
        <w:rPr>
          <w:sz w:val="20"/>
        </w:rPr>
        <w:t>not affiliated with</w:t>
      </w:r>
      <w:r>
        <w:rPr>
          <w:spacing w:val="-1"/>
          <w:sz w:val="20"/>
        </w:rPr>
        <w:t xml:space="preserve"> </w:t>
      </w:r>
      <w:r>
        <w:rPr>
          <w:sz w:val="20"/>
        </w:rPr>
        <w:t>a non-AP MLD) associated with the AP affiliated with the AP MLD corresponding to the link.</w:t>
      </w:r>
    </w:p>
    <w:p w14:paraId="1DD0738D" w14:textId="77777777" w:rsidR="00AC50D3" w:rsidRDefault="00AC50D3" w:rsidP="00AC50D3">
      <w:pPr>
        <w:pStyle w:val="BodyText0"/>
        <w:spacing w:before="12"/>
      </w:pPr>
    </w:p>
    <w:p w14:paraId="60EDAE21" w14:textId="77777777" w:rsidR="00AC50D3" w:rsidRDefault="00AC50D3" w:rsidP="00AC50D3">
      <w:pPr>
        <w:pStyle w:val="BodyText0"/>
        <w:spacing w:before="1" w:line="249" w:lineRule="auto"/>
        <w:ind w:left="159" w:right="157"/>
        <w:jc w:val="both"/>
      </w:pPr>
      <w: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193E13E3" w14:textId="77777777" w:rsidR="00AC50D3" w:rsidRDefault="00AC50D3" w:rsidP="00AC50D3">
      <w:pPr>
        <w:pStyle w:val="BodyText0"/>
        <w:spacing w:before="13"/>
      </w:pPr>
    </w:p>
    <w:p w14:paraId="7D8DB484" w14:textId="77777777" w:rsidR="00AC50D3" w:rsidRDefault="00AC50D3" w:rsidP="00AC50D3">
      <w:pPr>
        <w:pStyle w:val="BodyText0"/>
        <w:spacing w:line="249" w:lineRule="auto"/>
        <w:ind w:left="160" w:right="156"/>
        <w:jc w:val="both"/>
      </w:pPr>
      <w:r>
        <w:t>If the AP MLD accepts link addition for one or more links, the AP MLD shall include an OCI element subfield in the Link Reconfiguration Response frame to provide operating channel information for the current channel where the Link Reconfiguration Response frame is being transmitted if all of the following conditions are met:</w:t>
      </w:r>
    </w:p>
    <w:p w14:paraId="40532FFA"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rPr>
          <w:sz w:val="20"/>
        </w:rPr>
      </w:pPr>
      <w:r>
        <w:rPr>
          <w:sz w:val="20"/>
        </w:rPr>
        <w:t>dot11RSNAOperatingChannelValidationActivated</w:t>
      </w:r>
      <w:r>
        <w:rPr>
          <w:spacing w:val="-8"/>
          <w:sz w:val="20"/>
        </w:rPr>
        <w:t xml:space="preserve"> </w:t>
      </w:r>
      <w:r>
        <w:rPr>
          <w:sz w:val="20"/>
        </w:rPr>
        <w:t>is</w:t>
      </w:r>
      <w:r>
        <w:rPr>
          <w:spacing w:val="-8"/>
          <w:sz w:val="20"/>
        </w:rPr>
        <w:t xml:space="preserve"> </w:t>
      </w:r>
      <w:r>
        <w:rPr>
          <w:sz w:val="20"/>
        </w:rPr>
        <w:t>true</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AP</w:t>
      </w:r>
      <w:r>
        <w:rPr>
          <w:spacing w:val="-7"/>
          <w:sz w:val="20"/>
        </w:rPr>
        <w:t xml:space="preserve"> </w:t>
      </w:r>
      <w:r>
        <w:rPr>
          <w:spacing w:val="-4"/>
          <w:sz w:val="20"/>
        </w:rPr>
        <w:t>MLD,</w:t>
      </w:r>
    </w:p>
    <w:p w14:paraId="5264659B" w14:textId="77777777" w:rsidR="00AC50D3" w:rsidRDefault="00AC50D3" w:rsidP="006B2583">
      <w:pPr>
        <w:pStyle w:val="ListParagraph"/>
        <w:widowControl w:val="0"/>
        <w:numPr>
          <w:ilvl w:val="0"/>
          <w:numId w:val="5"/>
        </w:numPr>
        <w:tabs>
          <w:tab w:val="left" w:pos="759"/>
        </w:tabs>
        <w:autoSpaceDE w:val="0"/>
        <w:autoSpaceDN w:val="0"/>
        <w:spacing w:before="70" w:line="249" w:lineRule="auto"/>
        <w:ind w:left="759" w:right="158"/>
        <w:contextualSpacing w:val="0"/>
        <w:rPr>
          <w:sz w:val="20"/>
        </w:rPr>
      </w:pPr>
      <w:r>
        <w:rPr>
          <w:sz w:val="20"/>
        </w:rPr>
        <w:t xml:space="preserve">the RSNE in last (Re)Association Request frame received from the non-AP MLD indicated OCVC, </w:t>
      </w:r>
      <w:r>
        <w:rPr>
          <w:spacing w:val="-4"/>
          <w:sz w:val="20"/>
        </w:rPr>
        <w:t>and</w:t>
      </w:r>
    </w:p>
    <w:p w14:paraId="709AD8B4" w14:textId="77777777" w:rsidR="00AC50D3" w:rsidRDefault="00AC50D3" w:rsidP="006B2583">
      <w:pPr>
        <w:pStyle w:val="ListParagraph"/>
        <w:widowControl w:val="0"/>
        <w:numPr>
          <w:ilvl w:val="0"/>
          <w:numId w:val="5"/>
        </w:numPr>
        <w:tabs>
          <w:tab w:val="left" w:pos="759"/>
        </w:tabs>
        <w:autoSpaceDE w:val="0"/>
        <w:autoSpaceDN w:val="0"/>
        <w:spacing w:before="62"/>
        <w:ind w:left="759" w:hanging="399"/>
        <w:contextualSpacing w:val="0"/>
        <w:rPr>
          <w:sz w:val="20"/>
        </w:rPr>
      </w:pPr>
      <w:r>
        <w:rPr>
          <w:sz w:val="20"/>
        </w:rPr>
        <w:t>the</w:t>
      </w:r>
      <w:r>
        <w:rPr>
          <w:spacing w:val="-5"/>
          <w:sz w:val="20"/>
        </w:rPr>
        <w:t xml:space="preserve"> </w:t>
      </w:r>
      <w:r>
        <w:rPr>
          <w:sz w:val="20"/>
        </w:rPr>
        <w:t>RSNE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Beacon</w:t>
      </w:r>
      <w:r>
        <w:rPr>
          <w:spacing w:val="-5"/>
          <w:sz w:val="20"/>
        </w:rPr>
        <w:t xml:space="preserve"> </w:t>
      </w:r>
      <w:r>
        <w:rPr>
          <w:sz w:val="20"/>
        </w:rPr>
        <w:t>frame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corresponding</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4"/>
          <w:sz w:val="20"/>
        </w:rPr>
        <w:t xml:space="preserve"> </w:t>
      </w:r>
      <w:r>
        <w:rPr>
          <w:sz w:val="20"/>
        </w:rPr>
        <w:t>link</w:t>
      </w:r>
      <w:r>
        <w:rPr>
          <w:spacing w:val="-5"/>
          <w:sz w:val="20"/>
        </w:rPr>
        <w:t xml:space="preserve"> </w:t>
      </w:r>
      <w:r>
        <w:rPr>
          <w:sz w:val="20"/>
        </w:rPr>
        <w:t>indicates</w:t>
      </w:r>
      <w:r>
        <w:rPr>
          <w:spacing w:val="-4"/>
          <w:sz w:val="20"/>
        </w:rPr>
        <w:t xml:space="preserve"> </w:t>
      </w:r>
      <w:r>
        <w:rPr>
          <w:spacing w:val="-2"/>
          <w:sz w:val="20"/>
        </w:rPr>
        <w:t>OCVC.</w:t>
      </w:r>
    </w:p>
    <w:p w14:paraId="7F7852B8" w14:textId="77777777" w:rsidR="00AC50D3" w:rsidRDefault="00AC50D3" w:rsidP="00AC50D3">
      <w:pPr>
        <w:pStyle w:val="BodyText0"/>
        <w:spacing w:before="20"/>
      </w:pPr>
    </w:p>
    <w:p w14:paraId="165B6A36" w14:textId="1BF0CD70" w:rsidR="00AC50D3" w:rsidRDefault="00AC50D3" w:rsidP="00CB38A1">
      <w:pPr>
        <w:pStyle w:val="BodyText0"/>
        <w:spacing w:line="249" w:lineRule="auto"/>
        <w:ind w:left="160" w:right="156"/>
        <w:jc w:val="both"/>
      </w:pPr>
      <w:r>
        <w:t>If the AP MLD accepts link addition for one or more links, it shall include in the Link Reconfiguration Response frame a Basic Multi-Link element that includes one Per-STA Profile subelement for each AP operating</w:t>
      </w:r>
      <w:r>
        <w:rPr>
          <w:spacing w:val="-4"/>
        </w:rPr>
        <w:t xml:space="preserve"> </w:t>
      </w:r>
      <w:r>
        <w:t>on</w:t>
      </w:r>
      <w:r>
        <w:rPr>
          <w:spacing w:val="-5"/>
        </w:rPr>
        <w:t xml:space="preserve"> </w:t>
      </w:r>
      <w:r>
        <w:t>the</w:t>
      </w:r>
      <w:r>
        <w:rPr>
          <w:spacing w:val="-4"/>
        </w:rPr>
        <w:t xml:space="preserve"> </w:t>
      </w:r>
      <w:r>
        <w:t>link</w:t>
      </w:r>
      <w:r>
        <w:rPr>
          <w:spacing w:val="-4"/>
        </w:rPr>
        <w:t xml:space="preserve"> </w:t>
      </w:r>
      <w:r>
        <w:t>that</w:t>
      </w:r>
      <w:r>
        <w:rPr>
          <w:spacing w:val="-4"/>
        </w:rPr>
        <w:t xml:space="preserve"> </w:t>
      </w:r>
      <w:r>
        <w:t>is</w:t>
      </w:r>
      <w:r>
        <w:rPr>
          <w:spacing w:val="-4"/>
        </w:rPr>
        <w:t xml:space="preserve"> </w:t>
      </w:r>
      <w:r>
        <w:t>accepted</w:t>
      </w:r>
      <w:r>
        <w:rPr>
          <w:spacing w:val="-4"/>
        </w:rPr>
        <w:t xml:space="preserve"> </w:t>
      </w:r>
      <w:r>
        <w:t>by</w:t>
      </w:r>
      <w:r>
        <w:rPr>
          <w:spacing w:val="-4"/>
        </w:rPr>
        <w:t xml:space="preserve"> </w:t>
      </w:r>
      <w:r>
        <w:t>the</w:t>
      </w:r>
      <w:r>
        <w:rPr>
          <w:spacing w:val="-4"/>
        </w:rPr>
        <w:t xml:space="preserve"> </w:t>
      </w:r>
      <w:r>
        <w:t>AP</w:t>
      </w:r>
      <w:r>
        <w:rPr>
          <w:spacing w:val="-4"/>
        </w:rPr>
        <w:t xml:space="preserve"> </w:t>
      </w:r>
      <w:r>
        <w:t>MLD</w:t>
      </w:r>
      <w:r>
        <w:rPr>
          <w:spacing w:val="-5"/>
        </w:rPr>
        <w:t xml:space="preserve"> </w:t>
      </w:r>
      <w:r>
        <w:t>for</w:t>
      </w:r>
      <w:r>
        <w:rPr>
          <w:spacing w:val="-4"/>
        </w:rPr>
        <w:t xml:space="preserve"> </w:t>
      </w:r>
      <w:r>
        <w:t>addition</w:t>
      </w:r>
      <w:r>
        <w:rPr>
          <w:spacing w:val="-4"/>
        </w:rPr>
        <w:t xml:space="preserve"> </w:t>
      </w:r>
      <w:r>
        <w:t>to</w:t>
      </w:r>
      <w:r>
        <w:rPr>
          <w:spacing w:val="-4"/>
        </w:rPr>
        <w:t xml:space="preserve"> </w:t>
      </w:r>
      <w:r>
        <w:t>the</w:t>
      </w:r>
      <w:r>
        <w:rPr>
          <w:spacing w:val="-5"/>
        </w:rPr>
        <w:t xml:space="preserve"> </w:t>
      </w:r>
      <w:del w:id="117" w:author="Binita Gupta (binitag)" w:date="2024-04-21T16:51:00Z">
        <w:r w:rsidDel="00E90590">
          <w:delText>ML</w:delText>
        </w:r>
        <w:r w:rsidDel="00E90590">
          <w:rPr>
            <w:spacing w:val="-4"/>
          </w:rPr>
          <w:delText xml:space="preserve"> </w:delText>
        </w:r>
        <w:r w:rsidDel="00E90590">
          <w:delText>setup</w:delText>
        </w:r>
      </w:del>
      <w:ins w:id="118" w:author="Binita Gupta (binitag)" w:date="2024-04-21T16:51:00Z">
        <w:r w:rsidR="00E90590">
          <w:t>setup links</w:t>
        </w:r>
      </w:ins>
      <w:r>
        <w:rPr>
          <w:spacing w:val="-4"/>
        </w:rPr>
        <w:t xml:space="preserve"> </w:t>
      </w:r>
      <w:r>
        <w:t>of</w:t>
      </w:r>
      <w:r>
        <w:rPr>
          <w:spacing w:val="-4"/>
        </w:rPr>
        <w:t xml:space="preserve"> </w:t>
      </w:r>
      <w:r>
        <w:t>the</w:t>
      </w:r>
      <w:r>
        <w:rPr>
          <w:spacing w:val="-4"/>
        </w:rPr>
        <w:t xml:space="preserve"> </w:t>
      </w:r>
      <w:r>
        <w:t>non-AP</w:t>
      </w:r>
      <w:r>
        <w:rPr>
          <w:spacing w:val="-4"/>
        </w:rPr>
        <w:t xml:space="preserve"> </w:t>
      </w:r>
      <w:r>
        <w:t>MLD.</w:t>
      </w:r>
      <w:r>
        <w:rPr>
          <w:spacing w:val="-4"/>
        </w:rPr>
        <w:t xml:space="preserve"> </w:t>
      </w:r>
      <w:r>
        <w:t xml:space="preserve">The Basic Multi-Link element shall not include any other Per-STA Profile </w:t>
      </w:r>
      <w:proofErr w:type="spellStart"/>
      <w:r>
        <w:t>subelements</w:t>
      </w:r>
      <w:proofErr w:type="spellEnd"/>
      <w:r>
        <w:t>. For each Per-STA Profile subelement included in the Basic Multi-Link element, the Complete Profile subfield in the STA Control field shall be set to 1, and the STA Profile field corresponding to that AP shall be complete and consists of all the elements and fields that would be included in the STA Profile field for that AP in a Reassociation</w:t>
      </w:r>
      <w:r>
        <w:rPr>
          <w:spacing w:val="-2"/>
        </w:rPr>
        <w:t xml:space="preserve"> </w:t>
      </w:r>
      <w:r>
        <w:t>Response</w:t>
      </w:r>
      <w:r>
        <w:rPr>
          <w:spacing w:val="-2"/>
        </w:rPr>
        <w:t xml:space="preserve"> </w:t>
      </w:r>
      <w:r>
        <w:t>frame</w:t>
      </w:r>
      <w:r>
        <w:rPr>
          <w:spacing w:val="-2"/>
        </w:rPr>
        <w:t xml:space="preserve"> </w:t>
      </w:r>
      <w:r>
        <w:t>that</w:t>
      </w:r>
      <w:r>
        <w:rPr>
          <w:spacing w:val="-2"/>
        </w:rPr>
        <w:t xml:space="preserve"> </w:t>
      </w:r>
      <w:r>
        <w:t>includes the</w:t>
      </w:r>
      <w:r>
        <w:rPr>
          <w:spacing w:val="-1"/>
        </w:rPr>
        <w:t xml:space="preserve"> </w:t>
      </w:r>
      <w:r>
        <w:t>corresponding AP</w:t>
      </w:r>
      <w:r>
        <w:rPr>
          <w:spacing w:val="-2"/>
        </w:rPr>
        <w:t xml:space="preserve"> </w:t>
      </w:r>
      <w:r>
        <w:t>as</w:t>
      </w:r>
      <w:r>
        <w:rPr>
          <w:spacing w:val="-2"/>
        </w:rPr>
        <w:t xml:space="preserve"> </w:t>
      </w:r>
      <w:r>
        <w:t>a</w:t>
      </w:r>
      <w:r>
        <w:rPr>
          <w:spacing w:val="-2"/>
        </w:rPr>
        <w:t xml:space="preserve"> </w:t>
      </w:r>
      <w:r>
        <w:t>reported</w:t>
      </w:r>
      <w:r>
        <w:rPr>
          <w:spacing w:val="-2"/>
        </w:rPr>
        <w:t xml:space="preserve"> </w:t>
      </w:r>
      <w:r>
        <w:t>AP</w:t>
      </w:r>
      <w:r>
        <w:rPr>
          <w:spacing w:val="-1"/>
        </w:rPr>
        <w:t xml:space="preserve"> </w:t>
      </w:r>
      <w:r>
        <w:t>in</w:t>
      </w:r>
      <w:r>
        <w:rPr>
          <w:spacing w:val="-2"/>
        </w:rPr>
        <w:t xml:space="preserve"> </w:t>
      </w:r>
      <w:r>
        <w:t>the</w:t>
      </w:r>
      <w:r>
        <w:rPr>
          <w:spacing w:val="-2"/>
        </w:rPr>
        <w:t xml:space="preserve"> </w:t>
      </w:r>
      <w:r>
        <w:t xml:space="preserve">Basic Multi-Link element as defined in </w:t>
      </w:r>
      <w:hyperlink w:anchor="_bookmark14" w:history="1">
        <w:r>
          <w:t>35.3.3.3 (Advertisement of complete or partial per-link information)</w:t>
        </w:r>
      </w:hyperlink>
      <w:r>
        <w:t xml:space="preserve"> and </w:t>
      </w:r>
      <w:hyperlink w:anchor="_bookmark15" w:history="1">
        <w:r>
          <w:t>35.3.3.4</w:t>
        </w:r>
      </w:hyperlink>
      <w:r>
        <w:t xml:space="preserve"> </w:t>
      </w:r>
      <w:hyperlink w:anchor="_bookmark15" w:history="1">
        <w:r>
          <w:t>(Fields</w:t>
        </w:r>
        <w:r>
          <w:rPr>
            <w:spacing w:val="-6"/>
          </w:rPr>
          <w:t xml:space="preserve"> </w:t>
        </w:r>
        <w:r>
          <w:t>and</w:t>
        </w:r>
        <w:r>
          <w:rPr>
            <w:spacing w:val="-6"/>
          </w:rPr>
          <w:t xml:space="preserve"> </w:t>
        </w:r>
        <w:r>
          <w:t>elements</w:t>
        </w:r>
        <w:r>
          <w:rPr>
            <w:spacing w:val="-7"/>
          </w:rPr>
          <w:t xml:space="preserve"> </w:t>
        </w:r>
        <w:r>
          <w:t>not</w:t>
        </w:r>
        <w:r>
          <w:rPr>
            <w:spacing w:val="-6"/>
          </w:rPr>
          <w:t xml:space="preserve"> </w:t>
        </w:r>
        <w:r>
          <w:t>carried</w:t>
        </w:r>
        <w:r>
          <w:rPr>
            <w:spacing w:val="-6"/>
          </w:rPr>
          <w:t xml:space="preserve"> </w:t>
        </w:r>
        <w:r>
          <w:t>in</w:t>
        </w:r>
        <w:r>
          <w:rPr>
            <w:spacing w:val="-6"/>
          </w:rPr>
          <w:t xml:space="preserve"> </w:t>
        </w:r>
        <w:r>
          <w:t>a</w:t>
        </w:r>
        <w:r>
          <w:rPr>
            <w:spacing w:val="-6"/>
          </w:rPr>
          <w:t xml:space="preserve"> </w:t>
        </w:r>
        <w:r>
          <w:t>per-STA</w:t>
        </w:r>
        <w:r>
          <w:rPr>
            <w:spacing w:val="-6"/>
          </w:rPr>
          <w:t xml:space="preserve"> </w:t>
        </w:r>
        <w:r>
          <w:t>profile)</w:t>
        </w:r>
      </w:hyperlink>
      <w:r>
        <w:t>,</w:t>
      </w:r>
      <w:r>
        <w:rPr>
          <w:spacing w:val="-6"/>
        </w:rPr>
        <w:t xml:space="preserve"> </w:t>
      </w:r>
      <w:r>
        <w:t>except</w:t>
      </w:r>
      <w:r>
        <w:rPr>
          <w:spacing w:val="-6"/>
        </w:rPr>
        <w:t xml:space="preserve"> </w:t>
      </w:r>
      <w:r>
        <w:t>no</w:t>
      </w:r>
      <w:r>
        <w:rPr>
          <w:spacing w:val="-6"/>
        </w:rPr>
        <w:t xml:space="preserve"> </w:t>
      </w:r>
      <w:r>
        <w:t>inheritance</w:t>
      </w:r>
      <w:r>
        <w:rPr>
          <w:spacing w:val="-6"/>
        </w:rPr>
        <w:t xml:space="preserve"> </w:t>
      </w:r>
      <w:r>
        <w:t>is</w:t>
      </w:r>
      <w:r>
        <w:rPr>
          <w:spacing w:val="-7"/>
        </w:rPr>
        <w:t xml:space="preserve"> </w:t>
      </w:r>
      <w:r>
        <w:t>applied</w:t>
      </w:r>
      <w:r>
        <w:rPr>
          <w:spacing w:val="-6"/>
        </w:rPr>
        <w:t xml:space="preserve"> </w:t>
      </w:r>
      <w:r>
        <w:t>and</w:t>
      </w:r>
      <w:r>
        <w:rPr>
          <w:spacing w:val="-6"/>
        </w:rPr>
        <w:t xml:space="preserve"> </w:t>
      </w:r>
      <w:r>
        <w:t>all</w:t>
      </w:r>
      <w:r>
        <w:rPr>
          <w:spacing w:val="-6"/>
        </w:rPr>
        <w:t xml:space="preserve"> </w:t>
      </w:r>
      <w:r>
        <w:t>the</w:t>
      </w:r>
      <w:r>
        <w:rPr>
          <w:spacing w:val="-6"/>
        </w:rPr>
        <w:t xml:space="preserve"> </w:t>
      </w:r>
      <w:r>
        <w:t>applicable elements and fields are included in the STA Profile field itself.</w:t>
      </w:r>
    </w:p>
    <w:p w14:paraId="41C268C3" w14:textId="65BF3A0E" w:rsidR="00CB38A1" w:rsidRDefault="00AC50D3" w:rsidP="00CB38A1">
      <w:pPr>
        <w:pStyle w:val="BodyText0"/>
        <w:spacing w:line="249" w:lineRule="auto"/>
        <w:ind w:left="160" w:right="158"/>
        <w:jc w:val="both"/>
      </w:pPr>
      <w:r>
        <w:t>If</w:t>
      </w:r>
      <w:r>
        <w:rPr>
          <w:spacing w:val="-1"/>
        </w:rPr>
        <w:t xml:space="preserve"> </w:t>
      </w:r>
      <w:r>
        <w:t>the AP</w:t>
      </w:r>
      <w:r>
        <w:rPr>
          <w:spacing w:val="-1"/>
        </w:rPr>
        <w:t xml:space="preserve"> </w:t>
      </w:r>
      <w:r>
        <w:t>MLD</w:t>
      </w:r>
      <w:r>
        <w:rPr>
          <w:spacing w:val="-1"/>
        </w:rPr>
        <w:t xml:space="preserve"> </w:t>
      </w:r>
      <w:r>
        <w:t>rejects</w:t>
      </w:r>
      <w:r>
        <w:rPr>
          <w:spacing w:val="-1"/>
        </w:rPr>
        <w:t xml:space="preserve"> </w:t>
      </w:r>
      <w:r>
        <w:t>an</w:t>
      </w:r>
      <w:r>
        <w:rPr>
          <w:spacing w:val="-1"/>
        </w:rPr>
        <w:t xml:space="preserve"> </w:t>
      </w:r>
      <w:r>
        <w:t>add</w:t>
      </w:r>
      <w:r>
        <w:rPr>
          <w:spacing w:val="-1"/>
        </w:rPr>
        <w:t xml:space="preserve"> </w:t>
      </w:r>
      <w:r>
        <w:t>link</w:t>
      </w:r>
      <w:r>
        <w:rPr>
          <w:spacing w:val="-1"/>
        </w:rPr>
        <w:t xml:space="preserve"> </w:t>
      </w:r>
      <w:r>
        <w:t>request for</w:t>
      </w:r>
      <w:r>
        <w:rPr>
          <w:spacing w:val="-1"/>
        </w:rPr>
        <w:t xml:space="preserve"> </w:t>
      </w:r>
      <w:r>
        <w:t>a</w:t>
      </w:r>
      <w:r>
        <w:rPr>
          <w:spacing w:val="-1"/>
        </w:rPr>
        <w:t xml:space="preserve"> </w:t>
      </w:r>
      <w:r>
        <w:t>Link</w:t>
      </w:r>
      <w:r>
        <w:rPr>
          <w:spacing w:val="-1"/>
        </w:rPr>
        <w:t xml:space="preserve"> </w:t>
      </w:r>
      <w:r>
        <w:t>ID, it</w:t>
      </w:r>
      <w:r>
        <w:rPr>
          <w:spacing w:val="-1"/>
        </w:rPr>
        <w:t xml:space="preserve"> </w:t>
      </w:r>
      <w:r>
        <w:t>shall</w:t>
      </w:r>
      <w:r>
        <w:rPr>
          <w:spacing w:val="-1"/>
        </w:rPr>
        <w:t xml:space="preserve"> </w:t>
      </w:r>
      <w:r>
        <w:t>set the</w:t>
      </w:r>
      <w:r>
        <w:rPr>
          <w:spacing w:val="-1"/>
        </w:rPr>
        <w:t xml:space="preserve"> </w:t>
      </w:r>
      <w:r>
        <w:t>corresponding</w:t>
      </w:r>
      <w:r>
        <w:rPr>
          <w:spacing w:val="-1"/>
        </w:rPr>
        <w:t xml:space="preserve"> </w:t>
      </w:r>
      <w:r>
        <w:t>Status</w:t>
      </w:r>
      <w:r>
        <w:rPr>
          <w:spacing w:val="-1"/>
        </w:rPr>
        <w:t xml:space="preserve"> </w:t>
      </w:r>
      <w:r>
        <w:t>subfield in the Reconfiguration Status Duple subfield to indicate an appropriate rejection status code as per Table</w:t>
      </w:r>
      <w:r>
        <w:rPr>
          <w:spacing w:val="-4"/>
        </w:rPr>
        <w:t xml:space="preserve"> </w:t>
      </w:r>
      <w:r>
        <w:t>9-80 (Status codes).</w:t>
      </w:r>
    </w:p>
    <w:p w14:paraId="25F238D8" w14:textId="77777777" w:rsidR="00AC50D3" w:rsidRDefault="00AC50D3" w:rsidP="00AC50D3">
      <w:pPr>
        <w:pStyle w:val="BodyText0"/>
        <w:spacing w:before="89" w:line="249" w:lineRule="auto"/>
        <w:ind w:left="160" w:right="157"/>
        <w:jc w:val="both"/>
      </w:pPr>
      <w:r>
        <w:t>After receiving a Link Reconfiguration Response frame that includes a Group Key Data subfield, if the AP indicated</w:t>
      </w:r>
      <w:r>
        <w:rPr>
          <w:spacing w:val="-6"/>
        </w:rPr>
        <w:t xml:space="preserve"> </w:t>
      </w:r>
      <w:r>
        <w:t>OCVC</w:t>
      </w:r>
      <w:r>
        <w:rPr>
          <w:spacing w:val="-6"/>
        </w:rPr>
        <w:t xml:space="preserve"> </w:t>
      </w:r>
      <w:r>
        <w:t>in</w:t>
      </w:r>
      <w:r>
        <w:rPr>
          <w:spacing w:val="-6"/>
        </w:rPr>
        <w:t xml:space="preserve"> </w:t>
      </w:r>
      <w:r>
        <w:t>its</w:t>
      </w:r>
      <w:r>
        <w:rPr>
          <w:spacing w:val="-6"/>
        </w:rPr>
        <w:t xml:space="preserve"> </w:t>
      </w:r>
      <w:r>
        <w:t>RSNE</w:t>
      </w:r>
      <w:r>
        <w:rPr>
          <w:spacing w:val="-5"/>
        </w:rPr>
        <w:t xml:space="preserve"> </w:t>
      </w:r>
      <w:r>
        <w:t>and</w:t>
      </w:r>
      <w:r>
        <w:rPr>
          <w:spacing w:val="-4"/>
        </w:rPr>
        <w:t xml:space="preserve"> </w:t>
      </w:r>
      <w:r>
        <w:t>the</w:t>
      </w:r>
      <w:r>
        <w:rPr>
          <w:spacing w:val="-5"/>
        </w:rPr>
        <w:t xml:space="preserve"> </w:t>
      </w:r>
      <w:r>
        <w:t>receiving</w:t>
      </w:r>
      <w:r>
        <w:rPr>
          <w:spacing w:val="-5"/>
        </w:rPr>
        <w:t xml:space="preserve"> </w:t>
      </w:r>
      <w:r>
        <w:t>non-AP</w:t>
      </w:r>
      <w:r>
        <w:rPr>
          <w:spacing w:val="-5"/>
        </w:rPr>
        <w:t xml:space="preserve"> </w:t>
      </w:r>
      <w:r>
        <w:t>STA</w:t>
      </w:r>
      <w:r>
        <w:rPr>
          <w:spacing w:val="-6"/>
        </w:rPr>
        <w:t xml:space="preserve"> </w:t>
      </w:r>
      <w:r>
        <w:t>RSNE</w:t>
      </w:r>
      <w:r>
        <w:rPr>
          <w:spacing w:val="-5"/>
        </w:rPr>
        <w:t xml:space="preserve"> </w:t>
      </w:r>
      <w:r>
        <w:t>also</w:t>
      </w:r>
      <w:r>
        <w:rPr>
          <w:spacing w:val="-4"/>
        </w:rPr>
        <w:t xml:space="preserve"> </w:t>
      </w:r>
      <w:r>
        <w:t>indicates</w:t>
      </w:r>
      <w:r>
        <w:rPr>
          <w:spacing w:val="-6"/>
        </w:rPr>
        <w:t xml:space="preserve"> </w:t>
      </w:r>
      <w:r>
        <w:t>OCVC,</w:t>
      </w:r>
      <w:r>
        <w:rPr>
          <w:spacing w:val="-6"/>
        </w:rPr>
        <w:t xml:space="preserve"> </w:t>
      </w:r>
      <w:r>
        <w:t>the</w:t>
      </w:r>
      <w:r>
        <w:rPr>
          <w:spacing w:val="-6"/>
        </w:rPr>
        <w:t xml:space="preserve"> </w:t>
      </w:r>
      <w:r>
        <w:t>non-AP</w:t>
      </w:r>
      <w:r>
        <w:rPr>
          <w:spacing w:val="-5"/>
        </w:rPr>
        <w:t xml:space="preserve"> </w:t>
      </w:r>
      <w:r>
        <w:t xml:space="preserve">MLD shall validate the OCI element received in the response by ensuring that all of the following conditions are </w:t>
      </w:r>
      <w:r>
        <w:rPr>
          <w:spacing w:val="-2"/>
        </w:rPr>
        <w:t>true:</w:t>
      </w:r>
    </w:p>
    <w:p w14:paraId="587B7ABA" w14:textId="77777777" w:rsidR="00AC50D3" w:rsidRDefault="00AC50D3" w:rsidP="006B2583">
      <w:pPr>
        <w:pStyle w:val="ListParagraph"/>
        <w:widowControl w:val="0"/>
        <w:numPr>
          <w:ilvl w:val="0"/>
          <w:numId w:val="5"/>
        </w:numPr>
        <w:tabs>
          <w:tab w:val="left" w:pos="759"/>
        </w:tabs>
        <w:autoSpaceDE w:val="0"/>
        <w:autoSpaceDN w:val="0"/>
        <w:spacing w:before="63"/>
        <w:ind w:left="759" w:hanging="399"/>
        <w:contextualSpacing w:val="0"/>
        <w:jc w:val="both"/>
        <w:rPr>
          <w:sz w:val="20"/>
        </w:rPr>
      </w:pPr>
      <w:r>
        <w:rPr>
          <w:sz w:val="20"/>
        </w:rPr>
        <w:t>the</w:t>
      </w:r>
      <w:r>
        <w:rPr>
          <w:spacing w:val="-4"/>
          <w:sz w:val="20"/>
        </w:rPr>
        <w:t xml:space="preserve"> </w:t>
      </w:r>
      <w:r>
        <w:rPr>
          <w:sz w:val="20"/>
        </w:rPr>
        <w:t>OCI</w:t>
      </w:r>
      <w:r>
        <w:rPr>
          <w:spacing w:val="-4"/>
          <w:sz w:val="20"/>
        </w:rPr>
        <w:t xml:space="preserve"> </w:t>
      </w:r>
      <w:r>
        <w:rPr>
          <w:sz w:val="20"/>
        </w:rPr>
        <w:t>element</w:t>
      </w:r>
      <w:r>
        <w:rPr>
          <w:spacing w:val="-3"/>
          <w:sz w:val="20"/>
        </w:rPr>
        <w:t xml:space="preserve"> </w:t>
      </w:r>
      <w:r>
        <w:rPr>
          <w:sz w:val="20"/>
        </w:rPr>
        <w:t>is</w:t>
      </w:r>
      <w:r>
        <w:rPr>
          <w:spacing w:val="-5"/>
          <w:sz w:val="20"/>
        </w:rPr>
        <w:t xml:space="preserve"> </w:t>
      </w:r>
      <w:r>
        <w:rPr>
          <w:spacing w:val="-2"/>
          <w:sz w:val="20"/>
        </w:rPr>
        <w:t>present,</w:t>
      </w:r>
    </w:p>
    <w:p w14:paraId="14201D9F" w14:textId="77777777" w:rsidR="00AC50D3" w:rsidRDefault="00AC50D3" w:rsidP="006B2583">
      <w:pPr>
        <w:pStyle w:val="ListParagraph"/>
        <w:widowControl w:val="0"/>
        <w:numPr>
          <w:ilvl w:val="0"/>
          <w:numId w:val="5"/>
        </w:numPr>
        <w:tabs>
          <w:tab w:val="left" w:pos="759"/>
        </w:tabs>
        <w:autoSpaceDE w:val="0"/>
        <w:autoSpaceDN w:val="0"/>
        <w:spacing w:before="70"/>
        <w:ind w:left="759" w:hanging="399"/>
        <w:contextualSpacing w:val="0"/>
        <w:jc w:val="both"/>
        <w:rPr>
          <w:sz w:val="20"/>
        </w:rPr>
      </w:pPr>
      <w:r>
        <w:rPr>
          <w:sz w:val="20"/>
        </w:rPr>
        <w:t>the</w:t>
      </w:r>
      <w:r>
        <w:rPr>
          <w:spacing w:val="33"/>
          <w:sz w:val="20"/>
        </w:rPr>
        <w:t xml:space="preserve"> </w:t>
      </w:r>
      <w:r>
        <w:rPr>
          <w:sz w:val="20"/>
        </w:rPr>
        <w:t>channel</w:t>
      </w:r>
      <w:r>
        <w:rPr>
          <w:spacing w:val="32"/>
          <w:sz w:val="20"/>
        </w:rPr>
        <w:t xml:space="preserve"> </w:t>
      </w:r>
      <w:r>
        <w:rPr>
          <w:sz w:val="20"/>
        </w:rPr>
        <w:t>information</w:t>
      </w:r>
      <w:r>
        <w:rPr>
          <w:spacing w:val="32"/>
          <w:sz w:val="20"/>
        </w:rPr>
        <w:t xml:space="preserve"> </w:t>
      </w:r>
      <w:r>
        <w:rPr>
          <w:sz w:val="20"/>
        </w:rPr>
        <w:t>in</w:t>
      </w:r>
      <w:r>
        <w:rPr>
          <w:spacing w:val="31"/>
          <w:sz w:val="20"/>
        </w:rPr>
        <w:t xml:space="preserve"> </w:t>
      </w:r>
      <w:r>
        <w:rPr>
          <w:sz w:val="20"/>
        </w:rPr>
        <w:t>the</w:t>
      </w:r>
      <w:r>
        <w:rPr>
          <w:spacing w:val="32"/>
          <w:sz w:val="20"/>
        </w:rPr>
        <w:t xml:space="preserve"> </w:t>
      </w:r>
      <w:r>
        <w:rPr>
          <w:sz w:val="20"/>
        </w:rPr>
        <w:t>OCI</w:t>
      </w:r>
      <w:r>
        <w:rPr>
          <w:spacing w:val="32"/>
          <w:sz w:val="20"/>
        </w:rPr>
        <w:t xml:space="preserve"> </w:t>
      </w:r>
      <w:r>
        <w:rPr>
          <w:sz w:val="20"/>
        </w:rPr>
        <w:t>element</w:t>
      </w:r>
      <w:r>
        <w:rPr>
          <w:spacing w:val="32"/>
          <w:sz w:val="20"/>
        </w:rPr>
        <w:t xml:space="preserve"> </w:t>
      </w:r>
      <w:r>
        <w:rPr>
          <w:sz w:val="20"/>
        </w:rPr>
        <w:t>matches</w:t>
      </w:r>
      <w:r>
        <w:rPr>
          <w:spacing w:val="33"/>
          <w:sz w:val="20"/>
        </w:rPr>
        <w:t xml:space="preserve"> </w:t>
      </w:r>
      <w:r>
        <w:rPr>
          <w:sz w:val="20"/>
        </w:rPr>
        <w:t>current</w:t>
      </w:r>
      <w:r>
        <w:rPr>
          <w:spacing w:val="34"/>
          <w:sz w:val="20"/>
        </w:rPr>
        <w:t xml:space="preserve"> </w:t>
      </w:r>
      <w:r>
        <w:rPr>
          <w:sz w:val="20"/>
        </w:rPr>
        <w:t>operating</w:t>
      </w:r>
      <w:r>
        <w:rPr>
          <w:spacing w:val="31"/>
          <w:sz w:val="20"/>
        </w:rPr>
        <w:t xml:space="preserve"> </w:t>
      </w:r>
      <w:r>
        <w:rPr>
          <w:sz w:val="20"/>
        </w:rPr>
        <w:t>channel</w:t>
      </w:r>
      <w:r>
        <w:rPr>
          <w:spacing w:val="33"/>
          <w:sz w:val="20"/>
        </w:rPr>
        <w:t xml:space="preserve"> </w:t>
      </w:r>
      <w:r>
        <w:rPr>
          <w:sz w:val="20"/>
        </w:rPr>
        <w:t>parameters</w:t>
      </w:r>
      <w:r>
        <w:rPr>
          <w:spacing w:val="32"/>
          <w:sz w:val="20"/>
        </w:rPr>
        <w:t xml:space="preserve"> </w:t>
      </w:r>
      <w:r>
        <w:rPr>
          <w:spacing w:val="-4"/>
          <w:sz w:val="20"/>
        </w:rPr>
        <w:t>(see</w:t>
      </w:r>
    </w:p>
    <w:p w14:paraId="2F1D0D64" w14:textId="77777777" w:rsidR="00AC50D3" w:rsidRDefault="00AC50D3" w:rsidP="00AC50D3">
      <w:pPr>
        <w:pStyle w:val="BodyText0"/>
        <w:spacing w:before="10"/>
        <w:ind w:left="760"/>
        <w:jc w:val="both"/>
      </w:pPr>
      <w:r>
        <w:t>12.2.9</w:t>
      </w:r>
      <w:r>
        <w:rPr>
          <w:spacing w:val="-6"/>
        </w:rPr>
        <w:t xml:space="preserve"> </w:t>
      </w:r>
      <w:r>
        <w:t>(Requirements</w:t>
      </w:r>
      <w:r>
        <w:rPr>
          <w:spacing w:val="-7"/>
        </w:rPr>
        <w:t xml:space="preserve"> </w:t>
      </w:r>
      <w:r>
        <w:t>for</w:t>
      </w:r>
      <w:r>
        <w:rPr>
          <w:spacing w:val="-7"/>
        </w:rPr>
        <w:t xml:space="preserve"> </w:t>
      </w:r>
      <w:r>
        <w:t>Operating</w:t>
      </w:r>
      <w:r>
        <w:rPr>
          <w:spacing w:val="-5"/>
        </w:rPr>
        <w:t xml:space="preserve"> </w:t>
      </w:r>
      <w:r>
        <w:t>Channel</w:t>
      </w:r>
      <w:r>
        <w:rPr>
          <w:spacing w:val="-6"/>
        </w:rPr>
        <w:t xml:space="preserve"> </w:t>
      </w:r>
      <w:r>
        <w:rPr>
          <w:spacing w:val="-2"/>
        </w:rPr>
        <w:t>Validation)).</w:t>
      </w:r>
    </w:p>
    <w:p w14:paraId="38B29DED" w14:textId="2DA866D9" w:rsidR="00AC50D3" w:rsidRDefault="00AC50D3" w:rsidP="00CB38A1">
      <w:pPr>
        <w:pStyle w:val="BodyText0"/>
        <w:spacing w:before="70"/>
        <w:ind w:left="160"/>
        <w:jc w:val="both"/>
      </w:pPr>
      <w:r>
        <w:t>Otherwise,</w:t>
      </w:r>
      <w:r>
        <w:rPr>
          <w:spacing w:val="-5"/>
        </w:rPr>
        <w:t xml:space="preserve"> </w:t>
      </w:r>
      <w:r>
        <w:t>the</w:t>
      </w:r>
      <w:r>
        <w:rPr>
          <w:spacing w:val="-5"/>
        </w:rPr>
        <w:t xml:space="preserve"> </w:t>
      </w:r>
      <w:r>
        <w:t>non-AP</w:t>
      </w:r>
      <w:r>
        <w:rPr>
          <w:spacing w:val="-6"/>
        </w:rPr>
        <w:t xml:space="preserve"> </w:t>
      </w:r>
      <w:r>
        <w:t>MLD</w:t>
      </w:r>
      <w:r>
        <w:rPr>
          <w:spacing w:val="-4"/>
        </w:rPr>
        <w:t xml:space="preserve"> </w:t>
      </w:r>
      <w:r>
        <w:t>shall</w:t>
      </w:r>
      <w:r>
        <w:rPr>
          <w:spacing w:val="-5"/>
        </w:rPr>
        <w:t xml:space="preserve"> </w:t>
      </w:r>
      <w:r>
        <w:t>discard</w:t>
      </w:r>
      <w:r>
        <w:rPr>
          <w:spacing w:val="-5"/>
        </w:rPr>
        <w:t xml:space="preserve"> </w:t>
      </w:r>
      <w:r>
        <w:t>the</w:t>
      </w:r>
      <w:r>
        <w:rPr>
          <w:spacing w:val="-5"/>
        </w:rPr>
        <w:t xml:space="preserve"> </w:t>
      </w:r>
      <w:r>
        <w:t>Link</w:t>
      </w:r>
      <w:r>
        <w:rPr>
          <w:spacing w:val="-4"/>
        </w:rPr>
        <w:t xml:space="preserve"> </w:t>
      </w:r>
      <w:r>
        <w:t>Reconfiguration</w:t>
      </w:r>
      <w:r>
        <w:rPr>
          <w:spacing w:val="-6"/>
        </w:rPr>
        <w:t xml:space="preserve"> </w:t>
      </w:r>
      <w:r>
        <w:t>Response</w:t>
      </w:r>
      <w:r>
        <w:rPr>
          <w:spacing w:val="-5"/>
        </w:rPr>
        <w:t xml:space="preserve"> </w:t>
      </w:r>
      <w:r>
        <w:rPr>
          <w:spacing w:val="-2"/>
        </w:rPr>
        <w:t>frame.</w:t>
      </w:r>
    </w:p>
    <w:p w14:paraId="2AD7237A" w14:textId="6A761436" w:rsidR="00AC50D3" w:rsidRDefault="00AC50D3" w:rsidP="00CB38A1">
      <w:pPr>
        <w:pStyle w:val="BodyText0"/>
        <w:spacing w:line="249" w:lineRule="auto"/>
        <w:ind w:left="160" w:right="157"/>
        <w:jc w:val="both"/>
      </w:pPr>
      <w:r>
        <w:t xml:space="preserve">If an ML reconfiguration operation results in one or more links being added to the </w:t>
      </w:r>
      <w:del w:id="119" w:author="Binita Gupta (binitag)" w:date="2024-04-21T16:51:00Z">
        <w:r w:rsidDel="00E90590">
          <w:delText>ML setup</w:delText>
        </w:r>
      </w:del>
      <w:ins w:id="120" w:author="Binita Gupta (binitag)" w:date="2024-04-21T16:51:00Z">
        <w:r w:rsidR="00E90590">
          <w:t>setup links</w:t>
        </w:r>
      </w:ins>
      <w:r>
        <w:t xml:space="preserve"> of a non-AP MLD, the non-AP MLD and the AP MLD shall operate with all the TIDs mapped to the newly added links </w:t>
      </w:r>
      <w:r>
        <w:rPr>
          <w:color w:val="208A20"/>
          <w:u w:val="single" w:color="208A20"/>
        </w:rPr>
        <w:t>(#22332)</w:t>
      </w:r>
      <w:r>
        <w:t>both</w:t>
      </w:r>
      <w:r>
        <w:rPr>
          <w:spacing w:val="-1"/>
        </w:rPr>
        <w:t xml:space="preserve"> </w:t>
      </w:r>
      <w:r>
        <w:t>for</w:t>
      </w:r>
      <w:r>
        <w:rPr>
          <w:spacing w:val="-1"/>
        </w:rPr>
        <w:t xml:space="preserve"> </w:t>
      </w:r>
      <w:r>
        <w:t>DL</w:t>
      </w:r>
      <w:r>
        <w:rPr>
          <w:spacing w:val="-2"/>
        </w:rPr>
        <w:t xml:space="preserve"> </w:t>
      </w:r>
      <w:r>
        <w:t>and</w:t>
      </w:r>
      <w:r>
        <w:rPr>
          <w:spacing w:val="-1"/>
        </w:rPr>
        <w:t xml:space="preserve"> </w:t>
      </w:r>
      <w:r>
        <w:t>UL</w:t>
      </w:r>
      <w:r>
        <w:rPr>
          <w:spacing w:val="-1"/>
        </w:rPr>
        <w:t xml:space="preserve"> </w:t>
      </w:r>
      <w:r>
        <w:t>until</w:t>
      </w:r>
      <w:r>
        <w:rPr>
          <w:spacing w:val="-1"/>
        </w:rPr>
        <w:t xml:space="preserve"> </w:t>
      </w:r>
      <w:r>
        <w:t>a</w:t>
      </w:r>
      <w:r>
        <w:rPr>
          <w:spacing w:val="-1"/>
        </w:rPr>
        <w:t xml:space="preserve"> </w:t>
      </w:r>
      <w:r>
        <w:t>TTLM</w:t>
      </w:r>
      <w:r>
        <w:rPr>
          <w:spacing w:val="-1"/>
        </w:rPr>
        <w:t xml:space="preserve"> </w:t>
      </w:r>
      <w:r>
        <w:t>is</w:t>
      </w:r>
      <w:r>
        <w:rPr>
          <w:spacing w:val="-1"/>
        </w:rPr>
        <w:t xml:space="preserve"> </w:t>
      </w:r>
      <w:r>
        <w:t>updated</w:t>
      </w:r>
      <w:r>
        <w:rPr>
          <w:spacing w:val="-1"/>
        </w:rPr>
        <w:t xml:space="preserve"> </w:t>
      </w:r>
      <w:r>
        <w:t>according</w:t>
      </w:r>
      <w:r>
        <w:rPr>
          <w:spacing w:val="-1"/>
        </w:rPr>
        <w:t xml:space="preserve"> </w:t>
      </w:r>
      <w:r>
        <w:t>to</w:t>
      </w:r>
      <w:r>
        <w:rPr>
          <w:spacing w:val="-2"/>
        </w:rPr>
        <w:t xml:space="preserve"> </w:t>
      </w:r>
      <w:r>
        <w:t>the</w:t>
      </w:r>
      <w:r>
        <w:rPr>
          <w:spacing w:val="-1"/>
        </w:rPr>
        <w:t xml:space="preserve"> </w:t>
      </w:r>
      <w:r>
        <w:t>procedure</w:t>
      </w:r>
      <w:r>
        <w:rPr>
          <w:spacing w:val="-1"/>
        </w:rPr>
        <w:t xml:space="preserve"> </w:t>
      </w:r>
      <w:r>
        <w:t>defined</w:t>
      </w:r>
      <w:r>
        <w:rPr>
          <w:spacing w:val="-1"/>
        </w:rPr>
        <w:t xml:space="preserve"> </w:t>
      </w:r>
      <w:r>
        <w:t>in</w:t>
      </w:r>
      <w:r>
        <w:rPr>
          <w:spacing w:val="-2"/>
        </w:rPr>
        <w:t xml:space="preserve"> </w:t>
      </w:r>
      <w:hyperlink w:anchor="_bookmark37" w:history="1">
        <w:r>
          <w:t>35.3.7.2</w:t>
        </w:r>
        <w:r>
          <w:rPr>
            <w:spacing w:val="-1"/>
          </w:rPr>
          <w:t xml:space="preserve"> </w:t>
        </w:r>
        <w:r>
          <w:t>(TID-</w:t>
        </w:r>
      </w:hyperlink>
      <w:r>
        <w:t xml:space="preserve"> </w:t>
      </w:r>
      <w:hyperlink w:anchor="_bookmark37" w:history="1">
        <w:r>
          <w:t>To-Link Mapping (TTLM))</w:t>
        </w:r>
      </w:hyperlink>
      <w:r>
        <w:t>.</w:t>
      </w:r>
    </w:p>
    <w:p w14:paraId="2977A856" w14:textId="5229D4AF" w:rsidR="00AC50D3" w:rsidRDefault="00AC50D3" w:rsidP="00CB38A1">
      <w:pPr>
        <w:pStyle w:val="BodyText0"/>
        <w:spacing w:line="249" w:lineRule="auto"/>
        <w:ind w:left="160" w:right="158"/>
        <w:jc w:val="both"/>
      </w:pPr>
      <w:r>
        <w:t>The power management mode of the affiliated non-AP STA corresponding to the added link shall be in the power</w:t>
      </w:r>
      <w:r>
        <w:rPr>
          <w:spacing w:val="-6"/>
        </w:rPr>
        <w:t xml:space="preserve"> </w:t>
      </w:r>
      <w:r>
        <w:t>save</w:t>
      </w:r>
      <w:r>
        <w:rPr>
          <w:spacing w:val="-7"/>
        </w:rPr>
        <w:t xml:space="preserve"> </w:t>
      </w:r>
      <w:r>
        <w:t>mode</w:t>
      </w:r>
      <w:r>
        <w:rPr>
          <w:spacing w:val="-7"/>
        </w:rPr>
        <w:t xml:space="preserve"> </w:t>
      </w:r>
      <w:r>
        <w:t>immediately</w:t>
      </w:r>
      <w:r>
        <w:rPr>
          <w:spacing w:val="-6"/>
        </w:rPr>
        <w:t xml:space="preserve"> </w:t>
      </w:r>
      <w:r>
        <w:t>after</w:t>
      </w:r>
      <w:r>
        <w:rPr>
          <w:spacing w:val="-6"/>
        </w:rPr>
        <w:t xml:space="preserve"> </w:t>
      </w:r>
      <w:r>
        <w:t>the</w:t>
      </w:r>
      <w:r>
        <w:rPr>
          <w:spacing w:val="-6"/>
        </w:rPr>
        <w:t xml:space="preserve"> </w:t>
      </w:r>
      <w:r>
        <w:t>acknowledgement</w:t>
      </w:r>
      <w:r>
        <w:rPr>
          <w:spacing w:val="-7"/>
        </w:rPr>
        <w:t xml:space="preserve"> </w:t>
      </w:r>
      <w:r>
        <w:t>of</w:t>
      </w:r>
      <w:r>
        <w:rPr>
          <w:spacing w:val="-7"/>
        </w:rPr>
        <w:t xml:space="preserve"> </w:t>
      </w:r>
      <w:r>
        <w:t>the</w:t>
      </w:r>
      <w:r>
        <w:rPr>
          <w:spacing w:val="-6"/>
        </w:rPr>
        <w:t xml:space="preserve"> </w:t>
      </w:r>
      <w:r>
        <w:t>Link</w:t>
      </w:r>
      <w:r>
        <w:rPr>
          <w:spacing w:val="-7"/>
        </w:rPr>
        <w:t xml:space="preserve"> </w:t>
      </w:r>
      <w:r>
        <w:t>Reconfiguration</w:t>
      </w:r>
      <w:r>
        <w:rPr>
          <w:spacing w:val="-6"/>
        </w:rPr>
        <w:t xml:space="preserve"> </w:t>
      </w:r>
      <w:r>
        <w:t>Response</w:t>
      </w:r>
      <w:r>
        <w:rPr>
          <w:spacing w:val="-6"/>
        </w:rPr>
        <w:t xml:space="preserve"> </w:t>
      </w:r>
      <w:r>
        <w:t>frame,</w:t>
      </w:r>
      <w:r>
        <w:rPr>
          <w:spacing w:val="-6"/>
        </w:rPr>
        <w:t xml:space="preserve"> </w:t>
      </w:r>
      <w:r>
        <w:t>and its power state shall be in the doze state.</w:t>
      </w:r>
    </w:p>
    <w:p w14:paraId="7F705677" w14:textId="2947E10C" w:rsidR="00AC50D3" w:rsidRDefault="00AC50D3" w:rsidP="00CB38A1">
      <w:pPr>
        <w:pStyle w:val="BodyText0"/>
        <w:spacing w:line="249" w:lineRule="auto"/>
        <w:ind w:left="160" w:right="158"/>
        <w:jc w:val="both"/>
      </w:pPr>
      <w:r>
        <w:t>After sending a Link Reconfiguration Response frame to a non-AP MLD indicating SUCCESS status for a delete</w:t>
      </w:r>
      <w:r>
        <w:rPr>
          <w:spacing w:val="-5"/>
        </w:rPr>
        <w:t xml:space="preserve"> </w:t>
      </w:r>
      <w:r>
        <w:t>link</w:t>
      </w:r>
      <w:r>
        <w:rPr>
          <w:spacing w:val="-4"/>
        </w:rPr>
        <w:t xml:space="preserve"> </w:t>
      </w:r>
      <w:r>
        <w:t>operation</w:t>
      </w:r>
      <w:r>
        <w:rPr>
          <w:spacing w:val="-4"/>
        </w:rPr>
        <w:t xml:space="preserve"> </w:t>
      </w:r>
      <w:r>
        <w:t>and</w:t>
      </w:r>
      <w:r>
        <w:rPr>
          <w:spacing w:val="-4"/>
        </w:rPr>
        <w:t xml:space="preserve"> </w:t>
      </w:r>
      <w:r>
        <w:t>receiving</w:t>
      </w:r>
      <w:r>
        <w:rPr>
          <w:spacing w:val="-5"/>
        </w:rPr>
        <w:t xml:space="preserve"> </w:t>
      </w:r>
      <w:r>
        <w:t>the</w:t>
      </w:r>
      <w:r>
        <w:rPr>
          <w:spacing w:val="-5"/>
        </w:rPr>
        <w:t xml:space="preserve"> </w:t>
      </w:r>
      <w:r>
        <w:t>acknowledgement</w:t>
      </w:r>
      <w:r>
        <w:rPr>
          <w:spacing w:val="-4"/>
        </w:rPr>
        <w:t xml:space="preserve"> </w:t>
      </w:r>
      <w:r>
        <w:t>for</w:t>
      </w:r>
      <w:r>
        <w:rPr>
          <w:spacing w:val="-5"/>
        </w:rPr>
        <w:t xml:space="preserve"> </w:t>
      </w:r>
      <w:r>
        <w:t>the</w:t>
      </w:r>
      <w:r>
        <w:rPr>
          <w:spacing w:val="-4"/>
        </w:rPr>
        <w:t xml:space="preserve"> </w:t>
      </w:r>
      <w:r>
        <w:t>response</w:t>
      </w:r>
      <w:r>
        <w:rPr>
          <w:spacing w:val="-3"/>
        </w:rPr>
        <w:t xml:space="preserve"> </w:t>
      </w:r>
      <w:r>
        <w:t>frame</w:t>
      </w:r>
      <w:r>
        <w:rPr>
          <w:spacing w:val="-4"/>
        </w:rPr>
        <w:t xml:space="preserve"> </w:t>
      </w:r>
      <w:r>
        <w:t>from</w:t>
      </w:r>
      <w:r>
        <w:rPr>
          <w:spacing w:val="-5"/>
        </w:rPr>
        <w:t xml:space="preserve"> </w:t>
      </w:r>
      <w:r>
        <w:t>the</w:t>
      </w:r>
      <w:r>
        <w:rPr>
          <w:spacing w:val="-5"/>
        </w:rPr>
        <w:t xml:space="preserve"> </w:t>
      </w:r>
      <w:r>
        <w:t>non-AP</w:t>
      </w:r>
      <w:r>
        <w:rPr>
          <w:spacing w:val="-5"/>
        </w:rPr>
        <w:t xml:space="preserve"> </w:t>
      </w:r>
      <w:r>
        <w:t>MLD,</w:t>
      </w:r>
      <w:r>
        <w:rPr>
          <w:spacing w:val="-4"/>
        </w:rPr>
        <w:t xml:space="preserve"> </w:t>
      </w:r>
      <w:r>
        <w:t xml:space="preserve">the AP MLD shall consider that link to be deleted from the </w:t>
      </w:r>
      <w:del w:id="121" w:author="Binita Gupta (binitag)" w:date="2024-04-21T16:51:00Z">
        <w:r w:rsidDel="00346FB9">
          <w:delText>ML setup</w:delText>
        </w:r>
      </w:del>
      <w:ins w:id="122" w:author="Binita Gupta (binitag)" w:date="2024-04-21T16:51:00Z">
        <w:r w:rsidR="00346FB9">
          <w:t>setup links</w:t>
        </w:r>
      </w:ins>
      <w:r>
        <w:t xml:space="preserve"> of the associated non-AP MLD and shall delete any information maintained for that link from the </w:t>
      </w:r>
      <w:del w:id="123" w:author="Binita Gupta (binitag)" w:date="2024-04-21T16:52:00Z">
        <w:r w:rsidDel="00371369">
          <w:delText>ML setup</w:delText>
        </w:r>
      </w:del>
      <w:ins w:id="124" w:author="Binita Gupta (binitag)" w:date="2024-04-21T16:52:00Z">
        <w:r w:rsidR="00371369">
          <w:t>setup links</w:t>
        </w:r>
      </w:ins>
      <w:r>
        <w:t xml:space="preserve"> of that non-AP MLD.</w:t>
      </w:r>
    </w:p>
    <w:p w14:paraId="33948492" w14:textId="5E7AB705" w:rsidR="00AC50D3" w:rsidRDefault="00AC50D3" w:rsidP="00CB38A1">
      <w:pPr>
        <w:pStyle w:val="BodyText0"/>
        <w:spacing w:line="249" w:lineRule="auto"/>
        <w:ind w:left="160" w:right="158"/>
        <w:jc w:val="both"/>
      </w:pPr>
      <w:r>
        <w:t>After</w:t>
      </w:r>
      <w:r>
        <w:rPr>
          <w:spacing w:val="-3"/>
        </w:rPr>
        <w:t xml:space="preserve"> </w:t>
      </w:r>
      <w:r>
        <w:t>sending</w:t>
      </w:r>
      <w:r>
        <w:rPr>
          <w:spacing w:val="-4"/>
        </w:rPr>
        <w:t xml:space="preserve"> </w:t>
      </w:r>
      <w:r>
        <w:t>a</w:t>
      </w:r>
      <w:r>
        <w:rPr>
          <w:spacing w:val="-3"/>
        </w:rPr>
        <w:t xml:space="preserve"> </w:t>
      </w:r>
      <w:r>
        <w:t>Link</w:t>
      </w:r>
      <w:r>
        <w:rPr>
          <w:spacing w:val="-3"/>
        </w:rPr>
        <w:t xml:space="preserve"> </w:t>
      </w:r>
      <w:r>
        <w:t>Reconfiguration</w:t>
      </w:r>
      <w:r>
        <w:rPr>
          <w:spacing w:val="-3"/>
        </w:rPr>
        <w:t xml:space="preserve"> </w:t>
      </w:r>
      <w:r>
        <w:t>Response</w:t>
      </w:r>
      <w:r>
        <w:rPr>
          <w:spacing w:val="-3"/>
        </w:rPr>
        <w:t xml:space="preserve"> </w:t>
      </w:r>
      <w:r>
        <w:t>frame</w:t>
      </w:r>
      <w:r>
        <w:rPr>
          <w:spacing w:val="-3"/>
        </w:rPr>
        <w:t xml:space="preserve"> </w:t>
      </w:r>
      <w:r>
        <w:t>to</w:t>
      </w:r>
      <w:r>
        <w:rPr>
          <w:spacing w:val="-3"/>
        </w:rPr>
        <w:t xml:space="preserve"> </w:t>
      </w:r>
      <w:r>
        <w:t>a</w:t>
      </w:r>
      <w:r>
        <w:rPr>
          <w:spacing w:val="-4"/>
        </w:rPr>
        <w:t xml:space="preserve"> </w:t>
      </w:r>
      <w:r>
        <w:t>non-AP</w:t>
      </w:r>
      <w:r>
        <w:rPr>
          <w:spacing w:val="-3"/>
        </w:rPr>
        <w:t xml:space="preserve"> </w:t>
      </w:r>
      <w:r>
        <w:t>MLD</w:t>
      </w:r>
      <w:r>
        <w:rPr>
          <w:spacing w:val="-3"/>
        </w:rPr>
        <w:t xml:space="preserve"> </w:t>
      </w:r>
      <w:r>
        <w:t>indicating</w:t>
      </w:r>
      <w:r>
        <w:rPr>
          <w:spacing w:val="-3"/>
        </w:rPr>
        <w:t xml:space="preserve"> </w:t>
      </w:r>
      <w:r>
        <w:t>SUCCESS</w:t>
      </w:r>
      <w:r>
        <w:rPr>
          <w:spacing w:val="-4"/>
        </w:rPr>
        <w:t xml:space="preserve"> </w:t>
      </w:r>
      <w:r>
        <w:t>status</w:t>
      </w:r>
      <w:r>
        <w:rPr>
          <w:spacing w:val="-4"/>
        </w:rPr>
        <w:t xml:space="preserve"> </w:t>
      </w:r>
      <w:r>
        <w:t>for</w:t>
      </w:r>
      <w:r>
        <w:rPr>
          <w:spacing w:val="-3"/>
        </w:rPr>
        <w:t xml:space="preserve"> </w:t>
      </w:r>
      <w:r>
        <w:t xml:space="preserve">an add link operation and receiving the acknowledgement for the response frame from the non-AP MLD, the AP MLD shall consider that link to be added to the </w:t>
      </w:r>
      <w:del w:id="125" w:author="Binita Gupta (binitag)" w:date="2024-04-21T16:52:00Z">
        <w:r w:rsidDel="0010026C">
          <w:delText>ML setup</w:delText>
        </w:r>
      </w:del>
      <w:ins w:id="126" w:author="Binita Gupta (binitag)" w:date="2024-04-21T16:52:00Z">
        <w:r w:rsidR="0010026C">
          <w:t>setup links</w:t>
        </w:r>
      </w:ins>
      <w:r>
        <w:t xml:space="preserve"> of the associated non-AP MLD.</w:t>
      </w:r>
    </w:p>
    <w:p w14:paraId="3C7841F1" w14:textId="38488464" w:rsidR="00AC50D3" w:rsidRDefault="00AC50D3" w:rsidP="00CB38A1">
      <w:pPr>
        <w:pStyle w:val="BodyText0"/>
        <w:spacing w:before="1" w:line="249" w:lineRule="auto"/>
        <w:ind w:left="160" w:right="157"/>
        <w:jc w:val="both"/>
      </w:pPr>
      <w:r>
        <w:t xml:space="preserve">After receiving a Link Reconfiguration Response frame indicating SUCCESS status for a delete link operation and sending an acknowledgement for the response frame, the non-AP MLD shall consider </w:t>
      </w:r>
      <w:r>
        <w:lastRenderedPageBreak/>
        <w:t xml:space="preserve">that link to be deleted from its </w:t>
      </w:r>
      <w:del w:id="127" w:author="Binita Gupta (binitag)" w:date="2024-04-21T16:53:00Z">
        <w:r w:rsidDel="0010026C">
          <w:delText>ML setup</w:delText>
        </w:r>
      </w:del>
      <w:ins w:id="128" w:author="Binita Gupta (binitag)" w:date="2024-04-21T16:53:00Z">
        <w:r w:rsidR="0010026C">
          <w:t>setup links</w:t>
        </w:r>
      </w:ins>
      <w:r>
        <w:t xml:space="preserve"> and shall delete any information maintained for that link from its </w:t>
      </w:r>
      <w:del w:id="129" w:author="Binita Gupta (binitag)" w:date="2024-04-21T16:53:00Z">
        <w:r w:rsidDel="0010026C">
          <w:delText xml:space="preserve">ML </w:delText>
        </w:r>
        <w:r w:rsidDel="0010026C">
          <w:rPr>
            <w:spacing w:val="-2"/>
          </w:rPr>
          <w:delText>setup</w:delText>
        </w:r>
      </w:del>
      <w:ins w:id="130" w:author="Binita Gupta (binitag)" w:date="2024-04-21T16:53:00Z">
        <w:r w:rsidR="0010026C">
          <w:t>setup links</w:t>
        </w:r>
      </w:ins>
      <w:r>
        <w:rPr>
          <w:spacing w:val="-2"/>
        </w:rPr>
        <w:t>.</w:t>
      </w:r>
    </w:p>
    <w:p w14:paraId="0011C7DC" w14:textId="76B1112B" w:rsidR="00AC50D3" w:rsidRDefault="00AC50D3" w:rsidP="00CB38A1">
      <w:pPr>
        <w:pStyle w:val="BodyText0"/>
        <w:spacing w:line="249" w:lineRule="auto"/>
        <w:ind w:left="160" w:right="158" w:hanging="1"/>
        <w:jc w:val="both"/>
      </w:pPr>
      <w:r>
        <w:t xml:space="preserve">After receiving a Link Reconfiguration Response frame indicating SUCCESS status for an add link operation and sending an acknowledgement for the response frame, the non-AP MLD shall consider that link to be added to its </w:t>
      </w:r>
      <w:del w:id="131" w:author="Binita Gupta (binitag)" w:date="2024-04-21T16:53:00Z">
        <w:r w:rsidDel="0010026C">
          <w:delText>ML setup</w:delText>
        </w:r>
      </w:del>
      <w:ins w:id="132" w:author="Binita Gupta (binitag)" w:date="2024-04-21T16:53:00Z">
        <w:r w:rsidR="0010026C">
          <w:t>setup links</w:t>
        </w:r>
      </w:ins>
      <w:r>
        <w:t>.</w:t>
      </w:r>
    </w:p>
    <w:p w14:paraId="452CFBF1" w14:textId="12F65A08" w:rsidR="00AC50D3" w:rsidRDefault="00AC50D3" w:rsidP="00AC50D3">
      <w:pPr>
        <w:pStyle w:val="BodyText0"/>
        <w:spacing w:line="249" w:lineRule="auto"/>
        <w:ind w:left="160" w:right="157" w:hanging="1"/>
        <w:jc w:val="both"/>
      </w:pPr>
      <w:r>
        <w:t>If</w:t>
      </w:r>
      <w:r>
        <w:rPr>
          <w:spacing w:val="-6"/>
        </w:rPr>
        <w:t xml:space="preserve"> </w:t>
      </w:r>
      <w:r>
        <w:t>a</w:t>
      </w:r>
      <w:r>
        <w:rPr>
          <w:spacing w:val="-7"/>
        </w:rPr>
        <w:t xml:space="preserve"> </w:t>
      </w:r>
      <w:r>
        <w:t>link</w:t>
      </w:r>
      <w:r>
        <w:rPr>
          <w:spacing w:val="-6"/>
        </w:rPr>
        <w:t xml:space="preserve"> </w:t>
      </w:r>
      <w:r>
        <w:t>reconfiguration</w:t>
      </w:r>
      <w:r>
        <w:rPr>
          <w:spacing w:val="-5"/>
        </w:rPr>
        <w:t xml:space="preserve"> </w:t>
      </w:r>
      <w:r>
        <w:t>to</w:t>
      </w:r>
      <w:r>
        <w:rPr>
          <w:spacing w:val="-6"/>
        </w:rPr>
        <w:t xml:space="preserve"> </w:t>
      </w:r>
      <w:r>
        <w:t>the</w:t>
      </w:r>
      <w:r>
        <w:rPr>
          <w:spacing w:val="-5"/>
        </w:rPr>
        <w:t xml:space="preserve"> </w:t>
      </w:r>
      <w:del w:id="133" w:author="Binita Gupta (binitag)" w:date="2024-04-21T16:53:00Z">
        <w:r w:rsidDel="004B1AA8">
          <w:delText>ML</w:delText>
        </w:r>
        <w:r w:rsidDel="004B1AA8">
          <w:rPr>
            <w:spacing w:val="-5"/>
          </w:rPr>
          <w:delText xml:space="preserve"> </w:delText>
        </w:r>
        <w:r w:rsidDel="004B1AA8">
          <w:delText>setup</w:delText>
        </w:r>
      </w:del>
      <w:ins w:id="134" w:author="Binita Gupta (binitag)" w:date="2024-04-21T16:53:00Z">
        <w:r w:rsidR="004B1AA8">
          <w:t>setup links</w:t>
        </w:r>
      </w:ins>
      <w:r>
        <w:rPr>
          <w:spacing w:val="-5"/>
        </w:rPr>
        <w:t xml:space="preserve"> </w:t>
      </w:r>
      <w:r>
        <w:t>deletes</w:t>
      </w:r>
      <w:r>
        <w:rPr>
          <w:spacing w:val="-6"/>
        </w:rPr>
        <w:t xml:space="preserve"> </w:t>
      </w:r>
      <w:r>
        <w:t>one</w:t>
      </w:r>
      <w:r>
        <w:rPr>
          <w:spacing w:val="-5"/>
        </w:rPr>
        <w:t xml:space="preserve"> </w:t>
      </w:r>
      <w:r>
        <w:t>or</w:t>
      </w:r>
      <w:r>
        <w:rPr>
          <w:spacing w:val="-6"/>
        </w:rPr>
        <w:t xml:space="preserve"> </w:t>
      </w:r>
      <w:r>
        <w:t>more</w:t>
      </w:r>
      <w:r>
        <w:rPr>
          <w:spacing w:val="-6"/>
        </w:rPr>
        <w:t xml:space="preserve"> </w:t>
      </w:r>
      <w:r>
        <w:t>links</w:t>
      </w:r>
      <w:r>
        <w:rPr>
          <w:spacing w:val="-6"/>
        </w:rPr>
        <w:t xml:space="preserve"> </w:t>
      </w:r>
      <w:r>
        <w:t>from</w:t>
      </w:r>
      <w:r>
        <w:rPr>
          <w:spacing w:val="-6"/>
        </w:rPr>
        <w:t xml:space="preserve"> </w:t>
      </w:r>
      <w:r>
        <w:t>the</w:t>
      </w:r>
      <w:r>
        <w:rPr>
          <w:spacing w:val="-6"/>
        </w:rPr>
        <w:t xml:space="preserve"> </w:t>
      </w:r>
      <w:del w:id="135" w:author="Binita Gupta (binitag)" w:date="2024-04-21T16:53:00Z">
        <w:r w:rsidDel="004B1AA8">
          <w:delText>ML</w:delText>
        </w:r>
        <w:r w:rsidDel="004B1AA8">
          <w:rPr>
            <w:spacing w:val="-5"/>
          </w:rPr>
          <w:delText xml:space="preserve"> </w:delText>
        </w:r>
        <w:r w:rsidDel="004B1AA8">
          <w:delText>setup</w:delText>
        </w:r>
      </w:del>
      <w:ins w:id="136" w:author="Binita Gupta (binitag)" w:date="2024-04-21T16:53:00Z">
        <w:r w:rsidR="004B1AA8">
          <w:t>setup links</w:t>
        </w:r>
      </w:ins>
      <w:r>
        <w:rPr>
          <w:spacing w:val="-6"/>
        </w:rPr>
        <w:t xml:space="preserve"> </w:t>
      </w:r>
      <w:r>
        <w:t>of</w:t>
      </w:r>
      <w:r>
        <w:rPr>
          <w:spacing w:val="-6"/>
        </w:rPr>
        <w:t xml:space="preserve"> </w:t>
      </w:r>
      <w:r>
        <w:t>a</w:t>
      </w:r>
      <w:r>
        <w:rPr>
          <w:spacing w:val="-7"/>
        </w:rPr>
        <w:t xml:space="preserve"> </w:t>
      </w:r>
      <w:r>
        <w:t>non-AP</w:t>
      </w:r>
      <w:r>
        <w:rPr>
          <w:spacing w:val="-6"/>
        </w:rPr>
        <w:t xml:space="preserve"> </w:t>
      </w:r>
      <w:r>
        <w:t>MLD</w:t>
      </w:r>
      <w:r>
        <w:rPr>
          <w:spacing w:val="-4"/>
        </w:rPr>
        <w:t xml:space="preserve"> </w:t>
      </w:r>
      <w:r>
        <w:t>and that</w:t>
      </w:r>
      <w:r>
        <w:rPr>
          <w:spacing w:val="-4"/>
        </w:rPr>
        <w:t xml:space="preserve"> </w:t>
      </w:r>
      <w:r>
        <w:t>results</w:t>
      </w:r>
      <w:r>
        <w:rPr>
          <w:spacing w:val="-5"/>
        </w:rPr>
        <w:t xml:space="preserve"> </w:t>
      </w:r>
      <w:r>
        <w:t>in</w:t>
      </w:r>
      <w:r>
        <w:rPr>
          <w:spacing w:val="-5"/>
        </w:rPr>
        <w:t xml:space="preserve"> </w:t>
      </w:r>
      <w:r>
        <w:t>a</w:t>
      </w:r>
      <w:r>
        <w:rPr>
          <w:spacing w:val="-5"/>
        </w:rPr>
        <w:t xml:space="preserve"> </w:t>
      </w:r>
      <w:r>
        <w:t>TID</w:t>
      </w:r>
      <w:r>
        <w:rPr>
          <w:spacing w:val="-5"/>
        </w:rPr>
        <w:t xml:space="preserve"> </w:t>
      </w:r>
      <w:r>
        <w:t>not</w:t>
      </w:r>
      <w:r>
        <w:rPr>
          <w:spacing w:val="-5"/>
        </w:rPr>
        <w:t xml:space="preserve"> </w:t>
      </w:r>
      <w:r>
        <w:t>being</w:t>
      </w:r>
      <w:r>
        <w:rPr>
          <w:spacing w:val="-5"/>
        </w:rPr>
        <w:t xml:space="preserve"> </w:t>
      </w:r>
      <w:r>
        <w:t>mapped</w:t>
      </w:r>
      <w:r>
        <w:rPr>
          <w:spacing w:val="-5"/>
        </w:rPr>
        <w:t xml:space="preserve"> </w:t>
      </w:r>
      <w:r>
        <w:t>to</w:t>
      </w:r>
      <w:r>
        <w:rPr>
          <w:spacing w:val="-6"/>
        </w:rPr>
        <w:t xml:space="preserve"> </w:t>
      </w:r>
      <w:r>
        <w:t>any</w:t>
      </w:r>
      <w:r>
        <w:rPr>
          <w:spacing w:val="-5"/>
        </w:rPr>
        <w:t xml:space="preserve"> </w:t>
      </w:r>
      <w:r>
        <w:t>of</w:t>
      </w:r>
      <w:r>
        <w:rPr>
          <w:spacing w:val="-5"/>
        </w:rPr>
        <w:t xml:space="preserve"> </w:t>
      </w:r>
      <w:r>
        <w:t>the</w:t>
      </w:r>
      <w:r>
        <w:rPr>
          <w:spacing w:val="-5"/>
        </w:rPr>
        <w:t xml:space="preserve"> </w:t>
      </w:r>
      <w:r>
        <w:t>remaining</w:t>
      </w:r>
      <w:r>
        <w:rPr>
          <w:spacing w:val="-5"/>
        </w:rPr>
        <w:t xml:space="preserve"> </w:t>
      </w:r>
      <w:r>
        <w:t>setup</w:t>
      </w:r>
      <w:r>
        <w:rPr>
          <w:spacing w:val="-4"/>
        </w:rPr>
        <w:t xml:space="preserve"> </w:t>
      </w:r>
      <w:r>
        <w:t>links</w:t>
      </w:r>
      <w:r>
        <w:rPr>
          <w:spacing w:val="-6"/>
        </w:rPr>
        <w:t xml:space="preserve"> </w:t>
      </w:r>
      <w:r>
        <w:t>in</w:t>
      </w:r>
      <w:r>
        <w:rPr>
          <w:spacing w:val="-5"/>
        </w:rPr>
        <w:t xml:space="preserve"> </w:t>
      </w:r>
      <w:r>
        <w:t>either</w:t>
      </w:r>
      <w:r>
        <w:rPr>
          <w:spacing w:val="-5"/>
        </w:rPr>
        <w:t xml:space="preserve"> </w:t>
      </w:r>
      <w:r>
        <w:t>direction</w:t>
      </w:r>
      <w:r>
        <w:rPr>
          <w:spacing w:val="-5"/>
        </w:rPr>
        <w:t xml:space="preserve"> </w:t>
      </w:r>
      <w:r>
        <w:t>for</w:t>
      </w:r>
      <w:r>
        <w:rPr>
          <w:spacing w:val="-5"/>
        </w:rPr>
        <w:t xml:space="preserve"> </w:t>
      </w:r>
      <w:r>
        <w:t>that</w:t>
      </w:r>
      <w:r>
        <w:rPr>
          <w:spacing w:val="-5"/>
        </w:rPr>
        <w:t xml:space="preserve"> </w:t>
      </w:r>
      <w:r>
        <w:t>non-AP MLD,</w:t>
      </w:r>
      <w:r>
        <w:rPr>
          <w:spacing w:val="-4"/>
        </w:rPr>
        <w:t xml:space="preserve"> </w:t>
      </w:r>
      <w:r>
        <w:t>then</w:t>
      </w:r>
      <w:r>
        <w:rPr>
          <w:spacing w:val="-4"/>
        </w:rPr>
        <w:t xml:space="preserve"> </w:t>
      </w:r>
      <w:r>
        <w:t>the</w:t>
      </w:r>
      <w:r>
        <w:rPr>
          <w:spacing w:val="-4"/>
        </w:rPr>
        <w:t xml:space="preserve"> </w:t>
      </w:r>
      <w:r>
        <w:t>non-AP</w:t>
      </w:r>
      <w:r>
        <w:rPr>
          <w:spacing w:val="-4"/>
        </w:rPr>
        <w:t xml:space="preserve"> </w:t>
      </w:r>
      <w:r>
        <w:t>MLD</w:t>
      </w:r>
      <w:r>
        <w:rPr>
          <w:spacing w:val="-4"/>
        </w:rPr>
        <w:t xml:space="preserve"> </w:t>
      </w:r>
      <w:r>
        <w:t>and</w:t>
      </w:r>
      <w:r>
        <w:rPr>
          <w:spacing w:val="-4"/>
        </w:rPr>
        <w:t xml:space="preserve"> </w:t>
      </w:r>
      <w:r>
        <w:t>the</w:t>
      </w:r>
      <w:r>
        <w:rPr>
          <w:spacing w:val="-4"/>
        </w:rPr>
        <w:t xml:space="preserve"> </w:t>
      </w:r>
      <w:r>
        <w:t>AP</w:t>
      </w:r>
      <w:r>
        <w:rPr>
          <w:spacing w:val="-4"/>
        </w:rPr>
        <w:t xml:space="preserve"> </w:t>
      </w:r>
      <w:r>
        <w:t>MLD</w:t>
      </w:r>
      <w:r>
        <w:rPr>
          <w:spacing w:val="-4"/>
        </w:rPr>
        <w:t xml:space="preserve"> </w:t>
      </w:r>
      <w:r>
        <w:t>shall</w:t>
      </w:r>
      <w:r>
        <w:rPr>
          <w:spacing w:val="-4"/>
        </w:rPr>
        <w:t xml:space="preserve"> </w:t>
      </w:r>
      <w:r>
        <w:t>operate</w:t>
      </w:r>
      <w:r>
        <w:rPr>
          <w:spacing w:val="-4"/>
        </w:rPr>
        <w:t xml:space="preserve"> </w:t>
      </w:r>
      <w:r>
        <w:t>with</w:t>
      </w:r>
      <w:r>
        <w:rPr>
          <w:spacing w:val="-4"/>
        </w:rPr>
        <w:t xml:space="preserve"> </w:t>
      </w:r>
      <w:r>
        <w:t>that</w:t>
      </w:r>
      <w:r>
        <w:rPr>
          <w:spacing w:val="-3"/>
        </w:rPr>
        <w:t xml:space="preserve"> </w:t>
      </w:r>
      <w:r>
        <w:t>TID</w:t>
      </w:r>
      <w:r>
        <w:rPr>
          <w:spacing w:val="-4"/>
        </w:rPr>
        <w:t xml:space="preserve"> </w:t>
      </w:r>
      <w:r>
        <w:t>mapped</w:t>
      </w:r>
      <w:r>
        <w:rPr>
          <w:spacing w:val="-3"/>
        </w:rPr>
        <w:t xml:space="preserve"> </w:t>
      </w:r>
      <w:r>
        <w:t>to</w:t>
      </w:r>
      <w:r>
        <w:rPr>
          <w:spacing w:val="-4"/>
        </w:rPr>
        <w:t xml:space="preserve"> </w:t>
      </w:r>
      <w:r>
        <w:t>all</w:t>
      </w:r>
      <w:r>
        <w:rPr>
          <w:spacing w:val="-3"/>
        </w:rPr>
        <w:t xml:space="preserve"> </w:t>
      </w:r>
      <w:r>
        <w:t>remaining</w:t>
      </w:r>
      <w:r>
        <w:rPr>
          <w:spacing w:val="-4"/>
        </w:rPr>
        <w:t xml:space="preserve"> </w:t>
      </w:r>
      <w:r>
        <w:t>enabled links for that direction after the deletion of the setup link, until a TTLM is established for that TID.</w:t>
      </w:r>
    </w:p>
    <w:p w14:paraId="69CA2F28" w14:textId="77777777" w:rsidR="00AC50D3" w:rsidRDefault="00AC50D3" w:rsidP="00AC50D3">
      <w:pPr>
        <w:pStyle w:val="BodyText0"/>
        <w:spacing w:before="13"/>
      </w:pPr>
    </w:p>
    <w:p w14:paraId="0C7FFA82" w14:textId="459D01AD" w:rsidR="00AC50D3" w:rsidRPr="00CB38A1" w:rsidRDefault="00AC50D3" w:rsidP="006B2583">
      <w:pPr>
        <w:pStyle w:val="Heading4"/>
        <w:numPr>
          <w:ilvl w:val="3"/>
          <w:numId w:val="6"/>
        </w:numPr>
        <w:tabs>
          <w:tab w:val="left" w:pos="934"/>
        </w:tabs>
        <w:rPr>
          <w:rFonts w:ascii="Times New Roman" w:eastAsia="Malgun Gothic" w:hAnsi="Times New Roman" w:cs="Times New Roman"/>
          <w:bCs/>
          <w:iCs w:val="0"/>
          <w:sz w:val="21"/>
          <w:szCs w:val="22"/>
          <w:lang w:eastAsia="ko-KR"/>
        </w:rPr>
      </w:pPr>
      <w:bookmarkStart w:id="137" w:name="35.3.6.5_AP_MLD_recommendation_for_link_"/>
      <w:bookmarkStart w:id="138" w:name="_bookmark33"/>
      <w:bookmarkEnd w:id="137"/>
      <w:bookmarkEnd w:id="138"/>
      <w:r w:rsidRPr="00CB38A1">
        <w:rPr>
          <w:rFonts w:ascii="Times New Roman" w:eastAsia="Malgun Gothic" w:hAnsi="Times New Roman" w:cs="Times New Roman"/>
          <w:bCs/>
          <w:iCs w:val="0"/>
          <w:sz w:val="21"/>
          <w:szCs w:val="22"/>
          <w:lang w:eastAsia="ko-KR"/>
        </w:rPr>
        <w:t>AP MLD recommendation for link reconfiguration</w:t>
      </w:r>
    </w:p>
    <w:p w14:paraId="24BA1310" w14:textId="77777777" w:rsidR="00AC50D3" w:rsidRDefault="00AC50D3" w:rsidP="00AC50D3">
      <w:pPr>
        <w:pStyle w:val="BodyText0"/>
        <w:spacing w:before="20"/>
        <w:rPr>
          <w:rFonts w:ascii="Arial"/>
          <w:b/>
        </w:rPr>
      </w:pPr>
    </w:p>
    <w:p w14:paraId="117A0B61" w14:textId="450DA70E" w:rsidR="00AC50D3" w:rsidRDefault="00AC50D3" w:rsidP="00AC50D3">
      <w:pPr>
        <w:pStyle w:val="BodyText0"/>
        <w:spacing w:before="1" w:line="249" w:lineRule="auto"/>
        <w:ind w:left="160" w:right="155"/>
        <w:jc w:val="both"/>
      </w:pPr>
      <w:r>
        <w:t xml:space="preserve">An AP MLD may recommend </w:t>
      </w:r>
      <w:r>
        <w:rPr>
          <w:color w:val="208A20"/>
          <w:u w:val="single" w:color="208A20"/>
        </w:rPr>
        <w:t>(#</w:t>
      </w:r>
      <w:proofErr w:type="gramStart"/>
      <w:r>
        <w:rPr>
          <w:color w:val="208A20"/>
          <w:u w:val="single" w:color="208A20"/>
        </w:rPr>
        <w:t>22225)</w:t>
      </w:r>
      <w:r>
        <w:t>link</w:t>
      </w:r>
      <w:proofErr w:type="gramEnd"/>
      <w:r>
        <w:t xml:space="preserve">(s) to be added and/or deleted </w:t>
      </w:r>
      <w:del w:id="139" w:author="Binita Gupta (binitag)" w:date="2024-04-21T16:53:00Z">
        <w:r w:rsidDel="004B1AA8">
          <w:delText xml:space="preserve">in </w:delText>
        </w:r>
      </w:del>
      <w:ins w:id="140" w:author="Binita Gupta (binitag)" w:date="2024-04-21T16:53:00Z">
        <w:r w:rsidR="004B1AA8">
          <w:t xml:space="preserve">to </w:t>
        </w:r>
      </w:ins>
      <w:r>
        <w:t xml:space="preserve">the </w:t>
      </w:r>
      <w:del w:id="141" w:author="Binita Gupta (binitag)" w:date="2024-04-21T16:53:00Z">
        <w:r w:rsidDel="004B1AA8">
          <w:delText>ML setup</w:delText>
        </w:r>
      </w:del>
      <w:ins w:id="142" w:author="Binita Gupta (binitag)" w:date="2024-04-21T16:53:00Z">
        <w:r w:rsidR="004B1AA8">
          <w:t>setup links</w:t>
        </w:r>
      </w:ins>
      <w:r>
        <w:t xml:space="preserve"> of an associated non-AP MLD by sending an individually addressed Link Reconfiguration Notify frame to that non-AP MLD. The Link Reconfiguration Notify frame shall contain a Reconfiguration Multi-Link element that includes one Per-STA Profile subelement for each affiliated AP that the AP MLD is recommending to the non-AP MLD to add to or delete from its </w:t>
      </w:r>
      <w:del w:id="143" w:author="Binita Gupta (binitag)" w:date="2024-04-21T16:54:00Z">
        <w:r w:rsidDel="0044574B">
          <w:delText>ML setup</w:delText>
        </w:r>
      </w:del>
      <w:ins w:id="144" w:author="Binita Gupta (binitag)" w:date="2024-04-21T16:54:00Z">
        <w:r w:rsidR="0044574B">
          <w:t>setup links</w:t>
        </w:r>
      </w:ins>
      <w:r>
        <w:t>.</w:t>
      </w:r>
    </w:p>
    <w:p w14:paraId="1213556B" w14:textId="77777777" w:rsidR="00AC50D3" w:rsidRDefault="00AC50D3" w:rsidP="00AC50D3">
      <w:pPr>
        <w:pStyle w:val="BodyText0"/>
        <w:spacing w:before="14"/>
      </w:pPr>
    </w:p>
    <w:p w14:paraId="07563F9F" w14:textId="48D2BC7F" w:rsidR="00CB38A1" w:rsidRDefault="00AC50D3" w:rsidP="00CB38A1">
      <w:pPr>
        <w:pStyle w:val="BodyText0"/>
        <w:spacing w:line="249" w:lineRule="auto"/>
        <w:ind w:left="159" w:right="156"/>
        <w:jc w:val="both"/>
      </w:pPr>
      <w:r>
        <w:t>In the Link Reconfiguration Notify frame, an AP MLD shall set the MLD MAC Address Present subfield, the</w:t>
      </w:r>
      <w:r>
        <w:rPr>
          <w:spacing w:val="-6"/>
        </w:rPr>
        <w:t xml:space="preserve"> </w:t>
      </w:r>
      <w:r>
        <w:t>EML</w:t>
      </w:r>
      <w:r>
        <w:rPr>
          <w:spacing w:val="-6"/>
        </w:rPr>
        <w:t xml:space="preserve"> </w:t>
      </w:r>
      <w:r>
        <w:t>Capabilities</w:t>
      </w:r>
      <w:r>
        <w:rPr>
          <w:spacing w:val="-8"/>
        </w:rPr>
        <w:t xml:space="preserve"> </w:t>
      </w:r>
      <w:r>
        <w:t>Present</w:t>
      </w:r>
      <w:r>
        <w:rPr>
          <w:spacing w:val="-7"/>
        </w:rPr>
        <w:t xml:space="preserve"> </w:t>
      </w:r>
      <w:proofErr w:type="gramStart"/>
      <w:r>
        <w:t>subfield</w:t>
      </w:r>
      <w:r>
        <w:rPr>
          <w:color w:val="208A20"/>
          <w:u w:val="single" w:color="208A20"/>
        </w:rPr>
        <w:t>(</w:t>
      </w:r>
      <w:proofErr w:type="gramEnd"/>
      <w:r>
        <w:rPr>
          <w:color w:val="208A20"/>
          <w:u w:val="single" w:color="208A20"/>
        </w:rPr>
        <w:t>#22019)</w:t>
      </w:r>
      <w:r>
        <w:t>,</w:t>
      </w:r>
      <w:r>
        <w:rPr>
          <w:spacing w:val="-8"/>
        </w:rPr>
        <w:t xml:space="preserve"> </w:t>
      </w:r>
      <w:r>
        <w:t>the</w:t>
      </w:r>
      <w:r>
        <w:rPr>
          <w:spacing w:val="-8"/>
        </w:rPr>
        <w:t xml:space="preserve"> </w:t>
      </w:r>
      <w:r>
        <w:t>MLD</w:t>
      </w:r>
      <w:r>
        <w:rPr>
          <w:spacing w:val="-6"/>
        </w:rPr>
        <w:t xml:space="preserve"> </w:t>
      </w:r>
      <w:r>
        <w:t>Capabilities</w:t>
      </w:r>
      <w:r>
        <w:rPr>
          <w:spacing w:val="-8"/>
        </w:rPr>
        <w:t xml:space="preserve"> </w:t>
      </w:r>
      <w:r>
        <w:t>And</w:t>
      </w:r>
      <w:r>
        <w:rPr>
          <w:spacing w:val="-6"/>
        </w:rPr>
        <w:t xml:space="preserve"> </w:t>
      </w:r>
      <w:r>
        <w:t>Operations</w:t>
      </w:r>
      <w:r>
        <w:rPr>
          <w:spacing w:val="-7"/>
        </w:rPr>
        <w:t xml:space="preserve"> </w:t>
      </w:r>
      <w:r>
        <w:t>Present</w:t>
      </w:r>
      <w:r>
        <w:rPr>
          <w:spacing w:val="-6"/>
        </w:rPr>
        <w:t xml:space="preserve"> </w:t>
      </w:r>
      <w:r>
        <w:t>subfield,</w:t>
      </w:r>
      <w:r>
        <w:rPr>
          <w:spacing w:val="-6"/>
        </w:rPr>
        <w:t xml:space="preserve"> </w:t>
      </w:r>
      <w:r>
        <w:t>and the Extended MLD Capabilities And Operations Present subfield to 0 in the Common Info field of the Reconfiguration Multi-Link element.</w:t>
      </w:r>
    </w:p>
    <w:p w14:paraId="6E48D3B9" w14:textId="77777777" w:rsidR="00AC50D3" w:rsidRDefault="00AC50D3" w:rsidP="00AC50D3">
      <w:pPr>
        <w:pStyle w:val="BodyText0"/>
        <w:spacing w:before="89" w:line="249" w:lineRule="auto"/>
        <w:ind w:left="160" w:right="157" w:hanging="1"/>
        <w:jc w:val="both"/>
      </w:pPr>
      <w:r>
        <w:t>The</w:t>
      </w:r>
      <w:r>
        <w:rPr>
          <w:spacing w:val="-8"/>
        </w:rPr>
        <w:t xml:space="preserve"> </w:t>
      </w:r>
      <w:r>
        <w:t>following</w:t>
      </w:r>
      <w:r>
        <w:rPr>
          <w:spacing w:val="-8"/>
        </w:rPr>
        <w:t xml:space="preserve"> </w:t>
      </w:r>
      <w:r>
        <w:t>rules</w:t>
      </w:r>
      <w:r>
        <w:rPr>
          <w:spacing w:val="-8"/>
        </w:rPr>
        <w:t xml:space="preserve"> </w:t>
      </w:r>
      <w:r>
        <w:t>apply</w:t>
      </w:r>
      <w:r>
        <w:rPr>
          <w:spacing w:val="-8"/>
        </w:rPr>
        <w:t xml:space="preserve"> </w:t>
      </w:r>
      <w:r>
        <w:t>for</w:t>
      </w:r>
      <w:r>
        <w:rPr>
          <w:spacing w:val="-8"/>
        </w:rPr>
        <w:t xml:space="preserve"> </w:t>
      </w:r>
      <w:r>
        <w:t>each</w:t>
      </w:r>
      <w:r>
        <w:rPr>
          <w:spacing w:val="-8"/>
        </w:rPr>
        <w:t xml:space="preserve"> </w:t>
      </w:r>
      <w:r>
        <w:t>Per-STA</w:t>
      </w:r>
      <w:r>
        <w:rPr>
          <w:spacing w:val="-8"/>
        </w:rPr>
        <w:t xml:space="preserve"> </w:t>
      </w:r>
      <w:r>
        <w:t>Profile</w:t>
      </w:r>
      <w:r>
        <w:rPr>
          <w:spacing w:val="-8"/>
        </w:rPr>
        <w:t xml:space="preserve"> </w:t>
      </w:r>
      <w:r>
        <w:t>subelement</w:t>
      </w:r>
      <w:r>
        <w:rPr>
          <w:spacing w:val="-8"/>
        </w:rPr>
        <w:t xml:space="preserve"> </w:t>
      </w:r>
      <w:r>
        <w:t>contained</w:t>
      </w:r>
      <w:r>
        <w:rPr>
          <w:spacing w:val="-7"/>
        </w:rPr>
        <w:t xml:space="preserve"> </w:t>
      </w:r>
      <w:r>
        <w:t>in</w:t>
      </w:r>
      <w:r>
        <w:rPr>
          <w:spacing w:val="-8"/>
        </w:rPr>
        <w:t xml:space="preserve"> </w:t>
      </w:r>
      <w:r>
        <w:t>the</w:t>
      </w:r>
      <w:r>
        <w:rPr>
          <w:spacing w:val="-8"/>
        </w:rPr>
        <w:t xml:space="preserve"> </w:t>
      </w:r>
      <w:r>
        <w:t>Reconfiguration</w:t>
      </w:r>
      <w:r>
        <w:rPr>
          <w:spacing w:val="-8"/>
        </w:rPr>
        <w:t xml:space="preserve"> </w:t>
      </w:r>
      <w:r>
        <w:t>Multi-Link element included in the Link Reconfiguration Notify frame:</w:t>
      </w:r>
    </w:p>
    <w:p w14:paraId="7AEF3FAA" w14:textId="3CCF7DAD" w:rsidR="00AC50D3" w:rsidRDefault="00AC50D3" w:rsidP="006B2583">
      <w:pPr>
        <w:pStyle w:val="ListParagraph"/>
        <w:widowControl w:val="0"/>
        <w:numPr>
          <w:ilvl w:val="0"/>
          <w:numId w:val="4"/>
        </w:numPr>
        <w:tabs>
          <w:tab w:val="left" w:pos="760"/>
        </w:tabs>
        <w:autoSpaceDE w:val="0"/>
        <w:autoSpaceDN w:val="0"/>
        <w:spacing w:before="61" w:line="249" w:lineRule="auto"/>
        <w:ind w:right="157"/>
        <w:contextualSpacing w:val="0"/>
        <w:jc w:val="both"/>
        <w:rPr>
          <w:sz w:val="20"/>
        </w:rPr>
      </w:pPr>
      <w:r>
        <w:rPr>
          <w:sz w:val="20"/>
        </w:rPr>
        <w:t xml:space="preserve">If the AP MLD is recommending </w:t>
      </w:r>
      <w:proofErr w:type="gramStart"/>
      <w:r>
        <w:rPr>
          <w:sz w:val="20"/>
        </w:rPr>
        <w:t>to add</w:t>
      </w:r>
      <w:proofErr w:type="gramEnd"/>
      <w:r>
        <w:rPr>
          <w:sz w:val="20"/>
        </w:rPr>
        <w:t xml:space="preserve"> a link </w:t>
      </w:r>
      <w:r>
        <w:rPr>
          <w:color w:val="208A20"/>
          <w:sz w:val="20"/>
          <w:u w:val="single" w:color="208A20"/>
        </w:rPr>
        <w:t>(#22075)</w:t>
      </w:r>
      <w:r>
        <w:rPr>
          <w:sz w:val="20"/>
        </w:rPr>
        <w:t xml:space="preserve">to the </w:t>
      </w:r>
      <w:del w:id="145" w:author="Binita Gupta (binitag)" w:date="2024-04-21T16:54:00Z">
        <w:r w:rsidDel="0044574B">
          <w:rPr>
            <w:sz w:val="20"/>
          </w:rPr>
          <w:delText>ML setup</w:delText>
        </w:r>
      </w:del>
      <w:ins w:id="146" w:author="Binita Gupta (binitag)" w:date="2024-04-21T16:54:00Z">
        <w:r w:rsidR="0044574B">
          <w:rPr>
            <w:sz w:val="20"/>
          </w:rPr>
          <w:t>setup links</w:t>
        </w:r>
      </w:ins>
      <w:r>
        <w:rPr>
          <w:sz w:val="20"/>
        </w:rPr>
        <w:t>, it shall set the fields in the Per-STA Profile subelement as follows:</w:t>
      </w:r>
    </w:p>
    <w:p w14:paraId="476A4655" w14:textId="742D44C9" w:rsidR="00AC50D3" w:rsidRDefault="00AC50D3" w:rsidP="006B2583">
      <w:pPr>
        <w:pStyle w:val="ListParagraph"/>
        <w:widowControl w:val="0"/>
        <w:numPr>
          <w:ilvl w:val="1"/>
          <w:numId w:val="4"/>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add</w:t>
      </w:r>
      <w:proofErr w:type="gramEnd"/>
      <w:r>
        <w:rPr>
          <w:spacing w:val="-6"/>
          <w:sz w:val="20"/>
        </w:rPr>
        <w:t xml:space="preserve"> </w:t>
      </w:r>
      <w:r>
        <w:rPr>
          <w:sz w:val="20"/>
        </w:rPr>
        <w:t>to</w:t>
      </w:r>
      <w:r>
        <w:rPr>
          <w:spacing w:val="-4"/>
          <w:sz w:val="20"/>
        </w:rPr>
        <w:t xml:space="preserve"> </w:t>
      </w:r>
      <w:r>
        <w:rPr>
          <w:sz w:val="20"/>
        </w:rPr>
        <w:t>the</w:t>
      </w:r>
      <w:r>
        <w:rPr>
          <w:spacing w:val="-4"/>
          <w:sz w:val="20"/>
        </w:rPr>
        <w:t xml:space="preserve"> </w:t>
      </w:r>
      <w:del w:id="147"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48" w:author="Binita Gupta (binitag)" w:date="2024-04-21T16:54:00Z">
        <w:r w:rsidR="0044574B">
          <w:rPr>
            <w:sz w:val="20"/>
          </w:rPr>
          <w:t>setup links</w:t>
        </w:r>
      </w:ins>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5319022B" w14:textId="77777777" w:rsidR="00AC50D3" w:rsidRDefault="00AC50D3" w:rsidP="006B2583">
      <w:pPr>
        <w:pStyle w:val="ListParagraph"/>
        <w:widowControl w:val="0"/>
        <w:numPr>
          <w:ilvl w:val="1"/>
          <w:numId w:val="4"/>
        </w:numPr>
        <w:tabs>
          <w:tab w:val="left" w:pos="1080"/>
        </w:tabs>
        <w:autoSpaceDE w:val="0"/>
        <w:autoSpaceDN w:val="0"/>
        <w:spacing w:before="2"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(#22331)</w:t>
      </w:r>
      <w:r>
        <w:rPr>
          <w:sz w:val="20"/>
        </w:rPr>
        <w:t>the Operation Parameters Present subfield, and the NSTR Indication Bitmap Present subfield shall be set to 0.</w:t>
      </w:r>
    </w:p>
    <w:p w14:paraId="01751CEB" w14:textId="77777777" w:rsidR="00AC50D3" w:rsidRDefault="00AC50D3" w:rsidP="006B2583">
      <w:pPr>
        <w:pStyle w:val="ListParagraph"/>
        <w:widowControl w:val="0"/>
        <w:numPr>
          <w:ilvl w:val="1"/>
          <w:numId w:val="4"/>
        </w:numPr>
        <w:tabs>
          <w:tab w:val="left" w:pos="1079"/>
        </w:tabs>
        <w:autoSpaceDE w:val="0"/>
        <w:autoSpaceDN w:val="0"/>
        <w:spacing w:before="3"/>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04E30910" w14:textId="446276B8" w:rsidR="00AC50D3" w:rsidRDefault="00AC50D3" w:rsidP="006B2583">
      <w:pPr>
        <w:pStyle w:val="ListParagraph"/>
        <w:widowControl w:val="0"/>
        <w:numPr>
          <w:ilvl w:val="0"/>
          <w:numId w:val="4"/>
        </w:numPr>
        <w:tabs>
          <w:tab w:val="left" w:pos="759"/>
        </w:tabs>
        <w:autoSpaceDE w:val="0"/>
        <w:autoSpaceDN w:val="0"/>
        <w:spacing w:before="70" w:line="249" w:lineRule="auto"/>
        <w:ind w:left="759" w:right="156"/>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AP</w:t>
      </w:r>
      <w:r>
        <w:rPr>
          <w:spacing w:val="-6"/>
          <w:sz w:val="20"/>
        </w:rPr>
        <w:t xml:space="preserve"> </w:t>
      </w:r>
      <w:r>
        <w:rPr>
          <w:sz w:val="20"/>
        </w:rPr>
        <w:t>MLD</w:t>
      </w:r>
      <w:r>
        <w:rPr>
          <w:spacing w:val="-5"/>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delete</w:t>
      </w:r>
      <w:proofErr w:type="gramEnd"/>
      <w:r>
        <w:rPr>
          <w:spacing w:val="-5"/>
          <w:sz w:val="20"/>
        </w:rPr>
        <w:t xml:space="preserve"> </w:t>
      </w:r>
      <w:r>
        <w:rPr>
          <w:sz w:val="20"/>
        </w:rPr>
        <w:t>a</w:t>
      </w:r>
      <w:r>
        <w:rPr>
          <w:spacing w:val="-5"/>
          <w:sz w:val="20"/>
        </w:rPr>
        <w:t xml:space="preserve"> </w:t>
      </w:r>
      <w:r>
        <w:rPr>
          <w:sz w:val="20"/>
        </w:rPr>
        <w:t>link</w:t>
      </w:r>
      <w:r>
        <w:rPr>
          <w:spacing w:val="-5"/>
          <w:sz w:val="20"/>
        </w:rPr>
        <w:t xml:space="preserve"> </w:t>
      </w:r>
      <w:r>
        <w:rPr>
          <w:color w:val="208A20"/>
          <w:sz w:val="20"/>
          <w:u w:val="single" w:color="208A20"/>
        </w:rPr>
        <w:t>(#22075)</w:t>
      </w:r>
      <w:r>
        <w:rPr>
          <w:sz w:val="20"/>
        </w:rPr>
        <w:t>from</w:t>
      </w:r>
      <w:r>
        <w:rPr>
          <w:spacing w:val="-5"/>
          <w:sz w:val="20"/>
        </w:rPr>
        <w:t xml:space="preserve"> </w:t>
      </w:r>
      <w:r>
        <w:rPr>
          <w:sz w:val="20"/>
        </w:rPr>
        <w:t>the</w:t>
      </w:r>
      <w:r>
        <w:rPr>
          <w:spacing w:val="-5"/>
          <w:sz w:val="20"/>
        </w:rPr>
        <w:t xml:space="preserve"> </w:t>
      </w:r>
      <w:del w:id="149"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50" w:author="Binita Gupta (binitag)" w:date="2024-04-21T16:54:00Z">
        <w:r w:rsidR="0044574B">
          <w:rPr>
            <w:sz w:val="20"/>
          </w:rPr>
          <w:t>setup links</w:t>
        </w:r>
      </w:ins>
      <w:r>
        <w:rPr>
          <w:sz w:val="20"/>
        </w:rPr>
        <w:t>,</w:t>
      </w:r>
      <w:r>
        <w:rPr>
          <w:spacing w:val="-5"/>
          <w:sz w:val="20"/>
        </w:rPr>
        <w:t xml:space="preserve"> </w:t>
      </w:r>
      <w:r>
        <w:rPr>
          <w:sz w:val="20"/>
        </w:rPr>
        <w:t>it</w:t>
      </w:r>
      <w:r>
        <w:rPr>
          <w:spacing w:val="-5"/>
          <w:sz w:val="20"/>
        </w:rPr>
        <w:t xml:space="preserve"> </w:t>
      </w:r>
      <w:r>
        <w:rPr>
          <w:sz w:val="20"/>
        </w:rPr>
        <w:t>shall</w:t>
      </w:r>
      <w:r>
        <w:rPr>
          <w:spacing w:val="-5"/>
          <w:sz w:val="20"/>
        </w:rPr>
        <w:t xml:space="preserve"> </w:t>
      </w:r>
      <w:r>
        <w:rPr>
          <w:sz w:val="20"/>
        </w:rPr>
        <w:t>set</w:t>
      </w:r>
      <w:r>
        <w:rPr>
          <w:spacing w:val="-5"/>
          <w:sz w:val="20"/>
        </w:rPr>
        <w:t xml:space="preserve"> </w:t>
      </w:r>
      <w:r>
        <w:rPr>
          <w:sz w:val="20"/>
        </w:rPr>
        <w:t>the</w:t>
      </w:r>
      <w:r>
        <w:rPr>
          <w:spacing w:val="-5"/>
          <w:sz w:val="20"/>
        </w:rPr>
        <w:t xml:space="preserve"> </w:t>
      </w:r>
      <w:r>
        <w:rPr>
          <w:sz w:val="20"/>
        </w:rPr>
        <w:t>fields</w:t>
      </w:r>
      <w:r>
        <w:rPr>
          <w:spacing w:val="-5"/>
          <w:sz w:val="20"/>
        </w:rPr>
        <w:t xml:space="preserve"> </w:t>
      </w:r>
      <w:r>
        <w:rPr>
          <w:sz w:val="20"/>
        </w:rPr>
        <w:t>in the Per-STA Profile subelement as follows:</w:t>
      </w:r>
    </w:p>
    <w:p w14:paraId="14DF6C4E" w14:textId="7885A8E5" w:rsidR="00AC50D3" w:rsidRDefault="00AC50D3" w:rsidP="006B2583">
      <w:pPr>
        <w:pStyle w:val="ListParagraph"/>
        <w:widowControl w:val="0"/>
        <w:numPr>
          <w:ilvl w:val="1"/>
          <w:numId w:val="4"/>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5"/>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AP</w:t>
      </w:r>
      <w:r>
        <w:rPr>
          <w:spacing w:val="-5"/>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4"/>
          <w:sz w:val="20"/>
        </w:rPr>
        <w:t xml:space="preserve"> </w:t>
      </w:r>
      <w:proofErr w:type="gramStart"/>
      <w:r>
        <w:rPr>
          <w:sz w:val="20"/>
        </w:rPr>
        <w:t>to</w:t>
      </w:r>
      <w:r>
        <w:rPr>
          <w:spacing w:val="-4"/>
          <w:sz w:val="20"/>
        </w:rPr>
        <w:t xml:space="preserve"> </w:t>
      </w:r>
      <w:r>
        <w:rPr>
          <w:sz w:val="20"/>
        </w:rPr>
        <w:t>delete</w:t>
      </w:r>
      <w:proofErr w:type="gramEnd"/>
      <w:r>
        <w:rPr>
          <w:spacing w:val="-4"/>
          <w:sz w:val="20"/>
        </w:rPr>
        <w:t xml:space="preserve"> </w:t>
      </w:r>
      <w:r>
        <w:rPr>
          <w:color w:val="208A20"/>
          <w:sz w:val="20"/>
          <w:u w:val="single" w:color="208A20"/>
        </w:rPr>
        <w:t>(#22075)</w:t>
      </w:r>
      <w:r>
        <w:rPr>
          <w:sz w:val="20"/>
        </w:rPr>
        <w:t>from</w:t>
      </w:r>
      <w:r>
        <w:rPr>
          <w:spacing w:val="-4"/>
          <w:sz w:val="20"/>
        </w:rPr>
        <w:t xml:space="preserve"> </w:t>
      </w:r>
      <w:r>
        <w:rPr>
          <w:sz w:val="20"/>
        </w:rPr>
        <w:t>the</w:t>
      </w:r>
      <w:r>
        <w:rPr>
          <w:spacing w:val="-4"/>
          <w:sz w:val="20"/>
        </w:rPr>
        <w:t xml:space="preserve"> </w:t>
      </w:r>
      <w:del w:id="151" w:author="Binita Gupta (binitag)" w:date="2024-04-21T16:54:00Z">
        <w:r w:rsidDel="0044574B">
          <w:rPr>
            <w:sz w:val="20"/>
          </w:rPr>
          <w:delText>ML</w:delText>
        </w:r>
        <w:r w:rsidDel="0044574B">
          <w:rPr>
            <w:spacing w:val="-5"/>
            <w:sz w:val="20"/>
          </w:rPr>
          <w:delText xml:space="preserve"> </w:delText>
        </w:r>
        <w:r w:rsidDel="0044574B">
          <w:rPr>
            <w:sz w:val="20"/>
          </w:rPr>
          <w:delText>setup</w:delText>
        </w:r>
      </w:del>
      <w:ins w:id="152" w:author="Binita Gupta (binitag)" w:date="2024-04-21T16:54:00Z">
        <w:r w:rsidR="0044574B">
          <w:rPr>
            <w:sz w:val="20"/>
          </w:rPr>
          <w:t>setup links</w:t>
        </w:r>
      </w:ins>
      <w:r>
        <w:rPr>
          <w:sz w:val="20"/>
        </w:rPr>
        <w:t xml:space="preserve"> of the non-AP MLD.</w:t>
      </w:r>
    </w:p>
    <w:p w14:paraId="5A4AA1DF" w14:textId="77777777" w:rsidR="00AC50D3" w:rsidRDefault="00AC50D3" w:rsidP="006B2583">
      <w:pPr>
        <w:pStyle w:val="ListParagraph"/>
        <w:widowControl w:val="0"/>
        <w:numPr>
          <w:ilvl w:val="1"/>
          <w:numId w:val="4"/>
        </w:numPr>
        <w:tabs>
          <w:tab w:val="left" w:pos="1080"/>
        </w:tabs>
        <w:autoSpaceDE w:val="0"/>
        <w:autoSpaceDN w:val="0"/>
        <w:spacing w:before="3" w:line="249" w:lineRule="auto"/>
        <w:ind w:right="158"/>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r>
        <w:rPr>
          <w:color w:val="208A20"/>
          <w:sz w:val="20"/>
          <w:u w:val="single" w:color="208A20"/>
        </w:rPr>
        <w:t>(#22331)</w:t>
      </w:r>
      <w:r>
        <w:rPr>
          <w:sz w:val="20"/>
        </w:rPr>
        <w:t>the Operation Parameters Present subfield, and the NSTR Indication Bitmap Present subfield shall be set to 0.</w:t>
      </w:r>
    </w:p>
    <w:p w14:paraId="7C30CCAD" w14:textId="77777777" w:rsidR="00AC50D3" w:rsidRDefault="00AC50D3" w:rsidP="006B2583">
      <w:pPr>
        <w:pStyle w:val="ListParagraph"/>
        <w:widowControl w:val="0"/>
        <w:numPr>
          <w:ilvl w:val="1"/>
          <w:numId w:val="4"/>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7728F737" w14:textId="77777777" w:rsidR="00AC50D3" w:rsidRDefault="00AC50D3" w:rsidP="00AC50D3">
      <w:pPr>
        <w:pStyle w:val="BodyText0"/>
        <w:spacing w:before="20"/>
      </w:pPr>
    </w:p>
    <w:p w14:paraId="79A0E83F" w14:textId="0BBE6E4B" w:rsidR="00AC50D3" w:rsidRDefault="00AC50D3" w:rsidP="00AC50D3">
      <w:pPr>
        <w:pStyle w:val="BodyText0"/>
        <w:spacing w:line="249" w:lineRule="auto"/>
        <w:ind w:left="159" w:right="158"/>
        <w:jc w:val="both"/>
      </w:pPr>
      <w:r>
        <w:lastRenderedPageBreak/>
        <w:t xml:space="preserve">In response to a Link Reconfiguration Notify frame, a non-AP MLD may initiate ML reconfiguration to its </w:t>
      </w:r>
      <w:del w:id="153" w:author="Binita Gupta (binitag)" w:date="2024-04-21T16:54:00Z">
        <w:r w:rsidDel="00E4398D">
          <w:delText>ML setup</w:delText>
        </w:r>
      </w:del>
      <w:ins w:id="154" w:author="Binita Gupta (binitag)" w:date="2024-04-21T16:54:00Z">
        <w:r w:rsidR="00E4398D">
          <w:t>setup links</w:t>
        </w:r>
      </w:ins>
      <w:r>
        <w:t xml:space="preserve"> by following the procedure defined in </w:t>
      </w:r>
      <w:hyperlink w:anchor="_bookmark32" w:history="1">
        <w:r>
          <w:t>35.3.6.4 (Link reconfiguration to the ML setup)</w:t>
        </w:r>
      </w:hyperlink>
      <w:r>
        <w:t>.</w:t>
      </w:r>
    </w:p>
    <w:p w14:paraId="7C389EAF" w14:textId="77777777" w:rsidR="00AC50D3" w:rsidRDefault="00AC50D3" w:rsidP="00AC50D3">
      <w:pPr>
        <w:pStyle w:val="BodyText0"/>
        <w:spacing w:line="249" w:lineRule="auto"/>
        <w:ind w:right="157"/>
        <w:jc w:val="both"/>
        <w:rPr>
          <w:b/>
          <w:bCs/>
          <w:sz w:val="21"/>
          <w:szCs w:val="22"/>
          <w:lang w:eastAsia="ko-KR"/>
        </w:rPr>
      </w:pPr>
    </w:p>
    <w:p w14:paraId="2F1C3B52" w14:textId="592F7755" w:rsidR="00BE6705" w:rsidRPr="00C62540" w:rsidRDefault="00BE6705" w:rsidP="00C62540">
      <w:pPr>
        <w:spacing w:after="160" w:line="259" w:lineRule="auto"/>
        <w:rPr>
          <w:rFonts w:eastAsia="Malgun Gothic"/>
          <w:b/>
          <w:bCs/>
          <w:sz w:val="21"/>
          <w:szCs w:val="22"/>
          <w:lang w:val="en-GB" w:eastAsia="ko-KR"/>
        </w:rPr>
      </w:pPr>
    </w:p>
    <w:sectPr w:rsidR="00BE6705" w:rsidRPr="00C62540" w:rsidSect="00EB6A0B">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B8A" w14:textId="77777777" w:rsidR="00EB6A0B" w:rsidRDefault="00EB6A0B">
      <w:r>
        <w:separator/>
      </w:r>
    </w:p>
  </w:endnote>
  <w:endnote w:type="continuationSeparator" w:id="0">
    <w:p w14:paraId="27C4C553" w14:textId="77777777" w:rsidR="00EB6A0B" w:rsidRDefault="00EB6A0B">
      <w:r>
        <w:continuationSeparator/>
      </w:r>
    </w:p>
  </w:endnote>
  <w:endnote w:type="continuationNotice" w:id="1">
    <w:p w14:paraId="2AE39995" w14:textId="77777777" w:rsidR="00EB6A0B" w:rsidRDefault="00EB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Heiti TC Light"/>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7166" w14:textId="77777777" w:rsidR="00EB6A0B" w:rsidRDefault="00EB6A0B">
      <w:r>
        <w:separator/>
      </w:r>
    </w:p>
  </w:footnote>
  <w:footnote w:type="continuationSeparator" w:id="0">
    <w:p w14:paraId="6AF103FA" w14:textId="77777777" w:rsidR="00EB6A0B" w:rsidRDefault="00EB6A0B">
      <w:r>
        <w:continuationSeparator/>
      </w:r>
    </w:p>
  </w:footnote>
  <w:footnote w:type="continuationNotice" w:id="1">
    <w:p w14:paraId="18B9A4D1" w14:textId="77777777" w:rsidR="00EB6A0B" w:rsidRDefault="00EB6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5F7A9DB" w:rsidR="00BF026D" w:rsidRPr="00DE6B44" w:rsidRDefault="00B91BED"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w:t>
    </w:r>
    <w:r w:rsidR="005268DB">
      <w:rPr>
        <w:rFonts w:eastAsia="Malgun Gothic"/>
        <w:b/>
        <w:sz w:val="28"/>
        <w:szCs w:val="20"/>
        <w:lang w:val="en-GB"/>
      </w:rPr>
      <w:t>53r</w:t>
    </w:r>
    <w:r w:rsidR="00A865A4">
      <w:rPr>
        <w:rFonts w:eastAsia="Malgun Gothic"/>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3CF"/>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01"/>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B1F"/>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56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80F"/>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894"/>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B1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C03"/>
    <w:rsid w:val="00325E50"/>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E59"/>
    <w:rsid w:val="00353FA3"/>
    <w:rsid w:val="003540DB"/>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8F"/>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2"/>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23"/>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64A"/>
    <w:rsid w:val="00427780"/>
    <w:rsid w:val="00427B55"/>
    <w:rsid w:val="00427CCD"/>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880"/>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384"/>
    <w:rsid w:val="004675B6"/>
    <w:rsid w:val="00467783"/>
    <w:rsid w:val="00467AA4"/>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69C"/>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87"/>
    <w:rsid w:val="004761CA"/>
    <w:rsid w:val="00476310"/>
    <w:rsid w:val="00476384"/>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ACF"/>
    <w:rsid w:val="00484E79"/>
    <w:rsid w:val="00484F49"/>
    <w:rsid w:val="00485498"/>
    <w:rsid w:val="00485C11"/>
    <w:rsid w:val="00485C33"/>
    <w:rsid w:val="00485FA0"/>
    <w:rsid w:val="00485FBA"/>
    <w:rsid w:val="004860E1"/>
    <w:rsid w:val="0048641E"/>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5AF"/>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4C"/>
    <w:rsid w:val="004C707D"/>
    <w:rsid w:val="004C7194"/>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2EA"/>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43C"/>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5921"/>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1FA7"/>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DE2"/>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31D"/>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5FE0"/>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443"/>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A45"/>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73"/>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2E41"/>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FF7"/>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6F5"/>
    <w:rsid w:val="009558EB"/>
    <w:rsid w:val="00955AA9"/>
    <w:rsid w:val="00955AE4"/>
    <w:rsid w:val="00956113"/>
    <w:rsid w:val="00956310"/>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CA0"/>
    <w:rsid w:val="00960D4F"/>
    <w:rsid w:val="0096123E"/>
    <w:rsid w:val="009617A1"/>
    <w:rsid w:val="00961AA5"/>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5D48"/>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37"/>
    <w:rsid w:val="00A3497F"/>
    <w:rsid w:val="00A34B54"/>
    <w:rsid w:val="00A34C22"/>
    <w:rsid w:val="00A34D5C"/>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77"/>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6FC9"/>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5A4"/>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1BDB"/>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696"/>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CF6"/>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8AD"/>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34F"/>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3DF"/>
    <w:rsid w:val="00CB79CF"/>
    <w:rsid w:val="00CB7C91"/>
    <w:rsid w:val="00CB7F26"/>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4C3"/>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6D60"/>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0EA5"/>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8A0"/>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0E98"/>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A71"/>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16F"/>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4AC"/>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45"/>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D78"/>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4688</TotalTime>
  <Pages>15</Pages>
  <Words>6223</Words>
  <Characters>33121</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1937</cp:revision>
  <dcterms:created xsi:type="dcterms:W3CDTF">2023-08-30T11:46:00Z</dcterms:created>
  <dcterms:modified xsi:type="dcterms:W3CDTF">2024-05-08T15:33:00Z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