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350"/>
        <w:gridCol w:w="2651"/>
      </w:tblGrid>
      <w:tr w:rsidR="00A353D7" w:rsidRPr="00CC2C3C" w14:paraId="11FD21C3" w14:textId="77777777" w:rsidTr="00024E44">
        <w:trPr>
          <w:trHeight w:val="350"/>
          <w:jc w:val="center"/>
        </w:trPr>
        <w:tc>
          <w:tcPr>
            <w:tcW w:w="9576" w:type="dxa"/>
            <w:gridSpan w:val="5"/>
            <w:vAlign w:val="center"/>
          </w:tcPr>
          <w:p w14:paraId="4624EF4C" w14:textId="3CBC9116" w:rsidR="00A353D7" w:rsidRPr="00030688" w:rsidRDefault="005A30BB" w:rsidP="00FE1794">
            <w:pPr>
              <w:pStyle w:val="T2"/>
              <w:rPr>
                <w:bCs/>
              </w:rPr>
            </w:pPr>
            <w:r>
              <w:rPr>
                <w:bCs/>
              </w:rPr>
              <w:t>D5.0</w:t>
            </w:r>
            <w:r w:rsidR="00F86D49" w:rsidRPr="00030688">
              <w:rPr>
                <w:bCs/>
              </w:rPr>
              <w:t xml:space="preserve"> </w:t>
            </w:r>
            <w:r w:rsidR="00BD7D8E" w:rsidRPr="00030688">
              <w:rPr>
                <w:bCs/>
              </w:rPr>
              <w:t xml:space="preserve">CR for </w:t>
            </w:r>
            <w:r w:rsidR="008378E7" w:rsidRPr="00030688">
              <w:rPr>
                <w:bCs/>
              </w:rPr>
              <w:t xml:space="preserve">ML Reconfiguration </w:t>
            </w:r>
            <w:r w:rsidR="004B7B21" w:rsidRPr="00030688">
              <w:rPr>
                <w:bCs/>
              </w:rPr>
              <w:t xml:space="preserve">part </w:t>
            </w:r>
            <w:r w:rsidR="005268DB">
              <w:rPr>
                <w:bCs/>
              </w:rPr>
              <w:t>2</w:t>
            </w:r>
            <w:r w:rsidR="00AD1792" w:rsidRPr="00030688">
              <w:rPr>
                <w:bCs/>
              </w:rPr>
              <w:t xml:space="preserve">  </w:t>
            </w:r>
          </w:p>
        </w:tc>
      </w:tr>
      <w:tr w:rsidR="00A353D7" w:rsidRPr="00CC2C3C" w14:paraId="5101EAE9" w14:textId="77777777" w:rsidTr="007836FF">
        <w:trPr>
          <w:trHeight w:val="269"/>
          <w:jc w:val="center"/>
        </w:trPr>
        <w:tc>
          <w:tcPr>
            <w:tcW w:w="9576" w:type="dxa"/>
            <w:gridSpan w:val="5"/>
            <w:vAlign w:val="center"/>
          </w:tcPr>
          <w:p w14:paraId="3704DF93" w14:textId="505C7161" w:rsidR="00A353D7" w:rsidRPr="00CC2C3C" w:rsidRDefault="00AF63BA" w:rsidP="00EB6E74">
            <w:pPr>
              <w:pStyle w:val="T2"/>
              <w:ind w:left="0"/>
              <w:rPr>
                <w:b w:val="0"/>
                <w:sz w:val="20"/>
              </w:rPr>
            </w:pPr>
            <w:r w:rsidRPr="00EB6E74">
              <w:rPr>
                <w:rFonts w:eastAsia="Times New Roman"/>
                <w:sz w:val="20"/>
                <w:lang w:val="en-GB"/>
              </w:rPr>
              <w:t xml:space="preserve">Date:  </w:t>
            </w:r>
            <w:r w:rsidRPr="00EB6E74">
              <w:rPr>
                <w:rFonts w:eastAsia="Times New Roman"/>
                <w:b w:val="0"/>
                <w:bCs/>
                <w:sz w:val="20"/>
                <w:lang w:val="en-GB"/>
              </w:rPr>
              <w:t>2024-0</w:t>
            </w:r>
            <w:r w:rsidR="005268DB">
              <w:rPr>
                <w:rFonts w:eastAsia="Times New Roman"/>
                <w:b w:val="0"/>
                <w:bCs/>
                <w:sz w:val="20"/>
                <w:lang w:val="en-GB"/>
              </w:rPr>
              <w:t>3</w:t>
            </w:r>
            <w:r w:rsidRPr="00EB6E74">
              <w:rPr>
                <w:rFonts w:eastAsia="Times New Roman"/>
                <w:b w:val="0"/>
                <w:bCs/>
                <w:sz w:val="20"/>
                <w:lang w:val="en-GB"/>
              </w:rPr>
              <w:t>-</w:t>
            </w:r>
            <w:r w:rsidR="00417515">
              <w:rPr>
                <w:rFonts w:eastAsia="Times New Roman"/>
                <w:b w:val="0"/>
                <w:bCs/>
                <w:sz w:val="20"/>
                <w:lang w:val="en-GB"/>
              </w:rPr>
              <w:t>20</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1314D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35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1314DE">
        <w:trPr>
          <w:jc w:val="center"/>
        </w:trPr>
        <w:tc>
          <w:tcPr>
            <w:tcW w:w="1705" w:type="dxa"/>
            <w:vAlign w:val="center"/>
          </w:tcPr>
          <w:p w14:paraId="10B7DA77" w14:textId="2951DA67" w:rsidR="007A334F" w:rsidRPr="0050038D" w:rsidRDefault="007A334F" w:rsidP="0050038D">
            <w:pPr>
              <w:pStyle w:val="T2"/>
              <w:spacing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Align w:val="center"/>
          </w:tcPr>
          <w:p w14:paraId="7844B7EE" w14:textId="0C73F4A6" w:rsidR="007A334F" w:rsidRPr="0050038D" w:rsidRDefault="00F31533" w:rsidP="0050038D">
            <w:pPr>
              <w:pStyle w:val="T2"/>
              <w:spacing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7F512835" w14:textId="7A6351DB" w:rsidR="007A334F" w:rsidRPr="0050038D" w:rsidRDefault="007A334F" w:rsidP="0050038D">
            <w:pPr>
              <w:pStyle w:val="T2"/>
              <w:spacing w:after="0"/>
              <w:ind w:left="0" w:right="0"/>
              <w:jc w:val="left"/>
              <w:rPr>
                <w:rFonts w:eastAsia="Times New Roman"/>
                <w:b w:val="0"/>
                <w:sz w:val="20"/>
                <w:lang w:val="en-GB"/>
              </w:rPr>
            </w:pPr>
          </w:p>
        </w:tc>
        <w:tc>
          <w:tcPr>
            <w:tcW w:w="1350" w:type="dxa"/>
            <w:vAlign w:val="center"/>
          </w:tcPr>
          <w:p w14:paraId="6780781B" w14:textId="77777777" w:rsidR="007A334F" w:rsidRPr="0050038D" w:rsidRDefault="007A334F" w:rsidP="0050038D">
            <w:pPr>
              <w:pStyle w:val="T2"/>
              <w:spacing w:after="0"/>
              <w:ind w:left="0" w:right="0"/>
              <w:jc w:val="left"/>
              <w:rPr>
                <w:rFonts w:eastAsia="Times New Roman"/>
                <w:b w:val="0"/>
                <w:sz w:val="20"/>
                <w:lang w:val="en-GB"/>
              </w:rPr>
            </w:pPr>
          </w:p>
        </w:tc>
        <w:tc>
          <w:tcPr>
            <w:tcW w:w="2651" w:type="dxa"/>
            <w:vAlign w:val="center"/>
          </w:tcPr>
          <w:p w14:paraId="468C9194" w14:textId="76605394" w:rsidR="007A334F" w:rsidRPr="0050038D" w:rsidRDefault="00091BB2" w:rsidP="0050038D">
            <w:pPr>
              <w:pStyle w:val="T2"/>
              <w:spacing w:after="0"/>
              <w:ind w:left="0" w:right="0"/>
              <w:jc w:val="left"/>
              <w:rPr>
                <w:rFonts w:eastAsia="Times New Roman"/>
                <w:b w:val="0"/>
                <w:sz w:val="20"/>
                <w:lang w:val="en-GB"/>
              </w:rPr>
            </w:pPr>
            <w:r>
              <w:rPr>
                <w:rFonts w:eastAsia="Times New Roman"/>
                <w:b w:val="0"/>
                <w:sz w:val="20"/>
                <w:lang w:val="en-GB"/>
              </w:rPr>
              <w:t>binitag@cisco.com</w:t>
            </w:r>
          </w:p>
        </w:tc>
      </w:tr>
      <w:tr w:rsidR="00F31533" w:rsidRPr="00CC2C3C" w14:paraId="7B269625" w14:textId="77777777" w:rsidTr="001314DE">
        <w:trPr>
          <w:jc w:val="center"/>
        </w:trPr>
        <w:tc>
          <w:tcPr>
            <w:tcW w:w="1705" w:type="dxa"/>
            <w:vAlign w:val="center"/>
          </w:tcPr>
          <w:p w14:paraId="5FC3FC95" w14:textId="169D78EF" w:rsidR="00F31533" w:rsidRPr="0050038D" w:rsidRDefault="00F31533" w:rsidP="0050038D">
            <w:pPr>
              <w:pStyle w:val="T2"/>
              <w:spacing w:after="0"/>
              <w:ind w:left="0" w:right="0"/>
              <w:jc w:val="left"/>
              <w:rPr>
                <w:rFonts w:eastAsia="Times New Roman"/>
                <w:b w:val="0"/>
                <w:sz w:val="20"/>
                <w:lang w:val="en-GB"/>
              </w:rPr>
            </w:pPr>
            <w:r>
              <w:rPr>
                <w:rFonts w:eastAsia="Times New Roman"/>
                <w:b w:val="0"/>
                <w:sz w:val="20"/>
                <w:lang w:val="en-GB"/>
              </w:rPr>
              <w:t xml:space="preserve">Brian </w:t>
            </w:r>
            <w:r w:rsidR="00091BB2">
              <w:rPr>
                <w:rFonts w:eastAsia="Times New Roman"/>
                <w:b w:val="0"/>
                <w:sz w:val="20"/>
                <w:lang w:val="en-GB"/>
              </w:rPr>
              <w:t>Hart</w:t>
            </w:r>
          </w:p>
        </w:tc>
        <w:tc>
          <w:tcPr>
            <w:tcW w:w="1695" w:type="dxa"/>
            <w:vAlign w:val="center"/>
          </w:tcPr>
          <w:p w14:paraId="7CBDD324" w14:textId="3943D663" w:rsidR="00F31533" w:rsidRDefault="00091BB2" w:rsidP="0050038D">
            <w:pPr>
              <w:pStyle w:val="T2"/>
              <w:spacing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195A0551" w14:textId="77777777" w:rsidR="00F31533" w:rsidRPr="0050038D" w:rsidRDefault="00F31533" w:rsidP="0050038D">
            <w:pPr>
              <w:pStyle w:val="T2"/>
              <w:spacing w:after="0"/>
              <w:ind w:left="0" w:right="0"/>
              <w:jc w:val="left"/>
              <w:rPr>
                <w:rFonts w:eastAsia="Times New Roman"/>
                <w:b w:val="0"/>
                <w:sz w:val="20"/>
                <w:lang w:val="en-GB"/>
              </w:rPr>
            </w:pPr>
          </w:p>
        </w:tc>
        <w:tc>
          <w:tcPr>
            <w:tcW w:w="1350" w:type="dxa"/>
            <w:vAlign w:val="center"/>
          </w:tcPr>
          <w:p w14:paraId="2D8AA3DB" w14:textId="77777777" w:rsidR="00F31533" w:rsidRPr="0050038D" w:rsidRDefault="00F31533" w:rsidP="0050038D">
            <w:pPr>
              <w:pStyle w:val="T2"/>
              <w:spacing w:after="0"/>
              <w:ind w:left="0" w:right="0"/>
              <w:jc w:val="left"/>
              <w:rPr>
                <w:rFonts w:eastAsia="Times New Roman"/>
                <w:b w:val="0"/>
                <w:sz w:val="20"/>
                <w:lang w:val="en-GB"/>
              </w:rPr>
            </w:pPr>
          </w:p>
        </w:tc>
        <w:tc>
          <w:tcPr>
            <w:tcW w:w="2651" w:type="dxa"/>
            <w:vAlign w:val="center"/>
          </w:tcPr>
          <w:p w14:paraId="3ABCE193" w14:textId="73CA7DA3" w:rsidR="00F31533" w:rsidRDefault="00091BB2" w:rsidP="0050038D">
            <w:pPr>
              <w:pStyle w:val="T2"/>
              <w:spacing w:after="0"/>
              <w:ind w:left="0" w:right="0"/>
              <w:jc w:val="left"/>
              <w:rPr>
                <w:rFonts w:eastAsia="Times New Roman"/>
                <w:b w:val="0"/>
                <w:sz w:val="20"/>
                <w:lang w:val="en-GB"/>
              </w:rPr>
            </w:pPr>
            <w:r>
              <w:rPr>
                <w:rFonts w:eastAsia="Times New Roman"/>
                <w:b w:val="0"/>
                <w:sz w:val="20"/>
                <w:lang w:val="en-GB"/>
              </w:rPr>
              <w:t>brianh@cisco.com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6717FB43" w:rsidR="00361EF6" w:rsidRDefault="00467E8A" w:rsidP="000D12D1">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C5479A">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w:t>
      </w:r>
      <w:r w:rsidR="001E6482">
        <w:rPr>
          <w:sz w:val="18"/>
          <w:szCs w:val="18"/>
          <w:lang w:eastAsia="ko-KR"/>
        </w:rPr>
        <w:t>in</w:t>
      </w:r>
      <w:r w:rsidRPr="00D140D7">
        <w:rPr>
          <w:sz w:val="18"/>
          <w:szCs w:val="18"/>
          <w:lang w:eastAsia="ko-KR"/>
        </w:rPr>
        <w:t xml:space="preserve"> TG</w:t>
      </w:r>
      <w:r w:rsidR="00EB5BC1">
        <w:rPr>
          <w:sz w:val="18"/>
          <w:szCs w:val="18"/>
          <w:lang w:eastAsia="ko-KR"/>
        </w:rPr>
        <w:t xml:space="preserve">be </w:t>
      </w:r>
      <w:r w:rsidR="00002929">
        <w:rPr>
          <w:sz w:val="18"/>
          <w:szCs w:val="18"/>
          <w:lang w:eastAsia="ko-KR"/>
        </w:rPr>
        <w:t xml:space="preserve">SA Ballot on </w:t>
      </w:r>
      <w:r w:rsidR="001E6482">
        <w:rPr>
          <w:sz w:val="18"/>
          <w:szCs w:val="18"/>
          <w:lang w:eastAsia="ko-KR"/>
        </w:rPr>
        <w:t xml:space="preserve">802.11be </w:t>
      </w:r>
      <w:r w:rsidR="00002929">
        <w:rPr>
          <w:sz w:val="18"/>
          <w:szCs w:val="18"/>
          <w:lang w:eastAsia="ko-KR"/>
        </w:rPr>
        <w:t>D5.0</w:t>
      </w:r>
      <w:r>
        <w:rPr>
          <w:sz w:val="18"/>
          <w:szCs w:val="18"/>
          <w:lang w:eastAsia="ko-KR"/>
        </w:rPr>
        <w:t>:</w:t>
      </w:r>
      <w:bookmarkEnd w:id="0"/>
      <w:r w:rsidR="00AB2689">
        <w:rPr>
          <w:sz w:val="18"/>
          <w:szCs w:val="18"/>
          <w:lang w:eastAsia="ko-KR"/>
        </w:rPr>
        <w:t xml:space="preserve"> </w:t>
      </w:r>
    </w:p>
    <w:p w14:paraId="132662BF" w14:textId="77777777" w:rsidR="0043255A" w:rsidRDefault="0043255A" w:rsidP="000D12D1">
      <w:pPr>
        <w:suppressAutoHyphens/>
        <w:jc w:val="both"/>
        <w:rPr>
          <w:ins w:id="1" w:author="Binita Gupta (binitag)" w:date="2023-09-05T23:16:00Z"/>
          <w:sz w:val="18"/>
          <w:szCs w:val="18"/>
          <w:lang w:eastAsia="ko-KR"/>
        </w:rPr>
      </w:pPr>
    </w:p>
    <w:p w14:paraId="2BDD0EE0" w14:textId="60378372" w:rsidR="004800A7" w:rsidRDefault="004800A7" w:rsidP="00604ED5">
      <w:pPr>
        <w:suppressAutoHyphens/>
        <w:rPr>
          <w:rFonts w:eastAsia="Malgun Gothic"/>
          <w:sz w:val="18"/>
          <w:szCs w:val="20"/>
          <w:lang w:val="en-GB"/>
        </w:rPr>
      </w:pPr>
      <w:r>
        <w:rPr>
          <w:rFonts w:eastAsia="Malgun Gothic"/>
          <w:sz w:val="18"/>
          <w:szCs w:val="20"/>
          <w:lang w:val="en-GB"/>
        </w:rPr>
        <w:t>22026, 22082, 22085, 22086</w:t>
      </w:r>
    </w:p>
    <w:p w14:paraId="41C6754F" w14:textId="13EAA588" w:rsidR="00C661EE" w:rsidRDefault="00DE3265" w:rsidP="00604ED5">
      <w:pPr>
        <w:suppressAutoHyphens/>
        <w:rPr>
          <w:rFonts w:eastAsia="Malgun Gothic"/>
          <w:sz w:val="18"/>
          <w:szCs w:val="20"/>
          <w:lang w:val="en-GB"/>
        </w:rPr>
      </w:pPr>
      <w:r>
        <w:rPr>
          <w:rFonts w:eastAsia="Malgun Gothic"/>
          <w:sz w:val="18"/>
          <w:szCs w:val="20"/>
          <w:lang w:val="en-GB"/>
        </w:rPr>
        <w:t>22083, 22084, 22087, 22240</w:t>
      </w:r>
    </w:p>
    <w:p w14:paraId="72F26DE6" w14:textId="2E04B2BA" w:rsidR="004800A7" w:rsidRPr="00C07D8F" w:rsidRDefault="004800A7" w:rsidP="00604ED5">
      <w:pPr>
        <w:suppressAutoHyphens/>
        <w:rPr>
          <w:rFonts w:eastAsia="Malgun Gothic"/>
          <w:strike/>
          <w:sz w:val="18"/>
          <w:szCs w:val="20"/>
          <w:lang w:val="en-GB"/>
        </w:rPr>
      </w:pPr>
      <w:r w:rsidRPr="00C07D8F">
        <w:rPr>
          <w:rFonts w:eastAsia="Malgun Gothic"/>
          <w:strike/>
          <w:sz w:val="18"/>
          <w:szCs w:val="20"/>
          <w:lang w:val="en-GB"/>
        </w:rPr>
        <w:t>22287</w:t>
      </w:r>
    </w:p>
    <w:p w14:paraId="0FFF3D3B" w14:textId="77777777" w:rsidR="00C661EE" w:rsidRDefault="00C661EE" w:rsidP="00604ED5">
      <w:pPr>
        <w:suppressAutoHyphens/>
        <w:rPr>
          <w:rFonts w:eastAsia="Malgun Gothic"/>
          <w:sz w:val="18"/>
          <w:szCs w:val="20"/>
          <w:lang w:val="en-GB"/>
        </w:rPr>
      </w:pPr>
    </w:p>
    <w:p w14:paraId="0E8B857F" w14:textId="74E9C041" w:rsidR="00261546" w:rsidRDefault="0067472C" w:rsidP="004800A7">
      <w:pPr>
        <w:tabs>
          <w:tab w:val="center" w:pos="5040"/>
        </w:tabs>
        <w:suppressAutoHyphens/>
        <w:rPr>
          <w:rFonts w:eastAsia="Malgun Gothic"/>
          <w:b/>
          <w:bCs/>
          <w:sz w:val="18"/>
          <w:szCs w:val="20"/>
          <w:lang w:val="en-GB"/>
        </w:rPr>
      </w:pPr>
      <w:r w:rsidRPr="009C1B79">
        <w:rPr>
          <w:rFonts w:eastAsia="Malgun Gothic"/>
          <w:b/>
          <w:bCs/>
          <w:sz w:val="18"/>
          <w:szCs w:val="20"/>
          <w:lang w:val="en-GB"/>
        </w:rPr>
        <w:t>Revisions:</w:t>
      </w:r>
      <w:r w:rsidR="004800A7">
        <w:rPr>
          <w:rFonts w:eastAsia="Malgun Gothic"/>
          <w:b/>
          <w:bCs/>
          <w:sz w:val="18"/>
          <w:szCs w:val="20"/>
          <w:lang w:val="en-GB"/>
        </w:rPr>
        <w:tab/>
      </w:r>
    </w:p>
    <w:p w14:paraId="06B982FA" w14:textId="77777777" w:rsidR="00F67E0D" w:rsidRPr="00F67E0D" w:rsidRDefault="0067472C" w:rsidP="00F67E0D">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6DAF9090" w14:textId="77777777" w:rsidR="00F67E0D" w:rsidRPr="00F67E0D" w:rsidRDefault="004800A7" w:rsidP="00F67E0D">
      <w:pPr>
        <w:pStyle w:val="ListParagraph"/>
        <w:numPr>
          <w:ilvl w:val="0"/>
          <w:numId w:val="2"/>
        </w:numPr>
        <w:suppressAutoHyphens/>
        <w:rPr>
          <w:rFonts w:eastAsia="Malgun Gothic"/>
          <w:b/>
          <w:bCs/>
          <w:sz w:val="18"/>
          <w:szCs w:val="20"/>
          <w:lang w:val="en-GB"/>
        </w:rPr>
      </w:pPr>
      <w:r w:rsidRPr="00F67E0D">
        <w:rPr>
          <w:rFonts w:eastAsia="Malgun Gothic"/>
          <w:sz w:val="18"/>
          <w:szCs w:val="20"/>
          <w:lang w:val="en-GB"/>
        </w:rPr>
        <w:t xml:space="preserve">Rev 1: </w:t>
      </w:r>
    </w:p>
    <w:p w14:paraId="375EF301" w14:textId="77777777" w:rsidR="00F67E0D" w:rsidRPr="00F67E0D" w:rsidRDefault="004800A7" w:rsidP="00F67E0D">
      <w:pPr>
        <w:pStyle w:val="ListParagraph"/>
        <w:numPr>
          <w:ilvl w:val="1"/>
          <w:numId w:val="2"/>
        </w:numPr>
        <w:suppressAutoHyphens/>
        <w:rPr>
          <w:rFonts w:eastAsia="Malgun Gothic"/>
          <w:b/>
          <w:bCs/>
          <w:sz w:val="18"/>
          <w:szCs w:val="20"/>
          <w:lang w:val="en-GB"/>
        </w:rPr>
      </w:pPr>
      <w:r w:rsidRPr="00F67E0D">
        <w:rPr>
          <w:rFonts w:eastAsia="Malgun Gothic"/>
          <w:sz w:val="18"/>
          <w:szCs w:val="20"/>
          <w:lang w:val="en-GB"/>
        </w:rPr>
        <w:t xml:space="preserve">Added 5 more CIDs (22026, 22082, 22085, 22086, 22287). </w:t>
      </w:r>
    </w:p>
    <w:p w14:paraId="75202A97" w14:textId="200E7D7A" w:rsidR="00F67E0D" w:rsidRPr="00C07D8F" w:rsidRDefault="004800A7" w:rsidP="00F67E0D">
      <w:pPr>
        <w:pStyle w:val="ListParagraph"/>
        <w:numPr>
          <w:ilvl w:val="1"/>
          <w:numId w:val="2"/>
        </w:numPr>
        <w:suppressAutoHyphens/>
        <w:rPr>
          <w:rFonts w:eastAsia="Malgun Gothic"/>
          <w:b/>
          <w:bCs/>
          <w:sz w:val="18"/>
          <w:szCs w:val="20"/>
          <w:lang w:val="en-GB"/>
        </w:rPr>
      </w:pPr>
      <w:r w:rsidRPr="00F67E0D">
        <w:rPr>
          <w:rFonts w:eastAsia="Malgun Gothic"/>
          <w:sz w:val="18"/>
          <w:szCs w:val="20"/>
          <w:lang w:val="en-GB"/>
        </w:rPr>
        <w:t xml:space="preserve">Revised resolution for </w:t>
      </w:r>
      <w:r w:rsidR="00F67E0D" w:rsidRPr="00F67E0D">
        <w:rPr>
          <w:rFonts w:eastAsia="Malgun Gothic"/>
          <w:sz w:val="18"/>
          <w:szCs w:val="20"/>
          <w:lang w:val="en-GB"/>
        </w:rPr>
        <w:t>other CIDs (22083, 22084, 22087, 22240</w:t>
      </w:r>
      <w:r w:rsidR="00F67E0D">
        <w:rPr>
          <w:rFonts w:eastAsia="Malgun Gothic"/>
          <w:sz w:val="18"/>
          <w:szCs w:val="20"/>
          <w:lang w:val="en-GB"/>
        </w:rPr>
        <w:t>) per feedback in the TGbe conference call</w:t>
      </w:r>
    </w:p>
    <w:p w14:paraId="49556662" w14:textId="7CE93268" w:rsidR="00C07D8F" w:rsidRPr="00BE2696" w:rsidRDefault="00C07D8F" w:rsidP="00C07D8F">
      <w:pPr>
        <w:pStyle w:val="ListParagraph"/>
        <w:numPr>
          <w:ilvl w:val="0"/>
          <w:numId w:val="2"/>
        </w:numPr>
        <w:suppressAutoHyphens/>
        <w:rPr>
          <w:ins w:id="2" w:author="Binita Gupta (binitag)" w:date="2024-04-24T08:10:00Z"/>
          <w:rFonts w:eastAsia="Malgun Gothic"/>
          <w:b/>
          <w:bCs/>
          <w:sz w:val="18"/>
          <w:szCs w:val="20"/>
          <w:lang w:val="en-GB"/>
        </w:rPr>
      </w:pPr>
      <w:r>
        <w:rPr>
          <w:rFonts w:eastAsia="Malgun Gothic"/>
          <w:sz w:val="18"/>
          <w:szCs w:val="20"/>
          <w:lang w:val="en-GB"/>
        </w:rPr>
        <w:t>Rev 2: Deferred CID 22287 for offline discussion</w:t>
      </w:r>
    </w:p>
    <w:p w14:paraId="07BD973E" w14:textId="345ECC0E" w:rsidR="00D454C3" w:rsidRPr="00F67E0D" w:rsidRDefault="00D454C3" w:rsidP="00C07D8F">
      <w:pPr>
        <w:pStyle w:val="ListParagraph"/>
        <w:numPr>
          <w:ilvl w:val="0"/>
          <w:numId w:val="2"/>
        </w:numPr>
        <w:suppressAutoHyphens/>
        <w:rPr>
          <w:rFonts w:eastAsia="Malgun Gothic"/>
          <w:b/>
          <w:bCs/>
          <w:sz w:val="18"/>
          <w:szCs w:val="20"/>
          <w:lang w:val="en-GB"/>
        </w:rPr>
      </w:pPr>
      <w:r>
        <w:rPr>
          <w:rFonts w:eastAsia="Malgun Gothic"/>
          <w:sz w:val="18"/>
          <w:szCs w:val="20"/>
          <w:lang w:val="en-GB"/>
        </w:rPr>
        <w:t>Rev 3: Changes based on</w:t>
      </w:r>
      <w:r w:rsidR="00BE2696">
        <w:rPr>
          <w:rFonts w:eastAsia="Malgun Gothic"/>
          <w:sz w:val="18"/>
          <w:szCs w:val="20"/>
          <w:lang w:val="en-GB"/>
        </w:rPr>
        <w:t xml:space="preserve"> </w:t>
      </w:r>
      <w:r w:rsidR="00D66D60">
        <w:rPr>
          <w:rFonts w:eastAsia="Malgun Gothic"/>
          <w:sz w:val="18"/>
          <w:szCs w:val="20"/>
          <w:lang w:val="en-GB"/>
        </w:rPr>
        <w:t xml:space="preserve">feedback in the </w:t>
      </w:r>
      <w:r w:rsidR="00BE2696">
        <w:rPr>
          <w:rFonts w:eastAsia="Malgun Gothic"/>
          <w:sz w:val="18"/>
          <w:szCs w:val="20"/>
          <w:lang w:val="en-GB"/>
        </w:rPr>
        <w:t xml:space="preserve">TGbe </w:t>
      </w:r>
      <w:r w:rsidR="00D66D60">
        <w:rPr>
          <w:rFonts w:eastAsia="Malgun Gothic"/>
          <w:sz w:val="18"/>
          <w:szCs w:val="20"/>
          <w:lang w:val="en-GB"/>
        </w:rPr>
        <w:t>call.</w:t>
      </w:r>
    </w:p>
    <w:p w14:paraId="0E95122B" w14:textId="3825F972" w:rsidR="004800A7" w:rsidRPr="00F67E0D" w:rsidRDefault="004800A7" w:rsidP="00F67E0D">
      <w:pPr>
        <w:suppressAutoHyphens/>
        <w:rPr>
          <w:rFonts w:eastAsia="Malgun Gothic"/>
          <w:b/>
          <w:bCs/>
          <w:sz w:val="18"/>
          <w:szCs w:val="20"/>
          <w:lang w:val="en-GB"/>
        </w:rPr>
      </w:pPr>
    </w:p>
    <w:p w14:paraId="05AD49DA" w14:textId="78CE43BB" w:rsidR="006214C9" w:rsidRPr="00FB534F" w:rsidRDefault="006214C9" w:rsidP="00FB534F">
      <w:pPr>
        <w:suppressAutoHyphens/>
        <w:rPr>
          <w:rFonts w:eastAsia="Malgun Gothic"/>
          <w:b/>
          <w:bCs/>
          <w:sz w:val="18"/>
          <w:szCs w:val="20"/>
          <w:lang w:val="en-GB"/>
        </w:rPr>
      </w:pPr>
    </w:p>
    <w:p w14:paraId="755BCA48" w14:textId="77777777" w:rsidR="003D0F1A" w:rsidRDefault="003D0F1A" w:rsidP="003D0F1A">
      <w:pPr>
        <w:suppressAutoHyphens/>
        <w:rPr>
          <w:rFonts w:eastAsia="Malgun Gothic"/>
          <w:b/>
          <w:bCs/>
          <w:sz w:val="18"/>
          <w:szCs w:val="20"/>
          <w:lang w:val="en-GB"/>
        </w:rPr>
      </w:pPr>
    </w:p>
    <w:p w14:paraId="21AF4592" w14:textId="77777777" w:rsidR="003D0F1A" w:rsidRPr="003D0F1A" w:rsidRDefault="003D0F1A" w:rsidP="003D0F1A">
      <w:pPr>
        <w:suppressAutoHyphens/>
        <w:rPr>
          <w:rFonts w:eastAsia="Malgun Gothic"/>
          <w:b/>
          <w:bCs/>
          <w:sz w:val="18"/>
          <w:szCs w:val="20"/>
          <w:lang w:val="en-GB"/>
        </w:rPr>
      </w:pPr>
    </w:p>
    <w:p w14:paraId="42618C74" w14:textId="72BD787D" w:rsidR="003835EF" w:rsidRDefault="003835EF" w:rsidP="003835EF">
      <w:pPr>
        <w:pStyle w:val="T"/>
        <w:spacing w:after="0" w:line="240" w:lineRule="auto"/>
        <w:rPr>
          <w:b/>
          <w:i/>
          <w:iCs/>
        </w:rPr>
      </w:pPr>
      <w:r>
        <w:rPr>
          <w:b/>
          <w:i/>
          <w:iCs/>
          <w:highlight w:val="yellow"/>
        </w:rPr>
        <w:t>TGbe editor: The baseline for</w:t>
      </w:r>
      <w:r w:rsidR="00B36C5A">
        <w:rPr>
          <w:b/>
          <w:i/>
          <w:iCs/>
          <w:highlight w:val="yellow"/>
        </w:rPr>
        <w:t xml:space="preserve"> </w:t>
      </w:r>
      <w:r>
        <w:rPr>
          <w:b/>
          <w:i/>
          <w:iCs/>
          <w:highlight w:val="yellow"/>
        </w:rPr>
        <w:t xml:space="preserve">this document </w:t>
      </w:r>
      <w:r w:rsidRPr="009C7AC4">
        <w:rPr>
          <w:b/>
          <w:i/>
          <w:iCs/>
          <w:highlight w:val="yellow"/>
        </w:rPr>
        <w:t xml:space="preserve">is </w:t>
      </w:r>
      <w:r w:rsidRPr="00BD2DC2">
        <w:rPr>
          <w:b/>
          <w:i/>
          <w:iCs/>
          <w:highlight w:val="yellow"/>
        </w:rPr>
        <w:t xml:space="preserve">11be </w:t>
      </w:r>
      <w:r w:rsidR="005E4D5B">
        <w:rPr>
          <w:b/>
          <w:i/>
          <w:iCs/>
          <w:highlight w:val="yellow"/>
        </w:rPr>
        <w:t>D</w:t>
      </w:r>
      <w:r w:rsidR="00734A4F">
        <w:rPr>
          <w:b/>
          <w:i/>
          <w:iCs/>
          <w:highlight w:val="yellow"/>
        </w:rPr>
        <w:t>5.</w:t>
      </w:r>
      <w:r w:rsidR="00C62540">
        <w:rPr>
          <w:b/>
          <w:i/>
          <w:iCs/>
          <w:highlight w:val="yellow"/>
        </w:rPr>
        <w:t>1</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44957B7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p>
    <w:p w14:paraId="7DCFB49B" w14:textId="1D54C35A" w:rsidR="00A353D7" w:rsidRDefault="00A353D7" w:rsidP="00C75F57">
      <w:pPr>
        <w:suppressAutoHyphens/>
        <w:rPr>
          <w:rFonts w:eastAsia="Malgun Gothic"/>
          <w:sz w:val="18"/>
          <w:szCs w:val="20"/>
          <w:lang w:val="en-GB" w:eastAsia="ko-KR"/>
        </w:rPr>
      </w:pPr>
      <w:r w:rsidRPr="00CE1ADE">
        <w:rPr>
          <w:rFonts w:eastAsia="Malgun Gothic"/>
          <w:sz w:val="18"/>
          <w:szCs w:val="20"/>
          <w:lang w:val="en-GB" w:eastAsia="ko-KR"/>
        </w:rPr>
        <w:t>A motion to approve this submission means that the editing instructions and any changed or added material are actioned in the TG</w:t>
      </w:r>
      <w:r w:rsidR="00B039D1">
        <w:rPr>
          <w:rFonts w:eastAsia="Malgun Gothic"/>
          <w:sz w:val="18"/>
          <w:szCs w:val="20"/>
          <w:lang w:val="en-GB" w:eastAsia="ko-KR"/>
        </w:rPr>
        <w:t>be</w:t>
      </w:r>
      <w:r w:rsidRPr="00CE1ADE">
        <w:rPr>
          <w:rFonts w:eastAsia="Malgun Gothic"/>
          <w:sz w:val="18"/>
          <w:szCs w:val="20"/>
          <w:lang w:val="en-GB" w:eastAsia="ko-KR"/>
        </w:rPr>
        <w:t xml:space="preserve"> Draft. This introduction is not part of the adopted material.</w:t>
      </w:r>
    </w:p>
    <w:p w14:paraId="574E007F" w14:textId="77777777" w:rsidR="00C30E92" w:rsidRPr="00CE1ADE" w:rsidRDefault="00C30E92" w:rsidP="00C75F57">
      <w:pPr>
        <w:suppressAutoHyphens/>
        <w:rPr>
          <w:rFonts w:eastAsia="Malgun Gothic"/>
          <w:sz w:val="18"/>
          <w:szCs w:val="20"/>
          <w:lang w:val="en-GB" w:eastAsia="ko-KR"/>
        </w:rPr>
      </w:pPr>
    </w:p>
    <w:p w14:paraId="42C42603" w14:textId="4B9DE5D5" w:rsidR="00A353D7" w:rsidRPr="00C30E92" w:rsidRDefault="00A353D7" w:rsidP="00C75F57">
      <w:pPr>
        <w:suppressAutoHyphens/>
        <w:rPr>
          <w:rFonts w:eastAsia="Malgun Gothic"/>
          <w:b/>
          <w:bCs/>
          <w:i/>
          <w:iCs/>
          <w:sz w:val="18"/>
          <w:szCs w:val="20"/>
          <w:lang w:val="en-GB" w:eastAsia="ko-KR"/>
        </w:rPr>
      </w:pPr>
      <w:r w:rsidRPr="00C30E92">
        <w:rPr>
          <w:rFonts w:eastAsia="Malgun Gothic"/>
          <w:b/>
          <w:bCs/>
          <w:i/>
          <w:iCs/>
          <w:sz w:val="18"/>
          <w:szCs w:val="20"/>
          <w:lang w:val="en-GB" w:eastAsia="ko-KR"/>
        </w:rPr>
        <w:t>Editing instructions formatted like this are intended to be copied into the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Draft (i.e.</w:t>
      </w:r>
      <w:r w:rsidR="008258EB" w:rsidRPr="00C30E92">
        <w:rPr>
          <w:rFonts w:eastAsia="Malgun Gothic"/>
          <w:b/>
          <w:bCs/>
          <w:i/>
          <w:iCs/>
          <w:sz w:val="18"/>
          <w:szCs w:val="20"/>
          <w:lang w:val="en-GB" w:eastAsia="ko-KR"/>
        </w:rPr>
        <w:t>,</w:t>
      </w:r>
      <w:r w:rsidRPr="00C30E92">
        <w:rPr>
          <w:rFonts w:eastAsia="Malgun Gothic"/>
          <w:b/>
          <w:bCs/>
          <w:i/>
          <w:iCs/>
          <w:sz w:val="18"/>
          <w:szCs w:val="20"/>
          <w:lang w:val="en-GB" w:eastAsia="ko-KR"/>
        </w:rPr>
        <w:t xml:space="preserve"> they are instructions to the 802.11 editor on how to merge the text with the baseline documents).</w:t>
      </w:r>
    </w:p>
    <w:p w14:paraId="53A762C7" w14:textId="77777777" w:rsidR="00C30E92" w:rsidRPr="00C30E92" w:rsidRDefault="00C30E92" w:rsidP="00C75F57">
      <w:pPr>
        <w:suppressAutoHyphens/>
        <w:rPr>
          <w:rFonts w:eastAsia="Malgun Gothic"/>
          <w:b/>
          <w:bCs/>
          <w:i/>
          <w:iCs/>
          <w:sz w:val="18"/>
          <w:szCs w:val="20"/>
          <w:lang w:val="en-GB" w:eastAsia="ko-KR"/>
        </w:rPr>
      </w:pPr>
    </w:p>
    <w:p w14:paraId="7C9F622D" w14:textId="70665301" w:rsidR="00A353D7" w:rsidRPr="00C30E92" w:rsidRDefault="00A353D7" w:rsidP="00C75F57">
      <w:pPr>
        <w:suppressAutoHyphens/>
        <w:rPr>
          <w:rFonts w:eastAsia="Malgun Gothic"/>
          <w:b/>
          <w:bCs/>
          <w:i/>
          <w:iCs/>
          <w:sz w:val="18"/>
          <w:szCs w:val="20"/>
          <w:lang w:val="en-GB" w:eastAsia="ko-KR"/>
        </w:rPr>
      </w:pPr>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Editor: Editing instructions preceded by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Editor” are instructions to the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editor to modify existing material in the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draft. As a result of adopting the changes, the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editor will execute the instructions rather than copy them to the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Draft.</w:t>
      </w:r>
    </w:p>
    <w:p w14:paraId="37EEB46A" w14:textId="77777777" w:rsidR="00C8196A" w:rsidRDefault="00C8196A" w:rsidP="00C75F57">
      <w:pPr>
        <w:suppressAutoHyphens/>
        <w:rPr>
          <w:rFonts w:eastAsia="Malgun Gothic"/>
          <w:b/>
          <w:bCs/>
          <w:i/>
          <w:iCs/>
          <w:sz w:val="18"/>
          <w:szCs w:val="20"/>
          <w:lang w:val="en-GB" w:eastAsia="ko-KR"/>
        </w:rPr>
      </w:pPr>
    </w:p>
    <w:p w14:paraId="1A0D8B86" w14:textId="77777777" w:rsidR="000B2967" w:rsidRDefault="000B2967" w:rsidP="00C75F57">
      <w:pPr>
        <w:suppressAutoHyphens/>
        <w:rPr>
          <w:rFonts w:eastAsia="Malgun Gothic"/>
          <w:b/>
          <w:bCs/>
          <w:i/>
          <w:iCs/>
          <w:sz w:val="18"/>
          <w:szCs w:val="20"/>
          <w:lang w:val="en-GB" w:eastAsia="ko-KR"/>
        </w:rPr>
      </w:pPr>
    </w:p>
    <w:tbl>
      <w:tblPr>
        <w:tblW w:w="9451" w:type="dxa"/>
        <w:tblInd w:w="-5" w:type="dxa"/>
        <w:tblLook w:val="04A0" w:firstRow="1" w:lastRow="0" w:firstColumn="1" w:lastColumn="0" w:noHBand="0" w:noVBand="1"/>
      </w:tblPr>
      <w:tblGrid>
        <w:gridCol w:w="809"/>
        <w:gridCol w:w="990"/>
        <w:gridCol w:w="828"/>
        <w:gridCol w:w="2245"/>
        <w:gridCol w:w="2334"/>
        <w:gridCol w:w="2245"/>
      </w:tblGrid>
      <w:tr w:rsidR="0096089A" w:rsidRPr="00C35000" w14:paraId="2C4FD062" w14:textId="3C9E32E8" w:rsidTr="0096089A">
        <w:trPr>
          <w:trHeight w:val="539"/>
        </w:trPr>
        <w:tc>
          <w:tcPr>
            <w:tcW w:w="809" w:type="dxa"/>
            <w:tcBorders>
              <w:top w:val="single" w:sz="4" w:space="0" w:color="333300"/>
              <w:left w:val="single" w:sz="4" w:space="0" w:color="333300"/>
              <w:bottom w:val="single" w:sz="4" w:space="0" w:color="333300"/>
              <w:right w:val="single" w:sz="4" w:space="0" w:color="333300"/>
            </w:tcBorders>
            <w:shd w:val="clear" w:color="auto" w:fill="auto"/>
            <w:hideMark/>
          </w:tcPr>
          <w:p w14:paraId="41247CE9" w14:textId="77777777" w:rsidR="0096089A" w:rsidRPr="00C35000" w:rsidRDefault="0096089A" w:rsidP="00604AE5">
            <w:pPr>
              <w:rPr>
                <w:rFonts w:asciiTheme="minorHAnsi" w:hAnsiTheme="minorHAnsi" w:cstheme="minorHAnsi"/>
                <w:b/>
                <w:bCs/>
                <w:sz w:val="18"/>
                <w:szCs w:val="18"/>
              </w:rPr>
            </w:pPr>
            <w:r w:rsidRPr="00C35000">
              <w:rPr>
                <w:rFonts w:asciiTheme="minorHAnsi" w:hAnsiTheme="minorHAnsi" w:cstheme="minorHAnsi"/>
                <w:b/>
                <w:bCs/>
                <w:sz w:val="18"/>
                <w:szCs w:val="18"/>
              </w:rPr>
              <w:t>CID</w:t>
            </w:r>
          </w:p>
        </w:tc>
        <w:tc>
          <w:tcPr>
            <w:tcW w:w="990" w:type="dxa"/>
            <w:tcBorders>
              <w:top w:val="single" w:sz="4" w:space="0" w:color="333300"/>
              <w:left w:val="nil"/>
              <w:bottom w:val="single" w:sz="4" w:space="0" w:color="333300"/>
              <w:right w:val="single" w:sz="4" w:space="0" w:color="333300"/>
            </w:tcBorders>
          </w:tcPr>
          <w:p w14:paraId="1619C348" w14:textId="097DBF7D" w:rsidR="0096089A" w:rsidRPr="00C35000" w:rsidRDefault="0096089A" w:rsidP="00604AE5">
            <w:pPr>
              <w:rPr>
                <w:rFonts w:asciiTheme="minorHAnsi" w:hAnsiTheme="minorHAnsi" w:cstheme="minorHAnsi"/>
                <w:b/>
                <w:bCs/>
                <w:sz w:val="18"/>
                <w:szCs w:val="18"/>
              </w:rPr>
            </w:pPr>
            <w:r w:rsidRPr="00C35000">
              <w:rPr>
                <w:rFonts w:asciiTheme="minorHAnsi" w:hAnsiTheme="minorHAnsi" w:cstheme="minorHAnsi"/>
                <w:b/>
                <w:bCs/>
                <w:sz w:val="18"/>
                <w:szCs w:val="18"/>
              </w:rPr>
              <w:t>Clause</w:t>
            </w:r>
          </w:p>
        </w:tc>
        <w:tc>
          <w:tcPr>
            <w:tcW w:w="828" w:type="dxa"/>
            <w:tcBorders>
              <w:top w:val="single" w:sz="4" w:space="0" w:color="333300"/>
              <w:left w:val="nil"/>
              <w:bottom w:val="single" w:sz="4" w:space="0" w:color="333300"/>
              <w:right w:val="single" w:sz="4" w:space="0" w:color="333300"/>
            </w:tcBorders>
          </w:tcPr>
          <w:p w14:paraId="6D996344" w14:textId="3827E5BE" w:rsidR="0096089A" w:rsidRPr="00C35000" w:rsidRDefault="0096089A" w:rsidP="00604AE5">
            <w:pPr>
              <w:rPr>
                <w:rFonts w:asciiTheme="minorHAnsi" w:hAnsiTheme="minorHAnsi" w:cstheme="minorHAnsi"/>
                <w:b/>
                <w:bCs/>
                <w:sz w:val="18"/>
                <w:szCs w:val="18"/>
              </w:rPr>
            </w:pPr>
            <w:r w:rsidRPr="00C35000">
              <w:rPr>
                <w:rFonts w:asciiTheme="minorHAnsi" w:hAnsiTheme="minorHAnsi" w:cstheme="minorHAnsi"/>
                <w:b/>
                <w:bCs/>
                <w:sz w:val="18"/>
                <w:szCs w:val="18"/>
              </w:rPr>
              <w:t>Page</w:t>
            </w:r>
          </w:p>
        </w:tc>
        <w:tc>
          <w:tcPr>
            <w:tcW w:w="2245" w:type="dxa"/>
            <w:tcBorders>
              <w:top w:val="single" w:sz="4" w:space="0" w:color="333300"/>
              <w:left w:val="nil"/>
              <w:bottom w:val="single" w:sz="4" w:space="0" w:color="333300"/>
              <w:right w:val="single" w:sz="4" w:space="0" w:color="333300"/>
            </w:tcBorders>
          </w:tcPr>
          <w:p w14:paraId="1369257C" w14:textId="6DA580DD" w:rsidR="0096089A" w:rsidRPr="00C35000" w:rsidRDefault="0096089A" w:rsidP="00604AE5">
            <w:pPr>
              <w:rPr>
                <w:rFonts w:asciiTheme="minorHAnsi" w:hAnsiTheme="minorHAnsi" w:cstheme="minorHAnsi"/>
                <w:b/>
                <w:bCs/>
                <w:sz w:val="18"/>
                <w:szCs w:val="18"/>
              </w:rPr>
            </w:pPr>
            <w:r w:rsidRPr="00C35000">
              <w:rPr>
                <w:rFonts w:asciiTheme="minorHAnsi" w:hAnsiTheme="minorHAnsi" w:cstheme="minorHAnsi"/>
                <w:b/>
                <w:bCs/>
                <w:sz w:val="18"/>
                <w:szCs w:val="18"/>
              </w:rPr>
              <w:t>Comment</w:t>
            </w:r>
          </w:p>
        </w:tc>
        <w:tc>
          <w:tcPr>
            <w:tcW w:w="2334" w:type="dxa"/>
            <w:tcBorders>
              <w:top w:val="single" w:sz="4" w:space="0" w:color="333300"/>
              <w:left w:val="nil"/>
              <w:bottom w:val="single" w:sz="4" w:space="0" w:color="333300"/>
              <w:right w:val="single" w:sz="4" w:space="0" w:color="333300"/>
            </w:tcBorders>
          </w:tcPr>
          <w:p w14:paraId="0CCCC123" w14:textId="014D8C22" w:rsidR="0096089A" w:rsidRPr="00C35000" w:rsidRDefault="0096089A" w:rsidP="00604AE5">
            <w:pPr>
              <w:rPr>
                <w:rFonts w:asciiTheme="minorHAnsi" w:hAnsiTheme="minorHAnsi" w:cstheme="minorHAnsi"/>
                <w:b/>
                <w:bCs/>
                <w:sz w:val="18"/>
                <w:szCs w:val="18"/>
              </w:rPr>
            </w:pPr>
            <w:r w:rsidRPr="00C35000">
              <w:rPr>
                <w:rFonts w:asciiTheme="minorHAnsi" w:hAnsiTheme="minorHAnsi" w:cstheme="minorHAnsi"/>
                <w:b/>
                <w:bCs/>
                <w:sz w:val="18"/>
                <w:szCs w:val="18"/>
              </w:rPr>
              <w:t>Proposed Change</w:t>
            </w:r>
          </w:p>
        </w:tc>
        <w:tc>
          <w:tcPr>
            <w:tcW w:w="2245" w:type="dxa"/>
            <w:tcBorders>
              <w:top w:val="single" w:sz="4" w:space="0" w:color="333300"/>
              <w:left w:val="nil"/>
              <w:bottom w:val="single" w:sz="4" w:space="0" w:color="333300"/>
              <w:right w:val="single" w:sz="4" w:space="0" w:color="333300"/>
            </w:tcBorders>
          </w:tcPr>
          <w:p w14:paraId="1C13BF35" w14:textId="0BEAEC48" w:rsidR="0096089A" w:rsidRPr="00C35000" w:rsidRDefault="0096089A" w:rsidP="00604AE5">
            <w:pPr>
              <w:rPr>
                <w:rFonts w:asciiTheme="minorHAnsi" w:hAnsiTheme="minorHAnsi" w:cstheme="minorHAnsi"/>
                <w:b/>
                <w:bCs/>
                <w:sz w:val="18"/>
                <w:szCs w:val="18"/>
              </w:rPr>
            </w:pPr>
            <w:r w:rsidRPr="00C35000">
              <w:rPr>
                <w:rFonts w:asciiTheme="minorHAnsi" w:hAnsiTheme="minorHAnsi" w:cstheme="minorHAnsi"/>
                <w:b/>
                <w:bCs/>
                <w:sz w:val="18"/>
                <w:szCs w:val="18"/>
              </w:rPr>
              <w:t>Resolution</w:t>
            </w:r>
          </w:p>
        </w:tc>
      </w:tr>
      <w:tr w:rsidR="001A2A82" w:rsidRPr="00C35000" w14:paraId="7D7E17DF" w14:textId="77777777" w:rsidTr="00B91BDB">
        <w:trPr>
          <w:trHeight w:val="5804"/>
        </w:trPr>
        <w:tc>
          <w:tcPr>
            <w:tcW w:w="809" w:type="dxa"/>
            <w:tcBorders>
              <w:top w:val="single" w:sz="4" w:space="0" w:color="333300"/>
              <w:left w:val="single" w:sz="4" w:space="0" w:color="333300"/>
              <w:bottom w:val="single" w:sz="4" w:space="0" w:color="333300"/>
              <w:right w:val="single" w:sz="4" w:space="0" w:color="333300"/>
            </w:tcBorders>
            <w:shd w:val="clear" w:color="auto" w:fill="auto"/>
          </w:tcPr>
          <w:p w14:paraId="41C32F37" w14:textId="3BAE75FD" w:rsidR="001A2A82" w:rsidRPr="002176CB" w:rsidRDefault="001A2A82" w:rsidP="001A2A82">
            <w:pPr>
              <w:rPr>
                <w:rFonts w:asciiTheme="minorHAnsi" w:hAnsiTheme="minorHAnsi" w:cstheme="minorHAnsi"/>
                <w:sz w:val="18"/>
                <w:szCs w:val="18"/>
              </w:rPr>
            </w:pPr>
            <w:r w:rsidRPr="001A2A82">
              <w:rPr>
                <w:rFonts w:asciiTheme="minorHAnsi" w:hAnsiTheme="minorHAnsi" w:cstheme="minorHAnsi"/>
                <w:sz w:val="18"/>
                <w:szCs w:val="18"/>
              </w:rPr>
              <w:t>22026</w:t>
            </w:r>
          </w:p>
        </w:tc>
        <w:tc>
          <w:tcPr>
            <w:tcW w:w="990" w:type="dxa"/>
            <w:tcBorders>
              <w:top w:val="single" w:sz="4" w:space="0" w:color="333300"/>
              <w:left w:val="nil"/>
              <w:bottom w:val="single" w:sz="4" w:space="0" w:color="333300"/>
              <w:right w:val="single" w:sz="4" w:space="0" w:color="333300"/>
            </w:tcBorders>
          </w:tcPr>
          <w:p w14:paraId="77F718D5" w14:textId="2EF136D0" w:rsidR="001A2A82" w:rsidRPr="002176CB" w:rsidRDefault="001A2A82" w:rsidP="001A2A82">
            <w:pPr>
              <w:rPr>
                <w:rFonts w:asciiTheme="minorHAnsi" w:hAnsiTheme="minorHAnsi" w:cstheme="minorHAnsi"/>
                <w:sz w:val="18"/>
                <w:szCs w:val="18"/>
              </w:rPr>
            </w:pPr>
            <w:r w:rsidRPr="001A2A82">
              <w:rPr>
                <w:rFonts w:asciiTheme="minorHAnsi" w:hAnsiTheme="minorHAnsi" w:cstheme="minorHAnsi"/>
                <w:sz w:val="18"/>
                <w:szCs w:val="18"/>
              </w:rPr>
              <w:t>35.3.6.4</w:t>
            </w:r>
          </w:p>
        </w:tc>
        <w:tc>
          <w:tcPr>
            <w:tcW w:w="828" w:type="dxa"/>
            <w:tcBorders>
              <w:top w:val="single" w:sz="4" w:space="0" w:color="333300"/>
              <w:left w:val="nil"/>
              <w:bottom w:val="single" w:sz="4" w:space="0" w:color="333300"/>
              <w:right w:val="single" w:sz="4" w:space="0" w:color="333300"/>
            </w:tcBorders>
          </w:tcPr>
          <w:p w14:paraId="5D80AAFF" w14:textId="76D0A379" w:rsidR="001A2A82" w:rsidRPr="002176CB" w:rsidRDefault="001A2A82" w:rsidP="001A2A82">
            <w:pPr>
              <w:rPr>
                <w:rFonts w:asciiTheme="minorHAnsi" w:hAnsiTheme="minorHAnsi" w:cstheme="minorHAnsi"/>
                <w:sz w:val="18"/>
                <w:szCs w:val="18"/>
              </w:rPr>
            </w:pPr>
            <w:r w:rsidRPr="001A2A82">
              <w:rPr>
                <w:rFonts w:asciiTheme="minorHAnsi" w:hAnsiTheme="minorHAnsi" w:cstheme="minorHAnsi"/>
                <w:sz w:val="18"/>
                <w:szCs w:val="18"/>
              </w:rPr>
              <w:t>525.29</w:t>
            </w:r>
          </w:p>
        </w:tc>
        <w:tc>
          <w:tcPr>
            <w:tcW w:w="2245" w:type="dxa"/>
            <w:tcBorders>
              <w:top w:val="single" w:sz="4" w:space="0" w:color="333300"/>
              <w:left w:val="nil"/>
              <w:bottom w:val="single" w:sz="4" w:space="0" w:color="333300"/>
              <w:right w:val="single" w:sz="4" w:space="0" w:color="333300"/>
            </w:tcBorders>
          </w:tcPr>
          <w:p w14:paraId="2C2CF000" w14:textId="3D1C57F6" w:rsidR="001A2A82" w:rsidRPr="002176CB" w:rsidRDefault="001A2A82" w:rsidP="001A2A82">
            <w:pPr>
              <w:rPr>
                <w:rFonts w:asciiTheme="minorHAnsi" w:hAnsiTheme="minorHAnsi" w:cstheme="minorHAnsi"/>
                <w:sz w:val="18"/>
                <w:szCs w:val="18"/>
              </w:rPr>
            </w:pPr>
            <w:r w:rsidRPr="001A2A82">
              <w:rPr>
                <w:rFonts w:asciiTheme="minorHAnsi" w:hAnsiTheme="minorHAnsi" w:cstheme="minorHAnsi"/>
                <w:sz w:val="18"/>
                <w:szCs w:val="18"/>
              </w:rPr>
              <w:t>If the case when a non-AP MLD has only one setup link with the AP MLD, it should not send a Link Reconfig Request asking to just delete the last link. The non-AP MLD instead should disassociate in such a case.</w:t>
            </w:r>
          </w:p>
        </w:tc>
        <w:tc>
          <w:tcPr>
            <w:tcW w:w="2334" w:type="dxa"/>
            <w:tcBorders>
              <w:top w:val="single" w:sz="4" w:space="0" w:color="333300"/>
              <w:left w:val="nil"/>
              <w:bottom w:val="single" w:sz="4" w:space="0" w:color="333300"/>
              <w:right w:val="single" w:sz="4" w:space="0" w:color="333300"/>
            </w:tcBorders>
          </w:tcPr>
          <w:p w14:paraId="52FFF109" w14:textId="03674DB7" w:rsidR="001A2A82" w:rsidRPr="002176CB" w:rsidRDefault="001A2A82" w:rsidP="001A2A82">
            <w:pPr>
              <w:rPr>
                <w:rFonts w:asciiTheme="minorHAnsi" w:hAnsiTheme="minorHAnsi" w:cstheme="minorHAnsi"/>
                <w:sz w:val="18"/>
                <w:szCs w:val="18"/>
              </w:rPr>
            </w:pPr>
            <w:r w:rsidRPr="001A2A82">
              <w:rPr>
                <w:rFonts w:asciiTheme="minorHAnsi" w:hAnsiTheme="minorHAnsi" w:cstheme="minorHAnsi"/>
                <w:sz w:val="18"/>
                <w:szCs w:val="18"/>
              </w:rPr>
              <w:t>Add clarification text for the non-AP MLD behavior for the scenario described.</w:t>
            </w:r>
          </w:p>
        </w:tc>
        <w:tc>
          <w:tcPr>
            <w:tcW w:w="2245" w:type="dxa"/>
            <w:tcBorders>
              <w:top w:val="single" w:sz="4" w:space="0" w:color="333300"/>
              <w:left w:val="nil"/>
              <w:bottom w:val="single" w:sz="4" w:space="0" w:color="333300"/>
              <w:right w:val="single" w:sz="4" w:space="0" w:color="333300"/>
            </w:tcBorders>
          </w:tcPr>
          <w:p w14:paraId="3E6E392C" w14:textId="407CB47F" w:rsidR="001A2A82" w:rsidRDefault="00907955" w:rsidP="001A2A82">
            <w:pPr>
              <w:rPr>
                <w:rFonts w:asciiTheme="minorHAnsi" w:hAnsiTheme="minorHAnsi" w:cstheme="minorHAnsi"/>
                <w:sz w:val="18"/>
                <w:szCs w:val="18"/>
              </w:rPr>
            </w:pPr>
            <w:r>
              <w:rPr>
                <w:rFonts w:asciiTheme="minorHAnsi" w:hAnsiTheme="minorHAnsi" w:cstheme="minorHAnsi"/>
                <w:sz w:val="18"/>
                <w:szCs w:val="18"/>
              </w:rPr>
              <w:t>Revised</w:t>
            </w:r>
          </w:p>
          <w:p w14:paraId="2EF7A522" w14:textId="77777777" w:rsidR="00907955" w:rsidRDefault="00907955" w:rsidP="001A2A82">
            <w:pPr>
              <w:rPr>
                <w:rFonts w:asciiTheme="minorHAnsi" w:hAnsiTheme="minorHAnsi" w:cstheme="minorHAnsi"/>
                <w:sz w:val="18"/>
                <w:szCs w:val="18"/>
              </w:rPr>
            </w:pPr>
          </w:p>
          <w:p w14:paraId="1A6E5EDF" w14:textId="7CA31B5F" w:rsidR="004417D5" w:rsidRDefault="00907955" w:rsidP="001A2A82">
            <w:pPr>
              <w:rPr>
                <w:rFonts w:asciiTheme="minorHAnsi" w:hAnsiTheme="minorHAnsi" w:cstheme="minorHAnsi"/>
                <w:sz w:val="18"/>
                <w:szCs w:val="18"/>
              </w:rPr>
            </w:pPr>
            <w:r>
              <w:rPr>
                <w:rFonts w:asciiTheme="minorHAnsi" w:hAnsiTheme="minorHAnsi" w:cstheme="minorHAnsi"/>
                <w:sz w:val="18"/>
                <w:szCs w:val="18"/>
              </w:rPr>
              <w:t xml:space="preserve">Agree with the commenter that a </w:t>
            </w:r>
            <w:r w:rsidR="00E133C9">
              <w:rPr>
                <w:rFonts w:asciiTheme="minorHAnsi" w:hAnsiTheme="minorHAnsi" w:cstheme="minorHAnsi"/>
                <w:sz w:val="18"/>
                <w:szCs w:val="18"/>
              </w:rPr>
              <w:t xml:space="preserve">non-AP MLD </w:t>
            </w:r>
            <w:r w:rsidR="009C384C">
              <w:rPr>
                <w:rFonts w:asciiTheme="minorHAnsi" w:hAnsiTheme="minorHAnsi" w:cstheme="minorHAnsi"/>
                <w:sz w:val="18"/>
                <w:szCs w:val="18"/>
              </w:rPr>
              <w:t>should</w:t>
            </w:r>
            <w:r w:rsidR="00E133C9">
              <w:rPr>
                <w:rFonts w:asciiTheme="minorHAnsi" w:hAnsiTheme="minorHAnsi" w:cstheme="minorHAnsi"/>
                <w:sz w:val="18"/>
                <w:szCs w:val="18"/>
              </w:rPr>
              <w:t xml:space="preserve"> not send a Link Reconfig request to delete all its setup links. </w:t>
            </w:r>
            <w:r w:rsidR="00F47912">
              <w:rPr>
                <w:rFonts w:asciiTheme="minorHAnsi" w:hAnsiTheme="minorHAnsi" w:cstheme="minorHAnsi"/>
                <w:sz w:val="18"/>
                <w:szCs w:val="18"/>
              </w:rPr>
              <w:t xml:space="preserve">It should use existing </w:t>
            </w:r>
            <w:r w:rsidR="004A153B">
              <w:rPr>
                <w:rFonts w:asciiTheme="minorHAnsi" w:hAnsiTheme="minorHAnsi" w:cstheme="minorHAnsi"/>
                <w:sz w:val="18"/>
                <w:szCs w:val="18"/>
              </w:rPr>
              <w:t xml:space="preserve">frames </w:t>
            </w:r>
            <w:r w:rsidR="00F47912">
              <w:rPr>
                <w:rFonts w:asciiTheme="minorHAnsi" w:hAnsiTheme="minorHAnsi" w:cstheme="minorHAnsi"/>
                <w:sz w:val="18"/>
                <w:szCs w:val="18"/>
              </w:rPr>
              <w:t>(</w:t>
            </w:r>
            <w:r w:rsidR="004417D5">
              <w:rPr>
                <w:rFonts w:asciiTheme="minorHAnsi" w:hAnsiTheme="minorHAnsi" w:cstheme="minorHAnsi"/>
                <w:sz w:val="18"/>
                <w:szCs w:val="18"/>
              </w:rPr>
              <w:t xml:space="preserve">Disassociation </w:t>
            </w:r>
            <w:r w:rsidR="00F47912">
              <w:rPr>
                <w:rFonts w:asciiTheme="minorHAnsi" w:hAnsiTheme="minorHAnsi" w:cstheme="minorHAnsi"/>
                <w:sz w:val="18"/>
                <w:szCs w:val="18"/>
              </w:rPr>
              <w:t>or</w:t>
            </w:r>
            <w:r w:rsidR="004417D5">
              <w:rPr>
                <w:rFonts w:asciiTheme="minorHAnsi" w:hAnsiTheme="minorHAnsi" w:cstheme="minorHAnsi"/>
                <w:sz w:val="18"/>
                <w:szCs w:val="18"/>
              </w:rPr>
              <w:t xml:space="preserve"> </w:t>
            </w:r>
            <w:proofErr w:type="spellStart"/>
            <w:r w:rsidR="004417D5">
              <w:rPr>
                <w:rFonts w:asciiTheme="minorHAnsi" w:hAnsiTheme="minorHAnsi" w:cstheme="minorHAnsi"/>
                <w:sz w:val="18"/>
                <w:szCs w:val="18"/>
              </w:rPr>
              <w:t>Deauthentication</w:t>
            </w:r>
            <w:proofErr w:type="spellEnd"/>
            <w:r w:rsidR="004417D5">
              <w:rPr>
                <w:rFonts w:asciiTheme="minorHAnsi" w:hAnsiTheme="minorHAnsi" w:cstheme="minorHAnsi"/>
                <w:sz w:val="18"/>
                <w:szCs w:val="18"/>
              </w:rPr>
              <w:t xml:space="preserve">) </w:t>
            </w:r>
            <w:r w:rsidR="00F47912">
              <w:rPr>
                <w:rFonts w:asciiTheme="minorHAnsi" w:hAnsiTheme="minorHAnsi" w:cstheme="minorHAnsi"/>
                <w:sz w:val="18"/>
                <w:szCs w:val="18"/>
              </w:rPr>
              <w:t>for that</w:t>
            </w:r>
            <w:r w:rsidR="004A153B">
              <w:rPr>
                <w:rFonts w:asciiTheme="minorHAnsi" w:hAnsiTheme="minorHAnsi" w:cstheme="minorHAnsi"/>
                <w:sz w:val="18"/>
                <w:szCs w:val="18"/>
              </w:rPr>
              <w:t>.</w:t>
            </w:r>
            <w:r w:rsidR="00B31BF4">
              <w:rPr>
                <w:rFonts w:asciiTheme="minorHAnsi" w:hAnsiTheme="minorHAnsi" w:cstheme="minorHAnsi"/>
                <w:sz w:val="18"/>
                <w:szCs w:val="18"/>
              </w:rPr>
              <w:t xml:space="preserve"> </w:t>
            </w:r>
            <w:r w:rsidR="00D75B6A">
              <w:rPr>
                <w:rFonts w:asciiTheme="minorHAnsi" w:hAnsiTheme="minorHAnsi" w:cstheme="minorHAnsi"/>
                <w:sz w:val="18"/>
                <w:szCs w:val="18"/>
              </w:rPr>
              <w:t>It is redundant</w:t>
            </w:r>
            <w:r w:rsidR="00B31BF4">
              <w:rPr>
                <w:rFonts w:asciiTheme="minorHAnsi" w:hAnsiTheme="minorHAnsi" w:cstheme="minorHAnsi"/>
                <w:sz w:val="18"/>
                <w:szCs w:val="18"/>
              </w:rPr>
              <w:t xml:space="preserve"> to define another </w:t>
            </w:r>
            <w:r w:rsidR="00234BFC">
              <w:rPr>
                <w:rFonts w:asciiTheme="minorHAnsi" w:hAnsiTheme="minorHAnsi" w:cstheme="minorHAnsi"/>
                <w:sz w:val="18"/>
                <w:szCs w:val="18"/>
              </w:rPr>
              <w:t xml:space="preserve">way to completely remove </w:t>
            </w:r>
            <w:r w:rsidR="00D75B6A">
              <w:rPr>
                <w:rFonts w:asciiTheme="minorHAnsi" w:hAnsiTheme="minorHAnsi" w:cstheme="minorHAnsi"/>
                <w:sz w:val="18"/>
                <w:szCs w:val="18"/>
              </w:rPr>
              <w:t>association</w:t>
            </w:r>
            <w:r w:rsidR="00234BFC">
              <w:rPr>
                <w:rFonts w:asciiTheme="minorHAnsi" w:hAnsiTheme="minorHAnsi" w:cstheme="minorHAnsi"/>
                <w:sz w:val="18"/>
                <w:szCs w:val="18"/>
              </w:rPr>
              <w:t xml:space="preserve"> between MLDs. </w:t>
            </w:r>
            <w:r w:rsidR="004A153B">
              <w:rPr>
                <w:rFonts w:asciiTheme="minorHAnsi" w:hAnsiTheme="minorHAnsi" w:cstheme="minorHAnsi"/>
                <w:sz w:val="18"/>
                <w:szCs w:val="18"/>
              </w:rPr>
              <w:t xml:space="preserve"> </w:t>
            </w:r>
            <w:r w:rsidR="00CF1636">
              <w:rPr>
                <w:rFonts w:asciiTheme="minorHAnsi" w:hAnsiTheme="minorHAnsi" w:cstheme="minorHAnsi"/>
                <w:sz w:val="18"/>
                <w:szCs w:val="18"/>
              </w:rPr>
              <w:t xml:space="preserve"> </w:t>
            </w:r>
            <w:r w:rsidR="004417D5">
              <w:rPr>
                <w:rFonts w:asciiTheme="minorHAnsi" w:hAnsiTheme="minorHAnsi" w:cstheme="minorHAnsi"/>
                <w:sz w:val="18"/>
                <w:szCs w:val="18"/>
              </w:rPr>
              <w:t xml:space="preserve"> </w:t>
            </w:r>
          </w:p>
          <w:p w14:paraId="3236F783" w14:textId="77777777" w:rsidR="004417D5" w:rsidRDefault="004417D5" w:rsidP="001A2A82">
            <w:pPr>
              <w:rPr>
                <w:rFonts w:asciiTheme="minorHAnsi" w:hAnsiTheme="minorHAnsi" w:cstheme="minorHAnsi"/>
                <w:sz w:val="18"/>
                <w:szCs w:val="18"/>
              </w:rPr>
            </w:pPr>
          </w:p>
          <w:p w14:paraId="4ED952B1" w14:textId="51FF863C" w:rsidR="000E0957" w:rsidRDefault="00CF1636" w:rsidP="001A2A82">
            <w:pPr>
              <w:rPr>
                <w:rFonts w:asciiTheme="minorHAnsi" w:hAnsiTheme="minorHAnsi" w:cstheme="minorHAnsi"/>
                <w:sz w:val="18"/>
                <w:szCs w:val="18"/>
              </w:rPr>
            </w:pPr>
            <w:r>
              <w:rPr>
                <w:rFonts w:asciiTheme="minorHAnsi" w:hAnsiTheme="minorHAnsi" w:cstheme="minorHAnsi"/>
                <w:sz w:val="18"/>
                <w:szCs w:val="18"/>
              </w:rPr>
              <w:t xml:space="preserve">Also, </w:t>
            </w:r>
            <w:r w:rsidR="006F7012">
              <w:rPr>
                <w:rFonts w:asciiTheme="minorHAnsi" w:hAnsiTheme="minorHAnsi" w:cstheme="minorHAnsi"/>
                <w:sz w:val="18"/>
                <w:szCs w:val="18"/>
              </w:rPr>
              <w:t>a</w:t>
            </w:r>
            <w:r w:rsidR="004417D5">
              <w:rPr>
                <w:rFonts w:asciiTheme="minorHAnsi" w:hAnsiTheme="minorHAnsi" w:cstheme="minorHAnsi"/>
                <w:sz w:val="18"/>
                <w:szCs w:val="18"/>
              </w:rPr>
              <w:t xml:space="preserve"> </w:t>
            </w:r>
            <w:r w:rsidR="003F6840">
              <w:rPr>
                <w:rFonts w:asciiTheme="minorHAnsi" w:hAnsiTheme="minorHAnsi" w:cstheme="minorHAnsi"/>
                <w:sz w:val="18"/>
                <w:szCs w:val="18"/>
              </w:rPr>
              <w:t xml:space="preserve">delete link request should not result in </w:t>
            </w:r>
            <w:r w:rsidR="00FA43D7">
              <w:rPr>
                <w:rFonts w:asciiTheme="minorHAnsi" w:hAnsiTheme="minorHAnsi" w:cstheme="minorHAnsi"/>
                <w:sz w:val="18"/>
                <w:szCs w:val="18"/>
              </w:rPr>
              <w:t>deleting</w:t>
            </w:r>
            <w:r w:rsidR="003F6840">
              <w:rPr>
                <w:rFonts w:asciiTheme="minorHAnsi" w:hAnsiTheme="minorHAnsi" w:cstheme="minorHAnsi"/>
                <w:sz w:val="18"/>
                <w:szCs w:val="18"/>
              </w:rPr>
              <w:t xml:space="preserve"> the last setup link</w:t>
            </w:r>
            <w:r w:rsidR="00371A2F">
              <w:rPr>
                <w:rFonts w:asciiTheme="minorHAnsi" w:hAnsiTheme="minorHAnsi" w:cstheme="minorHAnsi"/>
                <w:sz w:val="18"/>
                <w:szCs w:val="18"/>
              </w:rPr>
              <w:t xml:space="preserve">, </w:t>
            </w:r>
            <w:r w:rsidR="008E4AC4">
              <w:rPr>
                <w:rFonts w:asciiTheme="minorHAnsi" w:hAnsiTheme="minorHAnsi" w:cstheme="minorHAnsi"/>
                <w:sz w:val="18"/>
                <w:szCs w:val="18"/>
              </w:rPr>
              <w:t xml:space="preserve">if no add link </w:t>
            </w:r>
            <w:r w:rsidR="00B26BFC">
              <w:rPr>
                <w:rFonts w:asciiTheme="minorHAnsi" w:hAnsiTheme="minorHAnsi" w:cstheme="minorHAnsi"/>
                <w:sz w:val="18"/>
                <w:szCs w:val="18"/>
              </w:rPr>
              <w:t>operation included in the same request is accepted</w:t>
            </w:r>
            <w:r w:rsidR="008E4AC4">
              <w:rPr>
                <w:rFonts w:asciiTheme="minorHAnsi" w:hAnsiTheme="minorHAnsi" w:cstheme="minorHAnsi"/>
                <w:sz w:val="18"/>
                <w:szCs w:val="18"/>
              </w:rPr>
              <w:t>.</w:t>
            </w:r>
            <w:r w:rsidR="00B31BF4">
              <w:rPr>
                <w:rFonts w:asciiTheme="minorHAnsi" w:hAnsiTheme="minorHAnsi" w:cstheme="minorHAnsi"/>
                <w:sz w:val="18"/>
                <w:szCs w:val="18"/>
              </w:rPr>
              <w:t xml:space="preserve"> This is because</w:t>
            </w:r>
            <w:r w:rsidR="006F7012">
              <w:rPr>
                <w:rFonts w:asciiTheme="minorHAnsi" w:hAnsiTheme="minorHAnsi" w:cstheme="minorHAnsi"/>
                <w:sz w:val="18"/>
                <w:szCs w:val="18"/>
              </w:rPr>
              <w:t xml:space="preserve"> such a behavior </w:t>
            </w:r>
            <w:r w:rsidR="007F70CF">
              <w:rPr>
                <w:rFonts w:asciiTheme="minorHAnsi" w:hAnsiTheme="minorHAnsi" w:cstheme="minorHAnsi"/>
                <w:sz w:val="18"/>
                <w:szCs w:val="18"/>
              </w:rPr>
              <w:t>would result in the non-AP MLD losing its connectivity</w:t>
            </w:r>
            <w:r w:rsidR="000C34BB">
              <w:rPr>
                <w:rFonts w:asciiTheme="minorHAnsi" w:hAnsiTheme="minorHAnsi" w:cstheme="minorHAnsi"/>
                <w:sz w:val="18"/>
                <w:szCs w:val="18"/>
              </w:rPr>
              <w:t>.</w:t>
            </w:r>
          </w:p>
          <w:p w14:paraId="5BDF1550" w14:textId="77777777" w:rsidR="000E0957" w:rsidRDefault="000E0957" w:rsidP="001A2A82">
            <w:pPr>
              <w:rPr>
                <w:rFonts w:asciiTheme="minorHAnsi" w:hAnsiTheme="minorHAnsi" w:cstheme="minorHAnsi"/>
                <w:sz w:val="18"/>
                <w:szCs w:val="18"/>
              </w:rPr>
            </w:pPr>
          </w:p>
          <w:p w14:paraId="26DF51FA" w14:textId="1C499F34" w:rsidR="00FA43D7" w:rsidRDefault="00E60320" w:rsidP="001A2A82">
            <w:pPr>
              <w:rPr>
                <w:rFonts w:asciiTheme="minorHAnsi" w:hAnsiTheme="minorHAnsi" w:cstheme="minorHAnsi"/>
                <w:sz w:val="18"/>
                <w:szCs w:val="18"/>
              </w:rPr>
            </w:pPr>
            <w:r>
              <w:rPr>
                <w:rFonts w:asciiTheme="minorHAnsi" w:hAnsiTheme="minorHAnsi" w:cstheme="minorHAnsi"/>
                <w:sz w:val="18"/>
                <w:szCs w:val="18"/>
              </w:rPr>
              <w:t>Revised</w:t>
            </w:r>
            <w:r w:rsidR="00FA43D7">
              <w:rPr>
                <w:rFonts w:asciiTheme="minorHAnsi" w:hAnsiTheme="minorHAnsi" w:cstheme="minorHAnsi"/>
                <w:sz w:val="18"/>
                <w:szCs w:val="18"/>
              </w:rPr>
              <w:t xml:space="preserve"> </w:t>
            </w:r>
            <w:r w:rsidR="00A43F63">
              <w:rPr>
                <w:rFonts w:asciiTheme="minorHAnsi" w:hAnsiTheme="minorHAnsi" w:cstheme="minorHAnsi"/>
                <w:sz w:val="18"/>
                <w:szCs w:val="18"/>
              </w:rPr>
              <w:t xml:space="preserve">the </w:t>
            </w:r>
            <w:r w:rsidR="00FA43D7">
              <w:rPr>
                <w:rFonts w:asciiTheme="minorHAnsi" w:hAnsiTheme="minorHAnsi" w:cstheme="minorHAnsi"/>
                <w:sz w:val="18"/>
                <w:szCs w:val="18"/>
              </w:rPr>
              <w:t xml:space="preserve">text to capture </w:t>
            </w:r>
            <w:r w:rsidR="000E0957">
              <w:rPr>
                <w:rFonts w:asciiTheme="minorHAnsi" w:hAnsiTheme="minorHAnsi" w:cstheme="minorHAnsi"/>
                <w:sz w:val="18"/>
                <w:szCs w:val="18"/>
              </w:rPr>
              <w:t>th</w:t>
            </w:r>
            <w:r>
              <w:rPr>
                <w:rFonts w:asciiTheme="minorHAnsi" w:hAnsiTheme="minorHAnsi" w:cstheme="minorHAnsi"/>
                <w:sz w:val="18"/>
                <w:szCs w:val="18"/>
              </w:rPr>
              <w:t>is</w:t>
            </w:r>
            <w:r w:rsidR="000E0957">
              <w:rPr>
                <w:rFonts w:asciiTheme="minorHAnsi" w:hAnsiTheme="minorHAnsi" w:cstheme="minorHAnsi"/>
                <w:sz w:val="18"/>
                <w:szCs w:val="18"/>
              </w:rPr>
              <w:t xml:space="preserve"> </w:t>
            </w:r>
            <w:r w:rsidR="00FA43D7">
              <w:rPr>
                <w:rFonts w:asciiTheme="minorHAnsi" w:hAnsiTheme="minorHAnsi" w:cstheme="minorHAnsi"/>
                <w:sz w:val="18"/>
                <w:szCs w:val="18"/>
              </w:rPr>
              <w:t>behavior.</w:t>
            </w:r>
          </w:p>
          <w:p w14:paraId="684E34E7" w14:textId="77777777" w:rsidR="00B26BFC" w:rsidRDefault="00B26BFC" w:rsidP="001A2A82">
            <w:pPr>
              <w:rPr>
                <w:rFonts w:asciiTheme="minorHAnsi" w:hAnsiTheme="minorHAnsi" w:cstheme="minorHAnsi"/>
                <w:sz w:val="18"/>
                <w:szCs w:val="18"/>
              </w:rPr>
            </w:pPr>
          </w:p>
          <w:p w14:paraId="5C8217C8" w14:textId="52615FF1" w:rsidR="00907955" w:rsidRDefault="00F66DF6" w:rsidP="001A2A82">
            <w:pPr>
              <w:rPr>
                <w:rFonts w:asciiTheme="minorHAnsi" w:hAnsiTheme="minorHAnsi" w:cstheme="minorHAnsi"/>
                <w:sz w:val="18"/>
                <w:szCs w:val="18"/>
              </w:rPr>
            </w:pPr>
            <w:r>
              <w:rPr>
                <w:rFonts w:asciiTheme="minorHAnsi" w:hAnsiTheme="minorHAnsi" w:cstheme="minorHAnsi"/>
                <w:sz w:val="18"/>
                <w:szCs w:val="18"/>
              </w:rPr>
              <w:t xml:space="preserve">TGbe editor, </w:t>
            </w:r>
            <w:r w:rsidRPr="006F7562">
              <w:rPr>
                <w:rFonts w:asciiTheme="minorHAnsi" w:hAnsiTheme="minorHAnsi" w:cstheme="minorHAnsi"/>
                <w:sz w:val="18"/>
                <w:szCs w:val="18"/>
              </w:rPr>
              <w:t>please make the changes tagged by CID #</w:t>
            </w:r>
            <w:r>
              <w:rPr>
                <w:rFonts w:asciiTheme="minorHAnsi" w:hAnsiTheme="minorHAnsi" w:cstheme="minorHAnsi"/>
                <w:sz w:val="18"/>
                <w:szCs w:val="18"/>
              </w:rPr>
              <w:t>22026</w:t>
            </w:r>
            <w:r w:rsidRPr="006F7562">
              <w:rPr>
                <w:rFonts w:asciiTheme="minorHAnsi" w:hAnsiTheme="minorHAnsi" w:cstheme="minorHAnsi"/>
                <w:sz w:val="18"/>
                <w:szCs w:val="18"/>
              </w:rPr>
              <w:t xml:space="preserve"> in in </w:t>
            </w:r>
            <w:r w:rsidR="00BE2696">
              <w:rPr>
                <w:rFonts w:asciiTheme="minorHAnsi" w:hAnsiTheme="minorHAnsi" w:cstheme="minorHAnsi"/>
                <w:sz w:val="18"/>
                <w:szCs w:val="18"/>
              </w:rPr>
              <w:t>11-24/0353r3</w:t>
            </w:r>
            <w:r w:rsidRPr="006F7562">
              <w:rPr>
                <w:rFonts w:asciiTheme="minorHAnsi" w:hAnsiTheme="minorHAnsi" w:cstheme="minorHAnsi"/>
                <w:sz w:val="18"/>
                <w:szCs w:val="18"/>
              </w:rPr>
              <w:t>.</w:t>
            </w:r>
          </w:p>
          <w:p w14:paraId="3FCED996" w14:textId="5C510CE7" w:rsidR="000C34BB" w:rsidRDefault="000C34BB" w:rsidP="001A2A82">
            <w:pPr>
              <w:rPr>
                <w:rFonts w:asciiTheme="minorHAnsi" w:hAnsiTheme="minorHAnsi" w:cstheme="minorHAnsi"/>
                <w:sz w:val="18"/>
                <w:szCs w:val="18"/>
              </w:rPr>
            </w:pPr>
          </w:p>
        </w:tc>
      </w:tr>
      <w:tr w:rsidR="00345CE7" w:rsidRPr="00C35000" w14:paraId="295101E5" w14:textId="77777777" w:rsidTr="0096089A">
        <w:trPr>
          <w:trHeight w:val="539"/>
        </w:trPr>
        <w:tc>
          <w:tcPr>
            <w:tcW w:w="809" w:type="dxa"/>
            <w:tcBorders>
              <w:top w:val="single" w:sz="4" w:space="0" w:color="333300"/>
              <w:left w:val="single" w:sz="4" w:space="0" w:color="333300"/>
              <w:bottom w:val="single" w:sz="4" w:space="0" w:color="333300"/>
              <w:right w:val="single" w:sz="4" w:space="0" w:color="333300"/>
            </w:tcBorders>
            <w:shd w:val="clear" w:color="auto" w:fill="auto"/>
          </w:tcPr>
          <w:p w14:paraId="1A194E86" w14:textId="1CD50354" w:rsidR="00345CE7" w:rsidRPr="001A2A82" w:rsidRDefault="00345CE7" w:rsidP="00345CE7">
            <w:pPr>
              <w:rPr>
                <w:rFonts w:asciiTheme="minorHAnsi" w:hAnsiTheme="minorHAnsi" w:cstheme="minorHAnsi"/>
                <w:sz w:val="18"/>
                <w:szCs w:val="18"/>
              </w:rPr>
            </w:pPr>
            <w:r w:rsidRPr="00345CE7">
              <w:rPr>
                <w:rFonts w:asciiTheme="minorHAnsi" w:hAnsiTheme="minorHAnsi" w:cstheme="minorHAnsi"/>
                <w:sz w:val="18"/>
                <w:szCs w:val="18"/>
              </w:rPr>
              <w:t>22082</w:t>
            </w:r>
          </w:p>
        </w:tc>
        <w:tc>
          <w:tcPr>
            <w:tcW w:w="990" w:type="dxa"/>
            <w:tcBorders>
              <w:top w:val="single" w:sz="4" w:space="0" w:color="333300"/>
              <w:left w:val="nil"/>
              <w:bottom w:val="single" w:sz="4" w:space="0" w:color="333300"/>
              <w:right w:val="single" w:sz="4" w:space="0" w:color="333300"/>
            </w:tcBorders>
          </w:tcPr>
          <w:p w14:paraId="57E63BE7" w14:textId="32ED7BF7" w:rsidR="00345CE7" w:rsidRPr="001A2A82" w:rsidRDefault="00345CE7" w:rsidP="00345CE7">
            <w:pPr>
              <w:rPr>
                <w:rFonts w:asciiTheme="minorHAnsi" w:hAnsiTheme="minorHAnsi" w:cstheme="minorHAnsi"/>
                <w:sz w:val="18"/>
                <w:szCs w:val="18"/>
              </w:rPr>
            </w:pPr>
            <w:r w:rsidRPr="00345CE7">
              <w:rPr>
                <w:rFonts w:asciiTheme="minorHAnsi" w:hAnsiTheme="minorHAnsi" w:cstheme="minorHAnsi"/>
                <w:sz w:val="18"/>
                <w:szCs w:val="18"/>
              </w:rPr>
              <w:t>35.3.6.3</w:t>
            </w:r>
          </w:p>
        </w:tc>
        <w:tc>
          <w:tcPr>
            <w:tcW w:w="828" w:type="dxa"/>
            <w:tcBorders>
              <w:top w:val="single" w:sz="4" w:space="0" w:color="333300"/>
              <w:left w:val="nil"/>
              <w:bottom w:val="single" w:sz="4" w:space="0" w:color="333300"/>
              <w:right w:val="single" w:sz="4" w:space="0" w:color="333300"/>
            </w:tcBorders>
          </w:tcPr>
          <w:p w14:paraId="3694E2DD" w14:textId="5BB99363" w:rsidR="00345CE7" w:rsidRPr="001A2A82" w:rsidRDefault="00345CE7" w:rsidP="00345CE7">
            <w:pPr>
              <w:rPr>
                <w:rFonts w:asciiTheme="minorHAnsi" w:hAnsiTheme="minorHAnsi" w:cstheme="minorHAnsi"/>
                <w:sz w:val="18"/>
                <w:szCs w:val="18"/>
              </w:rPr>
            </w:pPr>
            <w:r w:rsidRPr="00345CE7">
              <w:rPr>
                <w:rFonts w:asciiTheme="minorHAnsi" w:hAnsiTheme="minorHAnsi" w:cstheme="minorHAnsi"/>
                <w:sz w:val="18"/>
                <w:szCs w:val="18"/>
              </w:rPr>
              <w:t>522.30</w:t>
            </w:r>
          </w:p>
        </w:tc>
        <w:tc>
          <w:tcPr>
            <w:tcW w:w="2245" w:type="dxa"/>
            <w:tcBorders>
              <w:top w:val="single" w:sz="4" w:space="0" w:color="333300"/>
              <w:left w:val="nil"/>
              <w:bottom w:val="single" w:sz="4" w:space="0" w:color="333300"/>
              <w:right w:val="single" w:sz="4" w:space="0" w:color="333300"/>
            </w:tcBorders>
          </w:tcPr>
          <w:p w14:paraId="08CFF8E1" w14:textId="795822F0" w:rsidR="00345CE7" w:rsidRPr="001A2A82" w:rsidRDefault="00345CE7" w:rsidP="00345CE7">
            <w:pPr>
              <w:rPr>
                <w:rFonts w:asciiTheme="minorHAnsi" w:hAnsiTheme="minorHAnsi" w:cstheme="minorHAnsi"/>
                <w:sz w:val="18"/>
                <w:szCs w:val="18"/>
              </w:rPr>
            </w:pPr>
            <w:r w:rsidRPr="00345CE7">
              <w:rPr>
                <w:rFonts w:asciiTheme="minorHAnsi" w:hAnsiTheme="minorHAnsi" w:cstheme="minorHAnsi"/>
                <w:sz w:val="18"/>
                <w:szCs w:val="18"/>
              </w:rPr>
              <w:t>[AK] The sentence: " ... then the non-AP MLD shall consider that it has been disassociated from the AP MLD …" does not include any measurable, active action/step that the non-AP MLD should take if there are no other setup links with the AP MLD. Please revise the sentence as suggested.</w:t>
            </w:r>
          </w:p>
        </w:tc>
        <w:tc>
          <w:tcPr>
            <w:tcW w:w="2334" w:type="dxa"/>
            <w:tcBorders>
              <w:top w:val="single" w:sz="4" w:space="0" w:color="333300"/>
              <w:left w:val="nil"/>
              <w:bottom w:val="single" w:sz="4" w:space="0" w:color="333300"/>
              <w:right w:val="single" w:sz="4" w:space="0" w:color="333300"/>
            </w:tcBorders>
          </w:tcPr>
          <w:p w14:paraId="2D8B72E2" w14:textId="4541598F" w:rsidR="00345CE7" w:rsidRPr="001A2A82" w:rsidRDefault="00345CE7" w:rsidP="00345CE7">
            <w:pPr>
              <w:rPr>
                <w:rFonts w:asciiTheme="minorHAnsi" w:hAnsiTheme="minorHAnsi" w:cstheme="minorHAnsi"/>
                <w:sz w:val="18"/>
                <w:szCs w:val="18"/>
              </w:rPr>
            </w:pPr>
            <w:r w:rsidRPr="00345CE7">
              <w:rPr>
                <w:rFonts w:asciiTheme="minorHAnsi" w:hAnsiTheme="minorHAnsi" w:cstheme="minorHAnsi"/>
                <w:sz w:val="18"/>
                <w:szCs w:val="18"/>
              </w:rPr>
              <w:t>Change the sentence as follows:" … then the MLME of the non-AP MLD shall issue an MLME-</w:t>
            </w:r>
            <w:proofErr w:type="spellStart"/>
            <w:r w:rsidRPr="00345CE7">
              <w:rPr>
                <w:rFonts w:asciiTheme="minorHAnsi" w:hAnsiTheme="minorHAnsi" w:cstheme="minorHAnsi"/>
                <w:sz w:val="18"/>
                <w:szCs w:val="18"/>
              </w:rPr>
              <w:t>DISASSOCIATE.indication</w:t>
            </w:r>
            <w:proofErr w:type="spellEnd"/>
            <w:r w:rsidRPr="00345CE7">
              <w:rPr>
                <w:rFonts w:asciiTheme="minorHAnsi" w:hAnsiTheme="minorHAnsi" w:cstheme="minorHAnsi"/>
                <w:sz w:val="18"/>
                <w:szCs w:val="18"/>
              </w:rPr>
              <w:t xml:space="preserve"> primitive to inform the SME for the disassociation of the non-AP MLD. The MLME-</w:t>
            </w:r>
            <w:proofErr w:type="spellStart"/>
            <w:r w:rsidRPr="00345CE7">
              <w:rPr>
                <w:rFonts w:asciiTheme="minorHAnsi" w:hAnsiTheme="minorHAnsi" w:cstheme="minorHAnsi"/>
                <w:sz w:val="18"/>
                <w:szCs w:val="18"/>
              </w:rPr>
              <w:t>DISASSOCIATE.indication</w:t>
            </w:r>
            <w:proofErr w:type="spellEnd"/>
            <w:r w:rsidRPr="00345CE7">
              <w:rPr>
                <w:rFonts w:asciiTheme="minorHAnsi" w:hAnsiTheme="minorHAnsi" w:cstheme="minorHAnsi"/>
                <w:sz w:val="18"/>
                <w:szCs w:val="18"/>
              </w:rPr>
              <w:t xml:space="preserve"> reason code should be set to any value except configuration or parameter mismatch, to follow the procedure defined in 11.3.5.7 (Non-AP </w:t>
            </w:r>
            <w:proofErr w:type="gramStart"/>
            <w:r w:rsidRPr="00345CE7">
              <w:rPr>
                <w:rFonts w:asciiTheme="minorHAnsi" w:hAnsiTheme="minorHAnsi" w:cstheme="minorHAnsi"/>
                <w:sz w:val="18"/>
                <w:szCs w:val="18"/>
              </w:rPr>
              <w:t>and  Non</w:t>
            </w:r>
            <w:proofErr w:type="gramEnd"/>
            <w:r w:rsidRPr="00345CE7">
              <w:rPr>
                <w:rFonts w:asciiTheme="minorHAnsi" w:hAnsiTheme="minorHAnsi" w:cstheme="minorHAnsi"/>
                <w:sz w:val="18"/>
                <w:szCs w:val="18"/>
              </w:rPr>
              <w:t xml:space="preserve">-PCP STA </w:t>
            </w:r>
            <w:r w:rsidRPr="00345CE7">
              <w:rPr>
                <w:rFonts w:asciiTheme="minorHAnsi" w:hAnsiTheme="minorHAnsi" w:cstheme="minorHAnsi"/>
                <w:sz w:val="18"/>
                <w:szCs w:val="18"/>
              </w:rPr>
              <w:lastRenderedPageBreak/>
              <w:t>disassociation receipt procedure)." In addition, remove the words "and shall delete the corresponding association information" since it is already mentioned in 11.3.5.7</w:t>
            </w:r>
          </w:p>
        </w:tc>
        <w:tc>
          <w:tcPr>
            <w:tcW w:w="2245" w:type="dxa"/>
            <w:tcBorders>
              <w:top w:val="single" w:sz="4" w:space="0" w:color="333300"/>
              <w:left w:val="nil"/>
              <w:bottom w:val="single" w:sz="4" w:space="0" w:color="333300"/>
              <w:right w:val="single" w:sz="4" w:space="0" w:color="333300"/>
            </w:tcBorders>
          </w:tcPr>
          <w:p w14:paraId="41E18446" w14:textId="77777777" w:rsidR="00345CE7" w:rsidRDefault="005553E3" w:rsidP="00345CE7">
            <w:pPr>
              <w:rPr>
                <w:rFonts w:asciiTheme="minorHAnsi" w:hAnsiTheme="minorHAnsi" w:cstheme="minorHAnsi"/>
                <w:sz w:val="18"/>
                <w:szCs w:val="18"/>
              </w:rPr>
            </w:pPr>
            <w:r>
              <w:rPr>
                <w:rFonts w:asciiTheme="minorHAnsi" w:hAnsiTheme="minorHAnsi" w:cstheme="minorHAnsi"/>
                <w:sz w:val="18"/>
                <w:szCs w:val="18"/>
              </w:rPr>
              <w:lastRenderedPageBreak/>
              <w:t>Revised</w:t>
            </w:r>
          </w:p>
          <w:p w14:paraId="0F30AA02" w14:textId="77777777" w:rsidR="005553E3" w:rsidRDefault="005553E3" w:rsidP="00345CE7">
            <w:pPr>
              <w:rPr>
                <w:rFonts w:asciiTheme="minorHAnsi" w:hAnsiTheme="minorHAnsi" w:cstheme="minorHAnsi"/>
                <w:sz w:val="18"/>
                <w:szCs w:val="18"/>
              </w:rPr>
            </w:pPr>
          </w:p>
          <w:p w14:paraId="5A641F00" w14:textId="60056ABA" w:rsidR="005553E3" w:rsidRDefault="005553E3" w:rsidP="00345CE7">
            <w:pPr>
              <w:rPr>
                <w:rFonts w:asciiTheme="minorHAnsi" w:hAnsiTheme="minorHAnsi" w:cstheme="minorHAnsi"/>
                <w:sz w:val="18"/>
                <w:szCs w:val="18"/>
              </w:rPr>
            </w:pPr>
            <w:r>
              <w:rPr>
                <w:rFonts w:asciiTheme="minorHAnsi" w:hAnsiTheme="minorHAnsi" w:cstheme="minorHAnsi"/>
                <w:sz w:val="18"/>
                <w:szCs w:val="18"/>
              </w:rPr>
              <w:t xml:space="preserve">This </w:t>
            </w:r>
            <w:r w:rsidR="00544724">
              <w:rPr>
                <w:rFonts w:asciiTheme="minorHAnsi" w:hAnsiTheme="minorHAnsi" w:cstheme="minorHAnsi"/>
                <w:sz w:val="18"/>
                <w:szCs w:val="18"/>
              </w:rPr>
              <w:t xml:space="preserve">comment refers to a duplicate paragraph which was removed in D5.1. </w:t>
            </w:r>
            <w:r w:rsidR="00E840AE">
              <w:rPr>
                <w:rFonts w:asciiTheme="minorHAnsi" w:hAnsiTheme="minorHAnsi" w:cstheme="minorHAnsi"/>
                <w:sz w:val="18"/>
                <w:szCs w:val="18"/>
              </w:rPr>
              <w:t xml:space="preserve">Similar changes as suggested have been made in </w:t>
            </w:r>
            <w:r w:rsidR="008952D5">
              <w:rPr>
                <w:rFonts w:asciiTheme="minorHAnsi" w:hAnsiTheme="minorHAnsi" w:cstheme="minorHAnsi"/>
                <w:sz w:val="18"/>
                <w:szCs w:val="18"/>
              </w:rPr>
              <w:t>the other paragraph on P522L17</w:t>
            </w:r>
            <w:r w:rsidR="0042764A">
              <w:rPr>
                <w:rFonts w:asciiTheme="minorHAnsi" w:hAnsiTheme="minorHAnsi" w:cstheme="minorHAnsi"/>
                <w:sz w:val="18"/>
                <w:szCs w:val="18"/>
              </w:rPr>
              <w:t xml:space="preserve"> in D5.0</w:t>
            </w:r>
            <w:r w:rsidR="008952D5">
              <w:rPr>
                <w:rFonts w:asciiTheme="minorHAnsi" w:hAnsiTheme="minorHAnsi" w:cstheme="minorHAnsi"/>
                <w:sz w:val="18"/>
                <w:szCs w:val="18"/>
              </w:rPr>
              <w:t>.</w:t>
            </w:r>
          </w:p>
          <w:p w14:paraId="391AC260" w14:textId="77777777" w:rsidR="008952D5" w:rsidRDefault="008952D5" w:rsidP="00345CE7">
            <w:pPr>
              <w:rPr>
                <w:rFonts w:asciiTheme="minorHAnsi" w:hAnsiTheme="minorHAnsi" w:cstheme="minorHAnsi"/>
                <w:sz w:val="18"/>
                <w:szCs w:val="18"/>
              </w:rPr>
            </w:pPr>
          </w:p>
          <w:p w14:paraId="49F3462F" w14:textId="5A40C61E" w:rsidR="00307B81" w:rsidRDefault="00307B81" w:rsidP="00307B81">
            <w:pPr>
              <w:rPr>
                <w:rFonts w:asciiTheme="minorHAnsi" w:hAnsiTheme="minorHAnsi" w:cstheme="minorHAnsi"/>
                <w:sz w:val="18"/>
                <w:szCs w:val="18"/>
              </w:rPr>
            </w:pPr>
            <w:r>
              <w:rPr>
                <w:rFonts w:asciiTheme="minorHAnsi" w:hAnsiTheme="minorHAnsi" w:cstheme="minorHAnsi"/>
                <w:sz w:val="18"/>
                <w:szCs w:val="18"/>
              </w:rPr>
              <w:t xml:space="preserve">TGbe editor, </w:t>
            </w:r>
            <w:r w:rsidRPr="006F7562">
              <w:rPr>
                <w:rFonts w:asciiTheme="minorHAnsi" w:hAnsiTheme="minorHAnsi" w:cstheme="minorHAnsi"/>
                <w:sz w:val="18"/>
                <w:szCs w:val="18"/>
              </w:rPr>
              <w:t>please make the changes tagged by CID #</w:t>
            </w:r>
            <w:r>
              <w:rPr>
                <w:rFonts w:asciiTheme="minorHAnsi" w:hAnsiTheme="minorHAnsi" w:cstheme="minorHAnsi"/>
                <w:sz w:val="18"/>
                <w:szCs w:val="18"/>
              </w:rPr>
              <w:t>220</w:t>
            </w:r>
            <w:r w:rsidR="00867122">
              <w:rPr>
                <w:rFonts w:asciiTheme="minorHAnsi" w:hAnsiTheme="minorHAnsi" w:cstheme="minorHAnsi"/>
                <w:sz w:val="18"/>
                <w:szCs w:val="18"/>
              </w:rPr>
              <w:t>85</w:t>
            </w:r>
            <w:r w:rsidRPr="006F7562">
              <w:rPr>
                <w:rFonts w:asciiTheme="minorHAnsi" w:hAnsiTheme="minorHAnsi" w:cstheme="minorHAnsi"/>
                <w:sz w:val="18"/>
                <w:szCs w:val="18"/>
              </w:rPr>
              <w:t xml:space="preserve"> in in </w:t>
            </w:r>
            <w:r w:rsidR="00BE2696">
              <w:rPr>
                <w:rFonts w:asciiTheme="minorHAnsi" w:hAnsiTheme="minorHAnsi" w:cstheme="minorHAnsi"/>
                <w:sz w:val="18"/>
                <w:szCs w:val="18"/>
              </w:rPr>
              <w:t>11-24/0353r3</w:t>
            </w:r>
            <w:r w:rsidRPr="006F7562">
              <w:rPr>
                <w:rFonts w:asciiTheme="minorHAnsi" w:hAnsiTheme="minorHAnsi" w:cstheme="minorHAnsi"/>
                <w:sz w:val="18"/>
                <w:szCs w:val="18"/>
              </w:rPr>
              <w:t>.</w:t>
            </w:r>
          </w:p>
          <w:p w14:paraId="59C302D8" w14:textId="6A460AB3" w:rsidR="008952D5" w:rsidRDefault="008952D5" w:rsidP="00345CE7">
            <w:pPr>
              <w:rPr>
                <w:rFonts w:asciiTheme="minorHAnsi" w:hAnsiTheme="minorHAnsi" w:cstheme="minorHAnsi"/>
                <w:sz w:val="18"/>
                <w:szCs w:val="18"/>
              </w:rPr>
            </w:pPr>
          </w:p>
        </w:tc>
      </w:tr>
      <w:tr w:rsidR="00153EDE" w:rsidRPr="00C35000" w14:paraId="3958D5FC" w14:textId="77777777" w:rsidTr="0096089A">
        <w:trPr>
          <w:trHeight w:val="539"/>
        </w:trPr>
        <w:tc>
          <w:tcPr>
            <w:tcW w:w="809" w:type="dxa"/>
            <w:tcBorders>
              <w:top w:val="single" w:sz="4" w:space="0" w:color="333300"/>
              <w:left w:val="single" w:sz="4" w:space="0" w:color="333300"/>
              <w:bottom w:val="single" w:sz="4" w:space="0" w:color="333300"/>
              <w:right w:val="single" w:sz="4" w:space="0" w:color="333300"/>
            </w:tcBorders>
            <w:shd w:val="clear" w:color="auto" w:fill="auto"/>
          </w:tcPr>
          <w:p w14:paraId="182E0D18" w14:textId="37AC630D" w:rsidR="00153EDE" w:rsidRPr="002176CB" w:rsidRDefault="00153EDE" w:rsidP="00153EDE">
            <w:pPr>
              <w:rPr>
                <w:rFonts w:asciiTheme="minorHAnsi" w:hAnsiTheme="minorHAnsi" w:cstheme="minorHAnsi"/>
                <w:sz w:val="18"/>
                <w:szCs w:val="18"/>
              </w:rPr>
            </w:pPr>
            <w:r w:rsidRPr="00153EDE">
              <w:rPr>
                <w:rFonts w:asciiTheme="minorHAnsi" w:hAnsiTheme="minorHAnsi" w:cstheme="minorHAnsi"/>
                <w:sz w:val="18"/>
                <w:szCs w:val="18"/>
              </w:rPr>
              <w:t>22085</w:t>
            </w:r>
          </w:p>
        </w:tc>
        <w:tc>
          <w:tcPr>
            <w:tcW w:w="990" w:type="dxa"/>
            <w:tcBorders>
              <w:top w:val="single" w:sz="4" w:space="0" w:color="333300"/>
              <w:left w:val="nil"/>
              <w:bottom w:val="single" w:sz="4" w:space="0" w:color="333300"/>
              <w:right w:val="single" w:sz="4" w:space="0" w:color="333300"/>
            </w:tcBorders>
          </w:tcPr>
          <w:p w14:paraId="39B9130F" w14:textId="6B60C342" w:rsidR="00153EDE" w:rsidRPr="002176CB" w:rsidRDefault="00153EDE" w:rsidP="00153EDE">
            <w:pPr>
              <w:rPr>
                <w:rFonts w:asciiTheme="minorHAnsi" w:hAnsiTheme="minorHAnsi" w:cstheme="minorHAnsi"/>
                <w:sz w:val="18"/>
                <w:szCs w:val="18"/>
              </w:rPr>
            </w:pPr>
            <w:r w:rsidRPr="00153EDE">
              <w:rPr>
                <w:rFonts w:asciiTheme="minorHAnsi" w:hAnsiTheme="minorHAnsi" w:cstheme="minorHAnsi"/>
                <w:sz w:val="18"/>
                <w:szCs w:val="18"/>
              </w:rPr>
              <w:t>35.3.6.3</w:t>
            </w:r>
          </w:p>
        </w:tc>
        <w:tc>
          <w:tcPr>
            <w:tcW w:w="828" w:type="dxa"/>
            <w:tcBorders>
              <w:top w:val="single" w:sz="4" w:space="0" w:color="333300"/>
              <w:left w:val="nil"/>
              <w:bottom w:val="single" w:sz="4" w:space="0" w:color="333300"/>
              <w:right w:val="single" w:sz="4" w:space="0" w:color="333300"/>
            </w:tcBorders>
          </w:tcPr>
          <w:p w14:paraId="0C1CE8EA" w14:textId="7A2FBD80" w:rsidR="00153EDE" w:rsidRPr="002176CB" w:rsidRDefault="00153EDE" w:rsidP="00153EDE">
            <w:pPr>
              <w:rPr>
                <w:rFonts w:asciiTheme="minorHAnsi" w:hAnsiTheme="minorHAnsi" w:cstheme="minorHAnsi"/>
                <w:sz w:val="18"/>
                <w:szCs w:val="18"/>
              </w:rPr>
            </w:pPr>
            <w:r w:rsidRPr="00153EDE">
              <w:rPr>
                <w:rFonts w:asciiTheme="minorHAnsi" w:hAnsiTheme="minorHAnsi" w:cstheme="minorHAnsi"/>
                <w:sz w:val="18"/>
                <w:szCs w:val="18"/>
              </w:rPr>
              <w:t>522.17</w:t>
            </w:r>
          </w:p>
        </w:tc>
        <w:tc>
          <w:tcPr>
            <w:tcW w:w="2245" w:type="dxa"/>
            <w:tcBorders>
              <w:top w:val="single" w:sz="4" w:space="0" w:color="333300"/>
              <w:left w:val="nil"/>
              <w:bottom w:val="single" w:sz="4" w:space="0" w:color="333300"/>
              <w:right w:val="single" w:sz="4" w:space="0" w:color="333300"/>
            </w:tcBorders>
          </w:tcPr>
          <w:p w14:paraId="4C2010E7" w14:textId="1485C160" w:rsidR="00153EDE" w:rsidRPr="002176CB" w:rsidRDefault="00153EDE" w:rsidP="00153EDE">
            <w:pPr>
              <w:rPr>
                <w:rFonts w:asciiTheme="minorHAnsi" w:hAnsiTheme="minorHAnsi" w:cstheme="minorHAnsi"/>
                <w:sz w:val="18"/>
                <w:szCs w:val="18"/>
              </w:rPr>
            </w:pPr>
            <w:r w:rsidRPr="00153EDE">
              <w:rPr>
                <w:rFonts w:asciiTheme="minorHAnsi" w:hAnsiTheme="minorHAnsi" w:cstheme="minorHAnsi"/>
                <w:sz w:val="18"/>
                <w:szCs w:val="18"/>
              </w:rPr>
              <w:t>[AK] The sentence:"… then the non-AP MLD shall consider that it has been disassociated from the AP MLD...." does not include any measurable, active action/step that the non-AP MLD should take if there are no other setup links with the AP MLD. Please revise the sentence as suggested.</w:t>
            </w:r>
          </w:p>
        </w:tc>
        <w:tc>
          <w:tcPr>
            <w:tcW w:w="2334" w:type="dxa"/>
            <w:tcBorders>
              <w:top w:val="single" w:sz="4" w:space="0" w:color="333300"/>
              <w:left w:val="nil"/>
              <w:bottom w:val="single" w:sz="4" w:space="0" w:color="333300"/>
              <w:right w:val="single" w:sz="4" w:space="0" w:color="333300"/>
            </w:tcBorders>
          </w:tcPr>
          <w:p w14:paraId="05355B18" w14:textId="6A584CAD" w:rsidR="00153EDE" w:rsidRPr="002176CB" w:rsidRDefault="00153EDE" w:rsidP="00153EDE">
            <w:pPr>
              <w:rPr>
                <w:rFonts w:asciiTheme="minorHAnsi" w:hAnsiTheme="minorHAnsi" w:cstheme="minorHAnsi"/>
                <w:sz w:val="18"/>
                <w:szCs w:val="18"/>
              </w:rPr>
            </w:pPr>
            <w:r w:rsidRPr="00153EDE">
              <w:rPr>
                <w:rFonts w:asciiTheme="minorHAnsi" w:hAnsiTheme="minorHAnsi" w:cstheme="minorHAnsi"/>
                <w:sz w:val="18"/>
                <w:szCs w:val="18"/>
              </w:rPr>
              <w:t>Change the sentence as follows:" … then the MLME of the non-AP MLD shall issue an MLME-</w:t>
            </w:r>
            <w:proofErr w:type="spellStart"/>
            <w:r w:rsidRPr="00153EDE">
              <w:rPr>
                <w:rFonts w:asciiTheme="minorHAnsi" w:hAnsiTheme="minorHAnsi" w:cstheme="minorHAnsi"/>
                <w:sz w:val="18"/>
                <w:szCs w:val="18"/>
              </w:rPr>
              <w:t>DISASSOCIATE.indication</w:t>
            </w:r>
            <w:proofErr w:type="spellEnd"/>
            <w:r w:rsidRPr="00153EDE">
              <w:rPr>
                <w:rFonts w:asciiTheme="minorHAnsi" w:hAnsiTheme="minorHAnsi" w:cstheme="minorHAnsi"/>
                <w:sz w:val="18"/>
                <w:szCs w:val="18"/>
              </w:rPr>
              <w:t xml:space="preserve"> primitive to inform the SME for the disassociation of the non-AP MLD. The MLME-</w:t>
            </w:r>
            <w:proofErr w:type="spellStart"/>
            <w:r w:rsidRPr="00153EDE">
              <w:rPr>
                <w:rFonts w:asciiTheme="minorHAnsi" w:hAnsiTheme="minorHAnsi" w:cstheme="minorHAnsi"/>
                <w:sz w:val="18"/>
                <w:szCs w:val="18"/>
              </w:rPr>
              <w:t>DISASSOCIATE.indication</w:t>
            </w:r>
            <w:proofErr w:type="spellEnd"/>
            <w:r w:rsidRPr="00153EDE">
              <w:rPr>
                <w:rFonts w:asciiTheme="minorHAnsi" w:hAnsiTheme="minorHAnsi" w:cstheme="minorHAnsi"/>
                <w:sz w:val="18"/>
                <w:szCs w:val="18"/>
              </w:rPr>
              <w:t xml:space="preserve"> reason code should be set to any value except configuration or parameter mismatch, to follow the procedure defined in 11.3.5.7 (Non-AP </w:t>
            </w:r>
            <w:proofErr w:type="gramStart"/>
            <w:r w:rsidRPr="00153EDE">
              <w:rPr>
                <w:rFonts w:asciiTheme="minorHAnsi" w:hAnsiTheme="minorHAnsi" w:cstheme="minorHAnsi"/>
                <w:sz w:val="18"/>
                <w:szCs w:val="18"/>
              </w:rPr>
              <w:t>and  Non</w:t>
            </w:r>
            <w:proofErr w:type="gramEnd"/>
            <w:r w:rsidRPr="00153EDE">
              <w:rPr>
                <w:rFonts w:asciiTheme="minorHAnsi" w:hAnsiTheme="minorHAnsi" w:cstheme="minorHAnsi"/>
                <w:sz w:val="18"/>
                <w:szCs w:val="18"/>
              </w:rPr>
              <w:t>-PCP STA disassociation receipt procedure)." In addition, remove the words "and shall delete the corresponding association information" since it is already mentioned in 11.3.5.7</w:t>
            </w:r>
          </w:p>
        </w:tc>
        <w:tc>
          <w:tcPr>
            <w:tcW w:w="2245" w:type="dxa"/>
            <w:tcBorders>
              <w:top w:val="single" w:sz="4" w:space="0" w:color="333300"/>
              <w:left w:val="nil"/>
              <w:bottom w:val="single" w:sz="4" w:space="0" w:color="333300"/>
              <w:right w:val="single" w:sz="4" w:space="0" w:color="333300"/>
            </w:tcBorders>
          </w:tcPr>
          <w:p w14:paraId="75D82591" w14:textId="77777777" w:rsidR="00867122" w:rsidRDefault="00867122" w:rsidP="00867122">
            <w:pPr>
              <w:rPr>
                <w:rFonts w:asciiTheme="minorHAnsi" w:hAnsiTheme="minorHAnsi" w:cstheme="minorHAnsi"/>
                <w:sz w:val="18"/>
                <w:szCs w:val="18"/>
              </w:rPr>
            </w:pPr>
            <w:r>
              <w:rPr>
                <w:rFonts w:asciiTheme="minorHAnsi" w:hAnsiTheme="minorHAnsi" w:cstheme="minorHAnsi"/>
                <w:sz w:val="18"/>
                <w:szCs w:val="18"/>
              </w:rPr>
              <w:t>Revised</w:t>
            </w:r>
          </w:p>
          <w:p w14:paraId="5738B300" w14:textId="77777777" w:rsidR="00153EDE" w:rsidRDefault="00153EDE" w:rsidP="00153EDE">
            <w:pPr>
              <w:rPr>
                <w:rFonts w:asciiTheme="minorHAnsi" w:hAnsiTheme="minorHAnsi" w:cstheme="minorHAnsi"/>
                <w:sz w:val="18"/>
                <w:szCs w:val="18"/>
              </w:rPr>
            </w:pPr>
          </w:p>
          <w:p w14:paraId="5D80A5C8" w14:textId="5B92331C" w:rsidR="00867122" w:rsidRDefault="00867122" w:rsidP="00153EDE">
            <w:pPr>
              <w:rPr>
                <w:rFonts w:asciiTheme="minorHAnsi" w:hAnsiTheme="minorHAnsi" w:cstheme="minorHAnsi"/>
                <w:sz w:val="18"/>
                <w:szCs w:val="18"/>
              </w:rPr>
            </w:pPr>
            <w:r>
              <w:rPr>
                <w:rFonts w:asciiTheme="minorHAnsi" w:hAnsiTheme="minorHAnsi" w:cstheme="minorHAnsi"/>
                <w:sz w:val="18"/>
                <w:szCs w:val="18"/>
              </w:rPr>
              <w:t xml:space="preserve">Agree with the commenter. </w:t>
            </w:r>
            <w:r w:rsidR="00DF0105">
              <w:rPr>
                <w:rFonts w:asciiTheme="minorHAnsi" w:hAnsiTheme="minorHAnsi" w:cstheme="minorHAnsi"/>
                <w:sz w:val="18"/>
                <w:szCs w:val="18"/>
              </w:rPr>
              <w:t xml:space="preserve">Revised </w:t>
            </w:r>
            <w:r w:rsidR="00A43F63">
              <w:rPr>
                <w:rFonts w:asciiTheme="minorHAnsi" w:hAnsiTheme="minorHAnsi" w:cstheme="minorHAnsi"/>
                <w:sz w:val="18"/>
                <w:szCs w:val="18"/>
              </w:rPr>
              <w:t xml:space="preserve">the </w:t>
            </w:r>
            <w:r w:rsidR="00DF0105">
              <w:rPr>
                <w:rFonts w:asciiTheme="minorHAnsi" w:hAnsiTheme="minorHAnsi" w:cstheme="minorHAnsi"/>
                <w:sz w:val="18"/>
                <w:szCs w:val="18"/>
              </w:rPr>
              <w:t>text per suggestion.</w:t>
            </w:r>
          </w:p>
          <w:p w14:paraId="63EC446E" w14:textId="77777777" w:rsidR="00DF0105" w:rsidRDefault="00DF0105" w:rsidP="00153EDE">
            <w:pPr>
              <w:rPr>
                <w:rFonts w:asciiTheme="minorHAnsi" w:hAnsiTheme="minorHAnsi" w:cstheme="minorHAnsi"/>
                <w:sz w:val="18"/>
                <w:szCs w:val="18"/>
              </w:rPr>
            </w:pPr>
          </w:p>
          <w:p w14:paraId="6DCA4228" w14:textId="6C0E3826" w:rsidR="00DF0105" w:rsidRDefault="00DF0105" w:rsidP="00DF0105">
            <w:pPr>
              <w:rPr>
                <w:rFonts w:asciiTheme="minorHAnsi" w:hAnsiTheme="minorHAnsi" w:cstheme="minorHAnsi"/>
                <w:sz w:val="18"/>
                <w:szCs w:val="18"/>
              </w:rPr>
            </w:pPr>
            <w:r>
              <w:rPr>
                <w:rFonts w:asciiTheme="minorHAnsi" w:hAnsiTheme="minorHAnsi" w:cstheme="minorHAnsi"/>
                <w:sz w:val="18"/>
                <w:szCs w:val="18"/>
              </w:rPr>
              <w:t xml:space="preserve">TGbe editor, </w:t>
            </w:r>
            <w:r w:rsidRPr="006F7562">
              <w:rPr>
                <w:rFonts w:asciiTheme="minorHAnsi" w:hAnsiTheme="minorHAnsi" w:cstheme="minorHAnsi"/>
                <w:sz w:val="18"/>
                <w:szCs w:val="18"/>
              </w:rPr>
              <w:t>please make the changes tagged by CID #</w:t>
            </w:r>
            <w:r>
              <w:rPr>
                <w:rFonts w:asciiTheme="minorHAnsi" w:hAnsiTheme="minorHAnsi" w:cstheme="minorHAnsi"/>
                <w:sz w:val="18"/>
                <w:szCs w:val="18"/>
              </w:rPr>
              <w:t>22085</w:t>
            </w:r>
            <w:r w:rsidRPr="006F7562">
              <w:rPr>
                <w:rFonts w:asciiTheme="minorHAnsi" w:hAnsiTheme="minorHAnsi" w:cstheme="minorHAnsi"/>
                <w:sz w:val="18"/>
                <w:szCs w:val="18"/>
              </w:rPr>
              <w:t xml:space="preserve"> in in </w:t>
            </w:r>
            <w:r w:rsidR="00BE2696">
              <w:rPr>
                <w:rFonts w:asciiTheme="minorHAnsi" w:hAnsiTheme="minorHAnsi" w:cstheme="minorHAnsi"/>
                <w:sz w:val="18"/>
                <w:szCs w:val="18"/>
              </w:rPr>
              <w:t>11-24/0353r3</w:t>
            </w:r>
            <w:r w:rsidRPr="006F7562">
              <w:rPr>
                <w:rFonts w:asciiTheme="minorHAnsi" w:hAnsiTheme="minorHAnsi" w:cstheme="minorHAnsi"/>
                <w:sz w:val="18"/>
                <w:szCs w:val="18"/>
              </w:rPr>
              <w:t>.</w:t>
            </w:r>
          </w:p>
          <w:p w14:paraId="24818793" w14:textId="77777777" w:rsidR="00DF0105" w:rsidRDefault="00DF0105" w:rsidP="00153EDE">
            <w:pPr>
              <w:rPr>
                <w:rFonts w:asciiTheme="minorHAnsi" w:hAnsiTheme="minorHAnsi" w:cstheme="minorHAnsi"/>
                <w:sz w:val="18"/>
                <w:szCs w:val="18"/>
              </w:rPr>
            </w:pPr>
          </w:p>
          <w:p w14:paraId="6AF44DC8" w14:textId="3DC00DF8" w:rsidR="00DF0105" w:rsidRDefault="00DF0105" w:rsidP="00153EDE">
            <w:pPr>
              <w:rPr>
                <w:rFonts w:asciiTheme="minorHAnsi" w:hAnsiTheme="minorHAnsi" w:cstheme="minorHAnsi"/>
                <w:sz w:val="18"/>
                <w:szCs w:val="18"/>
              </w:rPr>
            </w:pPr>
          </w:p>
        </w:tc>
      </w:tr>
      <w:tr w:rsidR="00794E47" w:rsidRPr="00C35000" w14:paraId="4FC2EFBB" w14:textId="77777777" w:rsidTr="0096089A">
        <w:trPr>
          <w:trHeight w:val="539"/>
        </w:trPr>
        <w:tc>
          <w:tcPr>
            <w:tcW w:w="809" w:type="dxa"/>
            <w:tcBorders>
              <w:top w:val="single" w:sz="4" w:space="0" w:color="333300"/>
              <w:left w:val="single" w:sz="4" w:space="0" w:color="333300"/>
              <w:bottom w:val="single" w:sz="4" w:space="0" w:color="333300"/>
              <w:right w:val="single" w:sz="4" w:space="0" w:color="333300"/>
            </w:tcBorders>
            <w:shd w:val="clear" w:color="auto" w:fill="auto"/>
          </w:tcPr>
          <w:p w14:paraId="1A322150" w14:textId="3B5A8BB7" w:rsidR="00794E47" w:rsidRPr="002176CB" w:rsidRDefault="00794E47" w:rsidP="00794E47">
            <w:pPr>
              <w:rPr>
                <w:rFonts w:asciiTheme="minorHAnsi" w:hAnsiTheme="minorHAnsi" w:cstheme="minorHAnsi"/>
                <w:sz w:val="18"/>
                <w:szCs w:val="18"/>
              </w:rPr>
            </w:pPr>
            <w:r w:rsidRPr="00794E47">
              <w:rPr>
                <w:rFonts w:asciiTheme="minorHAnsi" w:hAnsiTheme="minorHAnsi" w:cstheme="minorHAnsi"/>
                <w:sz w:val="18"/>
                <w:szCs w:val="18"/>
              </w:rPr>
              <w:t>22086</w:t>
            </w:r>
          </w:p>
        </w:tc>
        <w:tc>
          <w:tcPr>
            <w:tcW w:w="990" w:type="dxa"/>
            <w:tcBorders>
              <w:top w:val="single" w:sz="4" w:space="0" w:color="333300"/>
              <w:left w:val="nil"/>
              <w:bottom w:val="single" w:sz="4" w:space="0" w:color="333300"/>
              <w:right w:val="single" w:sz="4" w:space="0" w:color="333300"/>
            </w:tcBorders>
          </w:tcPr>
          <w:p w14:paraId="1034AFDD" w14:textId="1BAEC6BF" w:rsidR="00794E47" w:rsidRPr="002176CB" w:rsidRDefault="00794E47" w:rsidP="00794E47">
            <w:pPr>
              <w:rPr>
                <w:rFonts w:asciiTheme="minorHAnsi" w:hAnsiTheme="minorHAnsi" w:cstheme="minorHAnsi"/>
                <w:sz w:val="18"/>
                <w:szCs w:val="18"/>
              </w:rPr>
            </w:pPr>
            <w:r w:rsidRPr="00794E47">
              <w:rPr>
                <w:rFonts w:asciiTheme="minorHAnsi" w:hAnsiTheme="minorHAnsi" w:cstheme="minorHAnsi"/>
                <w:sz w:val="18"/>
                <w:szCs w:val="18"/>
              </w:rPr>
              <w:t>35.3.6.3</w:t>
            </w:r>
          </w:p>
        </w:tc>
        <w:tc>
          <w:tcPr>
            <w:tcW w:w="828" w:type="dxa"/>
            <w:tcBorders>
              <w:top w:val="single" w:sz="4" w:space="0" w:color="333300"/>
              <w:left w:val="nil"/>
              <w:bottom w:val="single" w:sz="4" w:space="0" w:color="333300"/>
              <w:right w:val="single" w:sz="4" w:space="0" w:color="333300"/>
            </w:tcBorders>
          </w:tcPr>
          <w:p w14:paraId="504B74CB" w14:textId="1B0B4A02" w:rsidR="00794E47" w:rsidRPr="002176CB" w:rsidRDefault="00794E47" w:rsidP="00794E47">
            <w:pPr>
              <w:rPr>
                <w:rFonts w:asciiTheme="minorHAnsi" w:hAnsiTheme="minorHAnsi" w:cstheme="minorHAnsi"/>
                <w:sz w:val="18"/>
                <w:szCs w:val="18"/>
              </w:rPr>
            </w:pPr>
            <w:r w:rsidRPr="00794E47">
              <w:rPr>
                <w:rFonts w:asciiTheme="minorHAnsi" w:hAnsiTheme="minorHAnsi" w:cstheme="minorHAnsi"/>
                <w:sz w:val="18"/>
                <w:szCs w:val="18"/>
              </w:rPr>
              <w:t>522.06</w:t>
            </w:r>
          </w:p>
        </w:tc>
        <w:tc>
          <w:tcPr>
            <w:tcW w:w="2245" w:type="dxa"/>
            <w:tcBorders>
              <w:top w:val="single" w:sz="4" w:space="0" w:color="333300"/>
              <w:left w:val="nil"/>
              <w:bottom w:val="single" w:sz="4" w:space="0" w:color="333300"/>
              <w:right w:val="single" w:sz="4" w:space="0" w:color="333300"/>
            </w:tcBorders>
          </w:tcPr>
          <w:p w14:paraId="79CC82D5" w14:textId="1B22E02F" w:rsidR="00794E47" w:rsidRPr="002176CB" w:rsidRDefault="00794E47" w:rsidP="00794E47">
            <w:pPr>
              <w:rPr>
                <w:rFonts w:asciiTheme="minorHAnsi" w:hAnsiTheme="minorHAnsi" w:cstheme="minorHAnsi"/>
                <w:sz w:val="18"/>
                <w:szCs w:val="18"/>
              </w:rPr>
            </w:pPr>
            <w:r w:rsidRPr="00794E47">
              <w:rPr>
                <w:rFonts w:asciiTheme="minorHAnsi" w:hAnsiTheme="minorHAnsi" w:cstheme="minorHAnsi"/>
                <w:sz w:val="18"/>
                <w:szCs w:val="18"/>
              </w:rPr>
              <w:t>[AK] The sentence:"… the AP MLD shall consider a non-AP MLD as disassociated if the link corresponding to the removed AP is the only setup link between the AP MLD and the non-AP MLD." does not included any measurable, active action that the AP MLD should take at the TBTT indicated by the value of AP Removal Timer field. Please revise the sentence as suggested.</w:t>
            </w:r>
          </w:p>
        </w:tc>
        <w:tc>
          <w:tcPr>
            <w:tcW w:w="2334" w:type="dxa"/>
            <w:tcBorders>
              <w:top w:val="single" w:sz="4" w:space="0" w:color="333300"/>
              <w:left w:val="nil"/>
              <w:bottom w:val="single" w:sz="4" w:space="0" w:color="333300"/>
              <w:right w:val="single" w:sz="4" w:space="0" w:color="333300"/>
            </w:tcBorders>
          </w:tcPr>
          <w:p w14:paraId="35C42595" w14:textId="23FF1A0E" w:rsidR="00794E47" w:rsidRPr="002176CB" w:rsidRDefault="00794E47" w:rsidP="00794E47">
            <w:pPr>
              <w:rPr>
                <w:rFonts w:asciiTheme="minorHAnsi" w:hAnsiTheme="minorHAnsi" w:cstheme="minorHAnsi"/>
                <w:sz w:val="18"/>
                <w:szCs w:val="18"/>
              </w:rPr>
            </w:pPr>
            <w:r w:rsidRPr="00794E47">
              <w:rPr>
                <w:rFonts w:asciiTheme="minorHAnsi" w:hAnsiTheme="minorHAnsi" w:cstheme="minorHAnsi"/>
                <w:sz w:val="18"/>
                <w:szCs w:val="18"/>
              </w:rPr>
              <w:t>Change the sentence as follows:" At the TBTT indicated...</w:t>
            </w:r>
            <w:proofErr w:type="gramStart"/>
            <w:r w:rsidRPr="00794E47">
              <w:rPr>
                <w:rFonts w:asciiTheme="minorHAnsi" w:hAnsiTheme="minorHAnsi" w:cstheme="minorHAnsi"/>
                <w:sz w:val="18"/>
                <w:szCs w:val="18"/>
              </w:rPr>
              <w:t>.,the</w:t>
            </w:r>
            <w:proofErr w:type="gramEnd"/>
            <w:r w:rsidRPr="00794E47">
              <w:rPr>
                <w:rFonts w:asciiTheme="minorHAnsi" w:hAnsiTheme="minorHAnsi" w:cstheme="minorHAnsi"/>
                <w:sz w:val="18"/>
                <w:szCs w:val="18"/>
              </w:rPr>
              <w:t xml:space="preserve"> MLME of the AP MLD shall issue an MLME-</w:t>
            </w:r>
            <w:proofErr w:type="spellStart"/>
            <w:r w:rsidRPr="00794E47">
              <w:rPr>
                <w:rFonts w:asciiTheme="minorHAnsi" w:hAnsiTheme="minorHAnsi" w:cstheme="minorHAnsi"/>
                <w:sz w:val="18"/>
                <w:szCs w:val="18"/>
              </w:rPr>
              <w:t>DISASSOCIATE.indication</w:t>
            </w:r>
            <w:proofErr w:type="spellEnd"/>
            <w:r w:rsidRPr="00794E47">
              <w:rPr>
                <w:rFonts w:asciiTheme="minorHAnsi" w:hAnsiTheme="minorHAnsi" w:cstheme="minorHAnsi"/>
                <w:sz w:val="18"/>
                <w:szCs w:val="18"/>
              </w:rPr>
              <w:t xml:space="preserve"> primitive to inform the SME for the disassociation of a non-AP MLD, if the link corresponding to the removed AP is the only setup link between the AP MLD and the non-AP MLD. The MLME-</w:t>
            </w:r>
            <w:proofErr w:type="spellStart"/>
            <w:r w:rsidRPr="00794E47">
              <w:rPr>
                <w:rFonts w:asciiTheme="minorHAnsi" w:hAnsiTheme="minorHAnsi" w:cstheme="minorHAnsi"/>
                <w:sz w:val="18"/>
                <w:szCs w:val="18"/>
              </w:rPr>
              <w:t>DISASSOCIATE.indication</w:t>
            </w:r>
            <w:proofErr w:type="spellEnd"/>
            <w:r w:rsidRPr="00794E47">
              <w:rPr>
                <w:rFonts w:asciiTheme="minorHAnsi" w:hAnsiTheme="minorHAnsi" w:cstheme="minorHAnsi"/>
                <w:sz w:val="18"/>
                <w:szCs w:val="18"/>
              </w:rPr>
              <w:t xml:space="preserve"> reason code should be set to any value except configuration or parameter mismatch, to follow the procedure defined in 11.3.5.9 (AP or PCP disassociation receipt procedure)."</w:t>
            </w:r>
          </w:p>
        </w:tc>
        <w:tc>
          <w:tcPr>
            <w:tcW w:w="2245" w:type="dxa"/>
            <w:tcBorders>
              <w:top w:val="single" w:sz="4" w:space="0" w:color="333300"/>
              <w:left w:val="nil"/>
              <w:bottom w:val="single" w:sz="4" w:space="0" w:color="333300"/>
              <w:right w:val="single" w:sz="4" w:space="0" w:color="333300"/>
            </w:tcBorders>
          </w:tcPr>
          <w:p w14:paraId="5CBC1970" w14:textId="77777777" w:rsidR="009F1964" w:rsidRDefault="009F1964" w:rsidP="009F1964">
            <w:pPr>
              <w:rPr>
                <w:rFonts w:asciiTheme="minorHAnsi" w:hAnsiTheme="minorHAnsi" w:cstheme="minorHAnsi"/>
                <w:sz w:val="18"/>
                <w:szCs w:val="18"/>
              </w:rPr>
            </w:pPr>
            <w:r>
              <w:rPr>
                <w:rFonts w:asciiTheme="minorHAnsi" w:hAnsiTheme="minorHAnsi" w:cstheme="minorHAnsi"/>
                <w:sz w:val="18"/>
                <w:szCs w:val="18"/>
              </w:rPr>
              <w:t>Revised</w:t>
            </w:r>
          </w:p>
          <w:p w14:paraId="3728CAEF" w14:textId="77777777" w:rsidR="009F1964" w:rsidRDefault="009F1964" w:rsidP="009F1964">
            <w:pPr>
              <w:rPr>
                <w:rFonts w:asciiTheme="minorHAnsi" w:hAnsiTheme="minorHAnsi" w:cstheme="minorHAnsi"/>
                <w:sz w:val="18"/>
                <w:szCs w:val="18"/>
              </w:rPr>
            </w:pPr>
          </w:p>
          <w:p w14:paraId="32FE0638" w14:textId="7A355EEA" w:rsidR="009F1964" w:rsidRDefault="009F1964" w:rsidP="009F1964">
            <w:pPr>
              <w:rPr>
                <w:rFonts w:asciiTheme="minorHAnsi" w:hAnsiTheme="minorHAnsi" w:cstheme="minorHAnsi"/>
                <w:sz w:val="18"/>
                <w:szCs w:val="18"/>
              </w:rPr>
            </w:pPr>
            <w:r>
              <w:rPr>
                <w:rFonts w:asciiTheme="minorHAnsi" w:hAnsiTheme="minorHAnsi" w:cstheme="minorHAnsi"/>
                <w:sz w:val="18"/>
                <w:szCs w:val="18"/>
              </w:rPr>
              <w:t xml:space="preserve">Agree with the commenter. Revised </w:t>
            </w:r>
            <w:r w:rsidR="00A43F63">
              <w:rPr>
                <w:rFonts w:asciiTheme="minorHAnsi" w:hAnsiTheme="minorHAnsi" w:cstheme="minorHAnsi"/>
                <w:sz w:val="18"/>
                <w:szCs w:val="18"/>
              </w:rPr>
              <w:t xml:space="preserve">the </w:t>
            </w:r>
            <w:r>
              <w:rPr>
                <w:rFonts w:asciiTheme="minorHAnsi" w:hAnsiTheme="minorHAnsi" w:cstheme="minorHAnsi"/>
                <w:sz w:val="18"/>
                <w:szCs w:val="18"/>
              </w:rPr>
              <w:t>text per suggestion.</w:t>
            </w:r>
          </w:p>
          <w:p w14:paraId="5641728D" w14:textId="77777777" w:rsidR="009F1964" w:rsidRDefault="009F1964" w:rsidP="009F1964">
            <w:pPr>
              <w:rPr>
                <w:rFonts w:asciiTheme="minorHAnsi" w:hAnsiTheme="minorHAnsi" w:cstheme="minorHAnsi"/>
                <w:sz w:val="18"/>
                <w:szCs w:val="18"/>
              </w:rPr>
            </w:pPr>
          </w:p>
          <w:p w14:paraId="27D46DC1" w14:textId="54C04318" w:rsidR="009F1964" w:rsidRDefault="009F1964" w:rsidP="009F1964">
            <w:pPr>
              <w:rPr>
                <w:rFonts w:asciiTheme="minorHAnsi" w:hAnsiTheme="minorHAnsi" w:cstheme="minorHAnsi"/>
                <w:sz w:val="18"/>
                <w:szCs w:val="18"/>
              </w:rPr>
            </w:pPr>
            <w:r>
              <w:rPr>
                <w:rFonts w:asciiTheme="minorHAnsi" w:hAnsiTheme="minorHAnsi" w:cstheme="minorHAnsi"/>
                <w:sz w:val="18"/>
                <w:szCs w:val="18"/>
              </w:rPr>
              <w:t xml:space="preserve">TGbe editor, </w:t>
            </w:r>
            <w:r w:rsidRPr="006F7562">
              <w:rPr>
                <w:rFonts w:asciiTheme="minorHAnsi" w:hAnsiTheme="minorHAnsi" w:cstheme="minorHAnsi"/>
                <w:sz w:val="18"/>
                <w:szCs w:val="18"/>
              </w:rPr>
              <w:t>please make the changes tagged by CID #</w:t>
            </w:r>
            <w:r>
              <w:rPr>
                <w:rFonts w:asciiTheme="minorHAnsi" w:hAnsiTheme="minorHAnsi" w:cstheme="minorHAnsi"/>
                <w:sz w:val="18"/>
                <w:szCs w:val="18"/>
              </w:rPr>
              <w:t>22086</w:t>
            </w:r>
            <w:r w:rsidRPr="006F7562">
              <w:rPr>
                <w:rFonts w:asciiTheme="minorHAnsi" w:hAnsiTheme="minorHAnsi" w:cstheme="minorHAnsi"/>
                <w:sz w:val="18"/>
                <w:szCs w:val="18"/>
              </w:rPr>
              <w:t xml:space="preserve"> in in </w:t>
            </w:r>
            <w:r w:rsidR="00BE2696">
              <w:rPr>
                <w:rFonts w:asciiTheme="minorHAnsi" w:hAnsiTheme="minorHAnsi" w:cstheme="minorHAnsi"/>
                <w:sz w:val="18"/>
                <w:szCs w:val="18"/>
              </w:rPr>
              <w:t>11-24/0353r3</w:t>
            </w:r>
            <w:r w:rsidRPr="006F7562">
              <w:rPr>
                <w:rFonts w:asciiTheme="minorHAnsi" w:hAnsiTheme="minorHAnsi" w:cstheme="minorHAnsi"/>
                <w:sz w:val="18"/>
                <w:szCs w:val="18"/>
              </w:rPr>
              <w:t>.</w:t>
            </w:r>
          </w:p>
          <w:p w14:paraId="40E296E0" w14:textId="77777777" w:rsidR="00794E47" w:rsidRDefault="00794E47" w:rsidP="00794E47">
            <w:pPr>
              <w:rPr>
                <w:rFonts w:asciiTheme="minorHAnsi" w:hAnsiTheme="minorHAnsi" w:cstheme="minorHAnsi"/>
                <w:sz w:val="18"/>
                <w:szCs w:val="18"/>
              </w:rPr>
            </w:pPr>
          </w:p>
        </w:tc>
      </w:tr>
      <w:tr w:rsidR="0096089A" w:rsidRPr="00C35000" w14:paraId="74ED333D" w14:textId="77777777" w:rsidTr="0096089A">
        <w:trPr>
          <w:trHeight w:val="539"/>
        </w:trPr>
        <w:tc>
          <w:tcPr>
            <w:tcW w:w="809" w:type="dxa"/>
            <w:tcBorders>
              <w:top w:val="single" w:sz="4" w:space="0" w:color="333300"/>
              <w:left w:val="single" w:sz="4" w:space="0" w:color="333300"/>
              <w:bottom w:val="single" w:sz="4" w:space="0" w:color="333300"/>
              <w:right w:val="single" w:sz="4" w:space="0" w:color="333300"/>
            </w:tcBorders>
            <w:shd w:val="clear" w:color="auto" w:fill="auto"/>
          </w:tcPr>
          <w:p w14:paraId="1C7A46E9" w14:textId="2F2BCFB1" w:rsidR="0096089A" w:rsidRPr="005F1BBD" w:rsidRDefault="0096089A" w:rsidP="00F81B92">
            <w:pPr>
              <w:rPr>
                <w:rFonts w:asciiTheme="minorHAnsi" w:hAnsiTheme="minorHAnsi" w:cstheme="minorHAnsi"/>
                <w:sz w:val="18"/>
                <w:szCs w:val="18"/>
              </w:rPr>
            </w:pPr>
            <w:r w:rsidRPr="002176CB">
              <w:rPr>
                <w:rFonts w:asciiTheme="minorHAnsi" w:hAnsiTheme="minorHAnsi" w:cstheme="minorHAnsi"/>
                <w:sz w:val="18"/>
                <w:szCs w:val="18"/>
              </w:rPr>
              <w:t>22083</w:t>
            </w:r>
          </w:p>
        </w:tc>
        <w:tc>
          <w:tcPr>
            <w:tcW w:w="990" w:type="dxa"/>
            <w:tcBorders>
              <w:top w:val="single" w:sz="4" w:space="0" w:color="333300"/>
              <w:left w:val="nil"/>
              <w:bottom w:val="single" w:sz="4" w:space="0" w:color="333300"/>
              <w:right w:val="single" w:sz="4" w:space="0" w:color="333300"/>
            </w:tcBorders>
          </w:tcPr>
          <w:p w14:paraId="695E28F9" w14:textId="548DC57B" w:rsidR="0096089A" w:rsidRPr="005F1BBD" w:rsidRDefault="0096089A" w:rsidP="00F81B92">
            <w:pPr>
              <w:rPr>
                <w:rFonts w:asciiTheme="minorHAnsi" w:hAnsiTheme="minorHAnsi" w:cstheme="minorHAnsi"/>
                <w:sz w:val="18"/>
                <w:szCs w:val="18"/>
              </w:rPr>
            </w:pPr>
            <w:r w:rsidRPr="002176CB">
              <w:rPr>
                <w:rFonts w:asciiTheme="minorHAnsi" w:hAnsiTheme="minorHAnsi" w:cstheme="minorHAnsi"/>
                <w:sz w:val="18"/>
                <w:szCs w:val="18"/>
              </w:rPr>
              <w:t>35.3.6.3</w:t>
            </w:r>
          </w:p>
        </w:tc>
        <w:tc>
          <w:tcPr>
            <w:tcW w:w="828" w:type="dxa"/>
            <w:tcBorders>
              <w:top w:val="single" w:sz="4" w:space="0" w:color="333300"/>
              <w:left w:val="nil"/>
              <w:bottom w:val="single" w:sz="4" w:space="0" w:color="333300"/>
              <w:right w:val="single" w:sz="4" w:space="0" w:color="333300"/>
            </w:tcBorders>
          </w:tcPr>
          <w:p w14:paraId="5C56CDCB" w14:textId="23EE8FD8" w:rsidR="0096089A" w:rsidRPr="005F1BBD" w:rsidRDefault="0096089A" w:rsidP="00F81B92">
            <w:pPr>
              <w:rPr>
                <w:rFonts w:asciiTheme="minorHAnsi" w:hAnsiTheme="minorHAnsi" w:cstheme="minorHAnsi"/>
                <w:sz w:val="18"/>
                <w:szCs w:val="18"/>
              </w:rPr>
            </w:pPr>
            <w:r w:rsidRPr="002176CB">
              <w:rPr>
                <w:rFonts w:asciiTheme="minorHAnsi" w:hAnsiTheme="minorHAnsi" w:cstheme="minorHAnsi"/>
                <w:sz w:val="18"/>
                <w:szCs w:val="18"/>
              </w:rPr>
              <w:t>522.25</w:t>
            </w:r>
          </w:p>
        </w:tc>
        <w:tc>
          <w:tcPr>
            <w:tcW w:w="2245" w:type="dxa"/>
            <w:tcBorders>
              <w:top w:val="single" w:sz="4" w:space="0" w:color="333300"/>
              <w:left w:val="nil"/>
              <w:bottom w:val="single" w:sz="4" w:space="0" w:color="333300"/>
              <w:right w:val="single" w:sz="4" w:space="0" w:color="333300"/>
            </w:tcBorders>
          </w:tcPr>
          <w:p w14:paraId="0921CFD3" w14:textId="346D0D44" w:rsidR="0096089A" w:rsidRPr="005F1BBD" w:rsidRDefault="0096089A" w:rsidP="00F81B92">
            <w:pPr>
              <w:rPr>
                <w:rFonts w:asciiTheme="minorHAnsi" w:hAnsiTheme="minorHAnsi" w:cstheme="minorHAnsi"/>
                <w:sz w:val="18"/>
                <w:szCs w:val="18"/>
              </w:rPr>
            </w:pPr>
            <w:r w:rsidRPr="002176CB">
              <w:rPr>
                <w:rFonts w:asciiTheme="minorHAnsi" w:hAnsiTheme="minorHAnsi" w:cstheme="minorHAnsi"/>
                <w:sz w:val="18"/>
                <w:szCs w:val="18"/>
              </w:rPr>
              <w:t>[AK] The Reconfiguration Multi-Link element is not transmitted, but included in a frame that is transmitted. Please revise the sentence, as suggested</w:t>
            </w:r>
          </w:p>
        </w:tc>
        <w:tc>
          <w:tcPr>
            <w:tcW w:w="2334" w:type="dxa"/>
            <w:tcBorders>
              <w:top w:val="single" w:sz="4" w:space="0" w:color="333300"/>
              <w:left w:val="nil"/>
              <w:bottom w:val="single" w:sz="4" w:space="0" w:color="333300"/>
              <w:right w:val="single" w:sz="4" w:space="0" w:color="333300"/>
            </w:tcBorders>
          </w:tcPr>
          <w:p w14:paraId="712E746B" w14:textId="3A1E00BC" w:rsidR="0096089A" w:rsidRPr="005F1BBD" w:rsidRDefault="0096089A" w:rsidP="00F81B92">
            <w:pPr>
              <w:rPr>
                <w:rFonts w:asciiTheme="minorHAnsi" w:hAnsiTheme="minorHAnsi" w:cstheme="minorHAnsi"/>
                <w:sz w:val="18"/>
                <w:szCs w:val="18"/>
              </w:rPr>
            </w:pPr>
            <w:r w:rsidRPr="002176CB">
              <w:rPr>
                <w:rFonts w:asciiTheme="minorHAnsi" w:hAnsiTheme="minorHAnsi" w:cstheme="minorHAnsi"/>
                <w:sz w:val="18"/>
                <w:szCs w:val="18"/>
              </w:rPr>
              <w:t xml:space="preserve">Please revise the sentence as follows:" At the TBTT indicated by the value of the AP Removal Timer subfield in Reconfiguration Multi-Link element *carried in the Beacon or Probe Response frames transmitted by the affiliated APs*, an associated non-AP MLD shall </w:t>
            </w:r>
            <w:proofErr w:type="gramStart"/>
            <w:r w:rsidRPr="002176CB">
              <w:rPr>
                <w:rFonts w:asciiTheme="minorHAnsi" w:hAnsiTheme="minorHAnsi" w:cstheme="minorHAnsi"/>
                <w:sz w:val="18"/>
                <w:szCs w:val="18"/>
              </w:rPr>
              <w:t>.....</w:t>
            </w:r>
            <w:proofErr w:type="gramEnd"/>
            <w:r w:rsidRPr="002176CB">
              <w:rPr>
                <w:rFonts w:asciiTheme="minorHAnsi" w:hAnsiTheme="minorHAnsi" w:cstheme="minorHAnsi"/>
                <w:sz w:val="18"/>
                <w:szCs w:val="18"/>
              </w:rPr>
              <w:t>"</w:t>
            </w:r>
          </w:p>
        </w:tc>
        <w:tc>
          <w:tcPr>
            <w:tcW w:w="2245" w:type="dxa"/>
            <w:tcBorders>
              <w:top w:val="single" w:sz="4" w:space="0" w:color="333300"/>
              <w:left w:val="nil"/>
              <w:bottom w:val="single" w:sz="4" w:space="0" w:color="333300"/>
              <w:right w:val="single" w:sz="4" w:space="0" w:color="333300"/>
            </w:tcBorders>
          </w:tcPr>
          <w:p w14:paraId="0422CE88" w14:textId="2AC47C25" w:rsidR="0096089A" w:rsidRDefault="00CB0CF5" w:rsidP="00F81B92">
            <w:pPr>
              <w:rPr>
                <w:rFonts w:asciiTheme="minorHAnsi" w:hAnsiTheme="minorHAnsi" w:cstheme="minorHAnsi"/>
                <w:sz w:val="18"/>
                <w:szCs w:val="18"/>
              </w:rPr>
            </w:pPr>
            <w:r>
              <w:rPr>
                <w:rFonts w:asciiTheme="minorHAnsi" w:hAnsiTheme="minorHAnsi" w:cstheme="minorHAnsi"/>
                <w:sz w:val="18"/>
                <w:szCs w:val="18"/>
              </w:rPr>
              <w:t>Revised</w:t>
            </w:r>
          </w:p>
          <w:p w14:paraId="4659D84D" w14:textId="77777777" w:rsidR="0096089A" w:rsidRDefault="0096089A" w:rsidP="00F81B92">
            <w:pPr>
              <w:rPr>
                <w:rFonts w:asciiTheme="minorHAnsi" w:hAnsiTheme="minorHAnsi" w:cstheme="minorHAnsi"/>
                <w:sz w:val="18"/>
                <w:szCs w:val="18"/>
              </w:rPr>
            </w:pPr>
          </w:p>
          <w:p w14:paraId="5A022559" w14:textId="4409955D" w:rsidR="00052207" w:rsidRDefault="00A322CF" w:rsidP="00F81B92">
            <w:pPr>
              <w:rPr>
                <w:rFonts w:asciiTheme="minorHAnsi" w:hAnsiTheme="minorHAnsi" w:cstheme="minorHAnsi"/>
                <w:sz w:val="18"/>
                <w:szCs w:val="18"/>
              </w:rPr>
            </w:pPr>
            <w:r>
              <w:rPr>
                <w:rFonts w:asciiTheme="minorHAnsi" w:hAnsiTheme="minorHAnsi" w:cstheme="minorHAnsi"/>
                <w:sz w:val="18"/>
                <w:szCs w:val="18"/>
              </w:rPr>
              <w:t>This comment refers to a duplicate paragraph which was removed in D5.1.</w:t>
            </w:r>
            <w:r w:rsidR="00052207">
              <w:rPr>
                <w:rFonts w:asciiTheme="minorHAnsi" w:hAnsiTheme="minorHAnsi" w:cstheme="minorHAnsi"/>
                <w:sz w:val="18"/>
                <w:szCs w:val="18"/>
              </w:rPr>
              <w:t xml:space="preserve"> Revised the text </w:t>
            </w:r>
            <w:r w:rsidR="00E557A1">
              <w:rPr>
                <w:rFonts w:asciiTheme="minorHAnsi" w:hAnsiTheme="minorHAnsi" w:cstheme="minorHAnsi"/>
                <w:sz w:val="18"/>
                <w:szCs w:val="18"/>
              </w:rPr>
              <w:t xml:space="preserve">in </w:t>
            </w:r>
            <w:proofErr w:type="gramStart"/>
            <w:r w:rsidR="00E557A1">
              <w:rPr>
                <w:rFonts w:asciiTheme="minorHAnsi" w:hAnsiTheme="minorHAnsi" w:cstheme="minorHAnsi"/>
                <w:sz w:val="18"/>
                <w:szCs w:val="18"/>
              </w:rPr>
              <w:t>other</w:t>
            </w:r>
            <w:proofErr w:type="gramEnd"/>
            <w:r w:rsidR="00E557A1">
              <w:rPr>
                <w:rFonts w:asciiTheme="minorHAnsi" w:hAnsiTheme="minorHAnsi" w:cstheme="minorHAnsi"/>
                <w:sz w:val="18"/>
                <w:szCs w:val="18"/>
              </w:rPr>
              <w:t xml:space="preserve"> </w:t>
            </w:r>
            <w:r w:rsidR="00FC58CD">
              <w:rPr>
                <w:rFonts w:asciiTheme="minorHAnsi" w:hAnsiTheme="minorHAnsi" w:cstheme="minorHAnsi"/>
                <w:sz w:val="18"/>
                <w:szCs w:val="18"/>
              </w:rPr>
              <w:t>paragraph</w:t>
            </w:r>
            <w:r w:rsidR="00E557A1">
              <w:rPr>
                <w:rFonts w:asciiTheme="minorHAnsi" w:hAnsiTheme="minorHAnsi" w:cstheme="minorHAnsi"/>
                <w:sz w:val="18"/>
                <w:szCs w:val="18"/>
              </w:rPr>
              <w:t xml:space="preserve"> on P</w:t>
            </w:r>
            <w:r w:rsidR="00743A8B">
              <w:rPr>
                <w:rFonts w:asciiTheme="minorHAnsi" w:hAnsiTheme="minorHAnsi" w:cstheme="minorHAnsi"/>
                <w:sz w:val="18"/>
                <w:szCs w:val="18"/>
              </w:rPr>
              <w:t>522L11.</w:t>
            </w:r>
          </w:p>
          <w:p w14:paraId="3263A169" w14:textId="77777777" w:rsidR="00052207" w:rsidRDefault="00052207" w:rsidP="00F81B92">
            <w:pPr>
              <w:rPr>
                <w:rFonts w:asciiTheme="minorHAnsi" w:hAnsiTheme="minorHAnsi" w:cstheme="minorHAnsi"/>
                <w:sz w:val="18"/>
                <w:szCs w:val="18"/>
              </w:rPr>
            </w:pPr>
          </w:p>
          <w:p w14:paraId="3F4BB481" w14:textId="5C72ED9A" w:rsidR="00743A8B" w:rsidRDefault="00743A8B" w:rsidP="00743A8B">
            <w:pPr>
              <w:rPr>
                <w:rFonts w:asciiTheme="minorHAnsi" w:hAnsiTheme="minorHAnsi" w:cstheme="minorHAnsi"/>
                <w:sz w:val="18"/>
                <w:szCs w:val="18"/>
              </w:rPr>
            </w:pPr>
            <w:r>
              <w:rPr>
                <w:rFonts w:asciiTheme="minorHAnsi" w:hAnsiTheme="minorHAnsi" w:cstheme="minorHAnsi"/>
                <w:sz w:val="18"/>
                <w:szCs w:val="18"/>
              </w:rPr>
              <w:lastRenderedPageBreak/>
              <w:t xml:space="preserve">TGbe editor, </w:t>
            </w:r>
            <w:r w:rsidRPr="006F7562">
              <w:rPr>
                <w:rFonts w:asciiTheme="minorHAnsi" w:hAnsiTheme="minorHAnsi" w:cstheme="minorHAnsi"/>
                <w:sz w:val="18"/>
                <w:szCs w:val="18"/>
              </w:rPr>
              <w:t>please make the changes tagged by CID #</w:t>
            </w:r>
            <w:r>
              <w:rPr>
                <w:rFonts w:asciiTheme="minorHAnsi" w:hAnsiTheme="minorHAnsi" w:cstheme="minorHAnsi"/>
                <w:sz w:val="18"/>
                <w:szCs w:val="18"/>
              </w:rPr>
              <w:t>22083</w:t>
            </w:r>
            <w:r w:rsidRPr="006F7562">
              <w:rPr>
                <w:rFonts w:asciiTheme="minorHAnsi" w:hAnsiTheme="minorHAnsi" w:cstheme="minorHAnsi"/>
                <w:sz w:val="18"/>
                <w:szCs w:val="18"/>
              </w:rPr>
              <w:t xml:space="preserve"> in in </w:t>
            </w:r>
            <w:r w:rsidR="00BE2696">
              <w:rPr>
                <w:rFonts w:asciiTheme="minorHAnsi" w:hAnsiTheme="minorHAnsi" w:cstheme="minorHAnsi"/>
                <w:sz w:val="18"/>
                <w:szCs w:val="18"/>
              </w:rPr>
              <w:t>11-24/0353r3</w:t>
            </w:r>
            <w:r w:rsidRPr="006F7562">
              <w:rPr>
                <w:rFonts w:asciiTheme="minorHAnsi" w:hAnsiTheme="minorHAnsi" w:cstheme="minorHAnsi"/>
                <w:sz w:val="18"/>
                <w:szCs w:val="18"/>
              </w:rPr>
              <w:t>.</w:t>
            </w:r>
          </w:p>
          <w:p w14:paraId="1E351181" w14:textId="48CD268C" w:rsidR="0096089A" w:rsidRPr="00362092" w:rsidRDefault="0096089A" w:rsidP="00F81B92">
            <w:pPr>
              <w:rPr>
                <w:rFonts w:asciiTheme="minorHAnsi" w:hAnsiTheme="minorHAnsi" w:cstheme="minorHAnsi"/>
                <w:sz w:val="18"/>
                <w:szCs w:val="18"/>
              </w:rPr>
            </w:pPr>
          </w:p>
        </w:tc>
      </w:tr>
      <w:tr w:rsidR="0096089A" w:rsidRPr="00C35000" w14:paraId="421BE818" w14:textId="77777777" w:rsidTr="0096089A">
        <w:trPr>
          <w:trHeight w:val="539"/>
        </w:trPr>
        <w:tc>
          <w:tcPr>
            <w:tcW w:w="809" w:type="dxa"/>
            <w:tcBorders>
              <w:top w:val="single" w:sz="4" w:space="0" w:color="333300"/>
              <w:left w:val="single" w:sz="4" w:space="0" w:color="333300"/>
              <w:bottom w:val="single" w:sz="4" w:space="0" w:color="333300"/>
              <w:right w:val="single" w:sz="4" w:space="0" w:color="333300"/>
            </w:tcBorders>
            <w:shd w:val="clear" w:color="auto" w:fill="auto"/>
          </w:tcPr>
          <w:p w14:paraId="69799FAB" w14:textId="4C923E02" w:rsidR="0096089A" w:rsidRPr="00C0327F" w:rsidRDefault="0096089A" w:rsidP="00E0709D">
            <w:pPr>
              <w:rPr>
                <w:rFonts w:asciiTheme="minorHAnsi" w:hAnsiTheme="minorHAnsi" w:cstheme="minorHAnsi"/>
                <w:sz w:val="18"/>
                <w:szCs w:val="18"/>
              </w:rPr>
            </w:pPr>
            <w:r w:rsidRPr="002176CB">
              <w:rPr>
                <w:rFonts w:asciiTheme="minorHAnsi" w:hAnsiTheme="minorHAnsi" w:cstheme="minorHAnsi"/>
                <w:sz w:val="18"/>
                <w:szCs w:val="18"/>
              </w:rPr>
              <w:lastRenderedPageBreak/>
              <w:t>22084</w:t>
            </w:r>
          </w:p>
        </w:tc>
        <w:tc>
          <w:tcPr>
            <w:tcW w:w="990" w:type="dxa"/>
            <w:tcBorders>
              <w:top w:val="single" w:sz="4" w:space="0" w:color="333300"/>
              <w:left w:val="nil"/>
              <w:bottom w:val="single" w:sz="4" w:space="0" w:color="333300"/>
              <w:right w:val="single" w:sz="4" w:space="0" w:color="333300"/>
            </w:tcBorders>
          </w:tcPr>
          <w:p w14:paraId="6E58091E" w14:textId="0883A290" w:rsidR="0096089A" w:rsidRPr="00C0327F" w:rsidRDefault="0096089A" w:rsidP="00E0709D">
            <w:pPr>
              <w:rPr>
                <w:rFonts w:asciiTheme="minorHAnsi" w:hAnsiTheme="minorHAnsi" w:cstheme="minorHAnsi"/>
                <w:sz w:val="18"/>
                <w:szCs w:val="18"/>
              </w:rPr>
            </w:pPr>
            <w:r w:rsidRPr="002176CB">
              <w:rPr>
                <w:rFonts w:asciiTheme="minorHAnsi" w:hAnsiTheme="minorHAnsi" w:cstheme="minorHAnsi"/>
                <w:sz w:val="18"/>
                <w:szCs w:val="18"/>
              </w:rPr>
              <w:t>35.3.6.3</w:t>
            </w:r>
          </w:p>
        </w:tc>
        <w:tc>
          <w:tcPr>
            <w:tcW w:w="828" w:type="dxa"/>
            <w:tcBorders>
              <w:top w:val="single" w:sz="4" w:space="0" w:color="333300"/>
              <w:left w:val="nil"/>
              <w:bottom w:val="single" w:sz="4" w:space="0" w:color="333300"/>
              <w:right w:val="single" w:sz="4" w:space="0" w:color="333300"/>
            </w:tcBorders>
          </w:tcPr>
          <w:p w14:paraId="4262B1D2" w14:textId="4BCC1525" w:rsidR="0096089A" w:rsidRPr="00C0327F" w:rsidRDefault="0096089A" w:rsidP="00E0709D">
            <w:pPr>
              <w:rPr>
                <w:rFonts w:asciiTheme="minorHAnsi" w:hAnsiTheme="minorHAnsi" w:cstheme="minorHAnsi"/>
                <w:sz w:val="18"/>
                <w:szCs w:val="18"/>
              </w:rPr>
            </w:pPr>
            <w:r w:rsidRPr="002176CB">
              <w:rPr>
                <w:rFonts w:asciiTheme="minorHAnsi" w:hAnsiTheme="minorHAnsi" w:cstheme="minorHAnsi"/>
                <w:sz w:val="18"/>
                <w:szCs w:val="18"/>
              </w:rPr>
              <w:t>522.20</w:t>
            </w:r>
          </w:p>
        </w:tc>
        <w:tc>
          <w:tcPr>
            <w:tcW w:w="2245" w:type="dxa"/>
            <w:tcBorders>
              <w:top w:val="single" w:sz="4" w:space="0" w:color="333300"/>
              <w:left w:val="nil"/>
              <w:bottom w:val="single" w:sz="4" w:space="0" w:color="333300"/>
              <w:right w:val="single" w:sz="4" w:space="0" w:color="333300"/>
            </w:tcBorders>
          </w:tcPr>
          <w:p w14:paraId="5F4C8ABF" w14:textId="07509503" w:rsidR="0096089A" w:rsidRPr="00C0327F" w:rsidRDefault="0096089A" w:rsidP="00E0709D">
            <w:pPr>
              <w:rPr>
                <w:rFonts w:asciiTheme="minorHAnsi" w:hAnsiTheme="minorHAnsi" w:cstheme="minorHAnsi"/>
                <w:sz w:val="18"/>
                <w:szCs w:val="18"/>
              </w:rPr>
            </w:pPr>
            <w:r w:rsidRPr="002176CB">
              <w:rPr>
                <w:rFonts w:asciiTheme="minorHAnsi" w:hAnsiTheme="minorHAnsi" w:cstheme="minorHAnsi"/>
                <w:sz w:val="18"/>
                <w:szCs w:val="18"/>
              </w:rPr>
              <w:t>[AK] The Reconfiguration Multi-Link element is not transmitted, but included in a frame that is transmitted. Please revise the sentence, as suggested</w:t>
            </w:r>
          </w:p>
        </w:tc>
        <w:tc>
          <w:tcPr>
            <w:tcW w:w="2334" w:type="dxa"/>
            <w:tcBorders>
              <w:top w:val="single" w:sz="4" w:space="0" w:color="333300"/>
              <w:left w:val="nil"/>
              <w:bottom w:val="single" w:sz="4" w:space="0" w:color="333300"/>
              <w:right w:val="single" w:sz="4" w:space="0" w:color="333300"/>
            </w:tcBorders>
          </w:tcPr>
          <w:p w14:paraId="1673A9D7" w14:textId="4812EB86" w:rsidR="0096089A" w:rsidRPr="00C0327F" w:rsidRDefault="0096089A" w:rsidP="00E0709D">
            <w:pPr>
              <w:rPr>
                <w:rFonts w:asciiTheme="minorHAnsi" w:hAnsiTheme="minorHAnsi" w:cstheme="minorHAnsi"/>
                <w:sz w:val="18"/>
                <w:szCs w:val="18"/>
              </w:rPr>
            </w:pPr>
            <w:r w:rsidRPr="002176CB">
              <w:rPr>
                <w:rFonts w:asciiTheme="minorHAnsi" w:hAnsiTheme="minorHAnsi" w:cstheme="minorHAnsi"/>
                <w:sz w:val="18"/>
                <w:szCs w:val="18"/>
              </w:rPr>
              <w:t>Please revise the sentence as follows:" At the TBTT indicated by the value of the AP Removal Timer subfield in Reconfiguration Multi-Link element *carried in the Beacon or Probe Response frames transmitted by the affiliated APs*, the AP MLD shall disassociate a non-AP MLD if the link corresponding to the removed AP is the only setup link between the AP MLD and the non-AP MLD"</w:t>
            </w:r>
          </w:p>
        </w:tc>
        <w:tc>
          <w:tcPr>
            <w:tcW w:w="2245" w:type="dxa"/>
            <w:tcBorders>
              <w:top w:val="single" w:sz="4" w:space="0" w:color="333300"/>
              <w:left w:val="nil"/>
              <w:bottom w:val="single" w:sz="4" w:space="0" w:color="333300"/>
              <w:right w:val="single" w:sz="4" w:space="0" w:color="333300"/>
            </w:tcBorders>
          </w:tcPr>
          <w:p w14:paraId="2994A702" w14:textId="77777777" w:rsidR="00DE69E1" w:rsidRDefault="00DE69E1" w:rsidP="00DE69E1">
            <w:pPr>
              <w:rPr>
                <w:rFonts w:asciiTheme="minorHAnsi" w:hAnsiTheme="minorHAnsi" w:cstheme="minorHAnsi"/>
                <w:sz w:val="18"/>
                <w:szCs w:val="18"/>
              </w:rPr>
            </w:pPr>
            <w:r>
              <w:rPr>
                <w:rFonts w:asciiTheme="minorHAnsi" w:hAnsiTheme="minorHAnsi" w:cstheme="minorHAnsi"/>
                <w:sz w:val="18"/>
                <w:szCs w:val="18"/>
              </w:rPr>
              <w:t>Revised</w:t>
            </w:r>
          </w:p>
          <w:p w14:paraId="46D7CF18" w14:textId="77777777" w:rsidR="00DE69E1" w:rsidRDefault="00DE69E1" w:rsidP="00DE69E1">
            <w:pPr>
              <w:rPr>
                <w:rFonts w:asciiTheme="minorHAnsi" w:hAnsiTheme="minorHAnsi" w:cstheme="minorHAnsi"/>
                <w:sz w:val="18"/>
                <w:szCs w:val="18"/>
              </w:rPr>
            </w:pPr>
          </w:p>
          <w:p w14:paraId="60309D9D" w14:textId="1F21994E" w:rsidR="00DE69E1" w:rsidRDefault="00DE69E1" w:rsidP="00DE69E1">
            <w:pPr>
              <w:rPr>
                <w:rFonts w:asciiTheme="minorHAnsi" w:hAnsiTheme="minorHAnsi" w:cstheme="minorHAnsi"/>
                <w:sz w:val="18"/>
                <w:szCs w:val="18"/>
              </w:rPr>
            </w:pPr>
            <w:r>
              <w:rPr>
                <w:rFonts w:asciiTheme="minorHAnsi" w:hAnsiTheme="minorHAnsi" w:cstheme="minorHAnsi"/>
                <w:sz w:val="18"/>
                <w:szCs w:val="18"/>
              </w:rPr>
              <w:t xml:space="preserve">This comment refers to a duplicate paragraph which was removed in D5.1. </w:t>
            </w:r>
            <w:r w:rsidR="00325C03">
              <w:rPr>
                <w:rFonts w:asciiTheme="minorHAnsi" w:hAnsiTheme="minorHAnsi" w:cstheme="minorHAnsi"/>
                <w:sz w:val="18"/>
                <w:szCs w:val="18"/>
              </w:rPr>
              <w:t xml:space="preserve">Revised </w:t>
            </w:r>
            <w:r w:rsidR="00052207">
              <w:rPr>
                <w:rFonts w:asciiTheme="minorHAnsi" w:hAnsiTheme="minorHAnsi" w:cstheme="minorHAnsi"/>
                <w:sz w:val="18"/>
                <w:szCs w:val="18"/>
              </w:rPr>
              <w:t xml:space="preserve">the </w:t>
            </w:r>
            <w:r w:rsidR="00325C03">
              <w:rPr>
                <w:rFonts w:asciiTheme="minorHAnsi" w:hAnsiTheme="minorHAnsi" w:cstheme="minorHAnsi"/>
                <w:sz w:val="18"/>
                <w:szCs w:val="18"/>
              </w:rPr>
              <w:t>text</w:t>
            </w:r>
            <w:r w:rsidR="004314DA">
              <w:rPr>
                <w:rFonts w:asciiTheme="minorHAnsi" w:hAnsiTheme="minorHAnsi" w:cstheme="minorHAnsi"/>
                <w:sz w:val="18"/>
                <w:szCs w:val="18"/>
              </w:rPr>
              <w:t xml:space="preserve"> </w:t>
            </w:r>
            <w:r w:rsidR="00C2697F">
              <w:rPr>
                <w:rFonts w:asciiTheme="minorHAnsi" w:hAnsiTheme="minorHAnsi" w:cstheme="minorHAnsi"/>
                <w:sz w:val="18"/>
                <w:szCs w:val="18"/>
              </w:rPr>
              <w:t xml:space="preserve">per suggestion </w:t>
            </w:r>
            <w:r w:rsidR="004314DA">
              <w:rPr>
                <w:rFonts w:asciiTheme="minorHAnsi" w:hAnsiTheme="minorHAnsi" w:cstheme="minorHAnsi"/>
                <w:sz w:val="18"/>
                <w:szCs w:val="18"/>
              </w:rPr>
              <w:t xml:space="preserve">in the other </w:t>
            </w:r>
            <w:r w:rsidR="00325C03">
              <w:rPr>
                <w:rFonts w:asciiTheme="minorHAnsi" w:hAnsiTheme="minorHAnsi" w:cstheme="minorHAnsi"/>
                <w:sz w:val="18"/>
                <w:szCs w:val="18"/>
              </w:rPr>
              <w:t>places</w:t>
            </w:r>
            <w:r w:rsidR="004314DA">
              <w:rPr>
                <w:rFonts w:asciiTheme="minorHAnsi" w:hAnsiTheme="minorHAnsi" w:cstheme="minorHAnsi"/>
                <w:sz w:val="18"/>
                <w:szCs w:val="18"/>
              </w:rPr>
              <w:t xml:space="preserve"> on P</w:t>
            </w:r>
            <w:r w:rsidR="00C2697F">
              <w:rPr>
                <w:rFonts w:asciiTheme="minorHAnsi" w:hAnsiTheme="minorHAnsi" w:cstheme="minorHAnsi"/>
                <w:sz w:val="18"/>
                <w:szCs w:val="18"/>
              </w:rPr>
              <w:t>52</w:t>
            </w:r>
            <w:r w:rsidR="000254C1">
              <w:rPr>
                <w:rFonts w:asciiTheme="minorHAnsi" w:hAnsiTheme="minorHAnsi" w:cstheme="minorHAnsi"/>
                <w:sz w:val="18"/>
                <w:szCs w:val="18"/>
              </w:rPr>
              <w:t>2</w:t>
            </w:r>
            <w:r w:rsidR="00C2697F">
              <w:rPr>
                <w:rFonts w:asciiTheme="minorHAnsi" w:hAnsiTheme="minorHAnsi" w:cstheme="minorHAnsi"/>
                <w:sz w:val="18"/>
                <w:szCs w:val="18"/>
              </w:rPr>
              <w:t>L</w:t>
            </w:r>
            <w:r w:rsidR="000254C1">
              <w:rPr>
                <w:rFonts w:asciiTheme="minorHAnsi" w:hAnsiTheme="minorHAnsi" w:cstheme="minorHAnsi"/>
                <w:sz w:val="18"/>
                <w:szCs w:val="18"/>
              </w:rPr>
              <w:t>06</w:t>
            </w:r>
            <w:r w:rsidR="00DC00EC">
              <w:rPr>
                <w:rFonts w:asciiTheme="minorHAnsi" w:hAnsiTheme="minorHAnsi" w:cstheme="minorHAnsi"/>
                <w:sz w:val="18"/>
                <w:szCs w:val="18"/>
              </w:rPr>
              <w:t xml:space="preserve"> and on P521</w:t>
            </w:r>
            <w:r w:rsidR="00325C03">
              <w:rPr>
                <w:rFonts w:asciiTheme="minorHAnsi" w:hAnsiTheme="minorHAnsi" w:cstheme="minorHAnsi"/>
                <w:sz w:val="18"/>
                <w:szCs w:val="18"/>
              </w:rPr>
              <w:t>L52 in D5.0</w:t>
            </w:r>
            <w:r>
              <w:rPr>
                <w:rFonts w:asciiTheme="minorHAnsi" w:hAnsiTheme="minorHAnsi" w:cstheme="minorHAnsi"/>
                <w:sz w:val="18"/>
                <w:szCs w:val="18"/>
              </w:rPr>
              <w:t>.</w:t>
            </w:r>
          </w:p>
          <w:p w14:paraId="05B0923A" w14:textId="77777777" w:rsidR="00DE69E1" w:rsidRDefault="00DE69E1" w:rsidP="00120C9B">
            <w:pPr>
              <w:rPr>
                <w:rFonts w:asciiTheme="minorHAnsi" w:hAnsiTheme="minorHAnsi" w:cstheme="minorHAnsi"/>
                <w:sz w:val="18"/>
                <w:szCs w:val="18"/>
              </w:rPr>
            </w:pPr>
          </w:p>
          <w:p w14:paraId="09B56111" w14:textId="0DD7A77D" w:rsidR="00C2697F" w:rsidRDefault="00C2697F" w:rsidP="00C2697F">
            <w:pPr>
              <w:rPr>
                <w:rFonts w:asciiTheme="minorHAnsi" w:hAnsiTheme="minorHAnsi" w:cstheme="minorHAnsi"/>
                <w:sz w:val="18"/>
                <w:szCs w:val="18"/>
              </w:rPr>
            </w:pPr>
            <w:r>
              <w:rPr>
                <w:rFonts w:asciiTheme="minorHAnsi" w:hAnsiTheme="minorHAnsi" w:cstheme="minorHAnsi"/>
                <w:sz w:val="18"/>
                <w:szCs w:val="18"/>
              </w:rPr>
              <w:t xml:space="preserve">TGbe editor, </w:t>
            </w:r>
            <w:r w:rsidRPr="006F7562">
              <w:rPr>
                <w:rFonts w:asciiTheme="minorHAnsi" w:hAnsiTheme="minorHAnsi" w:cstheme="minorHAnsi"/>
                <w:sz w:val="18"/>
                <w:szCs w:val="18"/>
              </w:rPr>
              <w:t>please make the changes tagged by CID #</w:t>
            </w:r>
            <w:r>
              <w:rPr>
                <w:rFonts w:asciiTheme="minorHAnsi" w:hAnsiTheme="minorHAnsi" w:cstheme="minorHAnsi"/>
                <w:sz w:val="18"/>
                <w:szCs w:val="18"/>
              </w:rPr>
              <w:t>22084</w:t>
            </w:r>
            <w:r w:rsidRPr="006F7562">
              <w:rPr>
                <w:rFonts w:asciiTheme="minorHAnsi" w:hAnsiTheme="minorHAnsi" w:cstheme="minorHAnsi"/>
                <w:sz w:val="18"/>
                <w:szCs w:val="18"/>
              </w:rPr>
              <w:t xml:space="preserve"> in in </w:t>
            </w:r>
            <w:r w:rsidR="00BE2696">
              <w:rPr>
                <w:rFonts w:asciiTheme="minorHAnsi" w:hAnsiTheme="minorHAnsi" w:cstheme="minorHAnsi"/>
                <w:sz w:val="18"/>
                <w:szCs w:val="18"/>
              </w:rPr>
              <w:t>11-24/0353r3</w:t>
            </w:r>
            <w:r w:rsidRPr="006F7562">
              <w:rPr>
                <w:rFonts w:asciiTheme="minorHAnsi" w:hAnsiTheme="minorHAnsi" w:cstheme="minorHAnsi"/>
                <w:sz w:val="18"/>
                <w:szCs w:val="18"/>
              </w:rPr>
              <w:t>.</w:t>
            </w:r>
          </w:p>
          <w:p w14:paraId="118F121C" w14:textId="77777777" w:rsidR="00C2697F" w:rsidRDefault="00C2697F" w:rsidP="00120C9B">
            <w:pPr>
              <w:rPr>
                <w:rFonts w:asciiTheme="minorHAnsi" w:hAnsiTheme="minorHAnsi" w:cstheme="minorHAnsi"/>
                <w:sz w:val="18"/>
                <w:szCs w:val="18"/>
              </w:rPr>
            </w:pPr>
          </w:p>
          <w:p w14:paraId="78AF6308" w14:textId="77777777" w:rsidR="00DE69E1" w:rsidRDefault="00DE69E1" w:rsidP="00120C9B">
            <w:pPr>
              <w:rPr>
                <w:rFonts w:asciiTheme="minorHAnsi" w:hAnsiTheme="minorHAnsi" w:cstheme="minorHAnsi"/>
                <w:sz w:val="18"/>
                <w:szCs w:val="18"/>
              </w:rPr>
            </w:pPr>
          </w:p>
          <w:p w14:paraId="256947FD" w14:textId="77777777" w:rsidR="00DE69E1" w:rsidRDefault="00DE69E1" w:rsidP="00120C9B">
            <w:pPr>
              <w:rPr>
                <w:rFonts w:asciiTheme="minorHAnsi" w:hAnsiTheme="minorHAnsi" w:cstheme="minorHAnsi"/>
                <w:sz w:val="18"/>
                <w:szCs w:val="18"/>
              </w:rPr>
            </w:pPr>
          </w:p>
          <w:p w14:paraId="6C78B95A" w14:textId="77777777" w:rsidR="00DE69E1" w:rsidRDefault="00DE69E1" w:rsidP="00120C9B">
            <w:pPr>
              <w:rPr>
                <w:rFonts w:asciiTheme="minorHAnsi" w:hAnsiTheme="minorHAnsi" w:cstheme="minorHAnsi"/>
                <w:sz w:val="18"/>
                <w:szCs w:val="18"/>
              </w:rPr>
            </w:pPr>
          </w:p>
          <w:p w14:paraId="6E475885" w14:textId="019B953B" w:rsidR="0096089A" w:rsidRDefault="0096089A" w:rsidP="00C2697F">
            <w:pPr>
              <w:rPr>
                <w:rFonts w:asciiTheme="minorHAnsi" w:hAnsiTheme="minorHAnsi" w:cstheme="minorHAnsi"/>
                <w:sz w:val="18"/>
                <w:szCs w:val="18"/>
              </w:rPr>
            </w:pPr>
          </w:p>
        </w:tc>
      </w:tr>
      <w:tr w:rsidR="0096089A" w:rsidRPr="00C35000" w14:paraId="49CCA2AA" w14:textId="77777777" w:rsidTr="0096089A">
        <w:trPr>
          <w:trHeight w:val="539"/>
        </w:trPr>
        <w:tc>
          <w:tcPr>
            <w:tcW w:w="809" w:type="dxa"/>
            <w:tcBorders>
              <w:top w:val="single" w:sz="4" w:space="0" w:color="333300"/>
              <w:left w:val="single" w:sz="4" w:space="0" w:color="333300"/>
              <w:bottom w:val="single" w:sz="4" w:space="0" w:color="333300"/>
              <w:right w:val="single" w:sz="4" w:space="0" w:color="333300"/>
            </w:tcBorders>
            <w:shd w:val="clear" w:color="auto" w:fill="auto"/>
          </w:tcPr>
          <w:p w14:paraId="6D49BB69" w14:textId="2C80B83E" w:rsidR="0096089A" w:rsidRPr="007A5CE0" w:rsidRDefault="0096089A" w:rsidP="007F21DE">
            <w:pPr>
              <w:rPr>
                <w:rFonts w:asciiTheme="minorHAnsi" w:hAnsiTheme="minorHAnsi" w:cstheme="minorHAnsi"/>
                <w:sz w:val="18"/>
                <w:szCs w:val="18"/>
              </w:rPr>
            </w:pPr>
            <w:r w:rsidRPr="002176CB">
              <w:rPr>
                <w:rFonts w:asciiTheme="minorHAnsi" w:hAnsiTheme="minorHAnsi" w:cstheme="minorHAnsi"/>
                <w:sz w:val="18"/>
                <w:szCs w:val="18"/>
              </w:rPr>
              <w:t>22087</w:t>
            </w:r>
          </w:p>
        </w:tc>
        <w:tc>
          <w:tcPr>
            <w:tcW w:w="990" w:type="dxa"/>
            <w:tcBorders>
              <w:top w:val="single" w:sz="4" w:space="0" w:color="333300"/>
              <w:left w:val="nil"/>
              <w:bottom w:val="single" w:sz="4" w:space="0" w:color="333300"/>
              <w:right w:val="single" w:sz="4" w:space="0" w:color="333300"/>
            </w:tcBorders>
          </w:tcPr>
          <w:p w14:paraId="77D05041" w14:textId="1ED882FE" w:rsidR="0096089A" w:rsidRPr="007A5CE0" w:rsidRDefault="0096089A" w:rsidP="007F21DE">
            <w:pPr>
              <w:rPr>
                <w:rFonts w:asciiTheme="minorHAnsi" w:hAnsiTheme="minorHAnsi" w:cstheme="minorHAnsi"/>
                <w:sz w:val="18"/>
                <w:szCs w:val="18"/>
              </w:rPr>
            </w:pPr>
            <w:r w:rsidRPr="002176CB">
              <w:rPr>
                <w:rFonts w:asciiTheme="minorHAnsi" w:hAnsiTheme="minorHAnsi" w:cstheme="minorHAnsi"/>
                <w:sz w:val="18"/>
                <w:szCs w:val="18"/>
              </w:rPr>
              <w:t>35.3.6.3</w:t>
            </w:r>
          </w:p>
        </w:tc>
        <w:tc>
          <w:tcPr>
            <w:tcW w:w="828" w:type="dxa"/>
            <w:tcBorders>
              <w:top w:val="single" w:sz="4" w:space="0" w:color="333300"/>
              <w:left w:val="nil"/>
              <w:bottom w:val="single" w:sz="4" w:space="0" w:color="333300"/>
              <w:right w:val="single" w:sz="4" w:space="0" w:color="333300"/>
            </w:tcBorders>
          </w:tcPr>
          <w:p w14:paraId="0DA3D7A2" w14:textId="13426366" w:rsidR="0096089A" w:rsidRPr="007A5CE0" w:rsidRDefault="0096089A" w:rsidP="007F21DE">
            <w:pPr>
              <w:rPr>
                <w:rFonts w:asciiTheme="minorHAnsi" w:hAnsiTheme="minorHAnsi" w:cstheme="minorHAnsi"/>
                <w:sz w:val="18"/>
                <w:szCs w:val="18"/>
              </w:rPr>
            </w:pPr>
            <w:r w:rsidRPr="002176CB">
              <w:rPr>
                <w:rFonts w:asciiTheme="minorHAnsi" w:hAnsiTheme="minorHAnsi" w:cstheme="minorHAnsi"/>
                <w:sz w:val="18"/>
                <w:szCs w:val="18"/>
              </w:rPr>
              <w:t>521.61</w:t>
            </w:r>
          </w:p>
        </w:tc>
        <w:tc>
          <w:tcPr>
            <w:tcW w:w="2245" w:type="dxa"/>
            <w:tcBorders>
              <w:top w:val="single" w:sz="4" w:space="0" w:color="333300"/>
              <w:left w:val="nil"/>
              <w:bottom w:val="single" w:sz="4" w:space="0" w:color="333300"/>
              <w:right w:val="single" w:sz="4" w:space="0" w:color="333300"/>
            </w:tcBorders>
          </w:tcPr>
          <w:p w14:paraId="61942BA7" w14:textId="1D90DB8F" w:rsidR="0096089A" w:rsidRPr="007A5CE0" w:rsidRDefault="0096089A" w:rsidP="007F21DE">
            <w:pPr>
              <w:rPr>
                <w:rFonts w:asciiTheme="minorHAnsi" w:hAnsiTheme="minorHAnsi" w:cstheme="minorHAnsi"/>
                <w:sz w:val="18"/>
                <w:szCs w:val="18"/>
              </w:rPr>
            </w:pPr>
            <w:r w:rsidRPr="002176CB">
              <w:rPr>
                <w:rFonts w:asciiTheme="minorHAnsi" w:hAnsiTheme="minorHAnsi" w:cstheme="minorHAnsi"/>
                <w:sz w:val="18"/>
                <w:szCs w:val="18"/>
              </w:rPr>
              <w:t>[AK] The Reconfiguration Multi-Link element is not transmitted, but included in a frame that is transmitted. Please replace the "transmitting" with "including", as suggested</w:t>
            </w:r>
          </w:p>
        </w:tc>
        <w:tc>
          <w:tcPr>
            <w:tcW w:w="2334" w:type="dxa"/>
            <w:tcBorders>
              <w:top w:val="single" w:sz="4" w:space="0" w:color="333300"/>
              <w:left w:val="nil"/>
              <w:bottom w:val="single" w:sz="4" w:space="0" w:color="333300"/>
              <w:right w:val="single" w:sz="4" w:space="0" w:color="333300"/>
            </w:tcBorders>
          </w:tcPr>
          <w:p w14:paraId="0C5BA2A7" w14:textId="187D2D1D" w:rsidR="0096089A" w:rsidRPr="007A5CE0" w:rsidRDefault="0096089A" w:rsidP="007F21DE">
            <w:pPr>
              <w:rPr>
                <w:rFonts w:asciiTheme="minorHAnsi" w:hAnsiTheme="minorHAnsi" w:cstheme="minorHAnsi"/>
                <w:sz w:val="18"/>
                <w:szCs w:val="18"/>
              </w:rPr>
            </w:pPr>
            <w:r w:rsidRPr="002176CB">
              <w:rPr>
                <w:rFonts w:asciiTheme="minorHAnsi" w:hAnsiTheme="minorHAnsi" w:cstheme="minorHAnsi"/>
                <w:sz w:val="18"/>
                <w:szCs w:val="18"/>
              </w:rPr>
              <w:t>Please revise the sentence as follows:" After removing the affiliated AP, the AP MLD shall ..., otherwise, the AP MLD shall stop *including* the Reconfiguration Multi-Link element in the subsequent Beacon and Probe Response frames *transmitted by* the remaining affiliated APs"</w:t>
            </w:r>
          </w:p>
        </w:tc>
        <w:tc>
          <w:tcPr>
            <w:tcW w:w="2245" w:type="dxa"/>
            <w:tcBorders>
              <w:top w:val="single" w:sz="4" w:space="0" w:color="333300"/>
              <w:left w:val="nil"/>
              <w:bottom w:val="single" w:sz="4" w:space="0" w:color="333300"/>
              <w:right w:val="single" w:sz="4" w:space="0" w:color="333300"/>
            </w:tcBorders>
          </w:tcPr>
          <w:p w14:paraId="35833E81" w14:textId="77777777" w:rsidR="00007465" w:rsidRDefault="00007465" w:rsidP="00007465">
            <w:pPr>
              <w:rPr>
                <w:rFonts w:asciiTheme="minorHAnsi" w:hAnsiTheme="minorHAnsi" w:cstheme="minorHAnsi"/>
                <w:sz w:val="18"/>
                <w:szCs w:val="18"/>
              </w:rPr>
            </w:pPr>
            <w:r>
              <w:rPr>
                <w:rFonts w:asciiTheme="minorHAnsi" w:hAnsiTheme="minorHAnsi" w:cstheme="minorHAnsi"/>
                <w:sz w:val="18"/>
                <w:szCs w:val="18"/>
              </w:rPr>
              <w:t>Revised</w:t>
            </w:r>
          </w:p>
          <w:p w14:paraId="2098B5E4" w14:textId="77777777" w:rsidR="0096089A" w:rsidRDefault="0096089A" w:rsidP="00865F2F">
            <w:pPr>
              <w:rPr>
                <w:rFonts w:asciiTheme="minorHAnsi" w:hAnsiTheme="minorHAnsi" w:cstheme="minorHAnsi"/>
                <w:sz w:val="18"/>
                <w:szCs w:val="18"/>
              </w:rPr>
            </w:pPr>
          </w:p>
          <w:p w14:paraId="54DFA756" w14:textId="7577BC2C" w:rsidR="00170BE5" w:rsidRDefault="00170BE5" w:rsidP="00865F2F">
            <w:pPr>
              <w:rPr>
                <w:rFonts w:asciiTheme="minorHAnsi" w:hAnsiTheme="minorHAnsi" w:cstheme="minorHAnsi"/>
                <w:sz w:val="18"/>
                <w:szCs w:val="18"/>
              </w:rPr>
            </w:pPr>
            <w:r>
              <w:rPr>
                <w:rFonts w:asciiTheme="minorHAnsi" w:hAnsiTheme="minorHAnsi" w:cstheme="minorHAnsi"/>
                <w:sz w:val="18"/>
                <w:szCs w:val="18"/>
              </w:rPr>
              <w:t>Text has been revised incorporating the suggestion.</w:t>
            </w:r>
            <w:r w:rsidR="00EC6728">
              <w:rPr>
                <w:rFonts w:asciiTheme="minorHAnsi" w:hAnsiTheme="minorHAnsi" w:cstheme="minorHAnsi"/>
                <w:sz w:val="18"/>
                <w:szCs w:val="18"/>
              </w:rPr>
              <w:t xml:space="preserve"> </w:t>
            </w:r>
            <w:r w:rsidR="009B450D">
              <w:rPr>
                <w:rFonts w:asciiTheme="minorHAnsi" w:hAnsiTheme="minorHAnsi" w:cstheme="minorHAnsi"/>
                <w:sz w:val="18"/>
                <w:szCs w:val="18"/>
              </w:rPr>
              <w:t xml:space="preserve"> </w:t>
            </w:r>
            <w:r>
              <w:rPr>
                <w:rFonts w:asciiTheme="minorHAnsi" w:hAnsiTheme="minorHAnsi" w:cstheme="minorHAnsi"/>
                <w:sz w:val="18"/>
                <w:szCs w:val="18"/>
              </w:rPr>
              <w:t xml:space="preserve">  </w:t>
            </w:r>
          </w:p>
          <w:p w14:paraId="31DF70F3" w14:textId="77777777" w:rsidR="0096089A" w:rsidRDefault="0096089A" w:rsidP="00170BE5">
            <w:pPr>
              <w:rPr>
                <w:rFonts w:asciiTheme="minorHAnsi" w:hAnsiTheme="minorHAnsi" w:cstheme="minorHAnsi"/>
                <w:sz w:val="18"/>
                <w:szCs w:val="18"/>
              </w:rPr>
            </w:pPr>
          </w:p>
          <w:p w14:paraId="327B933F" w14:textId="4F3A17BD" w:rsidR="003E1518" w:rsidRDefault="003E1518" w:rsidP="00170BE5">
            <w:pPr>
              <w:rPr>
                <w:rFonts w:asciiTheme="minorHAnsi" w:hAnsiTheme="minorHAnsi" w:cstheme="minorHAnsi"/>
                <w:sz w:val="18"/>
                <w:szCs w:val="18"/>
              </w:rPr>
            </w:pPr>
            <w:r>
              <w:rPr>
                <w:rFonts w:asciiTheme="minorHAnsi" w:hAnsiTheme="minorHAnsi" w:cstheme="minorHAnsi"/>
                <w:sz w:val="18"/>
                <w:szCs w:val="18"/>
              </w:rPr>
              <w:t xml:space="preserve">TGbe editor, </w:t>
            </w:r>
            <w:r w:rsidRPr="006F7562">
              <w:rPr>
                <w:rFonts w:asciiTheme="minorHAnsi" w:hAnsiTheme="minorHAnsi" w:cstheme="minorHAnsi"/>
                <w:sz w:val="18"/>
                <w:szCs w:val="18"/>
              </w:rPr>
              <w:t>please make the changes tagged by CID #</w:t>
            </w:r>
            <w:r>
              <w:rPr>
                <w:rFonts w:asciiTheme="minorHAnsi" w:hAnsiTheme="minorHAnsi" w:cstheme="minorHAnsi"/>
                <w:sz w:val="18"/>
                <w:szCs w:val="18"/>
              </w:rPr>
              <w:t>22087</w:t>
            </w:r>
            <w:r w:rsidRPr="006F7562">
              <w:rPr>
                <w:rFonts w:asciiTheme="minorHAnsi" w:hAnsiTheme="minorHAnsi" w:cstheme="minorHAnsi"/>
                <w:sz w:val="18"/>
                <w:szCs w:val="18"/>
              </w:rPr>
              <w:t xml:space="preserve"> in in </w:t>
            </w:r>
            <w:r w:rsidR="00BE2696">
              <w:rPr>
                <w:rFonts w:asciiTheme="minorHAnsi" w:hAnsiTheme="minorHAnsi" w:cstheme="minorHAnsi"/>
                <w:sz w:val="18"/>
                <w:szCs w:val="18"/>
              </w:rPr>
              <w:t>11-24/0353r3</w:t>
            </w:r>
          </w:p>
        </w:tc>
      </w:tr>
      <w:tr w:rsidR="0096089A" w:rsidRPr="00C35000" w14:paraId="75FC4AFD" w14:textId="77777777" w:rsidTr="0096089A">
        <w:trPr>
          <w:trHeight w:val="539"/>
        </w:trPr>
        <w:tc>
          <w:tcPr>
            <w:tcW w:w="809" w:type="dxa"/>
            <w:tcBorders>
              <w:top w:val="single" w:sz="4" w:space="0" w:color="333300"/>
              <w:left w:val="single" w:sz="4" w:space="0" w:color="333300"/>
              <w:bottom w:val="single" w:sz="4" w:space="0" w:color="333300"/>
              <w:right w:val="single" w:sz="4" w:space="0" w:color="333300"/>
            </w:tcBorders>
            <w:shd w:val="clear" w:color="auto" w:fill="auto"/>
          </w:tcPr>
          <w:p w14:paraId="2AB1DD50" w14:textId="6B6A1E77" w:rsidR="0096089A" w:rsidRDefault="0096089A" w:rsidP="00EA4B6D">
            <w:pPr>
              <w:rPr>
                <w:rFonts w:asciiTheme="minorHAnsi" w:hAnsiTheme="minorHAnsi" w:cstheme="minorHAnsi"/>
                <w:sz w:val="18"/>
                <w:szCs w:val="18"/>
              </w:rPr>
            </w:pPr>
            <w:r w:rsidRPr="002176CB">
              <w:rPr>
                <w:rFonts w:asciiTheme="minorHAnsi" w:hAnsiTheme="minorHAnsi" w:cstheme="minorHAnsi"/>
                <w:sz w:val="18"/>
                <w:szCs w:val="18"/>
              </w:rPr>
              <w:t>22240</w:t>
            </w:r>
          </w:p>
        </w:tc>
        <w:tc>
          <w:tcPr>
            <w:tcW w:w="990" w:type="dxa"/>
            <w:tcBorders>
              <w:top w:val="single" w:sz="4" w:space="0" w:color="333300"/>
              <w:left w:val="nil"/>
              <w:bottom w:val="single" w:sz="4" w:space="0" w:color="333300"/>
              <w:right w:val="single" w:sz="4" w:space="0" w:color="333300"/>
            </w:tcBorders>
          </w:tcPr>
          <w:p w14:paraId="5AFF7BA4" w14:textId="167A2008" w:rsidR="0096089A" w:rsidRPr="007A5CE0" w:rsidRDefault="0096089A" w:rsidP="00EA4B6D">
            <w:pPr>
              <w:rPr>
                <w:rFonts w:asciiTheme="minorHAnsi" w:hAnsiTheme="minorHAnsi" w:cstheme="minorHAnsi"/>
                <w:sz w:val="18"/>
                <w:szCs w:val="18"/>
              </w:rPr>
            </w:pPr>
            <w:r w:rsidRPr="002176CB">
              <w:rPr>
                <w:rFonts w:asciiTheme="minorHAnsi" w:hAnsiTheme="minorHAnsi" w:cstheme="minorHAnsi"/>
                <w:sz w:val="18"/>
                <w:szCs w:val="18"/>
              </w:rPr>
              <w:t>35.3.6</w:t>
            </w:r>
          </w:p>
        </w:tc>
        <w:tc>
          <w:tcPr>
            <w:tcW w:w="828" w:type="dxa"/>
            <w:tcBorders>
              <w:top w:val="single" w:sz="4" w:space="0" w:color="333300"/>
              <w:left w:val="nil"/>
              <w:bottom w:val="single" w:sz="4" w:space="0" w:color="333300"/>
              <w:right w:val="single" w:sz="4" w:space="0" w:color="333300"/>
            </w:tcBorders>
          </w:tcPr>
          <w:p w14:paraId="16372FE7" w14:textId="2E70538B" w:rsidR="0096089A" w:rsidRPr="007A5CE0" w:rsidRDefault="0096089A" w:rsidP="00EA4B6D">
            <w:pPr>
              <w:rPr>
                <w:rFonts w:asciiTheme="minorHAnsi" w:hAnsiTheme="minorHAnsi" w:cstheme="minorHAnsi"/>
                <w:sz w:val="18"/>
                <w:szCs w:val="18"/>
              </w:rPr>
            </w:pPr>
            <w:r w:rsidRPr="002176CB">
              <w:rPr>
                <w:rFonts w:asciiTheme="minorHAnsi" w:hAnsiTheme="minorHAnsi" w:cstheme="minorHAnsi"/>
                <w:sz w:val="18"/>
                <w:szCs w:val="18"/>
              </w:rPr>
              <w:t>520.16</w:t>
            </w:r>
          </w:p>
        </w:tc>
        <w:tc>
          <w:tcPr>
            <w:tcW w:w="2245" w:type="dxa"/>
            <w:tcBorders>
              <w:top w:val="single" w:sz="4" w:space="0" w:color="333300"/>
              <w:left w:val="nil"/>
              <w:bottom w:val="single" w:sz="4" w:space="0" w:color="333300"/>
              <w:right w:val="single" w:sz="4" w:space="0" w:color="333300"/>
            </w:tcBorders>
          </w:tcPr>
          <w:p w14:paraId="5E3564EB" w14:textId="43F314D3" w:rsidR="0096089A" w:rsidRPr="007A5CE0" w:rsidRDefault="0096089A" w:rsidP="00EA4B6D">
            <w:pPr>
              <w:rPr>
                <w:rFonts w:asciiTheme="minorHAnsi" w:hAnsiTheme="minorHAnsi" w:cstheme="minorHAnsi"/>
                <w:sz w:val="18"/>
                <w:szCs w:val="18"/>
              </w:rPr>
            </w:pPr>
            <w:r w:rsidRPr="002176CB">
              <w:rPr>
                <w:rFonts w:asciiTheme="minorHAnsi" w:hAnsiTheme="minorHAnsi" w:cstheme="minorHAnsi"/>
                <w:sz w:val="18"/>
                <w:szCs w:val="18"/>
              </w:rPr>
              <w:t>Submitted on behalf of Po-Kai. "ML setup" usage in 35.3.6 can be revised as "setup links", The commenter goes through every instance of "ML setup" in 35.3.6 and concludes that all changes are appropriate. Note that "ML setup" is more like a description of general procedure to establish the setup links. Reconfiguration is the operation to change setup links, which is the reason why using setup links is more appropriate.</w:t>
            </w:r>
          </w:p>
        </w:tc>
        <w:tc>
          <w:tcPr>
            <w:tcW w:w="2334" w:type="dxa"/>
            <w:tcBorders>
              <w:top w:val="single" w:sz="4" w:space="0" w:color="333300"/>
              <w:left w:val="nil"/>
              <w:bottom w:val="single" w:sz="4" w:space="0" w:color="333300"/>
              <w:right w:val="single" w:sz="4" w:space="0" w:color="333300"/>
            </w:tcBorders>
          </w:tcPr>
          <w:p w14:paraId="416D6775" w14:textId="4DC4B5D1" w:rsidR="0096089A" w:rsidRPr="007A5CE0" w:rsidRDefault="0096089A" w:rsidP="00EA4B6D">
            <w:pPr>
              <w:rPr>
                <w:rFonts w:asciiTheme="minorHAnsi" w:hAnsiTheme="minorHAnsi" w:cstheme="minorHAnsi"/>
                <w:sz w:val="18"/>
                <w:szCs w:val="18"/>
              </w:rPr>
            </w:pPr>
            <w:r w:rsidRPr="002176CB">
              <w:rPr>
                <w:rFonts w:asciiTheme="minorHAnsi" w:hAnsiTheme="minorHAnsi" w:cstheme="minorHAnsi"/>
                <w:sz w:val="18"/>
                <w:szCs w:val="18"/>
              </w:rPr>
              <w:t>change "ML setup" to "setup links" in 35.3.6/</w:t>
            </w:r>
          </w:p>
        </w:tc>
        <w:tc>
          <w:tcPr>
            <w:tcW w:w="2245" w:type="dxa"/>
            <w:tcBorders>
              <w:top w:val="single" w:sz="4" w:space="0" w:color="333300"/>
              <w:left w:val="nil"/>
              <w:bottom w:val="single" w:sz="4" w:space="0" w:color="333300"/>
              <w:right w:val="single" w:sz="4" w:space="0" w:color="333300"/>
            </w:tcBorders>
          </w:tcPr>
          <w:p w14:paraId="467FA2E2" w14:textId="718B5697" w:rsidR="0096089A" w:rsidRDefault="004F5994" w:rsidP="00EA4B6D">
            <w:pPr>
              <w:rPr>
                <w:rFonts w:asciiTheme="minorHAnsi" w:hAnsiTheme="minorHAnsi" w:cstheme="minorHAnsi"/>
                <w:sz w:val="18"/>
                <w:szCs w:val="18"/>
              </w:rPr>
            </w:pPr>
            <w:r>
              <w:rPr>
                <w:rFonts w:asciiTheme="minorHAnsi" w:hAnsiTheme="minorHAnsi" w:cstheme="minorHAnsi"/>
                <w:sz w:val="18"/>
                <w:szCs w:val="18"/>
              </w:rPr>
              <w:t>Revised</w:t>
            </w:r>
          </w:p>
          <w:p w14:paraId="681190F0" w14:textId="77777777" w:rsidR="004F5994" w:rsidRDefault="004F5994" w:rsidP="00EA4B6D">
            <w:pPr>
              <w:rPr>
                <w:rFonts w:asciiTheme="minorHAnsi" w:hAnsiTheme="minorHAnsi" w:cstheme="minorHAnsi"/>
                <w:sz w:val="18"/>
                <w:szCs w:val="18"/>
              </w:rPr>
            </w:pPr>
          </w:p>
          <w:p w14:paraId="77049069" w14:textId="1E741E7B" w:rsidR="004F5994" w:rsidRDefault="00987784" w:rsidP="00EA4B6D">
            <w:pPr>
              <w:rPr>
                <w:rFonts w:asciiTheme="minorHAnsi" w:hAnsiTheme="minorHAnsi" w:cstheme="minorHAnsi"/>
                <w:sz w:val="18"/>
                <w:szCs w:val="18"/>
              </w:rPr>
            </w:pPr>
            <w:r>
              <w:rPr>
                <w:rFonts w:asciiTheme="minorHAnsi" w:hAnsiTheme="minorHAnsi" w:cstheme="minorHAnsi"/>
                <w:sz w:val="18"/>
                <w:szCs w:val="18"/>
              </w:rPr>
              <w:t>Agree with the commenter</w:t>
            </w:r>
            <w:r w:rsidR="00916B88">
              <w:rPr>
                <w:rFonts w:asciiTheme="minorHAnsi" w:hAnsiTheme="minorHAnsi" w:cstheme="minorHAnsi"/>
                <w:sz w:val="18"/>
                <w:szCs w:val="18"/>
              </w:rPr>
              <w:t xml:space="preserve"> that the </w:t>
            </w:r>
            <w:r w:rsidR="00B556DA">
              <w:rPr>
                <w:rFonts w:asciiTheme="minorHAnsi" w:hAnsiTheme="minorHAnsi" w:cstheme="minorHAnsi"/>
                <w:sz w:val="18"/>
                <w:szCs w:val="18"/>
              </w:rPr>
              <w:t xml:space="preserve">usage of “ML setup” </w:t>
            </w:r>
            <w:r w:rsidR="005E14C1">
              <w:rPr>
                <w:rFonts w:asciiTheme="minorHAnsi" w:hAnsiTheme="minorHAnsi" w:cstheme="minorHAnsi"/>
                <w:sz w:val="18"/>
                <w:szCs w:val="18"/>
              </w:rPr>
              <w:t>refers to</w:t>
            </w:r>
            <w:r w:rsidR="00B556DA">
              <w:rPr>
                <w:rFonts w:asciiTheme="minorHAnsi" w:hAnsiTheme="minorHAnsi" w:cstheme="minorHAnsi"/>
                <w:sz w:val="18"/>
                <w:szCs w:val="18"/>
              </w:rPr>
              <w:t xml:space="preserve"> the </w:t>
            </w:r>
            <w:r w:rsidR="00B556DA" w:rsidRPr="002176CB">
              <w:rPr>
                <w:rFonts w:asciiTheme="minorHAnsi" w:hAnsiTheme="minorHAnsi" w:cstheme="minorHAnsi"/>
                <w:sz w:val="18"/>
                <w:szCs w:val="18"/>
              </w:rPr>
              <w:t>description of general procedure to establish the setup links</w:t>
            </w:r>
            <w:r w:rsidR="00B556DA">
              <w:rPr>
                <w:rFonts w:asciiTheme="minorHAnsi" w:hAnsiTheme="minorHAnsi" w:cstheme="minorHAnsi"/>
                <w:sz w:val="18"/>
                <w:szCs w:val="18"/>
              </w:rPr>
              <w:t xml:space="preserve"> in rest of the </w:t>
            </w:r>
            <w:r w:rsidR="00675FE0">
              <w:rPr>
                <w:rFonts w:asciiTheme="minorHAnsi" w:hAnsiTheme="minorHAnsi" w:cstheme="minorHAnsi"/>
                <w:sz w:val="18"/>
                <w:szCs w:val="18"/>
              </w:rPr>
              <w:t xml:space="preserve">11be </w:t>
            </w:r>
            <w:r w:rsidR="00C144EC">
              <w:rPr>
                <w:rFonts w:asciiTheme="minorHAnsi" w:hAnsiTheme="minorHAnsi" w:cstheme="minorHAnsi"/>
                <w:sz w:val="18"/>
                <w:szCs w:val="18"/>
              </w:rPr>
              <w:t>draft. To align with rest of the draft, r</w:t>
            </w:r>
            <w:r>
              <w:rPr>
                <w:rFonts w:asciiTheme="minorHAnsi" w:hAnsiTheme="minorHAnsi" w:cstheme="minorHAnsi"/>
                <w:sz w:val="18"/>
                <w:szCs w:val="18"/>
              </w:rPr>
              <w:t xml:space="preserve">evised </w:t>
            </w:r>
            <w:r w:rsidR="005E14C1">
              <w:rPr>
                <w:rFonts w:asciiTheme="minorHAnsi" w:hAnsiTheme="minorHAnsi" w:cstheme="minorHAnsi"/>
                <w:sz w:val="18"/>
                <w:szCs w:val="18"/>
              </w:rPr>
              <w:t xml:space="preserve">the </w:t>
            </w:r>
            <w:r>
              <w:rPr>
                <w:rFonts w:asciiTheme="minorHAnsi" w:hAnsiTheme="minorHAnsi" w:cstheme="minorHAnsi"/>
                <w:sz w:val="18"/>
                <w:szCs w:val="18"/>
              </w:rPr>
              <w:t>text to change “ML setup” to</w:t>
            </w:r>
            <w:r w:rsidR="00675FE0">
              <w:rPr>
                <w:rFonts w:asciiTheme="minorHAnsi" w:hAnsiTheme="minorHAnsi" w:cstheme="minorHAnsi"/>
                <w:sz w:val="18"/>
                <w:szCs w:val="18"/>
              </w:rPr>
              <w:t xml:space="preserve"> “setup links” in clause 35.3.6. </w:t>
            </w:r>
          </w:p>
          <w:p w14:paraId="1CA0ED05" w14:textId="77777777" w:rsidR="00200554" w:rsidRDefault="00200554" w:rsidP="00EA4B6D">
            <w:pPr>
              <w:rPr>
                <w:rFonts w:asciiTheme="minorHAnsi" w:hAnsiTheme="minorHAnsi" w:cstheme="minorHAnsi"/>
                <w:sz w:val="18"/>
                <w:szCs w:val="18"/>
              </w:rPr>
            </w:pPr>
          </w:p>
          <w:p w14:paraId="0EA9F985" w14:textId="557C1373" w:rsidR="00200554" w:rsidRDefault="00200554" w:rsidP="00EA4B6D">
            <w:pPr>
              <w:rPr>
                <w:rFonts w:asciiTheme="minorHAnsi" w:hAnsiTheme="minorHAnsi" w:cstheme="minorHAnsi"/>
                <w:sz w:val="18"/>
                <w:szCs w:val="18"/>
              </w:rPr>
            </w:pPr>
            <w:r>
              <w:rPr>
                <w:rFonts w:asciiTheme="minorHAnsi" w:hAnsiTheme="minorHAnsi" w:cstheme="minorHAnsi"/>
                <w:sz w:val="18"/>
                <w:szCs w:val="18"/>
              </w:rPr>
              <w:t xml:space="preserve">TGbe editor, </w:t>
            </w:r>
            <w:r w:rsidRPr="006F7562">
              <w:rPr>
                <w:rFonts w:asciiTheme="minorHAnsi" w:hAnsiTheme="minorHAnsi" w:cstheme="minorHAnsi"/>
                <w:sz w:val="18"/>
                <w:szCs w:val="18"/>
              </w:rPr>
              <w:t>please make the changes tagged by CID #</w:t>
            </w:r>
            <w:r>
              <w:rPr>
                <w:rFonts w:asciiTheme="minorHAnsi" w:hAnsiTheme="minorHAnsi" w:cstheme="minorHAnsi"/>
                <w:sz w:val="18"/>
                <w:szCs w:val="18"/>
              </w:rPr>
              <w:t>22240</w:t>
            </w:r>
            <w:r w:rsidRPr="006F7562">
              <w:rPr>
                <w:rFonts w:asciiTheme="minorHAnsi" w:hAnsiTheme="minorHAnsi" w:cstheme="minorHAnsi"/>
                <w:sz w:val="18"/>
                <w:szCs w:val="18"/>
              </w:rPr>
              <w:t xml:space="preserve"> in in </w:t>
            </w:r>
            <w:r w:rsidR="00BE2696">
              <w:rPr>
                <w:rFonts w:asciiTheme="minorHAnsi" w:hAnsiTheme="minorHAnsi" w:cstheme="minorHAnsi"/>
                <w:sz w:val="18"/>
                <w:szCs w:val="18"/>
              </w:rPr>
              <w:t>11-24/0353r3</w:t>
            </w:r>
          </w:p>
          <w:p w14:paraId="29988DAC" w14:textId="77777777" w:rsidR="0096089A" w:rsidRDefault="0096089A" w:rsidP="00EA4B6D">
            <w:pPr>
              <w:rPr>
                <w:rFonts w:asciiTheme="minorHAnsi" w:hAnsiTheme="minorHAnsi" w:cstheme="minorHAnsi"/>
                <w:sz w:val="18"/>
                <w:szCs w:val="18"/>
              </w:rPr>
            </w:pPr>
          </w:p>
          <w:p w14:paraId="5C7FC398" w14:textId="5E6471D6" w:rsidR="0096089A" w:rsidRDefault="0096089A" w:rsidP="00C328B9">
            <w:pPr>
              <w:rPr>
                <w:rFonts w:asciiTheme="minorHAnsi" w:hAnsiTheme="minorHAnsi" w:cstheme="minorHAnsi"/>
                <w:sz w:val="18"/>
                <w:szCs w:val="18"/>
              </w:rPr>
            </w:pPr>
          </w:p>
          <w:p w14:paraId="1D26D669" w14:textId="65C65796" w:rsidR="0096089A" w:rsidRDefault="0096089A" w:rsidP="00EA4B6D">
            <w:pPr>
              <w:rPr>
                <w:rFonts w:asciiTheme="minorHAnsi" w:hAnsiTheme="minorHAnsi" w:cstheme="minorHAnsi"/>
                <w:sz w:val="18"/>
                <w:szCs w:val="18"/>
              </w:rPr>
            </w:pPr>
          </w:p>
        </w:tc>
      </w:tr>
    </w:tbl>
    <w:p w14:paraId="4EC51902" w14:textId="77777777" w:rsidR="00292EFC" w:rsidRDefault="00292EFC" w:rsidP="00C75F57">
      <w:pPr>
        <w:suppressAutoHyphens/>
        <w:rPr>
          <w:rFonts w:eastAsia="Malgun Gothic"/>
          <w:b/>
          <w:bCs/>
          <w:i/>
          <w:iCs/>
          <w:sz w:val="18"/>
          <w:szCs w:val="20"/>
          <w:lang w:val="en-GB" w:eastAsia="ko-KR"/>
        </w:rPr>
      </w:pPr>
    </w:p>
    <w:p w14:paraId="5773F63E" w14:textId="38B768B3" w:rsidR="00AB190B" w:rsidRDefault="00AB190B">
      <w:pPr>
        <w:spacing w:after="160" w:line="259" w:lineRule="auto"/>
        <w:rPr>
          <w:rFonts w:eastAsia="Malgun Gothic"/>
          <w:sz w:val="18"/>
          <w:szCs w:val="20"/>
          <w:lang w:val="en-GB" w:eastAsia="ko-KR"/>
        </w:rPr>
      </w:pPr>
      <w:r>
        <w:rPr>
          <w:rFonts w:eastAsia="Malgun Gothic"/>
          <w:sz w:val="18"/>
          <w:szCs w:val="20"/>
          <w:lang w:val="en-GB" w:eastAsia="ko-KR"/>
        </w:rPr>
        <w:br w:type="page"/>
      </w:r>
    </w:p>
    <w:p w14:paraId="6F385B3D" w14:textId="77777777" w:rsidR="008F3C60" w:rsidRPr="00DE3265" w:rsidRDefault="008F3C60" w:rsidP="00DE3265">
      <w:pPr>
        <w:spacing w:after="160" w:line="259" w:lineRule="auto"/>
        <w:rPr>
          <w:rFonts w:eastAsia="Malgun Gothic"/>
          <w:sz w:val="18"/>
          <w:szCs w:val="20"/>
          <w:lang w:val="en-GB" w:eastAsia="ko-KR"/>
        </w:rPr>
      </w:pPr>
    </w:p>
    <w:p w14:paraId="3ADC1F2E" w14:textId="493B57A3" w:rsidR="008F3C60" w:rsidRDefault="008F3C60">
      <w:pPr>
        <w:spacing w:after="160" w:line="259" w:lineRule="auto"/>
        <w:rPr>
          <w:ins w:id="3" w:author="Binita Gupta (binitag)" w:date="2024-04-21T12:21:00Z"/>
          <w:rFonts w:ascii="Calibri" w:eastAsia="Malgun Gothic" w:hAnsi="Calibri" w:cs="Calibri"/>
          <w:sz w:val="18"/>
          <w:szCs w:val="20"/>
          <w:lang w:val="en-GB" w:eastAsia="ko-KR"/>
        </w:rPr>
      </w:pPr>
    </w:p>
    <w:p w14:paraId="070BAFFD" w14:textId="77777777" w:rsidR="00264925" w:rsidRDefault="00264925">
      <w:pPr>
        <w:spacing w:after="160" w:line="259" w:lineRule="auto"/>
        <w:rPr>
          <w:rFonts w:ascii="Calibri" w:eastAsia="Malgun Gothic" w:hAnsi="Calibri" w:cs="Calibri"/>
          <w:sz w:val="18"/>
          <w:szCs w:val="20"/>
          <w:lang w:val="en-GB" w:eastAsia="ko-KR"/>
        </w:rPr>
      </w:pPr>
    </w:p>
    <w:p w14:paraId="35D6477D" w14:textId="77777777" w:rsidR="00285511" w:rsidRDefault="00285511">
      <w:pPr>
        <w:spacing w:after="160" w:line="259" w:lineRule="auto"/>
        <w:rPr>
          <w:rFonts w:ascii="Calibri" w:eastAsia="Malgun Gothic" w:hAnsi="Calibri" w:cs="Calibri"/>
          <w:sz w:val="18"/>
          <w:szCs w:val="20"/>
          <w:lang w:val="en-GB" w:eastAsia="ko-KR"/>
        </w:rPr>
      </w:pPr>
    </w:p>
    <w:p w14:paraId="1A697551" w14:textId="77777777" w:rsidR="00285511" w:rsidRPr="00AA3722" w:rsidRDefault="00285511" w:rsidP="00285511">
      <w:pPr>
        <w:spacing w:after="160" w:line="259" w:lineRule="auto"/>
        <w:rPr>
          <w:rFonts w:eastAsia="Malgun Gothic"/>
          <w:b/>
          <w:bCs/>
          <w:sz w:val="21"/>
          <w:szCs w:val="22"/>
          <w:lang w:val="en-GB" w:eastAsia="ko-KR"/>
        </w:rPr>
      </w:pPr>
      <w:r w:rsidRPr="00F67762">
        <w:rPr>
          <w:rFonts w:eastAsia="Malgun Gothic"/>
          <w:b/>
          <w:bCs/>
          <w:sz w:val="21"/>
          <w:szCs w:val="22"/>
          <w:lang w:val="en-GB" w:eastAsia="ko-KR"/>
        </w:rPr>
        <w:t>35.3.6.4 Link reconfiguration to the ML setup</w:t>
      </w:r>
    </w:p>
    <w:p w14:paraId="14DDB9DE" w14:textId="12629289" w:rsidR="00285511" w:rsidRPr="003E2BEF" w:rsidRDefault="00285511">
      <w:pPr>
        <w:spacing w:after="160" w:line="259" w:lineRule="auto"/>
        <w:rPr>
          <w:rFonts w:ascii="TimesNewRoman" w:hAnsi="TimesNewRoman"/>
          <w:color w:val="000000"/>
          <w:sz w:val="20"/>
          <w:szCs w:val="20"/>
          <w:lang w:eastAsia="zh-TW"/>
        </w:rPr>
      </w:pPr>
      <w:r w:rsidRPr="00071C75">
        <w:rPr>
          <w:rFonts w:ascii="Calibri" w:eastAsia="Malgun Gothic" w:hAnsi="Calibri" w:cs="Calibri"/>
          <w:sz w:val="18"/>
          <w:szCs w:val="20"/>
          <w:lang w:val="en-GB" w:eastAsia="ko-KR"/>
        </w:rPr>
        <w:t>﻿</w:t>
      </w:r>
      <w:r>
        <w:rPr>
          <w:rFonts w:ascii="TimesNewRoman" w:hAnsi="TimesNewRoman"/>
          <w:color w:val="000000"/>
          <w:sz w:val="20"/>
          <w:szCs w:val="20"/>
          <w:lang w:eastAsia="zh-TW"/>
        </w:rPr>
        <w:t>…</w:t>
      </w:r>
    </w:p>
    <w:p w14:paraId="2118DE08" w14:textId="77777777" w:rsidR="00D177F1" w:rsidRDefault="00D177F1">
      <w:pPr>
        <w:spacing w:after="160" w:line="259" w:lineRule="auto"/>
        <w:rPr>
          <w:rFonts w:ascii="Calibri" w:eastAsia="Malgun Gothic" w:hAnsi="Calibri" w:cs="Calibri"/>
          <w:sz w:val="18"/>
          <w:szCs w:val="20"/>
          <w:lang w:val="en-GB" w:eastAsia="ko-KR"/>
        </w:rPr>
      </w:pPr>
    </w:p>
    <w:p w14:paraId="684B1830" w14:textId="695B3DB6" w:rsidR="00D177F1" w:rsidRPr="00506864" w:rsidDel="00506864" w:rsidRDefault="00D177F1" w:rsidP="00D177F1">
      <w:pPr>
        <w:rPr>
          <w:del w:id="4" w:author="Binita Gupta (binitag)" w:date="2024-04-21T12:37:00Z"/>
          <w:rFonts w:ascii="TimesNewRoman" w:hAnsi="TimesNewRoman"/>
          <w:i/>
          <w:iCs/>
          <w:color w:val="000000"/>
          <w:sz w:val="20"/>
          <w:szCs w:val="20"/>
          <w:lang w:eastAsia="zh-TW"/>
        </w:rPr>
      </w:pPr>
      <w:r w:rsidRPr="00910A19">
        <w:rPr>
          <w:rFonts w:ascii="TimesNewRoman" w:hAnsi="TimesNewRoman"/>
          <w:i/>
          <w:iCs/>
          <w:color w:val="000000"/>
          <w:sz w:val="20"/>
          <w:szCs w:val="20"/>
          <w:highlight w:val="yellow"/>
          <w:lang w:eastAsia="zh-TW"/>
        </w:rPr>
        <w:t xml:space="preserve">TGbe editor: Please </w:t>
      </w:r>
      <w:r>
        <w:rPr>
          <w:rFonts w:ascii="TimesNewRoman" w:hAnsi="TimesNewRoman"/>
          <w:i/>
          <w:iCs/>
          <w:color w:val="000000"/>
          <w:sz w:val="20"/>
          <w:szCs w:val="20"/>
          <w:highlight w:val="yellow"/>
          <w:lang w:eastAsia="zh-TW"/>
        </w:rPr>
        <w:t xml:space="preserve">add following two paragraphs </w:t>
      </w:r>
      <w:r w:rsidRPr="00910A19">
        <w:rPr>
          <w:rFonts w:ascii="TimesNewRoman" w:hAnsi="TimesNewRoman"/>
          <w:i/>
          <w:iCs/>
          <w:color w:val="000000"/>
          <w:sz w:val="20"/>
          <w:szCs w:val="20"/>
          <w:highlight w:val="yellow"/>
          <w:lang w:eastAsia="zh-TW"/>
        </w:rPr>
        <w:t>in this subclause</w:t>
      </w:r>
      <w:r>
        <w:rPr>
          <w:rFonts w:ascii="TimesNewRoman" w:hAnsi="TimesNewRoman"/>
          <w:i/>
          <w:iCs/>
          <w:color w:val="000000"/>
          <w:sz w:val="20"/>
          <w:szCs w:val="20"/>
          <w:highlight w:val="yellow"/>
          <w:lang w:eastAsia="zh-TW"/>
        </w:rPr>
        <w:t xml:space="preserve"> on P52</w:t>
      </w:r>
      <w:r w:rsidR="00014F3D">
        <w:rPr>
          <w:rFonts w:ascii="TimesNewRoman" w:hAnsi="TimesNewRoman"/>
          <w:i/>
          <w:iCs/>
          <w:color w:val="000000"/>
          <w:sz w:val="20"/>
          <w:szCs w:val="20"/>
          <w:highlight w:val="yellow"/>
          <w:lang w:eastAsia="zh-TW"/>
        </w:rPr>
        <w:t>7</w:t>
      </w:r>
      <w:r>
        <w:rPr>
          <w:rFonts w:ascii="TimesNewRoman" w:hAnsi="TimesNewRoman"/>
          <w:i/>
          <w:iCs/>
          <w:color w:val="000000"/>
          <w:sz w:val="20"/>
          <w:szCs w:val="20"/>
          <w:highlight w:val="yellow"/>
          <w:lang w:eastAsia="zh-TW"/>
        </w:rPr>
        <w:t>L</w:t>
      </w:r>
      <w:r w:rsidR="00014F3D">
        <w:rPr>
          <w:rFonts w:ascii="TimesNewRoman" w:hAnsi="TimesNewRoman"/>
          <w:i/>
          <w:iCs/>
          <w:color w:val="000000"/>
          <w:sz w:val="20"/>
          <w:szCs w:val="20"/>
          <w:highlight w:val="yellow"/>
          <w:lang w:eastAsia="zh-TW"/>
        </w:rPr>
        <w:t>9</w:t>
      </w:r>
      <w:r w:rsidRPr="00910A19">
        <w:rPr>
          <w:rFonts w:ascii="TimesNewRoman" w:hAnsi="TimesNewRoman"/>
          <w:i/>
          <w:iCs/>
          <w:color w:val="000000"/>
          <w:sz w:val="20"/>
          <w:szCs w:val="20"/>
          <w:highlight w:val="yellow"/>
          <w:lang w:eastAsia="zh-TW"/>
        </w:rPr>
        <w:t xml:space="preserve"> </w:t>
      </w:r>
      <w:r>
        <w:rPr>
          <w:rFonts w:ascii="TimesNewRoman" w:hAnsi="TimesNewRoman"/>
          <w:i/>
          <w:iCs/>
          <w:color w:val="000000"/>
          <w:sz w:val="20"/>
          <w:szCs w:val="20"/>
          <w:highlight w:val="yellow"/>
          <w:lang w:eastAsia="zh-TW"/>
        </w:rPr>
        <w:t>right after NOTE 3</w:t>
      </w:r>
      <w:r w:rsidRPr="00910A19">
        <w:rPr>
          <w:rFonts w:ascii="TimesNewRoman" w:hAnsi="TimesNewRoman"/>
          <w:i/>
          <w:iCs/>
          <w:color w:val="000000"/>
          <w:sz w:val="20"/>
          <w:szCs w:val="20"/>
          <w:highlight w:val="yellow"/>
          <w:lang w:eastAsia="zh-TW"/>
        </w:rPr>
        <w:t>.</w:t>
      </w:r>
    </w:p>
    <w:p w14:paraId="23EBCB25" w14:textId="77777777" w:rsidR="00D177F1" w:rsidRDefault="00D177F1" w:rsidP="00D177F1">
      <w:pPr>
        <w:rPr>
          <w:rFonts w:ascii="TimesNewRoman" w:hAnsi="TimesNewRoman"/>
          <w:color w:val="000000"/>
          <w:sz w:val="20"/>
          <w:szCs w:val="20"/>
          <w:lang w:eastAsia="zh-TW"/>
        </w:rPr>
      </w:pPr>
    </w:p>
    <w:p w14:paraId="1EC9B7DD" w14:textId="062185FF" w:rsidR="00014F3D" w:rsidRDefault="00014F3D" w:rsidP="00014F3D">
      <w:pPr>
        <w:rPr>
          <w:ins w:id="5" w:author="Binita Gupta (binitag)" w:date="2024-04-21T12:35:00Z"/>
          <w:rFonts w:ascii="TimesNewRoman" w:hAnsi="TimesNewRoman"/>
          <w:color w:val="000000"/>
          <w:sz w:val="20"/>
          <w:szCs w:val="20"/>
          <w:lang w:eastAsia="zh-TW"/>
        </w:rPr>
      </w:pPr>
      <w:ins w:id="6" w:author="Binita Gupta (binitag)" w:date="2024-04-21T12:35:00Z">
        <w:r>
          <w:rPr>
            <w:rFonts w:ascii="TimesNewRoman" w:hAnsi="TimesNewRoman"/>
            <w:color w:val="000000"/>
            <w:sz w:val="20"/>
            <w:szCs w:val="20"/>
            <w:lang w:eastAsia="zh-TW"/>
          </w:rPr>
          <w:t>(#</w:t>
        </w:r>
        <w:proofErr w:type="gramStart"/>
        <w:r>
          <w:rPr>
            <w:rFonts w:ascii="TimesNewRoman" w:hAnsi="TimesNewRoman"/>
            <w:color w:val="000000"/>
            <w:sz w:val="20"/>
            <w:szCs w:val="20"/>
            <w:lang w:eastAsia="zh-TW"/>
          </w:rPr>
          <w:t>22026)A</w:t>
        </w:r>
        <w:proofErr w:type="gramEnd"/>
        <w:r>
          <w:rPr>
            <w:rFonts w:ascii="TimesNewRoman" w:hAnsi="TimesNewRoman"/>
            <w:color w:val="000000"/>
            <w:sz w:val="20"/>
            <w:szCs w:val="20"/>
            <w:lang w:eastAsia="zh-TW"/>
          </w:rPr>
          <w:t xml:space="preserve"> non-AP MLD shall not send a Link Reconfiguration Request frame requesting only delete link operation </w:t>
        </w:r>
      </w:ins>
      <w:ins w:id="7" w:author="Binita Gupta (binitag)" w:date="2024-04-21T12:37:00Z">
        <w:r w:rsidR="00E747BC">
          <w:rPr>
            <w:rFonts w:ascii="TimesNewRoman" w:hAnsi="TimesNewRoman"/>
            <w:color w:val="000000"/>
            <w:sz w:val="20"/>
            <w:szCs w:val="20"/>
            <w:lang w:eastAsia="zh-TW"/>
          </w:rPr>
          <w:t>that</w:t>
        </w:r>
      </w:ins>
      <w:ins w:id="8" w:author="Binita Gupta (binitag)" w:date="2024-04-21T12:35:00Z">
        <w:r>
          <w:rPr>
            <w:rFonts w:ascii="TimesNewRoman" w:hAnsi="TimesNewRoman"/>
            <w:color w:val="000000"/>
            <w:sz w:val="20"/>
            <w:szCs w:val="20"/>
            <w:lang w:eastAsia="zh-TW"/>
          </w:rPr>
          <w:t xml:space="preserve"> results in deleting all the setup links of the non-AP MLD. </w:t>
        </w:r>
      </w:ins>
    </w:p>
    <w:p w14:paraId="3B9F5AA0" w14:textId="77777777" w:rsidR="00014F3D" w:rsidRDefault="00014F3D" w:rsidP="00014F3D">
      <w:pPr>
        <w:rPr>
          <w:ins w:id="9" w:author="Binita Gupta (binitag)" w:date="2024-04-21T12:35:00Z"/>
          <w:rFonts w:ascii="TimesNewRoman" w:hAnsi="TimesNewRoman"/>
          <w:color w:val="000000"/>
          <w:sz w:val="20"/>
          <w:szCs w:val="20"/>
          <w:lang w:eastAsia="zh-TW"/>
        </w:rPr>
      </w:pPr>
    </w:p>
    <w:p w14:paraId="6B646E96" w14:textId="4660F548" w:rsidR="00014F3D" w:rsidRDefault="00014F3D" w:rsidP="00014F3D">
      <w:pPr>
        <w:rPr>
          <w:ins w:id="10" w:author="Binita Gupta (binitag)" w:date="2024-04-21T12:35:00Z"/>
          <w:rFonts w:ascii="TimesNewRoman" w:hAnsi="TimesNewRoman"/>
          <w:color w:val="000000"/>
          <w:sz w:val="20"/>
          <w:szCs w:val="20"/>
          <w:lang w:eastAsia="zh-TW"/>
        </w:rPr>
      </w:pPr>
      <w:ins w:id="11" w:author="Binita Gupta (binitag)" w:date="2024-04-21T12:35:00Z">
        <w:r>
          <w:rPr>
            <w:rFonts w:ascii="TimesNewRoman" w:hAnsi="TimesNewRoman"/>
            <w:color w:val="000000"/>
            <w:sz w:val="20"/>
            <w:szCs w:val="20"/>
            <w:lang w:eastAsia="zh-TW"/>
          </w:rPr>
          <w:t>NOTE: If a non-AP MLD wants to delete all its setup links</w:t>
        </w:r>
      </w:ins>
      <w:ins w:id="12" w:author="Binita Gupta (binitag)" w:date="2024-04-24T07:56:00Z">
        <w:r w:rsidR="00F274AC">
          <w:rPr>
            <w:rFonts w:ascii="TimesNewRoman" w:hAnsi="TimesNewRoman"/>
            <w:color w:val="000000"/>
            <w:sz w:val="20"/>
            <w:szCs w:val="20"/>
            <w:lang w:eastAsia="zh-TW"/>
          </w:rPr>
          <w:t>,</w:t>
        </w:r>
      </w:ins>
      <w:ins w:id="13" w:author="Binita Gupta (binitag)" w:date="2024-04-21T12:35:00Z">
        <w:r>
          <w:rPr>
            <w:rFonts w:ascii="TimesNewRoman" w:hAnsi="TimesNewRoman"/>
            <w:color w:val="000000"/>
            <w:sz w:val="20"/>
            <w:szCs w:val="20"/>
            <w:lang w:eastAsia="zh-TW"/>
          </w:rPr>
          <w:t xml:space="preserve"> it send</w:t>
        </w:r>
      </w:ins>
      <w:ins w:id="14" w:author="Binita Gupta (binitag)" w:date="2024-04-21T12:36:00Z">
        <w:r w:rsidR="006704CC">
          <w:rPr>
            <w:rFonts w:ascii="TimesNewRoman" w:hAnsi="TimesNewRoman"/>
            <w:color w:val="000000"/>
            <w:sz w:val="20"/>
            <w:szCs w:val="20"/>
            <w:lang w:eastAsia="zh-TW"/>
          </w:rPr>
          <w:t>s</w:t>
        </w:r>
      </w:ins>
      <w:ins w:id="15" w:author="Binita Gupta (binitag)" w:date="2024-04-21T12:35:00Z">
        <w:r>
          <w:rPr>
            <w:rFonts w:ascii="TimesNewRoman" w:hAnsi="TimesNewRoman"/>
            <w:color w:val="000000"/>
            <w:sz w:val="20"/>
            <w:szCs w:val="20"/>
            <w:lang w:eastAsia="zh-TW"/>
          </w:rPr>
          <w:t xml:space="preserve"> a Disassociation frame </w:t>
        </w:r>
        <w:r w:rsidR="00877373">
          <w:rPr>
            <w:rFonts w:ascii="TimesNewRoman" w:hAnsi="TimesNewRoman"/>
            <w:color w:val="000000"/>
            <w:sz w:val="20"/>
            <w:szCs w:val="20"/>
            <w:lang w:eastAsia="zh-TW"/>
          </w:rPr>
          <w:t xml:space="preserve">or </w:t>
        </w:r>
      </w:ins>
      <w:ins w:id="16" w:author="Binita Gupta (binitag)" w:date="2024-04-21T12:36:00Z">
        <w:r w:rsidR="006704CC">
          <w:rPr>
            <w:rFonts w:ascii="TimesNewRoman" w:hAnsi="TimesNewRoman"/>
            <w:color w:val="000000"/>
            <w:sz w:val="20"/>
            <w:szCs w:val="20"/>
            <w:lang w:eastAsia="zh-TW"/>
          </w:rPr>
          <w:t xml:space="preserve">a </w:t>
        </w:r>
      </w:ins>
      <w:proofErr w:type="spellStart"/>
      <w:ins w:id="17" w:author="Binita Gupta (binitag)" w:date="2024-04-21T12:35:00Z">
        <w:r w:rsidR="00877373">
          <w:rPr>
            <w:rFonts w:ascii="TimesNewRoman" w:hAnsi="TimesNewRoman"/>
            <w:color w:val="000000"/>
            <w:sz w:val="20"/>
            <w:szCs w:val="20"/>
            <w:lang w:eastAsia="zh-TW"/>
          </w:rPr>
          <w:t>Deauthentication</w:t>
        </w:r>
        <w:proofErr w:type="spellEnd"/>
        <w:r w:rsidR="00877373">
          <w:rPr>
            <w:rFonts w:ascii="TimesNewRoman" w:hAnsi="TimesNewRoman"/>
            <w:color w:val="000000"/>
            <w:sz w:val="20"/>
            <w:szCs w:val="20"/>
            <w:lang w:eastAsia="zh-TW"/>
          </w:rPr>
          <w:t xml:space="preserve"> frame </w:t>
        </w:r>
        <w:r>
          <w:rPr>
            <w:rFonts w:ascii="TimesNewRoman" w:hAnsi="TimesNewRoman"/>
            <w:color w:val="000000"/>
            <w:sz w:val="20"/>
            <w:szCs w:val="20"/>
            <w:lang w:eastAsia="zh-TW"/>
          </w:rPr>
          <w:t>to the AP MLD</w:t>
        </w:r>
      </w:ins>
      <w:ins w:id="18" w:author="Binita Gupta (binitag)" w:date="2024-04-21T12:36:00Z">
        <w:r w:rsidR="00877373">
          <w:rPr>
            <w:rFonts w:ascii="TimesNewRoman" w:hAnsi="TimesNewRoman"/>
            <w:color w:val="000000"/>
            <w:sz w:val="20"/>
            <w:szCs w:val="20"/>
            <w:lang w:eastAsia="zh-TW"/>
          </w:rPr>
          <w:t>.</w:t>
        </w:r>
      </w:ins>
    </w:p>
    <w:p w14:paraId="7A8753F5" w14:textId="77777777" w:rsidR="00D177F1" w:rsidRDefault="00D177F1">
      <w:pPr>
        <w:spacing w:after="160" w:line="259" w:lineRule="auto"/>
        <w:rPr>
          <w:rFonts w:ascii="Calibri" w:eastAsia="Malgun Gothic" w:hAnsi="Calibri" w:cs="Calibri"/>
          <w:sz w:val="18"/>
          <w:szCs w:val="20"/>
          <w:lang w:val="en-GB" w:eastAsia="ko-KR"/>
        </w:rPr>
      </w:pPr>
    </w:p>
    <w:p w14:paraId="3B30B7E8" w14:textId="77777777" w:rsidR="00DB04FA" w:rsidRDefault="00DB04FA">
      <w:pPr>
        <w:spacing w:after="160" w:line="259" w:lineRule="auto"/>
        <w:rPr>
          <w:rFonts w:ascii="Calibri" w:eastAsia="Malgun Gothic" w:hAnsi="Calibri" w:cs="Calibri"/>
          <w:sz w:val="18"/>
          <w:szCs w:val="20"/>
          <w:lang w:val="en-GB" w:eastAsia="ko-KR"/>
        </w:rPr>
      </w:pPr>
    </w:p>
    <w:p w14:paraId="06EA4367" w14:textId="77777777" w:rsidR="00DB04FA" w:rsidRDefault="00DB04FA">
      <w:pPr>
        <w:spacing w:after="160" w:line="259" w:lineRule="auto"/>
        <w:rPr>
          <w:rFonts w:ascii="Calibri" w:eastAsia="Malgun Gothic" w:hAnsi="Calibri" w:cs="Calibri"/>
          <w:sz w:val="18"/>
          <w:szCs w:val="20"/>
          <w:lang w:val="en-GB" w:eastAsia="ko-KR"/>
        </w:rPr>
      </w:pPr>
    </w:p>
    <w:p w14:paraId="087FCCC5" w14:textId="77777777" w:rsidR="00DB04FA" w:rsidRPr="00B10296" w:rsidRDefault="00DB04FA" w:rsidP="00DB04FA">
      <w:pPr>
        <w:rPr>
          <w:rFonts w:ascii="TimesNewRoman" w:hAnsi="TimesNewRoman"/>
          <w:color w:val="000000"/>
          <w:sz w:val="20"/>
          <w:szCs w:val="20"/>
          <w:lang w:eastAsia="zh-TW"/>
        </w:rPr>
      </w:pPr>
      <w:r w:rsidRPr="00B10296">
        <w:rPr>
          <w:rFonts w:ascii="TimesNewRoman" w:hAnsi="TimesNewRoman"/>
          <w:color w:val="000000"/>
          <w:sz w:val="20"/>
          <w:szCs w:val="20"/>
          <w:lang w:eastAsia="zh-TW"/>
        </w:rPr>
        <w:t>The AP MLD shall accept a delete link request for a link ID and shall set the corresponding Status subfield</w:t>
      </w:r>
    </w:p>
    <w:p w14:paraId="29DF47DB" w14:textId="77777777" w:rsidR="00DB04FA" w:rsidRDefault="00DB04FA" w:rsidP="00DB04FA">
      <w:pPr>
        <w:rPr>
          <w:rFonts w:ascii="TimesNewRoman" w:hAnsi="TimesNewRoman"/>
          <w:color w:val="000000"/>
          <w:sz w:val="20"/>
          <w:szCs w:val="20"/>
          <w:lang w:eastAsia="zh-TW"/>
        </w:rPr>
      </w:pPr>
      <w:r w:rsidRPr="00B10296">
        <w:rPr>
          <w:rFonts w:ascii="TimesNewRoman" w:hAnsi="TimesNewRoman"/>
          <w:color w:val="000000"/>
          <w:sz w:val="20"/>
          <w:szCs w:val="20"/>
          <w:lang w:eastAsia="zh-TW"/>
        </w:rPr>
        <w:t>to SUCCESS in the Reconfiguration Status Duple subfield, except</w:t>
      </w:r>
      <w:r>
        <w:rPr>
          <w:rFonts w:ascii="TimesNewRoman" w:hAnsi="TimesNewRoman"/>
          <w:color w:val="000000"/>
          <w:sz w:val="20"/>
          <w:szCs w:val="20"/>
          <w:lang w:eastAsia="zh-TW"/>
        </w:rPr>
        <w:t>:</w:t>
      </w:r>
    </w:p>
    <w:p w14:paraId="75D46F6D" w14:textId="752E7C6B" w:rsidR="00DB04FA" w:rsidRDefault="00D11312" w:rsidP="006B2583">
      <w:pPr>
        <w:pStyle w:val="ListParagraph"/>
        <w:numPr>
          <w:ilvl w:val="0"/>
          <w:numId w:val="3"/>
        </w:numPr>
        <w:rPr>
          <w:ins w:id="19" w:author="Binita Gupta (binitag)" w:date="2024-04-21T12:22:00Z"/>
          <w:rFonts w:ascii="TimesNewRoman" w:hAnsi="TimesNewRoman"/>
          <w:color w:val="000000"/>
          <w:sz w:val="20"/>
          <w:szCs w:val="20"/>
          <w:lang w:eastAsia="zh-TW"/>
        </w:rPr>
      </w:pPr>
      <w:ins w:id="20" w:author="Binita Gupta (binitag)" w:date="2024-04-21T12:29:00Z">
        <w:r>
          <w:rPr>
            <w:rFonts w:ascii="TimesNewRoman" w:hAnsi="TimesNewRoman"/>
            <w:color w:val="000000"/>
            <w:sz w:val="20"/>
            <w:szCs w:val="20"/>
            <w:lang w:eastAsia="zh-TW"/>
          </w:rPr>
          <w:t>(#</w:t>
        </w:r>
        <w:proofErr w:type="gramStart"/>
        <w:r>
          <w:rPr>
            <w:rFonts w:ascii="TimesNewRoman" w:hAnsi="TimesNewRoman"/>
            <w:color w:val="000000"/>
            <w:sz w:val="20"/>
            <w:szCs w:val="20"/>
            <w:lang w:eastAsia="zh-TW"/>
          </w:rPr>
          <w:t>22026)</w:t>
        </w:r>
      </w:ins>
      <w:ins w:id="21" w:author="Binita Gupta (binitag)" w:date="2024-04-21T12:25:00Z">
        <w:r w:rsidR="00F60213">
          <w:rPr>
            <w:rFonts w:ascii="TimesNewRoman" w:hAnsi="TimesNewRoman"/>
            <w:color w:val="000000"/>
            <w:sz w:val="20"/>
            <w:szCs w:val="20"/>
            <w:lang w:eastAsia="zh-TW"/>
          </w:rPr>
          <w:t>i</w:t>
        </w:r>
      </w:ins>
      <w:ins w:id="22" w:author="Binita Gupta (binitag)" w:date="2024-04-21T12:22:00Z">
        <w:r w:rsidR="00DB04FA">
          <w:rPr>
            <w:rFonts w:ascii="TimesNewRoman" w:hAnsi="TimesNewRoman"/>
            <w:color w:val="000000"/>
            <w:sz w:val="20"/>
            <w:szCs w:val="20"/>
            <w:lang w:eastAsia="zh-TW"/>
          </w:rPr>
          <w:t>f</w:t>
        </w:r>
        <w:proofErr w:type="gramEnd"/>
        <w:r w:rsidR="00DB04FA">
          <w:rPr>
            <w:rFonts w:ascii="TimesNewRoman" w:hAnsi="TimesNewRoman"/>
            <w:color w:val="000000"/>
            <w:sz w:val="20"/>
            <w:szCs w:val="20"/>
            <w:lang w:eastAsia="zh-TW"/>
          </w:rPr>
          <w:t xml:space="preserve"> a particular delete link request would result in deleting the last setup link for a non-AP MLD and no add link request (if any) included in the same request frame is accepted, in </w:t>
        </w:r>
      </w:ins>
      <w:ins w:id="23" w:author="Binita Gupta (binitag)" w:date="2024-04-21T12:26:00Z">
        <w:r w:rsidR="0056343C">
          <w:rPr>
            <w:rFonts w:ascii="TimesNewRoman" w:hAnsi="TimesNewRoman"/>
            <w:color w:val="000000"/>
            <w:sz w:val="20"/>
            <w:szCs w:val="20"/>
            <w:lang w:eastAsia="zh-TW"/>
          </w:rPr>
          <w:t>which</w:t>
        </w:r>
      </w:ins>
      <w:ins w:id="24" w:author="Binita Gupta (binitag)" w:date="2024-04-21T12:22:00Z">
        <w:r w:rsidR="00DB04FA">
          <w:rPr>
            <w:rFonts w:ascii="TimesNewRoman" w:hAnsi="TimesNewRoman"/>
            <w:color w:val="000000"/>
            <w:sz w:val="20"/>
            <w:szCs w:val="20"/>
            <w:lang w:eastAsia="zh-TW"/>
          </w:rPr>
          <w:t xml:space="preserve"> case the AP MLD shall reject that delete link request </w:t>
        </w:r>
        <w:r w:rsidR="00DB04FA" w:rsidRPr="00910A19">
          <w:rPr>
            <w:rFonts w:ascii="TimesNewRoman" w:hAnsi="TimesNewRoman"/>
            <w:color w:val="000000"/>
            <w:sz w:val="20"/>
            <w:szCs w:val="20"/>
            <w:lang w:eastAsia="zh-TW"/>
          </w:rPr>
          <w:t>and shall set the corresponding Status subfield to</w:t>
        </w:r>
        <w:r w:rsidR="00DB04FA">
          <w:rPr>
            <w:rFonts w:ascii="TimesNewRoman" w:hAnsi="TimesNewRoman"/>
            <w:color w:val="000000"/>
            <w:sz w:val="20"/>
            <w:szCs w:val="20"/>
            <w:lang w:eastAsia="zh-TW"/>
          </w:rPr>
          <w:t xml:space="preserve"> </w:t>
        </w:r>
      </w:ins>
      <w:ins w:id="25" w:author="Binita Gupta (binitag)" w:date="2024-04-24T07:56:00Z">
        <w:r w:rsidR="004F32EA" w:rsidRPr="00F60213">
          <w:rPr>
            <w:rFonts w:ascii="TimesNewRoman" w:hAnsi="TimesNewRoman"/>
            <w:color w:val="000000"/>
            <w:sz w:val="20"/>
            <w:szCs w:val="20"/>
            <w:lang w:eastAsia="zh-TW"/>
          </w:rPr>
          <w:t>REQUEST_DECLINED</w:t>
        </w:r>
      </w:ins>
      <w:ins w:id="26" w:author="Binita Gupta (binitag)" w:date="2024-04-21T12:22:00Z">
        <w:r w:rsidR="00DB04FA">
          <w:rPr>
            <w:rFonts w:ascii="TimesNewRoman" w:hAnsi="TimesNewRoman"/>
            <w:color w:val="000000"/>
            <w:sz w:val="20"/>
            <w:szCs w:val="20"/>
            <w:lang w:eastAsia="zh-TW"/>
          </w:rPr>
          <w:t>, or</w:t>
        </w:r>
      </w:ins>
    </w:p>
    <w:p w14:paraId="7ADA50D5" w14:textId="5C26E7A8" w:rsidR="00DB04FA" w:rsidRPr="00F60213" w:rsidRDefault="00F60213" w:rsidP="006B2583">
      <w:pPr>
        <w:pStyle w:val="ListParagraph"/>
        <w:numPr>
          <w:ilvl w:val="0"/>
          <w:numId w:val="3"/>
        </w:numPr>
        <w:rPr>
          <w:rFonts w:ascii="TimesNewRoman" w:hAnsi="TimesNewRoman"/>
          <w:color w:val="000000"/>
          <w:sz w:val="20"/>
          <w:szCs w:val="20"/>
          <w:lang w:eastAsia="zh-TW"/>
        </w:rPr>
      </w:pPr>
      <w:r w:rsidRPr="00F60213">
        <w:rPr>
          <w:rFonts w:ascii="Calibri Light" w:hAnsi="Calibri Light" w:cs="Calibri Light"/>
          <w:color w:val="000000"/>
          <w:sz w:val="20"/>
          <w:szCs w:val="20"/>
          <w:lang w:eastAsia="zh-TW"/>
        </w:rPr>
        <w:t>﻿</w:t>
      </w:r>
      <w:r w:rsidRPr="00F60213">
        <w:rPr>
          <w:rFonts w:ascii="TimesNewRoman" w:hAnsi="TimesNewRoman"/>
          <w:color w:val="000000"/>
          <w:sz w:val="20"/>
          <w:szCs w:val="20"/>
          <w:lang w:eastAsia="zh-TW"/>
        </w:rPr>
        <w:t>if it is an NSTR mobile AP MLD and the</w:t>
      </w:r>
      <w:r>
        <w:rPr>
          <w:rFonts w:ascii="TimesNewRoman" w:hAnsi="TimesNewRoman"/>
          <w:color w:val="000000"/>
          <w:sz w:val="20"/>
          <w:szCs w:val="20"/>
          <w:lang w:eastAsia="zh-TW"/>
        </w:rPr>
        <w:t xml:space="preserve"> </w:t>
      </w:r>
      <w:r w:rsidRPr="00F60213">
        <w:rPr>
          <w:rFonts w:ascii="TimesNewRoman" w:hAnsi="TimesNewRoman"/>
          <w:color w:val="000000"/>
          <w:sz w:val="20"/>
          <w:szCs w:val="20"/>
          <w:lang w:eastAsia="zh-TW"/>
        </w:rPr>
        <w:t>delete link request is for deleting the primary link of the NSTR mobile AP MLD</w:t>
      </w:r>
      <w:ins w:id="27" w:author="Binita Gupta (binitag)" w:date="2024-04-21T12:26:00Z">
        <w:r w:rsidR="005C08E1">
          <w:rPr>
            <w:rFonts w:ascii="TimesNewRoman" w:hAnsi="TimesNewRoman"/>
            <w:color w:val="000000"/>
            <w:sz w:val="20"/>
            <w:szCs w:val="20"/>
            <w:lang w:eastAsia="zh-TW"/>
          </w:rPr>
          <w:t>,</w:t>
        </w:r>
      </w:ins>
      <w:r w:rsidRPr="00F60213">
        <w:rPr>
          <w:rFonts w:ascii="TimesNewRoman" w:hAnsi="TimesNewRoman"/>
          <w:color w:val="000000"/>
          <w:sz w:val="20"/>
          <w:szCs w:val="20"/>
          <w:lang w:eastAsia="zh-TW"/>
        </w:rPr>
        <w:t xml:space="preserve"> in which case the AP MLD</w:t>
      </w:r>
      <w:r>
        <w:rPr>
          <w:rFonts w:ascii="TimesNewRoman" w:hAnsi="TimesNewRoman"/>
          <w:color w:val="000000"/>
          <w:sz w:val="20"/>
          <w:szCs w:val="20"/>
          <w:lang w:eastAsia="zh-TW"/>
        </w:rPr>
        <w:t xml:space="preserve"> </w:t>
      </w:r>
      <w:r w:rsidRPr="00F60213">
        <w:rPr>
          <w:rFonts w:ascii="TimesNewRoman" w:hAnsi="TimesNewRoman"/>
          <w:color w:val="000000"/>
          <w:sz w:val="20"/>
          <w:szCs w:val="20"/>
          <w:lang w:eastAsia="zh-TW"/>
        </w:rPr>
        <w:t>shall reject the delete link request and shall set the corresponding Status subfield to</w:t>
      </w:r>
      <w:r>
        <w:rPr>
          <w:rFonts w:ascii="TimesNewRoman" w:hAnsi="TimesNewRoman"/>
          <w:color w:val="000000"/>
          <w:sz w:val="20"/>
          <w:szCs w:val="20"/>
          <w:lang w:eastAsia="zh-TW"/>
        </w:rPr>
        <w:t xml:space="preserve"> </w:t>
      </w:r>
      <w:r w:rsidRPr="00F60213">
        <w:rPr>
          <w:rFonts w:ascii="TimesNewRoman" w:hAnsi="TimesNewRoman"/>
          <w:color w:val="000000"/>
          <w:sz w:val="20"/>
          <w:szCs w:val="20"/>
          <w:lang w:eastAsia="zh-TW"/>
        </w:rPr>
        <w:t>REQUEST_DECLINED.</w:t>
      </w:r>
    </w:p>
    <w:p w14:paraId="6027D05C" w14:textId="77777777" w:rsidR="00DB04FA" w:rsidRDefault="00DB04FA">
      <w:pPr>
        <w:spacing w:after="160" w:line="259" w:lineRule="auto"/>
        <w:rPr>
          <w:rFonts w:ascii="Calibri" w:eastAsia="Malgun Gothic" w:hAnsi="Calibri" w:cs="Calibri"/>
          <w:sz w:val="18"/>
          <w:szCs w:val="20"/>
          <w:lang w:val="en-GB" w:eastAsia="ko-KR"/>
        </w:rPr>
      </w:pPr>
    </w:p>
    <w:p w14:paraId="1468B81B" w14:textId="6A9C52CE" w:rsidR="003E2BEF" w:rsidRDefault="003E2BEF">
      <w:pPr>
        <w:spacing w:after="160" w:line="259" w:lineRule="auto"/>
        <w:rPr>
          <w:rFonts w:ascii="Calibri" w:eastAsia="Malgun Gothic" w:hAnsi="Calibri" w:cs="Calibri"/>
          <w:sz w:val="18"/>
          <w:szCs w:val="20"/>
          <w:lang w:val="en-GB" w:eastAsia="ko-KR"/>
        </w:rPr>
      </w:pPr>
      <w:r>
        <w:rPr>
          <w:rFonts w:ascii="Calibri" w:eastAsia="Malgun Gothic" w:hAnsi="Calibri" w:cs="Calibri"/>
          <w:sz w:val="18"/>
          <w:szCs w:val="20"/>
          <w:lang w:val="en-GB" w:eastAsia="ko-KR"/>
        </w:rPr>
        <w:br w:type="page"/>
      </w:r>
    </w:p>
    <w:p w14:paraId="507972F3" w14:textId="77777777" w:rsidR="007673FF" w:rsidRDefault="007673FF">
      <w:pPr>
        <w:spacing w:after="160" w:line="259" w:lineRule="auto"/>
        <w:rPr>
          <w:rFonts w:ascii="Calibri" w:eastAsia="Malgun Gothic" w:hAnsi="Calibri" w:cs="Calibri"/>
          <w:sz w:val="18"/>
          <w:szCs w:val="20"/>
          <w:lang w:val="en-GB" w:eastAsia="ko-KR"/>
        </w:rPr>
      </w:pPr>
      <w:r w:rsidRPr="007673FF">
        <w:rPr>
          <w:rFonts w:ascii="Calibri" w:eastAsia="Malgun Gothic" w:hAnsi="Calibri" w:cs="Calibri"/>
          <w:sz w:val="18"/>
          <w:szCs w:val="20"/>
          <w:lang w:val="en-GB" w:eastAsia="ko-KR"/>
        </w:rPr>
        <w:lastRenderedPageBreak/>
        <w:t>﻿</w:t>
      </w:r>
    </w:p>
    <w:p w14:paraId="0A219C27" w14:textId="03D2FE7B" w:rsidR="001C2ED2" w:rsidRDefault="007673FF">
      <w:pPr>
        <w:spacing w:after="160" w:line="259" w:lineRule="auto"/>
        <w:rPr>
          <w:rFonts w:eastAsia="Malgun Gothic"/>
          <w:b/>
          <w:bCs/>
          <w:sz w:val="21"/>
          <w:szCs w:val="22"/>
          <w:lang w:val="en-GB" w:eastAsia="ko-KR"/>
        </w:rPr>
      </w:pPr>
      <w:r w:rsidRPr="007673FF">
        <w:rPr>
          <w:rFonts w:eastAsia="Malgun Gothic"/>
          <w:b/>
          <w:bCs/>
          <w:sz w:val="21"/>
          <w:szCs w:val="22"/>
          <w:lang w:val="en-GB" w:eastAsia="ko-KR"/>
        </w:rPr>
        <w:t xml:space="preserve">35.3.6.3 Removing affiliated </w:t>
      </w:r>
      <w:proofErr w:type="gramStart"/>
      <w:r w:rsidRPr="007673FF">
        <w:rPr>
          <w:rFonts w:eastAsia="Malgun Gothic"/>
          <w:b/>
          <w:bCs/>
          <w:sz w:val="21"/>
          <w:szCs w:val="22"/>
          <w:lang w:val="en-GB" w:eastAsia="ko-KR"/>
        </w:rPr>
        <w:t>APs</w:t>
      </w:r>
      <w:proofErr w:type="gramEnd"/>
    </w:p>
    <w:p w14:paraId="32402A52" w14:textId="06E92504" w:rsidR="007673FF" w:rsidRDefault="007673FF">
      <w:pPr>
        <w:spacing w:after="160" w:line="259" w:lineRule="auto"/>
        <w:rPr>
          <w:rFonts w:eastAsia="Malgun Gothic"/>
          <w:b/>
          <w:bCs/>
          <w:sz w:val="21"/>
          <w:szCs w:val="22"/>
          <w:lang w:val="en-GB" w:eastAsia="ko-KR"/>
        </w:rPr>
      </w:pPr>
      <w:r>
        <w:rPr>
          <w:rFonts w:eastAsia="Malgun Gothic"/>
          <w:b/>
          <w:bCs/>
          <w:sz w:val="21"/>
          <w:szCs w:val="22"/>
          <w:lang w:val="en-GB" w:eastAsia="ko-KR"/>
        </w:rPr>
        <w:t>…</w:t>
      </w:r>
    </w:p>
    <w:p w14:paraId="12753093" w14:textId="77777777" w:rsidR="007673FF" w:rsidRDefault="007673FF">
      <w:pPr>
        <w:spacing w:after="160" w:line="259" w:lineRule="auto"/>
        <w:rPr>
          <w:ins w:id="28" w:author="Binita Gupta (binitag)" w:date="2024-04-21T15:50:00Z"/>
          <w:rFonts w:eastAsia="Malgun Gothic"/>
          <w:b/>
          <w:bCs/>
          <w:sz w:val="21"/>
          <w:szCs w:val="22"/>
          <w:lang w:val="en-GB" w:eastAsia="ko-KR"/>
        </w:rPr>
      </w:pPr>
    </w:p>
    <w:p w14:paraId="020D8E75" w14:textId="588A0403" w:rsidR="0023468C" w:rsidRPr="0023468C" w:rsidRDefault="0023468C" w:rsidP="0023468C">
      <w:pPr>
        <w:rPr>
          <w:rFonts w:ascii="TimesNewRoman" w:hAnsi="TimesNewRoman"/>
          <w:color w:val="000000"/>
          <w:sz w:val="20"/>
          <w:szCs w:val="20"/>
          <w:lang w:eastAsia="zh-TW"/>
        </w:rPr>
      </w:pPr>
      <w:r w:rsidRPr="0023468C">
        <w:rPr>
          <w:rFonts w:ascii="Calibri" w:eastAsia="Malgun Gothic" w:hAnsi="Calibri" w:cs="Calibri"/>
          <w:b/>
          <w:bCs/>
          <w:sz w:val="21"/>
          <w:szCs w:val="22"/>
          <w:lang w:val="en-GB" w:eastAsia="ko-KR"/>
        </w:rPr>
        <w:t>﻿</w:t>
      </w:r>
      <w:r w:rsidRPr="0023468C">
        <w:rPr>
          <w:rFonts w:ascii="TimesNewRoman" w:hAnsi="TimesNewRoman"/>
          <w:color w:val="000000"/>
          <w:sz w:val="20"/>
          <w:szCs w:val="20"/>
          <w:lang w:eastAsia="zh-TW"/>
        </w:rPr>
        <w:t xml:space="preserve">At the TBTT indicated by the value of the AP Removal Timer subfield in </w:t>
      </w:r>
      <w:ins w:id="29" w:author="Binita Gupta (binitag)" w:date="2024-04-21T16:02:00Z">
        <w:r w:rsidR="00D21626">
          <w:rPr>
            <w:rFonts w:ascii="TimesNewRoman" w:hAnsi="TimesNewRoman"/>
            <w:color w:val="000000"/>
            <w:sz w:val="20"/>
            <w:szCs w:val="20"/>
            <w:lang w:eastAsia="zh-TW"/>
          </w:rPr>
          <w:t>(#22084</w:t>
        </w:r>
      </w:ins>
      <w:ins w:id="30" w:author="Binita Gupta (binitag)" w:date="2024-04-21T16:03:00Z">
        <w:r w:rsidR="00D21626">
          <w:rPr>
            <w:rFonts w:ascii="TimesNewRoman" w:hAnsi="TimesNewRoman"/>
            <w:color w:val="000000"/>
            <w:sz w:val="20"/>
            <w:szCs w:val="20"/>
            <w:lang w:eastAsia="zh-TW"/>
          </w:rPr>
          <w:t>)</w:t>
        </w:r>
      </w:ins>
      <w:del w:id="31" w:author="Binita Gupta (binitag)" w:date="2024-04-21T16:03:00Z">
        <w:r w:rsidRPr="0023468C" w:rsidDel="00D21626">
          <w:rPr>
            <w:rFonts w:ascii="TimesNewRoman" w:hAnsi="TimesNewRoman"/>
            <w:color w:val="000000"/>
            <w:sz w:val="20"/>
            <w:szCs w:val="20"/>
            <w:lang w:eastAsia="zh-TW"/>
          </w:rPr>
          <w:delText xml:space="preserve">transmitted </w:delText>
        </w:r>
      </w:del>
      <w:ins w:id="32" w:author="Binita Gupta (binitag)" w:date="2024-04-21T16:03:00Z">
        <w:r w:rsidR="00D21626">
          <w:rPr>
            <w:rFonts w:ascii="TimesNewRoman" w:hAnsi="TimesNewRoman"/>
            <w:color w:val="000000"/>
            <w:sz w:val="20"/>
            <w:szCs w:val="20"/>
            <w:lang w:eastAsia="zh-TW"/>
          </w:rPr>
          <w:t>the</w:t>
        </w:r>
        <w:r w:rsidR="00D21626" w:rsidRPr="0023468C">
          <w:rPr>
            <w:rFonts w:ascii="TimesNewRoman" w:hAnsi="TimesNewRoman"/>
            <w:color w:val="000000"/>
            <w:sz w:val="20"/>
            <w:szCs w:val="20"/>
            <w:lang w:eastAsia="zh-TW"/>
          </w:rPr>
          <w:t xml:space="preserve"> </w:t>
        </w:r>
      </w:ins>
      <w:r w:rsidRPr="0023468C">
        <w:rPr>
          <w:rFonts w:ascii="TimesNewRoman" w:hAnsi="TimesNewRoman"/>
          <w:color w:val="000000"/>
          <w:sz w:val="20"/>
          <w:szCs w:val="20"/>
          <w:lang w:eastAsia="zh-TW"/>
        </w:rPr>
        <w:t>Reconfiguration</w:t>
      </w:r>
      <w:r w:rsidR="00C92B3D">
        <w:rPr>
          <w:rFonts w:ascii="TimesNewRoman" w:hAnsi="TimesNewRoman"/>
          <w:color w:val="000000"/>
          <w:sz w:val="20"/>
          <w:szCs w:val="20"/>
          <w:lang w:eastAsia="zh-TW"/>
        </w:rPr>
        <w:t xml:space="preserve"> </w:t>
      </w:r>
      <w:r w:rsidRPr="0023468C">
        <w:rPr>
          <w:rFonts w:ascii="TimesNewRoman" w:hAnsi="TimesNewRoman"/>
          <w:color w:val="000000"/>
          <w:sz w:val="20"/>
          <w:szCs w:val="20"/>
          <w:lang w:eastAsia="zh-TW"/>
        </w:rPr>
        <w:t>Multi-Link element</w:t>
      </w:r>
      <w:del w:id="33" w:author="Binita Gupta (binitag)" w:date="2024-04-21T16:03:00Z">
        <w:r w:rsidRPr="0023468C" w:rsidDel="006259EE">
          <w:rPr>
            <w:rFonts w:ascii="TimesNewRoman" w:hAnsi="TimesNewRoman"/>
            <w:color w:val="000000"/>
            <w:sz w:val="20"/>
            <w:szCs w:val="20"/>
            <w:lang w:eastAsia="zh-TW"/>
          </w:rPr>
          <w:delText>s</w:delText>
        </w:r>
      </w:del>
      <w:ins w:id="34" w:author="Binita Gupta (binitag)" w:date="2024-04-21T16:03:00Z">
        <w:r w:rsidR="006259EE">
          <w:rPr>
            <w:rFonts w:ascii="TimesNewRoman" w:hAnsi="TimesNewRoman"/>
            <w:color w:val="000000"/>
            <w:sz w:val="20"/>
            <w:szCs w:val="20"/>
            <w:lang w:eastAsia="zh-TW"/>
          </w:rPr>
          <w:t xml:space="preserve"> </w:t>
        </w:r>
      </w:ins>
      <w:ins w:id="35" w:author="Binita Gupta (binitag)" w:date="2024-04-21T16:04:00Z">
        <w:r w:rsidR="008B0B68">
          <w:rPr>
            <w:rFonts w:ascii="TimesNewRoman" w:hAnsi="TimesNewRoman"/>
            <w:color w:val="000000"/>
            <w:sz w:val="20"/>
            <w:szCs w:val="20"/>
            <w:lang w:eastAsia="zh-TW"/>
          </w:rPr>
          <w:t>included in the Beacon or Probe Response frames</w:t>
        </w:r>
        <w:r w:rsidR="00E87229">
          <w:rPr>
            <w:rFonts w:ascii="TimesNewRoman" w:hAnsi="TimesNewRoman"/>
            <w:color w:val="000000"/>
            <w:sz w:val="20"/>
            <w:szCs w:val="20"/>
            <w:lang w:eastAsia="zh-TW"/>
          </w:rPr>
          <w:t xml:space="preserve"> </w:t>
        </w:r>
      </w:ins>
      <w:ins w:id="36" w:author="Binita Gupta (binitag)" w:date="2024-04-21T16:05:00Z">
        <w:r w:rsidR="003409D9">
          <w:rPr>
            <w:rFonts w:ascii="TimesNewRoman" w:hAnsi="TimesNewRoman"/>
            <w:color w:val="000000"/>
            <w:sz w:val="20"/>
            <w:szCs w:val="20"/>
            <w:lang w:eastAsia="zh-TW"/>
          </w:rPr>
          <w:t>of</w:t>
        </w:r>
      </w:ins>
      <w:ins w:id="37" w:author="Binita Gupta (binitag)" w:date="2024-04-21T16:04:00Z">
        <w:r w:rsidR="00E87229">
          <w:rPr>
            <w:rFonts w:ascii="TimesNewRoman" w:hAnsi="TimesNewRoman"/>
            <w:color w:val="000000"/>
            <w:sz w:val="20"/>
            <w:szCs w:val="20"/>
            <w:lang w:eastAsia="zh-TW"/>
          </w:rPr>
          <w:t xml:space="preserve"> the affiliated APs</w:t>
        </w:r>
      </w:ins>
      <w:r w:rsidRPr="0023468C">
        <w:rPr>
          <w:rFonts w:ascii="TimesNewRoman" w:hAnsi="TimesNewRoman"/>
          <w:color w:val="000000"/>
          <w:sz w:val="20"/>
          <w:szCs w:val="20"/>
          <w:lang w:eastAsia="zh-TW"/>
        </w:rPr>
        <w:t>, the AP MLD shall remove the affiliated AP indicated by the Link ID subfield in the</w:t>
      </w:r>
    </w:p>
    <w:p w14:paraId="5D1ECCA9" w14:textId="77777777" w:rsidR="0023468C" w:rsidRPr="0023468C" w:rsidRDefault="0023468C" w:rsidP="0023468C">
      <w:pPr>
        <w:rPr>
          <w:rFonts w:ascii="TimesNewRoman" w:hAnsi="TimesNewRoman"/>
          <w:color w:val="000000"/>
          <w:sz w:val="20"/>
          <w:szCs w:val="20"/>
          <w:lang w:eastAsia="zh-TW"/>
        </w:rPr>
      </w:pPr>
      <w:r w:rsidRPr="0023468C">
        <w:rPr>
          <w:rFonts w:ascii="TimesNewRoman" w:hAnsi="TimesNewRoman"/>
          <w:color w:val="000000"/>
          <w:sz w:val="20"/>
          <w:szCs w:val="20"/>
          <w:lang w:eastAsia="zh-TW"/>
        </w:rPr>
        <w:t>STA Control field of the Per-STA Profile subelement that includes the AP Removal Timer subfield. After</w:t>
      </w:r>
    </w:p>
    <w:p w14:paraId="019E450B" w14:textId="77777777" w:rsidR="0023468C" w:rsidRPr="0023468C" w:rsidRDefault="0023468C" w:rsidP="0023468C">
      <w:pPr>
        <w:rPr>
          <w:rFonts w:ascii="TimesNewRoman" w:hAnsi="TimesNewRoman"/>
          <w:color w:val="000000"/>
          <w:sz w:val="20"/>
          <w:szCs w:val="20"/>
          <w:lang w:eastAsia="zh-TW"/>
        </w:rPr>
      </w:pPr>
      <w:r w:rsidRPr="0023468C">
        <w:rPr>
          <w:rFonts w:ascii="TimesNewRoman" w:hAnsi="TimesNewRoman"/>
          <w:color w:val="000000"/>
          <w:sz w:val="20"/>
          <w:szCs w:val="20"/>
          <w:lang w:eastAsia="zh-TW"/>
        </w:rPr>
        <w:t>removing the affiliated AP, the AP MLD shall remove the Per-STA Profile subelement from the</w:t>
      </w:r>
    </w:p>
    <w:p w14:paraId="2FCB72B7" w14:textId="77777777" w:rsidR="0023468C" w:rsidRPr="0023468C" w:rsidRDefault="0023468C" w:rsidP="0023468C">
      <w:pPr>
        <w:rPr>
          <w:rFonts w:ascii="TimesNewRoman" w:hAnsi="TimesNewRoman"/>
          <w:color w:val="000000"/>
          <w:sz w:val="20"/>
          <w:szCs w:val="20"/>
          <w:lang w:eastAsia="zh-TW"/>
        </w:rPr>
      </w:pPr>
      <w:r w:rsidRPr="0023468C">
        <w:rPr>
          <w:rFonts w:ascii="TimesNewRoman" w:hAnsi="TimesNewRoman"/>
          <w:color w:val="000000"/>
          <w:sz w:val="20"/>
          <w:szCs w:val="20"/>
          <w:lang w:eastAsia="zh-TW"/>
        </w:rPr>
        <w:t xml:space="preserve">Reconfiguration </w:t>
      </w:r>
      <w:proofErr w:type="gramStart"/>
      <w:r w:rsidRPr="0023468C">
        <w:rPr>
          <w:rFonts w:ascii="TimesNewRoman" w:hAnsi="TimesNewRoman"/>
          <w:color w:val="000000"/>
          <w:sz w:val="20"/>
          <w:szCs w:val="20"/>
          <w:lang w:eastAsia="zh-TW"/>
        </w:rPr>
        <w:t>Multi-Link</w:t>
      </w:r>
      <w:proofErr w:type="gramEnd"/>
      <w:r w:rsidRPr="0023468C">
        <w:rPr>
          <w:rFonts w:ascii="TimesNewRoman" w:hAnsi="TimesNewRoman"/>
          <w:color w:val="000000"/>
          <w:sz w:val="20"/>
          <w:szCs w:val="20"/>
          <w:lang w:eastAsia="zh-TW"/>
        </w:rPr>
        <w:t xml:space="preserve"> element corresponding to the removed AP, and if there is still at least one </w:t>
      </w:r>
      <w:proofErr w:type="spellStart"/>
      <w:r w:rsidRPr="0023468C">
        <w:rPr>
          <w:rFonts w:ascii="TimesNewRoman" w:hAnsi="TimesNewRoman"/>
          <w:color w:val="000000"/>
          <w:sz w:val="20"/>
          <w:szCs w:val="20"/>
          <w:lang w:eastAsia="zh-TW"/>
        </w:rPr>
        <w:t>PerSTA</w:t>
      </w:r>
      <w:proofErr w:type="spellEnd"/>
      <w:r w:rsidRPr="0023468C">
        <w:rPr>
          <w:rFonts w:ascii="TimesNewRoman" w:hAnsi="TimesNewRoman"/>
          <w:color w:val="000000"/>
          <w:sz w:val="20"/>
          <w:szCs w:val="20"/>
          <w:lang w:eastAsia="zh-TW"/>
        </w:rPr>
        <w:t xml:space="preserve"> Profile subelement remaining in the Reconfiguration Multi-Link element, the AP MLD shall continue</w:t>
      </w:r>
    </w:p>
    <w:p w14:paraId="10ED8DC8" w14:textId="57D3F050" w:rsidR="0023468C" w:rsidRPr="00C92B3D" w:rsidRDefault="0023468C" w:rsidP="00C92B3D">
      <w:pPr>
        <w:rPr>
          <w:ins w:id="38" w:author="Binita Gupta (binitag)" w:date="2024-04-21T15:50:00Z"/>
          <w:rFonts w:ascii="TimesNewRoman" w:hAnsi="TimesNewRoman"/>
          <w:color w:val="000000"/>
          <w:sz w:val="20"/>
          <w:szCs w:val="20"/>
          <w:lang w:eastAsia="zh-TW"/>
        </w:rPr>
      </w:pPr>
      <w:r w:rsidRPr="0023468C">
        <w:rPr>
          <w:rFonts w:ascii="TimesNewRoman" w:hAnsi="TimesNewRoman"/>
          <w:color w:val="000000"/>
          <w:sz w:val="20"/>
          <w:szCs w:val="20"/>
          <w:lang w:eastAsia="zh-TW"/>
        </w:rPr>
        <w:t xml:space="preserve">to </w:t>
      </w:r>
      <w:ins w:id="39" w:author="Binita Gupta (binitag)" w:date="2024-04-24T08:07:00Z">
        <w:r w:rsidR="00FE2D78">
          <w:rPr>
            <w:rFonts w:ascii="TimesNewRoman" w:hAnsi="TimesNewRoman"/>
            <w:color w:val="000000"/>
            <w:sz w:val="20"/>
            <w:szCs w:val="20"/>
            <w:lang w:eastAsia="zh-TW"/>
          </w:rPr>
          <w:t>(#22087)</w:t>
        </w:r>
      </w:ins>
      <w:del w:id="40" w:author="Binita Gupta (binitag)" w:date="2024-04-24T08:07:00Z">
        <w:r w:rsidRPr="0023468C" w:rsidDel="0048641E">
          <w:rPr>
            <w:rFonts w:ascii="TimesNewRoman" w:hAnsi="TimesNewRoman"/>
            <w:color w:val="000000"/>
            <w:sz w:val="20"/>
            <w:szCs w:val="20"/>
            <w:lang w:eastAsia="zh-TW"/>
          </w:rPr>
          <w:delText xml:space="preserve">transmit </w:delText>
        </w:r>
      </w:del>
      <w:ins w:id="41" w:author="Binita Gupta (binitag)" w:date="2024-04-24T08:07:00Z">
        <w:r w:rsidR="0048641E">
          <w:rPr>
            <w:rFonts w:ascii="TimesNewRoman" w:hAnsi="TimesNewRoman"/>
            <w:color w:val="000000"/>
            <w:sz w:val="20"/>
            <w:szCs w:val="20"/>
            <w:lang w:eastAsia="zh-TW"/>
          </w:rPr>
          <w:t>include</w:t>
        </w:r>
        <w:r w:rsidR="0048641E" w:rsidRPr="0023468C">
          <w:rPr>
            <w:rFonts w:ascii="TimesNewRoman" w:hAnsi="TimesNewRoman"/>
            <w:color w:val="000000"/>
            <w:sz w:val="20"/>
            <w:szCs w:val="20"/>
            <w:lang w:eastAsia="zh-TW"/>
          </w:rPr>
          <w:t xml:space="preserve"> </w:t>
        </w:r>
      </w:ins>
      <w:r w:rsidRPr="0023468C">
        <w:rPr>
          <w:rFonts w:ascii="TimesNewRoman" w:hAnsi="TimesNewRoman"/>
          <w:color w:val="000000"/>
          <w:sz w:val="20"/>
          <w:szCs w:val="20"/>
          <w:lang w:eastAsia="zh-TW"/>
        </w:rPr>
        <w:t>the Reconfiguration Multi-Link element in the subsequent Beacon and Probe Response frames of</w:t>
      </w:r>
      <w:r w:rsidR="00653BF6">
        <w:rPr>
          <w:rFonts w:ascii="TimesNewRoman" w:hAnsi="TimesNewRoman"/>
          <w:color w:val="000000"/>
          <w:sz w:val="20"/>
          <w:szCs w:val="20"/>
          <w:lang w:eastAsia="zh-TW"/>
        </w:rPr>
        <w:t xml:space="preserve"> </w:t>
      </w:r>
      <w:r w:rsidRPr="0023468C">
        <w:rPr>
          <w:rFonts w:ascii="TimesNewRoman" w:hAnsi="TimesNewRoman"/>
          <w:color w:val="000000"/>
          <w:sz w:val="20"/>
          <w:szCs w:val="20"/>
          <w:lang w:eastAsia="zh-TW"/>
        </w:rPr>
        <w:t xml:space="preserve">the remaining affiliated APs, otherwise, the AP MLD shall stop </w:t>
      </w:r>
      <w:ins w:id="42" w:author="Binita Gupta (binitag)" w:date="2024-04-21T15:58:00Z">
        <w:r w:rsidR="00CB73DF">
          <w:rPr>
            <w:rFonts w:ascii="TimesNewRoman" w:hAnsi="TimesNewRoman"/>
            <w:color w:val="000000"/>
            <w:sz w:val="20"/>
            <w:szCs w:val="20"/>
            <w:lang w:eastAsia="zh-TW"/>
          </w:rPr>
          <w:t>(#</w:t>
        </w:r>
        <w:r w:rsidR="0082194D">
          <w:rPr>
            <w:rFonts w:ascii="TimesNewRoman" w:hAnsi="TimesNewRoman"/>
            <w:color w:val="000000"/>
            <w:sz w:val="20"/>
            <w:szCs w:val="20"/>
            <w:lang w:eastAsia="zh-TW"/>
          </w:rPr>
          <w:t>22</w:t>
        </w:r>
      </w:ins>
      <w:ins w:id="43" w:author="Binita Gupta (binitag)" w:date="2024-04-21T15:59:00Z">
        <w:r w:rsidR="0082194D">
          <w:rPr>
            <w:rFonts w:ascii="TimesNewRoman" w:hAnsi="TimesNewRoman"/>
            <w:color w:val="000000"/>
            <w:sz w:val="20"/>
            <w:szCs w:val="20"/>
            <w:lang w:eastAsia="zh-TW"/>
          </w:rPr>
          <w:t>087)</w:t>
        </w:r>
      </w:ins>
      <w:del w:id="44" w:author="Binita Gupta (binitag)" w:date="2024-04-21T15:59:00Z">
        <w:r w:rsidRPr="0023468C" w:rsidDel="0082194D">
          <w:rPr>
            <w:rFonts w:ascii="TimesNewRoman" w:hAnsi="TimesNewRoman"/>
            <w:color w:val="000000"/>
            <w:sz w:val="20"/>
            <w:szCs w:val="20"/>
            <w:lang w:eastAsia="zh-TW"/>
          </w:rPr>
          <w:delText xml:space="preserve">transmitting </w:delText>
        </w:r>
      </w:del>
      <w:ins w:id="45" w:author="Binita Gupta (binitag)" w:date="2024-04-21T15:59:00Z">
        <w:r w:rsidR="0082194D">
          <w:rPr>
            <w:rFonts w:ascii="TimesNewRoman" w:hAnsi="TimesNewRoman"/>
            <w:color w:val="000000"/>
            <w:sz w:val="20"/>
            <w:szCs w:val="20"/>
            <w:lang w:eastAsia="zh-TW"/>
          </w:rPr>
          <w:t>including</w:t>
        </w:r>
        <w:r w:rsidR="0082194D" w:rsidRPr="0023468C">
          <w:rPr>
            <w:rFonts w:ascii="TimesNewRoman" w:hAnsi="TimesNewRoman"/>
            <w:color w:val="000000"/>
            <w:sz w:val="20"/>
            <w:szCs w:val="20"/>
            <w:lang w:eastAsia="zh-TW"/>
          </w:rPr>
          <w:t xml:space="preserve"> </w:t>
        </w:r>
      </w:ins>
      <w:r w:rsidRPr="0023468C">
        <w:rPr>
          <w:rFonts w:ascii="TimesNewRoman" w:hAnsi="TimesNewRoman"/>
          <w:color w:val="000000"/>
          <w:sz w:val="20"/>
          <w:szCs w:val="20"/>
          <w:lang w:eastAsia="zh-TW"/>
        </w:rPr>
        <w:t>the Reconfiguration Multi-Link</w:t>
      </w:r>
      <w:r w:rsidR="00653BF6">
        <w:rPr>
          <w:rFonts w:ascii="TimesNewRoman" w:hAnsi="TimesNewRoman"/>
          <w:color w:val="000000"/>
          <w:sz w:val="20"/>
          <w:szCs w:val="20"/>
          <w:lang w:eastAsia="zh-TW"/>
        </w:rPr>
        <w:t xml:space="preserve"> </w:t>
      </w:r>
      <w:r w:rsidRPr="0023468C">
        <w:rPr>
          <w:rFonts w:ascii="TimesNewRoman" w:hAnsi="TimesNewRoman"/>
          <w:color w:val="000000"/>
          <w:sz w:val="20"/>
          <w:szCs w:val="20"/>
          <w:lang w:eastAsia="zh-TW"/>
        </w:rPr>
        <w:t>element in the subsequent Beacon and Probe Response frames of the remaining affiliated APs. After the</w:t>
      </w:r>
      <w:r w:rsidR="00653BF6">
        <w:rPr>
          <w:rFonts w:ascii="TimesNewRoman" w:hAnsi="TimesNewRoman"/>
          <w:color w:val="000000"/>
          <w:sz w:val="20"/>
          <w:szCs w:val="20"/>
          <w:lang w:eastAsia="zh-TW"/>
        </w:rPr>
        <w:t xml:space="preserve"> </w:t>
      </w:r>
      <w:r w:rsidRPr="0023468C">
        <w:rPr>
          <w:rFonts w:ascii="TimesNewRoman" w:hAnsi="TimesNewRoman"/>
          <w:color w:val="000000"/>
          <w:sz w:val="20"/>
          <w:szCs w:val="20"/>
          <w:lang w:eastAsia="zh-TW"/>
        </w:rPr>
        <w:t>affiliated AP is removed, the AP MLD shall remove the Per-STA Profile subelement for that affiliated AP (if</w:t>
      </w:r>
      <w:r w:rsidR="00653BF6">
        <w:rPr>
          <w:rFonts w:ascii="TimesNewRoman" w:hAnsi="TimesNewRoman"/>
          <w:color w:val="000000"/>
          <w:sz w:val="20"/>
          <w:szCs w:val="20"/>
          <w:lang w:eastAsia="zh-TW"/>
        </w:rPr>
        <w:t xml:space="preserve"> </w:t>
      </w:r>
      <w:r w:rsidR="00653BF6" w:rsidRPr="00653BF6">
        <w:rPr>
          <w:rFonts w:ascii="Calibri Light" w:hAnsi="Calibri Light" w:cs="Calibri Light"/>
          <w:color w:val="000000"/>
          <w:sz w:val="20"/>
          <w:szCs w:val="20"/>
          <w:lang w:eastAsia="zh-TW"/>
        </w:rPr>
        <w:t>﻿</w:t>
      </w:r>
      <w:r w:rsidR="00653BF6" w:rsidRPr="00653BF6">
        <w:rPr>
          <w:rFonts w:ascii="TimesNewRoman" w:hAnsi="TimesNewRoman"/>
          <w:color w:val="000000"/>
          <w:sz w:val="20"/>
          <w:szCs w:val="20"/>
          <w:lang w:eastAsia="zh-TW"/>
        </w:rPr>
        <w:t>any) from the Basic Multi-Link element that is carried in the subsequent Beacon and Probe Response frames</w:t>
      </w:r>
      <w:r w:rsidR="00653BF6">
        <w:rPr>
          <w:rFonts w:ascii="TimesNewRoman" w:hAnsi="TimesNewRoman"/>
          <w:color w:val="000000"/>
          <w:sz w:val="20"/>
          <w:szCs w:val="20"/>
          <w:lang w:eastAsia="zh-TW"/>
        </w:rPr>
        <w:t xml:space="preserve"> </w:t>
      </w:r>
      <w:r w:rsidR="00653BF6" w:rsidRPr="00653BF6">
        <w:rPr>
          <w:rFonts w:ascii="TimesNewRoman" w:hAnsi="TimesNewRoman"/>
          <w:color w:val="000000"/>
          <w:sz w:val="20"/>
          <w:szCs w:val="20"/>
          <w:lang w:eastAsia="zh-TW"/>
        </w:rPr>
        <w:t>of the remaining affiliated APs</w:t>
      </w:r>
      <w:r w:rsidR="00C92B3D">
        <w:rPr>
          <w:rFonts w:ascii="TimesNewRoman" w:hAnsi="TimesNewRoman"/>
          <w:color w:val="000000"/>
          <w:sz w:val="20"/>
          <w:szCs w:val="20"/>
          <w:lang w:eastAsia="zh-TW"/>
        </w:rPr>
        <w:t>.</w:t>
      </w:r>
    </w:p>
    <w:p w14:paraId="3196CE68" w14:textId="77777777" w:rsidR="0023468C" w:rsidRDefault="0023468C">
      <w:pPr>
        <w:spacing w:after="160" w:line="259" w:lineRule="auto"/>
        <w:rPr>
          <w:rFonts w:eastAsia="Malgun Gothic"/>
          <w:b/>
          <w:bCs/>
          <w:sz w:val="21"/>
          <w:szCs w:val="22"/>
          <w:lang w:val="en-GB" w:eastAsia="ko-KR"/>
        </w:rPr>
      </w:pPr>
    </w:p>
    <w:p w14:paraId="790F506C" w14:textId="5B0D4C17" w:rsidR="00230A27" w:rsidRPr="00230A27" w:rsidRDefault="00230A27" w:rsidP="00230A27">
      <w:pPr>
        <w:rPr>
          <w:rFonts w:ascii="TimesNewRoman" w:hAnsi="TimesNewRoman"/>
          <w:color w:val="000000"/>
          <w:sz w:val="20"/>
          <w:szCs w:val="20"/>
          <w:lang w:eastAsia="zh-TW"/>
        </w:rPr>
      </w:pPr>
      <w:r w:rsidRPr="00230A27">
        <w:rPr>
          <w:rFonts w:ascii="Calibri" w:eastAsia="Malgun Gothic" w:hAnsi="Calibri" w:cs="Calibri"/>
          <w:b/>
          <w:bCs/>
          <w:sz w:val="21"/>
          <w:szCs w:val="22"/>
          <w:lang w:val="en-GB" w:eastAsia="ko-KR"/>
        </w:rPr>
        <w:t>﻿</w:t>
      </w:r>
      <w:r w:rsidRPr="00230A27">
        <w:rPr>
          <w:rFonts w:ascii="TimesNewRoman" w:hAnsi="TimesNewRoman"/>
          <w:color w:val="000000"/>
          <w:sz w:val="20"/>
          <w:szCs w:val="20"/>
          <w:lang w:eastAsia="zh-TW"/>
        </w:rPr>
        <w:t xml:space="preserve">At the TBTT indicated by the value of the AP Removal Timer subfield in </w:t>
      </w:r>
      <w:ins w:id="46" w:author="Binita Gupta (binitag)" w:date="2024-04-21T16:00:00Z">
        <w:r w:rsidR="00CD78F9">
          <w:rPr>
            <w:rFonts w:ascii="TimesNewRoman" w:hAnsi="TimesNewRoman"/>
            <w:color w:val="000000"/>
            <w:sz w:val="20"/>
            <w:szCs w:val="20"/>
            <w:lang w:eastAsia="zh-TW"/>
          </w:rPr>
          <w:t>(#22084)</w:t>
        </w:r>
      </w:ins>
      <w:del w:id="47" w:author="Binita Gupta (binitag)" w:date="2024-04-21T16:00:00Z">
        <w:r w:rsidRPr="00230A27" w:rsidDel="00E2773D">
          <w:rPr>
            <w:rFonts w:ascii="TimesNewRoman" w:hAnsi="TimesNewRoman"/>
            <w:color w:val="000000"/>
            <w:sz w:val="20"/>
            <w:szCs w:val="20"/>
            <w:lang w:eastAsia="zh-TW"/>
          </w:rPr>
          <w:delText xml:space="preserve">transmitted </w:delText>
        </w:r>
      </w:del>
      <w:ins w:id="48" w:author="Binita Gupta (binitag)" w:date="2024-04-21T16:00:00Z">
        <w:r w:rsidR="00E2773D">
          <w:rPr>
            <w:rFonts w:ascii="TimesNewRoman" w:hAnsi="TimesNewRoman"/>
            <w:color w:val="000000"/>
            <w:sz w:val="20"/>
            <w:szCs w:val="20"/>
            <w:lang w:eastAsia="zh-TW"/>
          </w:rPr>
          <w:t>the</w:t>
        </w:r>
        <w:r w:rsidR="00E2773D" w:rsidRPr="00230A27">
          <w:rPr>
            <w:rFonts w:ascii="TimesNewRoman" w:hAnsi="TimesNewRoman"/>
            <w:color w:val="000000"/>
            <w:sz w:val="20"/>
            <w:szCs w:val="20"/>
            <w:lang w:eastAsia="zh-TW"/>
          </w:rPr>
          <w:t xml:space="preserve"> </w:t>
        </w:r>
      </w:ins>
      <w:r w:rsidRPr="00230A27">
        <w:rPr>
          <w:rFonts w:ascii="TimesNewRoman" w:hAnsi="TimesNewRoman"/>
          <w:color w:val="000000"/>
          <w:sz w:val="20"/>
          <w:szCs w:val="20"/>
          <w:lang w:eastAsia="zh-TW"/>
        </w:rPr>
        <w:t>Reconfiguration</w:t>
      </w:r>
      <w:r w:rsidR="00E2773D">
        <w:rPr>
          <w:rFonts w:ascii="TimesNewRoman" w:hAnsi="TimesNewRoman"/>
          <w:color w:val="000000"/>
          <w:sz w:val="20"/>
          <w:szCs w:val="20"/>
          <w:lang w:eastAsia="zh-TW"/>
        </w:rPr>
        <w:t xml:space="preserve"> </w:t>
      </w:r>
      <w:r w:rsidRPr="00230A27">
        <w:rPr>
          <w:rFonts w:ascii="TimesNewRoman" w:hAnsi="TimesNewRoman"/>
          <w:color w:val="000000"/>
          <w:sz w:val="20"/>
          <w:szCs w:val="20"/>
          <w:lang w:eastAsia="zh-TW"/>
        </w:rPr>
        <w:t>Multi-Link element(#22040)</w:t>
      </w:r>
      <w:ins w:id="49" w:author="Binita Gupta (binitag)" w:date="2024-04-21T16:02:00Z">
        <w:r w:rsidR="00003C53">
          <w:rPr>
            <w:rFonts w:ascii="TimesNewRoman" w:hAnsi="TimesNewRoman"/>
            <w:color w:val="000000"/>
            <w:sz w:val="20"/>
            <w:szCs w:val="20"/>
            <w:lang w:eastAsia="zh-TW"/>
          </w:rPr>
          <w:t>included in the Beacon</w:t>
        </w:r>
        <w:r w:rsidR="00420A5A">
          <w:rPr>
            <w:rFonts w:ascii="TimesNewRoman" w:hAnsi="TimesNewRoman"/>
            <w:color w:val="000000"/>
            <w:sz w:val="20"/>
            <w:szCs w:val="20"/>
            <w:lang w:eastAsia="zh-TW"/>
          </w:rPr>
          <w:t xml:space="preserve"> or Probe Response frames</w:t>
        </w:r>
      </w:ins>
      <w:ins w:id="50" w:author="Binita Gupta (binitag)" w:date="2024-04-21T16:07:00Z">
        <w:r w:rsidR="009E4B67">
          <w:rPr>
            <w:rFonts w:ascii="TimesNewRoman" w:hAnsi="TimesNewRoman"/>
            <w:color w:val="000000"/>
            <w:sz w:val="20"/>
            <w:szCs w:val="20"/>
            <w:lang w:eastAsia="zh-TW"/>
          </w:rPr>
          <w:t xml:space="preserve"> </w:t>
        </w:r>
        <w:r w:rsidR="00E814EA">
          <w:rPr>
            <w:rFonts w:ascii="TimesNewRoman" w:hAnsi="TimesNewRoman"/>
            <w:color w:val="000000"/>
            <w:sz w:val="20"/>
            <w:szCs w:val="20"/>
            <w:lang w:eastAsia="zh-TW"/>
          </w:rPr>
          <w:t>of the affiliated APs</w:t>
        </w:r>
      </w:ins>
      <w:r w:rsidRPr="00230A27">
        <w:rPr>
          <w:rFonts w:ascii="TimesNewRoman" w:hAnsi="TimesNewRoman"/>
          <w:color w:val="000000"/>
          <w:sz w:val="20"/>
          <w:szCs w:val="20"/>
          <w:lang w:eastAsia="zh-TW"/>
        </w:rPr>
        <w:t xml:space="preserve">, </w:t>
      </w:r>
      <w:ins w:id="51" w:author="Binita Gupta (binitag)" w:date="2024-04-21T15:45:00Z">
        <w:r w:rsidR="00552435">
          <w:rPr>
            <w:rFonts w:ascii="TimesNewRoman" w:hAnsi="TimesNewRoman"/>
            <w:color w:val="000000"/>
            <w:sz w:val="20"/>
            <w:szCs w:val="20"/>
            <w:lang w:eastAsia="zh-TW"/>
          </w:rPr>
          <w:t>(#22086)</w:t>
        </w:r>
      </w:ins>
      <w:del w:id="52" w:author="Binita Gupta (binitag)" w:date="2024-04-21T15:44:00Z">
        <w:r w:rsidRPr="00230A27" w:rsidDel="009234F1">
          <w:rPr>
            <w:rFonts w:ascii="TimesNewRoman" w:hAnsi="TimesNewRoman"/>
            <w:color w:val="000000"/>
            <w:sz w:val="20"/>
            <w:szCs w:val="20"/>
            <w:lang w:eastAsia="zh-TW"/>
          </w:rPr>
          <w:delText xml:space="preserve">the AP MLD shall consider a non-AP MLD as disassociated </w:delText>
        </w:r>
      </w:del>
      <w:r w:rsidRPr="00230A27">
        <w:rPr>
          <w:rFonts w:ascii="TimesNewRoman" w:hAnsi="TimesNewRoman"/>
          <w:color w:val="000000"/>
          <w:sz w:val="20"/>
          <w:szCs w:val="20"/>
          <w:lang w:eastAsia="zh-TW"/>
        </w:rPr>
        <w:t>if the link</w:t>
      </w:r>
    </w:p>
    <w:p w14:paraId="5B8D49ED" w14:textId="7CABE2F4" w:rsidR="00230A27" w:rsidRPr="00230A27" w:rsidRDefault="00230A27" w:rsidP="00230A27">
      <w:pPr>
        <w:rPr>
          <w:rFonts w:ascii="TimesNewRoman" w:hAnsi="TimesNewRoman"/>
          <w:color w:val="000000"/>
          <w:sz w:val="20"/>
          <w:szCs w:val="20"/>
          <w:lang w:eastAsia="zh-TW"/>
        </w:rPr>
      </w:pPr>
      <w:r w:rsidRPr="00230A27">
        <w:rPr>
          <w:rFonts w:ascii="TimesNewRoman" w:hAnsi="TimesNewRoman"/>
          <w:color w:val="000000"/>
          <w:sz w:val="20"/>
          <w:szCs w:val="20"/>
          <w:lang w:eastAsia="zh-TW"/>
        </w:rPr>
        <w:t xml:space="preserve">corresponding to the removed AP is the only setup link between the AP MLD and </w:t>
      </w:r>
      <w:del w:id="53" w:author="Binita Gupta (binitag)" w:date="2024-04-21T15:44:00Z">
        <w:r w:rsidRPr="00230A27" w:rsidDel="003F7141">
          <w:rPr>
            <w:rFonts w:ascii="TimesNewRoman" w:hAnsi="TimesNewRoman"/>
            <w:color w:val="000000"/>
            <w:sz w:val="20"/>
            <w:szCs w:val="20"/>
            <w:lang w:eastAsia="zh-TW"/>
          </w:rPr>
          <w:delText xml:space="preserve">the </w:delText>
        </w:r>
      </w:del>
      <w:ins w:id="54" w:author="Binita Gupta (binitag)" w:date="2024-04-21T15:44:00Z">
        <w:r w:rsidR="003F7141">
          <w:rPr>
            <w:rFonts w:ascii="TimesNewRoman" w:hAnsi="TimesNewRoman"/>
            <w:color w:val="000000"/>
            <w:sz w:val="20"/>
            <w:szCs w:val="20"/>
            <w:lang w:eastAsia="zh-TW"/>
          </w:rPr>
          <w:t>a</w:t>
        </w:r>
        <w:r w:rsidR="003F7141" w:rsidRPr="00230A27">
          <w:rPr>
            <w:rFonts w:ascii="TimesNewRoman" w:hAnsi="TimesNewRoman"/>
            <w:color w:val="000000"/>
            <w:sz w:val="20"/>
            <w:szCs w:val="20"/>
            <w:lang w:eastAsia="zh-TW"/>
          </w:rPr>
          <w:t xml:space="preserve"> </w:t>
        </w:r>
      </w:ins>
      <w:r w:rsidRPr="00230A27">
        <w:rPr>
          <w:rFonts w:ascii="TimesNewRoman" w:hAnsi="TimesNewRoman"/>
          <w:color w:val="000000"/>
          <w:sz w:val="20"/>
          <w:szCs w:val="20"/>
          <w:lang w:eastAsia="zh-TW"/>
        </w:rPr>
        <w:t>non-AP MLD</w:t>
      </w:r>
      <w:ins w:id="55" w:author="Binita Gupta (binitag)" w:date="2024-04-21T15:43:00Z">
        <w:r w:rsidR="009234F1">
          <w:rPr>
            <w:rFonts w:ascii="TimesNewRoman" w:hAnsi="TimesNewRoman"/>
            <w:color w:val="000000"/>
            <w:sz w:val="20"/>
            <w:szCs w:val="20"/>
            <w:lang w:eastAsia="zh-TW"/>
          </w:rPr>
          <w:t xml:space="preserve">, </w:t>
        </w:r>
      </w:ins>
      <w:ins w:id="56" w:author="Binita Gupta (binitag)" w:date="2024-04-21T15:44:00Z">
        <w:r w:rsidR="009234F1" w:rsidRPr="003F7141">
          <w:rPr>
            <w:rFonts w:ascii="TimesNewRoman" w:hAnsi="TimesNewRoman"/>
            <w:color w:val="000000"/>
            <w:sz w:val="20"/>
            <w:szCs w:val="20"/>
            <w:lang w:eastAsia="zh-TW"/>
            <w:rPrChange w:id="57" w:author="Binita Gupta (binitag)" w:date="2024-04-21T15:44:00Z">
              <w:rPr>
                <w:rFonts w:asciiTheme="minorHAnsi" w:hAnsiTheme="minorHAnsi" w:cstheme="minorHAnsi"/>
                <w:sz w:val="18"/>
                <w:szCs w:val="18"/>
              </w:rPr>
            </w:rPrChange>
          </w:rPr>
          <w:t>the MLME of the AP MLD shall issue an MLME-</w:t>
        </w:r>
        <w:proofErr w:type="spellStart"/>
        <w:r w:rsidR="009234F1" w:rsidRPr="003F7141">
          <w:rPr>
            <w:rFonts w:ascii="TimesNewRoman" w:hAnsi="TimesNewRoman"/>
            <w:color w:val="000000"/>
            <w:sz w:val="20"/>
            <w:szCs w:val="20"/>
            <w:lang w:eastAsia="zh-TW"/>
            <w:rPrChange w:id="58" w:author="Binita Gupta (binitag)" w:date="2024-04-21T15:44:00Z">
              <w:rPr>
                <w:rFonts w:asciiTheme="minorHAnsi" w:hAnsiTheme="minorHAnsi" w:cstheme="minorHAnsi"/>
                <w:sz w:val="18"/>
                <w:szCs w:val="18"/>
              </w:rPr>
            </w:rPrChange>
          </w:rPr>
          <w:t>DISASSOCIATE.indication</w:t>
        </w:r>
        <w:proofErr w:type="spellEnd"/>
        <w:r w:rsidR="009234F1" w:rsidRPr="003F7141">
          <w:rPr>
            <w:rFonts w:ascii="TimesNewRoman" w:hAnsi="TimesNewRoman"/>
            <w:color w:val="000000"/>
            <w:sz w:val="20"/>
            <w:szCs w:val="20"/>
            <w:lang w:eastAsia="zh-TW"/>
            <w:rPrChange w:id="59" w:author="Binita Gupta (binitag)" w:date="2024-04-21T15:44:00Z">
              <w:rPr>
                <w:rFonts w:asciiTheme="minorHAnsi" w:hAnsiTheme="minorHAnsi" w:cstheme="minorHAnsi"/>
                <w:sz w:val="18"/>
                <w:szCs w:val="18"/>
              </w:rPr>
            </w:rPrChange>
          </w:rPr>
          <w:t xml:space="preserve"> primitive to inform the SME </w:t>
        </w:r>
        <w:r w:rsidR="003F7141" w:rsidRPr="003F7141">
          <w:rPr>
            <w:rFonts w:ascii="TimesNewRoman" w:hAnsi="TimesNewRoman"/>
            <w:color w:val="000000"/>
            <w:sz w:val="20"/>
            <w:szCs w:val="20"/>
            <w:lang w:eastAsia="zh-TW"/>
            <w:rPrChange w:id="60" w:author="Binita Gupta (binitag)" w:date="2024-04-21T15:44:00Z">
              <w:rPr>
                <w:rFonts w:asciiTheme="minorHAnsi" w:hAnsiTheme="minorHAnsi" w:cstheme="minorHAnsi"/>
                <w:sz w:val="18"/>
                <w:szCs w:val="18"/>
              </w:rPr>
            </w:rPrChange>
          </w:rPr>
          <w:t>of</w:t>
        </w:r>
        <w:r w:rsidR="009234F1" w:rsidRPr="003F7141">
          <w:rPr>
            <w:rFonts w:ascii="TimesNewRoman" w:hAnsi="TimesNewRoman"/>
            <w:color w:val="000000"/>
            <w:sz w:val="20"/>
            <w:szCs w:val="20"/>
            <w:lang w:eastAsia="zh-TW"/>
            <w:rPrChange w:id="61" w:author="Binita Gupta (binitag)" w:date="2024-04-21T15:44:00Z">
              <w:rPr>
                <w:rFonts w:asciiTheme="minorHAnsi" w:hAnsiTheme="minorHAnsi" w:cstheme="minorHAnsi"/>
                <w:sz w:val="18"/>
                <w:szCs w:val="18"/>
              </w:rPr>
            </w:rPrChange>
          </w:rPr>
          <w:t xml:space="preserve"> the disassociation of </w:t>
        </w:r>
        <w:r w:rsidR="003F7141" w:rsidRPr="003F7141">
          <w:rPr>
            <w:rFonts w:ascii="TimesNewRoman" w:hAnsi="TimesNewRoman"/>
            <w:color w:val="000000"/>
            <w:sz w:val="20"/>
            <w:szCs w:val="20"/>
            <w:lang w:eastAsia="zh-TW"/>
            <w:rPrChange w:id="62" w:author="Binita Gupta (binitag)" w:date="2024-04-21T15:44:00Z">
              <w:rPr>
                <w:rFonts w:asciiTheme="minorHAnsi" w:hAnsiTheme="minorHAnsi" w:cstheme="minorHAnsi"/>
                <w:sz w:val="18"/>
                <w:szCs w:val="18"/>
              </w:rPr>
            </w:rPrChange>
          </w:rPr>
          <w:t>the</w:t>
        </w:r>
        <w:r w:rsidR="009234F1" w:rsidRPr="003F7141">
          <w:rPr>
            <w:rFonts w:ascii="TimesNewRoman" w:hAnsi="TimesNewRoman"/>
            <w:color w:val="000000"/>
            <w:sz w:val="20"/>
            <w:szCs w:val="20"/>
            <w:lang w:eastAsia="zh-TW"/>
            <w:rPrChange w:id="63" w:author="Binita Gupta (binitag)" w:date="2024-04-21T15:44:00Z">
              <w:rPr>
                <w:rFonts w:asciiTheme="minorHAnsi" w:hAnsiTheme="minorHAnsi" w:cstheme="minorHAnsi"/>
                <w:sz w:val="18"/>
                <w:szCs w:val="18"/>
              </w:rPr>
            </w:rPrChange>
          </w:rPr>
          <w:t xml:space="preserve"> non-AP MLD</w:t>
        </w:r>
      </w:ins>
      <w:r w:rsidRPr="00230A27">
        <w:rPr>
          <w:rFonts w:ascii="TimesNewRoman" w:hAnsi="TimesNewRoman"/>
          <w:color w:val="000000"/>
          <w:sz w:val="20"/>
          <w:szCs w:val="20"/>
          <w:lang w:eastAsia="zh-TW"/>
        </w:rPr>
        <w:t>.</w:t>
      </w:r>
    </w:p>
    <w:p w14:paraId="03143A9A" w14:textId="77777777" w:rsidR="00230A27" w:rsidRDefault="00230A27" w:rsidP="00230A27">
      <w:pPr>
        <w:rPr>
          <w:rFonts w:ascii="TimesNewRoman" w:hAnsi="TimesNewRoman"/>
          <w:color w:val="000000"/>
          <w:sz w:val="20"/>
          <w:szCs w:val="20"/>
          <w:lang w:eastAsia="zh-TW"/>
        </w:rPr>
      </w:pPr>
    </w:p>
    <w:p w14:paraId="5659EB54" w14:textId="329E6EFA" w:rsidR="00230A27" w:rsidRPr="00230A27" w:rsidRDefault="00230A27" w:rsidP="00230A27">
      <w:pPr>
        <w:rPr>
          <w:rFonts w:ascii="TimesNewRoman" w:hAnsi="TimesNewRoman"/>
          <w:color w:val="000000"/>
          <w:sz w:val="20"/>
          <w:szCs w:val="20"/>
          <w:lang w:eastAsia="zh-TW"/>
        </w:rPr>
      </w:pPr>
      <w:r w:rsidRPr="00230A27">
        <w:rPr>
          <w:rFonts w:ascii="TimesNewRoman" w:hAnsi="TimesNewRoman"/>
          <w:color w:val="000000"/>
          <w:sz w:val="20"/>
          <w:szCs w:val="20"/>
          <w:lang w:eastAsia="zh-TW"/>
        </w:rPr>
        <w:t>A non-AP MLD identifies one or more affiliated APs being removed from its associated AP MLD from the</w:t>
      </w:r>
    </w:p>
    <w:p w14:paraId="52A5D460" w14:textId="583B42C5" w:rsidR="00230A27" w:rsidRPr="00230A27" w:rsidRDefault="00230A27" w:rsidP="00230A27">
      <w:pPr>
        <w:rPr>
          <w:rFonts w:ascii="TimesNewRoman" w:hAnsi="TimesNewRoman"/>
          <w:color w:val="000000"/>
          <w:sz w:val="20"/>
          <w:szCs w:val="20"/>
          <w:lang w:eastAsia="zh-TW"/>
        </w:rPr>
      </w:pPr>
      <w:r w:rsidRPr="00230A27">
        <w:rPr>
          <w:rFonts w:ascii="TimesNewRoman" w:hAnsi="TimesNewRoman"/>
          <w:color w:val="000000"/>
          <w:sz w:val="20"/>
          <w:szCs w:val="20"/>
          <w:lang w:eastAsia="zh-TW"/>
        </w:rPr>
        <w:t xml:space="preserve">Reconfiguration Multi-Link element received </w:t>
      </w:r>
      <w:ins w:id="64" w:author="Binita Gupta (binitag)" w:date="2024-04-21T19:08:00Z">
        <w:r w:rsidR="00D62C7F">
          <w:rPr>
            <w:rFonts w:ascii="TimesNewRoman" w:hAnsi="TimesNewRoman"/>
            <w:color w:val="000000"/>
            <w:sz w:val="20"/>
            <w:szCs w:val="20"/>
            <w:lang w:eastAsia="zh-TW"/>
          </w:rPr>
          <w:t>(#</w:t>
        </w:r>
        <w:proofErr w:type="gramStart"/>
        <w:r w:rsidR="00D62C7F">
          <w:rPr>
            <w:rFonts w:ascii="TimesNewRoman" w:hAnsi="TimesNewRoman"/>
            <w:color w:val="000000"/>
            <w:sz w:val="20"/>
            <w:szCs w:val="20"/>
            <w:lang w:eastAsia="zh-TW"/>
          </w:rPr>
          <w:t>22083)</w:t>
        </w:r>
      </w:ins>
      <w:ins w:id="65" w:author="Binita Gupta (binitag)" w:date="2024-04-21T16:02:00Z">
        <w:r w:rsidR="00B94507">
          <w:rPr>
            <w:rFonts w:ascii="TimesNewRoman" w:hAnsi="TimesNewRoman"/>
            <w:color w:val="000000"/>
            <w:sz w:val="20"/>
            <w:szCs w:val="20"/>
            <w:lang w:eastAsia="zh-TW"/>
          </w:rPr>
          <w:t>in</w:t>
        </w:r>
        <w:proofErr w:type="gramEnd"/>
        <w:r w:rsidR="00B94507">
          <w:rPr>
            <w:rFonts w:ascii="TimesNewRoman" w:hAnsi="TimesNewRoman"/>
            <w:color w:val="000000"/>
            <w:sz w:val="20"/>
            <w:szCs w:val="20"/>
            <w:lang w:eastAsia="zh-TW"/>
          </w:rPr>
          <w:t xml:space="preserve"> the Beacon or Probe Response frames</w:t>
        </w:r>
      </w:ins>
      <w:ins w:id="66" w:author="Binita Gupta (binitag)" w:date="2024-04-21T16:07:00Z">
        <w:r w:rsidR="00B94507">
          <w:rPr>
            <w:rFonts w:ascii="TimesNewRoman" w:hAnsi="TimesNewRoman"/>
            <w:color w:val="000000"/>
            <w:sz w:val="20"/>
            <w:szCs w:val="20"/>
            <w:lang w:eastAsia="zh-TW"/>
          </w:rPr>
          <w:t xml:space="preserve"> of the </w:t>
        </w:r>
      </w:ins>
      <w:ins w:id="67" w:author="Binita Gupta (binitag)" w:date="2024-04-21T19:06:00Z">
        <w:r w:rsidR="007B4D8C">
          <w:rPr>
            <w:rFonts w:ascii="TimesNewRoman" w:hAnsi="TimesNewRoman"/>
            <w:color w:val="000000"/>
            <w:sz w:val="20"/>
            <w:szCs w:val="20"/>
            <w:lang w:eastAsia="zh-TW"/>
          </w:rPr>
          <w:t xml:space="preserve">APs </w:t>
        </w:r>
      </w:ins>
      <w:ins w:id="68" w:author="Binita Gupta (binitag)" w:date="2024-04-21T16:07:00Z">
        <w:r w:rsidR="00B94507">
          <w:rPr>
            <w:rFonts w:ascii="TimesNewRoman" w:hAnsi="TimesNewRoman"/>
            <w:color w:val="000000"/>
            <w:sz w:val="20"/>
            <w:szCs w:val="20"/>
            <w:lang w:eastAsia="zh-TW"/>
          </w:rPr>
          <w:t xml:space="preserve">affiliated </w:t>
        </w:r>
      </w:ins>
      <w:ins w:id="69" w:author="Binita Gupta (binitag)" w:date="2024-04-21T19:06:00Z">
        <w:r w:rsidR="001557E8">
          <w:rPr>
            <w:rFonts w:ascii="TimesNewRoman" w:hAnsi="TimesNewRoman"/>
            <w:color w:val="000000"/>
            <w:sz w:val="20"/>
            <w:szCs w:val="20"/>
            <w:lang w:eastAsia="zh-TW"/>
          </w:rPr>
          <w:t>with</w:t>
        </w:r>
      </w:ins>
      <w:r w:rsidR="00B94507" w:rsidRPr="00230A27">
        <w:rPr>
          <w:rFonts w:ascii="TimesNewRoman" w:hAnsi="TimesNewRoman"/>
          <w:color w:val="000000"/>
          <w:sz w:val="20"/>
          <w:szCs w:val="20"/>
          <w:lang w:eastAsia="zh-TW"/>
        </w:rPr>
        <w:t xml:space="preserve"> </w:t>
      </w:r>
      <w:del w:id="70" w:author="Binita Gupta (binitag)" w:date="2024-04-21T19:07:00Z">
        <w:r w:rsidRPr="00230A27" w:rsidDel="001557E8">
          <w:rPr>
            <w:rFonts w:ascii="TimesNewRoman" w:hAnsi="TimesNewRoman"/>
            <w:color w:val="000000"/>
            <w:sz w:val="20"/>
            <w:szCs w:val="20"/>
            <w:lang w:eastAsia="zh-TW"/>
          </w:rPr>
          <w:delText xml:space="preserve">from </w:delText>
        </w:r>
      </w:del>
      <w:r w:rsidRPr="00230A27">
        <w:rPr>
          <w:rFonts w:ascii="TimesNewRoman" w:hAnsi="TimesNewRoman"/>
          <w:color w:val="000000"/>
          <w:sz w:val="20"/>
          <w:szCs w:val="20"/>
          <w:lang w:eastAsia="zh-TW"/>
        </w:rPr>
        <w:t xml:space="preserve">the </w:t>
      </w:r>
      <w:ins w:id="71" w:author="Binita Gupta (binitag)" w:date="2024-04-21T19:05:00Z">
        <w:r w:rsidR="00ED4B5D">
          <w:rPr>
            <w:rFonts w:ascii="TimesNewRoman" w:hAnsi="TimesNewRoman"/>
            <w:color w:val="000000"/>
            <w:sz w:val="20"/>
            <w:szCs w:val="20"/>
            <w:lang w:eastAsia="zh-TW"/>
          </w:rPr>
          <w:t xml:space="preserve">associated </w:t>
        </w:r>
      </w:ins>
      <w:r w:rsidRPr="00230A27">
        <w:rPr>
          <w:rFonts w:ascii="TimesNewRoman" w:hAnsi="TimesNewRoman"/>
          <w:color w:val="000000"/>
          <w:sz w:val="20"/>
          <w:szCs w:val="20"/>
          <w:lang w:eastAsia="zh-TW"/>
        </w:rPr>
        <w:t>AP MLD</w:t>
      </w:r>
      <w:ins w:id="72" w:author="Binita Gupta (binitag)" w:date="2024-04-24T08:01:00Z">
        <w:r w:rsidR="00C348AD">
          <w:rPr>
            <w:rFonts w:ascii="TimesNewRoman" w:hAnsi="TimesNewRoman"/>
            <w:color w:val="000000"/>
            <w:sz w:val="20"/>
            <w:szCs w:val="20"/>
            <w:lang w:eastAsia="zh-TW"/>
          </w:rPr>
          <w:t>,</w:t>
        </w:r>
      </w:ins>
      <w:r w:rsidRPr="00230A27">
        <w:rPr>
          <w:rFonts w:ascii="TimesNewRoman" w:hAnsi="TimesNewRoman"/>
          <w:color w:val="000000"/>
          <w:sz w:val="20"/>
          <w:szCs w:val="20"/>
          <w:lang w:eastAsia="zh-TW"/>
        </w:rPr>
        <w:t xml:space="preserve"> (#22335)in which the Reconfiguration</w:t>
      </w:r>
    </w:p>
    <w:p w14:paraId="3ED13F11" w14:textId="77777777" w:rsidR="00230A27" w:rsidRPr="00230A27" w:rsidRDefault="00230A27" w:rsidP="00230A27">
      <w:pPr>
        <w:rPr>
          <w:rFonts w:ascii="TimesNewRoman" w:hAnsi="TimesNewRoman"/>
          <w:color w:val="000000"/>
          <w:sz w:val="20"/>
          <w:szCs w:val="20"/>
          <w:lang w:eastAsia="zh-TW"/>
        </w:rPr>
      </w:pPr>
      <w:r w:rsidRPr="00230A27">
        <w:rPr>
          <w:rFonts w:ascii="TimesNewRoman" w:hAnsi="TimesNewRoman"/>
          <w:color w:val="000000"/>
          <w:sz w:val="20"/>
          <w:szCs w:val="20"/>
          <w:lang w:eastAsia="zh-TW"/>
        </w:rPr>
        <w:t>Operation Type subfield(s) of one or more STA Control fields is set to 0. At the TBTT indicated by the value</w:t>
      </w:r>
    </w:p>
    <w:p w14:paraId="06635DF7" w14:textId="4113BB49" w:rsidR="00230A27" w:rsidRPr="00230A27" w:rsidRDefault="00230A27" w:rsidP="00230A27">
      <w:pPr>
        <w:rPr>
          <w:rFonts w:ascii="TimesNewRoman" w:hAnsi="TimesNewRoman"/>
          <w:color w:val="000000"/>
          <w:sz w:val="20"/>
          <w:szCs w:val="20"/>
          <w:lang w:eastAsia="zh-TW"/>
        </w:rPr>
      </w:pPr>
      <w:r w:rsidRPr="00230A27">
        <w:rPr>
          <w:rFonts w:ascii="TimesNewRoman" w:hAnsi="TimesNewRoman"/>
          <w:color w:val="000000"/>
          <w:sz w:val="20"/>
          <w:szCs w:val="20"/>
          <w:lang w:eastAsia="zh-TW"/>
        </w:rPr>
        <w:t>of the AP Removal Timer subfield in the received Reconfiguration Multi-Link element, an associated non</w:t>
      </w:r>
      <w:r w:rsidR="00864B84">
        <w:rPr>
          <w:rFonts w:ascii="TimesNewRoman" w:hAnsi="TimesNewRoman"/>
          <w:color w:val="000000"/>
          <w:sz w:val="20"/>
          <w:szCs w:val="20"/>
          <w:lang w:eastAsia="zh-TW"/>
        </w:rPr>
        <w:t>-</w:t>
      </w:r>
      <w:r w:rsidRPr="00230A27">
        <w:rPr>
          <w:rFonts w:ascii="TimesNewRoman" w:hAnsi="TimesNewRoman"/>
          <w:color w:val="000000"/>
          <w:sz w:val="20"/>
          <w:szCs w:val="20"/>
          <w:lang w:eastAsia="zh-TW"/>
        </w:rPr>
        <w:t>AP MLD shall consider the link corresponding to the removed AP nonexistent, and (#</w:t>
      </w:r>
      <w:proofErr w:type="gramStart"/>
      <w:r w:rsidRPr="00230A27">
        <w:rPr>
          <w:rFonts w:ascii="TimesNewRoman" w:hAnsi="TimesNewRoman"/>
          <w:color w:val="000000"/>
          <w:sz w:val="20"/>
          <w:szCs w:val="20"/>
          <w:lang w:eastAsia="zh-TW"/>
        </w:rPr>
        <w:t>22039)the</w:t>
      </w:r>
      <w:proofErr w:type="gramEnd"/>
      <w:r w:rsidRPr="00230A27">
        <w:rPr>
          <w:rFonts w:ascii="TimesNewRoman" w:hAnsi="TimesNewRoman"/>
          <w:color w:val="000000"/>
          <w:sz w:val="20"/>
          <w:szCs w:val="20"/>
          <w:lang w:eastAsia="zh-TW"/>
        </w:rPr>
        <w:t xml:space="preserve"> non-AP</w:t>
      </w:r>
      <w:r>
        <w:rPr>
          <w:rFonts w:ascii="TimesNewRoman" w:hAnsi="TimesNewRoman"/>
          <w:color w:val="000000"/>
          <w:sz w:val="20"/>
          <w:szCs w:val="20"/>
          <w:lang w:eastAsia="zh-TW"/>
        </w:rPr>
        <w:t xml:space="preserve"> </w:t>
      </w:r>
      <w:r w:rsidRPr="00230A27">
        <w:rPr>
          <w:rFonts w:ascii="TimesNewRoman" w:hAnsi="TimesNewRoman"/>
          <w:color w:val="000000"/>
          <w:sz w:val="20"/>
          <w:szCs w:val="20"/>
          <w:lang w:eastAsia="zh-TW"/>
        </w:rPr>
        <w:t>MLD shall delete any information maintained for that link. After a non-AP MLD deletes any information</w:t>
      </w:r>
    </w:p>
    <w:p w14:paraId="2474CDF0" w14:textId="44770C1E" w:rsidR="00230A27" w:rsidRPr="00230A27" w:rsidRDefault="00230A27" w:rsidP="00230A27">
      <w:pPr>
        <w:rPr>
          <w:rFonts w:ascii="TimesNewRoman" w:hAnsi="TimesNewRoman"/>
          <w:color w:val="000000"/>
          <w:sz w:val="20"/>
          <w:szCs w:val="20"/>
          <w:lang w:eastAsia="zh-TW"/>
        </w:rPr>
      </w:pPr>
      <w:r w:rsidRPr="00230A27">
        <w:rPr>
          <w:rFonts w:ascii="TimesNewRoman" w:hAnsi="TimesNewRoman"/>
          <w:color w:val="000000"/>
          <w:sz w:val="20"/>
          <w:szCs w:val="20"/>
          <w:lang w:eastAsia="zh-TW"/>
        </w:rPr>
        <w:t>maintained for the link corresponding to the removed AP, if there are no other setup links with the AP MLD,</w:t>
      </w:r>
      <w:r>
        <w:rPr>
          <w:rFonts w:ascii="TimesNewRoman" w:hAnsi="TimesNewRoman"/>
          <w:color w:val="000000"/>
          <w:sz w:val="20"/>
          <w:szCs w:val="20"/>
          <w:lang w:eastAsia="zh-TW"/>
        </w:rPr>
        <w:t xml:space="preserve"> </w:t>
      </w:r>
      <w:r w:rsidRPr="00230A27">
        <w:rPr>
          <w:rFonts w:ascii="TimesNewRoman" w:hAnsi="TimesNewRoman"/>
          <w:color w:val="000000"/>
          <w:sz w:val="20"/>
          <w:szCs w:val="20"/>
          <w:lang w:eastAsia="zh-TW"/>
        </w:rPr>
        <w:t xml:space="preserve">then the </w:t>
      </w:r>
      <w:ins w:id="73" w:author="Binita Gupta (binitag)" w:date="2024-04-21T15:39:00Z">
        <w:r w:rsidR="003540DB">
          <w:rPr>
            <w:rFonts w:ascii="TimesNewRoman" w:hAnsi="TimesNewRoman"/>
            <w:color w:val="000000"/>
            <w:sz w:val="20"/>
            <w:szCs w:val="20"/>
            <w:lang w:eastAsia="zh-TW"/>
          </w:rPr>
          <w:t>(#</w:t>
        </w:r>
        <w:proofErr w:type="gramStart"/>
        <w:r w:rsidR="003540DB">
          <w:rPr>
            <w:rFonts w:ascii="TimesNewRoman" w:hAnsi="TimesNewRoman"/>
            <w:color w:val="000000"/>
            <w:sz w:val="20"/>
            <w:szCs w:val="20"/>
            <w:lang w:eastAsia="zh-TW"/>
          </w:rPr>
          <w:t>2208</w:t>
        </w:r>
      </w:ins>
      <w:ins w:id="74" w:author="Binita Gupta (binitag)" w:date="2024-04-21T15:40:00Z">
        <w:r w:rsidR="003540DB">
          <w:rPr>
            <w:rFonts w:ascii="TimesNewRoman" w:hAnsi="TimesNewRoman"/>
            <w:color w:val="000000"/>
            <w:sz w:val="20"/>
            <w:szCs w:val="20"/>
            <w:lang w:eastAsia="zh-TW"/>
          </w:rPr>
          <w:t>5)</w:t>
        </w:r>
      </w:ins>
      <w:ins w:id="75" w:author="Binita Gupta (binitag)" w:date="2024-04-21T15:37:00Z">
        <w:r w:rsidR="001F64F8" w:rsidRPr="001F64F8">
          <w:rPr>
            <w:rFonts w:ascii="TimesNewRoman" w:hAnsi="TimesNewRoman"/>
            <w:color w:val="000000"/>
            <w:sz w:val="20"/>
            <w:szCs w:val="20"/>
            <w:lang w:eastAsia="zh-TW"/>
            <w:rPrChange w:id="76" w:author="Binita Gupta (binitag)" w:date="2024-04-21T15:37:00Z">
              <w:rPr>
                <w:rFonts w:asciiTheme="minorHAnsi" w:hAnsiTheme="minorHAnsi" w:cstheme="minorHAnsi"/>
                <w:sz w:val="18"/>
                <w:szCs w:val="18"/>
              </w:rPr>
            </w:rPrChange>
          </w:rPr>
          <w:t>MLME</w:t>
        </w:r>
        <w:proofErr w:type="gramEnd"/>
        <w:r w:rsidR="001F64F8" w:rsidRPr="001F64F8">
          <w:rPr>
            <w:rFonts w:ascii="TimesNewRoman" w:hAnsi="TimesNewRoman"/>
            <w:color w:val="000000"/>
            <w:sz w:val="20"/>
            <w:szCs w:val="20"/>
            <w:lang w:eastAsia="zh-TW"/>
            <w:rPrChange w:id="77" w:author="Binita Gupta (binitag)" w:date="2024-04-21T15:37:00Z">
              <w:rPr>
                <w:rFonts w:asciiTheme="minorHAnsi" w:hAnsiTheme="minorHAnsi" w:cstheme="minorHAnsi"/>
                <w:sz w:val="18"/>
                <w:szCs w:val="18"/>
              </w:rPr>
            </w:rPrChange>
          </w:rPr>
          <w:t xml:space="preserve"> of the non-AP MLD shall issue an MLME-</w:t>
        </w:r>
        <w:proofErr w:type="spellStart"/>
        <w:r w:rsidR="001F64F8" w:rsidRPr="001F64F8">
          <w:rPr>
            <w:rFonts w:ascii="TimesNewRoman" w:hAnsi="TimesNewRoman"/>
            <w:color w:val="000000"/>
            <w:sz w:val="20"/>
            <w:szCs w:val="20"/>
            <w:lang w:eastAsia="zh-TW"/>
            <w:rPrChange w:id="78" w:author="Binita Gupta (binitag)" w:date="2024-04-21T15:37:00Z">
              <w:rPr>
                <w:rFonts w:asciiTheme="minorHAnsi" w:hAnsiTheme="minorHAnsi" w:cstheme="minorHAnsi"/>
                <w:sz w:val="18"/>
                <w:szCs w:val="18"/>
              </w:rPr>
            </w:rPrChange>
          </w:rPr>
          <w:t>DISASSOCIATE.indication</w:t>
        </w:r>
        <w:proofErr w:type="spellEnd"/>
        <w:r w:rsidR="001F64F8" w:rsidRPr="001F64F8">
          <w:rPr>
            <w:rFonts w:ascii="TimesNewRoman" w:hAnsi="TimesNewRoman"/>
            <w:color w:val="000000"/>
            <w:sz w:val="20"/>
            <w:szCs w:val="20"/>
            <w:lang w:eastAsia="zh-TW"/>
            <w:rPrChange w:id="79" w:author="Binita Gupta (binitag)" w:date="2024-04-21T15:37:00Z">
              <w:rPr>
                <w:rFonts w:asciiTheme="minorHAnsi" w:hAnsiTheme="minorHAnsi" w:cstheme="minorHAnsi"/>
                <w:sz w:val="18"/>
                <w:szCs w:val="18"/>
              </w:rPr>
            </w:rPrChange>
          </w:rPr>
          <w:t xml:space="preserve"> primitive to inform the SME </w:t>
        </w:r>
        <w:r w:rsidR="001F64F8">
          <w:rPr>
            <w:rFonts w:ascii="TimesNewRoman" w:hAnsi="TimesNewRoman"/>
            <w:color w:val="000000"/>
            <w:sz w:val="20"/>
            <w:szCs w:val="20"/>
            <w:lang w:eastAsia="zh-TW"/>
          </w:rPr>
          <w:t>of</w:t>
        </w:r>
        <w:r w:rsidR="001F64F8" w:rsidRPr="001F64F8">
          <w:rPr>
            <w:rFonts w:ascii="TimesNewRoman" w:hAnsi="TimesNewRoman"/>
            <w:color w:val="000000"/>
            <w:sz w:val="20"/>
            <w:szCs w:val="20"/>
            <w:lang w:eastAsia="zh-TW"/>
            <w:rPrChange w:id="80" w:author="Binita Gupta (binitag)" w:date="2024-04-21T15:37:00Z">
              <w:rPr>
                <w:rFonts w:asciiTheme="minorHAnsi" w:hAnsiTheme="minorHAnsi" w:cstheme="minorHAnsi"/>
                <w:sz w:val="18"/>
                <w:szCs w:val="18"/>
              </w:rPr>
            </w:rPrChange>
          </w:rPr>
          <w:t xml:space="preserve"> the disassociation of the non-AP MLD. The MLME-</w:t>
        </w:r>
        <w:proofErr w:type="spellStart"/>
        <w:r w:rsidR="001F64F8" w:rsidRPr="001F64F8">
          <w:rPr>
            <w:rFonts w:ascii="TimesNewRoman" w:hAnsi="TimesNewRoman"/>
            <w:color w:val="000000"/>
            <w:sz w:val="20"/>
            <w:szCs w:val="20"/>
            <w:lang w:eastAsia="zh-TW"/>
            <w:rPrChange w:id="81" w:author="Binita Gupta (binitag)" w:date="2024-04-21T15:37:00Z">
              <w:rPr>
                <w:rFonts w:asciiTheme="minorHAnsi" w:hAnsiTheme="minorHAnsi" w:cstheme="minorHAnsi"/>
                <w:sz w:val="18"/>
                <w:szCs w:val="18"/>
              </w:rPr>
            </w:rPrChange>
          </w:rPr>
          <w:t>DISASSOCIATE.indication</w:t>
        </w:r>
        <w:proofErr w:type="spellEnd"/>
        <w:r w:rsidR="001F64F8" w:rsidRPr="001F64F8">
          <w:rPr>
            <w:rFonts w:ascii="TimesNewRoman" w:hAnsi="TimesNewRoman"/>
            <w:color w:val="000000"/>
            <w:sz w:val="20"/>
            <w:szCs w:val="20"/>
            <w:lang w:eastAsia="zh-TW"/>
            <w:rPrChange w:id="82" w:author="Binita Gupta (binitag)" w:date="2024-04-21T15:37:00Z">
              <w:rPr>
                <w:rFonts w:asciiTheme="minorHAnsi" w:hAnsiTheme="minorHAnsi" w:cstheme="minorHAnsi"/>
                <w:sz w:val="18"/>
                <w:szCs w:val="18"/>
              </w:rPr>
            </w:rPrChange>
          </w:rPr>
          <w:t xml:space="preserve"> reason code should be set to any value except configuration or parameter mismatch, to follow the procedure defined in 11.3.5.7 (Non-AP and Non-PCP STA disassociation receipt procedure).</w:t>
        </w:r>
      </w:ins>
      <w:del w:id="83" w:author="Binita Gupta (binitag)" w:date="2024-04-21T15:39:00Z">
        <w:r w:rsidRPr="00230A27" w:rsidDel="003540DB">
          <w:rPr>
            <w:rFonts w:ascii="TimesNewRoman" w:hAnsi="TimesNewRoman"/>
            <w:color w:val="000000"/>
            <w:sz w:val="20"/>
            <w:szCs w:val="20"/>
            <w:lang w:eastAsia="zh-TW"/>
          </w:rPr>
          <w:delText>non-AP MLD shall consider that it has been disassociated from the AP MLD and shall delete the</w:delText>
        </w:r>
        <w:r w:rsidDel="003540DB">
          <w:rPr>
            <w:rFonts w:ascii="TimesNewRoman" w:hAnsi="TimesNewRoman"/>
            <w:color w:val="000000"/>
            <w:sz w:val="20"/>
            <w:szCs w:val="20"/>
            <w:lang w:eastAsia="zh-TW"/>
          </w:rPr>
          <w:delText xml:space="preserve"> </w:delText>
        </w:r>
        <w:r w:rsidRPr="00230A27" w:rsidDel="003540DB">
          <w:rPr>
            <w:rFonts w:ascii="TimesNewRoman" w:hAnsi="TimesNewRoman"/>
            <w:color w:val="000000"/>
            <w:sz w:val="20"/>
            <w:szCs w:val="20"/>
            <w:lang w:eastAsia="zh-TW"/>
          </w:rPr>
          <w:delText>corresponding association information.</w:delText>
        </w:r>
      </w:del>
    </w:p>
    <w:p w14:paraId="1C68F017" w14:textId="77777777" w:rsidR="00230A27" w:rsidRDefault="009045A5" w:rsidP="009045A5">
      <w:pPr>
        <w:rPr>
          <w:ins w:id="84" w:author="Binita Gupta (binitag)" w:date="2024-04-21T15:35:00Z"/>
          <w:rFonts w:ascii="Calibri" w:eastAsia="Malgun Gothic" w:hAnsi="Calibri" w:cs="Calibri"/>
          <w:b/>
          <w:bCs/>
          <w:sz w:val="21"/>
          <w:szCs w:val="22"/>
          <w:lang w:val="en-GB" w:eastAsia="ko-KR"/>
        </w:rPr>
      </w:pPr>
      <w:r w:rsidRPr="009045A5">
        <w:rPr>
          <w:rFonts w:ascii="Calibri" w:eastAsia="Malgun Gothic" w:hAnsi="Calibri" w:cs="Calibri"/>
          <w:b/>
          <w:bCs/>
          <w:sz w:val="21"/>
          <w:szCs w:val="22"/>
          <w:lang w:val="en-GB" w:eastAsia="ko-KR"/>
        </w:rPr>
        <w:t>﻿</w:t>
      </w:r>
    </w:p>
    <w:p w14:paraId="199E274C" w14:textId="37F57ACD" w:rsidR="00C92B3D" w:rsidRDefault="00C92B3D">
      <w:pPr>
        <w:spacing w:after="160" w:line="259" w:lineRule="auto"/>
        <w:rPr>
          <w:rFonts w:ascii="TimesNewRoman" w:hAnsi="TimesNewRoman"/>
          <w:color w:val="000000"/>
          <w:sz w:val="20"/>
          <w:szCs w:val="20"/>
          <w:lang w:eastAsia="zh-TW"/>
        </w:rPr>
      </w:pPr>
      <w:r>
        <w:rPr>
          <w:rFonts w:ascii="TimesNewRoman" w:hAnsi="TimesNewRoman"/>
          <w:color w:val="000000"/>
          <w:sz w:val="20"/>
          <w:szCs w:val="20"/>
          <w:lang w:eastAsia="zh-TW"/>
        </w:rPr>
        <w:br w:type="page"/>
      </w:r>
    </w:p>
    <w:p w14:paraId="1C622C81" w14:textId="22E7DB42" w:rsidR="00C947F0" w:rsidRDefault="00C947F0" w:rsidP="00C947F0">
      <w:pPr>
        <w:spacing w:after="160" w:line="259" w:lineRule="auto"/>
        <w:rPr>
          <w:ins w:id="85" w:author="Binita Gupta (binitag)" w:date="2024-04-21T16:56:00Z"/>
          <w:rFonts w:eastAsia="Malgun Gothic"/>
          <w:b/>
          <w:bCs/>
          <w:sz w:val="21"/>
          <w:szCs w:val="22"/>
          <w:lang w:val="en-GB" w:eastAsia="ko-KR"/>
        </w:rPr>
      </w:pPr>
      <w:r w:rsidRPr="00C947F0">
        <w:rPr>
          <w:rFonts w:ascii="Calibri Light" w:hAnsi="Calibri Light" w:cs="Calibri Light"/>
          <w:color w:val="000000"/>
          <w:sz w:val="20"/>
          <w:szCs w:val="20"/>
          <w:lang w:eastAsia="zh-TW"/>
        </w:rPr>
        <w:lastRenderedPageBreak/>
        <w:t>﻿</w:t>
      </w:r>
      <w:r w:rsidRPr="00C947F0">
        <w:rPr>
          <w:rFonts w:eastAsia="Malgun Gothic"/>
          <w:b/>
          <w:bCs/>
          <w:sz w:val="21"/>
          <w:szCs w:val="22"/>
          <w:lang w:val="en-GB" w:eastAsia="ko-KR"/>
        </w:rPr>
        <w:t>35.3.6 ML reconfiguration</w:t>
      </w:r>
    </w:p>
    <w:p w14:paraId="22488DC7" w14:textId="77777777" w:rsidR="00464077" w:rsidRDefault="00464077" w:rsidP="00C947F0">
      <w:pPr>
        <w:spacing w:after="160" w:line="259" w:lineRule="auto"/>
        <w:rPr>
          <w:rFonts w:eastAsia="Malgun Gothic"/>
          <w:b/>
          <w:bCs/>
          <w:sz w:val="21"/>
          <w:szCs w:val="22"/>
          <w:lang w:val="en-GB" w:eastAsia="ko-KR"/>
        </w:rPr>
      </w:pPr>
    </w:p>
    <w:p w14:paraId="17E5D29D" w14:textId="0AEC47F5" w:rsidR="00464077" w:rsidRDefault="00464077" w:rsidP="00C947F0">
      <w:pPr>
        <w:spacing w:after="160" w:line="259" w:lineRule="auto"/>
        <w:rPr>
          <w:rFonts w:eastAsia="Malgun Gothic"/>
          <w:b/>
          <w:bCs/>
          <w:sz w:val="21"/>
          <w:szCs w:val="22"/>
          <w:lang w:val="en-GB" w:eastAsia="ko-KR"/>
        </w:rPr>
      </w:pPr>
      <w:r w:rsidRPr="00910A19">
        <w:rPr>
          <w:rFonts w:ascii="TimesNewRoman" w:hAnsi="TimesNewRoman"/>
          <w:i/>
          <w:iCs/>
          <w:color w:val="000000"/>
          <w:sz w:val="20"/>
          <w:szCs w:val="20"/>
          <w:highlight w:val="yellow"/>
          <w:lang w:eastAsia="zh-TW"/>
        </w:rPr>
        <w:t xml:space="preserve">TGbe editor: Please </w:t>
      </w:r>
      <w:r>
        <w:rPr>
          <w:rFonts w:ascii="TimesNewRoman" w:hAnsi="TimesNewRoman"/>
          <w:i/>
          <w:iCs/>
          <w:color w:val="000000"/>
          <w:sz w:val="20"/>
          <w:szCs w:val="20"/>
          <w:highlight w:val="yellow"/>
          <w:lang w:eastAsia="zh-TW"/>
        </w:rPr>
        <w:t xml:space="preserve">make following changes </w:t>
      </w:r>
      <w:r w:rsidRPr="00910A19">
        <w:rPr>
          <w:rFonts w:ascii="TimesNewRoman" w:hAnsi="TimesNewRoman"/>
          <w:i/>
          <w:iCs/>
          <w:color w:val="000000"/>
          <w:sz w:val="20"/>
          <w:szCs w:val="20"/>
          <w:highlight w:val="yellow"/>
          <w:lang w:eastAsia="zh-TW"/>
        </w:rPr>
        <w:t>in this subclause</w:t>
      </w:r>
      <w:r w:rsidR="00200554">
        <w:rPr>
          <w:rFonts w:ascii="TimesNewRoman" w:hAnsi="TimesNewRoman"/>
          <w:i/>
          <w:iCs/>
          <w:color w:val="000000"/>
          <w:sz w:val="20"/>
          <w:szCs w:val="20"/>
          <w:highlight w:val="yellow"/>
          <w:lang w:eastAsia="zh-TW"/>
        </w:rPr>
        <w:t xml:space="preserve"> (#22240)</w:t>
      </w:r>
      <w:r w:rsidRPr="00910A19">
        <w:rPr>
          <w:rFonts w:ascii="TimesNewRoman" w:hAnsi="TimesNewRoman"/>
          <w:i/>
          <w:iCs/>
          <w:color w:val="000000"/>
          <w:sz w:val="20"/>
          <w:szCs w:val="20"/>
          <w:highlight w:val="yellow"/>
          <w:lang w:eastAsia="zh-TW"/>
        </w:rPr>
        <w:t>.</w:t>
      </w:r>
    </w:p>
    <w:p w14:paraId="78C734EE" w14:textId="77777777" w:rsidR="00464077" w:rsidRPr="00C947F0" w:rsidRDefault="00464077" w:rsidP="00C947F0">
      <w:pPr>
        <w:spacing w:after="160" w:line="259" w:lineRule="auto"/>
        <w:rPr>
          <w:rFonts w:eastAsia="Malgun Gothic"/>
          <w:b/>
          <w:bCs/>
          <w:sz w:val="21"/>
          <w:szCs w:val="22"/>
          <w:lang w:val="en-GB" w:eastAsia="ko-KR"/>
        </w:rPr>
      </w:pPr>
    </w:p>
    <w:p w14:paraId="144335A7" w14:textId="77777777" w:rsidR="00C947F0" w:rsidRPr="00C947F0" w:rsidRDefault="00C947F0" w:rsidP="00C947F0">
      <w:pPr>
        <w:spacing w:after="160" w:line="259" w:lineRule="auto"/>
        <w:rPr>
          <w:rFonts w:eastAsia="Malgun Gothic"/>
          <w:b/>
          <w:bCs/>
          <w:sz w:val="21"/>
          <w:szCs w:val="22"/>
          <w:lang w:val="en-GB" w:eastAsia="ko-KR"/>
        </w:rPr>
      </w:pPr>
      <w:r w:rsidRPr="00C947F0">
        <w:rPr>
          <w:rFonts w:eastAsia="Malgun Gothic"/>
          <w:b/>
          <w:bCs/>
          <w:sz w:val="21"/>
          <w:szCs w:val="22"/>
          <w:lang w:val="en-GB" w:eastAsia="ko-KR"/>
        </w:rPr>
        <w:t>35.3.6.1 General</w:t>
      </w:r>
    </w:p>
    <w:p w14:paraId="5A983A7A" w14:textId="77777777" w:rsidR="00C947F0" w:rsidRPr="00C947F0" w:rsidRDefault="00C947F0" w:rsidP="00C947F0">
      <w:pPr>
        <w:rPr>
          <w:rFonts w:ascii="TimesNewRoman" w:hAnsi="TimesNewRoman"/>
          <w:color w:val="000000"/>
          <w:sz w:val="20"/>
          <w:szCs w:val="20"/>
          <w:lang w:eastAsia="zh-TW"/>
        </w:rPr>
      </w:pPr>
    </w:p>
    <w:p w14:paraId="1C2D6586" w14:textId="7AA628F0" w:rsidR="00A77718" w:rsidRDefault="00A77718" w:rsidP="00A77718">
      <w:pPr>
        <w:pStyle w:val="BodyText0"/>
        <w:spacing w:line="249" w:lineRule="auto"/>
        <w:ind w:left="159" w:right="156"/>
        <w:jc w:val="both"/>
      </w:pPr>
      <w:r>
        <w:rPr>
          <w:i/>
        </w:rPr>
        <w:t xml:space="preserve">ML reconfiguration </w:t>
      </w:r>
      <w:r>
        <w:t xml:space="preserve">refers to a set of procedures through which an AP MLD can add one or more affiliated APs to the AP MLD as described in </w:t>
      </w:r>
      <w:hyperlink w:anchor="_bookmark30" w:history="1">
        <w:r>
          <w:t>35.3.6.2 (Adding affiliated AP(s)(#22303))</w:t>
        </w:r>
      </w:hyperlink>
      <w:r>
        <w:t xml:space="preserve">, or remove one or more affiliated APs from the AP MLD as described in </w:t>
      </w:r>
      <w:hyperlink w:anchor="_bookmark31" w:history="1">
        <w:r>
          <w:t>35.3.6.3 (Removing affiliated AP(s)(#22167))</w:t>
        </w:r>
      </w:hyperlink>
      <w:r>
        <w:t xml:space="preserve">. The ML reconfiguration also defines procedure for adding and deleting links dynamically to the </w:t>
      </w:r>
      <w:del w:id="86" w:author="Binita Gupta (binitag)" w:date="2024-04-21T16:41:00Z">
        <w:r w:rsidDel="00BD471D">
          <w:delText>ML setup</w:delText>
        </w:r>
      </w:del>
      <w:ins w:id="87" w:author="Binita Gupta (binitag)" w:date="2024-04-21T16:41:00Z">
        <w:r w:rsidR="00423564">
          <w:t>s</w:t>
        </w:r>
        <w:r w:rsidR="00BD471D">
          <w:t>etup links</w:t>
        </w:r>
      </w:ins>
      <w:r>
        <w:t xml:space="preserve"> of a non- AP MLD without requiring (re)association between the peer MLDs as described in </w:t>
      </w:r>
      <w:hyperlink w:anchor="_bookmark32" w:history="1">
        <w:r>
          <w:t>35.3.6.4 (Link</w:t>
        </w:r>
      </w:hyperlink>
      <w:r>
        <w:t xml:space="preserve"> </w:t>
      </w:r>
      <w:hyperlink w:anchor="_bookmark32" w:history="1">
        <w:r>
          <w:t>reconfiguration</w:t>
        </w:r>
        <w:r>
          <w:rPr>
            <w:spacing w:val="-3"/>
          </w:rPr>
          <w:t xml:space="preserve"> </w:t>
        </w:r>
        <w:r>
          <w:t>to</w:t>
        </w:r>
        <w:r>
          <w:rPr>
            <w:spacing w:val="-3"/>
          </w:rPr>
          <w:t xml:space="preserve"> </w:t>
        </w:r>
        <w:r>
          <w:t>the</w:t>
        </w:r>
        <w:r>
          <w:rPr>
            <w:spacing w:val="-3"/>
          </w:rPr>
          <w:t xml:space="preserve"> </w:t>
        </w:r>
        <w:r>
          <w:t>ML</w:t>
        </w:r>
        <w:r>
          <w:rPr>
            <w:spacing w:val="-3"/>
          </w:rPr>
          <w:t xml:space="preserve"> </w:t>
        </w:r>
        <w:r>
          <w:t>setup)</w:t>
        </w:r>
      </w:hyperlink>
      <w:r>
        <w:rPr>
          <w:spacing w:val="-4"/>
        </w:rPr>
        <w:t xml:space="preserve"> </w:t>
      </w:r>
      <w:r>
        <w:t>and</w:t>
      </w:r>
      <w:r>
        <w:rPr>
          <w:spacing w:val="-3"/>
        </w:rPr>
        <w:t xml:space="preserve"> </w:t>
      </w:r>
      <w:r>
        <w:t>for</w:t>
      </w:r>
      <w:r>
        <w:rPr>
          <w:spacing w:val="-4"/>
        </w:rPr>
        <w:t xml:space="preserve"> </w:t>
      </w:r>
      <w:r>
        <w:t>AP</w:t>
      </w:r>
      <w:r>
        <w:rPr>
          <w:spacing w:val="-4"/>
        </w:rPr>
        <w:t xml:space="preserve"> </w:t>
      </w:r>
      <w:r>
        <w:t>MLD</w:t>
      </w:r>
      <w:r>
        <w:rPr>
          <w:spacing w:val="-3"/>
        </w:rPr>
        <w:t xml:space="preserve"> </w:t>
      </w:r>
      <w:r>
        <w:t>to</w:t>
      </w:r>
      <w:r>
        <w:rPr>
          <w:spacing w:val="-4"/>
        </w:rPr>
        <w:t xml:space="preserve"> </w:t>
      </w:r>
      <w:r>
        <w:t>recommend</w:t>
      </w:r>
      <w:r>
        <w:rPr>
          <w:spacing w:val="-4"/>
        </w:rPr>
        <w:t xml:space="preserve"> </w:t>
      </w:r>
      <w:r>
        <w:t>ML</w:t>
      </w:r>
      <w:r>
        <w:rPr>
          <w:spacing w:val="-4"/>
        </w:rPr>
        <w:t xml:space="preserve"> </w:t>
      </w:r>
      <w:r>
        <w:t>reconfiguration</w:t>
      </w:r>
      <w:r>
        <w:rPr>
          <w:spacing w:val="-4"/>
        </w:rPr>
        <w:t xml:space="preserve"> </w:t>
      </w:r>
      <w:r>
        <w:t>to</w:t>
      </w:r>
      <w:r>
        <w:rPr>
          <w:spacing w:val="-4"/>
        </w:rPr>
        <w:t xml:space="preserve"> </w:t>
      </w:r>
      <w:r>
        <w:t>the</w:t>
      </w:r>
      <w:r>
        <w:rPr>
          <w:spacing w:val="-4"/>
        </w:rPr>
        <w:t xml:space="preserve"> </w:t>
      </w:r>
      <w:del w:id="88" w:author="Binita Gupta (binitag)" w:date="2024-04-21T16:43:00Z">
        <w:r w:rsidDel="00C921E6">
          <w:delText>ML</w:delText>
        </w:r>
        <w:r w:rsidDel="00C921E6">
          <w:rPr>
            <w:spacing w:val="-4"/>
          </w:rPr>
          <w:delText xml:space="preserve"> </w:delText>
        </w:r>
        <w:r w:rsidDel="00C921E6">
          <w:delText>setup</w:delText>
        </w:r>
      </w:del>
      <w:ins w:id="89" w:author="Binita Gupta (binitag)" w:date="2024-04-21T16:44:00Z">
        <w:r w:rsidR="00DA26D4">
          <w:t>setup links</w:t>
        </w:r>
      </w:ins>
      <w:r>
        <w:rPr>
          <w:spacing w:val="-3"/>
        </w:rPr>
        <w:t xml:space="preserve"> </w:t>
      </w:r>
      <w:r>
        <w:t>of</w:t>
      </w:r>
      <w:r>
        <w:rPr>
          <w:spacing w:val="-3"/>
        </w:rPr>
        <w:t xml:space="preserve"> </w:t>
      </w:r>
      <w:r>
        <w:t xml:space="preserve">its associated non-AP MLD(s) as described in </w:t>
      </w:r>
      <w:hyperlink w:anchor="_bookmark33" w:history="1">
        <w:r>
          <w:t>35.3.6.5 (AP MLD recommendation for link reconfiguration)</w:t>
        </w:r>
      </w:hyperlink>
      <w:r>
        <w:t>.</w:t>
      </w:r>
    </w:p>
    <w:p w14:paraId="149C8F90" w14:textId="77777777" w:rsidR="00A77718" w:rsidRDefault="00A77718" w:rsidP="00A77718">
      <w:pPr>
        <w:pStyle w:val="BodyText0"/>
        <w:spacing w:before="16"/>
      </w:pPr>
    </w:p>
    <w:p w14:paraId="553C3E89" w14:textId="4A7B05C5" w:rsidR="00A77718" w:rsidRDefault="00A77718" w:rsidP="00A77718">
      <w:pPr>
        <w:pStyle w:val="BodyText0"/>
        <w:spacing w:line="249" w:lineRule="auto"/>
        <w:ind w:left="160" w:right="157"/>
        <w:jc w:val="both"/>
      </w:pPr>
      <w:r>
        <w:t xml:space="preserve">Every EHT STA affiliated with </w:t>
      </w:r>
      <w:r>
        <w:rPr>
          <w:color w:val="208A20"/>
          <w:u w:val="single" w:color="208A20"/>
        </w:rPr>
        <w:t>(#22272)</w:t>
      </w:r>
      <w:r>
        <w:t>an MLD that supports link reconfiguration operations for adding and deleting links to</w:t>
      </w:r>
      <w:ins w:id="90" w:author="Binita Gupta (binitag)" w:date="2024-04-24T08:09:00Z">
        <w:r w:rsidR="00A34D5C">
          <w:t>/from</w:t>
        </w:r>
      </w:ins>
      <w:r>
        <w:t xml:space="preserve"> the </w:t>
      </w:r>
      <w:del w:id="91" w:author="Binita Gupta (binitag)" w:date="2024-04-21T16:47:00Z">
        <w:r w:rsidDel="000E7E87">
          <w:delText>ML setup</w:delText>
        </w:r>
      </w:del>
      <w:ins w:id="92" w:author="Binita Gupta (binitag)" w:date="2024-04-21T16:47:00Z">
        <w:r w:rsidR="000E7E87">
          <w:t>setup links</w:t>
        </w:r>
      </w:ins>
      <w:r>
        <w:t xml:space="preserve"> as described in </w:t>
      </w:r>
      <w:hyperlink w:anchor="_bookmark32" w:history="1">
        <w:r>
          <w:t>35.3.6.4 (Link reconfiguration to the ML setup)</w:t>
        </w:r>
      </w:hyperlink>
      <w:r>
        <w:t xml:space="preserve">, and supports recommendation for ML reconfiguration to the </w:t>
      </w:r>
      <w:del w:id="93" w:author="Binita Gupta (binitag)" w:date="2024-04-21T16:47:00Z">
        <w:r w:rsidDel="00724560">
          <w:delText>ML setup</w:delText>
        </w:r>
      </w:del>
      <w:ins w:id="94" w:author="Binita Gupta (binitag)" w:date="2024-04-21T16:47:00Z">
        <w:r w:rsidR="00724560">
          <w:t>setup links</w:t>
        </w:r>
      </w:ins>
      <w:r>
        <w:t xml:space="preserve"> as described in </w:t>
      </w:r>
      <w:hyperlink w:anchor="_bookmark33" w:history="1">
        <w:r>
          <w:t>35.3.6.5 (AP MLD</w:t>
        </w:r>
      </w:hyperlink>
      <w:r>
        <w:t xml:space="preserve"> </w:t>
      </w:r>
      <w:hyperlink w:anchor="_bookmark33" w:history="1">
        <w:r>
          <w:t>recommendation for link reconfiguration)</w:t>
        </w:r>
      </w:hyperlink>
      <w:r>
        <w:t>, shall set the dot11EHTLinkReconfigurationOperationActivated equal</w:t>
      </w:r>
      <w:r>
        <w:rPr>
          <w:spacing w:val="-6"/>
        </w:rPr>
        <w:t xml:space="preserve"> </w:t>
      </w:r>
      <w:r>
        <w:t>to</w:t>
      </w:r>
      <w:r>
        <w:rPr>
          <w:spacing w:val="-5"/>
        </w:rPr>
        <w:t xml:space="preserve"> </w:t>
      </w:r>
      <w:r>
        <w:t>true</w:t>
      </w:r>
      <w:r>
        <w:rPr>
          <w:spacing w:val="-6"/>
        </w:rPr>
        <w:t xml:space="preserve"> </w:t>
      </w:r>
      <w:r>
        <w:t>and</w:t>
      </w:r>
      <w:r>
        <w:rPr>
          <w:spacing w:val="-6"/>
        </w:rPr>
        <w:t xml:space="preserve"> </w:t>
      </w:r>
      <w:r>
        <w:t>shall</w:t>
      </w:r>
      <w:r>
        <w:rPr>
          <w:spacing w:val="-5"/>
        </w:rPr>
        <w:t xml:space="preserve"> </w:t>
      </w:r>
      <w:r>
        <w:t>set</w:t>
      </w:r>
      <w:r>
        <w:rPr>
          <w:spacing w:val="-6"/>
        </w:rPr>
        <w:t xml:space="preserve"> </w:t>
      </w:r>
      <w:r>
        <w:t>the</w:t>
      </w:r>
      <w:r>
        <w:rPr>
          <w:spacing w:val="-7"/>
        </w:rPr>
        <w:t xml:space="preserve"> </w:t>
      </w:r>
      <w:r>
        <w:t>Link</w:t>
      </w:r>
      <w:r>
        <w:rPr>
          <w:spacing w:val="-5"/>
        </w:rPr>
        <w:t xml:space="preserve"> </w:t>
      </w:r>
      <w:r>
        <w:t>Reconfiguration</w:t>
      </w:r>
      <w:r>
        <w:rPr>
          <w:spacing w:val="-5"/>
        </w:rPr>
        <w:t xml:space="preserve"> </w:t>
      </w:r>
      <w:r>
        <w:t>Operation</w:t>
      </w:r>
      <w:r>
        <w:rPr>
          <w:spacing w:val="-6"/>
        </w:rPr>
        <w:t xml:space="preserve"> </w:t>
      </w:r>
      <w:r>
        <w:t>Support</w:t>
      </w:r>
      <w:r>
        <w:rPr>
          <w:spacing w:val="-6"/>
        </w:rPr>
        <w:t xml:space="preserve"> </w:t>
      </w:r>
      <w:r>
        <w:t>subfield</w:t>
      </w:r>
      <w:r>
        <w:rPr>
          <w:spacing w:val="-6"/>
        </w:rPr>
        <w:t xml:space="preserve"> </w:t>
      </w:r>
      <w:r>
        <w:t>to</w:t>
      </w:r>
      <w:r>
        <w:rPr>
          <w:spacing w:val="-4"/>
        </w:rPr>
        <w:t xml:space="preserve"> </w:t>
      </w:r>
      <w:r>
        <w:t>1</w:t>
      </w:r>
      <w:r>
        <w:rPr>
          <w:spacing w:val="-7"/>
        </w:rPr>
        <w:t xml:space="preserve"> </w:t>
      </w:r>
      <w:r>
        <w:t>in</w:t>
      </w:r>
      <w:r>
        <w:rPr>
          <w:spacing w:val="-6"/>
        </w:rPr>
        <w:t xml:space="preserve"> </w:t>
      </w:r>
      <w:r>
        <w:t>the</w:t>
      </w:r>
      <w:r>
        <w:rPr>
          <w:spacing w:val="-7"/>
        </w:rPr>
        <w:t xml:space="preserve"> </w:t>
      </w:r>
      <w:r>
        <w:t>MLD</w:t>
      </w:r>
      <w:r>
        <w:rPr>
          <w:spacing w:val="-7"/>
        </w:rPr>
        <w:t xml:space="preserve"> </w:t>
      </w:r>
      <w:r>
        <w:t>Capabilities And</w:t>
      </w:r>
      <w:r>
        <w:rPr>
          <w:spacing w:val="-8"/>
        </w:rPr>
        <w:t xml:space="preserve"> </w:t>
      </w:r>
      <w:r>
        <w:t>Operations</w:t>
      </w:r>
      <w:r>
        <w:rPr>
          <w:spacing w:val="-9"/>
        </w:rPr>
        <w:t xml:space="preserve"> </w:t>
      </w:r>
      <w:r>
        <w:t>subfield</w:t>
      </w:r>
      <w:r>
        <w:rPr>
          <w:spacing w:val="-8"/>
        </w:rPr>
        <w:t xml:space="preserve"> </w:t>
      </w:r>
      <w:r>
        <w:t>of</w:t>
      </w:r>
      <w:r>
        <w:rPr>
          <w:spacing w:val="-8"/>
        </w:rPr>
        <w:t xml:space="preserve"> </w:t>
      </w:r>
      <w:r>
        <w:t>the</w:t>
      </w:r>
      <w:r>
        <w:rPr>
          <w:spacing w:val="-9"/>
        </w:rPr>
        <w:t xml:space="preserve"> </w:t>
      </w:r>
      <w:r>
        <w:t>Basic</w:t>
      </w:r>
      <w:r>
        <w:rPr>
          <w:spacing w:val="-9"/>
        </w:rPr>
        <w:t xml:space="preserve"> </w:t>
      </w:r>
      <w:r>
        <w:t>Multi-Link</w:t>
      </w:r>
      <w:r>
        <w:rPr>
          <w:spacing w:val="-9"/>
        </w:rPr>
        <w:t xml:space="preserve"> </w:t>
      </w:r>
      <w:r>
        <w:t>element</w:t>
      </w:r>
      <w:r>
        <w:rPr>
          <w:spacing w:val="-8"/>
        </w:rPr>
        <w:t xml:space="preserve"> </w:t>
      </w:r>
      <w:r>
        <w:t>and</w:t>
      </w:r>
      <w:r>
        <w:rPr>
          <w:spacing w:val="-8"/>
        </w:rPr>
        <w:t xml:space="preserve"> </w:t>
      </w:r>
      <w:r>
        <w:t>the</w:t>
      </w:r>
      <w:r>
        <w:rPr>
          <w:spacing w:val="-8"/>
        </w:rPr>
        <w:t xml:space="preserve"> </w:t>
      </w:r>
      <w:r>
        <w:t>Reconfiguration</w:t>
      </w:r>
      <w:r>
        <w:rPr>
          <w:spacing w:val="-8"/>
        </w:rPr>
        <w:t xml:space="preserve"> </w:t>
      </w:r>
      <w:r>
        <w:t>Multi-Link</w:t>
      </w:r>
      <w:r>
        <w:rPr>
          <w:spacing w:val="-8"/>
        </w:rPr>
        <w:t xml:space="preserve"> </w:t>
      </w:r>
      <w:r>
        <w:t>element</w:t>
      </w:r>
      <w:r>
        <w:rPr>
          <w:spacing w:val="-8"/>
        </w:rPr>
        <w:t xml:space="preserve"> </w:t>
      </w:r>
      <w:r>
        <w:t>that</w:t>
      </w:r>
      <w:r>
        <w:rPr>
          <w:spacing w:val="-9"/>
        </w:rPr>
        <w:t xml:space="preserve"> </w:t>
      </w:r>
      <w:r>
        <w:t xml:space="preserve">it </w:t>
      </w:r>
      <w:r>
        <w:rPr>
          <w:spacing w:val="-2"/>
        </w:rPr>
        <w:t>transmits.</w:t>
      </w:r>
    </w:p>
    <w:p w14:paraId="3B533B06" w14:textId="77777777" w:rsidR="00DA09A7" w:rsidRDefault="00DA09A7" w:rsidP="00DA09A7">
      <w:pPr>
        <w:spacing w:after="160" w:line="259" w:lineRule="auto"/>
        <w:rPr>
          <w:rFonts w:ascii="TimesNewRoman" w:hAnsi="TimesNewRoman"/>
          <w:color w:val="000000"/>
          <w:sz w:val="20"/>
          <w:szCs w:val="20"/>
          <w:lang w:eastAsia="zh-TW"/>
        </w:rPr>
      </w:pPr>
    </w:p>
    <w:p w14:paraId="49C99756" w14:textId="6D5A47BC" w:rsidR="00DA09A7" w:rsidRPr="00EE45E6" w:rsidRDefault="00EE45E6" w:rsidP="00DA09A7">
      <w:pPr>
        <w:spacing w:after="160" w:line="259" w:lineRule="auto"/>
        <w:rPr>
          <w:rFonts w:eastAsia="Malgun Gothic"/>
          <w:b/>
          <w:bCs/>
          <w:sz w:val="21"/>
          <w:szCs w:val="22"/>
          <w:lang w:val="en-GB" w:eastAsia="ko-KR"/>
        </w:rPr>
      </w:pPr>
      <w:r w:rsidRPr="00EE45E6">
        <w:rPr>
          <w:rFonts w:eastAsia="Malgun Gothic"/>
          <w:b/>
          <w:bCs/>
          <w:sz w:val="21"/>
          <w:szCs w:val="22"/>
          <w:lang w:val="en-GB" w:eastAsia="ko-KR"/>
        </w:rPr>
        <w:t xml:space="preserve">35.3.6.2 </w:t>
      </w:r>
      <w:r w:rsidR="00DA09A7" w:rsidRPr="00EE45E6">
        <w:rPr>
          <w:rFonts w:eastAsia="Malgun Gothic"/>
          <w:b/>
          <w:bCs/>
          <w:sz w:val="21"/>
          <w:szCs w:val="22"/>
          <w:lang w:val="en-GB" w:eastAsia="ko-KR"/>
        </w:rPr>
        <w:t>Adding affiliated AP(s</w:t>
      </w:r>
      <w:proofErr w:type="gramStart"/>
      <w:r w:rsidR="00DA09A7" w:rsidRPr="00EE45E6">
        <w:rPr>
          <w:rFonts w:eastAsia="Malgun Gothic"/>
          <w:b/>
          <w:bCs/>
          <w:sz w:val="21"/>
          <w:szCs w:val="22"/>
          <w:lang w:val="en-GB" w:eastAsia="ko-KR"/>
        </w:rPr>
        <w:t>)(</w:t>
      </w:r>
      <w:proofErr w:type="gramEnd"/>
      <w:r w:rsidR="00DA09A7" w:rsidRPr="00EE45E6">
        <w:rPr>
          <w:rFonts w:eastAsia="Malgun Gothic"/>
          <w:b/>
          <w:bCs/>
          <w:sz w:val="21"/>
          <w:szCs w:val="22"/>
          <w:lang w:val="en-GB" w:eastAsia="ko-KR"/>
        </w:rPr>
        <w:t>#22303)</w:t>
      </w:r>
    </w:p>
    <w:p w14:paraId="7C5CA6AA" w14:textId="4FDD3B09" w:rsidR="00DA164C" w:rsidRDefault="001E437F" w:rsidP="00DA164C">
      <w:pPr>
        <w:pStyle w:val="BodyText0"/>
        <w:spacing w:before="18"/>
        <w:rPr>
          <w:sz w:val="18"/>
        </w:rPr>
      </w:pPr>
      <w:r>
        <w:t>…</w:t>
      </w:r>
    </w:p>
    <w:p w14:paraId="1EF814FA" w14:textId="404C9E8C" w:rsidR="00DA09A7" w:rsidRDefault="00DA164C" w:rsidP="00DA164C">
      <w:pPr>
        <w:pStyle w:val="BodyText0"/>
        <w:spacing w:line="249" w:lineRule="auto"/>
        <w:ind w:left="159" w:right="157"/>
        <w:jc w:val="both"/>
        <w:rPr>
          <w:spacing w:val="-2"/>
        </w:rPr>
      </w:pPr>
      <w:r>
        <w:t xml:space="preserve">A non-AP MLD </w:t>
      </w:r>
      <w:r>
        <w:rPr>
          <w:color w:val="208A20"/>
          <w:u w:val="single" w:color="208A20"/>
        </w:rPr>
        <w:t>(#</w:t>
      </w:r>
      <w:proofErr w:type="gramStart"/>
      <w:r>
        <w:rPr>
          <w:color w:val="208A20"/>
          <w:u w:val="single" w:color="208A20"/>
        </w:rPr>
        <w:t>22023)</w:t>
      </w:r>
      <w:r>
        <w:t>may</w:t>
      </w:r>
      <w:proofErr w:type="gramEnd"/>
      <w:r>
        <w:t xml:space="preserve"> determine that an affiliated AP has been added to its associated AP MLD from the Basic Multi-Link element or from the Reduced Neighbor Report element contained in the Beacon or Probe Response frames transmitted by any of the APs affiliated with the AP MLD. When the non-AP MLD detects that an AP has been added to its associated AP MLD, it may use the ML reconfiguration procedure as defined in </w:t>
      </w:r>
      <w:hyperlink w:anchor="_bookmark32" w:history="1">
        <w:r>
          <w:t>35.3.6.4 (Link reconfiguration to the ML setup)</w:t>
        </w:r>
      </w:hyperlink>
      <w:r>
        <w:t xml:space="preserve"> to add a new link </w:t>
      </w:r>
      <w:del w:id="95" w:author="Binita Gupta (binitag)" w:date="2024-04-21T16:47:00Z">
        <w:r w:rsidDel="009120F2">
          <w:delText xml:space="preserve">to </w:delText>
        </w:r>
      </w:del>
      <w:ins w:id="96" w:author="Binita Gupta (binitag)" w:date="2024-04-21T16:47:00Z">
        <w:r w:rsidR="009120F2">
          <w:t xml:space="preserve">with </w:t>
        </w:r>
      </w:ins>
      <w:r>
        <w:t xml:space="preserve">the added affiliated AP in its </w:t>
      </w:r>
      <w:del w:id="97" w:author="Binita Gupta (binitag)" w:date="2024-04-21T16:48:00Z">
        <w:r w:rsidDel="009120F2">
          <w:delText>ML setup</w:delText>
        </w:r>
      </w:del>
      <w:ins w:id="98" w:author="Binita Gupta (binitag)" w:date="2024-04-21T16:48:00Z">
        <w:r w:rsidR="009120F2">
          <w:t>setup links</w:t>
        </w:r>
      </w:ins>
      <w:r>
        <w:t xml:space="preserve">, if it has dot11EHTLinkReconfigurationOperationActivated equal to true and the associated AP MLD has the Link Reconfiguration Operation Support subfield set to 1 in the MLD Capabilities And Operations subfield of the Basic Multi-Link element </w:t>
      </w:r>
      <w:r>
        <w:rPr>
          <w:color w:val="208A20"/>
          <w:u w:val="single" w:color="208A20"/>
        </w:rPr>
        <w:t>(#22090)</w:t>
      </w:r>
      <w:r>
        <w:t xml:space="preserve">transmitted by its affiliated </w:t>
      </w:r>
      <w:r>
        <w:rPr>
          <w:spacing w:val="-2"/>
        </w:rPr>
        <w:t>AP(s).</w:t>
      </w:r>
    </w:p>
    <w:p w14:paraId="100982C0" w14:textId="77777777" w:rsidR="00C94CD6" w:rsidRDefault="00C94CD6" w:rsidP="00DA164C">
      <w:pPr>
        <w:pStyle w:val="BodyText0"/>
        <w:spacing w:line="249" w:lineRule="auto"/>
        <w:ind w:left="159" w:right="157"/>
        <w:jc w:val="both"/>
        <w:rPr>
          <w:spacing w:val="-2"/>
        </w:rPr>
      </w:pPr>
    </w:p>
    <w:p w14:paraId="6F92F631" w14:textId="66C0893B" w:rsidR="00C94CD6" w:rsidRDefault="00C94CD6" w:rsidP="00CB38A1">
      <w:pPr>
        <w:pStyle w:val="BodyText0"/>
        <w:spacing w:line="249" w:lineRule="auto"/>
        <w:ind w:right="157"/>
        <w:jc w:val="both"/>
        <w:rPr>
          <w:b/>
          <w:bCs/>
          <w:sz w:val="21"/>
          <w:szCs w:val="22"/>
          <w:lang w:eastAsia="ko-KR"/>
        </w:rPr>
      </w:pPr>
      <w:r w:rsidRPr="00C94CD6">
        <w:rPr>
          <w:b/>
          <w:bCs/>
          <w:sz w:val="21"/>
          <w:szCs w:val="22"/>
          <w:lang w:eastAsia="ko-KR"/>
        </w:rPr>
        <w:t xml:space="preserve">35.3.6.3 Removing affiliated </w:t>
      </w:r>
      <w:proofErr w:type="gramStart"/>
      <w:r w:rsidRPr="00C94CD6">
        <w:rPr>
          <w:b/>
          <w:bCs/>
          <w:sz w:val="21"/>
          <w:szCs w:val="22"/>
          <w:lang w:eastAsia="ko-KR"/>
        </w:rPr>
        <w:t>APs</w:t>
      </w:r>
      <w:proofErr w:type="gramEnd"/>
    </w:p>
    <w:p w14:paraId="4678936F" w14:textId="5F68FB4B" w:rsidR="00C94CD6" w:rsidRDefault="005376A8" w:rsidP="00DA164C">
      <w:pPr>
        <w:pStyle w:val="BodyText0"/>
        <w:spacing w:line="249" w:lineRule="auto"/>
        <w:ind w:left="159" w:right="157"/>
        <w:jc w:val="both"/>
        <w:rPr>
          <w:b/>
          <w:bCs/>
          <w:sz w:val="21"/>
          <w:szCs w:val="22"/>
          <w:lang w:eastAsia="ko-KR"/>
        </w:rPr>
      </w:pPr>
      <w:r>
        <w:rPr>
          <w:b/>
          <w:bCs/>
          <w:sz w:val="21"/>
          <w:szCs w:val="22"/>
          <w:lang w:eastAsia="ko-KR"/>
        </w:rPr>
        <w:t>…</w:t>
      </w:r>
    </w:p>
    <w:p w14:paraId="3386BBB9" w14:textId="410A59AD" w:rsidR="005376A8" w:rsidRPr="005376A8" w:rsidRDefault="005376A8" w:rsidP="00511CF9">
      <w:pPr>
        <w:pStyle w:val="BodyText0"/>
        <w:spacing w:line="249" w:lineRule="auto"/>
        <w:ind w:left="159" w:right="157"/>
        <w:jc w:val="both"/>
      </w:pPr>
      <w:r w:rsidRPr="005376A8">
        <w:rPr>
          <w:rFonts w:ascii="Calibri" w:hAnsi="Calibri" w:cs="Calibri"/>
          <w:sz w:val="21"/>
          <w:szCs w:val="22"/>
          <w:lang w:eastAsia="ko-KR"/>
        </w:rPr>
        <w:t>﻿</w:t>
      </w:r>
    </w:p>
    <w:p w14:paraId="2256ACAC" w14:textId="77777777" w:rsidR="00511CF9" w:rsidRDefault="00511CF9" w:rsidP="00511CF9">
      <w:pPr>
        <w:spacing w:before="138" w:line="232" w:lineRule="auto"/>
        <w:ind w:left="160" w:right="157"/>
        <w:jc w:val="both"/>
        <w:rPr>
          <w:sz w:val="18"/>
        </w:rPr>
      </w:pPr>
      <w:r>
        <w:rPr>
          <w:sz w:val="18"/>
        </w:rPr>
        <w:lastRenderedPageBreak/>
        <w:t xml:space="preserve">NOTE 6—If a non-AP MLD has only one setup link with the AP MLD and the AP MLD is announcing that the affiliated AP operating on that setup link is being removed using the Reconfiguration Multi-Link element, the non-AP MLD can maintain association with the AP MLD by performing a link reconfiguration operation (see </w:t>
      </w:r>
      <w:hyperlink w:anchor="_bookmark32" w:history="1">
        <w:r>
          <w:rPr>
            <w:sz w:val="18"/>
          </w:rPr>
          <w:t>35.3.6.4 (Link</w:t>
        </w:r>
      </w:hyperlink>
      <w:r>
        <w:rPr>
          <w:sz w:val="18"/>
        </w:rPr>
        <w:t xml:space="preserve"> </w:t>
      </w:r>
      <w:hyperlink w:anchor="_bookmark32" w:history="1">
        <w:r>
          <w:rPr>
            <w:sz w:val="18"/>
          </w:rPr>
          <w:t>reconfiguration to the ML setup)</w:t>
        </w:r>
      </w:hyperlink>
      <w:r>
        <w:rPr>
          <w:sz w:val="18"/>
        </w:rPr>
        <w:t>) to establish a setup link with another affiliated AP of the AP MLD.</w:t>
      </w:r>
    </w:p>
    <w:p w14:paraId="1A897646" w14:textId="77777777" w:rsidR="00C94CD6" w:rsidRDefault="00C94CD6" w:rsidP="00DA164C">
      <w:pPr>
        <w:pStyle w:val="BodyText0"/>
        <w:spacing w:line="249" w:lineRule="auto"/>
        <w:ind w:left="159" w:right="157"/>
        <w:jc w:val="both"/>
        <w:rPr>
          <w:b/>
          <w:bCs/>
          <w:sz w:val="21"/>
          <w:szCs w:val="22"/>
          <w:lang w:eastAsia="ko-KR"/>
        </w:rPr>
      </w:pPr>
    </w:p>
    <w:p w14:paraId="566199E9" w14:textId="61221288" w:rsidR="000C40B1" w:rsidRDefault="000C40B1" w:rsidP="000C40B1">
      <w:pPr>
        <w:pStyle w:val="BodyText0"/>
        <w:spacing w:line="249" w:lineRule="auto"/>
        <w:ind w:left="159" w:right="157"/>
        <w:jc w:val="both"/>
        <w:rPr>
          <w:rFonts w:ascii="Calibri" w:hAnsi="Calibri" w:cs="Calibri"/>
          <w:b/>
          <w:bCs/>
          <w:sz w:val="21"/>
          <w:szCs w:val="22"/>
          <w:lang w:eastAsia="ko-KR"/>
        </w:rPr>
      </w:pPr>
    </w:p>
    <w:p w14:paraId="0F880DFF" w14:textId="0BEF03C7" w:rsidR="000C40B1" w:rsidRPr="00C94CD6" w:rsidRDefault="000C40B1" w:rsidP="000C40B1">
      <w:pPr>
        <w:pStyle w:val="BodyText0"/>
        <w:spacing w:line="249" w:lineRule="auto"/>
        <w:ind w:left="159" w:right="157"/>
        <w:jc w:val="both"/>
        <w:rPr>
          <w:b/>
          <w:bCs/>
          <w:sz w:val="21"/>
          <w:szCs w:val="22"/>
          <w:lang w:eastAsia="ko-KR"/>
        </w:rPr>
      </w:pPr>
      <w:r>
        <w:t>If</w:t>
      </w:r>
      <w:r>
        <w:rPr>
          <w:spacing w:val="-2"/>
        </w:rPr>
        <w:t xml:space="preserve"> </w:t>
      </w:r>
      <w:r>
        <w:t>a</w:t>
      </w:r>
      <w:r>
        <w:rPr>
          <w:spacing w:val="-3"/>
        </w:rPr>
        <w:t xml:space="preserve"> </w:t>
      </w:r>
      <w:r>
        <w:t>non-AP</w:t>
      </w:r>
      <w:r>
        <w:rPr>
          <w:spacing w:val="-3"/>
        </w:rPr>
        <w:t xml:space="preserve"> </w:t>
      </w:r>
      <w:r>
        <w:t>MLD</w:t>
      </w:r>
      <w:r>
        <w:rPr>
          <w:spacing w:val="-2"/>
        </w:rPr>
        <w:t xml:space="preserve"> </w:t>
      </w:r>
      <w:r>
        <w:t>removes</w:t>
      </w:r>
      <w:r>
        <w:rPr>
          <w:spacing w:val="-2"/>
        </w:rPr>
        <w:t xml:space="preserve"> </w:t>
      </w:r>
      <w:r>
        <w:t>a</w:t>
      </w:r>
      <w:r>
        <w:rPr>
          <w:spacing w:val="-3"/>
        </w:rPr>
        <w:t xml:space="preserve"> </w:t>
      </w:r>
      <w:r>
        <w:t>setup</w:t>
      </w:r>
      <w:r>
        <w:rPr>
          <w:spacing w:val="-2"/>
        </w:rPr>
        <w:t xml:space="preserve"> </w:t>
      </w:r>
      <w:r>
        <w:t>link</w:t>
      </w:r>
      <w:r>
        <w:rPr>
          <w:spacing w:val="-2"/>
        </w:rPr>
        <w:t xml:space="preserve"> </w:t>
      </w:r>
      <w:del w:id="99" w:author="Binita Gupta (binitag)" w:date="2024-04-21T16:48:00Z">
        <w:r w:rsidDel="00BA7956">
          <w:delText>from</w:delText>
        </w:r>
        <w:r w:rsidDel="00BA7956">
          <w:rPr>
            <w:spacing w:val="-1"/>
          </w:rPr>
          <w:delText xml:space="preserve"> </w:delText>
        </w:r>
        <w:r w:rsidDel="00BA7956">
          <w:delText>its</w:delText>
        </w:r>
        <w:r w:rsidDel="00BA7956">
          <w:rPr>
            <w:spacing w:val="-2"/>
          </w:rPr>
          <w:delText xml:space="preserve"> </w:delText>
        </w:r>
        <w:r w:rsidDel="00BA7956">
          <w:delText>ML</w:delText>
        </w:r>
        <w:r w:rsidDel="00BA7956">
          <w:rPr>
            <w:spacing w:val="-2"/>
          </w:rPr>
          <w:delText xml:space="preserve"> </w:delText>
        </w:r>
        <w:r w:rsidDel="00BA7956">
          <w:delText>setup</w:delText>
        </w:r>
        <w:r w:rsidDel="00BA7956">
          <w:rPr>
            <w:spacing w:val="-2"/>
          </w:rPr>
          <w:delText xml:space="preserve"> </w:delText>
        </w:r>
      </w:del>
      <w:r>
        <w:t>as</w:t>
      </w:r>
      <w:r>
        <w:rPr>
          <w:spacing w:val="-2"/>
        </w:rPr>
        <w:t xml:space="preserve"> </w:t>
      </w:r>
      <w:r>
        <w:t>a</w:t>
      </w:r>
      <w:r>
        <w:rPr>
          <w:spacing w:val="-2"/>
        </w:rPr>
        <w:t xml:space="preserve"> </w:t>
      </w:r>
      <w:r>
        <w:t>result</w:t>
      </w:r>
      <w:r>
        <w:rPr>
          <w:spacing w:val="-1"/>
        </w:rPr>
        <w:t xml:space="preserve"> </w:t>
      </w:r>
      <w:r>
        <w:t>of</w:t>
      </w:r>
      <w:r>
        <w:rPr>
          <w:spacing w:val="-2"/>
        </w:rPr>
        <w:t xml:space="preserve"> </w:t>
      </w:r>
      <w:r>
        <w:t>the</w:t>
      </w:r>
      <w:r>
        <w:rPr>
          <w:spacing w:val="-2"/>
        </w:rPr>
        <w:t xml:space="preserve"> </w:t>
      </w:r>
      <w:r>
        <w:t>removal</w:t>
      </w:r>
      <w:r>
        <w:rPr>
          <w:spacing w:val="-2"/>
        </w:rPr>
        <w:t xml:space="preserve"> </w:t>
      </w:r>
      <w:r>
        <w:t>of</w:t>
      </w:r>
      <w:r>
        <w:rPr>
          <w:spacing w:val="-4"/>
        </w:rPr>
        <w:t xml:space="preserve"> </w:t>
      </w:r>
      <w:r>
        <w:t>an</w:t>
      </w:r>
      <w:r>
        <w:rPr>
          <w:spacing w:val="-2"/>
        </w:rPr>
        <w:t xml:space="preserve"> </w:t>
      </w:r>
      <w:r>
        <w:t>AP</w:t>
      </w:r>
      <w:r>
        <w:rPr>
          <w:spacing w:val="-2"/>
        </w:rPr>
        <w:t xml:space="preserve"> </w:t>
      </w:r>
      <w:r>
        <w:t>affiliated</w:t>
      </w:r>
      <w:r>
        <w:rPr>
          <w:spacing w:val="-2"/>
        </w:rPr>
        <w:t xml:space="preserve"> </w:t>
      </w:r>
      <w:r>
        <w:t>with its associated AP MLD, and that results in a TID not being mapped to any of the remaining setup links in either direction for that non-AP MLD, then the non-AP MLD and the AP MLD shall operate with that TID mapped to all remaining</w:t>
      </w:r>
      <w:r>
        <w:rPr>
          <w:spacing w:val="-1"/>
        </w:rPr>
        <w:t xml:space="preserve"> </w:t>
      </w:r>
      <w:r>
        <w:t>enabled links for that direction after the</w:t>
      </w:r>
      <w:r>
        <w:rPr>
          <w:spacing w:val="-1"/>
        </w:rPr>
        <w:t xml:space="preserve"> </w:t>
      </w:r>
      <w:r>
        <w:t>removal of the</w:t>
      </w:r>
      <w:r>
        <w:rPr>
          <w:spacing w:val="-1"/>
        </w:rPr>
        <w:t xml:space="preserve"> </w:t>
      </w:r>
      <w:r>
        <w:t>setup link, until a TTLM is established for that TID.</w:t>
      </w:r>
    </w:p>
    <w:p w14:paraId="785AC27C" w14:textId="6ABBF45D" w:rsidR="00AC50D3" w:rsidRDefault="00AC50D3" w:rsidP="00AC50D3">
      <w:pPr>
        <w:pStyle w:val="BodyText0"/>
        <w:spacing w:line="249" w:lineRule="auto"/>
        <w:ind w:right="157"/>
        <w:jc w:val="both"/>
        <w:rPr>
          <w:b/>
          <w:bCs/>
          <w:sz w:val="21"/>
          <w:szCs w:val="22"/>
          <w:lang w:eastAsia="ko-KR"/>
        </w:rPr>
      </w:pPr>
      <w:r>
        <w:rPr>
          <w:b/>
          <w:bCs/>
          <w:sz w:val="21"/>
          <w:szCs w:val="22"/>
          <w:lang w:eastAsia="ko-KR"/>
        </w:rPr>
        <w:t>…</w:t>
      </w:r>
    </w:p>
    <w:p w14:paraId="328A0B4F" w14:textId="77777777" w:rsidR="00AC50D3" w:rsidRDefault="00AC50D3" w:rsidP="00AC50D3">
      <w:pPr>
        <w:pStyle w:val="BodyText0"/>
        <w:spacing w:line="249" w:lineRule="auto"/>
        <w:ind w:right="157"/>
        <w:jc w:val="both"/>
        <w:rPr>
          <w:b/>
          <w:bCs/>
          <w:sz w:val="21"/>
          <w:szCs w:val="22"/>
          <w:lang w:eastAsia="ko-KR"/>
        </w:rPr>
      </w:pPr>
    </w:p>
    <w:p w14:paraId="4AA3AD5E" w14:textId="311F040E" w:rsidR="00AC50D3" w:rsidRPr="00CB38A1" w:rsidRDefault="00CB38A1" w:rsidP="00CB38A1">
      <w:pPr>
        <w:pStyle w:val="BodyText0"/>
        <w:spacing w:line="249" w:lineRule="auto"/>
        <w:ind w:right="157"/>
        <w:jc w:val="both"/>
        <w:rPr>
          <w:b/>
          <w:bCs/>
          <w:sz w:val="21"/>
          <w:szCs w:val="22"/>
          <w:lang w:eastAsia="ko-KR"/>
        </w:rPr>
      </w:pPr>
      <w:r>
        <w:rPr>
          <w:b/>
          <w:bCs/>
          <w:sz w:val="21"/>
          <w:szCs w:val="22"/>
          <w:lang w:eastAsia="ko-KR"/>
        </w:rPr>
        <w:t xml:space="preserve">35.3.6.4 </w:t>
      </w:r>
      <w:r w:rsidR="00AC50D3" w:rsidRPr="00CB38A1">
        <w:rPr>
          <w:b/>
          <w:bCs/>
          <w:sz w:val="21"/>
          <w:szCs w:val="22"/>
          <w:lang w:eastAsia="ko-KR"/>
        </w:rPr>
        <w:t xml:space="preserve">Link reconfiguration to the </w:t>
      </w:r>
      <w:del w:id="100" w:author="Binita Gupta (binitag)" w:date="2024-04-21T16:48:00Z">
        <w:r w:rsidR="00AC50D3" w:rsidRPr="00CB38A1" w:rsidDel="00B3218E">
          <w:rPr>
            <w:b/>
            <w:bCs/>
            <w:sz w:val="21"/>
            <w:szCs w:val="22"/>
            <w:lang w:eastAsia="ko-KR"/>
          </w:rPr>
          <w:delText>ML setup</w:delText>
        </w:r>
      </w:del>
      <w:ins w:id="101" w:author="Binita Gupta (binitag)" w:date="2024-04-21T16:49:00Z">
        <w:r w:rsidR="00B3218E">
          <w:rPr>
            <w:b/>
            <w:bCs/>
            <w:sz w:val="21"/>
            <w:szCs w:val="22"/>
            <w:lang w:eastAsia="ko-KR"/>
          </w:rPr>
          <w:t>S</w:t>
        </w:r>
      </w:ins>
      <w:ins w:id="102" w:author="Binita Gupta (binitag)" w:date="2024-04-21T16:48:00Z">
        <w:r w:rsidR="00B3218E">
          <w:rPr>
            <w:b/>
            <w:bCs/>
            <w:sz w:val="21"/>
            <w:szCs w:val="22"/>
            <w:lang w:eastAsia="ko-KR"/>
          </w:rPr>
          <w:t>etup links</w:t>
        </w:r>
      </w:ins>
    </w:p>
    <w:p w14:paraId="043EBBB1" w14:textId="77777777" w:rsidR="00AC50D3" w:rsidRDefault="00AC50D3" w:rsidP="00AC50D3">
      <w:pPr>
        <w:pStyle w:val="BodyText0"/>
        <w:spacing w:before="20"/>
        <w:rPr>
          <w:rFonts w:ascii="Arial"/>
          <w:b/>
        </w:rPr>
      </w:pPr>
    </w:p>
    <w:p w14:paraId="75B32A92" w14:textId="04A80283" w:rsidR="00AC50D3" w:rsidRDefault="00AC50D3" w:rsidP="00AC50D3">
      <w:pPr>
        <w:pStyle w:val="BodyText0"/>
        <w:spacing w:before="1" w:line="249" w:lineRule="auto"/>
        <w:ind w:left="160" w:right="156"/>
        <w:jc w:val="both"/>
      </w:pPr>
      <w:r>
        <w:t>A</w:t>
      </w:r>
      <w:r>
        <w:rPr>
          <w:spacing w:val="-1"/>
        </w:rPr>
        <w:t xml:space="preserve"> </w:t>
      </w:r>
      <w:r>
        <w:t>non-AP</w:t>
      </w:r>
      <w:r>
        <w:rPr>
          <w:spacing w:val="-1"/>
        </w:rPr>
        <w:t xml:space="preserve"> </w:t>
      </w:r>
      <w:r>
        <w:t>MLD</w:t>
      </w:r>
      <w:r>
        <w:rPr>
          <w:spacing w:val="-1"/>
        </w:rPr>
        <w:t xml:space="preserve"> </w:t>
      </w:r>
      <w:r>
        <w:t>in</w:t>
      </w:r>
      <w:r>
        <w:rPr>
          <w:spacing w:val="-1"/>
        </w:rPr>
        <w:t xml:space="preserve"> </w:t>
      </w:r>
      <w:r>
        <w:t>the</w:t>
      </w:r>
      <w:r>
        <w:rPr>
          <w:spacing w:val="-1"/>
        </w:rPr>
        <w:t xml:space="preserve"> </w:t>
      </w:r>
      <w:r>
        <w:t>associated</w:t>
      </w:r>
      <w:r>
        <w:rPr>
          <w:spacing w:val="-1"/>
        </w:rPr>
        <w:t xml:space="preserve"> </w:t>
      </w:r>
      <w:r>
        <w:t>state</w:t>
      </w:r>
      <w:r>
        <w:rPr>
          <w:spacing w:val="-1"/>
        </w:rPr>
        <w:t xml:space="preserve"> </w:t>
      </w:r>
      <w:r>
        <w:t>that has</w:t>
      </w:r>
      <w:r>
        <w:rPr>
          <w:spacing w:val="-1"/>
        </w:rPr>
        <w:t xml:space="preserve"> </w:t>
      </w:r>
      <w:r>
        <w:t>dot11EHTLinkReconfigurationOperationActivated</w:t>
      </w:r>
      <w:r>
        <w:rPr>
          <w:spacing w:val="-1"/>
        </w:rPr>
        <w:t xml:space="preserve"> </w:t>
      </w:r>
      <w:r>
        <w:t>equal</w:t>
      </w:r>
      <w:r>
        <w:rPr>
          <w:spacing w:val="-1"/>
        </w:rPr>
        <w:t xml:space="preserve"> </w:t>
      </w:r>
      <w:r>
        <w:t xml:space="preserve">to true may request link reconfiguration to its </w:t>
      </w:r>
      <w:del w:id="103" w:author="Binita Gupta (binitag)" w:date="2024-04-21T16:49:00Z">
        <w:r w:rsidDel="00A3318F">
          <w:delText>ML setup</w:delText>
        </w:r>
      </w:del>
      <w:ins w:id="104" w:author="Binita Gupta (binitag)" w:date="2024-04-21T16:49:00Z">
        <w:r w:rsidR="00A3318F">
          <w:t>setup links</w:t>
        </w:r>
      </w:ins>
      <w:r>
        <w:t xml:space="preserve"> by sending a Link Reconfiguration Request frame from</w:t>
      </w:r>
      <w:r>
        <w:rPr>
          <w:spacing w:val="-1"/>
        </w:rPr>
        <w:t xml:space="preserve"> </w:t>
      </w:r>
      <w:r>
        <w:t>an affiliated non-AP STA to the</w:t>
      </w:r>
      <w:r>
        <w:rPr>
          <w:spacing w:val="-1"/>
        </w:rPr>
        <w:t xml:space="preserve"> </w:t>
      </w:r>
      <w:r>
        <w:t>corresponding AP affiliated with the associated AP MLD that has the Link Reconfiguration Operation</w:t>
      </w:r>
      <w:r>
        <w:rPr>
          <w:spacing w:val="-1"/>
        </w:rPr>
        <w:t xml:space="preserve"> </w:t>
      </w:r>
      <w:r>
        <w:t>Support</w:t>
      </w:r>
      <w:r>
        <w:rPr>
          <w:spacing w:val="-1"/>
        </w:rPr>
        <w:t xml:space="preserve"> </w:t>
      </w:r>
      <w:r>
        <w:t>subfield</w:t>
      </w:r>
      <w:r>
        <w:rPr>
          <w:spacing w:val="-1"/>
        </w:rPr>
        <w:t xml:space="preserve"> </w:t>
      </w:r>
      <w:r>
        <w:t>set to 1</w:t>
      </w:r>
      <w:r>
        <w:rPr>
          <w:spacing w:val="-1"/>
        </w:rPr>
        <w:t xml:space="preserve"> </w:t>
      </w:r>
      <w:r>
        <w:t>in</w:t>
      </w:r>
      <w:r>
        <w:rPr>
          <w:spacing w:val="-1"/>
        </w:rPr>
        <w:t xml:space="preserve"> </w:t>
      </w:r>
      <w:r>
        <w:t>the</w:t>
      </w:r>
      <w:r>
        <w:rPr>
          <w:spacing w:val="-1"/>
        </w:rPr>
        <w:t xml:space="preserve"> </w:t>
      </w:r>
      <w:r>
        <w:t>MLD Capabilities</w:t>
      </w:r>
      <w:r>
        <w:rPr>
          <w:spacing w:val="-1"/>
        </w:rPr>
        <w:t xml:space="preserve"> </w:t>
      </w:r>
      <w:r>
        <w:t>And Operations</w:t>
      </w:r>
      <w:r>
        <w:rPr>
          <w:spacing w:val="-1"/>
        </w:rPr>
        <w:t xml:space="preserve"> </w:t>
      </w:r>
      <w:r>
        <w:t xml:space="preserve">subfield of the Basic Multi-Link element that </w:t>
      </w:r>
      <w:r>
        <w:rPr>
          <w:color w:val="208A20"/>
          <w:u w:val="single" w:color="208A20"/>
        </w:rPr>
        <w:t>(#22080)</w:t>
      </w:r>
      <w:r>
        <w:t>is transmitted by its affiliated AP(s).</w:t>
      </w:r>
    </w:p>
    <w:p w14:paraId="757528DC" w14:textId="17AE33E0" w:rsidR="00AC50D3" w:rsidRDefault="00AC50D3" w:rsidP="00AC50D3">
      <w:pPr>
        <w:spacing w:before="134" w:line="232" w:lineRule="auto"/>
        <w:ind w:left="159" w:right="156"/>
        <w:jc w:val="both"/>
        <w:rPr>
          <w:sz w:val="18"/>
        </w:rPr>
      </w:pPr>
      <w:r>
        <w:rPr>
          <w:sz w:val="18"/>
        </w:rPr>
        <w:t xml:space="preserve">NOTE 1—The ML reconfiguration operations for </w:t>
      </w:r>
      <w:r>
        <w:rPr>
          <w:color w:val="208A20"/>
          <w:sz w:val="18"/>
          <w:u w:val="single" w:color="208A20"/>
        </w:rPr>
        <w:t>(#</w:t>
      </w:r>
      <w:proofErr w:type="gramStart"/>
      <w:r>
        <w:rPr>
          <w:color w:val="208A20"/>
          <w:sz w:val="18"/>
          <w:u w:val="single" w:color="208A20"/>
        </w:rPr>
        <w:t>22226)</w:t>
      </w:r>
      <w:r>
        <w:rPr>
          <w:sz w:val="18"/>
        </w:rPr>
        <w:t>adding</w:t>
      </w:r>
      <w:proofErr w:type="gramEnd"/>
      <w:r>
        <w:rPr>
          <w:sz w:val="18"/>
        </w:rPr>
        <w:t xml:space="preserve"> and/or deleting link(s) to the </w:t>
      </w:r>
      <w:del w:id="105" w:author="Binita Gupta (binitag)" w:date="2024-04-21T16:49:00Z">
        <w:r w:rsidDel="00A3318F">
          <w:rPr>
            <w:sz w:val="18"/>
          </w:rPr>
          <w:delText>ML setup</w:delText>
        </w:r>
      </w:del>
      <w:ins w:id="106" w:author="Binita Gupta (binitag)" w:date="2024-04-21T16:49:00Z">
        <w:r w:rsidR="00A3318F">
          <w:rPr>
            <w:sz w:val="18"/>
          </w:rPr>
          <w:t>setup links</w:t>
        </w:r>
      </w:ins>
      <w:r>
        <w:rPr>
          <w:sz w:val="18"/>
        </w:rPr>
        <w:t xml:space="preserve"> of a non-AP MLD is performed between the two peer MLDs that are in State 4 (see Figure</w:t>
      </w:r>
      <w:r>
        <w:rPr>
          <w:spacing w:val="-3"/>
          <w:sz w:val="18"/>
        </w:rPr>
        <w:t xml:space="preserve"> </w:t>
      </w:r>
      <w:r>
        <w:rPr>
          <w:sz w:val="18"/>
        </w:rPr>
        <w:t>11-23 (Relationship between state and services</w:t>
      </w:r>
      <w:r>
        <w:rPr>
          <w:spacing w:val="-1"/>
          <w:sz w:val="18"/>
        </w:rPr>
        <w:t xml:space="preserve"> </w:t>
      </w:r>
      <w:r>
        <w:rPr>
          <w:sz w:val="18"/>
        </w:rPr>
        <w:t>between</w:t>
      </w:r>
      <w:r>
        <w:rPr>
          <w:spacing w:val="-1"/>
          <w:sz w:val="18"/>
        </w:rPr>
        <w:t xml:space="preserve"> </w:t>
      </w:r>
      <w:r>
        <w:rPr>
          <w:sz w:val="18"/>
        </w:rPr>
        <w:t>a</w:t>
      </w:r>
      <w:r>
        <w:rPr>
          <w:spacing w:val="-1"/>
          <w:sz w:val="18"/>
        </w:rPr>
        <w:t xml:space="preserve"> </w:t>
      </w:r>
      <w:r>
        <w:rPr>
          <w:sz w:val="18"/>
        </w:rPr>
        <w:t>given</w:t>
      </w:r>
      <w:r>
        <w:rPr>
          <w:spacing w:val="-2"/>
          <w:sz w:val="18"/>
        </w:rPr>
        <w:t xml:space="preserve"> </w:t>
      </w:r>
      <w:r>
        <w:rPr>
          <w:sz w:val="18"/>
        </w:rPr>
        <w:t>pair</w:t>
      </w:r>
      <w:r>
        <w:rPr>
          <w:spacing w:val="-2"/>
          <w:sz w:val="18"/>
        </w:rPr>
        <w:t xml:space="preserve"> </w:t>
      </w:r>
      <w:r>
        <w:rPr>
          <w:sz w:val="18"/>
        </w:rPr>
        <w:t xml:space="preserve">of </w:t>
      </w:r>
      <w:proofErr w:type="spellStart"/>
      <w:r>
        <w:rPr>
          <w:sz w:val="18"/>
        </w:rPr>
        <w:t>nonmesh</w:t>
      </w:r>
      <w:proofErr w:type="spellEnd"/>
      <w:r>
        <w:rPr>
          <w:spacing w:val="-2"/>
          <w:sz w:val="18"/>
        </w:rPr>
        <w:t xml:space="preserve"> </w:t>
      </w:r>
      <w:r>
        <w:rPr>
          <w:sz w:val="18"/>
        </w:rPr>
        <w:t>STAs</w:t>
      </w:r>
      <w:r>
        <w:rPr>
          <w:spacing w:val="-1"/>
          <w:sz w:val="18"/>
        </w:rPr>
        <w:t xml:space="preserve"> </w:t>
      </w:r>
      <w:r>
        <w:rPr>
          <w:sz w:val="18"/>
        </w:rPr>
        <w:t>or</w:t>
      </w:r>
      <w:r>
        <w:rPr>
          <w:spacing w:val="-2"/>
          <w:sz w:val="18"/>
        </w:rPr>
        <w:t xml:space="preserve"> </w:t>
      </w:r>
      <w:proofErr w:type="spellStart"/>
      <w:r>
        <w:rPr>
          <w:sz w:val="18"/>
        </w:rPr>
        <w:t>nonmesh</w:t>
      </w:r>
      <w:proofErr w:type="spellEnd"/>
      <w:r>
        <w:rPr>
          <w:spacing w:val="-1"/>
          <w:sz w:val="18"/>
        </w:rPr>
        <w:t xml:space="preserve"> </w:t>
      </w:r>
      <w:r>
        <w:rPr>
          <w:sz w:val="18"/>
        </w:rPr>
        <w:t>MLDs)).</w:t>
      </w:r>
      <w:r>
        <w:rPr>
          <w:spacing w:val="-1"/>
          <w:sz w:val="18"/>
        </w:rPr>
        <w:t xml:space="preserve"> </w:t>
      </w:r>
      <w:r>
        <w:rPr>
          <w:sz w:val="18"/>
        </w:rPr>
        <w:t>For</w:t>
      </w:r>
      <w:r>
        <w:rPr>
          <w:spacing w:val="-2"/>
          <w:sz w:val="18"/>
        </w:rPr>
        <w:t xml:space="preserve"> </w:t>
      </w:r>
      <w:r>
        <w:rPr>
          <w:sz w:val="18"/>
        </w:rPr>
        <w:t>a</w:t>
      </w:r>
      <w:r>
        <w:rPr>
          <w:spacing w:val="-2"/>
          <w:sz w:val="18"/>
        </w:rPr>
        <w:t xml:space="preserve"> </w:t>
      </w:r>
      <w:r>
        <w:rPr>
          <w:sz w:val="18"/>
        </w:rPr>
        <w:t>newly</w:t>
      </w:r>
      <w:r>
        <w:rPr>
          <w:spacing w:val="-1"/>
          <w:sz w:val="18"/>
        </w:rPr>
        <w:t xml:space="preserve"> </w:t>
      </w:r>
      <w:r>
        <w:rPr>
          <w:sz w:val="18"/>
        </w:rPr>
        <w:t>added</w:t>
      </w:r>
      <w:r>
        <w:rPr>
          <w:spacing w:val="-2"/>
          <w:sz w:val="18"/>
        </w:rPr>
        <w:t xml:space="preserve"> </w:t>
      </w:r>
      <w:r>
        <w:rPr>
          <w:sz w:val="18"/>
        </w:rPr>
        <w:t>link</w:t>
      </w:r>
      <w:r>
        <w:rPr>
          <w:spacing w:val="-1"/>
          <w:sz w:val="18"/>
        </w:rPr>
        <w:t xml:space="preserve"> </w:t>
      </w:r>
      <w:r>
        <w:rPr>
          <w:sz w:val="18"/>
        </w:rPr>
        <w:t>to</w:t>
      </w:r>
      <w:r>
        <w:rPr>
          <w:spacing w:val="-1"/>
          <w:sz w:val="18"/>
        </w:rPr>
        <w:t xml:space="preserve"> </w:t>
      </w:r>
      <w:r>
        <w:rPr>
          <w:sz w:val="18"/>
        </w:rPr>
        <w:t>the</w:t>
      </w:r>
      <w:r>
        <w:rPr>
          <w:spacing w:val="-2"/>
          <w:sz w:val="18"/>
        </w:rPr>
        <w:t xml:space="preserve"> </w:t>
      </w:r>
      <w:del w:id="107" w:author="Binita Gupta (binitag)" w:date="2024-04-21T16:49:00Z">
        <w:r w:rsidDel="00A3318F">
          <w:rPr>
            <w:sz w:val="18"/>
          </w:rPr>
          <w:delText>ML setup</w:delText>
        </w:r>
      </w:del>
      <w:ins w:id="108" w:author="Binita Gupta (binitag)" w:date="2024-04-21T16:49:00Z">
        <w:r w:rsidR="00A3318F">
          <w:rPr>
            <w:sz w:val="18"/>
          </w:rPr>
          <w:t>setup links</w:t>
        </w:r>
      </w:ins>
      <w:r>
        <w:rPr>
          <w:sz w:val="18"/>
        </w:rPr>
        <w:t xml:space="preserve">, the non- AP STA and the AP operating on that link inherit state from their respective MLDs and are in State 4. For a </w:t>
      </w:r>
      <w:del w:id="109" w:author="Binita Gupta (binitag)" w:date="2024-04-21T16:50:00Z">
        <w:r w:rsidDel="0079747A">
          <w:rPr>
            <w:sz w:val="18"/>
          </w:rPr>
          <w:delText xml:space="preserve">setup </w:delText>
        </w:r>
      </w:del>
      <w:r>
        <w:rPr>
          <w:sz w:val="18"/>
        </w:rPr>
        <w:t xml:space="preserve">link that gets deleted from the </w:t>
      </w:r>
      <w:del w:id="110" w:author="Binita Gupta (binitag)" w:date="2024-04-21T16:50:00Z">
        <w:r w:rsidDel="0079747A">
          <w:rPr>
            <w:sz w:val="18"/>
          </w:rPr>
          <w:delText>ML setup</w:delText>
        </w:r>
      </w:del>
      <w:ins w:id="111" w:author="Binita Gupta (binitag)" w:date="2024-04-21T16:50:00Z">
        <w:r w:rsidR="0079747A">
          <w:rPr>
            <w:sz w:val="18"/>
          </w:rPr>
          <w:t>setup links</w:t>
        </w:r>
      </w:ins>
      <w:r>
        <w:rPr>
          <w:sz w:val="18"/>
        </w:rPr>
        <w:t>, the non-AP STA and the AP that were previously operating on that link cease to inherit state from their respective MLDs and transition to State 1 (see Figure</w:t>
      </w:r>
      <w:r>
        <w:rPr>
          <w:spacing w:val="-3"/>
          <w:sz w:val="18"/>
        </w:rPr>
        <w:t xml:space="preserve"> </w:t>
      </w:r>
      <w:r>
        <w:rPr>
          <w:sz w:val="18"/>
        </w:rPr>
        <w:t xml:space="preserve">11-23 (Relationship between state and services between a given pair of </w:t>
      </w:r>
      <w:proofErr w:type="spellStart"/>
      <w:r>
        <w:rPr>
          <w:sz w:val="18"/>
        </w:rPr>
        <w:t>nonmesh</w:t>
      </w:r>
      <w:proofErr w:type="spellEnd"/>
      <w:r>
        <w:rPr>
          <w:sz w:val="18"/>
        </w:rPr>
        <w:t xml:space="preserve"> STAs or </w:t>
      </w:r>
      <w:proofErr w:type="spellStart"/>
      <w:r>
        <w:rPr>
          <w:sz w:val="18"/>
        </w:rPr>
        <w:t>nonmesh</w:t>
      </w:r>
      <w:proofErr w:type="spellEnd"/>
      <w:r>
        <w:rPr>
          <w:sz w:val="18"/>
        </w:rPr>
        <w:t xml:space="preserve"> MLDs)).</w:t>
      </w:r>
    </w:p>
    <w:p w14:paraId="2AAD697F" w14:textId="77777777" w:rsidR="00AC50D3" w:rsidRDefault="00AC50D3" w:rsidP="00AC50D3">
      <w:pPr>
        <w:pStyle w:val="BodyText0"/>
        <w:spacing w:before="17"/>
        <w:rPr>
          <w:sz w:val="18"/>
        </w:rPr>
      </w:pPr>
    </w:p>
    <w:p w14:paraId="1077BAE4" w14:textId="2013C2D5" w:rsidR="00AC50D3" w:rsidRDefault="00AC50D3" w:rsidP="00CB38A1">
      <w:pPr>
        <w:pStyle w:val="BodyText0"/>
        <w:spacing w:before="1" w:line="249" w:lineRule="auto"/>
        <w:ind w:left="159" w:right="157"/>
        <w:jc w:val="both"/>
      </w:pPr>
      <w:r>
        <w:t>The</w:t>
      </w:r>
      <w:r>
        <w:rPr>
          <w:spacing w:val="-6"/>
        </w:rPr>
        <w:t xml:space="preserve"> </w:t>
      </w:r>
      <w:r>
        <w:t>Link</w:t>
      </w:r>
      <w:r>
        <w:rPr>
          <w:spacing w:val="-6"/>
        </w:rPr>
        <w:t xml:space="preserve"> </w:t>
      </w:r>
      <w:r>
        <w:t>Reconfiguration</w:t>
      </w:r>
      <w:r>
        <w:rPr>
          <w:spacing w:val="-6"/>
        </w:rPr>
        <w:t xml:space="preserve"> </w:t>
      </w:r>
      <w:r>
        <w:t>Request</w:t>
      </w:r>
      <w:r>
        <w:rPr>
          <w:spacing w:val="-6"/>
        </w:rPr>
        <w:t xml:space="preserve"> </w:t>
      </w:r>
      <w:r>
        <w:t>frame</w:t>
      </w:r>
      <w:r>
        <w:rPr>
          <w:spacing w:val="-6"/>
        </w:rPr>
        <w:t xml:space="preserve"> </w:t>
      </w:r>
      <w:r>
        <w:t>shall</w:t>
      </w:r>
      <w:r>
        <w:rPr>
          <w:spacing w:val="-6"/>
        </w:rPr>
        <w:t xml:space="preserve"> </w:t>
      </w:r>
      <w:r>
        <w:t>contain</w:t>
      </w:r>
      <w:r>
        <w:rPr>
          <w:spacing w:val="-6"/>
        </w:rPr>
        <w:t xml:space="preserve"> </w:t>
      </w:r>
      <w:r>
        <w:t>a</w:t>
      </w:r>
      <w:r>
        <w:rPr>
          <w:spacing w:val="-6"/>
        </w:rPr>
        <w:t xml:space="preserve"> </w:t>
      </w:r>
      <w:r>
        <w:t>Reconfiguration</w:t>
      </w:r>
      <w:r>
        <w:rPr>
          <w:spacing w:val="-7"/>
        </w:rPr>
        <w:t xml:space="preserve"> </w:t>
      </w:r>
      <w:r>
        <w:t>Multi-Link</w:t>
      </w:r>
      <w:r>
        <w:rPr>
          <w:spacing w:val="-6"/>
        </w:rPr>
        <w:t xml:space="preserve"> </w:t>
      </w:r>
      <w:r>
        <w:t>element</w:t>
      </w:r>
      <w:r>
        <w:rPr>
          <w:spacing w:val="-6"/>
        </w:rPr>
        <w:t xml:space="preserve"> </w:t>
      </w:r>
      <w:r>
        <w:t>that</w:t>
      </w:r>
      <w:r>
        <w:rPr>
          <w:spacing w:val="-6"/>
        </w:rPr>
        <w:t xml:space="preserve"> </w:t>
      </w:r>
      <w:r>
        <w:t>includes</w:t>
      </w:r>
      <w:r>
        <w:rPr>
          <w:spacing w:val="-7"/>
        </w:rPr>
        <w:t xml:space="preserve"> </w:t>
      </w:r>
      <w:r>
        <w:t>a Per-STA</w:t>
      </w:r>
      <w:r>
        <w:rPr>
          <w:spacing w:val="-6"/>
        </w:rPr>
        <w:t xml:space="preserve"> </w:t>
      </w:r>
      <w:r>
        <w:t>Profile</w:t>
      </w:r>
      <w:r>
        <w:rPr>
          <w:spacing w:val="-6"/>
        </w:rPr>
        <w:t xml:space="preserve"> </w:t>
      </w:r>
      <w:r>
        <w:t>subelement</w:t>
      </w:r>
      <w:r>
        <w:rPr>
          <w:spacing w:val="-6"/>
        </w:rPr>
        <w:t xml:space="preserve"> </w:t>
      </w:r>
      <w:r>
        <w:t>for</w:t>
      </w:r>
      <w:r>
        <w:rPr>
          <w:spacing w:val="-7"/>
        </w:rPr>
        <w:t xml:space="preserve"> </w:t>
      </w:r>
      <w:r>
        <w:t>each</w:t>
      </w:r>
      <w:r>
        <w:rPr>
          <w:spacing w:val="-7"/>
        </w:rPr>
        <w:t xml:space="preserve"> </w:t>
      </w:r>
      <w:r>
        <w:t>affiliated</w:t>
      </w:r>
      <w:r>
        <w:rPr>
          <w:spacing w:val="-7"/>
        </w:rPr>
        <w:t xml:space="preserve"> </w:t>
      </w:r>
      <w:r>
        <w:t>non-AP</w:t>
      </w:r>
      <w:r>
        <w:rPr>
          <w:spacing w:val="-6"/>
        </w:rPr>
        <w:t xml:space="preserve"> </w:t>
      </w:r>
      <w:r>
        <w:t>STA</w:t>
      </w:r>
      <w:r>
        <w:rPr>
          <w:spacing w:val="-6"/>
        </w:rPr>
        <w:t xml:space="preserve"> </w:t>
      </w:r>
      <w:r>
        <w:t>that</w:t>
      </w:r>
      <w:r>
        <w:rPr>
          <w:spacing w:val="-6"/>
        </w:rPr>
        <w:t xml:space="preserve"> </w:t>
      </w:r>
      <w:r>
        <w:t>the</w:t>
      </w:r>
      <w:r>
        <w:rPr>
          <w:spacing w:val="-6"/>
        </w:rPr>
        <w:t xml:space="preserve"> </w:t>
      </w:r>
      <w:r>
        <w:t>non-AP</w:t>
      </w:r>
      <w:r>
        <w:rPr>
          <w:spacing w:val="-6"/>
        </w:rPr>
        <w:t xml:space="preserve"> </w:t>
      </w:r>
      <w:r>
        <w:t>MLD</w:t>
      </w:r>
      <w:r>
        <w:rPr>
          <w:spacing w:val="-6"/>
        </w:rPr>
        <w:t xml:space="preserve"> </w:t>
      </w:r>
      <w:r>
        <w:t>is</w:t>
      </w:r>
      <w:r>
        <w:rPr>
          <w:spacing w:val="-7"/>
        </w:rPr>
        <w:t xml:space="preserve"> </w:t>
      </w:r>
      <w:r>
        <w:t>requesting</w:t>
      </w:r>
      <w:r>
        <w:rPr>
          <w:spacing w:val="-6"/>
        </w:rPr>
        <w:t xml:space="preserve"> </w:t>
      </w:r>
      <w:r>
        <w:t>to</w:t>
      </w:r>
      <w:r>
        <w:rPr>
          <w:spacing w:val="-7"/>
        </w:rPr>
        <w:t xml:space="preserve"> </w:t>
      </w:r>
      <w:r>
        <w:t>add</w:t>
      </w:r>
      <w:r>
        <w:rPr>
          <w:spacing w:val="-7"/>
        </w:rPr>
        <w:t xml:space="preserve"> </w:t>
      </w:r>
      <w:r>
        <w:t>to</w:t>
      </w:r>
      <w:r>
        <w:rPr>
          <w:spacing w:val="-6"/>
        </w:rPr>
        <w:t xml:space="preserve"> </w:t>
      </w:r>
      <w:r>
        <w:t xml:space="preserve">its </w:t>
      </w:r>
      <w:del w:id="112" w:author="Binita Gupta (binitag)" w:date="2024-04-21T16:50:00Z">
        <w:r w:rsidDel="00E90590">
          <w:delText>ML setup</w:delText>
        </w:r>
      </w:del>
      <w:ins w:id="113" w:author="Binita Gupta (binitag)" w:date="2024-04-21T16:50:00Z">
        <w:r w:rsidR="00E90590">
          <w:t>setup links</w:t>
        </w:r>
      </w:ins>
      <w:r>
        <w:t xml:space="preserve"> or delete from its </w:t>
      </w:r>
      <w:del w:id="114" w:author="Binita Gupta (binitag)" w:date="2024-04-21T16:50:00Z">
        <w:r w:rsidDel="00E90590">
          <w:delText>ML setup</w:delText>
        </w:r>
      </w:del>
      <w:ins w:id="115" w:author="Binita Gupta (binitag)" w:date="2024-04-21T16:50:00Z">
        <w:r w:rsidR="00E90590">
          <w:t>setup links</w:t>
        </w:r>
      </w:ins>
      <w:r>
        <w:t xml:space="preserve">. The Reconfiguration Multi-Link element shall not include any other Per-STA Profile </w:t>
      </w:r>
      <w:proofErr w:type="spellStart"/>
      <w:r>
        <w:t>subelements</w:t>
      </w:r>
      <w:proofErr w:type="spellEnd"/>
      <w:r>
        <w:t>.</w:t>
      </w:r>
    </w:p>
    <w:p w14:paraId="0C150798" w14:textId="02F192BE" w:rsidR="00AC50D3" w:rsidRDefault="00AC50D3" w:rsidP="00CB38A1">
      <w:pPr>
        <w:pStyle w:val="BodyText0"/>
        <w:spacing w:line="249" w:lineRule="auto"/>
        <w:ind w:left="160" w:right="156"/>
        <w:jc w:val="both"/>
      </w:pPr>
      <w:r>
        <w:t>In the Reconfiguration Multi-Link element included in a Link Reconfiguration Request frame a non-AP MLD shall set the MLD MAC Address Present subfield to 1 and shall set the MLD MAC Address subfield in the Common Info field to its non-AP MLD MAC Address.</w:t>
      </w:r>
    </w:p>
    <w:p w14:paraId="1DD0FC42" w14:textId="77777777" w:rsidR="00AC50D3" w:rsidRDefault="00AC50D3" w:rsidP="00AC50D3">
      <w:pPr>
        <w:pStyle w:val="BodyText0"/>
        <w:spacing w:line="249" w:lineRule="auto"/>
        <w:ind w:left="160" w:right="157"/>
        <w:jc w:val="both"/>
      </w:pPr>
      <w:r>
        <w:t>If</w:t>
      </w:r>
      <w:r>
        <w:rPr>
          <w:spacing w:val="-1"/>
        </w:rPr>
        <w:t xml:space="preserve"> </w:t>
      </w:r>
      <w:r>
        <w:t>the</w:t>
      </w:r>
      <w:r>
        <w:rPr>
          <w:spacing w:val="-1"/>
        </w:rPr>
        <w:t xml:space="preserve"> </w:t>
      </w:r>
      <w:r>
        <w:t>non-AP</w:t>
      </w:r>
      <w:r>
        <w:rPr>
          <w:spacing w:val="-1"/>
        </w:rPr>
        <w:t xml:space="preserve"> </w:t>
      </w:r>
      <w:r>
        <w:t>MLD is</w:t>
      </w:r>
      <w:r>
        <w:rPr>
          <w:spacing w:val="-1"/>
        </w:rPr>
        <w:t xml:space="preserve"> </w:t>
      </w:r>
      <w:r>
        <w:t>requesting to add a</w:t>
      </w:r>
      <w:r>
        <w:rPr>
          <w:spacing w:val="-1"/>
        </w:rPr>
        <w:t xml:space="preserve"> </w:t>
      </w:r>
      <w:r>
        <w:t>link in the</w:t>
      </w:r>
      <w:r>
        <w:rPr>
          <w:spacing w:val="-1"/>
        </w:rPr>
        <w:t xml:space="preserve"> </w:t>
      </w:r>
      <w:r>
        <w:t>Link</w:t>
      </w:r>
      <w:r>
        <w:rPr>
          <w:spacing w:val="-1"/>
        </w:rPr>
        <w:t xml:space="preserve"> </w:t>
      </w:r>
      <w:r>
        <w:t>Reconfiguration Request frame,</w:t>
      </w:r>
      <w:r>
        <w:rPr>
          <w:spacing w:val="-1"/>
        </w:rPr>
        <w:t xml:space="preserve"> </w:t>
      </w:r>
      <w:r>
        <w:t xml:space="preserve">then the non-AP </w:t>
      </w:r>
      <w:proofErr w:type="gramStart"/>
      <w:r>
        <w:rPr>
          <w:spacing w:val="-2"/>
        </w:rPr>
        <w:t>MLD</w:t>
      </w:r>
      <w:r>
        <w:rPr>
          <w:color w:val="208A20"/>
          <w:spacing w:val="-2"/>
          <w:u w:val="single" w:color="208A20"/>
        </w:rPr>
        <w:t>(</w:t>
      </w:r>
      <w:proofErr w:type="gramEnd"/>
      <w:r>
        <w:rPr>
          <w:color w:val="208A20"/>
          <w:spacing w:val="-2"/>
          <w:u w:val="single" w:color="208A20"/>
        </w:rPr>
        <w:t>#22018)</w:t>
      </w:r>
      <w:r>
        <w:rPr>
          <w:spacing w:val="-2"/>
        </w:rPr>
        <w:t>:</w:t>
      </w:r>
    </w:p>
    <w:p w14:paraId="756A1FA1" w14:textId="77777777" w:rsidR="00AC50D3" w:rsidRDefault="00AC50D3" w:rsidP="006B2583">
      <w:pPr>
        <w:pStyle w:val="ListParagraph"/>
        <w:widowControl w:val="0"/>
        <w:numPr>
          <w:ilvl w:val="0"/>
          <w:numId w:val="5"/>
        </w:numPr>
        <w:tabs>
          <w:tab w:val="left" w:pos="759"/>
        </w:tabs>
        <w:autoSpaceDE w:val="0"/>
        <w:autoSpaceDN w:val="0"/>
        <w:spacing w:before="62" w:line="249" w:lineRule="auto"/>
        <w:ind w:left="759" w:right="158"/>
        <w:contextualSpacing w:val="0"/>
        <w:jc w:val="both"/>
        <w:rPr>
          <w:sz w:val="20"/>
        </w:rPr>
      </w:pPr>
      <w:r>
        <w:rPr>
          <w:sz w:val="20"/>
        </w:rPr>
        <w:t xml:space="preserve">may update its MLD capabilities and operations by setting the MLD Capabilities </w:t>
      </w:r>
      <w:proofErr w:type="gramStart"/>
      <w:r>
        <w:rPr>
          <w:sz w:val="20"/>
        </w:rPr>
        <w:t>And</w:t>
      </w:r>
      <w:proofErr w:type="gramEnd"/>
      <w:r>
        <w:rPr>
          <w:sz w:val="20"/>
        </w:rPr>
        <w:t xml:space="preserve"> Operations Present subfield to 1 in the Reconfiguration Multi-Link element and by including the MLD Capabilities And Operations subfield in the Common Info field. Otherwise, the non-AP MLD shall set the MLD Capabilities </w:t>
      </w:r>
      <w:proofErr w:type="gramStart"/>
      <w:r>
        <w:rPr>
          <w:sz w:val="20"/>
        </w:rPr>
        <w:t>And</w:t>
      </w:r>
      <w:proofErr w:type="gramEnd"/>
      <w:r>
        <w:rPr>
          <w:sz w:val="20"/>
        </w:rPr>
        <w:t xml:space="preserve"> Operations Present subfield to 0.</w:t>
      </w:r>
    </w:p>
    <w:p w14:paraId="034C516A" w14:textId="77777777" w:rsidR="00AC50D3" w:rsidRDefault="00AC50D3" w:rsidP="006B2583">
      <w:pPr>
        <w:pStyle w:val="ListParagraph"/>
        <w:widowControl w:val="0"/>
        <w:numPr>
          <w:ilvl w:val="0"/>
          <w:numId w:val="5"/>
        </w:numPr>
        <w:tabs>
          <w:tab w:val="left" w:pos="760"/>
        </w:tabs>
        <w:autoSpaceDE w:val="0"/>
        <w:autoSpaceDN w:val="0"/>
        <w:spacing w:before="63" w:line="249" w:lineRule="auto"/>
        <w:ind w:right="157"/>
        <w:contextualSpacing w:val="0"/>
        <w:jc w:val="both"/>
        <w:rPr>
          <w:sz w:val="20"/>
        </w:rPr>
      </w:pPr>
      <w:r>
        <w:rPr>
          <w:color w:val="208A20"/>
          <w:sz w:val="20"/>
          <w:u w:val="single" w:color="208A20"/>
        </w:rPr>
        <w:t>(#</w:t>
      </w:r>
      <w:proofErr w:type="gramStart"/>
      <w:r>
        <w:rPr>
          <w:color w:val="208A20"/>
          <w:sz w:val="20"/>
          <w:u w:val="single" w:color="208A20"/>
        </w:rPr>
        <w:t>22019)</w:t>
      </w:r>
      <w:r>
        <w:rPr>
          <w:sz w:val="20"/>
        </w:rPr>
        <w:t>may</w:t>
      </w:r>
      <w:proofErr w:type="gramEnd"/>
      <w:r>
        <w:rPr>
          <w:spacing w:val="-1"/>
          <w:sz w:val="20"/>
        </w:rPr>
        <w:t xml:space="preserve"> </w:t>
      </w:r>
      <w:r>
        <w:rPr>
          <w:sz w:val="20"/>
        </w:rPr>
        <w:t>update</w:t>
      </w:r>
      <w:r>
        <w:rPr>
          <w:spacing w:val="-1"/>
          <w:sz w:val="20"/>
        </w:rPr>
        <w:t xml:space="preserve"> </w:t>
      </w:r>
      <w:r>
        <w:rPr>
          <w:sz w:val="20"/>
        </w:rPr>
        <w:t>its</w:t>
      </w:r>
      <w:r>
        <w:rPr>
          <w:spacing w:val="-1"/>
          <w:sz w:val="20"/>
        </w:rPr>
        <w:t xml:space="preserve"> </w:t>
      </w:r>
      <w:r>
        <w:rPr>
          <w:sz w:val="20"/>
        </w:rPr>
        <w:t>MLD</w:t>
      </w:r>
      <w:r>
        <w:rPr>
          <w:spacing w:val="-1"/>
          <w:sz w:val="20"/>
        </w:rPr>
        <w:t xml:space="preserve"> </w:t>
      </w:r>
      <w:r>
        <w:rPr>
          <w:sz w:val="20"/>
        </w:rPr>
        <w:t>capabilities</w:t>
      </w:r>
      <w:r>
        <w:rPr>
          <w:spacing w:val="-1"/>
          <w:sz w:val="20"/>
        </w:rPr>
        <w:t xml:space="preserve"> </w:t>
      </w:r>
      <w:r>
        <w:rPr>
          <w:sz w:val="20"/>
        </w:rPr>
        <w:t>and</w:t>
      </w:r>
      <w:r>
        <w:rPr>
          <w:spacing w:val="-1"/>
          <w:sz w:val="20"/>
        </w:rPr>
        <w:t xml:space="preserve"> </w:t>
      </w:r>
      <w:r>
        <w:rPr>
          <w:sz w:val="20"/>
        </w:rPr>
        <w:t>operations</w:t>
      </w:r>
      <w:r>
        <w:rPr>
          <w:spacing w:val="-1"/>
          <w:sz w:val="20"/>
        </w:rPr>
        <w:t xml:space="preserve"> </w:t>
      </w:r>
      <w:r>
        <w:rPr>
          <w:sz w:val="20"/>
        </w:rPr>
        <w:t>by</w:t>
      </w:r>
      <w:r>
        <w:rPr>
          <w:spacing w:val="-1"/>
          <w:sz w:val="20"/>
        </w:rPr>
        <w:t xml:space="preserve"> </w:t>
      </w:r>
      <w:r>
        <w:rPr>
          <w:sz w:val="20"/>
        </w:rPr>
        <w:t>setting</w:t>
      </w:r>
      <w:r>
        <w:rPr>
          <w:spacing w:val="-1"/>
          <w:sz w:val="20"/>
        </w:rPr>
        <w:t xml:space="preserve"> </w:t>
      </w:r>
      <w:r>
        <w:rPr>
          <w:sz w:val="20"/>
        </w:rPr>
        <w:t>the Extended</w:t>
      </w:r>
      <w:r>
        <w:rPr>
          <w:spacing w:val="-1"/>
          <w:sz w:val="20"/>
        </w:rPr>
        <w:t xml:space="preserve"> </w:t>
      </w:r>
      <w:r>
        <w:rPr>
          <w:sz w:val="20"/>
        </w:rPr>
        <w:t>MLD</w:t>
      </w:r>
      <w:r>
        <w:rPr>
          <w:spacing w:val="-1"/>
          <w:sz w:val="20"/>
        </w:rPr>
        <w:t xml:space="preserve"> </w:t>
      </w:r>
      <w:r>
        <w:rPr>
          <w:sz w:val="20"/>
        </w:rPr>
        <w:t xml:space="preserve">Capabilities And Operations Present subfield to 1 in the Reconfiguration Multi-Link element and by including the Extended MLD Capabilities And Operations subfield in the Common Info field. Otherwise, the non-AP MLD shall set the Extended MLD Capabilities </w:t>
      </w:r>
      <w:proofErr w:type="gramStart"/>
      <w:r>
        <w:rPr>
          <w:sz w:val="20"/>
        </w:rPr>
        <w:t>And</w:t>
      </w:r>
      <w:proofErr w:type="gramEnd"/>
      <w:r>
        <w:rPr>
          <w:sz w:val="20"/>
        </w:rPr>
        <w:t xml:space="preserve"> Operations Present subfield to 0.</w:t>
      </w:r>
    </w:p>
    <w:p w14:paraId="21DBEE9B" w14:textId="77777777" w:rsidR="00AC50D3" w:rsidRDefault="00AC50D3" w:rsidP="00AC50D3">
      <w:pPr>
        <w:pStyle w:val="BodyText0"/>
        <w:spacing w:before="14"/>
      </w:pPr>
    </w:p>
    <w:p w14:paraId="0D5D7267" w14:textId="77777777" w:rsidR="00AC50D3" w:rsidRDefault="00AC50D3" w:rsidP="00AC50D3">
      <w:pPr>
        <w:pStyle w:val="BodyText0"/>
        <w:spacing w:line="249" w:lineRule="auto"/>
        <w:ind w:left="159" w:right="157"/>
        <w:jc w:val="both"/>
      </w:pPr>
      <w:r>
        <w:t xml:space="preserve">A non-AP MLD that is requesting to add a link in the Link Reconfiguration Request frame and has dot11EHTEMLSROptionActivated equal to true or dot11EHTEMLMROptionActivated equal to true </w:t>
      </w:r>
      <w:r>
        <w:rPr>
          <w:color w:val="208A20"/>
          <w:u w:val="single" w:color="208A20"/>
        </w:rPr>
        <w:t>(#</w:t>
      </w:r>
      <w:proofErr w:type="gramStart"/>
      <w:r>
        <w:rPr>
          <w:color w:val="208A20"/>
          <w:u w:val="single" w:color="208A20"/>
        </w:rPr>
        <w:t>22018)</w:t>
      </w:r>
      <w:r>
        <w:t>may</w:t>
      </w:r>
      <w:proofErr w:type="gramEnd"/>
      <w:r>
        <w:t xml:space="preserve"> update its EML capabilities by setting the EML Capabilities Present subfield to 1 in the Reconfiguration Multi-Link element and by including the EML Capabilities subfield in the Common Info field. Otherwise, the non-AP MLD shall set the EML Capabilities Present subfield to 0.</w:t>
      </w:r>
    </w:p>
    <w:p w14:paraId="54FA857A" w14:textId="77777777" w:rsidR="00AC50D3" w:rsidRDefault="00AC50D3" w:rsidP="00AC50D3">
      <w:pPr>
        <w:spacing w:before="134" w:line="232" w:lineRule="auto"/>
        <w:ind w:left="160" w:right="157"/>
        <w:jc w:val="both"/>
        <w:rPr>
          <w:sz w:val="18"/>
        </w:rPr>
      </w:pPr>
      <w:r>
        <w:rPr>
          <w:sz w:val="18"/>
        </w:rPr>
        <w:t xml:space="preserve">NOTE 2—When performing add link operation, a non-AP MLD can update </w:t>
      </w:r>
      <w:r>
        <w:rPr>
          <w:color w:val="208A20"/>
          <w:sz w:val="18"/>
          <w:u w:val="single" w:color="208A20"/>
        </w:rPr>
        <w:t>(#</w:t>
      </w:r>
      <w:proofErr w:type="gramStart"/>
      <w:r>
        <w:rPr>
          <w:color w:val="208A20"/>
          <w:sz w:val="18"/>
          <w:u w:val="single" w:color="208A20"/>
        </w:rPr>
        <w:t>22019)</w:t>
      </w:r>
      <w:r>
        <w:rPr>
          <w:sz w:val="18"/>
        </w:rPr>
        <w:t>its</w:t>
      </w:r>
      <w:proofErr w:type="gramEnd"/>
      <w:r>
        <w:rPr>
          <w:sz w:val="18"/>
        </w:rPr>
        <w:t xml:space="preserve"> MLD capabilities and operations</w:t>
      </w:r>
      <w:r>
        <w:rPr>
          <w:spacing w:val="-5"/>
          <w:sz w:val="18"/>
        </w:rPr>
        <w:t xml:space="preserve"> </w:t>
      </w:r>
      <w:r>
        <w:rPr>
          <w:sz w:val="18"/>
        </w:rPr>
        <w:t>and/or</w:t>
      </w:r>
      <w:r>
        <w:rPr>
          <w:spacing w:val="-4"/>
          <w:sz w:val="18"/>
        </w:rPr>
        <w:t xml:space="preserve"> </w:t>
      </w:r>
      <w:r>
        <w:rPr>
          <w:sz w:val="18"/>
        </w:rPr>
        <w:t>the</w:t>
      </w:r>
      <w:r>
        <w:rPr>
          <w:spacing w:val="-5"/>
          <w:sz w:val="18"/>
        </w:rPr>
        <w:t xml:space="preserve"> </w:t>
      </w:r>
      <w:r>
        <w:rPr>
          <w:sz w:val="18"/>
        </w:rPr>
        <w:t>EML</w:t>
      </w:r>
      <w:r>
        <w:rPr>
          <w:spacing w:val="-4"/>
          <w:sz w:val="18"/>
        </w:rPr>
        <w:t xml:space="preserve"> </w:t>
      </w:r>
      <w:r>
        <w:rPr>
          <w:sz w:val="18"/>
        </w:rPr>
        <w:t>capabilities</w:t>
      </w:r>
      <w:r>
        <w:rPr>
          <w:spacing w:val="-4"/>
          <w:sz w:val="18"/>
        </w:rPr>
        <w:t xml:space="preserve"> </w:t>
      </w:r>
      <w:r>
        <w:rPr>
          <w:sz w:val="18"/>
        </w:rPr>
        <w:t>by</w:t>
      </w:r>
      <w:r>
        <w:rPr>
          <w:spacing w:val="-5"/>
          <w:sz w:val="18"/>
        </w:rPr>
        <w:t xml:space="preserve"> </w:t>
      </w:r>
      <w:r>
        <w:rPr>
          <w:sz w:val="18"/>
        </w:rPr>
        <w:t>including</w:t>
      </w:r>
      <w:r>
        <w:rPr>
          <w:spacing w:val="-5"/>
          <w:sz w:val="18"/>
        </w:rPr>
        <w:t xml:space="preserve"> </w:t>
      </w:r>
      <w:r>
        <w:rPr>
          <w:sz w:val="18"/>
        </w:rPr>
        <w:t>the</w:t>
      </w:r>
      <w:r>
        <w:rPr>
          <w:spacing w:val="-4"/>
          <w:sz w:val="18"/>
        </w:rPr>
        <w:t xml:space="preserve"> </w:t>
      </w:r>
      <w:r>
        <w:rPr>
          <w:sz w:val="18"/>
        </w:rPr>
        <w:t>MLD</w:t>
      </w:r>
      <w:r>
        <w:rPr>
          <w:spacing w:val="-5"/>
          <w:sz w:val="18"/>
        </w:rPr>
        <w:t xml:space="preserve"> </w:t>
      </w:r>
      <w:r>
        <w:rPr>
          <w:sz w:val="18"/>
        </w:rPr>
        <w:t>Capabilities</w:t>
      </w:r>
      <w:r>
        <w:rPr>
          <w:spacing w:val="-4"/>
          <w:sz w:val="18"/>
        </w:rPr>
        <w:t xml:space="preserve"> </w:t>
      </w:r>
      <w:r>
        <w:rPr>
          <w:sz w:val="18"/>
        </w:rPr>
        <w:t>And</w:t>
      </w:r>
      <w:r>
        <w:rPr>
          <w:spacing w:val="-5"/>
          <w:sz w:val="18"/>
        </w:rPr>
        <w:t xml:space="preserve"> </w:t>
      </w:r>
      <w:r>
        <w:rPr>
          <w:sz w:val="18"/>
        </w:rPr>
        <w:t>Operations</w:t>
      </w:r>
      <w:r>
        <w:rPr>
          <w:spacing w:val="-4"/>
          <w:sz w:val="18"/>
        </w:rPr>
        <w:t xml:space="preserve"> </w:t>
      </w:r>
      <w:r>
        <w:rPr>
          <w:sz w:val="18"/>
        </w:rPr>
        <w:t>subfield,</w:t>
      </w:r>
      <w:r>
        <w:rPr>
          <w:spacing w:val="-5"/>
          <w:sz w:val="18"/>
        </w:rPr>
        <w:t xml:space="preserve"> </w:t>
      </w:r>
      <w:r>
        <w:rPr>
          <w:sz w:val="18"/>
        </w:rPr>
        <w:t>the</w:t>
      </w:r>
      <w:r>
        <w:rPr>
          <w:spacing w:val="-4"/>
          <w:sz w:val="18"/>
        </w:rPr>
        <w:t xml:space="preserve"> </w:t>
      </w:r>
      <w:r>
        <w:rPr>
          <w:sz w:val="18"/>
        </w:rPr>
        <w:t>Extended</w:t>
      </w:r>
      <w:r>
        <w:rPr>
          <w:spacing w:val="-5"/>
          <w:sz w:val="18"/>
        </w:rPr>
        <w:t xml:space="preserve"> </w:t>
      </w:r>
      <w:r>
        <w:rPr>
          <w:sz w:val="18"/>
        </w:rPr>
        <w:t>MLD Capabilities</w:t>
      </w:r>
      <w:r>
        <w:rPr>
          <w:spacing w:val="-2"/>
          <w:sz w:val="18"/>
        </w:rPr>
        <w:t xml:space="preserve"> </w:t>
      </w:r>
      <w:r>
        <w:rPr>
          <w:sz w:val="18"/>
        </w:rPr>
        <w:t>And</w:t>
      </w:r>
      <w:r>
        <w:rPr>
          <w:spacing w:val="-2"/>
          <w:sz w:val="18"/>
        </w:rPr>
        <w:t xml:space="preserve"> </w:t>
      </w:r>
      <w:r>
        <w:rPr>
          <w:sz w:val="18"/>
        </w:rPr>
        <w:t>Operations</w:t>
      </w:r>
      <w:r>
        <w:rPr>
          <w:spacing w:val="-1"/>
          <w:sz w:val="18"/>
        </w:rPr>
        <w:t xml:space="preserve"> </w:t>
      </w:r>
      <w:r>
        <w:rPr>
          <w:sz w:val="18"/>
        </w:rPr>
        <w:t>subfield,</w:t>
      </w:r>
      <w:r>
        <w:rPr>
          <w:spacing w:val="-1"/>
          <w:sz w:val="18"/>
        </w:rPr>
        <w:t xml:space="preserve"> </w:t>
      </w:r>
      <w:r>
        <w:rPr>
          <w:sz w:val="18"/>
        </w:rPr>
        <w:t>and/or</w:t>
      </w:r>
      <w:r>
        <w:rPr>
          <w:spacing w:val="-2"/>
          <w:sz w:val="18"/>
        </w:rPr>
        <w:t xml:space="preserve"> </w:t>
      </w:r>
      <w:r>
        <w:rPr>
          <w:sz w:val="18"/>
        </w:rPr>
        <w:t>the</w:t>
      </w:r>
      <w:r>
        <w:rPr>
          <w:spacing w:val="-2"/>
          <w:sz w:val="18"/>
        </w:rPr>
        <w:t xml:space="preserve"> </w:t>
      </w:r>
      <w:r>
        <w:rPr>
          <w:sz w:val="18"/>
        </w:rPr>
        <w:t>EML</w:t>
      </w:r>
      <w:r>
        <w:rPr>
          <w:spacing w:val="-2"/>
          <w:sz w:val="18"/>
        </w:rPr>
        <w:t xml:space="preserve"> </w:t>
      </w:r>
      <w:r>
        <w:rPr>
          <w:sz w:val="18"/>
        </w:rPr>
        <w:t>Capabilities</w:t>
      </w:r>
      <w:r>
        <w:rPr>
          <w:spacing w:val="-2"/>
          <w:sz w:val="18"/>
        </w:rPr>
        <w:t xml:space="preserve"> </w:t>
      </w:r>
      <w:r>
        <w:rPr>
          <w:sz w:val="18"/>
        </w:rPr>
        <w:t>subfield</w:t>
      </w:r>
      <w:r>
        <w:rPr>
          <w:spacing w:val="-2"/>
          <w:sz w:val="18"/>
        </w:rPr>
        <w:t xml:space="preserve"> </w:t>
      </w:r>
      <w:r>
        <w:rPr>
          <w:sz w:val="18"/>
        </w:rPr>
        <w:t>in</w:t>
      </w:r>
      <w:r>
        <w:rPr>
          <w:spacing w:val="-4"/>
          <w:sz w:val="18"/>
        </w:rPr>
        <w:t xml:space="preserve"> </w:t>
      </w:r>
      <w:r>
        <w:rPr>
          <w:sz w:val="18"/>
        </w:rPr>
        <w:t>the</w:t>
      </w:r>
      <w:r>
        <w:rPr>
          <w:spacing w:val="-1"/>
          <w:sz w:val="18"/>
        </w:rPr>
        <w:t xml:space="preserve"> </w:t>
      </w:r>
      <w:r>
        <w:rPr>
          <w:sz w:val="18"/>
        </w:rPr>
        <w:t>Link</w:t>
      </w:r>
      <w:r>
        <w:rPr>
          <w:spacing w:val="-2"/>
          <w:sz w:val="18"/>
        </w:rPr>
        <w:t xml:space="preserve"> </w:t>
      </w:r>
      <w:r>
        <w:rPr>
          <w:sz w:val="18"/>
        </w:rPr>
        <w:t>Reconfiguration</w:t>
      </w:r>
      <w:r>
        <w:rPr>
          <w:spacing w:val="-2"/>
          <w:sz w:val="18"/>
        </w:rPr>
        <w:t xml:space="preserve"> </w:t>
      </w:r>
      <w:r>
        <w:rPr>
          <w:sz w:val="18"/>
        </w:rPr>
        <w:t>Request</w:t>
      </w:r>
      <w:r>
        <w:rPr>
          <w:spacing w:val="-2"/>
          <w:sz w:val="18"/>
        </w:rPr>
        <w:t xml:space="preserve"> </w:t>
      </w:r>
      <w:r>
        <w:rPr>
          <w:sz w:val="18"/>
        </w:rPr>
        <w:t>frame.</w:t>
      </w:r>
    </w:p>
    <w:p w14:paraId="29DF6BAB" w14:textId="77777777" w:rsidR="00AC50D3" w:rsidRDefault="00AC50D3" w:rsidP="00AC50D3">
      <w:pPr>
        <w:pStyle w:val="BodyText0"/>
        <w:spacing w:before="20"/>
        <w:rPr>
          <w:sz w:val="18"/>
        </w:rPr>
      </w:pPr>
    </w:p>
    <w:p w14:paraId="71E59124" w14:textId="76A377EA" w:rsidR="00AC50D3" w:rsidRPr="00CB38A1" w:rsidRDefault="00AC50D3" w:rsidP="00CB38A1">
      <w:pPr>
        <w:pStyle w:val="BodyText0"/>
        <w:spacing w:line="249" w:lineRule="auto"/>
        <w:ind w:left="160" w:right="158"/>
        <w:jc w:val="both"/>
        <w:rPr>
          <w:spacing w:val="-2"/>
        </w:rPr>
      </w:pPr>
      <w:r>
        <w:rPr>
          <w:color w:val="208A20"/>
          <w:u w:val="single" w:color="208A20"/>
        </w:rPr>
        <w:t>(#</w:t>
      </w:r>
      <w:proofErr w:type="gramStart"/>
      <w:r>
        <w:rPr>
          <w:color w:val="208A20"/>
          <w:u w:val="single" w:color="208A20"/>
        </w:rPr>
        <w:t>22020)</w:t>
      </w:r>
      <w:r>
        <w:t>If</w:t>
      </w:r>
      <w:proofErr w:type="gramEnd"/>
      <w:r>
        <w:t xml:space="preserve"> the AP MLD accepts link addition for one or more links for a non-AP MLD, the AP MLD shall update</w:t>
      </w:r>
      <w:r>
        <w:rPr>
          <w:spacing w:val="-5"/>
        </w:rPr>
        <w:t xml:space="preserve"> </w:t>
      </w:r>
      <w:r>
        <w:t>the</w:t>
      </w:r>
      <w:r>
        <w:rPr>
          <w:spacing w:val="-5"/>
        </w:rPr>
        <w:t xml:space="preserve"> </w:t>
      </w:r>
      <w:r>
        <w:t>MLD</w:t>
      </w:r>
      <w:r>
        <w:rPr>
          <w:spacing w:val="-5"/>
        </w:rPr>
        <w:t xml:space="preserve"> </w:t>
      </w:r>
      <w:r>
        <w:t>capabilities</w:t>
      </w:r>
      <w:r>
        <w:rPr>
          <w:spacing w:val="-5"/>
        </w:rPr>
        <w:t xml:space="preserve"> </w:t>
      </w:r>
      <w:r>
        <w:t>and</w:t>
      </w:r>
      <w:r>
        <w:rPr>
          <w:spacing w:val="-4"/>
        </w:rPr>
        <w:t xml:space="preserve"> </w:t>
      </w:r>
      <w:r>
        <w:t>operations</w:t>
      </w:r>
      <w:r>
        <w:rPr>
          <w:spacing w:val="-5"/>
        </w:rPr>
        <w:t xml:space="preserve"> </w:t>
      </w:r>
      <w:r>
        <w:t>and/or</w:t>
      </w:r>
      <w:r>
        <w:rPr>
          <w:spacing w:val="-4"/>
        </w:rPr>
        <w:t xml:space="preserve"> </w:t>
      </w:r>
      <w:r>
        <w:t>the</w:t>
      </w:r>
      <w:r>
        <w:rPr>
          <w:spacing w:val="-5"/>
        </w:rPr>
        <w:t xml:space="preserve"> </w:t>
      </w:r>
      <w:r>
        <w:t>EML</w:t>
      </w:r>
      <w:r>
        <w:rPr>
          <w:spacing w:val="-5"/>
        </w:rPr>
        <w:t xml:space="preserve"> </w:t>
      </w:r>
      <w:r>
        <w:t>capabilities</w:t>
      </w:r>
      <w:r>
        <w:rPr>
          <w:spacing w:val="-5"/>
        </w:rPr>
        <w:t xml:space="preserve"> </w:t>
      </w:r>
      <w:r>
        <w:t>for</w:t>
      </w:r>
      <w:r>
        <w:rPr>
          <w:spacing w:val="-4"/>
        </w:rPr>
        <w:t xml:space="preserve"> </w:t>
      </w:r>
      <w:r>
        <w:t>that</w:t>
      </w:r>
      <w:r>
        <w:rPr>
          <w:spacing w:val="-5"/>
        </w:rPr>
        <w:t xml:space="preserve"> </w:t>
      </w:r>
      <w:r>
        <w:t>non-AP</w:t>
      </w:r>
      <w:r>
        <w:rPr>
          <w:spacing w:val="-5"/>
        </w:rPr>
        <w:t xml:space="preserve"> </w:t>
      </w:r>
      <w:r>
        <w:t>MLD</w:t>
      </w:r>
      <w:r>
        <w:rPr>
          <w:spacing w:val="-5"/>
        </w:rPr>
        <w:t xml:space="preserve"> </w:t>
      </w:r>
      <w:r>
        <w:t>to</w:t>
      </w:r>
      <w:r>
        <w:rPr>
          <w:spacing w:val="-4"/>
        </w:rPr>
        <w:t xml:space="preserve"> </w:t>
      </w:r>
      <w:r>
        <w:t>the</w:t>
      </w:r>
      <w:r>
        <w:rPr>
          <w:spacing w:val="-5"/>
        </w:rPr>
        <w:t xml:space="preserve"> </w:t>
      </w:r>
      <w:r>
        <w:rPr>
          <w:spacing w:val="-2"/>
        </w:rPr>
        <w:t>values</w:t>
      </w:r>
      <w:r w:rsidR="004543D2">
        <w:rPr>
          <w:spacing w:val="-2"/>
        </w:rPr>
        <w:t xml:space="preserve"> </w:t>
      </w:r>
      <w:r>
        <w:t>received (if any) in the corresponding Link Reconfiguration Request frame. Otherwise, the AP MLD shall not</w:t>
      </w:r>
      <w:r>
        <w:rPr>
          <w:spacing w:val="-4"/>
        </w:rPr>
        <w:t xml:space="preserve"> </w:t>
      </w:r>
      <w:r>
        <w:t>update</w:t>
      </w:r>
      <w:r>
        <w:rPr>
          <w:spacing w:val="-4"/>
        </w:rPr>
        <w:t xml:space="preserve"> </w:t>
      </w:r>
      <w:r>
        <w:t>these</w:t>
      </w:r>
      <w:r>
        <w:rPr>
          <w:spacing w:val="-4"/>
        </w:rPr>
        <w:t xml:space="preserve"> </w:t>
      </w:r>
      <w:r>
        <w:t>parameters</w:t>
      </w:r>
      <w:r>
        <w:rPr>
          <w:spacing w:val="-3"/>
        </w:rPr>
        <w:t xml:space="preserve"> </w:t>
      </w:r>
      <w:r>
        <w:t>and</w:t>
      </w:r>
      <w:r>
        <w:rPr>
          <w:spacing w:val="-3"/>
        </w:rPr>
        <w:t xml:space="preserve"> </w:t>
      </w:r>
      <w:r>
        <w:t>shall</w:t>
      </w:r>
      <w:r>
        <w:rPr>
          <w:spacing w:val="-3"/>
        </w:rPr>
        <w:t xml:space="preserve"> </w:t>
      </w:r>
      <w:r>
        <w:t>continue</w:t>
      </w:r>
      <w:r>
        <w:rPr>
          <w:spacing w:val="-3"/>
        </w:rPr>
        <w:t xml:space="preserve"> </w:t>
      </w:r>
      <w:r>
        <w:t>to</w:t>
      </w:r>
      <w:r>
        <w:rPr>
          <w:spacing w:val="-4"/>
        </w:rPr>
        <w:t xml:space="preserve"> </w:t>
      </w:r>
      <w:r>
        <w:t>use</w:t>
      </w:r>
      <w:r>
        <w:rPr>
          <w:spacing w:val="-4"/>
        </w:rPr>
        <w:t xml:space="preserve"> </w:t>
      </w:r>
      <w:r>
        <w:t>the</w:t>
      </w:r>
      <w:r>
        <w:rPr>
          <w:spacing w:val="-3"/>
        </w:rPr>
        <w:t xml:space="preserve"> </w:t>
      </w:r>
      <w:r>
        <w:t>last</w:t>
      </w:r>
      <w:r>
        <w:rPr>
          <w:spacing w:val="-3"/>
        </w:rPr>
        <w:t xml:space="preserve"> </w:t>
      </w:r>
      <w:r>
        <w:t>accepted</w:t>
      </w:r>
      <w:r>
        <w:rPr>
          <w:spacing w:val="-3"/>
        </w:rPr>
        <w:t xml:space="preserve"> </w:t>
      </w:r>
      <w:r>
        <w:t>MLD</w:t>
      </w:r>
      <w:r>
        <w:rPr>
          <w:spacing w:val="-3"/>
        </w:rPr>
        <w:t xml:space="preserve"> </w:t>
      </w:r>
      <w:r>
        <w:t>capabilities</w:t>
      </w:r>
      <w:r>
        <w:rPr>
          <w:spacing w:val="-3"/>
        </w:rPr>
        <w:t xml:space="preserve"> </w:t>
      </w:r>
      <w:r>
        <w:t>and</w:t>
      </w:r>
      <w:r>
        <w:rPr>
          <w:spacing w:val="-3"/>
        </w:rPr>
        <w:t xml:space="preserve"> </w:t>
      </w:r>
      <w:r>
        <w:t>operations</w:t>
      </w:r>
      <w:r>
        <w:rPr>
          <w:spacing w:val="-3"/>
        </w:rPr>
        <w:t xml:space="preserve"> </w:t>
      </w:r>
      <w:r>
        <w:t>and the EML capabilities for that non-AP MLD.</w:t>
      </w:r>
    </w:p>
    <w:p w14:paraId="0EFDF536" w14:textId="77777777" w:rsidR="00AC50D3" w:rsidRDefault="00AC50D3" w:rsidP="00AC50D3">
      <w:pPr>
        <w:pStyle w:val="BodyText0"/>
        <w:spacing w:line="249" w:lineRule="auto"/>
        <w:ind w:left="160" w:right="156"/>
        <w:jc w:val="both"/>
      </w:pPr>
      <w:r>
        <w:t>If the EML Capabilities subfield is present in the Reconfiguration Multi-Link element included in a Link Reconfiguration Request frame, then,</w:t>
      </w:r>
    </w:p>
    <w:p w14:paraId="3FB4D815" w14:textId="77777777" w:rsidR="00AC50D3" w:rsidRDefault="00AC50D3" w:rsidP="006B2583">
      <w:pPr>
        <w:pStyle w:val="ListParagraph"/>
        <w:widowControl w:val="0"/>
        <w:numPr>
          <w:ilvl w:val="0"/>
          <w:numId w:val="5"/>
        </w:numPr>
        <w:tabs>
          <w:tab w:val="left" w:pos="759"/>
        </w:tabs>
        <w:autoSpaceDE w:val="0"/>
        <w:autoSpaceDN w:val="0"/>
        <w:spacing w:before="62" w:line="249" w:lineRule="auto"/>
        <w:ind w:left="759" w:right="158"/>
        <w:contextualSpacing w:val="0"/>
        <w:jc w:val="both"/>
        <w:rPr>
          <w:sz w:val="20"/>
        </w:rPr>
      </w:pPr>
      <w:r>
        <w:rPr>
          <w:sz w:val="20"/>
        </w:rPr>
        <w:t>a non-AP MLD with dot11EHTEMLSROptionActivated equal to true shall</w:t>
      </w:r>
      <w:r>
        <w:rPr>
          <w:spacing w:val="-1"/>
          <w:sz w:val="20"/>
        </w:rPr>
        <w:t xml:space="preserve"> </w:t>
      </w:r>
      <w:r>
        <w:rPr>
          <w:sz w:val="20"/>
        </w:rPr>
        <w:t>set the</w:t>
      </w:r>
      <w:r>
        <w:rPr>
          <w:spacing w:val="-1"/>
          <w:sz w:val="20"/>
        </w:rPr>
        <w:t xml:space="preserve"> </w:t>
      </w:r>
      <w:r>
        <w:rPr>
          <w:sz w:val="20"/>
        </w:rPr>
        <w:t>EMLSR Support subfield of the EML Capabilities subfield to 1. Otherwise, the non-AP MLD shall set the EMLSR Support subfield to 0.</w:t>
      </w:r>
    </w:p>
    <w:p w14:paraId="17D271B4" w14:textId="77777777" w:rsidR="00AC50D3" w:rsidRDefault="00AC50D3" w:rsidP="006B2583">
      <w:pPr>
        <w:pStyle w:val="ListParagraph"/>
        <w:widowControl w:val="0"/>
        <w:numPr>
          <w:ilvl w:val="0"/>
          <w:numId w:val="5"/>
        </w:numPr>
        <w:tabs>
          <w:tab w:val="left" w:pos="759"/>
        </w:tabs>
        <w:autoSpaceDE w:val="0"/>
        <w:autoSpaceDN w:val="0"/>
        <w:spacing w:before="62" w:line="249" w:lineRule="auto"/>
        <w:ind w:left="759" w:right="158"/>
        <w:contextualSpacing w:val="0"/>
        <w:jc w:val="both"/>
        <w:rPr>
          <w:sz w:val="20"/>
        </w:rPr>
      </w:pPr>
      <w:r>
        <w:rPr>
          <w:sz w:val="20"/>
        </w:rPr>
        <w:t>a non-AP MLD with dot11EHTEMLMROptionActivated equal to true shall set the EMLMR Support subfield of the EML Capabilities subfield to 1. Otherwise, the non-AP MLD shall set the EMLMR Support subfield to 0.</w:t>
      </w:r>
    </w:p>
    <w:p w14:paraId="7F60B238" w14:textId="77777777" w:rsidR="00AC50D3" w:rsidRDefault="00AC50D3" w:rsidP="00AC50D3">
      <w:pPr>
        <w:pStyle w:val="BodyText0"/>
        <w:spacing w:before="12"/>
      </w:pPr>
    </w:p>
    <w:p w14:paraId="3BA21883" w14:textId="77777777" w:rsidR="00AC50D3" w:rsidRDefault="00AC50D3" w:rsidP="00AC50D3">
      <w:pPr>
        <w:pStyle w:val="BodyText0"/>
        <w:spacing w:before="1" w:line="249" w:lineRule="auto"/>
        <w:ind w:left="159" w:right="158"/>
        <w:jc w:val="both"/>
      </w:pPr>
      <w:r>
        <w:t>The following rules apply for each Per-STA Profile subelement corresponding to a non-AP STA that is contained in the Reconfiguration Multi-Link element included in the Link Reconfiguration Request frame:</w:t>
      </w:r>
    </w:p>
    <w:p w14:paraId="54933154" w14:textId="77777777" w:rsidR="00AC50D3" w:rsidRDefault="00AC50D3" w:rsidP="006B2583">
      <w:pPr>
        <w:pStyle w:val="ListParagraph"/>
        <w:widowControl w:val="0"/>
        <w:numPr>
          <w:ilvl w:val="0"/>
          <w:numId w:val="5"/>
        </w:numPr>
        <w:tabs>
          <w:tab w:val="left" w:pos="759"/>
        </w:tabs>
        <w:autoSpaceDE w:val="0"/>
        <w:autoSpaceDN w:val="0"/>
        <w:spacing w:before="61" w:line="249" w:lineRule="auto"/>
        <w:ind w:left="759" w:right="158"/>
        <w:contextualSpacing w:val="0"/>
        <w:jc w:val="both"/>
        <w:rPr>
          <w:sz w:val="20"/>
        </w:rPr>
      </w:pPr>
      <w:r>
        <w:rPr>
          <w:sz w:val="20"/>
        </w:rPr>
        <w:t>If the non-AP MLD is indicating to add a link, it shall set the fields in the Per-STA Profile subelement as follows:</w:t>
      </w:r>
    </w:p>
    <w:p w14:paraId="2DD85841" w14:textId="77777777" w:rsidR="00AC50D3" w:rsidRDefault="00AC50D3" w:rsidP="006B2583">
      <w:pPr>
        <w:pStyle w:val="ListParagraph"/>
        <w:widowControl w:val="0"/>
        <w:numPr>
          <w:ilvl w:val="1"/>
          <w:numId w:val="5"/>
        </w:numPr>
        <w:tabs>
          <w:tab w:val="left" w:pos="1080"/>
        </w:tabs>
        <w:autoSpaceDE w:val="0"/>
        <w:autoSpaceDN w:val="0"/>
        <w:spacing w:before="62" w:line="249" w:lineRule="auto"/>
        <w:ind w:right="157"/>
        <w:contextualSpacing w:val="0"/>
        <w:jc w:val="both"/>
        <w:rPr>
          <w:sz w:val="20"/>
        </w:rPr>
      </w:pPr>
      <w:r>
        <w:rPr>
          <w:sz w:val="20"/>
        </w:rPr>
        <w:t>The</w:t>
      </w:r>
      <w:r>
        <w:rPr>
          <w:spacing w:val="-5"/>
          <w:sz w:val="20"/>
        </w:rPr>
        <w:t xml:space="preserve"> </w:t>
      </w:r>
      <w:r>
        <w:rPr>
          <w:sz w:val="20"/>
        </w:rPr>
        <w:t>Link</w:t>
      </w:r>
      <w:r>
        <w:rPr>
          <w:spacing w:val="-4"/>
          <w:sz w:val="20"/>
        </w:rPr>
        <w:t xml:space="preserve"> </w:t>
      </w:r>
      <w:r>
        <w:rPr>
          <w:sz w:val="20"/>
        </w:rPr>
        <w:t>ID</w:t>
      </w:r>
      <w:r>
        <w:rPr>
          <w:spacing w:val="-4"/>
          <w:sz w:val="20"/>
        </w:rPr>
        <w:t xml:space="preserve"> </w:t>
      </w:r>
      <w:r>
        <w:rPr>
          <w:sz w:val="20"/>
        </w:rPr>
        <w:t>subfield</w:t>
      </w:r>
      <w:r>
        <w:rPr>
          <w:spacing w:val="-4"/>
          <w:sz w:val="20"/>
        </w:rPr>
        <w:t xml:space="preserve"> </w:t>
      </w:r>
      <w:r>
        <w:rPr>
          <w:sz w:val="20"/>
        </w:rPr>
        <w:t>shall</w:t>
      </w:r>
      <w:r>
        <w:rPr>
          <w:spacing w:val="-4"/>
          <w:sz w:val="20"/>
        </w:rPr>
        <w:t xml:space="preserve"> </w:t>
      </w:r>
      <w:r>
        <w:rPr>
          <w:sz w:val="20"/>
        </w:rPr>
        <w:t>be</w:t>
      </w:r>
      <w:r>
        <w:rPr>
          <w:spacing w:val="-4"/>
          <w:sz w:val="20"/>
        </w:rPr>
        <w:t xml:space="preserve"> </w:t>
      </w:r>
      <w:r>
        <w:rPr>
          <w:sz w:val="20"/>
        </w:rPr>
        <w:t>set</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link</w:t>
      </w:r>
      <w:r>
        <w:rPr>
          <w:spacing w:val="-4"/>
          <w:sz w:val="20"/>
        </w:rPr>
        <w:t xml:space="preserve"> </w:t>
      </w:r>
      <w:r>
        <w:rPr>
          <w:sz w:val="20"/>
        </w:rPr>
        <w:t>identifier</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AP</w:t>
      </w:r>
      <w:r>
        <w:rPr>
          <w:spacing w:val="-4"/>
          <w:sz w:val="20"/>
        </w:rPr>
        <w:t xml:space="preserve"> </w:t>
      </w:r>
      <w:r>
        <w:rPr>
          <w:sz w:val="20"/>
        </w:rPr>
        <w:t>affiliated</w:t>
      </w:r>
      <w:r>
        <w:rPr>
          <w:spacing w:val="-3"/>
          <w:sz w:val="20"/>
        </w:rPr>
        <w:t xml:space="preserve"> </w:t>
      </w:r>
      <w:r>
        <w:rPr>
          <w:sz w:val="20"/>
        </w:rPr>
        <w:t>with</w:t>
      </w:r>
      <w:r>
        <w:rPr>
          <w:spacing w:val="-4"/>
          <w:sz w:val="20"/>
        </w:rPr>
        <w:t xml:space="preserve"> </w:t>
      </w:r>
      <w:r>
        <w:rPr>
          <w:sz w:val="20"/>
        </w:rPr>
        <w:t>the</w:t>
      </w:r>
      <w:r>
        <w:rPr>
          <w:spacing w:val="-4"/>
          <w:sz w:val="20"/>
        </w:rPr>
        <w:t xml:space="preserve"> </w:t>
      </w:r>
      <w:r>
        <w:rPr>
          <w:sz w:val="20"/>
        </w:rPr>
        <w:t>associated</w:t>
      </w:r>
      <w:r>
        <w:rPr>
          <w:spacing w:val="-4"/>
          <w:sz w:val="20"/>
        </w:rPr>
        <w:t xml:space="preserve"> </w:t>
      </w:r>
      <w:r>
        <w:rPr>
          <w:sz w:val="20"/>
        </w:rPr>
        <w:t>AP MLD</w:t>
      </w:r>
      <w:r>
        <w:rPr>
          <w:spacing w:val="-4"/>
          <w:sz w:val="20"/>
        </w:rPr>
        <w:t xml:space="preserve"> </w:t>
      </w:r>
      <w:r>
        <w:rPr>
          <w:sz w:val="20"/>
        </w:rPr>
        <w:t>that</w:t>
      </w:r>
      <w:r>
        <w:rPr>
          <w:spacing w:val="-4"/>
          <w:sz w:val="20"/>
        </w:rPr>
        <w:t xml:space="preserve"> </w:t>
      </w:r>
      <w:r>
        <w:rPr>
          <w:sz w:val="20"/>
        </w:rPr>
        <w:t>is</w:t>
      </w:r>
      <w:r>
        <w:rPr>
          <w:spacing w:val="-4"/>
          <w:sz w:val="20"/>
        </w:rPr>
        <w:t xml:space="preserve"> </w:t>
      </w:r>
      <w:r>
        <w:rPr>
          <w:sz w:val="20"/>
        </w:rPr>
        <w:t>operating</w:t>
      </w:r>
      <w:r>
        <w:rPr>
          <w:spacing w:val="-4"/>
          <w:sz w:val="20"/>
        </w:rPr>
        <w:t xml:space="preserve"> </w:t>
      </w:r>
      <w:r>
        <w:rPr>
          <w:sz w:val="20"/>
        </w:rPr>
        <w:t>on</w:t>
      </w:r>
      <w:r>
        <w:rPr>
          <w:spacing w:val="-4"/>
          <w:sz w:val="20"/>
        </w:rPr>
        <w:t xml:space="preserve"> </w:t>
      </w:r>
      <w:r>
        <w:rPr>
          <w:sz w:val="20"/>
        </w:rPr>
        <w:t>the</w:t>
      </w:r>
      <w:r>
        <w:rPr>
          <w:spacing w:val="-4"/>
          <w:sz w:val="20"/>
        </w:rPr>
        <w:t xml:space="preserve"> </w:t>
      </w:r>
      <w:r>
        <w:rPr>
          <w:sz w:val="20"/>
        </w:rPr>
        <w:t>link</w:t>
      </w:r>
      <w:r>
        <w:rPr>
          <w:spacing w:val="-4"/>
          <w:sz w:val="20"/>
        </w:rPr>
        <w:t xml:space="preserve"> </w:t>
      </w:r>
      <w:r>
        <w:rPr>
          <w:sz w:val="20"/>
        </w:rPr>
        <w:t>that</w:t>
      </w:r>
      <w:r>
        <w:rPr>
          <w:spacing w:val="-4"/>
          <w:sz w:val="20"/>
        </w:rPr>
        <w:t xml:space="preserve"> </w:t>
      </w:r>
      <w:r>
        <w:rPr>
          <w:sz w:val="20"/>
        </w:rPr>
        <w:t>the</w:t>
      </w:r>
      <w:r>
        <w:rPr>
          <w:spacing w:val="-4"/>
          <w:sz w:val="20"/>
        </w:rPr>
        <w:t xml:space="preserve"> </w:t>
      </w:r>
      <w:r>
        <w:rPr>
          <w:sz w:val="20"/>
        </w:rPr>
        <w:t>non-AP</w:t>
      </w:r>
      <w:r>
        <w:rPr>
          <w:spacing w:val="-4"/>
          <w:sz w:val="20"/>
        </w:rPr>
        <w:t xml:space="preserve"> </w:t>
      </w:r>
      <w:r>
        <w:rPr>
          <w:sz w:val="20"/>
        </w:rPr>
        <w:t>MLD</w:t>
      </w:r>
      <w:r>
        <w:rPr>
          <w:spacing w:val="-4"/>
          <w:sz w:val="20"/>
        </w:rPr>
        <w:t xml:space="preserve"> </w:t>
      </w:r>
      <w:r>
        <w:rPr>
          <w:sz w:val="20"/>
        </w:rPr>
        <w:t>is</w:t>
      </w:r>
      <w:r>
        <w:rPr>
          <w:spacing w:val="-5"/>
          <w:sz w:val="20"/>
        </w:rPr>
        <w:t xml:space="preserve"> </w:t>
      </w:r>
      <w:r>
        <w:rPr>
          <w:sz w:val="20"/>
        </w:rPr>
        <w:t>requesting</w:t>
      </w:r>
      <w:r>
        <w:rPr>
          <w:spacing w:val="-4"/>
          <w:sz w:val="20"/>
        </w:rPr>
        <w:t xml:space="preserve"> </w:t>
      </w:r>
      <w:r>
        <w:rPr>
          <w:sz w:val="20"/>
        </w:rPr>
        <w:t>to</w:t>
      </w:r>
      <w:r>
        <w:rPr>
          <w:spacing w:val="-4"/>
          <w:sz w:val="20"/>
        </w:rPr>
        <w:t xml:space="preserve"> </w:t>
      </w:r>
      <w:r>
        <w:rPr>
          <w:sz w:val="20"/>
        </w:rPr>
        <w:t>add.</w:t>
      </w:r>
      <w:r>
        <w:rPr>
          <w:spacing w:val="-5"/>
          <w:sz w:val="20"/>
        </w:rPr>
        <w:t xml:space="preserve"> </w:t>
      </w:r>
      <w:r>
        <w:rPr>
          <w:sz w:val="20"/>
        </w:rPr>
        <w:t>The</w:t>
      </w:r>
      <w:r>
        <w:rPr>
          <w:spacing w:val="-4"/>
          <w:sz w:val="20"/>
        </w:rPr>
        <w:t xml:space="preserve"> </w:t>
      </w:r>
      <w:r>
        <w:rPr>
          <w:sz w:val="20"/>
        </w:rPr>
        <w:t>Complete</w:t>
      </w:r>
      <w:r>
        <w:rPr>
          <w:spacing w:val="-5"/>
          <w:sz w:val="20"/>
        </w:rPr>
        <w:t xml:space="preserve"> </w:t>
      </w:r>
      <w:r>
        <w:rPr>
          <w:sz w:val="20"/>
        </w:rPr>
        <w:t>Pro- file subfield and the STA MAC Address Present subfield shall be set to 1. The AP Removal Timer Present subfield shall be set to 0. The Reconfiguration Operation Type subfield shall be set</w:t>
      </w:r>
      <w:r>
        <w:rPr>
          <w:spacing w:val="-8"/>
          <w:sz w:val="20"/>
        </w:rPr>
        <w:t xml:space="preserve"> </w:t>
      </w:r>
      <w:r>
        <w:rPr>
          <w:sz w:val="20"/>
        </w:rPr>
        <w:t>to</w:t>
      </w:r>
      <w:r>
        <w:rPr>
          <w:spacing w:val="-8"/>
          <w:sz w:val="20"/>
        </w:rPr>
        <w:t xml:space="preserve"> </w:t>
      </w:r>
      <w:r>
        <w:rPr>
          <w:sz w:val="20"/>
        </w:rPr>
        <w:t>2.</w:t>
      </w:r>
      <w:r>
        <w:rPr>
          <w:spacing w:val="-8"/>
          <w:sz w:val="20"/>
        </w:rPr>
        <w:t xml:space="preserve"> </w:t>
      </w:r>
      <w:r>
        <w:rPr>
          <w:sz w:val="20"/>
        </w:rPr>
        <w:t>The</w:t>
      </w:r>
      <w:r>
        <w:rPr>
          <w:spacing w:val="-7"/>
          <w:sz w:val="20"/>
        </w:rPr>
        <w:t xml:space="preserve"> </w:t>
      </w:r>
      <w:r>
        <w:rPr>
          <w:sz w:val="20"/>
        </w:rPr>
        <w:t>Operation</w:t>
      </w:r>
      <w:r>
        <w:rPr>
          <w:spacing w:val="-8"/>
          <w:sz w:val="20"/>
        </w:rPr>
        <w:t xml:space="preserve"> </w:t>
      </w:r>
      <w:r>
        <w:rPr>
          <w:sz w:val="20"/>
        </w:rPr>
        <w:t>Parameters</w:t>
      </w:r>
      <w:r>
        <w:rPr>
          <w:spacing w:val="-8"/>
          <w:sz w:val="20"/>
        </w:rPr>
        <w:t xml:space="preserve"> </w:t>
      </w:r>
      <w:r>
        <w:rPr>
          <w:sz w:val="20"/>
        </w:rPr>
        <w:t>Present</w:t>
      </w:r>
      <w:r>
        <w:rPr>
          <w:spacing w:val="-8"/>
          <w:sz w:val="20"/>
        </w:rPr>
        <w:t xml:space="preserve"> </w:t>
      </w:r>
      <w:r>
        <w:rPr>
          <w:sz w:val="20"/>
        </w:rPr>
        <w:t>subfield</w:t>
      </w:r>
      <w:r>
        <w:rPr>
          <w:spacing w:val="-8"/>
          <w:sz w:val="20"/>
        </w:rPr>
        <w:t xml:space="preserve"> </w:t>
      </w:r>
      <w:r>
        <w:rPr>
          <w:sz w:val="20"/>
        </w:rPr>
        <w:t>shall</w:t>
      </w:r>
      <w:r>
        <w:rPr>
          <w:spacing w:val="-8"/>
          <w:sz w:val="20"/>
        </w:rPr>
        <w:t xml:space="preserve"> </w:t>
      </w:r>
      <w:r>
        <w:rPr>
          <w:sz w:val="20"/>
        </w:rPr>
        <w:t>be</w:t>
      </w:r>
      <w:r>
        <w:rPr>
          <w:spacing w:val="-8"/>
          <w:sz w:val="20"/>
        </w:rPr>
        <w:t xml:space="preserve"> </w:t>
      </w:r>
      <w:r>
        <w:rPr>
          <w:sz w:val="20"/>
        </w:rPr>
        <w:t>set</w:t>
      </w:r>
      <w:r>
        <w:rPr>
          <w:spacing w:val="-8"/>
          <w:sz w:val="20"/>
        </w:rPr>
        <w:t xml:space="preserve"> </w:t>
      </w:r>
      <w:r>
        <w:rPr>
          <w:sz w:val="20"/>
        </w:rPr>
        <w:t>to</w:t>
      </w:r>
      <w:r>
        <w:rPr>
          <w:spacing w:val="-8"/>
          <w:sz w:val="20"/>
        </w:rPr>
        <w:t xml:space="preserve"> </w:t>
      </w:r>
      <w:r>
        <w:rPr>
          <w:sz w:val="20"/>
        </w:rPr>
        <w:t>0.</w:t>
      </w:r>
      <w:r>
        <w:rPr>
          <w:spacing w:val="-8"/>
          <w:sz w:val="20"/>
        </w:rPr>
        <w:t xml:space="preserve"> </w:t>
      </w:r>
      <w:r>
        <w:rPr>
          <w:sz w:val="20"/>
        </w:rPr>
        <w:t>The</w:t>
      </w:r>
      <w:r>
        <w:rPr>
          <w:spacing w:val="-8"/>
          <w:sz w:val="20"/>
        </w:rPr>
        <w:t xml:space="preserve"> </w:t>
      </w:r>
      <w:r>
        <w:rPr>
          <w:sz w:val="20"/>
        </w:rPr>
        <w:t>NSTR</w:t>
      </w:r>
      <w:r>
        <w:rPr>
          <w:spacing w:val="-8"/>
          <w:sz w:val="20"/>
        </w:rPr>
        <w:t xml:space="preserve"> </w:t>
      </w:r>
      <w:r>
        <w:rPr>
          <w:sz w:val="20"/>
        </w:rPr>
        <w:t>Bitmap</w:t>
      </w:r>
      <w:r>
        <w:rPr>
          <w:spacing w:val="-8"/>
          <w:sz w:val="20"/>
        </w:rPr>
        <w:t xml:space="preserve"> </w:t>
      </w:r>
      <w:r>
        <w:rPr>
          <w:sz w:val="20"/>
        </w:rPr>
        <w:t>Size</w:t>
      </w:r>
      <w:r>
        <w:rPr>
          <w:spacing w:val="-8"/>
          <w:sz w:val="20"/>
        </w:rPr>
        <w:t xml:space="preserve"> </w:t>
      </w:r>
      <w:r>
        <w:rPr>
          <w:sz w:val="20"/>
        </w:rPr>
        <w:t>sub- field shall be set to indicate the size of the NSTR Indication Bitmap subfield.</w:t>
      </w:r>
    </w:p>
    <w:p w14:paraId="5FBE8F4D" w14:textId="77777777" w:rsidR="00AC50D3" w:rsidRDefault="00AC50D3" w:rsidP="006B2583">
      <w:pPr>
        <w:pStyle w:val="ListParagraph"/>
        <w:widowControl w:val="0"/>
        <w:numPr>
          <w:ilvl w:val="1"/>
          <w:numId w:val="5"/>
        </w:numPr>
        <w:tabs>
          <w:tab w:val="left" w:pos="1080"/>
        </w:tabs>
        <w:autoSpaceDE w:val="0"/>
        <w:autoSpaceDN w:val="0"/>
        <w:spacing w:before="5" w:line="249" w:lineRule="auto"/>
        <w:ind w:right="157"/>
        <w:contextualSpacing w:val="0"/>
        <w:jc w:val="both"/>
        <w:rPr>
          <w:sz w:val="20"/>
        </w:rPr>
      </w:pPr>
      <w:r>
        <w:rPr>
          <w:sz w:val="20"/>
        </w:rPr>
        <w:t>The</w:t>
      </w:r>
      <w:r>
        <w:rPr>
          <w:spacing w:val="-7"/>
          <w:sz w:val="20"/>
        </w:rPr>
        <w:t xml:space="preserve"> </w:t>
      </w:r>
      <w:r>
        <w:rPr>
          <w:sz w:val="20"/>
        </w:rPr>
        <w:t>NSTR</w:t>
      </w:r>
      <w:r>
        <w:rPr>
          <w:spacing w:val="-6"/>
          <w:sz w:val="20"/>
        </w:rPr>
        <w:t xml:space="preserve"> </w:t>
      </w:r>
      <w:r>
        <w:rPr>
          <w:sz w:val="20"/>
        </w:rPr>
        <w:t>Indication</w:t>
      </w:r>
      <w:r>
        <w:rPr>
          <w:spacing w:val="-7"/>
          <w:sz w:val="20"/>
        </w:rPr>
        <w:t xml:space="preserve"> </w:t>
      </w:r>
      <w:r>
        <w:rPr>
          <w:sz w:val="20"/>
        </w:rPr>
        <w:t>Bitmap</w:t>
      </w:r>
      <w:r>
        <w:rPr>
          <w:spacing w:val="-6"/>
          <w:sz w:val="20"/>
        </w:rPr>
        <w:t xml:space="preserve"> </w:t>
      </w:r>
      <w:r>
        <w:rPr>
          <w:sz w:val="20"/>
        </w:rPr>
        <w:t>Present</w:t>
      </w:r>
      <w:r>
        <w:rPr>
          <w:spacing w:val="-6"/>
          <w:sz w:val="20"/>
        </w:rPr>
        <w:t xml:space="preserve"> </w:t>
      </w:r>
      <w:r>
        <w:rPr>
          <w:color w:val="208A20"/>
          <w:sz w:val="20"/>
          <w:u w:val="single" w:color="208A20"/>
        </w:rPr>
        <w:t>(#</w:t>
      </w:r>
      <w:proofErr w:type="gramStart"/>
      <w:r>
        <w:rPr>
          <w:color w:val="208A20"/>
          <w:sz w:val="20"/>
          <w:u w:val="single" w:color="208A20"/>
        </w:rPr>
        <w:t>22078)</w:t>
      </w:r>
      <w:r>
        <w:rPr>
          <w:sz w:val="20"/>
        </w:rPr>
        <w:t>subfield</w:t>
      </w:r>
      <w:proofErr w:type="gramEnd"/>
      <w:r>
        <w:rPr>
          <w:spacing w:val="-6"/>
          <w:sz w:val="20"/>
        </w:rPr>
        <w:t xml:space="preserve"> </w:t>
      </w:r>
      <w:r>
        <w:rPr>
          <w:sz w:val="20"/>
        </w:rPr>
        <w:t>shall</w:t>
      </w:r>
      <w:r>
        <w:rPr>
          <w:spacing w:val="-6"/>
          <w:sz w:val="20"/>
        </w:rPr>
        <w:t xml:space="preserve"> </w:t>
      </w:r>
      <w:r>
        <w:rPr>
          <w:sz w:val="20"/>
        </w:rPr>
        <w:t>be</w:t>
      </w:r>
      <w:r>
        <w:rPr>
          <w:spacing w:val="-6"/>
          <w:sz w:val="20"/>
        </w:rPr>
        <w:t xml:space="preserve"> </w:t>
      </w:r>
      <w:r>
        <w:rPr>
          <w:sz w:val="20"/>
        </w:rPr>
        <w:t>set</w:t>
      </w:r>
      <w:r>
        <w:rPr>
          <w:spacing w:val="-6"/>
          <w:sz w:val="20"/>
        </w:rPr>
        <w:t xml:space="preserve"> </w:t>
      </w:r>
      <w:r>
        <w:rPr>
          <w:sz w:val="20"/>
        </w:rPr>
        <w:t>to</w:t>
      </w:r>
      <w:r>
        <w:rPr>
          <w:spacing w:val="-6"/>
          <w:sz w:val="20"/>
        </w:rPr>
        <w:t xml:space="preserve"> </w:t>
      </w:r>
      <w:r>
        <w:rPr>
          <w:sz w:val="20"/>
        </w:rPr>
        <w:t>1</w:t>
      </w:r>
      <w:r>
        <w:rPr>
          <w:spacing w:val="-6"/>
          <w:sz w:val="20"/>
        </w:rPr>
        <w:t xml:space="preserve"> </w:t>
      </w:r>
      <w:r>
        <w:rPr>
          <w:sz w:val="20"/>
        </w:rPr>
        <w:t>if</w:t>
      </w:r>
      <w:r>
        <w:rPr>
          <w:spacing w:val="-7"/>
          <w:sz w:val="20"/>
        </w:rPr>
        <w:t xml:space="preserve"> </w:t>
      </w:r>
      <w:r>
        <w:rPr>
          <w:sz w:val="20"/>
        </w:rPr>
        <w:t>at</w:t>
      </w:r>
      <w:r>
        <w:rPr>
          <w:spacing w:val="-6"/>
          <w:sz w:val="20"/>
        </w:rPr>
        <w:t xml:space="preserve"> </w:t>
      </w:r>
      <w:r>
        <w:rPr>
          <w:sz w:val="20"/>
        </w:rPr>
        <w:t>least</w:t>
      </w:r>
      <w:r>
        <w:rPr>
          <w:spacing w:val="-6"/>
          <w:sz w:val="20"/>
        </w:rPr>
        <w:t xml:space="preserve"> </w:t>
      </w:r>
      <w:r>
        <w:rPr>
          <w:sz w:val="20"/>
        </w:rPr>
        <w:t>one</w:t>
      </w:r>
      <w:r>
        <w:rPr>
          <w:spacing w:val="-6"/>
          <w:sz w:val="20"/>
        </w:rPr>
        <w:t xml:space="preserve"> </w:t>
      </w:r>
      <w:r>
        <w:rPr>
          <w:sz w:val="20"/>
        </w:rPr>
        <w:t>NSTR</w:t>
      </w:r>
      <w:r>
        <w:rPr>
          <w:spacing w:val="-6"/>
          <w:sz w:val="20"/>
        </w:rPr>
        <w:t xml:space="preserve"> </w:t>
      </w:r>
      <w:r>
        <w:rPr>
          <w:sz w:val="20"/>
        </w:rPr>
        <w:t>link pair is present for the non-AP MLD that contains the link corresponding to the link ID, other- wise, this subfield shall be set to 0.</w:t>
      </w:r>
    </w:p>
    <w:p w14:paraId="2C8C6713" w14:textId="77777777" w:rsidR="00AC50D3" w:rsidRDefault="00AC50D3" w:rsidP="006B2583">
      <w:pPr>
        <w:pStyle w:val="ListParagraph"/>
        <w:widowControl w:val="0"/>
        <w:numPr>
          <w:ilvl w:val="1"/>
          <w:numId w:val="5"/>
        </w:numPr>
        <w:tabs>
          <w:tab w:val="left" w:pos="1080"/>
        </w:tabs>
        <w:autoSpaceDE w:val="0"/>
        <w:autoSpaceDN w:val="0"/>
        <w:spacing w:before="2" w:line="249" w:lineRule="auto"/>
        <w:ind w:right="157"/>
        <w:contextualSpacing w:val="0"/>
        <w:jc w:val="both"/>
        <w:rPr>
          <w:sz w:val="20"/>
        </w:rPr>
      </w:pPr>
      <w:r>
        <w:rPr>
          <w:sz w:val="20"/>
        </w:rPr>
        <w:t>The</w:t>
      </w:r>
      <w:r>
        <w:rPr>
          <w:spacing w:val="-2"/>
          <w:sz w:val="20"/>
        </w:rPr>
        <w:t xml:space="preserve"> </w:t>
      </w:r>
      <w:r>
        <w:rPr>
          <w:sz w:val="20"/>
        </w:rPr>
        <w:t>STA</w:t>
      </w:r>
      <w:r>
        <w:rPr>
          <w:spacing w:val="-1"/>
          <w:sz w:val="20"/>
        </w:rPr>
        <w:t xml:space="preserve"> </w:t>
      </w:r>
      <w:r>
        <w:rPr>
          <w:sz w:val="20"/>
        </w:rPr>
        <w:t>MAC</w:t>
      </w:r>
      <w:r>
        <w:rPr>
          <w:spacing w:val="-1"/>
          <w:sz w:val="20"/>
        </w:rPr>
        <w:t xml:space="preserve"> </w:t>
      </w:r>
      <w:r>
        <w:rPr>
          <w:sz w:val="20"/>
        </w:rPr>
        <w:t>Address</w:t>
      </w:r>
      <w:r>
        <w:rPr>
          <w:spacing w:val="-1"/>
          <w:sz w:val="20"/>
        </w:rPr>
        <w:t xml:space="preserve"> </w:t>
      </w:r>
      <w:r>
        <w:rPr>
          <w:sz w:val="20"/>
        </w:rPr>
        <w:t>subfield</w:t>
      </w:r>
      <w:r>
        <w:rPr>
          <w:spacing w:val="-1"/>
          <w:sz w:val="20"/>
        </w:rPr>
        <w:t xml:space="preserve"> </w:t>
      </w:r>
      <w:r>
        <w:rPr>
          <w:sz w:val="20"/>
        </w:rPr>
        <w:t>in</w:t>
      </w:r>
      <w:r>
        <w:rPr>
          <w:spacing w:val="-1"/>
          <w:sz w:val="20"/>
        </w:rPr>
        <w:t xml:space="preserve"> </w:t>
      </w:r>
      <w:r>
        <w:rPr>
          <w:sz w:val="20"/>
        </w:rPr>
        <w:t>the</w:t>
      </w:r>
      <w:r>
        <w:rPr>
          <w:spacing w:val="-2"/>
          <w:sz w:val="20"/>
        </w:rPr>
        <w:t xml:space="preserve"> </w:t>
      </w:r>
      <w:r>
        <w:rPr>
          <w:sz w:val="20"/>
        </w:rPr>
        <w:t>STA</w:t>
      </w:r>
      <w:r>
        <w:rPr>
          <w:spacing w:val="-3"/>
          <w:sz w:val="20"/>
        </w:rPr>
        <w:t xml:space="preserve"> </w:t>
      </w:r>
      <w:r>
        <w:rPr>
          <w:sz w:val="20"/>
        </w:rPr>
        <w:t>Info</w:t>
      </w:r>
      <w:r>
        <w:rPr>
          <w:spacing w:val="-1"/>
          <w:sz w:val="20"/>
        </w:rPr>
        <w:t xml:space="preserve"> </w:t>
      </w:r>
      <w:r>
        <w:rPr>
          <w:sz w:val="20"/>
        </w:rPr>
        <w:t>field</w:t>
      </w:r>
      <w:r>
        <w:rPr>
          <w:spacing w:val="-1"/>
          <w:sz w:val="20"/>
        </w:rPr>
        <w:t xml:space="preserve"> </w:t>
      </w:r>
      <w:r>
        <w:rPr>
          <w:sz w:val="20"/>
        </w:rPr>
        <w:t>shall</w:t>
      </w:r>
      <w:r>
        <w:rPr>
          <w:spacing w:val="-1"/>
          <w:sz w:val="20"/>
        </w:rPr>
        <w:t xml:space="preserve"> </w:t>
      </w:r>
      <w:r>
        <w:rPr>
          <w:sz w:val="20"/>
        </w:rPr>
        <w:t>be</w:t>
      </w:r>
      <w:r>
        <w:rPr>
          <w:spacing w:val="-1"/>
          <w:sz w:val="20"/>
        </w:rPr>
        <w:t xml:space="preserve"> </w:t>
      </w:r>
      <w:r>
        <w:rPr>
          <w:sz w:val="20"/>
        </w:rPr>
        <w:t>set</w:t>
      </w:r>
      <w:r>
        <w:rPr>
          <w:spacing w:val="-2"/>
          <w:sz w:val="20"/>
        </w:rPr>
        <w:t xml:space="preserve"> </w:t>
      </w:r>
      <w:r>
        <w:rPr>
          <w:sz w:val="20"/>
        </w:rPr>
        <w:t>to</w:t>
      </w:r>
      <w:r>
        <w:rPr>
          <w:spacing w:val="-1"/>
          <w:sz w:val="20"/>
        </w:rPr>
        <w:t xml:space="preserve"> </w:t>
      </w:r>
      <w:r>
        <w:rPr>
          <w:sz w:val="20"/>
        </w:rPr>
        <w:t>the</w:t>
      </w:r>
      <w:r>
        <w:rPr>
          <w:spacing w:val="-2"/>
          <w:sz w:val="20"/>
        </w:rPr>
        <w:t xml:space="preserve"> </w:t>
      </w:r>
      <w:r>
        <w:rPr>
          <w:color w:val="208A20"/>
          <w:sz w:val="20"/>
          <w:u w:val="single" w:color="208A20"/>
        </w:rPr>
        <w:t>(#</w:t>
      </w:r>
      <w:proofErr w:type="gramStart"/>
      <w:r>
        <w:rPr>
          <w:color w:val="208A20"/>
          <w:sz w:val="20"/>
          <w:u w:val="single" w:color="208A20"/>
        </w:rPr>
        <w:t>22079)</w:t>
      </w:r>
      <w:r>
        <w:rPr>
          <w:sz w:val="20"/>
        </w:rPr>
        <w:t>MAC</w:t>
      </w:r>
      <w:proofErr w:type="gramEnd"/>
      <w:r>
        <w:rPr>
          <w:spacing w:val="-1"/>
          <w:sz w:val="20"/>
        </w:rPr>
        <w:t xml:space="preserve"> </w:t>
      </w:r>
      <w:r>
        <w:rPr>
          <w:sz w:val="20"/>
        </w:rPr>
        <w:t>address of</w:t>
      </w:r>
      <w:r>
        <w:rPr>
          <w:spacing w:val="-1"/>
          <w:sz w:val="20"/>
        </w:rPr>
        <w:t xml:space="preserve"> </w:t>
      </w:r>
      <w:r>
        <w:rPr>
          <w:sz w:val="20"/>
        </w:rPr>
        <w:t>the</w:t>
      </w:r>
      <w:r>
        <w:rPr>
          <w:spacing w:val="-1"/>
          <w:sz w:val="20"/>
        </w:rPr>
        <w:t xml:space="preserve"> </w:t>
      </w:r>
      <w:r>
        <w:rPr>
          <w:sz w:val="20"/>
        </w:rPr>
        <w:t>non-AP</w:t>
      </w:r>
      <w:r>
        <w:rPr>
          <w:spacing w:val="-1"/>
          <w:sz w:val="20"/>
        </w:rPr>
        <w:t xml:space="preserve"> </w:t>
      </w:r>
      <w:r>
        <w:rPr>
          <w:sz w:val="20"/>
        </w:rPr>
        <w:t>STA</w:t>
      </w:r>
      <w:r>
        <w:rPr>
          <w:spacing w:val="-1"/>
          <w:sz w:val="20"/>
        </w:rPr>
        <w:t xml:space="preserve"> </w:t>
      </w:r>
      <w:r>
        <w:rPr>
          <w:sz w:val="20"/>
        </w:rPr>
        <w:t>that</w:t>
      </w:r>
      <w:r>
        <w:rPr>
          <w:spacing w:val="-1"/>
          <w:sz w:val="20"/>
        </w:rPr>
        <w:t xml:space="preserve"> </w:t>
      </w:r>
      <w:r>
        <w:rPr>
          <w:sz w:val="20"/>
        </w:rPr>
        <w:t>will</w:t>
      </w:r>
      <w:r>
        <w:rPr>
          <w:spacing w:val="-1"/>
          <w:sz w:val="20"/>
        </w:rPr>
        <w:t xml:space="preserve"> </w:t>
      </w:r>
      <w:r>
        <w:rPr>
          <w:sz w:val="20"/>
        </w:rPr>
        <w:t>operate</w:t>
      </w:r>
      <w:r>
        <w:rPr>
          <w:spacing w:val="-1"/>
          <w:sz w:val="20"/>
        </w:rPr>
        <w:t xml:space="preserve"> </w:t>
      </w:r>
      <w:r>
        <w:rPr>
          <w:sz w:val="20"/>
        </w:rPr>
        <w:t>on</w:t>
      </w:r>
      <w:r>
        <w:rPr>
          <w:spacing w:val="-1"/>
          <w:sz w:val="20"/>
        </w:rPr>
        <w:t xml:space="preserve"> </w:t>
      </w:r>
      <w:r>
        <w:rPr>
          <w:sz w:val="20"/>
        </w:rPr>
        <w:t>the</w:t>
      </w:r>
      <w:r>
        <w:rPr>
          <w:spacing w:val="-1"/>
          <w:sz w:val="20"/>
        </w:rPr>
        <w:t xml:space="preserve"> </w:t>
      </w:r>
      <w:r>
        <w:rPr>
          <w:sz w:val="20"/>
        </w:rPr>
        <w:t>link</w:t>
      </w:r>
      <w:r>
        <w:rPr>
          <w:spacing w:val="-1"/>
          <w:sz w:val="20"/>
        </w:rPr>
        <w:t xml:space="preserve"> </w:t>
      </w:r>
      <w:r>
        <w:rPr>
          <w:sz w:val="20"/>
        </w:rPr>
        <w:t>which</w:t>
      </w:r>
      <w:r>
        <w:rPr>
          <w:spacing w:val="-1"/>
          <w:sz w:val="20"/>
        </w:rPr>
        <w:t xml:space="preserve"> </w:t>
      </w:r>
      <w:r>
        <w:rPr>
          <w:sz w:val="20"/>
        </w:rPr>
        <w:t>is</w:t>
      </w:r>
      <w:r>
        <w:rPr>
          <w:spacing w:val="-1"/>
          <w:sz w:val="20"/>
        </w:rPr>
        <w:t xml:space="preserve"> </w:t>
      </w:r>
      <w:r>
        <w:rPr>
          <w:sz w:val="20"/>
        </w:rPr>
        <w:t>requested</w:t>
      </w:r>
      <w:r>
        <w:rPr>
          <w:spacing w:val="-1"/>
          <w:sz w:val="20"/>
        </w:rPr>
        <w:t xml:space="preserve"> </w:t>
      </w:r>
      <w:r>
        <w:rPr>
          <w:sz w:val="20"/>
        </w:rPr>
        <w:t>to</w:t>
      </w:r>
      <w:r>
        <w:rPr>
          <w:spacing w:val="-1"/>
          <w:sz w:val="20"/>
        </w:rPr>
        <w:t xml:space="preserve"> </w:t>
      </w:r>
      <w:r>
        <w:rPr>
          <w:sz w:val="20"/>
        </w:rPr>
        <w:t>be</w:t>
      </w:r>
      <w:r>
        <w:rPr>
          <w:spacing w:val="-1"/>
          <w:sz w:val="20"/>
        </w:rPr>
        <w:t xml:space="preserve"> </w:t>
      </w:r>
      <w:r>
        <w:rPr>
          <w:sz w:val="20"/>
        </w:rPr>
        <w:t>added</w:t>
      </w:r>
      <w:r>
        <w:rPr>
          <w:spacing w:val="-1"/>
          <w:sz w:val="20"/>
        </w:rPr>
        <w:t xml:space="preserve"> </w:t>
      </w:r>
      <w:r>
        <w:rPr>
          <w:sz w:val="20"/>
        </w:rPr>
        <w:t>and</w:t>
      </w:r>
      <w:r>
        <w:rPr>
          <w:spacing w:val="-1"/>
          <w:sz w:val="20"/>
        </w:rPr>
        <w:t xml:space="preserve"> </w:t>
      </w:r>
      <w:r>
        <w:rPr>
          <w:sz w:val="20"/>
        </w:rPr>
        <w:t>indicated</w:t>
      </w:r>
      <w:r>
        <w:rPr>
          <w:spacing w:val="-1"/>
          <w:sz w:val="20"/>
        </w:rPr>
        <w:t xml:space="preserve"> </w:t>
      </w:r>
      <w:r>
        <w:rPr>
          <w:sz w:val="20"/>
        </w:rPr>
        <w:t>by the link ID.</w:t>
      </w:r>
    </w:p>
    <w:p w14:paraId="215AFF2C" w14:textId="77777777" w:rsidR="00AC50D3" w:rsidRDefault="00AC50D3" w:rsidP="006B2583">
      <w:pPr>
        <w:pStyle w:val="ListParagraph"/>
        <w:widowControl w:val="0"/>
        <w:numPr>
          <w:ilvl w:val="1"/>
          <w:numId w:val="5"/>
        </w:numPr>
        <w:tabs>
          <w:tab w:val="left" w:pos="1080"/>
        </w:tabs>
        <w:autoSpaceDE w:val="0"/>
        <w:autoSpaceDN w:val="0"/>
        <w:spacing w:before="3" w:line="249" w:lineRule="auto"/>
        <w:ind w:right="158"/>
        <w:contextualSpacing w:val="0"/>
        <w:jc w:val="both"/>
        <w:rPr>
          <w:sz w:val="20"/>
        </w:rPr>
      </w:pPr>
      <w:r>
        <w:rPr>
          <w:sz w:val="20"/>
        </w:rPr>
        <w:t>If</w:t>
      </w:r>
      <w:r>
        <w:rPr>
          <w:spacing w:val="-6"/>
          <w:sz w:val="20"/>
        </w:rPr>
        <w:t xml:space="preserve"> </w:t>
      </w:r>
      <w:r>
        <w:rPr>
          <w:sz w:val="20"/>
        </w:rPr>
        <w:t>the</w:t>
      </w:r>
      <w:r>
        <w:rPr>
          <w:spacing w:val="-6"/>
          <w:sz w:val="20"/>
        </w:rPr>
        <w:t xml:space="preserve"> </w:t>
      </w:r>
      <w:r>
        <w:rPr>
          <w:sz w:val="20"/>
        </w:rPr>
        <w:t>NSTR</w:t>
      </w:r>
      <w:r>
        <w:rPr>
          <w:spacing w:val="-6"/>
          <w:sz w:val="20"/>
        </w:rPr>
        <w:t xml:space="preserve"> </w:t>
      </w:r>
      <w:r>
        <w:rPr>
          <w:sz w:val="20"/>
        </w:rPr>
        <w:t>Indication</w:t>
      </w:r>
      <w:r>
        <w:rPr>
          <w:spacing w:val="-6"/>
          <w:sz w:val="20"/>
        </w:rPr>
        <w:t xml:space="preserve"> </w:t>
      </w:r>
      <w:r>
        <w:rPr>
          <w:sz w:val="20"/>
        </w:rPr>
        <w:t>Bitmap</w:t>
      </w:r>
      <w:r>
        <w:rPr>
          <w:spacing w:val="-6"/>
          <w:sz w:val="20"/>
        </w:rPr>
        <w:t xml:space="preserve"> </w:t>
      </w:r>
      <w:r>
        <w:rPr>
          <w:sz w:val="20"/>
        </w:rPr>
        <w:t>Present</w:t>
      </w:r>
      <w:r>
        <w:rPr>
          <w:spacing w:val="-6"/>
          <w:sz w:val="20"/>
        </w:rPr>
        <w:t xml:space="preserve"> </w:t>
      </w:r>
      <w:r>
        <w:rPr>
          <w:color w:val="208A20"/>
          <w:sz w:val="20"/>
          <w:u w:val="single" w:color="208A20"/>
        </w:rPr>
        <w:t>(#</w:t>
      </w:r>
      <w:proofErr w:type="gramStart"/>
      <w:r>
        <w:rPr>
          <w:color w:val="208A20"/>
          <w:sz w:val="20"/>
          <w:u w:val="single" w:color="208A20"/>
        </w:rPr>
        <w:t>22078)</w:t>
      </w:r>
      <w:r>
        <w:rPr>
          <w:sz w:val="20"/>
        </w:rPr>
        <w:t>subfield</w:t>
      </w:r>
      <w:proofErr w:type="gramEnd"/>
      <w:r>
        <w:rPr>
          <w:spacing w:val="-7"/>
          <w:sz w:val="20"/>
        </w:rPr>
        <w:t xml:space="preserve"> </w:t>
      </w:r>
      <w:r>
        <w:rPr>
          <w:sz w:val="20"/>
        </w:rPr>
        <w:t>is</w:t>
      </w:r>
      <w:r>
        <w:rPr>
          <w:spacing w:val="-7"/>
          <w:sz w:val="20"/>
        </w:rPr>
        <w:t xml:space="preserve"> </w:t>
      </w:r>
      <w:r>
        <w:rPr>
          <w:sz w:val="20"/>
        </w:rPr>
        <w:t>set</w:t>
      </w:r>
      <w:r>
        <w:rPr>
          <w:spacing w:val="-7"/>
          <w:sz w:val="20"/>
        </w:rPr>
        <w:t xml:space="preserve"> </w:t>
      </w:r>
      <w:r>
        <w:rPr>
          <w:sz w:val="20"/>
        </w:rPr>
        <w:t>to</w:t>
      </w:r>
      <w:r>
        <w:rPr>
          <w:spacing w:val="-6"/>
          <w:sz w:val="20"/>
        </w:rPr>
        <w:t xml:space="preserve"> </w:t>
      </w:r>
      <w:r>
        <w:rPr>
          <w:sz w:val="20"/>
        </w:rPr>
        <w:t>1,</w:t>
      </w:r>
      <w:r>
        <w:rPr>
          <w:spacing w:val="-7"/>
          <w:sz w:val="20"/>
        </w:rPr>
        <w:t xml:space="preserve"> </w:t>
      </w:r>
      <w:r>
        <w:rPr>
          <w:sz w:val="20"/>
        </w:rPr>
        <w:t>the</w:t>
      </w:r>
      <w:r>
        <w:rPr>
          <w:spacing w:val="-7"/>
          <w:sz w:val="20"/>
        </w:rPr>
        <w:t xml:space="preserve"> </w:t>
      </w:r>
      <w:r>
        <w:rPr>
          <w:sz w:val="20"/>
        </w:rPr>
        <w:t>NSTR</w:t>
      </w:r>
      <w:r>
        <w:rPr>
          <w:spacing w:val="-7"/>
          <w:sz w:val="20"/>
        </w:rPr>
        <w:t xml:space="preserve"> </w:t>
      </w:r>
      <w:r>
        <w:rPr>
          <w:sz w:val="20"/>
        </w:rPr>
        <w:t>Indication</w:t>
      </w:r>
      <w:r>
        <w:rPr>
          <w:spacing w:val="-6"/>
          <w:sz w:val="20"/>
        </w:rPr>
        <w:t xml:space="preserve"> </w:t>
      </w:r>
      <w:r>
        <w:rPr>
          <w:sz w:val="20"/>
        </w:rPr>
        <w:t>Bitmap subfield in the STA Info field shall be included and shall be set to indicate STR or NSTR for each</w:t>
      </w:r>
      <w:r>
        <w:rPr>
          <w:spacing w:val="-2"/>
          <w:sz w:val="20"/>
        </w:rPr>
        <w:t xml:space="preserve"> </w:t>
      </w:r>
      <w:r>
        <w:rPr>
          <w:sz w:val="20"/>
        </w:rPr>
        <w:t>pair</w:t>
      </w:r>
      <w:r>
        <w:rPr>
          <w:spacing w:val="-2"/>
          <w:sz w:val="20"/>
        </w:rPr>
        <w:t xml:space="preserve"> </w:t>
      </w:r>
      <w:r>
        <w:rPr>
          <w:sz w:val="20"/>
        </w:rPr>
        <w:t>of</w:t>
      </w:r>
      <w:r>
        <w:rPr>
          <w:spacing w:val="-2"/>
          <w:sz w:val="20"/>
        </w:rPr>
        <w:t xml:space="preserve"> </w:t>
      </w:r>
      <w:r>
        <w:rPr>
          <w:sz w:val="20"/>
        </w:rPr>
        <w:t>links</w:t>
      </w:r>
      <w:r>
        <w:rPr>
          <w:spacing w:val="-2"/>
          <w:sz w:val="20"/>
        </w:rPr>
        <w:t xml:space="preserve"> </w:t>
      </w:r>
      <w:r>
        <w:rPr>
          <w:sz w:val="20"/>
        </w:rPr>
        <w:t>formed</w:t>
      </w:r>
      <w:r>
        <w:rPr>
          <w:spacing w:val="-2"/>
          <w:sz w:val="20"/>
        </w:rPr>
        <w:t xml:space="preserve"> </w:t>
      </w:r>
      <w:r>
        <w:rPr>
          <w:sz w:val="20"/>
        </w:rPr>
        <w:t>between</w:t>
      </w:r>
      <w:r>
        <w:rPr>
          <w:spacing w:val="-1"/>
          <w:sz w:val="20"/>
        </w:rPr>
        <w:t xml:space="preserve"> </w:t>
      </w:r>
      <w:r>
        <w:rPr>
          <w:sz w:val="20"/>
        </w:rPr>
        <w:t>the</w:t>
      </w:r>
      <w:r>
        <w:rPr>
          <w:spacing w:val="-2"/>
          <w:sz w:val="20"/>
        </w:rPr>
        <w:t xml:space="preserve"> </w:t>
      </w:r>
      <w:r>
        <w:rPr>
          <w:sz w:val="20"/>
        </w:rPr>
        <w:t>link</w:t>
      </w:r>
      <w:r>
        <w:rPr>
          <w:spacing w:val="-1"/>
          <w:sz w:val="20"/>
        </w:rPr>
        <w:t xml:space="preserve"> </w:t>
      </w:r>
      <w:r>
        <w:rPr>
          <w:sz w:val="20"/>
        </w:rPr>
        <w:t>corresponding</w:t>
      </w:r>
      <w:r>
        <w:rPr>
          <w:spacing w:val="-1"/>
          <w:sz w:val="20"/>
        </w:rPr>
        <w:t xml:space="preserve"> </w:t>
      </w:r>
      <w:r>
        <w:rPr>
          <w:sz w:val="20"/>
        </w:rPr>
        <w:t>to</w:t>
      </w:r>
      <w:r>
        <w:rPr>
          <w:spacing w:val="-1"/>
          <w:sz w:val="20"/>
        </w:rPr>
        <w:t xml:space="preserve"> </w:t>
      </w:r>
      <w:r>
        <w:rPr>
          <w:sz w:val="20"/>
        </w:rPr>
        <w:t>the</w:t>
      </w:r>
      <w:r>
        <w:rPr>
          <w:spacing w:val="-2"/>
          <w:sz w:val="20"/>
        </w:rPr>
        <w:t xml:space="preserve"> </w:t>
      </w:r>
      <w:r>
        <w:rPr>
          <w:sz w:val="20"/>
        </w:rPr>
        <w:t>link</w:t>
      </w:r>
      <w:r>
        <w:rPr>
          <w:spacing w:val="-1"/>
          <w:sz w:val="20"/>
        </w:rPr>
        <w:t xml:space="preserve"> </w:t>
      </w:r>
      <w:r>
        <w:rPr>
          <w:sz w:val="20"/>
        </w:rPr>
        <w:t>ID</w:t>
      </w:r>
      <w:r>
        <w:rPr>
          <w:spacing w:val="-1"/>
          <w:sz w:val="20"/>
        </w:rPr>
        <w:t xml:space="preserve"> </w:t>
      </w:r>
      <w:r>
        <w:rPr>
          <w:sz w:val="20"/>
        </w:rPr>
        <w:t>and</w:t>
      </w:r>
      <w:r>
        <w:rPr>
          <w:spacing w:val="-2"/>
          <w:sz w:val="20"/>
        </w:rPr>
        <w:t xml:space="preserve"> </w:t>
      </w:r>
      <w:r>
        <w:rPr>
          <w:sz w:val="20"/>
        </w:rPr>
        <w:t>other</w:t>
      </w:r>
      <w:r>
        <w:rPr>
          <w:spacing w:val="-2"/>
          <w:sz w:val="20"/>
        </w:rPr>
        <w:t xml:space="preserve"> </w:t>
      </w:r>
      <w:r>
        <w:rPr>
          <w:sz w:val="20"/>
        </w:rPr>
        <w:t>setup</w:t>
      </w:r>
      <w:r>
        <w:rPr>
          <w:spacing w:val="-1"/>
          <w:sz w:val="20"/>
        </w:rPr>
        <w:t xml:space="preserve"> </w:t>
      </w:r>
      <w:r>
        <w:rPr>
          <w:sz w:val="20"/>
        </w:rPr>
        <w:t>links</w:t>
      </w:r>
      <w:r>
        <w:rPr>
          <w:spacing w:val="-2"/>
          <w:sz w:val="20"/>
        </w:rPr>
        <w:t xml:space="preserve"> </w:t>
      </w:r>
      <w:r>
        <w:rPr>
          <w:sz w:val="20"/>
        </w:rPr>
        <w:t>for the non-AP MLD, by setting the corresponding bit to 0 or 1.</w:t>
      </w:r>
    </w:p>
    <w:p w14:paraId="3AFC0876" w14:textId="77777777" w:rsidR="00AC50D3" w:rsidRDefault="00AC50D3" w:rsidP="006B2583">
      <w:pPr>
        <w:pStyle w:val="ListParagraph"/>
        <w:widowControl w:val="0"/>
        <w:numPr>
          <w:ilvl w:val="1"/>
          <w:numId w:val="5"/>
        </w:numPr>
        <w:tabs>
          <w:tab w:val="left" w:pos="1080"/>
        </w:tabs>
        <w:autoSpaceDE w:val="0"/>
        <w:autoSpaceDN w:val="0"/>
        <w:spacing w:before="3" w:line="249" w:lineRule="auto"/>
        <w:ind w:right="157"/>
        <w:contextualSpacing w:val="0"/>
        <w:jc w:val="both"/>
        <w:rPr>
          <w:sz w:val="20"/>
        </w:rPr>
      </w:pPr>
      <w:r>
        <w:rPr>
          <w:sz w:val="20"/>
        </w:rPr>
        <w:t>The</w:t>
      </w:r>
      <w:r>
        <w:rPr>
          <w:spacing w:val="-9"/>
          <w:sz w:val="20"/>
        </w:rPr>
        <w:t xml:space="preserve"> </w:t>
      </w:r>
      <w:r>
        <w:rPr>
          <w:sz w:val="20"/>
        </w:rPr>
        <w:t>STA</w:t>
      </w:r>
      <w:r>
        <w:rPr>
          <w:spacing w:val="-9"/>
          <w:sz w:val="20"/>
        </w:rPr>
        <w:t xml:space="preserve"> </w:t>
      </w:r>
      <w:r>
        <w:rPr>
          <w:sz w:val="20"/>
        </w:rPr>
        <w:t>Profile</w:t>
      </w:r>
      <w:r>
        <w:rPr>
          <w:spacing w:val="-9"/>
          <w:sz w:val="20"/>
        </w:rPr>
        <w:t xml:space="preserve"> </w:t>
      </w:r>
      <w:r>
        <w:rPr>
          <w:sz w:val="20"/>
        </w:rPr>
        <w:t>field</w:t>
      </w:r>
      <w:r>
        <w:rPr>
          <w:spacing w:val="-10"/>
          <w:sz w:val="20"/>
        </w:rPr>
        <w:t xml:space="preserve"> </w:t>
      </w:r>
      <w:r>
        <w:rPr>
          <w:sz w:val="20"/>
        </w:rPr>
        <w:t>shall</w:t>
      </w:r>
      <w:r>
        <w:rPr>
          <w:spacing w:val="-9"/>
          <w:sz w:val="20"/>
        </w:rPr>
        <w:t xml:space="preserve"> </w:t>
      </w:r>
      <w:r>
        <w:rPr>
          <w:sz w:val="20"/>
        </w:rPr>
        <w:t>include</w:t>
      </w:r>
      <w:r>
        <w:rPr>
          <w:spacing w:val="-10"/>
          <w:sz w:val="20"/>
        </w:rPr>
        <w:t xml:space="preserve"> </w:t>
      </w:r>
      <w:r>
        <w:rPr>
          <w:sz w:val="20"/>
        </w:rPr>
        <w:t>the</w:t>
      </w:r>
      <w:r>
        <w:rPr>
          <w:spacing w:val="-10"/>
          <w:sz w:val="20"/>
        </w:rPr>
        <w:t xml:space="preserve"> </w:t>
      </w:r>
      <w:r>
        <w:rPr>
          <w:sz w:val="20"/>
        </w:rPr>
        <w:t>complete</w:t>
      </w:r>
      <w:r>
        <w:rPr>
          <w:spacing w:val="-9"/>
          <w:sz w:val="20"/>
        </w:rPr>
        <w:t xml:space="preserve"> </w:t>
      </w:r>
      <w:r>
        <w:rPr>
          <w:sz w:val="20"/>
        </w:rPr>
        <w:t>profile</w:t>
      </w:r>
      <w:r>
        <w:rPr>
          <w:spacing w:val="-10"/>
          <w:sz w:val="20"/>
        </w:rPr>
        <w:t xml:space="preserve"> </w:t>
      </w:r>
      <w:r>
        <w:rPr>
          <w:sz w:val="20"/>
        </w:rPr>
        <w:t>for</w:t>
      </w:r>
      <w:r>
        <w:rPr>
          <w:spacing w:val="-9"/>
          <w:sz w:val="20"/>
        </w:rPr>
        <w:t xml:space="preserve"> </w:t>
      </w:r>
      <w:r>
        <w:rPr>
          <w:sz w:val="20"/>
        </w:rPr>
        <w:t>the</w:t>
      </w:r>
      <w:r>
        <w:rPr>
          <w:spacing w:val="-8"/>
          <w:sz w:val="20"/>
        </w:rPr>
        <w:t xml:space="preserve"> </w:t>
      </w:r>
      <w:r>
        <w:rPr>
          <w:sz w:val="20"/>
        </w:rPr>
        <w:t>corresponding</w:t>
      </w:r>
      <w:r>
        <w:rPr>
          <w:spacing w:val="-10"/>
          <w:sz w:val="20"/>
        </w:rPr>
        <w:t xml:space="preserve"> </w:t>
      </w:r>
      <w:r>
        <w:rPr>
          <w:sz w:val="20"/>
        </w:rPr>
        <w:t>non-AP</w:t>
      </w:r>
      <w:r>
        <w:rPr>
          <w:spacing w:val="-10"/>
          <w:sz w:val="20"/>
        </w:rPr>
        <w:t xml:space="preserve"> </w:t>
      </w:r>
      <w:r>
        <w:rPr>
          <w:sz w:val="20"/>
        </w:rPr>
        <w:t>STA</w:t>
      </w:r>
      <w:r>
        <w:rPr>
          <w:spacing w:val="-9"/>
          <w:sz w:val="20"/>
        </w:rPr>
        <w:t xml:space="preserve"> </w:t>
      </w:r>
      <w:proofErr w:type="spellStart"/>
      <w:r>
        <w:rPr>
          <w:sz w:val="20"/>
        </w:rPr>
        <w:t>iden</w:t>
      </w:r>
      <w:proofErr w:type="spellEnd"/>
      <w:r>
        <w:rPr>
          <w:sz w:val="20"/>
        </w:rPr>
        <w:t xml:space="preserve">- </w:t>
      </w:r>
      <w:proofErr w:type="spellStart"/>
      <w:r>
        <w:rPr>
          <w:sz w:val="20"/>
        </w:rPr>
        <w:t>tified</w:t>
      </w:r>
      <w:proofErr w:type="spellEnd"/>
      <w:r>
        <w:rPr>
          <w:sz w:val="20"/>
        </w:rPr>
        <w:t xml:space="preserve"> by the STA MAC Address and shall consist of all the elements and fields that would be included in the STA Profile field for that non-AP STA in a Reassociation Request frame that includes the corresponding non-AP STA as a reported STA in the Basic Multi-Link element as defined in </w:t>
      </w:r>
      <w:hyperlink w:anchor="_bookmark14" w:history="1">
        <w:r>
          <w:rPr>
            <w:sz w:val="20"/>
          </w:rPr>
          <w:t>35.3.3.3 (Advertisement of complete or partial per-link information)</w:t>
        </w:r>
      </w:hyperlink>
      <w:r>
        <w:rPr>
          <w:sz w:val="20"/>
        </w:rPr>
        <w:t xml:space="preserve"> and </w:t>
      </w:r>
      <w:hyperlink w:anchor="_bookmark15" w:history="1">
        <w:r>
          <w:rPr>
            <w:sz w:val="20"/>
          </w:rPr>
          <w:t>35.3.3.4</w:t>
        </w:r>
      </w:hyperlink>
      <w:r>
        <w:rPr>
          <w:sz w:val="20"/>
        </w:rPr>
        <w:t xml:space="preserve"> </w:t>
      </w:r>
      <w:hyperlink w:anchor="_bookmark15" w:history="1">
        <w:r>
          <w:rPr>
            <w:sz w:val="20"/>
          </w:rPr>
          <w:t>(Fields and elements not carried in a per-STA profile)</w:t>
        </w:r>
      </w:hyperlink>
      <w:r>
        <w:rPr>
          <w:sz w:val="20"/>
        </w:rPr>
        <w:t>, except no inheritance is applied and all the applicable elements and fields are included in the STA Profile field itself.</w:t>
      </w:r>
    </w:p>
    <w:p w14:paraId="71DD69A9" w14:textId="77777777" w:rsidR="00AC50D3" w:rsidRDefault="00AC50D3" w:rsidP="006B2583">
      <w:pPr>
        <w:pStyle w:val="ListParagraph"/>
        <w:widowControl w:val="0"/>
        <w:numPr>
          <w:ilvl w:val="0"/>
          <w:numId w:val="5"/>
        </w:numPr>
        <w:tabs>
          <w:tab w:val="left" w:pos="760"/>
        </w:tabs>
        <w:autoSpaceDE w:val="0"/>
        <w:autoSpaceDN w:val="0"/>
        <w:spacing w:before="66" w:line="249" w:lineRule="auto"/>
        <w:ind w:right="158"/>
        <w:contextualSpacing w:val="0"/>
        <w:jc w:val="both"/>
        <w:rPr>
          <w:sz w:val="20"/>
        </w:rPr>
      </w:pPr>
      <w:r>
        <w:rPr>
          <w:sz w:val="20"/>
        </w:rPr>
        <w:lastRenderedPageBreak/>
        <w:t>If the non-AP MLD is indicating to delete an existing link, it shall set the fields in the Per-STA Profile subelement as follows:</w:t>
      </w:r>
    </w:p>
    <w:p w14:paraId="562B6D95" w14:textId="2E193A4F" w:rsidR="00AC50D3" w:rsidRDefault="00AC50D3" w:rsidP="006B2583">
      <w:pPr>
        <w:pStyle w:val="ListParagraph"/>
        <w:widowControl w:val="0"/>
        <w:numPr>
          <w:ilvl w:val="1"/>
          <w:numId w:val="5"/>
        </w:numPr>
        <w:tabs>
          <w:tab w:val="left" w:pos="1080"/>
        </w:tabs>
        <w:autoSpaceDE w:val="0"/>
        <w:autoSpaceDN w:val="0"/>
        <w:spacing w:before="61" w:line="249" w:lineRule="auto"/>
        <w:ind w:right="157"/>
        <w:contextualSpacing w:val="0"/>
        <w:jc w:val="both"/>
        <w:rPr>
          <w:sz w:val="20"/>
        </w:rPr>
      </w:pPr>
      <w:r>
        <w:rPr>
          <w:sz w:val="20"/>
        </w:rPr>
        <w:t>The</w:t>
      </w:r>
      <w:r>
        <w:rPr>
          <w:spacing w:val="-2"/>
          <w:sz w:val="20"/>
        </w:rPr>
        <w:t xml:space="preserve"> </w:t>
      </w:r>
      <w:r>
        <w:rPr>
          <w:sz w:val="20"/>
        </w:rPr>
        <w:t>Link</w:t>
      </w:r>
      <w:r>
        <w:rPr>
          <w:spacing w:val="-2"/>
          <w:sz w:val="20"/>
        </w:rPr>
        <w:t xml:space="preserve"> </w:t>
      </w:r>
      <w:r>
        <w:rPr>
          <w:sz w:val="20"/>
        </w:rPr>
        <w:t>ID</w:t>
      </w:r>
      <w:r>
        <w:rPr>
          <w:spacing w:val="-2"/>
          <w:sz w:val="20"/>
        </w:rPr>
        <w:t xml:space="preserve"> </w:t>
      </w:r>
      <w:r>
        <w:rPr>
          <w:sz w:val="20"/>
        </w:rPr>
        <w:t>subfield</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set</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link</w:t>
      </w:r>
      <w:r>
        <w:rPr>
          <w:spacing w:val="-2"/>
          <w:sz w:val="20"/>
        </w:rPr>
        <w:t xml:space="preserve"> </w:t>
      </w:r>
      <w:r>
        <w:rPr>
          <w:sz w:val="20"/>
        </w:rPr>
        <w:t>identifier</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affiliated</w:t>
      </w:r>
      <w:r>
        <w:rPr>
          <w:spacing w:val="-2"/>
          <w:sz w:val="20"/>
        </w:rPr>
        <w:t xml:space="preserve"> </w:t>
      </w:r>
      <w:r>
        <w:rPr>
          <w:sz w:val="20"/>
        </w:rPr>
        <w:t>with</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MLD</w:t>
      </w:r>
      <w:r>
        <w:rPr>
          <w:spacing w:val="-2"/>
          <w:sz w:val="20"/>
        </w:rPr>
        <w:t xml:space="preserve"> </w:t>
      </w:r>
      <w:r>
        <w:rPr>
          <w:sz w:val="20"/>
        </w:rPr>
        <w:t xml:space="preserve">that is operating on the link that is requested to be deleted from the </w:t>
      </w:r>
      <w:del w:id="116" w:author="Binita Gupta (binitag)" w:date="2024-04-21T16:55:00Z">
        <w:r w:rsidDel="00DB5B48">
          <w:rPr>
            <w:sz w:val="20"/>
          </w:rPr>
          <w:delText>ML setup</w:delText>
        </w:r>
      </w:del>
      <w:ins w:id="117" w:author="Binita Gupta (binitag)" w:date="2024-04-21T16:55:00Z">
        <w:r w:rsidR="00DB5B48">
          <w:rPr>
            <w:sz w:val="20"/>
          </w:rPr>
          <w:t>setup links</w:t>
        </w:r>
      </w:ins>
      <w:r>
        <w:rPr>
          <w:sz w:val="20"/>
        </w:rPr>
        <w:t xml:space="preserve">. The Complete Profile subfield shall be set to 0. The STA MAC Address Present subfield shall be set to 1. The AP Removal Timer Present subfield shall be set to 0. The Reconfiguration Operation Type subfield shall be set to 3. The Operation Parameters Present subfield shall be set to 0. The NSTR Indica- </w:t>
      </w:r>
      <w:proofErr w:type="spellStart"/>
      <w:r>
        <w:rPr>
          <w:sz w:val="20"/>
        </w:rPr>
        <w:t>tion</w:t>
      </w:r>
      <w:proofErr w:type="spellEnd"/>
      <w:r>
        <w:rPr>
          <w:sz w:val="20"/>
        </w:rPr>
        <w:t xml:space="preserve"> Bitmap Present </w:t>
      </w:r>
      <w:r>
        <w:rPr>
          <w:color w:val="208A20"/>
          <w:sz w:val="20"/>
          <w:u w:val="single" w:color="208A20"/>
        </w:rPr>
        <w:t>(#</w:t>
      </w:r>
      <w:proofErr w:type="gramStart"/>
      <w:r>
        <w:rPr>
          <w:color w:val="208A20"/>
          <w:sz w:val="20"/>
          <w:u w:val="single" w:color="208A20"/>
        </w:rPr>
        <w:t>22078)</w:t>
      </w:r>
      <w:r>
        <w:rPr>
          <w:sz w:val="20"/>
        </w:rPr>
        <w:t>subfield</w:t>
      </w:r>
      <w:proofErr w:type="gramEnd"/>
      <w:r>
        <w:rPr>
          <w:sz w:val="20"/>
        </w:rPr>
        <w:t xml:space="preserve"> shall be set to 0.</w:t>
      </w:r>
    </w:p>
    <w:p w14:paraId="5B17CA43" w14:textId="77777777" w:rsidR="00AC50D3" w:rsidRDefault="00AC50D3" w:rsidP="006B2583">
      <w:pPr>
        <w:pStyle w:val="ListParagraph"/>
        <w:widowControl w:val="0"/>
        <w:numPr>
          <w:ilvl w:val="1"/>
          <w:numId w:val="5"/>
        </w:numPr>
        <w:tabs>
          <w:tab w:val="left" w:pos="1080"/>
        </w:tabs>
        <w:autoSpaceDE w:val="0"/>
        <w:autoSpaceDN w:val="0"/>
        <w:spacing w:before="5" w:line="249" w:lineRule="auto"/>
        <w:ind w:right="156"/>
        <w:contextualSpacing w:val="0"/>
        <w:jc w:val="both"/>
        <w:rPr>
          <w:sz w:val="20"/>
        </w:rPr>
      </w:pPr>
      <w:r>
        <w:rPr>
          <w:sz w:val="20"/>
        </w:rPr>
        <w:t>The</w:t>
      </w:r>
      <w:r>
        <w:rPr>
          <w:spacing w:val="-2"/>
          <w:sz w:val="20"/>
        </w:rPr>
        <w:t xml:space="preserve"> </w:t>
      </w:r>
      <w:r>
        <w:rPr>
          <w:sz w:val="20"/>
        </w:rPr>
        <w:t>STA</w:t>
      </w:r>
      <w:r>
        <w:rPr>
          <w:spacing w:val="-1"/>
          <w:sz w:val="20"/>
        </w:rPr>
        <w:t xml:space="preserve"> </w:t>
      </w:r>
      <w:r>
        <w:rPr>
          <w:sz w:val="20"/>
        </w:rPr>
        <w:t>MAC</w:t>
      </w:r>
      <w:r>
        <w:rPr>
          <w:spacing w:val="-1"/>
          <w:sz w:val="20"/>
        </w:rPr>
        <w:t xml:space="preserve"> </w:t>
      </w:r>
      <w:r>
        <w:rPr>
          <w:sz w:val="20"/>
        </w:rPr>
        <w:t>Address</w:t>
      </w:r>
      <w:r>
        <w:rPr>
          <w:spacing w:val="-1"/>
          <w:sz w:val="20"/>
        </w:rPr>
        <w:t xml:space="preserve"> </w:t>
      </w:r>
      <w:r>
        <w:rPr>
          <w:sz w:val="20"/>
        </w:rPr>
        <w:t>subfield</w:t>
      </w:r>
      <w:r>
        <w:rPr>
          <w:spacing w:val="-1"/>
          <w:sz w:val="20"/>
        </w:rPr>
        <w:t xml:space="preserve"> </w:t>
      </w:r>
      <w:r>
        <w:rPr>
          <w:sz w:val="20"/>
        </w:rPr>
        <w:t>in</w:t>
      </w:r>
      <w:r>
        <w:rPr>
          <w:spacing w:val="-1"/>
          <w:sz w:val="20"/>
        </w:rPr>
        <w:t xml:space="preserve"> </w:t>
      </w:r>
      <w:r>
        <w:rPr>
          <w:sz w:val="20"/>
        </w:rPr>
        <w:t>the</w:t>
      </w:r>
      <w:r>
        <w:rPr>
          <w:spacing w:val="-2"/>
          <w:sz w:val="20"/>
        </w:rPr>
        <w:t xml:space="preserve"> </w:t>
      </w:r>
      <w:r>
        <w:rPr>
          <w:sz w:val="20"/>
        </w:rPr>
        <w:t>STA</w:t>
      </w:r>
      <w:r>
        <w:rPr>
          <w:spacing w:val="-3"/>
          <w:sz w:val="20"/>
        </w:rPr>
        <w:t xml:space="preserve"> </w:t>
      </w:r>
      <w:r>
        <w:rPr>
          <w:sz w:val="20"/>
        </w:rPr>
        <w:t>Info</w:t>
      </w:r>
      <w:r>
        <w:rPr>
          <w:spacing w:val="-1"/>
          <w:sz w:val="20"/>
        </w:rPr>
        <w:t xml:space="preserve"> </w:t>
      </w:r>
      <w:r>
        <w:rPr>
          <w:sz w:val="20"/>
        </w:rPr>
        <w:t>field</w:t>
      </w:r>
      <w:r>
        <w:rPr>
          <w:spacing w:val="-1"/>
          <w:sz w:val="20"/>
        </w:rPr>
        <w:t xml:space="preserve"> </w:t>
      </w:r>
      <w:r>
        <w:rPr>
          <w:sz w:val="20"/>
        </w:rPr>
        <w:t>shall</w:t>
      </w:r>
      <w:r>
        <w:rPr>
          <w:spacing w:val="-1"/>
          <w:sz w:val="20"/>
        </w:rPr>
        <w:t xml:space="preserve"> </w:t>
      </w:r>
      <w:r>
        <w:rPr>
          <w:sz w:val="20"/>
        </w:rPr>
        <w:t>be</w:t>
      </w:r>
      <w:r>
        <w:rPr>
          <w:spacing w:val="-1"/>
          <w:sz w:val="20"/>
        </w:rPr>
        <w:t xml:space="preserve"> </w:t>
      </w:r>
      <w:r>
        <w:rPr>
          <w:sz w:val="20"/>
        </w:rPr>
        <w:t>set</w:t>
      </w:r>
      <w:r>
        <w:rPr>
          <w:spacing w:val="-2"/>
          <w:sz w:val="20"/>
        </w:rPr>
        <w:t xml:space="preserve"> </w:t>
      </w:r>
      <w:r>
        <w:rPr>
          <w:sz w:val="20"/>
        </w:rPr>
        <w:t>to</w:t>
      </w:r>
      <w:r>
        <w:rPr>
          <w:spacing w:val="-1"/>
          <w:sz w:val="20"/>
        </w:rPr>
        <w:t xml:space="preserve"> </w:t>
      </w:r>
      <w:r>
        <w:rPr>
          <w:sz w:val="20"/>
        </w:rPr>
        <w:t>the</w:t>
      </w:r>
      <w:r>
        <w:rPr>
          <w:spacing w:val="-2"/>
          <w:sz w:val="20"/>
        </w:rPr>
        <w:t xml:space="preserve"> </w:t>
      </w:r>
      <w:r>
        <w:rPr>
          <w:color w:val="208A20"/>
          <w:sz w:val="20"/>
          <w:u w:val="single" w:color="208A20"/>
        </w:rPr>
        <w:t>(#</w:t>
      </w:r>
      <w:proofErr w:type="gramStart"/>
      <w:r>
        <w:rPr>
          <w:color w:val="208A20"/>
          <w:sz w:val="20"/>
          <w:u w:val="single" w:color="208A20"/>
        </w:rPr>
        <w:t>22079)</w:t>
      </w:r>
      <w:r>
        <w:rPr>
          <w:sz w:val="20"/>
        </w:rPr>
        <w:t>MAC</w:t>
      </w:r>
      <w:proofErr w:type="gramEnd"/>
      <w:r>
        <w:rPr>
          <w:spacing w:val="-1"/>
          <w:sz w:val="20"/>
        </w:rPr>
        <w:t xml:space="preserve"> </w:t>
      </w:r>
      <w:r>
        <w:rPr>
          <w:sz w:val="20"/>
        </w:rPr>
        <w:t xml:space="preserve">address of the non-AP STA operating on the link indicated by the link ID, which is requested to be </w:t>
      </w:r>
      <w:r>
        <w:rPr>
          <w:spacing w:val="-2"/>
          <w:sz w:val="20"/>
        </w:rPr>
        <w:t>deleted.</w:t>
      </w:r>
    </w:p>
    <w:p w14:paraId="60F8B7CC" w14:textId="78DB0261" w:rsidR="004543D2" w:rsidRPr="004543D2" w:rsidRDefault="00AC50D3" w:rsidP="006B2583">
      <w:pPr>
        <w:pStyle w:val="ListParagraph"/>
        <w:widowControl w:val="0"/>
        <w:numPr>
          <w:ilvl w:val="1"/>
          <w:numId w:val="5"/>
        </w:numPr>
        <w:tabs>
          <w:tab w:val="left" w:pos="1079"/>
        </w:tabs>
        <w:autoSpaceDE w:val="0"/>
        <w:autoSpaceDN w:val="0"/>
        <w:spacing w:before="3"/>
        <w:ind w:left="1079" w:hanging="280"/>
        <w:contextualSpacing w:val="0"/>
        <w:jc w:val="both"/>
        <w:rPr>
          <w:sz w:val="20"/>
        </w:rPr>
      </w:pPr>
      <w:r w:rsidRPr="00AC50D3">
        <w:rPr>
          <w:sz w:val="20"/>
        </w:rPr>
        <w:t>The</w:t>
      </w:r>
      <w:r w:rsidRPr="00AC50D3">
        <w:rPr>
          <w:spacing w:val="-6"/>
          <w:sz w:val="20"/>
        </w:rPr>
        <w:t xml:space="preserve"> </w:t>
      </w:r>
      <w:r w:rsidRPr="00AC50D3">
        <w:rPr>
          <w:sz w:val="20"/>
        </w:rPr>
        <w:t>NSTR</w:t>
      </w:r>
      <w:r w:rsidRPr="00AC50D3">
        <w:rPr>
          <w:spacing w:val="-4"/>
          <w:sz w:val="20"/>
        </w:rPr>
        <w:t xml:space="preserve"> </w:t>
      </w:r>
      <w:r w:rsidRPr="00AC50D3">
        <w:rPr>
          <w:sz w:val="20"/>
        </w:rPr>
        <w:t>Indication</w:t>
      </w:r>
      <w:r w:rsidRPr="00AC50D3">
        <w:rPr>
          <w:spacing w:val="-4"/>
          <w:sz w:val="20"/>
        </w:rPr>
        <w:t xml:space="preserve"> </w:t>
      </w:r>
      <w:r w:rsidRPr="00AC50D3">
        <w:rPr>
          <w:sz w:val="20"/>
        </w:rPr>
        <w:t>Bitmap</w:t>
      </w:r>
      <w:r w:rsidRPr="00AC50D3">
        <w:rPr>
          <w:spacing w:val="-4"/>
          <w:sz w:val="20"/>
        </w:rPr>
        <w:t xml:space="preserve"> </w:t>
      </w:r>
      <w:r w:rsidRPr="00AC50D3">
        <w:rPr>
          <w:sz w:val="20"/>
        </w:rPr>
        <w:t>subfield</w:t>
      </w:r>
      <w:r w:rsidRPr="00AC50D3">
        <w:rPr>
          <w:spacing w:val="-4"/>
          <w:sz w:val="20"/>
        </w:rPr>
        <w:t xml:space="preserve"> </w:t>
      </w:r>
      <w:r w:rsidRPr="00AC50D3">
        <w:rPr>
          <w:sz w:val="20"/>
        </w:rPr>
        <w:t>shall</w:t>
      </w:r>
      <w:r w:rsidRPr="00AC50D3">
        <w:rPr>
          <w:spacing w:val="-4"/>
          <w:sz w:val="20"/>
        </w:rPr>
        <w:t xml:space="preserve"> </w:t>
      </w:r>
      <w:r w:rsidRPr="00AC50D3">
        <w:rPr>
          <w:sz w:val="20"/>
        </w:rPr>
        <w:t>not</w:t>
      </w:r>
      <w:r w:rsidRPr="00AC50D3">
        <w:rPr>
          <w:spacing w:val="-4"/>
          <w:sz w:val="20"/>
        </w:rPr>
        <w:t xml:space="preserve"> </w:t>
      </w:r>
      <w:r w:rsidRPr="00AC50D3">
        <w:rPr>
          <w:sz w:val="20"/>
        </w:rPr>
        <w:t>be</w:t>
      </w:r>
      <w:r w:rsidRPr="00AC50D3">
        <w:rPr>
          <w:spacing w:val="-5"/>
          <w:sz w:val="20"/>
        </w:rPr>
        <w:t xml:space="preserve"> </w:t>
      </w:r>
      <w:r w:rsidRPr="00AC50D3">
        <w:rPr>
          <w:spacing w:val="-2"/>
          <w:sz w:val="20"/>
        </w:rPr>
        <w:t>included.</w:t>
      </w:r>
    </w:p>
    <w:p w14:paraId="609BA75D" w14:textId="77777777" w:rsidR="00AC50D3" w:rsidRDefault="00AC50D3" w:rsidP="006B2583">
      <w:pPr>
        <w:pStyle w:val="ListParagraph"/>
        <w:widowControl w:val="0"/>
        <w:numPr>
          <w:ilvl w:val="1"/>
          <w:numId w:val="5"/>
        </w:numPr>
        <w:tabs>
          <w:tab w:val="left" w:pos="1079"/>
        </w:tabs>
        <w:autoSpaceDE w:val="0"/>
        <w:autoSpaceDN w:val="0"/>
        <w:spacing w:before="89"/>
        <w:ind w:left="1079" w:hanging="280"/>
        <w:contextualSpacing w:val="0"/>
        <w:jc w:val="both"/>
        <w:rPr>
          <w:sz w:val="20"/>
        </w:rPr>
      </w:pPr>
      <w:r>
        <w:rPr>
          <w:sz w:val="20"/>
        </w:rPr>
        <w:t>The</w:t>
      </w:r>
      <w:r>
        <w:rPr>
          <w:spacing w:val="-7"/>
          <w:sz w:val="20"/>
        </w:rPr>
        <w:t xml:space="preserve"> </w:t>
      </w:r>
      <w:r>
        <w:rPr>
          <w:sz w:val="20"/>
        </w:rPr>
        <w:t>STA</w:t>
      </w:r>
      <w:r>
        <w:rPr>
          <w:spacing w:val="-6"/>
          <w:sz w:val="20"/>
        </w:rPr>
        <w:t xml:space="preserve"> </w:t>
      </w:r>
      <w:r>
        <w:rPr>
          <w:sz w:val="20"/>
        </w:rPr>
        <w:t>Profile</w:t>
      </w:r>
      <w:r>
        <w:rPr>
          <w:spacing w:val="-7"/>
          <w:sz w:val="20"/>
        </w:rPr>
        <w:t xml:space="preserve"> </w:t>
      </w:r>
      <w:r>
        <w:rPr>
          <w:sz w:val="20"/>
        </w:rPr>
        <w:t>field</w:t>
      </w:r>
      <w:r>
        <w:rPr>
          <w:spacing w:val="-7"/>
          <w:sz w:val="20"/>
        </w:rPr>
        <w:t xml:space="preserve"> </w:t>
      </w:r>
      <w:r>
        <w:rPr>
          <w:sz w:val="20"/>
        </w:rPr>
        <w:t>shall</w:t>
      </w:r>
      <w:r>
        <w:rPr>
          <w:spacing w:val="-7"/>
          <w:sz w:val="20"/>
        </w:rPr>
        <w:t xml:space="preserve"> </w:t>
      </w:r>
      <w:r>
        <w:rPr>
          <w:sz w:val="20"/>
        </w:rPr>
        <w:t>not</w:t>
      </w:r>
      <w:r>
        <w:rPr>
          <w:spacing w:val="-6"/>
          <w:sz w:val="20"/>
        </w:rPr>
        <w:t xml:space="preserve"> </w:t>
      </w:r>
      <w:r>
        <w:rPr>
          <w:sz w:val="20"/>
        </w:rPr>
        <w:t>be</w:t>
      </w:r>
      <w:r>
        <w:rPr>
          <w:spacing w:val="-7"/>
          <w:sz w:val="20"/>
        </w:rPr>
        <w:t xml:space="preserve"> </w:t>
      </w:r>
      <w:r>
        <w:rPr>
          <w:spacing w:val="-2"/>
          <w:sz w:val="20"/>
        </w:rPr>
        <w:t>included.</w:t>
      </w:r>
    </w:p>
    <w:p w14:paraId="4E708B67" w14:textId="77777777" w:rsidR="00AC50D3" w:rsidRDefault="00AC50D3" w:rsidP="00AC50D3">
      <w:pPr>
        <w:spacing w:before="140" w:line="232" w:lineRule="auto"/>
        <w:ind w:left="160" w:right="155"/>
        <w:jc w:val="both"/>
        <w:rPr>
          <w:sz w:val="18"/>
        </w:rPr>
      </w:pPr>
      <w:r>
        <w:rPr>
          <w:sz w:val="18"/>
        </w:rPr>
        <w:t>NOTE</w:t>
      </w:r>
      <w:r>
        <w:rPr>
          <w:spacing w:val="-6"/>
          <w:sz w:val="18"/>
        </w:rPr>
        <w:t xml:space="preserve"> </w:t>
      </w:r>
      <w:r>
        <w:rPr>
          <w:sz w:val="18"/>
        </w:rPr>
        <w:t>3—A</w:t>
      </w:r>
      <w:r>
        <w:rPr>
          <w:spacing w:val="-8"/>
          <w:sz w:val="18"/>
        </w:rPr>
        <w:t xml:space="preserve"> </w:t>
      </w:r>
      <w:r>
        <w:rPr>
          <w:sz w:val="18"/>
        </w:rPr>
        <w:t>single</w:t>
      </w:r>
      <w:r>
        <w:rPr>
          <w:spacing w:val="-6"/>
          <w:sz w:val="18"/>
        </w:rPr>
        <w:t xml:space="preserve"> </w:t>
      </w:r>
      <w:r>
        <w:rPr>
          <w:sz w:val="18"/>
        </w:rPr>
        <w:t>Link</w:t>
      </w:r>
      <w:r>
        <w:rPr>
          <w:spacing w:val="-6"/>
          <w:sz w:val="18"/>
        </w:rPr>
        <w:t xml:space="preserve"> </w:t>
      </w:r>
      <w:r>
        <w:rPr>
          <w:sz w:val="18"/>
        </w:rPr>
        <w:t>Reconfiguration</w:t>
      </w:r>
      <w:r>
        <w:rPr>
          <w:spacing w:val="-6"/>
          <w:sz w:val="18"/>
        </w:rPr>
        <w:t xml:space="preserve"> </w:t>
      </w:r>
      <w:r>
        <w:rPr>
          <w:sz w:val="18"/>
        </w:rPr>
        <w:t>Request</w:t>
      </w:r>
      <w:r>
        <w:rPr>
          <w:spacing w:val="-7"/>
          <w:sz w:val="18"/>
        </w:rPr>
        <w:t xml:space="preserve"> </w:t>
      </w:r>
      <w:r>
        <w:rPr>
          <w:sz w:val="18"/>
        </w:rPr>
        <w:t>frame</w:t>
      </w:r>
      <w:r>
        <w:rPr>
          <w:spacing w:val="-7"/>
          <w:sz w:val="18"/>
        </w:rPr>
        <w:t xml:space="preserve"> </w:t>
      </w:r>
      <w:r>
        <w:rPr>
          <w:sz w:val="18"/>
        </w:rPr>
        <w:t>can</w:t>
      </w:r>
      <w:r>
        <w:rPr>
          <w:spacing w:val="-6"/>
          <w:sz w:val="18"/>
        </w:rPr>
        <w:t xml:space="preserve"> </w:t>
      </w:r>
      <w:r>
        <w:rPr>
          <w:sz w:val="18"/>
        </w:rPr>
        <w:t>indicate</w:t>
      </w:r>
      <w:r>
        <w:rPr>
          <w:spacing w:val="-7"/>
          <w:sz w:val="18"/>
        </w:rPr>
        <w:t xml:space="preserve"> </w:t>
      </w:r>
      <w:r>
        <w:rPr>
          <w:sz w:val="18"/>
        </w:rPr>
        <w:t>multiple</w:t>
      </w:r>
      <w:r>
        <w:rPr>
          <w:spacing w:val="-7"/>
          <w:sz w:val="18"/>
        </w:rPr>
        <w:t xml:space="preserve"> </w:t>
      </w:r>
      <w:r>
        <w:rPr>
          <w:sz w:val="18"/>
        </w:rPr>
        <w:t>ML</w:t>
      </w:r>
      <w:r>
        <w:rPr>
          <w:spacing w:val="-6"/>
          <w:sz w:val="18"/>
        </w:rPr>
        <w:t xml:space="preserve"> </w:t>
      </w:r>
      <w:r>
        <w:rPr>
          <w:sz w:val="18"/>
        </w:rPr>
        <w:t>reconfiguration</w:t>
      </w:r>
      <w:r>
        <w:rPr>
          <w:spacing w:val="-6"/>
          <w:sz w:val="18"/>
        </w:rPr>
        <w:t xml:space="preserve"> </w:t>
      </w:r>
      <w:r>
        <w:rPr>
          <w:sz w:val="18"/>
        </w:rPr>
        <w:t>operations,</w:t>
      </w:r>
      <w:r>
        <w:rPr>
          <w:spacing w:val="-6"/>
          <w:sz w:val="18"/>
        </w:rPr>
        <w:t xml:space="preserve"> </w:t>
      </w:r>
      <w:r>
        <w:rPr>
          <w:sz w:val="18"/>
        </w:rPr>
        <w:t>including add link(s) and/or delete link(s). Each link reconfiguration operation is specified in a separate Per-STA Profile subelement</w:t>
      </w:r>
      <w:r>
        <w:rPr>
          <w:spacing w:val="-6"/>
          <w:sz w:val="18"/>
        </w:rPr>
        <w:t xml:space="preserve"> </w:t>
      </w:r>
      <w:r>
        <w:rPr>
          <w:sz w:val="18"/>
        </w:rPr>
        <w:t>within</w:t>
      </w:r>
      <w:r>
        <w:rPr>
          <w:spacing w:val="-7"/>
          <w:sz w:val="18"/>
        </w:rPr>
        <w:t xml:space="preserve"> </w:t>
      </w:r>
      <w:r>
        <w:rPr>
          <w:sz w:val="18"/>
        </w:rPr>
        <w:t>the</w:t>
      </w:r>
      <w:r>
        <w:rPr>
          <w:spacing w:val="-6"/>
          <w:sz w:val="18"/>
        </w:rPr>
        <w:t xml:space="preserve"> </w:t>
      </w:r>
      <w:r>
        <w:rPr>
          <w:sz w:val="18"/>
        </w:rPr>
        <w:t>Reconfiguration</w:t>
      </w:r>
      <w:r>
        <w:rPr>
          <w:spacing w:val="-7"/>
          <w:sz w:val="18"/>
        </w:rPr>
        <w:t xml:space="preserve"> </w:t>
      </w:r>
      <w:r>
        <w:rPr>
          <w:sz w:val="18"/>
        </w:rPr>
        <w:t>Multi-Link</w:t>
      </w:r>
      <w:r>
        <w:rPr>
          <w:spacing w:val="-7"/>
          <w:sz w:val="18"/>
        </w:rPr>
        <w:t xml:space="preserve"> </w:t>
      </w:r>
      <w:r>
        <w:rPr>
          <w:sz w:val="18"/>
        </w:rPr>
        <w:t>element.</w:t>
      </w:r>
      <w:r>
        <w:rPr>
          <w:spacing w:val="-8"/>
          <w:sz w:val="18"/>
        </w:rPr>
        <w:t xml:space="preserve"> </w:t>
      </w:r>
      <w:r>
        <w:rPr>
          <w:sz w:val="18"/>
        </w:rPr>
        <w:t>A</w:t>
      </w:r>
      <w:r>
        <w:rPr>
          <w:spacing w:val="-7"/>
          <w:sz w:val="18"/>
        </w:rPr>
        <w:t xml:space="preserve"> </w:t>
      </w:r>
      <w:r>
        <w:rPr>
          <w:sz w:val="18"/>
        </w:rPr>
        <w:t>non-AP</w:t>
      </w:r>
      <w:r>
        <w:rPr>
          <w:spacing w:val="-7"/>
          <w:sz w:val="18"/>
        </w:rPr>
        <w:t xml:space="preserve"> </w:t>
      </w:r>
      <w:r>
        <w:rPr>
          <w:sz w:val="18"/>
        </w:rPr>
        <w:t>MLD</w:t>
      </w:r>
      <w:r>
        <w:rPr>
          <w:spacing w:val="-7"/>
          <w:sz w:val="18"/>
        </w:rPr>
        <w:t xml:space="preserve"> </w:t>
      </w:r>
      <w:r>
        <w:rPr>
          <w:sz w:val="18"/>
        </w:rPr>
        <w:t>might</w:t>
      </w:r>
      <w:r>
        <w:rPr>
          <w:spacing w:val="-7"/>
          <w:sz w:val="18"/>
        </w:rPr>
        <w:t xml:space="preserve"> </w:t>
      </w:r>
      <w:r>
        <w:rPr>
          <w:sz w:val="18"/>
        </w:rPr>
        <w:t>indicate</w:t>
      </w:r>
      <w:r>
        <w:rPr>
          <w:spacing w:val="-8"/>
          <w:sz w:val="18"/>
        </w:rPr>
        <w:t xml:space="preserve"> </w:t>
      </w:r>
      <w:r>
        <w:rPr>
          <w:sz w:val="18"/>
        </w:rPr>
        <w:t>both</w:t>
      </w:r>
      <w:r>
        <w:rPr>
          <w:spacing w:val="-7"/>
          <w:sz w:val="18"/>
        </w:rPr>
        <w:t xml:space="preserve"> </w:t>
      </w:r>
      <w:r>
        <w:rPr>
          <w:sz w:val="18"/>
        </w:rPr>
        <w:t>delete</w:t>
      </w:r>
      <w:r>
        <w:rPr>
          <w:spacing w:val="-7"/>
          <w:sz w:val="18"/>
        </w:rPr>
        <w:t xml:space="preserve"> </w:t>
      </w:r>
      <w:r>
        <w:rPr>
          <w:sz w:val="18"/>
        </w:rPr>
        <w:t>link</w:t>
      </w:r>
      <w:r>
        <w:rPr>
          <w:spacing w:val="-7"/>
          <w:sz w:val="18"/>
        </w:rPr>
        <w:t xml:space="preserve"> </w:t>
      </w:r>
      <w:r>
        <w:rPr>
          <w:sz w:val="18"/>
        </w:rPr>
        <w:t>and</w:t>
      </w:r>
      <w:r>
        <w:rPr>
          <w:spacing w:val="-5"/>
          <w:sz w:val="18"/>
        </w:rPr>
        <w:t xml:space="preserve"> </w:t>
      </w:r>
      <w:r>
        <w:rPr>
          <w:sz w:val="18"/>
        </w:rPr>
        <w:t>add</w:t>
      </w:r>
      <w:r>
        <w:rPr>
          <w:spacing w:val="-7"/>
          <w:sz w:val="18"/>
        </w:rPr>
        <w:t xml:space="preserve"> </w:t>
      </w:r>
      <w:r>
        <w:rPr>
          <w:sz w:val="18"/>
        </w:rPr>
        <w:t>link operations</w:t>
      </w:r>
      <w:r>
        <w:rPr>
          <w:spacing w:val="-1"/>
          <w:sz w:val="18"/>
        </w:rPr>
        <w:t xml:space="preserve"> </w:t>
      </w:r>
      <w:r>
        <w:rPr>
          <w:sz w:val="18"/>
        </w:rPr>
        <w:t>for</w:t>
      </w:r>
      <w:r>
        <w:rPr>
          <w:spacing w:val="-1"/>
          <w:sz w:val="18"/>
        </w:rPr>
        <w:t xml:space="preserve"> </w:t>
      </w:r>
      <w:r>
        <w:rPr>
          <w:sz w:val="18"/>
        </w:rPr>
        <w:t>the</w:t>
      </w:r>
      <w:r>
        <w:rPr>
          <w:spacing w:val="-1"/>
          <w:sz w:val="18"/>
        </w:rPr>
        <w:t xml:space="preserve"> </w:t>
      </w:r>
      <w:r>
        <w:rPr>
          <w:sz w:val="18"/>
        </w:rPr>
        <w:t>same</w:t>
      </w:r>
      <w:r>
        <w:rPr>
          <w:spacing w:val="-1"/>
          <w:sz w:val="18"/>
        </w:rPr>
        <w:t xml:space="preserve"> </w:t>
      </w:r>
      <w:r>
        <w:rPr>
          <w:sz w:val="18"/>
        </w:rPr>
        <w:t>non-AP</w:t>
      </w:r>
      <w:r>
        <w:rPr>
          <w:spacing w:val="-1"/>
          <w:sz w:val="18"/>
        </w:rPr>
        <w:t xml:space="preserve"> </w:t>
      </w:r>
      <w:r>
        <w:rPr>
          <w:sz w:val="18"/>
        </w:rPr>
        <w:t>STA</w:t>
      </w:r>
      <w:r>
        <w:rPr>
          <w:spacing w:val="-1"/>
          <w:sz w:val="18"/>
        </w:rPr>
        <w:t xml:space="preserve"> </w:t>
      </w:r>
      <w:r>
        <w:rPr>
          <w:sz w:val="18"/>
        </w:rPr>
        <w:t>in</w:t>
      </w:r>
      <w:r>
        <w:rPr>
          <w:spacing w:val="-1"/>
          <w:sz w:val="18"/>
        </w:rPr>
        <w:t xml:space="preserve"> </w:t>
      </w:r>
      <w:r>
        <w:rPr>
          <w:sz w:val="18"/>
        </w:rPr>
        <w:t>a request frame by setting the STA MAC</w:t>
      </w:r>
      <w:r>
        <w:rPr>
          <w:spacing w:val="-1"/>
          <w:sz w:val="18"/>
        </w:rPr>
        <w:t xml:space="preserve"> </w:t>
      </w:r>
      <w:r>
        <w:rPr>
          <w:sz w:val="18"/>
        </w:rPr>
        <w:t>Address subfield</w:t>
      </w:r>
      <w:r>
        <w:rPr>
          <w:spacing w:val="-1"/>
          <w:sz w:val="18"/>
        </w:rPr>
        <w:t xml:space="preserve"> </w:t>
      </w:r>
      <w:r>
        <w:rPr>
          <w:sz w:val="18"/>
        </w:rPr>
        <w:t>to</w:t>
      </w:r>
      <w:r>
        <w:rPr>
          <w:spacing w:val="-1"/>
          <w:sz w:val="18"/>
        </w:rPr>
        <w:t xml:space="preserve"> </w:t>
      </w:r>
      <w:r>
        <w:rPr>
          <w:sz w:val="18"/>
        </w:rPr>
        <w:t>the</w:t>
      </w:r>
      <w:r>
        <w:rPr>
          <w:spacing w:val="-1"/>
          <w:sz w:val="18"/>
        </w:rPr>
        <w:t xml:space="preserve"> </w:t>
      </w:r>
      <w:r>
        <w:rPr>
          <w:sz w:val="18"/>
        </w:rPr>
        <w:t>same</w:t>
      </w:r>
      <w:r>
        <w:rPr>
          <w:spacing w:val="-1"/>
          <w:sz w:val="18"/>
        </w:rPr>
        <w:t xml:space="preserve"> </w:t>
      </w:r>
      <w:r>
        <w:rPr>
          <w:sz w:val="18"/>
        </w:rPr>
        <w:t xml:space="preserve">value in the two Per-STA Profile </w:t>
      </w:r>
      <w:proofErr w:type="spellStart"/>
      <w:r>
        <w:rPr>
          <w:sz w:val="18"/>
        </w:rPr>
        <w:t>subelements</w:t>
      </w:r>
      <w:proofErr w:type="spellEnd"/>
      <w:r>
        <w:rPr>
          <w:sz w:val="18"/>
        </w:rPr>
        <w:t xml:space="preserve"> included in the Reconfiguration Multi-Link element, in the case when it wants to switch the link for that non-AP STA to another affiliated AP.</w:t>
      </w:r>
    </w:p>
    <w:p w14:paraId="4EA0C87B" w14:textId="77777777" w:rsidR="00AC50D3" w:rsidRDefault="00AC50D3" w:rsidP="00AC50D3">
      <w:pPr>
        <w:pStyle w:val="BodyText0"/>
        <w:spacing w:before="18"/>
        <w:rPr>
          <w:sz w:val="18"/>
        </w:rPr>
      </w:pPr>
    </w:p>
    <w:p w14:paraId="0937FD44" w14:textId="77777777" w:rsidR="00AC50D3" w:rsidRDefault="00AC50D3" w:rsidP="00AC50D3">
      <w:pPr>
        <w:pStyle w:val="BodyText0"/>
        <w:spacing w:line="249" w:lineRule="auto"/>
        <w:ind w:left="160" w:right="157"/>
        <w:jc w:val="both"/>
      </w:pPr>
      <w:r>
        <w:t>If the non-AP MLD is indicating to add one or more links, it shall include an OCI element subfield in the Link</w:t>
      </w:r>
      <w:r>
        <w:rPr>
          <w:spacing w:val="-6"/>
        </w:rPr>
        <w:t xml:space="preserve"> </w:t>
      </w:r>
      <w:r>
        <w:t>Reconfiguration</w:t>
      </w:r>
      <w:r>
        <w:rPr>
          <w:spacing w:val="-6"/>
        </w:rPr>
        <w:t xml:space="preserve"> </w:t>
      </w:r>
      <w:r>
        <w:t>Request</w:t>
      </w:r>
      <w:r>
        <w:rPr>
          <w:spacing w:val="-6"/>
        </w:rPr>
        <w:t xml:space="preserve"> </w:t>
      </w:r>
      <w:r>
        <w:t>frame</w:t>
      </w:r>
      <w:r>
        <w:rPr>
          <w:spacing w:val="-8"/>
        </w:rPr>
        <w:t xml:space="preserve"> </w:t>
      </w:r>
      <w:r>
        <w:t>to</w:t>
      </w:r>
      <w:r>
        <w:rPr>
          <w:spacing w:val="-8"/>
        </w:rPr>
        <w:t xml:space="preserve"> </w:t>
      </w:r>
      <w:r>
        <w:t>provide</w:t>
      </w:r>
      <w:r>
        <w:rPr>
          <w:spacing w:val="-6"/>
        </w:rPr>
        <w:t xml:space="preserve"> </w:t>
      </w:r>
      <w:r>
        <w:t>operating</w:t>
      </w:r>
      <w:r>
        <w:rPr>
          <w:spacing w:val="-7"/>
        </w:rPr>
        <w:t xml:space="preserve"> </w:t>
      </w:r>
      <w:r>
        <w:t>channel</w:t>
      </w:r>
      <w:r>
        <w:rPr>
          <w:spacing w:val="-7"/>
        </w:rPr>
        <w:t xml:space="preserve"> </w:t>
      </w:r>
      <w:r>
        <w:t>information</w:t>
      </w:r>
      <w:r>
        <w:rPr>
          <w:spacing w:val="-7"/>
        </w:rPr>
        <w:t xml:space="preserve"> </w:t>
      </w:r>
      <w:r>
        <w:t>for</w:t>
      </w:r>
      <w:r>
        <w:rPr>
          <w:spacing w:val="-8"/>
        </w:rPr>
        <w:t xml:space="preserve"> </w:t>
      </w:r>
      <w:r>
        <w:t>the</w:t>
      </w:r>
      <w:r>
        <w:rPr>
          <w:spacing w:val="-6"/>
        </w:rPr>
        <w:t xml:space="preserve"> </w:t>
      </w:r>
      <w:r>
        <w:t>current</w:t>
      </w:r>
      <w:r>
        <w:rPr>
          <w:spacing w:val="-6"/>
        </w:rPr>
        <w:t xml:space="preserve"> </w:t>
      </w:r>
      <w:r>
        <w:t>channel</w:t>
      </w:r>
      <w:r>
        <w:rPr>
          <w:spacing w:val="-7"/>
        </w:rPr>
        <w:t xml:space="preserve"> </w:t>
      </w:r>
      <w:r>
        <w:t>where the Link Reconfiguration Request frame is being transmitted if all the following conditions are met:</w:t>
      </w:r>
    </w:p>
    <w:p w14:paraId="43FBC05E" w14:textId="77777777" w:rsidR="00AC50D3" w:rsidRDefault="00AC50D3" w:rsidP="006B2583">
      <w:pPr>
        <w:pStyle w:val="ListParagraph"/>
        <w:widowControl w:val="0"/>
        <w:numPr>
          <w:ilvl w:val="0"/>
          <w:numId w:val="5"/>
        </w:numPr>
        <w:tabs>
          <w:tab w:val="left" w:pos="759"/>
        </w:tabs>
        <w:autoSpaceDE w:val="0"/>
        <w:autoSpaceDN w:val="0"/>
        <w:spacing w:before="62"/>
        <w:ind w:left="759" w:hanging="399"/>
        <w:contextualSpacing w:val="0"/>
        <w:rPr>
          <w:sz w:val="20"/>
        </w:rPr>
      </w:pPr>
      <w:r>
        <w:rPr>
          <w:sz w:val="20"/>
        </w:rPr>
        <w:t>dot11RSNAOperatingChannelValidationActivated</w:t>
      </w:r>
      <w:r>
        <w:rPr>
          <w:spacing w:val="-8"/>
          <w:sz w:val="20"/>
        </w:rPr>
        <w:t xml:space="preserve"> </w:t>
      </w:r>
      <w:r>
        <w:rPr>
          <w:sz w:val="20"/>
        </w:rPr>
        <w:t>is</w:t>
      </w:r>
      <w:r>
        <w:rPr>
          <w:spacing w:val="-9"/>
          <w:sz w:val="20"/>
        </w:rPr>
        <w:t xml:space="preserve"> </w:t>
      </w:r>
      <w:r>
        <w:rPr>
          <w:sz w:val="20"/>
        </w:rPr>
        <w:t>true</w:t>
      </w:r>
      <w:r>
        <w:rPr>
          <w:spacing w:val="-8"/>
          <w:sz w:val="20"/>
        </w:rPr>
        <w:t xml:space="preserve"> </w:t>
      </w:r>
      <w:r>
        <w:rPr>
          <w:sz w:val="20"/>
        </w:rPr>
        <w:t>for</w:t>
      </w:r>
      <w:r>
        <w:rPr>
          <w:spacing w:val="-7"/>
          <w:sz w:val="20"/>
        </w:rPr>
        <w:t xml:space="preserve"> </w:t>
      </w:r>
      <w:r>
        <w:rPr>
          <w:sz w:val="20"/>
        </w:rPr>
        <w:t>the</w:t>
      </w:r>
      <w:r>
        <w:rPr>
          <w:spacing w:val="-8"/>
          <w:sz w:val="20"/>
        </w:rPr>
        <w:t xml:space="preserve"> </w:t>
      </w:r>
      <w:r>
        <w:rPr>
          <w:sz w:val="20"/>
        </w:rPr>
        <w:t>non-AP</w:t>
      </w:r>
      <w:r>
        <w:rPr>
          <w:spacing w:val="-9"/>
          <w:sz w:val="20"/>
        </w:rPr>
        <w:t xml:space="preserve"> </w:t>
      </w:r>
      <w:r>
        <w:rPr>
          <w:spacing w:val="-4"/>
          <w:sz w:val="20"/>
        </w:rPr>
        <w:t>MLD,</w:t>
      </w:r>
    </w:p>
    <w:p w14:paraId="2C0FA580" w14:textId="77777777" w:rsidR="00AC50D3" w:rsidRDefault="00AC50D3" w:rsidP="006B2583">
      <w:pPr>
        <w:pStyle w:val="ListParagraph"/>
        <w:widowControl w:val="0"/>
        <w:numPr>
          <w:ilvl w:val="0"/>
          <w:numId w:val="5"/>
        </w:numPr>
        <w:tabs>
          <w:tab w:val="left" w:pos="759"/>
        </w:tabs>
        <w:autoSpaceDE w:val="0"/>
        <w:autoSpaceDN w:val="0"/>
        <w:spacing w:before="70"/>
        <w:ind w:left="759" w:hanging="399"/>
        <w:contextualSpacing w:val="0"/>
        <w:rPr>
          <w:sz w:val="20"/>
        </w:rPr>
      </w:pPr>
      <w:r>
        <w:rPr>
          <w:sz w:val="20"/>
        </w:rPr>
        <w:t>the</w:t>
      </w:r>
      <w:r>
        <w:rPr>
          <w:spacing w:val="-5"/>
          <w:sz w:val="20"/>
        </w:rPr>
        <w:t xml:space="preserve"> </w:t>
      </w:r>
      <w:r>
        <w:rPr>
          <w:sz w:val="20"/>
        </w:rPr>
        <w:t>RSNE</w:t>
      </w:r>
      <w:r>
        <w:rPr>
          <w:spacing w:val="-6"/>
          <w:sz w:val="20"/>
        </w:rPr>
        <w:t xml:space="preserve"> </w:t>
      </w:r>
      <w:r>
        <w:rPr>
          <w:sz w:val="20"/>
        </w:rPr>
        <w:t>in</w:t>
      </w:r>
      <w:r>
        <w:rPr>
          <w:spacing w:val="-5"/>
          <w:sz w:val="20"/>
        </w:rPr>
        <w:t xml:space="preserve"> </w:t>
      </w:r>
      <w:r>
        <w:rPr>
          <w:sz w:val="20"/>
        </w:rPr>
        <w:t>last</w:t>
      </w:r>
      <w:r>
        <w:rPr>
          <w:spacing w:val="-5"/>
          <w:sz w:val="20"/>
        </w:rPr>
        <w:t xml:space="preserve"> </w:t>
      </w:r>
      <w:r>
        <w:rPr>
          <w:sz w:val="20"/>
        </w:rPr>
        <w:t>(Re)Association</w:t>
      </w:r>
      <w:r>
        <w:rPr>
          <w:spacing w:val="-5"/>
          <w:sz w:val="20"/>
        </w:rPr>
        <w:t xml:space="preserve"> </w:t>
      </w:r>
      <w:r>
        <w:rPr>
          <w:sz w:val="20"/>
        </w:rPr>
        <w:t>Request</w:t>
      </w:r>
      <w:r>
        <w:rPr>
          <w:spacing w:val="-5"/>
          <w:sz w:val="20"/>
        </w:rPr>
        <w:t xml:space="preserve"> </w:t>
      </w:r>
      <w:r>
        <w:rPr>
          <w:sz w:val="20"/>
        </w:rPr>
        <w:t>frame</w:t>
      </w:r>
      <w:r>
        <w:rPr>
          <w:spacing w:val="-6"/>
          <w:sz w:val="20"/>
        </w:rPr>
        <w:t xml:space="preserve"> </w:t>
      </w:r>
      <w:r>
        <w:rPr>
          <w:sz w:val="20"/>
        </w:rPr>
        <w:t>transmitted</w:t>
      </w:r>
      <w:r>
        <w:rPr>
          <w:spacing w:val="-5"/>
          <w:sz w:val="20"/>
        </w:rPr>
        <w:t xml:space="preserve"> </w:t>
      </w:r>
      <w:r>
        <w:rPr>
          <w:sz w:val="20"/>
        </w:rPr>
        <w:t>to</w:t>
      </w:r>
      <w:r>
        <w:rPr>
          <w:spacing w:val="-5"/>
          <w:sz w:val="20"/>
        </w:rPr>
        <w:t xml:space="preserve"> </w:t>
      </w:r>
      <w:r>
        <w:rPr>
          <w:sz w:val="20"/>
        </w:rPr>
        <w:t>the</w:t>
      </w:r>
      <w:r>
        <w:rPr>
          <w:spacing w:val="-6"/>
          <w:sz w:val="20"/>
        </w:rPr>
        <w:t xml:space="preserve"> </w:t>
      </w:r>
      <w:r>
        <w:rPr>
          <w:sz w:val="20"/>
        </w:rPr>
        <w:t>AP</w:t>
      </w:r>
      <w:r>
        <w:rPr>
          <w:spacing w:val="-5"/>
          <w:sz w:val="20"/>
        </w:rPr>
        <w:t xml:space="preserve"> </w:t>
      </w:r>
      <w:r>
        <w:rPr>
          <w:sz w:val="20"/>
        </w:rPr>
        <w:t>MLD</w:t>
      </w:r>
      <w:r>
        <w:rPr>
          <w:spacing w:val="-5"/>
          <w:sz w:val="20"/>
        </w:rPr>
        <w:t xml:space="preserve"> </w:t>
      </w:r>
      <w:r>
        <w:rPr>
          <w:sz w:val="20"/>
        </w:rPr>
        <w:t>indicated</w:t>
      </w:r>
      <w:r>
        <w:rPr>
          <w:spacing w:val="-5"/>
          <w:sz w:val="20"/>
        </w:rPr>
        <w:t xml:space="preserve"> </w:t>
      </w:r>
      <w:r>
        <w:rPr>
          <w:sz w:val="20"/>
        </w:rPr>
        <w:t>OCVC,</w:t>
      </w:r>
      <w:r>
        <w:rPr>
          <w:spacing w:val="-5"/>
          <w:sz w:val="20"/>
        </w:rPr>
        <w:t xml:space="preserve"> and</w:t>
      </w:r>
    </w:p>
    <w:p w14:paraId="6F4CE0AF" w14:textId="77777777" w:rsidR="00AC50D3" w:rsidRDefault="00AC50D3" w:rsidP="006B2583">
      <w:pPr>
        <w:pStyle w:val="ListParagraph"/>
        <w:widowControl w:val="0"/>
        <w:numPr>
          <w:ilvl w:val="0"/>
          <w:numId w:val="5"/>
        </w:numPr>
        <w:tabs>
          <w:tab w:val="left" w:pos="759"/>
        </w:tabs>
        <w:autoSpaceDE w:val="0"/>
        <w:autoSpaceDN w:val="0"/>
        <w:spacing w:before="70"/>
        <w:ind w:left="759" w:hanging="399"/>
        <w:contextualSpacing w:val="0"/>
        <w:rPr>
          <w:sz w:val="20"/>
        </w:rPr>
      </w:pPr>
      <w:r>
        <w:rPr>
          <w:sz w:val="20"/>
        </w:rPr>
        <w:t>the</w:t>
      </w:r>
      <w:r>
        <w:rPr>
          <w:spacing w:val="-5"/>
          <w:sz w:val="20"/>
        </w:rPr>
        <w:t xml:space="preserve"> </w:t>
      </w:r>
      <w:r>
        <w:rPr>
          <w:sz w:val="20"/>
        </w:rPr>
        <w:t>RSNE</w:t>
      </w:r>
      <w:r>
        <w:rPr>
          <w:spacing w:val="-5"/>
          <w:sz w:val="20"/>
        </w:rPr>
        <w:t xml:space="preserve"> </w:t>
      </w:r>
      <w:r>
        <w:rPr>
          <w:sz w:val="20"/>
        </w:rPr>
        <w:t>in</w:t>
      </w:r>
      <w:r>
        <w:rPr>
          <w:spacing w:val="-4"/>
          <w:sz w:val="20"/>
        </w:rPr>
        <w:t xml:space="preserve"> </w:t>
      </w:r>
      <w:r>
        <w:rPr>
          <w:sz w:val="20"/>
        </w:rPr>
        <w:t>the</w:t>
      </w:r>
      <w:r>
        <w:rPr>
          <w:spacing w:val="-4"/>
          <w:sz w:val="20"/>
        </w:rPr>
        <w:t xml:space="preserve"> </w:t>
      </w:r>
      <w:r>
        <w:rPr>
          <w:sz w:val="20"/>
        </w:rPr>
        <w:t>Beacon</w:t>
      </w:r>
      <w:r>
        <w:rPr>
          <w:spacing w:val="-5"/>
          <w:sz w:val="20"/>
        </w:rPr>
        <w:t xml:space="preserve"> </w:t>
      </w:r>
      <w:r>
        <w:rPr>
          <w:sz w:val="20"/>
        </w:rPr>
        <w:t>frame</w:t>
      </w:r>
      <w:r>
        <w:rPr>
          <w:spacing w:val="-5"/>
          <w:sz w:val="20"/>
        </w:rPr>
        <w:t xml:space="preserve"> </w:t>
      </w:r>
      <w:r>
        <w:rPr>
          <w:sz w:val="20"/>
        </w:rPr>
        <w:t>of</w:t>
      </w:r>
      <w:r>
        <w:rPr>
          <w:spacing w:val="-4"/>
          <w:sz w:val="20"/>
        </w:rPr>
        <w:t xml:space="preserve"> </w:t>
      </w:r>
      <w:r>
        <w:rPr>
          <w:sz w:val="20"/>
        </w:rPr>
        <w:t>the</w:t>
      </w:r>
      <w:r>
        <w:rPr>
          <w:spacing w:val="-4"/>
          <w:sz w:val="20"/>
        </w:rPr>
        <w:t xml:space="preserve"> </w:t>
      </w:r>
      <w:r>
        <w:rPr>
          <w:sz w:val="20"/>
        </w:rPr>
        <w:t>AP</w:t>
      </w:r>
      <w:r>
        <w:rPr>
          <w:spacing w:val="-5"/>
          <w:sz w:val="20"/>
        </w:rPr>
        <w:t xml:space="preserve"> </w:t>
      </w:r>
      <w:r>
        <w:rPr>
          <w:sz w:val="20"/>
        </w:rPr>
        <w:t>corresponding</w:t>
      </w:r>
      <w:r>
        <w:rPr>
          <w:spacing w:val="-4"/>
          <w:sz w:val="20"/>
        </w:rPr>
        <w:t xml:space="preserve"> </w:t>
      </w:r>
      <w:r>
        <w:rPr>
          <w:sz w:val="20"/>
        </w:rPr>
        <w:t>to</w:t>
      </w:r>
      <w:r>
        <w:rPr>
          <w:spacing w:val="-5"/>
          <w:sz w:val="20"/>
        </w:rPr>
        <w:t xml:space="preserve"> </w:t>
      </w:r>
      <w:r>
        <w:rPr>
          <w:sz w:val="20"/>
        </w:rPr>
        <w:t>the</w:t>
      </w:r>
      <w:r>
        <w:rPr>
          <w:spacing w:val="-4"/>
          <w:sz w:val="20"/>
        </w:rPr>
        <w:t xml:space="preserve"> </w:t>
      </w:r>
      <w:r>
        <w:rPr>
          <w:sz w:val="20"/>
        </w:rPr>
        <w:t>current</w:t>
      </w:r>
      <w:r>
        <w:rPr>
          <w:spacing w:val="-4"/>
          <w:sz w:val="20"/>
        </w:rPr>
        <w:t xml:space="preserve"> </w:t>
      </w:r>
      <w:r>
        <w:rPr>
          <w:sz w:val="20"/>
        </w:rPr>
        <w:t>link</w:t>
      </w:r>
      <w:r>
        <w:rPr>
          <w:spacing w:val="-5"/>
          <w:sz w:val="20"/>
        </w:rPr>
        <w:t xml:space="preserve"> </w:t>
      </w:r>
      <w:r>
        <w:rPr>
          <w:sz w:val="20"/>
        </w:rPr>
        <w:t>indicates</w:t>
      </w:r>
      <w:r>
        <w:rPr>
          <w:spacing w:val="-4"/>
          <w:sz w:val="20"/>
        </w:rPr>
        <w:t xml:space="preserve"> </w:t>
      </w:r>
      <w:r>
        <w:rPr>
          <w:spacing w:val="-2"/>
          <w:sz w:val="20"/>
        </w:rPr>
        <w:t>OCVC.</w:t>
      </w:r>
    </w:p>
    <w:p w14:paraId="73549AD3" w14:textId="77777777" w:rsidR="00AC50D3" w:rsidRDefault="00AC50D3" w:rsidP="00AC50D3">
      <w:pPr>
        <w:pStyle w:val="BodyText0"/>
        <w:spacing w:before="20"/>
      </w:pPr>
    </w:p>
    <w:p w14:paraId="0FC4773C" w14:textId="77777777" w:rsidR="00AC50D3" w:rsidRDefault="00AC50D3" w:rsidP="00AC50D3">
      <w:pPr>
        <w:pStyle w:val="BodyText0"/>
        <w:spacing w:before="1" w:line="249" w:lineRule="auto"/>
        <w:ind w:left="160" w:right="156"/>
        <w:jc w:val="both"/>
      </w:pPr>
      <w:r>
        <w:t>After receiving a Link Reconfiguration</w:t>
      </w:r>
      <w:r>
        <w:rPr>
          <w:spacing w:val="-1"/>
        </w:rPr>
        <w:t xml:space="preserve"> </w:t>
      </w:r>
      <w:r>
        <w:t>Request frame indicating request for adding one or more links</w:t>
      </w:r>
      <w:r>
        <w:rPr>
          <w:spacing w:val="-1"/>
        </w:rPr>
        <w:t xml:space="preserve"> </w:t>
      </w:r>
      <w:r>
        <w:t>from a non-AP STA affiliated with a non-AP MLD that indicated OCVC in its RSNE, and if the RSNE for the affiliated AP also indicates OCVC, an AP MLD shall validate the OCI element received in the request by ensuring that all of the followings are true:</w:t>
      </w:r>
    </w:p>
    <w:p w14:paraId="7F1EDF88" w14:textId="77777777" w:rsidR="00AC50D3" w:rsidRDefault="00AC50D3" w:rsidP="006B2583">
      <w:pPr>
        <w:pStyle w:val="ListParagraph"/>
        <w:widowControl w:val="0"/>
        <w:numPr>
          <w:ilvl w:val="0"/>
          <w:numId w:val="5"/>
        </w:numPr>
        <w:tabs>
          <w:tab w:val="left" w:pos="759"/>
        </w:tabs>
        <w:autoSpaceDE w:val="0"/>
        <w:autoSpaceDN w:val="0"/>
        <w:spacing w:before="63"/>
        <w:ind w:left="759" w:hanging="399"/>
        <w:contextualSpacing w:val="0"/>
        <w:jc w:val="both"/>
        <w:rPr>
          <w:sz w:val="20"/>
        </w:rPr>
      </w:pPr>
      <w:r>
        <w:rPr>
          <w:sz w:val="20"/>
        </w:rPr>
        <w:t>the</w:t>
      </w:r>
      <w:r>
        <w:rPr>
          <w:spacing w:val="-4"/>
          <w:sz w:val="20"/>
        </w:rPr>
        <w:t xml:space="preserve"> </w:t>
      </w:r>
      <w:r>
        <w:rPr>
          <w:sz w:val="20"/>
        </w:rPr>
        <w:t>OCI</w:t>
      </w:r>
      <w:r>
        <w:rPr>
          <w:spacing w:val="-4"/>
          <w:sz w:val="20"/>
        </w:rPr>
        <w:t xml:space="preserve"> </w:t>
      </w:r>
      <w:r>
        <w:rPr>
          <w:sz w:val="20"/>
        </w:rPr>
        <w:t>element</w:t>
      </w:r>
      <w:r>
        <w:rPr>
          <w:spacing w:val="-3"/>
          <w:sz w:val="20"/>
        </w:rPr>
        <w:t xml:space="preserve"> </w:t>
      </w:r>
      <w:r>
        <w:rPr>
          <w:sz w:val="20"/>
        </w:rPr>
        <w:t>is</w:t>
      </w:r>
      <w:r>
        <w:rPr>
          <w:spacing w:val="-5"/>
          <w:sz w:val="20"/>
        </w:rPr>
        <w:t xml:space="preserve"> </w:t>
      </w:r>
      <w:r>
        <w:rPr>
          <w:spacing w:val="-2"/>
          <w:sz w:val="20"/>
        </w:rPr>
        <w:t>present,</w:t>
      </w:r>
    </w:p>
    <w:p w14:paraId="5E726116" w14:textId="77777777" w:rsidR="00AC50D3" w:rsidRDefault="00AC50D3" w:rsidP="006B2583">
      <w:pPr>
        <w:pStyle w:val="ListParagraph"/>
        <w:widowControl w:val="0"/>
        <w:numPr>
          <w:ilvl w:val="0"/>
          <w:numId w:val="5"/>
        </w:numPr>
        <w:tabs>
          <w:tab w:val="left" w:pos="759"/>
        </w:tabs>
        <w:autoSpaceDE w:val="0"/>
        <w:autoSpaceDN w:val="0"/>
        <w:spacing w:before="70"/>
        <w:ind w:left="759" w:hanging="399"/>
        <w:contextualSpacing w:val="0"/>
        <w:jc w:val="both"/>
        <w:rPr>
          <w:sz w:val="20"/>
        </w:rPr>
      </w:pPr>
      <w:r>
        <w:rPr>
          <w:sz w:val="20"/>
        </w:rPr>
        <w:t>the</w:t>
      </w:r>
      <w:r>
        <w:rPr>
          <w:spacing w:val="29"/>
          <w:sz w:val="20"/>
        </w:rPr>
        <w:t xml:space="preserve"> </w:t>
      </w:r>
      <w:r>
        <w:rPr>
          <w:sz w:val="20"/>
        </w:rPr>
        <w:t>Channel</w:t>
      </w:r>
      <w:r>
        <w:rPr>
          <w:spacing w:val="29"/>
          <w:sz w:val="20"/>
        </w:rPr>
        <w:t xml:space="preserve"> </w:t>
      </w:r>
      <w:r>
        <w:rPr>
          <w:sz w:val="20"/>
        </w:rPr>
        <w:t>information</w:t>
      </w:r>
      <w:r>
        <w:rPr>
          <w:spacing w:val="29"/>
          <w:sz w:val="20"/>
        </w:rPr>
        <w:t xml:space="preserve"> </w:t>
      </w:r>
      <w:r>
        <w:rPr>
          <w:sz w:val="20"/>
        </w:rPr>
        <w:t>in</w:t>
      </w:r>
      <w:r>
        <w:rPr>
          <w:spacing w:val="30"/>
          <w:sz w:val="20"/>
        </w:rPr>
        <w:t xml:space="preserve"> </w:t>
      </w:r>
      <w:r>
        <w:rPr>
          <w:sz w:val="20"/>
        </w:rPr>
        <w:t>the</w:t>
      </w:r>
      <w:r>
        <w:rPr>
          <w:spacing w:val="29"/>
          <w:sz w:val="20"/>
        </w:rPr>
        <w:t xml:space="preserve"> </w:t>
      </w:r>
      <w:r>
        <w:rPr>
          <w:sz w:val="20"/>
        </w:rPr>
        <w:t>OCI</w:t>
      </w:r>
      <w:r>
        <w:rPr>
          <w:spacing w:val="28"/>
          <w:sz w:val="20"/>
        </w:rPr>
        <w:t xml:space="preserve"> </w:t>
      </w:r>
      <w:r>
        <w:rPr>
          <w:sz w:val="20"/>
        </w:rPr>
        <w:t>element</w:t>
      </w:r>
      <w:r>
        <w:rPr>
          <w:spacing w:val="30"/>
          <w:sz w:val="20"/>
        </w:rPr>
        <w:t xml:space="preserve"> </w:t>
      </w:r>
      <w:r>
        <w:rPr>
          <w:sz w:val="20"/>
        </w:rPr>
        <w:t>matches</w:t>
      </w:r>
      <w:r>
        <w:rPr>
          <w:spacing w:val="29"/>
          <w:sz w:val="20"/>
        </w:rPr>
        <w:t xml:space="preserve"> </w:t>
      </w:r>
      <w:r>
        <w:rPr>
          <w:sz w:val="20"/>
        </w:rPr>
        <w:t>current</w:t>
      </w:r>
      <w:r>
        <w:rPr>
          <w:spacing w:val="29"/>
          <w:sz w:val="20"/>
        </w:rPr>
        <w:t xml:space="preserve"> </w:t>
      </w:r>
      <w:r>
        <w:rPr>
          <w:sz w:val="20"/>
        </w:rPr>
        <w:t>operating</w:t>
      </w:r>
      <w:r>
        <w:rPr>
          <w:spacing w:val="29"/>
          <w:sz w:val="20"/>
        </w:rPr>
        <w:t xml:space="preserve"> </w:t>
      </w:r>
      <w:r>
        <w:rPr>
          <w:sz w:val="20"/>
        </w:rPr>
        <w:t>channel</w:t>
      </w:r>
      <w:r>
        <w:rPr>
          <w:spacing w:val="29"/>
          <w:sz w:val="20"/>
        </w:rPr>
        <w:t xml:space="preserve"> </w:t>
      </w:r>
      <w:r>
        <w:rPr>
          <w:sz w:val="20"/>
        </w:rPr>
        <w:t>parameters</w:t>
      </w:r>
      <w:r>
        <w:rPr>
          <w:spacing w:val="28"/>
          <w:sz w:val="20"/>
        </w:rPr>
        <w:t xml:space="preserve"> </w:t>
      </w:r>
      <w:r>
        <w:rPr>
          <w:spacing w:val="-4"/>
          <w:sz w:val="20"/>
        </w:rPr>
        <w:t>(see</w:t>
      </w:r>
    </w:p>
    <w:p w14:paraId="65036C6C" w14:textId="77777777" w:rsidR="00AC50D3" w:rsidRDefault="00AC50D3" w:rsidP="00AC50D3">
      <w:pPr>
        <w:pStyle w:val="BodyText0"/>
        <w:spacing w:before="10"/>
        <w:ind w:left="760"/>
        <w:jc w:val="both"/>
      </w:pPr>
      <w:r>
        <w:t>12.2.9</w:t>
      </w:r>
      <w:r>
        <w:rPr>
          <w:spacing w:val="-6"/>
        </w:rPr>
        <w:t xml:space="preserve"> </w:t>
      </w:r>
      <w:r>
        <w:t>(Requirements</w:t>
      </w:r>
      <w:r>
        <w:rPr>
          <w:spacing w:val="-7"/>
        </w:rPr>
        <w:t xml:space="preserve"> </w:t>
      </w:r>
      <w:r>
        <w:t>for</w:t>
      </w:r>
      <w:r>
        <w:rPr>
          <w:spacing w:val="-7"/>
        </w:rPr>
        <w:t xml:space="preserve"> </w:t>
      </w:r>
      <w:r>
        <w:t>Operating</w:t>
      </w:r>
      <w:r>
        <w:rPr>
          <w:spacing w:val="-5"/>
        </w:rPr>
        <w:t xml:space="preserve"> </w:t>
      </w:r>
      <w:r>
        <w:t>Channel</w:t>
      </w:r>
      <w:r>
        <w:rPr>
          <w:spacing w:val="-6"/>
        </w:rPr>
        <w:t xml:space="preserve"> </w:t>
      </w:r>
      <w:r>
        <w:rPr>
          <w:spacing w:val="-2"/>
        </w:rPr>
        <w:t>Validation)).</w:t>
      </w:r>
    </w:p>
    <w:p w14:paraId="2E94591E" w14:textId="5E4F86B0" w:rsidR="00AC50D3" w:rsidRDefault="00AC50D3" w:rsidP="00CB38A1">
      <w:pPr>
        <w:pStyle w:val="BodyText0"/>
        <w:spacing w:before="70"/>
        <w:ind w:left="162"/>
        <w:jc w:val="both"/>
      </w:pPr>
      <w:r>
        <w:t>Otherwise,</w:t>
      </w:r>
      <w:r>
        <w:rPr>
          <w:spacing w:val="-6"/>
        </w:rPr>
        <w:t xml:space="preserve"> </w:t>
      </w:r>
      <w:r>
        <w:t>AP</w:t>
      </w:r>
      <w:r>
        <w:rPr>
          <w:spacing w:val="-5"/>
        </w:rPr>
        <w:t xml:space="preserve"> </w:t>
      </w:r>
      <w:r>
        <w:t>MLD</w:t>
      </w:r>
      <w:r>
        <w:rPr>
          <w:spacing w:val="-6"/>
        </w:rPr>
        <w:t xml:space="preserve"> </w:t>
      </w:r>
      <w:r>
        <w:t>shall</w:t>
      </w:r>
      <w:r>
        <w:rPr>
          <w:spacing w:val="-6"/>
        </w:rPr>
        <w:t xml:space="preserve"> </w:t>
      </w:r>
      <w:r>
        <w:t>reject</w:t>
      </w:r>
      <w:r>
        <w:rPr>
          <w:spacing w:val="-5"/>
        </w:rPr>
        <w:t xml:space="preserve"> </w:t>
      </w:r>
      <w:r>
        <w:t>the</w:t>
      </w:r>
      <w:r>
        <w:rPr>
          <w:spacing w:val="-6"/>
        </w:rPr>
        <w:t xml:space="preserve"> </w:t>
      </w:r>
      <w:r>
        <w:t>request</w:t>
      </w:r>
      <w:r>
        <w:rPr>
          <w:spacing w:val="-5"/>
        </w:rPr>
        <w:t xml:space="preserve"> </w:t>
      </w:r>
      <w:r>
        <w:t>by</w:t>
      </w:r>
      <w:r>
        <w:rPr>
          <w:spacing w:val="-6"/>
        </w:rPr>
        <w:t xml:space="preserve"> </w:t>
      </w:r>
      <w:r>
        <w:t>discarding</w:t>
      </w:r>
      <w:r>
        <w:rPr>
          <w:spacing w:val="-5"/>
        </w:rPr>
        <w:t xml:space="preserve"> </w:t>
      </w:r>
      <w:r>
        <w:t>the</w:t>
      </w:r>
      <w:r>
        <w:rPr>
          <w:spacing w:val="-5"/>
        </w:rPr>
        <w:t xml:space="preserve"> </w:t>
      </w:r>
      <w:r>
        <w:t>Link</w:t>
      </w:r>
      <w:r>
        <w:rPr>
          <w:spacing w:val="-6"/>
        </w:rPr>
        <w:t xml:space="preserve"> </w:t>
      </w:r>
      <w:r>
        <w:t>Reconfiguration</w:t>
      </w:r>
      <w:r>
        <w:rPr>
          <w:spacing w:val="-5"/>
        </w:rPr>
        <w:t xml:space="preserve"> </w:t>
      </w:r>
      <w:r>
        <w:t>Request</w:t>
      </w:r>
      <w:r>
        <w:rPr>
          <w:spacing w:val="-5"/>
        </w:rPr>
        <w:t xml:space="preserve"> </w:t>
      </w:r>
      <w:r>
        <w:rPr>
          <w:spacing w:val="-2"/>
        </w:rPr>
        <w:t>frame.</w:t>
      </w:r>
    </w:p>
    <w:p w14:paraId="026760D4" w14:textId="4382B8BF" w:rsidR="00AC50D3" w:rsidRDefault="00AC50D3" w:rsidP="00CB38A1">
      <w:pPr>
        <w:pStyle w:val="BodyText0"/>
        <w:spacing w:line="249" w:lineRule="auto"/>
        <w:ind w:left="159" w:right="157"/>
        <w:jc w:val="both"/>
      </w:pPr>
      <w:r>
        <w:t xml:space="preserve">After receiving a Link Reconfiguration Request frame from a non-AP MLD, the AP MLD shall respond with a Link Reconfiguration Response frame when no OCI element validation is required, or when OCI element validation is </w:t>
      </w:r>
      <w:proofErr w:type="gramStart"/>
      <w:r>
        <w:t>required</w:t>
      </w:r>
      <w:proofErr w:type="gramEnd"/>
      <w:r>
        <w:t xml:space="preserve"> and the validation is successful. An AP MLD shall send the Link Reconfiguration Response frame on the same link where the corresponding Link Reconfiguration Request frame was received. An AP MLD shall not send an unsolicited Link Reconfiguration Response frame to a non-AP MLD.</w:t>
      </w:r>
    </w:p>
    <w:p w14:paraId="687DD2D1" w14:textId="47BD4A88" w:rsidR="00AC50D3" w:rsidRDefault="00AC50D3" w:rsidP="00CB38A1">
      <w:pPr>
        <w:pStyle w:val="BodyText0"/>
        <w:spacing w:line="249" w:lineRule="auto"/>
        <w:ind w:left="159" w:right="157"/>
        <w:jc w:val="both"/>
      </w:pPr>
      <w:r>
        <w:t xml:space="preserve">If the AP MLD receives a Link Reconfiguration Request frame that indicates both delete link and add link for the same non-AP STA identified by the same STA MAC Address value in the Per-STA Profile </w:t>
      </w:r>
      <w:proofErr w:type="spellStart"/>
      <w:r>
        <w:t>subelements</w:t>
      </w:r>
      <w:proofErr w:type="spellEnd"/>
      <w:r>
        <w:rPr>
          <w:spacing w:val="-6"/>
        </w:rPr>
        <w:t xml:space="preserve"> </w:t>
      </w:r>
      <w:r>
        <w:t>for</w:t>
      </w:r>
      <w:r>
        <w:rPr>
          <w:spacing w:val="-6"/>
        </w:rPr>
        <w:t xml:space="preserve"> </w:t>
      </w:r>
      <w:r>
        <w:t>delete</w:t>
      </w:r>
      <w:r>
        <w:rPr>
          <w:spacing w:val="-6"/>
        </w:rPr>
        <w:t xml:space="preserve"> </w:t>
      </w:r>
      <w:r>
        <w:t>and</w:t>
      </w:r>
      <w:r>
        <w:rPr>
          <w:spacing w:val="-6"/>
        </w:rPr>
        <w:t xml:space="preserve"> </w:t>
      </w:r>
      <w:r>
        <w:t>add</w:t>
      </w:r>
      <w:r>
        <w:rPr>
          <w:spacing w:val="-6"/>
        </w:rPr>
        <w:t xml:space="preserve"> </w:t>
      </w:r>
      <w:r>
        <w:t>link</w:t>
      </w:r>
      <w:r>
        <w:rPr>
          <w:spacing w:val="-5"/>
        </w:rPr>
        <w:t xml:space="preserve"> </w:t>
      </w:r>
      <w:r>
        <w:t>operations,</w:t>
      </w:r>
      <w:r>
        <w:rPr>
          <w:spacing w:val="-6"/>
        </w:rPr>
        <w:t xml:space="preserve"> </w:t>
      </w:r>
      <w:r>
        <w:t>then</w:t>
      </w:r>
      <w:r>
        <w:rPr>
          <w:spacing w:val="-6"/>
        </w:rPr>
        <w:t xml:space="preserve"> </w:t>
      </w:r>
      <w:r>
        <w:t>the</w:t>
      </w:r>
      <w:r>
        <w:rPr>
          <w:spacing w:val="-6"/>
        </w:rPr>
        <w:t xml:space="preserve"> </w:t>
      </w:r>
      <w:r>
        <w:t>AP</w:t>
      </w:r>
      <w:r>
        <w:rPr>
          <w:spacing w:val="-6"/>
        </w:rPr>
        <w:t xml:space="preserve"> </w:t>
      </w:r>
      <w:r>
        <w:t>MLD</w:t>
      </w:r>
      <w:r>
        <w:rPr>
          <w:spacing w:val="-4"/>
        </w:rPr>
        <w:t xml:space="preserve"> </w:t>
      </w:r>
      <w:r>
        <w:t>shall</w:t>
      </w:r>
      <w:r>
        <w:rPr>
          <w:spacing w:val="-6"/>
        </w:rPr>
        <w:t xml:space="preserve"> </w:t>
      </w:r>
      <w:r>
        <w:t>process</w:t>
      </w:r>
      <w:r>
        <w:rPr>
          <w:spacing w:val="-6"/>
        </w:rPr>
        <w:t xml:space="preserve"> </w:t>
      </w:r>
      <w:r>
        <w:t>the</w:t>
      </w:r>
      <w:r>
        <w:rPr>
          <w:spacing w:val="-6"/>
        </w:rPr>
        <w:t xml:space="preserve"> </w:t>
      </w:r>
      <w:r>
        <w:t>delete</w:t>
      </w:r>
      <w:r>
        <w:rPr>
          <w:spacing w:val="-6"/>
        </w:rPr>
        <w:t xml:space="preserve"> </w:t>
      </w:r>
      <w:r>
        <w:t>link</w:t>
      </w:r>
      <w:r>
        <w:rPr>
          <w:spacing w:val="-5"/>
        </w:rPr>
        <w:t xml:space="preserve"> </w:t>
      </w:r>
      <w:r>
        <w:t>operation</w:t>
      </w:r>
      <w:r>
        <w:rPr>
          <w:spacing w:val="-5"/>
        </w:rPr>
        <w:t xml:space="preserve"> </w:t>
      </w:r>
      <w:r>
        <w:t>first for that non-AP STA.</w:t>
      </w:r>
    </w:p>
    <w:p w14:paraId="298202CD" w14:textId="015AE5FB" w:rsidR="00AC50D3" w:rsidRDefault="00AC50D3" w:rsidP="00CB38A1">
      <w:pPr>
        <w:pStyle w:val="BodyText0"/>
        <w:spacing w:line="249" w:lineRule="auto"/>
        <w:ind w:left="159" w:right="157"/>
        <w:jc w:val="both"/>
      </w:pPr>
      <w:r>
        <w:lastRenderedPageBreak/>
        <w:t xml:space="preserve">In the Link Reconfiguration Response frame, the AP MLD shall include </w:t>
      </w:r>
      <w:r>
        <w:rPr>
          <w:color w:val="208A20"/>
          <w:u w:val="single" w:color="208A20"/>
        </w:rPr>
        <w:t>(#</w:t>
      </w:r>
      <w:proofErr w:type="gramStart"/>
      <w:r>
        <w:rPr>
          <w:color w:val="208A20"/>
          <w:u w:val="single" w:color="208A20"/>
        </w:rPr>
        <w:t>22333)</w:t>
      </w:r>
      <w:r>
        <w:t>one</w:t>
      </w:r>
      <w:proofErr w:type="gramEnd"/>
      <w:r>
        <w:t xml:space="preserve"> </w:t>
      </w:r>
      <w:proofErr w:type="spellStart"/>
      <w:r>
        <w:t>ore</w:t>
      </w:r>
      <w:proofErr w:type="spellEnd"/>
      <w:r>
        <w:t xml:space="preserve"> more Reconfiguration Status Duple subfield with each subfield corresponding to a link ID indicated in the Per- STA</w:t>
      </w:r>
      <w:r>
        <w:rPr>
          <w:spacing w:val="-5"/>
        </w:rPr>
        <w:t xml:space="preserve"> </w:t>
      </w:r>
      <w:r>
        <w:t>Profile</w:t>
      </w:r>
      <w:r>
        <w:rPr>
          <w:spacing w:val="-5"/>
        </w:rPr>
        <w:t xml:space="preserve"> </w:t>
      </w:r>
      <w:proofErr w:type="spellStart"/>
      <w:r>
        <w:t>subelements</w:t>
      </w:r>
      <w:proofErr w:type="spellEnd"/>
      <w:r>
        <w:rPr>
          <w:spacing w:val="-5"/>
        </w:rPr>
        <w:t xml:space="preserve"> </w:t>
      </w:r>
      <w:r>
        <w:t>of</w:t>
      </w:r>
      <w:r>
        <w:rPr>
          <w:spacing w:val="-5"/>
        </w:rPr>
        <w:t xml:space="preserve"> </w:t>
      </w:r>
      <w:r>
        <w:t>the</w:t>
      </w:r>
      <w:r>
        <w:rPr>
          <w:spacing w:val="-5"/>
        </w:rPr>
        <w:t xml:space="preserve"> </w:t>
      </w:r>
      <w:r>
        <w:t>corresponding</w:t>
      </w:r>
      <w:r>
        <w:rPr>
          <w:spacing w:val="-5"/>
        </w:rPr>
        <w:t xml:space="preserve"> </w:t>
      </w:r>
      <w:r>
        <w:t>Link</w:t>
      </w:r>
      <w:r>
        <w:rPr>
          <w:spacing w:val="-4"/>
        </w:rPr>
        <w:t xml:space="preserve"> </w:t>
      </w:r>
      <w:r>
        <w:t>Reconfiguration</w:t>
      </w:r>
      <w:r>
        <w:rPr>
          <w:spacing w:val="-5"/>
        </w:rPr>
        <w:t xml:space="preserve"> </w:t>
      </w:r>
      <w:r>
        <w:t>Request</w:t>
      </w:r>
      <w:r>
        <w:rPr>
          <w:spacing w:val="-5"/>
        </w:rPr>
        <w:t xml:space="preserve"> </w:t>
      </w:r>
      <w:r>
        <w:t>frame.</w:t>
      </w:r>
      <w:r>
        <w:rPr>
          <w:spacing w:val="-4"/>
        </w:rPr>
        <w:t xml:space="preserve"> </w:t>
      </w:r>
      <w:r>
        <w:t>If</w:t>
      </w:r>
      <w:r>
        <w:rPr>
          <w:spacing w:val="-5"/>
        </w:rPr>
        <w:t xml:space="preserve"> </w:t>
      </w:r>
      <w:r>
        <w:t>the</w:t>
      </w:r>
      <w:r>
        <w:rPr>
          <w:spacing w:val="-5"/>
        </w:rPr>
        <w:t xml:space="preserve"> </w:t>
      </w:r>
      <w:r>
        <w:t>AP</w:t>
      </w:r>
      <w:r>
        <w:rPr>
          <w:spacing w:val="-5"/>
        </w:rPr>
        <w:t xml:space="preserve"> </w:t>
      </w:r>
      <w:r>
        <w:t>MLD</w:t>
      </w:r>
      <w:r>
        <w:rPr>
          <w:spacing w:val="-5"/>
        </w:rPr>
        <w:t xml:space="preserve"> </w:t>
      </w:r>
      <w:r>
        <w:t xml:space="preserve">accepts an add link request for a link ID, the corresponding Status subfield shall be set to SUCCESS in the Reconfiguration Status Duple subfield and the Status Code field included in the </w:t>
      </w:r>
      <w:r>
        <w:rPr>
          <w:color w:val="208A20"/>
          <w:u w:val="single" w:color="208A20"/>
        </w:rPr>
        <w:t>(#</w:t>
      </w:r>
      <w:proofErr w:type="gramStart"/>
      <w:r>
        <w:rPr>
          <w:color w:val="208A20"/>
          <w:u w:val="single" w:color="208A20"/>
        </w:rPr>
        <w:t>22077)</w:t>
      </w:r>
      <w:r>
        <w:t>STA</w:t>
      </w:r>
      <w:proofErr w:type="gramEnd"/>
      <w:r>
        <w:t xml:space="preserve"> Profile subfield of the Per-STA Profile subelement corresponding to that link ID in the Basic Multi-Link element shall be set to SUCCESS.</w:t>
      </w:r>
    </w:p>
    <w:p w14:paraId="017FB23D" w14:textId="319DDCE5" w:rsidR="00AC50D3" w:rsidRDefault="00AC50D3" w:rsidP="00CB38A1">
      <w:pPr>
        <w:pStyle w:val="BodyText0"/>
        <w:spacing w:line="249" w:lineRule="auto"/>
        <w:ind w:left="159" w:right="157"/>
        <w:jc w:val="both"/>
      </w:pPr>
      <w:r>
        <w:t>The AP MLD shall accept a delete link request for a link ID and shall set the corresponding Status subfield to</w:t>
      </w:r>
      <w:r>
        <w:rPr>
          <w:spacing w:val="-4"/>
        </w:rPr>
        <w:t xml:space="preserve"> </w:t>
      </w:r>
      <w:r>
        <w:t>SUCCESS</w:t>
      </w:r>
      <w:r>
        <w:rPr>
          <w:spacing w:val="-4"/>
        </w:rPr>
        <w:t xml:space="preserve"> </w:t>
      </w:r>
      <w:r>
        <w:t>in</w:t>
      </w:r>
      <w:r>
        <w:rPr>
          <w:spacing w:val="-4"/>
        </w:rPr>
        <w:t xml:space="preserve"> </w:t>
      </w:r>
      <w:r>
        <w:t>the</w:t>
      </w:r>
      <w:r>
        <w:rPr>
          <w:spacing w:val="-4"/>
        </w:rPr>
        <w:t xml:space="preserve"> </w:t>
      </w:r>
      <w:r>
        <w:t>Reconfiguration</w:t>
      </w:r>
      <w:r>
        <w:rPr>
          <w:spacing w:val="-4"/>
        </w:rPr>
        <w:t xml:space="preserve"> </w:t>
      </w:r>
      <w:r>
        <w:t>Status</w:t>
      </w:r>
      <w:r>
        <w:rPr>
          <w:spacing w:val="-5"/>
        </w:rPr>
        <w:t xml:space="preserve"> </w:t>
      </w:r>
      <w:r>
        <w:t>Duple</w:t>
      </w:r>
      <w:r>
        <w:rPr>
          <w:spacing w:val="-4"/>
        </w:rPr>
        <w:t xml:space="preserve"> </w:t>
      </w:r>
      <w:r>
        <w:t>subfield,</w:t>
      </w:r>
      <w:r>
        <w:rPr>
          <w:spacing w:val="-5"/>
        </w:rPr>
        <w:t xml:space="preserve"> </w:t>
      </w:r>
      <w:r>
        <w:t>except</w:t>
      </w:r>
      <w:r>
        <w:rPr>
          <w:spacing w:val="-4"/>
        </w:rPr>
        <w:t xml:space="preserve"> </w:t>
      </w:r>
      <w:r>
        <w:t>if</w:t>
      </w:r>
      <w:r>
        <w:rPr>
          <w:spacing w:val="-5"/>
        </w:rPr>
        <w:t xml:space="preserve"> </w:t>
      </w:r>
      <w:r>
        <w:t>it</w:t>
      </w:r>
      <w:r>
        <w:rPr>
          <w:spacing w:val="-4"/>
        </w:rPr>
        <w:t xml:space="preserve"> </w:t>
      </w:r>
      <w:r>
        <w:t>is</w:t>
      </w:r>
      <w:r>
        <w:rPr>
          <w:spacing w:val="-5"/>
        </w:rPr>
        <w:t xml:space="preserve"> </w:t>
      </w:r>
      <w:r>
        <w:t>an</w:t>
      </w:r>
      <w:r>
        <w:rPr>
          <w:spacing w:val="-4"/>
        </w:rPr>
        <w:t xml:space="preserve"> </w:t>
      </w:r>
      <w:r>
        <w:t>NSTR</w:t>
      </w:r>
      <w:r>
        <w:rPr>
          <w:spacing w:val="-4"/>
        </w:rPr>
        <w:t xml:space="preserve"> </w:t>
      </w:r>
      <w:r>
        <w:t>mobile</w:t>
      </w:r>
      <w:r>
        <w:rPr>
          <w:spacing w:val="-5"/>
        </w:rPr>
        <w:t xml:space="preserve"> </w:t>
      </w:r>
      <w:r>
        <w:t>AP</w:t>
      </w:r>
      <w:r>
        <w:rPr>
          <w:spacing w:val="-5"/>
        </w:rPr>
        <w:t xml:space="preserve"> </w:t>
      </w:r>
      <w:r>
        <w:t>MLD</w:t>
      </w:r>
      <w:r>
        <w:rPr>
          <w:spacing w:val="-5"/>
        </w:rPr>
        <w:t xml:space="preserve"> </w:t>
      </w:r>
      <w:r>
        <w:t>and</w:t>
      </w:r>
      <w:r>
        <w:rPr>
          <w:spacing w:val="-4"/>
        </w:rPr>
        <w:t xml:space="preserve"> </w:t>
      </w:r>
      <w:r>
        <w:t>the delete</w:t>
      </w:r>
      <w:r>
        <w:rPr>
          <w:spacing w:val="-5"/>
        </w:rPr>
        <w:t xml:space="preserve"> </w:t>
      </w:r>
      <w:r>
        <w:t>link</w:t>
      </w:r>
      <w:r>
        <w:rPr>
          <w:spacing w:val="-5"/>
        </w:rPr>
        <w:t xml:space="preserve"> </w:t>
      </w:r>
      <w:r>
        <w:t>request</w:t>
      </w:r>
      <w:r>
        <w:rPr>
          <w:spacing w:val="-4"/>
        </w:rPr>
        <w:t xml:space="preserve"> </w:t>
      </w:r>
      <w:r>
        <w:t>is</w:t>
      </w:r>
      <w:r>
        <w:rPr>
          <w:spacing w:val="-5"/>
        </w:rPr>
        <w:t xml:space="preserve"> </w:t>
      </w:r>
      <w:r>
        <w:t>for</w:t>
      </w:r>
      <w:r>
        <w:rPr>
          <w:spacing w:val="-4"/>
        </w:rPr>
        <w:t xml:space="preserve"> </w:t>
      </w:r>
      <w:r>
        <w:t>deleting</w:t>
      </w:r>
      <w:r>
        <w:rPr>
          <w:spacing w:val="-4"/>
        </w:rPr>
        <w:t xml:space="preserve"> </w:t>
      </w:r>
      <w:r>
        <w:t>the</w:t>
      </w:r>
      <w:r>
        <w:rPr>
          <w:spacing w:val="-4"/>
        </w:rPr>
        <w:t xml:space="preserve"> </w:t>
      </w:r>
      <w:r>
        <w:t>primary</w:t>
      </w:r>
      <w:r>
        <w:rPr>
          <w:spacing w:val="-5"/>
        </w:rPr>
        <w:t xml:space="preserve"> </w:t>
      </w:r>
      <w:r>
        <w:t>link</w:t>
      </w:r>
      <w:r>
        <w:rPr>
          <w:spacing w:val="-4"/>
        </w:rPr>
        <w:t xml:space="preserve"> </w:t>
      </w:r>
      <w:r>
        <w:t>of</w:t>
      </w:r>
      <w:r>
        <w:rPr>
          <w:spacing w:val="-4"/>
        </w:rPr>
        <w:t xml:space="preserve"> </w:t>
      </w:r>
      <w:r>
        <w:t>the</w:t>
      </w:r>
      <w:r>
        <w:rPr>
          <w:spacing w:val="-4"/>
        </w:rPr>
        <w:t xml:space="preserve"> </w:t>
      </w:r>
      <w:r>
        <w:t>NSTR</w:t>
      </w:r>
      <w:r>
        <w:rPr>
          <w:spacing w:val="-4"/>
        </w:rPr>
        <w:t xml:space="preserve"> </w:t>
      </w:r>
      <w:r>
        <w:t>mobile</w:t>
      </w:r>
      <w:r>
        <w:rPr>
          <w:spacing w:val="-5"/>
        </w:rPr>
        <w:t xml:space="preserve"> </w:t>
      </w:r>
      <w:r>
        <w:t>AP</w:t>
      </w:r>
      <w:r>
        <w:rPr>
          <w:spacing w:val="-5"/>
        </w:rPr>
        <w:t xml:space="preserve"> </w:t>
      </w:r>
      <w:r>
        <w:t>MLD</w:t>
      </w:r>
      <w:r>
        <w:rPr>
          <w:spacing w:val="-4"/>
        </w:rPr>
        <w:t xml:space="preserve"> </w:t>
      </w:r>
      <w:r>
        <w:t>in</w:t>
      </w:r>
      <w:r>
        <w:rPr>
          <w:spacing w:val="-5"/>
        </w:rPr>
        <w:t xml:space="preserve"> </w:t>
      </w:r>
      <w:r>
        <w:t>which</w:t>
      </w:r>
      <w:r>
        <w:rPr>
          <w:spacing w:val="-4"/>
        </w:rPr>
        <w:t xml:space="preserve"> </w:t>
      </w:r>
      <w:r>
        <w:t>case</w:t>
      </w:r>
      <w:r>
        <w:rPr>
          <w:spacing w:val="-5"/>
        </w:rPr>
        <w:t xml:space="preserve"> </w:t>
      </w:r>
      <w:r>
        <w:t>the</w:t>
      </w:r>
      <w:r>
        <w:rPr>
          <w:spacing w:val="-4"/>
        </w:rPr>
        <w:t xml:space="preserve"> </w:t>
      </w:r>
      <w:r>
        <w:t>AP</w:t>
      </w:r>
      <w:r>
        <w:rPr>
          <w:spacing w:val="-5"/>
        </w:rPr>
        <w:t xml:space="preserve"> </w:t>
      </w:r>
      <w:r>
        <w:t xml:space="preserve">MLD shall reject the delete link request and shall set the corresponding Status subfield to </w:t>
      </w:r>
      <w:r>
        <w:rPr>
          <w:spacing w:val="-2"/>
        </w:rPr>
        <w:t>REQUEST_DECLINED.</w:t>
      </w:r>
    </w:p>
    <w:p w14:paraId="7A36E99F" w14:textId="21358951" w:rsidR="00CB38A1" w:rsidRDefault="00AC50D3" w:rsidP="00CB38A1">
      <w:pPr>
        <w:pStyle w:val="BodyText0"/>
        <w:ind w:left="160"/>
        <w:jc w:val="both"/>
        <w:rPr>
          <w:spacing w:val="-2"/>
        </w:rPr>
      </w:pPr>
      <w:r>
        <w:t>The</w:t>
      </w:r>
      <w:r>
        <w:rPr>
          <w:spacing w:val="-5"/>
        </w:rPr>
        <w:t xml:space="preserve"> </w:t>
      </w:r>
      <w:r>
        <w:t>AP</w:t>
      </w:r>
      <w:r>
        <w:rPr>
          <w:spacing w:val="-4"/>
        </w:rPr>
        <w:t xml:space="preserve"> </w:t>
      </w:r>
      <w:r>
        <w:t>MLD</w:t>
      </w:r>
      <w:r>
        <w:rPr>
          <w:spacing w:val="-3"/>
        </w:rPr>
        <w:t xml:space="preserve"> </w:t>
      </w:r>
      <w:r>
        <w:t>shall</w:t>
      </w:r>
      <w:r>
        <w:rPr>
          <w:spacing w:val="-4"/>
        </w:rPr>
        <w:t xml:space="preserve"> </w:t>
      </w:r>
      <w:r>
        <w:t>reject</w:t>
      </w:r>
      <w:r>
        <w:rPr>
          <w:spacing w:val="-3"/>
        </w:rPr>
        <w:t xml:space="preserve"> </w:t>
      </w:r>
      <w:r>
        <w:t>an</w:t>
      </w:r>
      <w:r>
        <w:rPr>
          <w:spacing w:val="-4"/>
        </w:rPr>
        <w:t xml:space="preserve"> </w:t>
      </w:r>
      <w:r>
        <w:t>add</w:t>
      </w:r>
      <w:r>
        <w:rPr>
          <w:spacing w:val="-3"/>
        </w:rPr>
        <w:t xml:space="preserve"> </w:t>
      </w:r>
      <w:r>
        <w:t>link</w:t>
      </w:r>
      <w:r>
        <w:rPr>
          <w:spacing w:val="-4"/>
        </w:rPr>
        <w:t xml:space="preserve"> </w:t>
      </w:r>
      <w:r>
        <w:t>request</w:t>
      </w:r>
      <w:r>
        <w:rPr>
          <w:spacing w:val="-4"/>
        </w:rPr>
        <w:t xml:space="preserve"> </w:t>
      </w:r>
      <w:r>
        <w:t>if</w:t>
      </w:r>
      <w:r>
        <w:rPr>
          <w:spacing w:val="-3"/>
        </w:rPr>
        <w:t xml:space="preserve"> </w:t>
      </w:r>
      <w:r>
        <w:t>any</w:t>
      </w:r>
      <w:r>
        <w:rPr>
          <w:spacing w:val="-4"/>
        </w:rPr>
        <w:t xml:space="preserve"> </w:t>
      </w:r>
      <w:r>
        <w:t>of</w:t>
      </w:r>
      <w:r>
        <w:rPr>
          <w:spacing w:val="-4"/>
        </w:rPr>
        <w:t xml:space="preserve"> </w:t>
      </w:r>
      <w:r>
        <w:t>the</w:t>
      </w:r>
      <w:r>
        <w:rPr>
          <w:spacing w:val="-4"/>
        </w:rPr>
        <w:t xml:space="preserve"> </w:t>
      </w:r>
      <w:r>
        <w:t>following</w:t>
      </w:r>
      <w:r>
        <w:rPr>
          <w:spacing w:val="-3"/>
        </w:rPr>
        <w:t xml:space="preserve"> </w:t>
      </w:r>
      <w:r>
        <w:rPr>
          <w:color w:val="208A20"/>
          <w:u w:val="single" w:color="208A20"/>
        </w:rPr>
        <w:t>(#</w:t>
      </w:r>
      <w:proofErr w:type="gramStart"/>
      <w:r>
        <w:rPr>
          <w:color w:val="208A20"/>
          <w:u w:val="single" w:color="208A20"/>
        </w:rPr>
        <w:t>22076)</w:t>
      </w:r>
      <w:r>
        <w:t>conditions</w:t>
      </w:r>
      <w:proofErr w:type="gramEnd"/>
      <w:r>
        <w:rPr>
          <w:spacing w:val="-4"/>
        </w:rPr>
        <w:t xml:space="preserve"> </w:t>
      </w:r>
      <w:r>
        <w:t>is</w:t>
      </w:r>
      <w:r>
        <w:rPr>
          <w:spacing w:val="-4"/>
        </w:rPr>
        <w:t xml:space="preserve"> </w:t>
      </w:r>
      <w:r>
        <w:rPr>
          <w:spacing w:val="-2"/>
        </w:rPr>
        <w:t>true:</w:t>
      </w:r>
    </w:p>
    <w:p w14:paraId="0B280C1D" w14:textId="77777777" w:rsidR="00AC50D3" w:rsidRDefault="00AC50D3" w:rsidP="006B2583">
      <w:pPr>
        <w:pStyle w:val="ListParagraph"/>
        <w:widowControl w:val="0"/>
        <w:numPr>
          <w:ilvl w:val="0"/>
          <w:numId w:val="5"/>
        </w:numPr>
        <w:tabs>
          <w:tab w:val="left" w:pos="759"/>
        </w:tabs>
        <w:autoSpaceDE w:val="0"/>
        <w:autoSpaceDN w:val="0"/>
        <w:spacing w:before="89" w:line="249" w:lineRule="auto"/>
        <w:ind w:left="759" w:right="157"/>
        <w:contextualSpacing w:val="0"/>
        <w:jc w:val="both"/>
        <w:rPr>
          <w:sz w:val="20"/>
        </w:rPr>
      </w:pPr>
      <w:r>
        <w:rPr>
          <w:sz w:val="20"/>
        </w:rPr>
        <w:t xml:space="preserve">The non-AP STA affiliated with the non-AP MLD corresponding to the link does not support </w:t>
      </w:r>
      <w:proofErr w:type="gramStart"/>
      <w:r>
        <w:rPr>
          <w:sz w:val="20"/>
        </w:rPr>
        <w:t>all of</w:t>
      </w:r>
      <w:proofErr w:type="gramEnd"/>
      <w:r>
        <w:rPr>
          <w:sz w:val="20"/>
        </w:rPr>
        <w:t xml:space="preserve"> the rates in the </w:t>
      </w:r>
      <w:proofErr w:type="spellStart"/>
      <w:r>
        <w:rPr>
          <w:sz w:val="20"/>
        </w:rPr>
        <w:t>BSSBasicRateSet</w:t>
      </w:r>
      <w:proofErr w:type="spellEnd"/>
      <w:r>
        <w:rPr>
          <w:sz w:val="20"/>
        </w:rPr>
        <w:t xml:space="preserve"> parameter and all of the membership selectors in the </w:t>
      </w:r>
      <w:proofErr w:type="spellStart"/>
      <w:r>
        <w:rPr>
          <w:sz w:val="20"/>
        </w:rPr>
        <w:t>BSSMembershipSelectorSet</w:t>
      </w:r>
      <w:proofErr w:type="spellEnd"/>
      <w:r>
        <w:rPr>
          <w:sz w:val="20"/>
        </w:rPr>
        <w:t xml:space="preserve"> parameter of the AP affiliated with the AP MLD corresponding to the link in the MLME-START.request primitive.</w:t>
      </w:r>
    </w:p>
    <w:p w14:paraId="1A656E9B" w14:textId="77777777" w:rsidR="00AC50D3" w:rsidRDefault="00AC50D3" w:rsidP="006B2583">
      <w:pPr>
        <w:pStyle w:val="ListParagraph"/>
        <w:widowControl w:val="0"/>
        <w:numPr>
          <w:ilvl w:val="0"/>
          <w:numId w:val="5"/>
        </w:numPr>
        <w:tabs>
          <w:tab w:val="left" w:pos="759"/>
        </w:tabs>
        <w:autoSpaceDE w:val="0"/>
        <w:autoSpaceDN w:val="0"/>
        <w:spacing w:before="63" w:line="249" w:lineRule="auto"/>
        <w:ind w:left="759" w:right="157"/>
        <w:contextualSpacing w:val="0"/>
        <w:jc w:val="both"/>
        <w:rPr>
          <w:sz w:val="20"/>
        </w:rPr>
      </w:pPr>
      <w:r>
        <w:rPr>
          <w:sz w:val="20"/>
        </w:rPr>
        <w:t xml:space="preserve">The non-AP STA affiliated with the non-AP MLD corresponding to the link does not support </w:t>
      </w:r>
      <w:proofErr w:type="gramStart"/>
      <w:r>
        <w:rPr>
          <w:sz w:val="20"/>
        </w:rPr>
        <w:t>all of</w:t>
      </w:r>
      <w:proofErr w:type="gramEnd"/>
      <w:r>
        <w:rPr>
          <w:sz w:val="20"/>
        </w:rPr>
        <w:t xml:space="preserve"> the</w:t>
      </w:r>
      <w:r>
        <w:rPr>
          <w:spacing w:val="-7"/>
          <w:sz w:val="20"/>
        </w:rPr>
        <w:t xml:space="preserve"> </w:t>
      </w:r>
      <w:r>
        <w:rPr>
          <w:sz w:val="20"/>
        </w:rPr>
        <w:t>MCSs</w:t>
      </w:r>
      <w:r>
        <w:rPr>
          <w:spacing w:val="-8"/>
          <w:sz w:val="20"/>
        </w:rPr>
        <w:t xml:space="preserve"> </w:t>
      </w:r>
      <w:r>
        <w:rPr>
          <w:sz w:val="20"/>
        </w:rPr>
        <w:t>in</w:t>
      </w:r>
      <w:r>
        <w:rPr>
          <w:spacing w:val="-8"/>
          <w:sz w:val="20"/>
        </w:rPr>
        <w:t xml:space="preserve"> </w:t>
      </w:r>
      <w:r>
        <w:rPr>
          <w:sz w:val="20"/>
        </w:rPr>
        <w:t>the</w:t>
      </w:r>
      <w:r>
        <w:rPr>
          <w:spacing w:val="-8"/>
          <w:sz w:val="20"/>
        </w:rPr>
        <w:t xml:space="preserve"> </w:t>
      </w:r>
      <w:r>
        <w:rPr>
          <w:sz w:val="20"/>
        </w:rPr>
        <w:t>Basic</w:t>
      </w:r>
      <w:r>
        <w:rPr>
          <w:spacing w:val="-8"/>
          <w:sz w:val="20"/>
        </w:rPr>
        <w:t xml:space="preserve"> </w:t>
      </w:r>
      <w:r>
        <w:rPr>
          <w:sz w:val="20"/>
        </w:rPr>
        <w:t>HT-MCS</w:t>
      </w:r>
      <w:r>
        <w:rPr>
          <w:spacing w:val="-8"/>
          <w:sz w:val="20"/>
        </w:rPr>
        <w:t xml:space="preserve"> </w:t>
      </w:r>
      <w:r>
        <w:rPr>
          <w:sz w:val="20"/>
        </w:rPr>
        <w:t>Set</w:t>
      </w:r>
      <w:r>
        <w:rPr>
          <w:spacing w:val="-7"/>
          <w:sz w:val="20"/>
        </w:rPr>
        <w:t xml:space="preserve"> </w:t>
      </w:r>
      <w:r>
        <w:rPr>
          <w:sz w:val="20"/>
        </w:rPr>
        <w:t>field</w:t>
      </w:r>
      <w:r>
        <w:rPr>
          <w:spacing w:val="-8"/>
          <w:sz w:val="20"/>
        </w:rPr>
        <w:t xml:space="preserve"> </w:t>
      </w:r>
      <w:r>
        <w:rPr>
          <w:sz w:val="20"/>
        </w:rPr>
        <w:t>of</w:t>
      </w:r>
      <w:r>
        <w:rPr>
          <w:spacing w:val="-7"/>
          <w:sz w:val="20"/>
        </w:rPr>
        <w:t xml:space="preserve"> </w:t>
      </w:r>
      <w:r>
        <w:rPr>
          <w:sz w:val="20"/>
        </w:rPr>
        <w:t>the</w:t>
      </w:r>
      <w:r>
        <w:rPr>
          <w:spacing w:val="-7"/>
          <w:sz w:val="20"/>
        </w:rPr>
        <w:t xml:space="preserve"> </w:t>
      </w:r>
      <w:r>
        <w:rPr>
          <w:sz w:val="20"/>
        </w:rPr>
        <w:t>HT</w:t>
      </w:r>
      <w:r>
        <w:rPr>
          <w:spacing w:val="-6"/>
          <w:sz w:val="20"/>
        </w:rPr>
        <w:t xml:space="preserve"> </w:t>
      </w:r>
      <w:r>
        <w:rPr>
          <w:sz w:val="20"/>
        </w:rPr>
        <w:t>Operation</w:t>
      </w:r>
      <w:r>
        <w:rPr>
          <w:spacing w:val="-8"/>
          <w:sz w:val="20"/>
        </w:rPr>
        <w:t xml:space="preserve"> </w:t>
      </w:r>
      <w:r>
        <w:rPr>
          <w:sz w:val="20"/>
        </w:rPr>
        <w:t>parameter</w:t>
      </w:r>
      <w:r>
        <w:rPr>
          <w:spacing w:val="-7"/>
          <w:sz w:val="20"/>
        </w:rPr>
        <w:t xml:space="preserve"> </w:t>
      </w:r>
      <w:r>
        <w:rPr>
          <w:sz w:val="20"/>
        </w:rPr>
        <w:t>of</w:t>
      </w:r>
      <w:r>
        <w:rPr>
          <w:spacing w:val="-8"/>
          <w:sz w:val="20"/>
        </w:rPr>
        <w:t xml:space="preserve"> </w:t>
      </w:r>
      <w:r>
        <w:rPr>
          <w:sz w:val="20"/>
        </w:rPr>
        <w:t>the</w:t>
      </w:r>
      <w:r>
        <w:rPr>
          <w:spacing w:val="-8"/>
          <w:sz w:val="20"/>
        </w:rPr>
        <w:t xml:space="preserve"> </w:t>
      </w:r>
      <w:r>
        <w:rPr>
          <w:sz w:val="20"/>
        </w:rPr>
        <w:t>AP</w:t>
      </w:r>
      <w:r>
        <w:rPr>
          <w:spacing w:val="-7"/>
          <w:sz w:val="20"/>
        </w:rPr>
        <w:t xml:space="preserve"> </w:t>
      </w:r>
      <w:r>
        <w:rPr>
          <w:sz w:val="20"/>
        </w:rPr>
        <w:t>affiliated</w:t>
      </w:r>
      <w:r>
        <w:rPr>
          <w:spacing w:val="-7"/>
          <w:sz w:val="20"/>
        </w:rPr>
        <w:t xml:space="preserve"> </w:t>
      </w:r>
      <w:r>
        <w:rPr>
          <w:sz w:val="20"/>
        </w:rPr>
        <w:t>with</w:t>
      </w:r>
      <w:r>
        <w:rPr>
          <w:spacing w:val="-7"/>
          <w:sz w:val="20"/>
        </w:rPr>
        <w:t xml:space="preserve"> </w:t>
      </w:r>
      <w:r>
        <w:rPr>
          <w:sz w:val="20"/>
        </w:rPr>
        <w:t>the AP MLD (if present) corresponding to the link in the MLME-START.request primitive.</w:t>
      </w:r>
    </w:p>
    <w:p w14:paraId="40510162" w14:textId="77777777" w:rsidR="00AC50D3" w:rsidRDefault="00AC50D3" w:rsidP="006B2583">
      <w:pPr>
        <w:pStyle w:val="ListParagraph"/>
        <w:widowControl w:val="0"/>
        <w:numPr>
          <w:ilvl w:val="0"/>
          <w:numId w:val="5"/>
        </w:numPr>
        <w:tabs>
          <w:tab w:val="left" w:pos="759"/>
        </w:tabs>
        <w:autoSpaceDE w:val="0"/>
        <w:autoSpaceDN w:val="0"/>
        <w:spacing w:before="62" w:line="249" w:lineRule="auto"/>
        <w:ind w:left="759" w:right="157"/>
        <w:contextualSpacing w:val="0"/>
        <w:jc w:val="both"/>
        <w:rPr>
          <w:sz w:val="20"/>
        </w:rPr>
      </w:pPr>
      <w:r>
        <w:rPr>
          <w:sz w:val="20"/>
        </w:rPr>
        <w:t xml:space="preserve">The non-AP STA affiliated with the non-AP MLD corresponding to the link does not support </w:t>
      </w:r>
      <w:proofErr w:type="gramStart"/>
      <w:r>
        <w:rPr>
          <w:sz w:val="20"/>
        </w:rPr>
        <w:t>all of</w:t>
      </w:r>
      <w:proofErr w:type="gramEnd"/>
      <w:r>
        <w:rPr>
          <w:sz w:val="20"/>
        </w:rPr>
        <w:t xml:space="preserve"> the &lt;VHT-MCS, NSS&gt; tuples indicated by the Basic VHT-MCS And NSS Set field of the VHT Operation parameter of the AP affiliated with the AP MLD (if present) corresponding to the link in the MLME-START.request primitive.</w:t>
      </w:r>
    </w:p>
    <w:p w14:paraId="7EAED49B" w14:textId="77777777" w:rsidR="00AC50D3" w:rsidRDefault="00AC50D3" w:rsidP="006B2583">
      <w:pPr>
        <w:pStyle w:val="ListParagraph"/>
        <w:widowControl w:val="0"/>
        <w:numPr>
          <w:ilvl w:val="0"/>
          <w:numId w:val="5"/>
        </w:numPr>
        <w:tabs>
          <w:tab w:val="left" w:pos="759"/>
        </w:tabs>
        <w:autoSpaceDE w:val="0"/>
        <w:autoSpaceDN w:val="0"/>
        <w:spacing w:before="64" w:line="249" w:lineRule="auto"/>
        <w:ind w:left="759" w:right="157"/>
        <w:contextualSpacing w:val="0"/>
        <w:jc w:val="both"/>
        <w:rPr>
          <w:sz w:val="20"/>
        </w:rPr>
      </w:pPr>
      <w:r>
        <w:rPr>
          <w:sz w:val="20"/>
        </w:rPr>
        <w:t xml:space="preserve">The non-AP STA affiliated with the non-AP MLD corresponding to the link does not support </w:t>
      </w:r>
      <w:proofErr w:type="gramStart"/>
      <w:r>
        <w:rPr>
          <w:sz w:val="20"/>
        </w:rPr>
        <w:t>all of</w:t>
      </w:r>
      <w:proofErr w:type="gramEnd"/>
      <w:r>
        <w:rPr>
          <w:sz w:val="20"/>
        </w:rPr>
        <w:t xml:space="preserve"> the</w:t>
      </w:r>
      <w:r>
        <w:rPr>
          <w:spacing w:val="-6"/>
          <w:sz w:val="20"/>
        </w:rPr>
        <w:t xml:space="preserve"> </w:t>
      </w:r>
      <w:r>
        <w:rPr>
          <w:sz w:val="20"/>
        </w:rPr>
        <w:t>&lt;HE-MCS,</w:t>
      </w:r>
      <w:r>
        <w:rPr>
          <w:spacing w:val="-8"/>
          <w:sz w:val="20"/>
        </w:rPr>
        <w:t xml:space="preserve"> </w:t>
      </w:r>
      <w:r>
        <w:rPr>
          <w:sz w:val="20"/>
        </w:rPr>
        <w:t>NSS&gt;</w:t>
      </w:r>
      <w:r>
        <w:rPr>
          <w:spacing w:val="-6"/>
          <w:sz w:val="20"/>
        </w:rPr>
        <w:t xml:space="preserve"> </w:t>
      </w:r>
      <w:r>
        <w:rPr>
          <w:sz w:val="20"/>
        </w:rPr>
        <w:t>tuples</w:t>
      </w:r>
      <w:r>
        <w:rPr>
          <w:spacing w:val="-8"/>
          <w:sz w:val="20"/>
        </w:rPr>
        <w:t xml:space="preserve"> </w:t>
      </w:r>
      <w:r>
        <w:rPr>
          <w:sz w:val="20"/>
        </w:rPr>
        <w:t>indicated</w:t>
      </w:r>
      <w:r>
        <w:rPr>
          <w:spacing w:val="-8"/>
          <w:sz w:val="20"/>
        </w:rPr>
        <w:t xml:space="preserve"> </w:t>
      </w:r>
      <w:r>
        <w:rPr>
          <w:sz w:val="20"/>
        </w:rPr>
        <w:t>by</w:t>
      </w:r>
      <w:r>
        <w:rPr>
          <w:spacing w:val="-8"/>
          <w:sz w:val="20"/>
        </w:rPr>
        <w:t xml:space="preserve"> </w:t>
      </w:r>
      <w:r>
        <w:rPr>
          <w:sz w:val="20"/>
        </w:rPr>
        <w:t>the</w:t>
      </w:r>
      <w:r>
        <w:rPr>
          <w:spacing w:val="-6"/>
          <w:sz w:val="20"/>
        </w:rPr>
        <w:t xml:space="preserve"> </w:t>
      </w:r>
      <w:r>
        <w:rPr>
          <w:sz w:val="20"/>
        </w:rPr>
        <w:t>Basic</w:t>
      </w:r>
      <w:r>
        <w:rPr>
          <w:spacing w:val="-8"/>
          <w:sz w:val="20"/>
        </w:rPr>
        <w:t xml:space="preserve"> </w:t>
      </w:r>
      <w:r>
        <w:rPr>
          <w:sz w:val="20"/>
        </w:rPr>
        <w:t>HE-MCS</w:t>
      </w:r>
      <w:r>
        <w:rPr>
          <w:spacing w:val="-8"/>
          <w:sz w:val="20"/>
        </w:rPr>
        <w:t xml:space="preserve"> </w:t>
      </w:r>
      <w:r>
        <w:rPr>
          <w:sz w:val="20"/>
        </w:rPr>
        <w:t>And</w:t>
      </w:r>
      <w:r>
        <w:rPr>
          <w:spacing w:val="-7"/>
          <w:sz w:val="20"/>
        </w:rPr>
        <w:t xml:space="preserve"> </w:t>
      </w:r>
      <w:r>
        <w:rPr>
          <w:sz w:val="20"/>
        </w:rPr>
        <w:t>NSS</w:t>
      </w:r>
      <w:r>
        <w:rPr>
          <w:spacing w:val="-6"/>
          <w:sz w:val="20"/>
        </w:rPr>
        <w:t xml:space="preserve"> </w:t>
      </w:r>
      <w:r>
        <w:rPr>
          <w:sz w:val="20"/>
        </w:rPr>
        <w:t>Set</w:t>
      </w:r>
      <w:r>
        <w:rPr>
          <w:spacing w:val="-8"/>
          <w:sz w:val="20"/>
        </w:rPr>
        <w:t xml:space="preserve"> </w:t>
      </w:r>
      <w:r>
        <w:rPr>
          <w:sz w:val="20"/>
        </w:rPr>
        <w:t>field</w:t>
      </w:r>
      <w:r>
        <w:rPr>
          <w:spacing w:val="-7"/>
          <w:sz w:val="20"/>
        </w:rPr>
        <w:t xml:space="preserve"> </w:t>
      </w:r>
      <w:r>
        <w:rPr>
          <w:sz w:val="20"/>
        </w:rPr>
        <w:t>of</w:t>
      </w:r>
      <w:r>
        <w:rPr>
          <w:spacing w:val="-7"/>
          <w:sz w:val="20"/>
        </w:rPr>
        <w:t xml:space="preserve"> </w:t>
      </w:r>
      <w:r>
        <w:rPr>
          <w:sz w:val="20"/>
        </w:rPr>
        <w:t>the</w:t>
      </w:r>
      <w:r>
        <w:rPr>
          <w:spacing w:val="-7"/>
          <w:sz w:val="20"/>
        </w:rPr>
        <w:t xml:space="preserve"> </w:t>
      </w:r>
      <w:r>
        <w:rPr>
          <w:sz w:val="20"/>
        </w:rPr>
        <w:t>HE</w:t>
      </w:r>
      <w:r>
        <w:rPr>
          <w:spacing w:val="-8"/>
          <w:sz w:val="20"/>
        </w:rPr>
        <w:t xml:space="preserve"> </w:t>
      </w:r>
      <w:r>
        <w:rPr>
          <w:sz w:val="20"/>
        </w:rPr>
        <w:t xml:space="preserve">Operation parameter of the AP affiliated with the AP MLD corresponding to the link in the MLME- </w:t>
      </w:r>
      <w:proofErr w:type="spellStart"/>
      <w:r>
        <w:rPr>
          <w:sz w:val="20"/>
        </w:rPr>
        <w:t>START.request</w:t>
      </w:r>
      <w:proofErr w:type="spellEnd"/>
      <w:r>
        <w:rPr>
          <w:sz w:val="20"/>
        </w:rPr>
        <w:t xml:space="preserve"> primitive.</w:t>
      </w:r>
    </w:p>
    <w:p w14:paraId="141F2D81" w14:textId="77777777" w:rsidR="00AC50D3" w:rsidRDefault="00AC50D3" w:rsidP="006B2583">
      <w:pPr>
        <w:pStyle w:val="ListParagraph"/>
        <w:widowControl w:val="0"/>
        <w:numPr>
          <w:ilvl w:val="0"/>
          <w:numId w:val="5"/>
        </w:numPr>
        <w:tabs>
          <w:tab w:val="left" w:pos="759"/>
        </w:tabs>
        <w:autoSpaceDE w:val="0"/>
        <w:autoSpaceDN w:val="0"/>
        <w:spacing w:before="63" w:line="249" w:lineRule="auto"/>
        <w:ind w:left="759" w:right="156"/>
        <w:contextualSpacing w:val="0"/>
        <w:jc w:val="both"/>
        <w:rPr>
          <w:sz w:val="20"/>
        </w:rPr>
      </w:pPr>
      <w:r>
        <w:rPr>
          <w:sz w:val="20"/>
        </w:rPr>
        <w:t xml:space="preserve">The non-AP STA affiliated with the non-AP MLD corresponding to the link does not support </w:t>
      </w:r>
      <w:proofErr w:type="gramStart"/>
      <w:r>
        <w:rPr>
          <w:sz w:val="20"/>
        </w:rPr>
        <w:t>all of</w:t>
      </w:r>
      <w:proofErr w:type="gramEnd"/>
      <w:r>
        <w:rPr>
          <w:sz w:val="20"/>
        </w:rPr>
        <w:t xml:space="preserve"> the &lt;EHT-MCS, NSS&gt; tuples indicated by the Basic EHT-MCS And NSS Set field of the EHT Operation</w:t>
      </w:r>
      <w:r>
        <w:rPr>
          <w:spacing w:val="-1"/>
          <w:sz w:val="20"/>
        </w:rPr>
        <w:t xml:space="preserve"> </w:t>
      </w:r>
      <w:r>
        <w:rPr>
          <w:sz w:val="20"/>
        </w:rPr>
        <w:t>parameter of</w:t>
      </w:r>
      <w:r>
        <w:rPr>
          <w:spacing w:val="-1"/>
          <w:sz w:val="20"/>
        </w:rPr>
        <w:t xml:space="preserve"> </w:t>
      </w:r>
      <w:r>
        <w:rPr>
          <w:sz w:val="20"/>
        </w:rPr>
        <w:t>the</w:t>
      </w:r>
      <w:r>
        <w:rPr>
          <w:spacing w:val="-1"/>
          <w:sz w:val="20"/>
        </w:rPr>
        <w:t xml:space="preserve"> </w:t>
      </w:r>
      <w:r>
        <w:rPr>
          <w:sz w:val="20"/>
        </w:rPr>
        <w:t>AP</w:t>
      </w:r>
      <w:r>
        <w:rPr>
          <w:spacing w:val="-1"/>
          <w:sz w:val="20"/>
        </w:rPr>
        <w:t xml:space="preserve"> </w:t>
      </w:r>
      <w:r>
        <w:rPr>
          <w:sz w:val="20"/>
        </w:rPr>
        <w:t>affiliated with the AP</w:t>
      </w:r>
      <w:r>
        <w:rPr>
          <w:spacing w:val="-1"/>
          <w:sz w:val="20"/>
        </w:rPr>
        <w:t xml:space="preserve"> </w:t>
      </w:r>
      <w:r>
        <w:rPr>
          <w:sz w:val="20"/>
        </w:rPr>
        <w:t>MLD corresponding to the</w:t>
      </w:r>
      <w:r>
        <w:rPr>
          <w:spacing w:val="-1"/>
          <w:sz w:val="20"/>
        </w:rPr>
        <w:t xml:space="preserve"> </w:t>
      </w:r>
      <w:r>
        <w:rPr>
          <w:sz w:val="20"/>
        </w:rPr>
        <w:t xml:space="preserve">link in the MLME- </w:t>
      </w:r>
      <w:proofErr w:type="spellStart"/>
      <w:r>
        <w:rPr>
          <w:sz w:val="20"/>
        </w:rPr>
        <w:t>START.request</w:t>
      </w:r>
      <w:proofErr w:type="spellEnd"/>
      <w:r>
        <w:rPr>
          <w:sz w:val="20"/>
        </w:rPr>
        <w:t xml:space="preserve"> primitive.</w:t>
      </w:r>
    </w:p>
    <w:p w14:paraId="0B21769F" w14:textId="77777777" w:rsidR="00AC50D3" w:rsidRDefault="00AC50D3" w:rsidP="006B2583">
      <w:pPr>
        <w:pStyle w:val="ListParagraph"/>
        <w:widowControl w:val="0"/>
        <w:numPr>
          <w:ilvl w:val="0"/>
          <w:numId w:val="5"/>
        </w:numPr>
        <w:tabs>
          <w:tab w:val="left" w:pos="760"/>
        </w:tabs>
        <w:autoSpaceDE w:val="0"/>
        <w:autoSpaceDN w:val="0"/>
        <w:spacing w:before="63" w:line="249" w:lineRule="auto"/>
        <w:ind w:right="157"/>
        <w:contextualSpacing w:val="0"/>
        <w:jc w:val="both"/>
        <w:rPr>
          <w:sz w:val="20"/>
        </w:rPr>
      </w:pPr>
      <w:r>
        <w:rPr>
          <w:color w:val="208A20"/>
          <w:sz w:val="20"/>
          <w:u w:val="single" w:color="208A20"/>
        </w:rPr>
        <w:t>(#</w:t>
      </w:r>
      <w:proofErr w:type="gramStart"/>
      <w:r>
        <w:rPr>
          <w:color w:val="208A20"/>
          <w:sz w:val="20"/>
          <w:u w:val="single" w:color="208A20"/>
        </w:rPr>
        <w:t>22076)</w:t>
      </w:r>
      <w:r>
        <w:rPr>
          <w:sz w:val="20"/>
        </w:rPr>
        <w:t>The</w:t>
      </w:r>
      <w:proofErr w:type="gramEnd"/>
      <w:r>
        <w:rPr>
          <w:sz w:val="20"/>
        </w:rPr>
        <w:t xml:space="preserve"> non-AP STA affiliated with the non-AP MLD corresponding to that link has the same MAC address as another non-AP STA (that is affiliated</w:t>
      </w:r>
      <w:r>
        <w:rPr>
          <w:spacing w:val="-1"/>
          <w:sz w:val="20"/>
        </w:rPr>
        <w:t xml:space="preserve"> </w:t>
      </w:r>
      <w:r>
        <w:rPr>
          <w:sz w:val="20"/>
        </w:rPr>
        <w:t>with a non-AP</w:t>
      </w:r>
      <w:r>
        <w:rPr>
          <w:spacing w:val="-1"/>
          <w:sz w:val="20"/>
        </w:rPr>
        <w:t xml:space="preserve"> </w:t>
      </w:r>
      <w:r>
        <w:rPr>
          <w:sz w:val="20"/>
        </w:rPr>
        <w:t>MLD</w:t>
      </w:r>
      <w:r>
        <w:rPr>
          <w:spacing w:val="-1"/>
          <w:sz w:val="20"/>
        </w:rPr>
        <w:t xml:space="preserve"> </w:t>
      </w:r>
      <w:r>
        <w:rPr>
          <w:sz w:val="20"/>
        </w:rPr>
        <w:t>or</w:t>
      </w:r>
      <w:r>
        <w:rPr>
          <w:spacing w:val="-1"/>
          <w:sz w:val="20"/>
        </w:rPr>
        <w:t xml:space="preserve"> </w:t>
      </w:r>
      <w:r>
        <w:rPr>
          <w:sz w:val="20"/>
        </w:rPr>
        <w:t>not affiliated with</w:t>
      </w:r>
      <w:r>
        <w:rPr>
          <w:spacing w:val="-1"/>
          <w:sz w:val="20"/>
        </w:rPr>
        <w:t xml:space="preserve"> </w:t>
      </w:r>
      <w:r>
        <w:rPr>
          <w:sz w:val="20"/>
        </w:rPr>
        <w:t>a non-AP MLD) associated with the AP affiliated with the AP MLD corresponding to the link.</w:t>
      </w:r>
    </w:p>
    <w:p w14:paraId="1DD0738D" w14:textId="77777777" w:rsidR="00AC50D3" w:rsidRDefault="00AC50D3" w:rsidP="00AC50D3">
      <w:pPr>
        <w:pStyle w:val="BodyText0"/>
        <w:spacing w:before="12"/>
      </w:pPr>
    </w:p>
    <w:p w14:paraId="60EDAE21" w14:textId="77777777" w:rsidR="00AC50D3" w:rsidRDefault="00AC50D3" w:rsidP="00AC50D3">
      <w:pPr>
        <w:pStyle w:val="BodyText0"/>
        <w:spacing w:before="1" w:line="249" w:lineRule="auto"/>
        <w:ind w:left="159" w:right="157"/>
        <w:jc w:val="both"/>
      </w:pPr>
      <w:r>
        <w:t>If the AP MLD accepts link addition for one or more links, the AP MLD shall include Group Key Data subfield in the Link Reconfiguration Response frame when using RSN. For each added link, the AP MLD shall include an MLO GTK KDE, an MLO IGTK KDE, and an MLO BIGTK KDE in the Group Key Data subfield providing group keys for the added link identified by the Link ID subfield.</w:t>
      </w:r>
    </w:p>
    <w:p w14:paraId="193E13E3" w14:textId="77777777" w:rsidR="00AC50D3" w:rsidRDefault="00AC50D3" w:rsidP="00AC50D3">
      <w:pPr>
        <w:pStyle w:val="BodyText0"/>
        <w:spacing w:before="13"/>
      </w:pPr>
    </w:p>
    <w:p w14:paraId="7D8DB484" w14:textId="77777777" w:rsidR="00AC50D3" w:rsidRDefault="00AC50D3" w:rsidP="00AC50D3">
      <w:pPr>
        <w:pStyle w:val="BodyText0"/>
        <w:spacing w:line="249" w:lineRule="auto"/>
        <w:ind w:left="160" w:right="156"/>
        <w:jc w:val="both"/>
      </w:pPr>
      <w:r>
        <w:t>If the AP MLD accepts link addition for one or more links, the AP MLD shall include an OCI element subfield in the Link Reconfiguration Response frame to provide operating channel information for the current channel where the Link Reconfiguration Response frame is being transmitted if all of the following conditions are met:</w:t>
      </w:r>
    </w:p>
    <w:p w14:paraId="40532FFA" w14:textId="77777777" w:rsidR="00AC50D3" w:rsidRDefault="00AC50D3" w:rsidP="006B2583">
      <w:pPr>
        <w:pStyle w:val="ListParagraph"/>
        <w:widowControl w:val="0"/>
        <w:numPr>
          <w:ilvl w:val="0"/>
          <w:numId w:val="5"/>
        </w:numPr>
        <w:tabs>
          <w:tab w:val="left" w:pos="759"/>
        </w:tabs>
        <w:autoSpaceDE w:val="0"/>
        <w:autoSpaceDN w:val="0"/>
        <w:spacing w:before="63"/>
        <w:ind w:left="759" w:hanging="399"/>
        <w:contextualSpacing w:val="0"/>
        <w:rPr>
          <w:sz w:val="20"/>
        </w:rPr>
      </w:pPr>
      <w:r>
        <w:rPr>
          <w:sz w:val="20"/>
        </w:rPr>
        <w:t>dot11RSNAOperatingChannelValidationActivated</w:t>
      </w:r>
      <w:r>
        <w:rPr>
          <w:spacing w:val="-8"/>
          <w:sz w:val="20"/>
        </w:rPr>
        <w:t xml:space="preserve"> </w:t>
      </w:r>
      <w:r>
        <w:rPr>
          <w:sz w:val="20"/>
        </w:rPr>
        <w:t>is</w:t>
      </w:r>
      <w:r>
        <w:rPr>
          <w:spacing w:val="-8"/>
          <w:sz w:val="20"/>
        </w:rPr>
        <w:t xml:space="preserve"> </w:t>
      </w:r>
      <w:r>
        <w:rPr>
          <w:sz w:val="20"/>
        </w:rPr>
        <w:t>true</w:t>
      </w:r>
      <w:r>
        <w:rPr>
          <w:spacing w:val="-8"/>
          <w:sz w:val="20"/>
        </w:rPr>
        <w:t xml:space="preserve"> </w:t>
      </w:r>
      <w:r>
        <w:rPr>
          <w:sz w:val="20"/>
        </w:rPr>
        <w:t>for</w:t>
      </w:r>
      <w:r>
        <w:rPr>
          <w:spacing w:val="-7"/>
          <w:sz w:val="20"/>
        </w:rPr>
        <w:t xml:space="preserve"> </w:t>
      </w:r>
      <w:r>
        <w:rPr>
          <w:sz w:val="20"/>
        </w:rPr>
        <w:t>the</w:t>
      </w:r>
      <w:r>
        <w:rPr>
          <w:spacing w:val="-8"/>
          <w:sz w:val="20"/>
        </w:rPr>
        <w:t xml:space="preserve"> </w:t>
      </w:r>
      <w:r>
        <w:rPr>
          <w:sz w:val="20"/>
        </w:rPr>
        <w:t>AP</w:t>
      </w:r>
      <w:r>
        <w:rPr>
          <w:spacing w:val="-7"/>
          <w:sz w:val="20"/>
        </w:rPr>
        <w:t xml:space="preserve"> </w:t>
      </w:r>
      <w:r>
        <w:rPr>
          <w:spacing w:val="-4"/>
          <w:sz w:val="20"/>
        </w:rPr>
        <w:t>MLD,</w:t>
      </w:r>
    </w:p>
    <w:p w14:paraId="5264659B" w14:textId="77777777" w:rsidR="00AC50D3" w:rsidRDefault="00AC50D3" w:rsidP="006B2583">
      <w:pPr>
        <w:pStyle w:val="ListParagraph"/>
        <w:widowControl w:val="0"/>
        <w:numPr>
          <w:ilvl w:val="0"/>
          <w:numId w:val="5"/>
        </w:numPr>
        <w:tabs>
          <w:tab w:val="left" w:pos="759"/>
        </w:tabs>
        <w:autoSpaceDE w:val="0"/>
        <w:autoSpaceDN w:val="0"/>
        <w:spacing w:before="70" w:line="249" w:lineRule="auto"/>
        <w:ind w:left="759" w:right="158"/>
        <w:contextualSpacing w:val="0"/>
        <w:rPr>
          <w:sz w:val="20"/>
        </w:rPr>
      </w:pPr>
      <w:r>
        <w:rPr>
          <w:sz w:val="20"/>
        </w:rPr>
        <w:t xml:space="preserve">the RSNE in last (Re)Association Request frame received from the non-AP MLD indicated OCVC, </w:t>
      </w:r>
      <w:r>
        <w:rPr>
          <w:spacing w:val="-4"/>
          <w:sz w:val="20"/>
        </w:rPr>
        <w:t>and</w:t>
      </w:r>
    </w:p>
    <w:p w14:paraId="709AD8B4" w14:textId="77777777" w:rsidR="00AC50D3" w:rsidRDefault="00AC50D3" w:rsidP="006B2583">
      <w:pPr>
        <w:pStyle w:val="ListParagraph"/>
        <w:widowControl w:val="0"/>
        <w:numPr>
          <w:ilvl w:val="0"/>
          <w:numId w:val="5"/>
        </w:numPr>
        <w:tabs>
          <w:tab w:val="left" w:pos="759"/>
        </w:tabs>
        <w:autoSpaceDE w:val="0"/>
        <w:autoSpaceDN w:val="0"/>
        <w:spacing w:before="62"/>
        <w:ind w:left="759" w:hanging="399"/>
        <w:contextualSpacing w:val="0"/>
        <w:rPr>
          <w:sz w:val="20"/>
        </w:rPr>
      </w:pPr>
      <w:r>
        <w:rPr>
          <w:sz w:val="20"/>
        </w:rPr>
        <w:t>the</w:t>
      </w:r>
      <w:r>
        <w:rPr>
          <w:spacing w:val="-5"/>
          <w:sz w:val="20"/>
        </w:rPr>
        <w:t xml:space="preserve"> </w:t>
      </w:r>
      <w:r>
        <w:rPr>
          <w:sz w:val="20"/>
        </w:rPr>
        <w:t>RSNE</w:t>
      </w:r>
      <w:r>
        <w:rPr>
          <w:spacing w:val="-5"/>
          <w:sz w:val="20"/>
        </w:rPr>
        <w:t xml:space="preserve"> </w:t>
      </w:r>
      <w:r>
        <w:rPr>
          <w:sz w:val="20"/>
        </w:rPr>
        <w:t>in</w:t>
      </w:r>
      <w:r>
        <w:rPr>
          <w:spacing w:val="-4"/>
          <w:sz w:val="20"/>
        </w:rPr>
        <w:t xml:space="preserve"> </w:t>
      </w:r>
      <w:r>
        <w:rPr>
          <w:sz w:val="20"/>
        </w:rPr>
        <w:t>the</w:t>
      </w:r>
      <w:r>
        <w:rPr>
          <w:spacing w:val="-4"/>
          <w:sz w:val="20"/>
        </w:rPr>
        <w:t xml:space="preserve"> </w:t>
      </w:r>
      <w:r>
        <w:rPr>
          <w:sz w:val="20"/>
        </w:rPr>
        <w:t>Beacon</w:t>
      </w:r>
      <w:r>
        <w:rPr>
          <w:spacing w:val="-5"/>
          <w:sz w:val="20"/>
        </w:rPr>
        <w:t xml:space="preserve"> </w:t>
      </w:r>
      <w:r>
        <w:rPr>
          <w:sz w:val="20"/>
        </w:rPr>
        <w:t>frame</w:t>
      </w:r>
      <w:r>
        <w:rPr>
          <w:spacing w:val="-5"/>
          <w:sz w:val="20"/>
        </w:rPr>
        <w:t xml:space="preserve"> </w:t>
      </w:r>
      <w:r>
        <w:rPr>
          <w:sz w:val="20"/>
        </w:rPr>
        <w:t>of</w:t>
      </w:r>
      <w:r>
        <w:rPr>
          <w:spacing w:val="-4"/>
          <w:sz w:val="20"/>
        </w:rPr>
        <w:t xml:space="preserve"> </w:t>
      </w:r>
      <w:r>
        <w:rPr>
          <w:sz w:val="20"/>
        </w:rPr>
        <w:t>the</w:t>
      </w:r>
      <w:r>
        <w:rPr>
          <w:spacing w:val="-4"/>
          <w:sz w:val="20"/>
        </w:rPr>
        <w:t xml:space="preserve"> </w:t>
      </w:r>
      <w:r>
        <w:rPr>
          <w:sz w:val="20"/>
        </w:rPr>
        <w:t>AP</w:t>
      </w:r>
      <w:r>
        <w:rPr>
          <w:spacing w:val="-5"/>
          <w:sz w:val="20"/>
        </w:rPr>
        <w:t xml:space="preserve"> </w:t>
      </w:r>
      <w:r>
        <w:rPr>
          <w:sz w:val="20"/>
        </w:rPr>
        <w:t>corresponding</w:t>
      </w:r>
      <w:r>
        <w:rPr>
          <w:spacing w:val="-4"/>
          <w:sz w:val="20"/>
        </w:rPr>
        <w:t xml:space="preserve"> </w:t>
      </w:r>
      <w:r>
        <w:rPr>
          <w:sz w:val="20"/>
        </w:rPr>
        <w:t>to</w:t>
      </w:r>
      <w:r>
        <w:rPr>
          <w:spacing w:val="-5"/>
          <w:sz w:val="20"/>
        </w:rPr>
        <w:t xml:space="preserve"> </w:t>
      </w:r>
      <w:r>
        <w:rPr>
          <w:sz w:val="20"/>
        </w:rPr>
        <w:t>the</w:t>
      </w:r>
      <w:r>
        <w:rPr>
          <w:spacing w:val="-4"/>
          <w:sz w:val="20"/>
        </w:rPr>
        <w:t xml:space="preserve"> </w:t>
      </w:r>
      <w:r>
        <w:rPr>
          <w:sz w:val="20"/>
        </w:rPr>
        <w:t>current</w:t>
      </w:r>
      <w:r>
        <w:rPr>
          <w:spacing w:val="-4"/>
          <w:sz w:val="20"/>
        </w:rPr>
        <w:t xml:space="preserve"> </w:t>
      </w:r>
      <w:r>
        <w:rPr>
          <w:sz w:val="20"/>
        </w:rPr>
        <w:t>link</w:t>
      </w:r>
      <w:r>
        <w:rPr>
          <w:spacing w:val="-5"/>
          <w:sz w:val="20"/>
        </w:rPr>
        <w:t xml:space="preserve"> </w:t>
      </w:r>
      <w:r>
        <w:rPr>
          <w:sz w:val="20"/>
        </w:rPr>
        <w:t>indicates</w:t>
      </w:r>
      <w:r>
        <w:rPr>
          <w:spacing w:val="-4"/>
          <w:sz w:val="20"/>
        </w:rPr>
        <w:t xml:space="preserve"> </w:t>
      </w:r>
      <w:r>
        <w:rPr>
          <w:spacing w:val="-2"/>
          <w:sz w:val="20"/>
        </w:rPr>
        <w:t>OCVC.</w:t>
      </w:r>
    </w:p>
    <w:p w14:paraId="7F7852B8" w14:textId="77777777" w:rsidR="00AC50D3" w:rsidRDefault="00AC50D3" w:rsidP="00AC50D3">
      <w:pPr>
        <w:pStyle w:val="BodyText0"/>
        <w:spacing w:before="20"/>
      </w:pPr>
    </w:p>
    <w:p w14:paraId="165B6A36" w14:textId="1BF0CD70" w:rsidR="00AC50D3" w:rsidRDefault="00AC50D3" w:rsidP="00CB38A1">
      <w:pPr>
        <w:pStyle w:val="BodyText0"/>
        <w:spacing w:line="249" w:lineRule="auto"/>
        <w:ind w:left="160" w:right="156"/>
        <w:jc w:val="both"/>
      </w:pPr>
      <w:r>
        <w:t>If the AP MLD accepts link addition for one or more links, it shall include in the Link Reconfiguration Response frame a Basic Multi-Link element that includes one Per-STA Profile subelement for each AP operating</w:t>
      </w:r>
      <w:r>
        <w:rPr>
          <w:spacing w:val="-4"/>
        </w:rPr>
        <w:t xml:space="preserve"> </w:t>
      </w:r>
      <w:r>
        <w:t>on</w:t>
      </w:r>
      <w:r>
        <w:rPr>
          <w:spacing w:val="-5"/>
        </w:rPr>
        <w:t xml:space="preserve"> </w:t>
      </w:r>
      <w:r>
        <w:t>the</w:t>
      </w:r>
      <w:r>
        <w:rPr>
          <w:spacing w:val="-4"/>
        </w:rPr>
        <w:t xml:space="preserve"> </w:t>
      </w:r>
      <w:r>
        <w:t>link</w:t>
      </w:r>
      <w:r>
        <w:rPr>
          <w:spacing w:val="-4"/>
        </w:rPr>
        <w:t xml:space="preserve"> </w:t>
      </w:r>
      <w:r>
        <w:t>that</w:t>
      </w:r>
      <w:r>
        <w:rPr>
          <w:spacing w:val="-4"/>
        </w:rPr>
        <w:t xml:space="preserve"> </w:t>
      </w:r>
      <w:r>
        <w:t>is</w:t>
      </w:r>
      <w:r>
        <w:rPr>
          <w:spacing w:val="-4"/>
        </w:rPr>
        <w:t xml:space="preserve"> </w:t>
      </w:r>
      <w:r>
        <w:t>accepted</w:t>
      </w:r>
      <w:r>
        <w:rPr>
          <w:spacing w:val="-4"/>
        </w:rPr>
        <w:t xml:space="preserve"> </w:t>
      </w:r>
      <w:r>
        <w:t>by</w:t>
      </w:r>
      <w:r>
        <w:rPr>
          <w:spacing w:val="-4"/>
        </w:rPr>
        <w:t xml:space="preserve"> </w:t>
      </w:r>
      <w:r>
        <w:t>the</w:t>
      </w:r>
      <w:r>
        <w:rPr>
          <w:spacing w:val="-4"/>
        </w:rPr>
        <w:t xml:space="preserve"> </w:t>
      </w:r>
      <w:r>
        <w:t>AP</w:t>
      </w:r>
      <w:r>
        <w:rPr>
          <w:spacing w:val="-4"/>
        </w:rPr>
        <w:t xml:space="preserve"> </w:t>
      </w:r>
      <w:r>
        <w:t>MLD</w:t>
      </w:r>
      <w:r>
        <w:rPr>
          <w:spacing w:val="-5"/>
        </w:rPr>
        <w:t xml:space="preserve"> </w:t>
      </w:r>
      <w:r>
        <w:t>for</w:t>
      </w:r>
      <w:r>
        <w:rPr>
          <w:spacing w:val="-4"/>
        </w:rPr>
        <w:t xml:space="preserve"> </w:t>
      </w:r>
      <w:r>
        <w:t>addition</w:t>
      </w:r>
      <w:r>
        <w:rPr>
          <w:spacing w:val="-4"/>
        </w:rPr>
        <w:t xml:space="preserve"> </w:t>
      </w:r>
      <w:r>
        <w:t>to</w:t>
      </w:r>
      <w:r>
        <w:rPr>
          <w:spacing w:val="-4"/>
        </w:rPr>
        <w:t xml:space="preserve"> </w:t>
      </w:r>
      <w:r>
        <w:t>the</w:t>
      </w:r>
      <w:r>
        <w:rPr>
          <w:spacing w:val="-5"/>
        </w:rPr>
        <w:t xml:space="preserve"> </w:t>
      </w:r>
      <w:del w:id="118" w:author="Binita Gupta (binitag)" w:date="2024-04-21T16:51:00Z">
        <w:r w:rsidDel="00E90590">
          <w:delText>ML</w:delText>
        </w:r>
        <w:r w:rsidDel="00E90590">
          <w:rPr>
            <w:spacing w:val="-4"/>
          </w:rPr>
          <w:delText xml:space="preserve"> </w:delText>
        </w:r>
        <w:r w:rsidDel="00E90590">
          <w:delText>setup</w:delText>
        </w:r>
      </w:del>
      <w:ins w:id="119" w:author="Binita Gupta (binitag)" w:date="2024-04-21T16:51:00Z">
        <w:r w:rsidR="00E90590">
          <w:t>setup links</w:t>
        </w:r>
      </w:ins>
      <w:r>
        <w:rPr>
          <w:spacing w:val="-4"/>
        </w:rPr>
        <w:t xml:space="preserve"> </w:t>
      </w:r>
      <w:r>
        <w:t>of</w:t>
      </w:r>
      <w:r>
        <w:rPr>
          <w:spacing w:val="-4"/>
        </w:rPr>
        <w:t xml:space="preserve"> </w:t>
      </w:r>
      <w:r>
        <w:t>the</w:t>
      </w:r>
      <w:r>
        <w:rPr>
          <w:spacing w:val="-4"/>
        </w:rPr>
        <w:t xml:space="preserve"> </w:t>
      </w:r>
      <w:r>
        <w:t>non-AP</w:t>
      </w:r>
      <w:r>
        <w:rPr>
          <w:spacing w:val="-4"/>
        </w:rPr>
        <w:t xml:space="preserve"> </w:t>
      </w:r>
      <w:r>
        <w:t>MLD.</w:t>
      </w:r>
      <w:r>
        <w:rPr>
          <w:spacing w:val="-4"/>
        </w:rPr>
        <w:t xml:space="preserve"> </w:t>
      </w:r>
      <w:r>
        <w:t xml:space="preserve">The Basic Multi-Link element shall not include any other Per-STA Profile </w:t>
      </w:r>
      <w:proofErr w:type="spellStart"/>
      <w:r>
        <w:t>subelements</w:t>
      </w:r>
      <w:proofErr w:type="spellEnd"/>
      <w:r>
        <w:t>. For each Per-STA Profile subelement included in the Basic Multi-Link element, the Complete Profile subfield in the STA Control field shall be set to 1, and the STA Profile field corresponding to that AP shall be complete and consists of all the elements and fields that would be included in the STA Profile field for that AP in a Reassociation</w:t>
      </w:r>
      <w:r>
        <w:rPr>
          <w:spacing w:val="-2"/>
        </w:rPr>
        <w:t xml:space="preserve"> </w:t>
      </w:r>
      <w:r>
        <w:t>Response</w:t>
      </w:r>
      <w:r>
        <w:rPr>
          <w:spacing w:val="-2"/>
        </w:rPr>
        <w:t xml:space="preserve"> </w:t>
      </w:r>
      <w:r>
        <w:t>frame</w:t>
      </w:r>
      <w:r>
        <w:rPr>
          <w:spacing w:val="-2"/>
        </w:rPr>
        <w:t xml:space="preserve"> </w:t>
      </w:r>
      <w:r>
        <w:t>that</w:t>
      </w:r>
      <w:r>
        <w:rPr>
          <w:spacing w:val="-2"/>
        </w:rPr>
        <w:t xml:space="preserve"> </w:t>
      </w:r>
      <w:r>
        <w:t>includes the</w:t>
      </w:r>
      <w:r>
        <w:rPr>
          <w:spacing w:val="-1"/>
        </w:rPr>
        <w:t xml:space="preserve"> </w:t>
      </w:r>
      <w:r>
        <w:t>corresponding AP</w:t>
      </w:r>
      <w:r>
        <w:rPr>
          <w:spacing w:val="-2"/>
        </w:rPr>
        <w:t xml:space="preserve"> </w:t>
      </w:r>
      <w:r>
        <w:t>as</w:t>
      </w:r>
      <w:r>
        <w:rPr>
          <w:spacing w:val="-2"/>
        </w:rPr>
        <w:t xml:space="preserve"> </w:t>
      </w:r>
      <w:r>
        <w:t>a</w:t>
      </w:r>
      <w:r>
        <w:rPr>
          <w:spacing w:val="-2"/>
        </w:rPr>
        <w:t xml:space="preserve"> </w:t>
      </w:r>
      <w:r>
        <w:t>reported</w:t>
      </w:r>
      <w:r>
        <w:rPr>
          <w:spacing w:val="-2"/>
        </w:rPr>
        <w:t xml:space="preserve"> </w:t>
      </w:r>
      <w:r>
        <w:t>AP</w:t>
      </w:r>
      <w:r>
        <w:rPr>
          <w:spacing w:val="-1"/>
        </w:rPr>
        <w:t xml:space="preserve"> </w:t>
      </w:r>
      <w:r>
        <w:t>in</w:t>
      </w:r>
      <w:r>
        <w:rPr>
          <w:spacing w:val="-2"/>
        </w:rPr>
        <w:t xml:space="preserve"> </w:t>
      </w:r>
      <w:r>
        <w:t>the</w:t>
      </w:r>
      <w:r>
        <w:rPr>
          <w:spacing w:val="-2"/>
        </w:rPr>
        <w:t xml:space="preserve"> </w:t>
      </w:r>
      <w:r>
        <w:t xml:space="preserve">Basic Multi-Link element as defined in </w:t>
      </w:r>
      <w:hyperlink w:anchor="_bookmark14" w:history="1">
        <w:r>
          <w:t>35.3.3.3 (Advertisement of complete or partial per-link information)</w:t>
        </w:r>
      </w:hyperlink>
      <w:r>
        <w:t xml:space="preserve"> and </w:t>
      </w:r>
      <w:hyperlink w:anchor="_bookmark15" w:history="1">
        <w:r>
          <w:t>35.3.3.4</w:t>
        </w:r>
      </w:hyperlink>
      <w:r>
        <w:t xml:space="preserve"> </w:t>
      </w:r>
      <w:hyperlink w:anchor="_bookmark15" w:history="1">
        <w:r>
          <w:t>(Fields</w:t>
        </w:r>
        <w:r>
          <w:rPr>
            <w:spacing w:val="-6"/>
          </w:rPr>
          <w:t xml:space="preserve"> </w:t>
        </w:r>
        <w:r>
          <w:t>and</w:t>
        </w:r>
        <w:r>
          <w:rPr>
            <w:spacing w:val="-6"/>
          </w:rPr>
          <w:t xml:space="preserve"> </w:t>
        </w:r>
        <w:r>
          <w:t>elements</w:t>
        </w:r>
        <w:r>
          <w:rPr>
            <w:spacing w:val="-7"/>
          </w:rPr>
          <w:t xml:space="preserve"> </w:t>
        </w:r>
        <w:r>
          <w:t>not</w:t>
        </w:r>
        <w:r>
          <w:rPr>
            <w:spacing w:val="-6"/>
          </w:rPr>
          <w:t xml:space="preserve"> </w:t>
        </w:r>
        <w:r>
          <w:t>carried</w:t>
        </w:r>
        <w:r>
          <w:rPr>
            <w:spacing w:val="-6"/>
          </w:rPr>
          <w:t xml:space="preserve"> </w:t>
        </w:r>
        <w:r>
          <w:t>in</w:t>
        </w:r>
        <w:r>
          <w:rPr>
            <w:spacing w:val="-6"/>
          </w:rPr>
          <w:t xml:space="preserve"> </w:t>
        </w:r>
        <w:r>
          <w:t>a</w:t>
        </w:r>
        <w:r>
          <w:rPr>
            <w:spacing w:val="-6"/>
          </w:rPr>
          <w:t xml:space="preserve"> </w:t>
        </w:r>
        <w:r>
          <w:t>per-STA</w:t>
        </w:r>
        <w:r>
          <w:rPr>
            <w:spacing w:val="-6"/>
          </w:rPr>
          <w:t xml:space="preserve"> </w:t>
        </w:r>
        <w:r>
          <w:t>profile)</w:t>
        </w:r>
      </w:hyperlink>
      <w:r>
        <w:t>,</w:t>
      </w:r>
      <w:r>
        <w:rPr>
          <w:spacing w:val="-6"/>
        </w:rPr>
        <w:t xml:space="preserve"> </w:t>
      </w:r>
      <w:r>
        <w:t>except</w:t>
      </w:r>
      <w:r>
        <w:rPr>
          <w:spacing w:val="-6"/>
        </w:rPr>
        <w:t xml:space="preserve"> </w:t>
      </w:r>
      <w:r>
        <w:t>no</w:t>
      </w:r>
      <w:r>
        <w:rPr>
          <w:spacing w:val="-6"/>
        </w:rPr>
        <w:t xml:space="preserve"> </w:t>
      </w:r>
      <w:r>
        <w:t>inheritance</w:t>
      </w:r>
      <w:r>
        <w:rPr>
          <w:spacing w:val="-6"/>
        </w:rPr>
        <w:t xml:space="preserve"> </w:t>
      </w:r>
      <w:r>
        <w:t>is</w:t>
      </w:r>
      <w:r>
        <w:rPr>
          <w:spacing w:val="-7"/>
        </w:rPr>
        <w:t xml:space="preserve"> </w:t>
      </w:r>
      <w:r>
        <w:t>applied</w:t>
      </w:r>
      <w:r>
        <w:rPr>
          <w:spacing w:val="-6"/>
        </w:rPr>
        <w:t xml:space="preserve"> </w:t>
      </w:r>
      <w:r>
        <w:t>and</w:t>
      </w:r>
      <w:r>
        <w:rPr>
          <w:spacing w:val="-6"/>
        </w:rPr>
        <w:t xml:space="preserve"> </w:t>
      </w:r>
      <w:r>
        <w:t>all</w:t>
      </w:r>
      <w:r>
        <w:rPr>
          <w:spacing w:val="-6"/>
        </w:rPr>
        <w:t xml:space="preserve"> </w:t>
      </w:r>
      <w:r>
        <w:t>the</w:t>
      </w:r>
      <w:r>
        <w:rPr>
          <w:spacing w:val="-6"/>
        </w:rPr>
        <w:t xml:space="preserve"> </w:t>
      </w:r>
      <w:r>
        <w:t>applicable elements and fields are included in the STA Profile field itself.</w:t>
      </w:r>
    </w:p>
    <w:p w14:paraId="41C268C3" w14:textId="65BF3A0E" w:rsidR="00CB38A1" w:rsidRDefault="00AC50D3" w:rsidP="00CB38A1">
      <w:pPr>
        <w:pStyle w:val="BodyText0"/>
        <w:spacing w:line="249" w:lineRule="auto"/>
        <w:ind w:left="160" w:right="158"/>
        <w:jc w:val="both"/>
      </w:pPr>
      <w:r>
        <w:t>If</w:t>
      </w:r>
      <w:r>
        <w:rPr>
          <w:spacing w:val="-1"/>
        </w:rPr>
        <w:t xml:space="preserve"> </w:t>
      </w:r>
      <w:r>
        <w:t>the AP</w:t>
      </w:r>
      <w:r>
        <w:rPr>
          <w:spacing w:val="-1"/>
        </w:rPr>
        <w:t xml:space="preserve"> </w:t>
      </w:r>
      <w:r>
        <w:t>MLD</w:t>
      </w:r>
      <w:r>
        <w:rPr>
          <w:spacing w:val="-1"/>
        </w:rPr>
        <w:t xml:space="preserve"> </w:t>
      </w:r>
      <w:r>
        <w:t>rejects</w:t>
      </w:r>
      <w:r>
        <w:rPr>
          <w:spacing w:val="-1"/>
        </w:rPr>
        <w:t xml:space="preserve"> </w:t>
      </w:r>
      <w:r>
        <w:t>an</w:t>
      </w:r>
      <w:r>
        <w:rPr>
          <w:spacing w:val="-1"/>
        </w:rPr>
        <w:t xml:space="preserve"> </w:t>
      </w:r>
      <w:r>
        <w:t>add</w:t>
      </w:r>
      <w:r>
        <w:rPr>
          <w:spacing w:val="-1"/>
        </w:rPr>
        <w:t xml:space="preserve"> </w:t>
      </w:r>
      <w:r>
        <w:t>link</w:t>
      </w:r>
      <w:r>
        <w:rPr>
          <w:spacing w:val="-1"/>
        </w:rPr>
        <w:t xml:space="preserve"> </w:t>
      </w:r>
      <w:r>
        <w:t>request for</w:t>
      </w:r>
      <w:r>
        <w:rPr>
          <w:spacing w:val="-1"/>
        </w:rPr>
        <w:t xml:space="preserve"> </w:t>
      </w:r>
      <w:r>
        <w:t>a</w:t>
      </w:r>
      <w:r>
        <w:rPr>
          <w:spacing w:val="-1"/>
        </w:rPr>
        <w:t xml:space="preserve"> </w:t>
      </w:r>
      <w:r>
        <w:t>Link</w:t>
      </w:r>
      <w:r>
        <w:rPr>
          <w:spacing w:val="-1"/>
        </w:rPr>
        <w:t xml:space="preserve"> </w:t>
      </w:r>
      <w:r>
        <w:t>ID, it</w:t>
      </w:r>
      <w:r>
        <w:rPr>
          <w:spacing w:val="-1"/>
        </w:rPr>
        <w:t xml:space="preserve"> </w:t>
      </w:r>
      <w:r>
        <w:t>shall</w:t>
      </w:r>
      <w:r>
        <w:rPr>
          <w:spacing w:val="-1"/>
        </w:rPr>
        <w:t xml:space="preserve"> </w:t>
      </w:r>
      <w:r>
        <w:t>set the</w:t>
      </w:r>
      <w:r>
        <w:rPr>
          <w:spacing w:val="-1"/>
        </w:rPr>
        <w:t xml:space="preserve"> </w:t>
      </w:r>
      <w:r>
        <w:t>corresponding</w:t>
      </w:r>
      <w:r>
        <w:rPr>
          <w:spacing w:val="-1"/>
        </w:rPr>
        <w:t xml:space="preserve"> </w:t>
      </w:r>
      <w:r>
        <w:t>Status</w:t>
      </w:r>
      <w:r>
        <w:rPr>
          <w:spacing w:val="-1"/>
        </w:rPr>
        <w:t xml:space="preserve"> </w:t>
      </w:r>
      <w:r>
        <w:t>subfield in the Reconfiguration Status Duple subfield to indicate an appropriate rejection status code as per Table</w:t>
      </w:r>
      <w:r>
        <w:rPr>
          <w:spacing w:val="-4"/>
        </w:rPr>
        <w:t xml:space="preserve"> </w:t>
      </w:r>
      <w:r>
        <w:t>9-80 (Status codes).</w:t>
      </w:r>
    </w:p>
    <w:p w14:paraId="25F238D8" w14:textId="77777777" w:rsidR="00AC50D3" w:rsidRDefault="00AC50D3" w:rsidP="00AC50D3">
      <w:pPr>
        <w:pStyle w:val="BodyText0"/>
        <w:spacing w:before="89" w:line="249" w:lineRule="auto"/>
        <w:ind w:left="160" w:right="157"/>
        <w:jc w:val="both"/>
      </w:pPr>
      <w:r>
        <w:t>After receiving a Link Reconfiguration Response frame that includes a Group Key Data subfield, if the AP indicated</w:t>
      </w:r>
      <w:r>
        <w:rPr>
          <w:spacing w:val="-6"/>
        </w:rPr>
        <w:t xml:space="preserve"> </w:t>
      </w:r>
      <w:r>
        <w:t>OCVC</w:t>
      </w:r>
      <w:r>
        <w:rPr>
          <w:spacing w:val="-6"/>
        </w:rPr>
        <w:t xml:space="preserve"> </w:t>
      </w:r>
      <w:r>
        <w:t>in</w:t>
      </w:r>
      <w:r>
        <w:rPr>
          <w:spacing w:val="-6"/>
        </w:rPr>
        <w:t xml:space="preserve"> </w:t>
      </w:r>
      <w:r>
        <w:t>its</w:t>
      </w:r>
      <w:r>
        <w:rPr>
          <w:spacing w:val="-6"/>
        </w:rPr>
        <w:t xml:space="preserve"> </w:t>
      </w:r>
      <w:r>
        <w:t>RSNE</w:t>
      </w:r>
      <w:r>
        <w:rPr>
          <w:spacing w:val="-5"/>
        </w:rPr>
        <w:t xml:space="preserve"> </w:t>
      </w:r>
      <w:r>
        <w:t>and</w:t>
      </w:r>
      <w:r>
        <w:rPr>
          <w:spacing w:val="-4"/>
        </w:rPr>
        <w:t xml:space="preserve"> </w:t>
      </w:r>
      <w:r>
        <w:t>the</w:t>
      </w:r>
      <w:r>
        <w:rPr>
          <w:spacing w:val="-5"/>
        </w:rPr>
        <w:t xml:space="preserve"> </w:t>
      </w:r>
      <w:r>
        <w:t>receiving</w:t>
      </w:r>
      <w:r>
        <w:rPr>
          <w:spacing w:val="-5"/>
        </w:rPr>
        <w:t xml:space="preserve"> </w:t>
      </w:r>
      <w:r>
        <w:t>non-AP</w:t>
      </w:r>
      <w:r>
        <w:rPr>
          <w:spacing w:val="-5"/>
        </w:rPr>
        <w:t xml:space="preserve"> </w:t>
      </w:r>
      <w:r>
        <w:t>STA</w:t>
      </w:r>
      <w:r>
        <w:rPr>
          <w:spacing w:val="-6"/>
        </w:rPr>
        <w:t xml:space="preserve"> </w:t>
      </w:r>
      <w:r>
        <w:t>RSNE</w:t>
      </w:r>
      <w:r>
        <w:rPr>
          <w:spacing w:val="-5"/>
        </w:rPr>
        <w:t xml:space="preserve"> </w:t>
      </w:r>
      <w:r>
        <w:t>also</w:t>
      </w:r>
      <w:r>
        <w:rPr>
          <w:spacing w:val="-4"/>
        </w:rPr>
        <w:t xml:space="preserve"> </w:t>
      </w:r>
      <w:r>
        <w:t>indicates</w:t>
      </w:r>
      <w:r>
        <w:rPr>
          <w:spacing w:val="-6"/>
        </w:rPr>
        <w:t xml:space="preserve"> </w:t>
      </w:r>
      <w:r>
        <w:t>OCVC,</w:t>
      </w:r>
      <w:r>
        <w:rPr>
          <w:spacing w:val="-6"/>
        </w:rPr>
        <w:t xml:space="preserve"> </w:t>
      </w:r>
      <w:r>
        <w:t>the</w:t>
      </w:r>
      <w:r>
        <w:rPr>
          <w:spacing w:val="-6"/>
        </w:rPr>
        <w:t xml:space="preserve"> </w:t>
      </w:r>
      <w:r>
        <w:t>non-AP</w:t>
      </w:r>
      <w:r>
        <w:rPr>
          <w:spacing w:val="-5"/>
        </w:rPr>
        <w:t xml:space="preserve"> </w:t>
      </w:r>
      <w:r>
        <w:t xml:space="preserve">MLD shall validate the OCI element received in the response by ensuring that all of the following conditions are </w:t>
      </w:r>
      <w:r>
        <w:rPr>
          <w:spacing w:val="-2"/>
        </w:rPr>
        <w:t>true:</w:t>
      </w:r>
    </w:p>
    <w:p w14:paraId="587B7ABA" w14:textId="77777777" w:rsidR="00AC50D3" w:rsidRDefault="00AC50D3" w:rsidP="006B2583">
      <w:pPr>
        <w:pStyle w:val="ListParagraph"/>
        <w:widowControl w:val="0"/>
        <w:numPr>
          <w:ilvl w:val="0"/>
          <w:numId w:val="5"/>
        </w:numPr>
        <w:tabs>
          <w:tab w:val="left" w:pos="759"/>
        </w:tabs>
        <w:autoSpaceDE w:val="0"/>
        <w:autoSpaceDN w:val="0"/>
        <w:spacing w:before="63"/>
        <w:ind w:left="759" w:hanging="399"/>
        <w:contextualSpacing w:val="0"/>
        <w:jc w:val="both"/>
        <w:rPr>
          <w:sz w:val="20"/>
        </w:rPr>
      </w:pPr>
      <w:r>
        <w:rPr>
          <w:sz w:val="20"/>
        </w:rPr>
        <w:t>the</w:t>
      </w:r>
      <w:r>
        <w:rPr>
          <w:spacing w:val="-4"/>
          <w:sz w:val="20"/>
        </w:rPr>
        <w:t xml:space="preserve"> </w:t>
      </w:r>
      <w:r>
        <w:rPr>
          <w:sz w:val="20"/>
        </w:rPr>
        <w:t>OCI</w:t>
      </w:r>
      <w:r>
        <w:rPr>
          <w:spacing w:val="-4"/>
          <w:sz w:val="20"/>
        </w:rPr>
        <w:t xml:space="preserve"> </w:t>
      </w:r>
      <w:r>
        <w:rPr>
          <w:sz w:val="20"/>
        </w:rPr>
        <w:t>element</w:t>
      </w:r>
      <w:r>
        <w:rPr>
          <w:spacing w:val="-3"/>
          <w:sz w:val="20"/>
        </w:rPr>
        <w:t xml:space="preserve"> </w:t>
      </w:r>
      <w:r>
        <w:rPr>
          <w:sz w:val="20"/>
        </w:rPr>
        <w:t>is</w:t>
      </w:r>
      <w:r>
        <w:rPr>
          <w:spacing w:val="-5"/>
          <w:sz w:val="20"/>
        </w:rPr>
        <w:t xml:space="preserve"> </w:t>
      </w:r>
      <w:r>
        <w:rPr>
          <w:spacing w:val="-2"/>
          <w:sz w:val="20"/>
        </w:rPr>
        <w:t>present,</w:t>
      </w:r>
    </w:p>
    <w:p w14:paraId="14201D9F" w14:textId="77777777" w:rsidR="00AC50D3" w:rsidRDefault="00AC50D3" w:rsidP="006B2583">
      <w:pPr>
        <w:pStyle w:val="ListParagraph"/>
        <w:widowControl w:val="0"/>
        <w:numPr>
          <w:ilvl w:val="0"/>
          <w:numId w:val="5"/>
        </w:numPr>
        <w:tabs>
          <w:tab w:val="left" w:pos="759"/>
        </w:tabs>
        <w:autoSpaceDE w:val="0"/>
        <w:autoSpaceDN w:val="0"/>
        <w:spacing w:before="70"/>
        <w:ind w:left="759" w:hanging="399"/>
        <w:contextualSpacing w:val="0"/>
        <w:jc w:val="both"/>
        <w:rPr>
          <w:sz w:val="20"/>
        </w:rPr>
      </w:pPr>
      <w:r>
        <w:rPr>
          <w:sz w:val="20"/>
        </w:rPr>
        <w:t>the</w:t>
      </w:r>
      <w:r>
        <w:rPr>
          <w:spacing w:val="33"/>
          <w:sz w:val="20"/>
        </w:rPr>
        <w:t xml:space="preserve"> </w:t>
      </w:r>
      <w:r>
        <w:rPr>
          <w:sz w:val="20"/>
        </w:rPr>
        <w:t>channel</w:t>
      </w:r>
      <w:r>
        <w:rPr>
          <w:spacing w:val="32"/>
          <w:sz w:val="20"/>
        </w:rPr>
        <w:t xml:space="preserve"> </w:t>
      </w:r>
      <w:r>
        <w:rPr>
          <w:sz w:val="20"/>
        </w:rPr>
        <w:t>information</w:t>
      </w:r>
      <w:r>
        <w:rPr>
          <w:spacing w:val="32"/>
          <w:sz w:val="20"/>
        </w:rPr>
        <w:t xml:space="preserve"> </w:t>
      </w:r>
      <w:r>
        <w:rPr>
          <w:sz w:val="20"/>
        </w:rPr>
        <w:t>in</w:t>
      </w:r>
      <w:r>
        <w:rPr>
          <w:spacing w:val="31"/>
          <w:sz w:val="20"/>
        </w:rPr>
        <w:t xml:space="preserve"> </w:t>
      </w:r>
      <w:r>
        <w:rPr>
          <w:sz w:val="20"/>
        </w:rPr>
        <w:t>the</w:t>
      </w:r>
      <w:r>
        <w:rPr>
          <w:spacing w:val="32"/>
          <w:sz w:val="20"/>
        </w:rPr>
        <w:t xml:space="preserve"> </w:t>
      </w:r>
      <w:r>
        <w:rPr>
          <w:sz w:val="20"/>
        </w:rPr>
        <w:t>OCI</w:t>
      </w:r>
      <w:r>
        <w:rPr>
          <w:spacing w:val="32"/>
          <w:sz w:val="20"/>
        </w:rPr>
        <w:t xml:space="preserve"> </w:t>
      </w:r>
      <w:r>
        <w:rPr>
          <w:sz w:val="20"/>
        </w:rPr>
        <w:t>element</w:t>
      </w:r>
      <w:r>
        <w:rPr>
          <w:spacing w:val="32"/>
          <w:sz w:val="20"/>
        </w:rPr>
        <w:t xml:space="preserve"> </w:t>
      </w:r>
      <w:r>
        <w:rPr>
          <w:sz w:val="20"/>
        </w:rPr>
        <w:t>matches</w:t>
      </w:r>
      <w:r>
        <w:rPr>
          <w:spacing w:val="33"/>
          <w:sz w:val="20"/>
        </w:rPr>
        <w:t xml:space="preserve"> </w:t>
      </w:r>
      <w:r>
        <w:rPr>
          <w:sz w:val="20"/>
        </w:rPr>
        <w:t>current</w:t>
      </w:r>
      <w:r>
        <w:rPr>
          <w:spacing w:val="34"/>
          <w:sz w:val="20"/>
        </w:rPr>
        <w:t xml:space="preserve"> </w:t>
      </w:r>
      <w:r>
        <w:rPr>
          <w:sz w:val="20"/>
        </w:rPr>
        <w:t>operating</w:t>
      </w:r>
      <w:r>
        <w:rPr>
          <w:spacing w:val="31"/>
          <w:sz w:val="20"/>
        </w:rPr>
        <w:t xml:space="preserve"> </w:t>
      </w:r>
      <w:r>
        <w:rPr>
          <w:sz w:val="20"/>
        </w:rPr>
        <w:t>channel</w:t>
      </w:r>
      <w:r>
        <w:rPr>
          <w:spacing w:val="33"/>
          <w:sz w:val="20"/>
        </w:rPr>
        <w:t xml:space="preserve"> </w:t>
      </w:r>
      <w:r>
        <w:rPr>
          <w:sz w:val="20"/>
        </w:rPr>
        <w:t>parameters</w:t>
      </w:r>
      <w:r>
        <w:rPr>
          <w:spacing w:val="32"/>
          <w:sz w:val="20"/>
        </w:rPr>
        <w:t xml:space="preserve"> </w:t>
      </w:r>
      <w:r>
        <w:rPr>
          <w:spacing w:val="-4"/>
          <w:sz w:val="20"/>
        </w:rPr>
        <w:t>(see</w:t>
      </w:r>
    </w:p>
    <w:p w14:paraId="2F1D0D64" w14:textId="77777777" w:rsidR="00AC50D3" w:rsidRDefault="00AC50D3" w:rsidP="00AC50D3">
      <w:pPr>
        <w:pStyle w:val="BodyText0"/>
        <w:spacing w:before="10"/>
        <w:ind w:left="760"/>
        <w:jc w:val="both"/>
      </w:pPr>
      <w:r>
        <w:t>12.2.9</w:t>
      </w:r>
      <w:r>
        <w:rPr>
          <w:spacing w:val="-6"/>
        </w:rPr>
        <w:t xml:space="preserve"> </w:t>
      </w:r>
      <w:r>
        <w:t>(Requirements</w:t>
      </w:r>
      <w:r>
        <w:rPr>
          <w:spacing w:val="-7"/>
        </w:rPr>
        <w:t xml:space="preserve"> </w:t>
      </w:r>
      <w:r>
        <w:t>for</w:t>
      </w:r>
      <w:r>
        <w:rPr>
          <w:spacing w:val="-7"/>
        </w:rPr>
        <w:t xml:space="preserve"> </w:t>
      </w:r>
      <w:r>
        <w:t>Operating</w:t>
      </w:r>
      <w:r>
        <w:rPr>
          <w:spacing w:val="-5"/>
        </w:rPr>
        <w:t xml:space="preserve"> </w:t>
      </w:r>
      <w:r>
        <w:t>Channel</w:t>
      </w:r>
      <w:r>
        <w:rPr>
          <w:spacing w:val="-6"/>
        </w:rPr>
        <w:t xml:space="preserve"> </w:t>
      </w:r>
      <w:r>
        <w:rPr>
          <w:spacing w:val="-2"/>
        </w:rPr>
        <w:t>Validation)).</w:t>
      </w:r>
    </w:p>
    <w:p w14:paraId="38B29DED" w14:textId="2DA866D9" w:rsidR="00AC50D3" w:rsidRDefault="00AC50D3" w:rsidP="00CB38A1">
      <w:pPr>
        <w:pStyle w:val="BodyText0"/>
        <w:spacing w:before="70"/>
        <w:ind w:left="160"/>
        <w:jc w:val="both"/>
      </w:pPr>
      <w:r>
        <w:t>Otherwise,</w:t>
      </w:r>
      <w:r>
        <w:rPr>
          <w:spacing w:val="-5"/>
        </w:rPr>
        <w:t xml:space="preserve"> </w:t>
      </w:r>
      <w:r>
        <w:t>the</w:t>
      </w:r>
      <w:r>
        <w:rPr>
          <w:spacing w:val="-5"/>
        </w:rPr>
        <w:t xml:space="preserve"> </w:t>
      </w:r>
      <w:r>
        <w:t>non-AP</w:t>
      </w:r>
      <w:r>
        <w:rPr>
          <w:spacing w:val="-6"/>
        </w:rPr>
        <w:t xml:space="preserve"> </w:t>
      </w:r>
      <w:r>
        <w:t>MLD</w:t>
      </w:r>
      <w:r>
        <w:rPr>
          <w:spacing w:val="-4"/>
        </w:rPr>
        <w:t xml:space="preserve"> </w:t>
      </w:r>
      <w:r>
        <w:t>shall</w:t>
      </w:r>
      <w:r>
        <w:rPr>
          <w:spacing w:val="-5"/>
        </w:rPr>
        <w:t xml:space="preserve"> </w:t>
      </w:r>
      <w:r>
        <w:t>discard</w:t>
      </w:r>
      <w:r>
        <w:rPr>
          <w:spacing w:val="-5"/>
        </w:rPr>
        <w:t xml:space="preserve"> </w:t>
      </w:r>
      <w:r>
        <w:t>the</w:t>
      </w:r>
      <w:r>
        <w:rPr>
          <w:spacing w:val="-5"/>
        </w:rPr>
        <w:t xml:space="preserve"> </w:t>
      </w:r>
      <w:r>
        <w:t>Link</w:t>
      </w:r>
      <w:r>
        <w:rPr>
          <w:spacing w:val="-4"/>
        </w:rPr>
        <w:t xml:space="preserve"> </w:t>
      </w:r>
      <w:r>
        <w:t>Reconfiguration</w:t>
      </w:r>
      <w:r>
        <w:rPr>
          <w:spacing w:val="-6"/>
        </w:rPr>
        <w:t xml:space="preserve"> </w:t>
      </w:r>
      <w:r>
        <w:t>Response</w:t>
      </w:r>
      <w:r>
        <w:rPr>
          <w:spacing w:val="-5"/>
        </w:rPr>
        <w:t xml:space="preserve"> </w:t>
      </w:r>
      <w:r>
        <w:rPr>
          <w:spacing w:val="-2"/>
        </w:rPr>
        <w:t>frame.</w:t>
      </w:r>
    </w:p>
    <w:p w14:paraId="2AD7237A" w14:textId="6A761436" w:rsidR="00AC50D3" w:rsidRDefault="00AC50D3" w:rsidP="00CB38A1">
      <w:pPr>
        <w:pStyle w:val="BodyText0"/>
        <w:spacing w:line="249" w:lineRule="auto"/>
        <w:ind w:left="160" w:right="157"/>
        <w:jc w:val="both"/>
      </w:pPr>
      <w:r>
        <w:t xml:space="preserve">If an ML reconfiguration operation results in one or more links being added to the </w:t>
      </w:r>
      <w:del w:id="120" w:author="Binita Gupta (binitag)" w:date="2024-04-21T16:51:00Z">
        <w:r w:rsidDel="00E90590">
          <w:delText>ML setup</w:delText>
        </w:r>
      </w:del>
      <w:ins w:id="121" w:author="Binita Gupta (binitag)" w:date="2024-04-21T16:51:00Z">
        <w:r w:rsidR="00E90590">
          <w:t>setup links</w:t>
        </w:r>
      </w:ins>
      <w:r>
        <w:t xml:space="preserve"> of a non-AP MLD, the non-AP MLD and the AP MLD shall operate with all the TIDs mapped to the newly added links </w:t>
      </w:r>
      <w:r>
        <w:rPr>
          <w:color w:val="208A20"/>
          <w:u w:val="single" w:color="208A20"/>
        </w:rPr>
        <w:t>(#22332)</w:t>
      </w:r>
      <w:r>
        <w:t>both</w:t>
      </w:r>
      <w:r>
        <w:rPr>
          <w:spacing w:val="-1"/>
        </w:rPr>
        <w:t xml:space="preserve"> </w:t>
      </w:r>
      <w:r>
        <w:t>for</w:t>
      </w:r>
      <w:r>
        <w:rPr>
          <w:spacing w:val="-1"/>
        </w:rPr>
        <w:t xml:space="preserve"> </w:t>
      </w:r>
      <w:r>
        <w:t>DL</w:t>
      </w:r>
      <w:r>
        <w:rPr>
          <w:spacing w:val="-2"/>
        </w:rPr>
        <w:t xml:space="preserve"> </w:t>
      </w:r>
      <w:r>
        <w:t>and</w:t>
      </w:r>
      <w:r>
        <w:rPr>
          <w:spacing w:val="-1"/>
        </w:rPr>
        <w:t xml:space="preserve"> </w:t>
      </w:r>
      <w:r>
        <w:t>UL</w:t>
      </w:r>
      <w:r>
        <w:rPr>
          <w:spacing w:val="-1"/>
        </w:rPr>
        <w:t xml:space="preserve"> </w:t>
      </w:r>
      <w:r>
        <w:t>until</w:t>
      </w:r>
      <w:r>
        <w:rPr>
          <w:spacing w:val="-1"/>
        </w:rPr>
        <w:t xml:space="preserve"> </w:t>
      </w:r>
      <w:r>
        <w:t>a</w:t>
      </w:r>
      <w:r>
        <w:rPr>
          <w:spacing w:val="-1"/>
        </w:rPr>
        <w:t xml:space="preserve"> </w:t>
      </w:r>
      <w:r>
        <w:t>TTLM</w:t>
      </w:r>
      <w:r>
        <w:rPr>
          <w:spacing w:val="-1"/>
        </w:rPr>
        <w:t xml:space="preserve"> </w:t>
      </w:r>
      <w:r>
        <w:t>is</w:t>
      </w:r>
      <w:r>
        <w:rPr>
          <w:spacing w:val="-1"/>
        </w:rPr>
        <w:t xml:space="preserve"> </w:t>
      </w:r>
      <w:r>
        <w:t>updated</w:t>
      </w:r>
      <w:r>
        <w:rPr>
          <w:spacing w:val="-1"/>
        </w:rPr>
        <w:t xml:space="preserve"> </w:t>
      </w:r>
      <w:r>
        <w:t>according</w:t>
      </w:r>
      <w:r>
        <w:rPr>
          <w:spacing w:val="-1"/>
        </w:rPr>
        <w:t xml:space="preserve"> </w:t>
      </w:r>
      <w:r>
        <w:t>to</w:t>
      </w:r>
      <w:r>
        <w:rPr>
          <w:spacing w:val="-2"/>
        </w:rPr>
        <w:t xml:space="preserve"> </w:t>
      </w:r>
      <w:r>
        <w:t>the</w:t>
      </w:r>
      <w:r>
        <w:rPr>
          <w:spacing w:val="-1"/>
        </w:rPr>
        <w:t xml:space="preserve"> </w:t>
      </w:r>
      <w:r>
        <w:t>procedure</w:t>
      </w:r>
      <w:r>
        <w:rPr>
          <w:spacing w:val="-1"/>
        </w:rPr>
        <w:t xml:space="preserve"> </w:t>
      </w:r>
      <w:r>
        <w:t>defined</w:t>
      </w:r>
      <w:r>
        <w:rPr>
          <w:spacing w:val="-1"/>
        </w:rPr>
        <w:t xml:space="preserve"> </w:t>
      </w:r>
      <w:r>
        <w:t>in</w:t>
      </w:r>
      <w:r>
        <w:rPr>
          <w:spacing w:val="-2"/>
        </w:rPr>
        <w:t xml:space="preserve"> </w:t>
      </w:r>
      <w:hyperlink w:anchor="_bookmark37" w:history="1">
        <w:r>
          <w:t>35.3.7.2</w:t>
        </w:r>
        <w:r>
          <w:rPr>
            <w:spacing w:val="-1"/>
          </w:rPr>
          <w:t xml:space="preserve"> </w:t>
        </w:r>
        <w:r>
          <w:t>(TID-</w:t>
        </w:r>
      </w:hyperlink>
      <w:r>
        <w:t xml:space="preserve"> </w:t>
      </w:r>
      <w:hyperlink w:anchor="_bookmark37" w:history="1">
        <w:r>
          <w:t>To-Link Mapping (TTLM))</w:t>
        </w:r>
      </w:hyperlink>
      <w:r>
        <w:t>.</w:t>
      </w:r>
    </w:p>
    <w:p w14:paraId="2977A856" w14:textId="5229D4AF" w:rsidR="00AC50D3" w:rsidRDefault="00AC50D3" w:rsidP="00CB38A1">
      <w:pPr>
        <w:pStyle w:val="BodyText0"/>
        <w:spacing w:line="249" w:lineRule="auto"/>
        <w:ind w:left="160" w:right="158"/>
        <w:jc w:val="both"/>
      </w:pPr>
      <w:r>
        <w:t>The power management mode of the affiliated non-AP STA corresponding to the added link shall be in the power</w:t>
      </w:r>
      <w:r>
        <w:rPr>
          <w:spacing w:val="-6"/>
        </w:rPr>
        <w:t xml:space="preserve"> </w:t>
      </w:r>
      <w:r>
        <w:t>save</w:t>
      </w:r>
      <w:r>
        <w:rPr>
          <w:spacing w:val="-7"/>
        </w:rPr>
        <w:t xml:space="preserve"> </w:t>
      </w:r>
      <w:r>
        <w:t>mode</w:t>
      </w:r>
      <w:r>
        <w:rPr>
          <w:spacing w:val="-7"/>
        </w:rPr>
        <w:t xml:space="preserve"> </w:t>
      </w:r>
      <w:r>
        <w:t>immediately</w:t>
      </w:r>
      <w:r>
        <w:rPr>
          <w:spacing w:val="-6"/>
        </w:rPr>
        <w:t xml:space="preserve"> </w:t>
      </w:r>
      <w:r>
        <w:t>after</w:t>
      </w:r>
      <w:r>
        <w:rPr>
          <w:spacing w:val="-6"/>
        </w:rPr>
        <w:t xml:space="preserve"> </w:t>
      </w:r>
      <w:r>
        <w:t>the</w:t>
      </w:r>
      <w:r>
        <w:rPr>
          <w:spacing w:val="-6"/>
        </w:rPr>
        <w:t xml:space="preserve"> </w:t>
      </w:r>
      <w:r>
        <w:t>acknowledgement</w:t>
      </w:r>
      <w:r>
        <w:rPr>
          <w:spacing w:val="-7"/>
        </w:rPr>
        <w:t xml:space="preserve"> </w:t>
      </w:r>
      <w:r>
        <w:t>of</w:t>
      </w:r>
      <w:r>
        <w:rPr>
          <w:spacing w:val="-7"/>
        </w:rPr>
        <w:t xml:space="preserve"> </w:t>
      </w:r>
      <w:r>
        <w:t>the</w:t>
      </w:r>
      <w:r>
        <w:rPr>
          <w:spacing w:val="-6"/>
        </w:rPr>
        <w:t xml:space="preserve"> </w:t>
      </w:r>
      <w:r>
        <w:t>Link</w:t>
      </w:r>
      <w:r>
        <w:rPr>
          <w:spacing w:val="-7"/>
        </w:rPr>
        <w:t xml:space="preserve"> </w:t>
      </w:r>
      <w:r>
        <w:t>Reconfiguration</w:t>
      </w:r>
      <w:r>
        <w:rPr>
          <w:spacing w:val="-6"/>
        </w:rPr>
        <w:t xml:space="preserve"> </w:t>
      </w:r>
      <w:r>
        <w:t>Response</w:t>
      </w:r>
      <w:r>
        <w:rPr>
          <w:spacing w:val="-6"/>
        </w:rPr>
        <w:t xml:space="preserve"> </w:t>
      </w:r>
      <w:r>
        <w:t>frame,</w:t>
      </w:r>
      <w:r>
        <w:rPr>
          <w:spacing w:val="-6"/>
        </w:rPr>
        <w:t xml:space="preserve"> </w:t>
      </w:r>
      <w:r>
        <w:t>and its power state shall be in the doze state.</w:t>
      </w:r>
    </w:p>
    <w:p w14:paraId="7F705677" w14:textId="2947E10C" w:rsidR="00AC50D3" w:rsidRDefault="00AC50D3" w:rsidP="00CB38A1">
      <w:pPr>
        <w:pStyle w:val="BodyText0"/>
        <w:spacing w:line="249" w:lineRule="auto"/>
        <w:ind w:left="160" w:right="158"/>
        <w:jc w:val="both"/>
      </w:pPr>
      <w:r>
        <w:t>After sending a Link Reconfiguration Response frame to a non-AP MLD indicating SUCCESS status for a delete</w:t>
      </w:r>
      <w:r>
        <w:rPr>
          <w:spacing w:val="-5"/>
        </w:rPr>
        <w:t xml:space="preserve"> </w:t>
      </w:r>
      <w:r>
        <w:t>link</w:t>
      </w:r>
      <w:r>
        <w:rPr>
          <w:spacing w:val="-4"/>
        </w:rPr>
        <w:t xml:space="preserve"> </w:t>
      </w:r>
      <w:r>
        <w:t>operation</w:t>
      </w:r>
      <w:r>
        <w:rPr>
          <w:spacing w:val="-4"/>
        </w:rPr>
        <w:t xml:space="preserve"> </w:t>
      </w:r>
      <w:r>
        <w:t>and</w:t>
      </w:r>
      <w:r>
        <w:rPr>
          <w:spacing w:val="-4"/>
        </w:rPr>
        <w:t xml:space="preserve"> </w:t>
      </w:r>
      <w:r>
        <w:t>receiving</w:t>
      </w:r>
      <w:r>
        <w:rPr>
          <w:spacing w:val="-5"/>
        </w:rPr>
        <w:t xml:space="preserve"> </w:t>
      </w:r>
      <w:r>
        <w:t>the</w:t>
      </w:r>
      <w:r>
        <w:rPr>
          <w:spacing w:val="-5"/>
        </w:rPr>
        <w:t xml:space="preserve"> </w:t>
      </w:r>
      <w:r>
        <w:t>acknowledgement</w:t>
      </w:r>
      <w:r>
        <w:rPr>
          <w:spacing w:val="-4"/>
        </w:rPr>
        <w:t xml:space="preserve"> </w:t>
      </w:r>
      <w:r>
        <w:t>for</w:t>
      </w:r>
      <w:r>
        <w:rPr>
          <w:spacing w:val="-5"/>
        </w:rPr>
        <w:t xml:space="preserve"> </w:t>
      </w:r>
      <w:r>
        <w:t>the</w:t>
      </w:r>
      <w:r>
        <w:rPr>
          <w:spacing w:val="-4"/>
        </w:rPr>
        <w:t xml:space="preserve"> </w:t>
      </w:r>
      <w:r>
        <w:t>response</w:t>
      </w:r>
      <w:r>
        <w:rPr>
          <w:spacing w:val="-3"/>
        </w:rPr>
        <w:t xml:space="preserve"> </w:t>
      </w:r>
      <w:r>
        <w:t>frame</w:t>
      </w:r>
      <w:r>
        <w:rPr>
          <w:spacing w:val="-4"/>
        </w:rPr>
        <w:t xml:space="preserve"> </w:t>
      </w:r>
      <w:r>
        <w:t>from</w:t>
      </w:r>
      <w:r>
        <w:rPr>
          <w:spacing w:val="-5"/>
        </w:rPr>
        <w:t xml:space="preserve"> </w:t>
      </w:r>
      <w:r>
        <w:t>the</w:t>
      </w:r>
      <w:r>
        <w:rPr>
          <w:spacing w:val="-5"/>
        </w:rPr>
        <w:t xml:space="preserve"> </w:t>
      </w:r>
      <w:r>
        <w:t>non-AP</w:t>
      </w:r>
      <w:r>
        <w:rPr>
          <w:spacing w:val="-5"/>
        </w:rPr>
        <w:t xml:space="preserve"> </w:t>
      </w:r>
      <w:r>
        <w:t>MLD,</w:t>
      </w:r>
      <w:r>
        <w:rPr>
          <w:spacing w:val="-4"/>
        </w:rPr>
        <w:t xml:space="preserve"> </w:t>
      </w:r>
      <w:r>
        <w:t xml:space="preserve">the AP MLD shall consider that link to be deleted from the </w:t>
      </w:r>
      <w:del w:id="122" w:author="Binita Gupta (binitag)" w:date="2024-04-21T16:51:00Z">
        <w:r w:rsidDel="00346FB9">
          <w:delText>ML setup</w:delText>
        </w:r>
      </w:del>
      <w:ins w:id="123" w:author="Binita Gupta (binitag)" w:date="2024-04-21T16:51:00Z">
        <w:r w:rsidR="00346FB9">
          <w:t>setup links</w:t>
        </w:r>
      </w:ins>
      <w:r>
        <w:t xml:space="preserve"> of the associated non-AP MLD and shall delete any information maintained for that link from the </w:t>
      </w:r>
      <w:del w:id="124" w:author="Binita Gupta (binitag)" w:date="2024-04-21T16:52:00Z">
        <w:r w:rsidDel="00371369">
          <w:delText>ML setup</w:delText>
        </w:r>
      </w:del>
      <w:ins w:id="125" w:author="Binita Gupta (binitag)" w:date="2024-04-21T16:52:00Z">
        <w:r w:rsidR="00371369">
          <w:t>setup links</w:t>
        </w:r>
      </w:ins>
      <w:r>
        <w:t xml:space="preserve"> of that non-AP MLD.</w:t>
      </w:r>
    </w:p>
    <w:p w14:paraId="33948492" w14:textId="5E7AB705" w:rsidR="00AC50D3" w:rsidRDefault="00AC50D3" w:rsidP="00CB38A1">
      <w:pPr>
        <w:pStyle w:val="BodyText0"/>
        <w:spacing w:line="249" w:lineRule="auto"/>
        <w:ind w:left="160" w:right="158"/>
        <w:jc w:val="both"/>
      </w:pPr>
      <w:r>
        <w:t>After</w:t>
      </w:r>
      <w:r>
        <w:rPr>
          <w:spacing w:val="-3"/>
        </w:rPr>
        <w:t xml:space="preserve"> </w:t>
      </w:r>
      <w:r>
        <w:t>sending</w:t>
      </w:r>
      <w:r>
        <w:rPr>
          <w:spacing w:val="-4"/>
        </w:rPr>
        <w:t xml:space="preserve"> </w:t>
      </w:r>
      <w:r>
        <w:t>a</w:t>
      </w:r>
      <w:r>
        <w:rPr>
          <w:spacing w:val="-3"/>
        </w:rPr>
        <w:t xml:space="preserve"> </w:t>
      </w:r>
      <w:r>
        <w:t>Link</w:t>
      </w:r>
      <w:r>
        <w:rPr>
          <w:spacing w:val="-3"/>
        </w:rPr>
        <w:t xml:space="preserve"> </w:t>
      </w:r>
      <w:r>
        <w:t>Reconfiguration</w:t>
      </w:r>
      <w:r>
        <w:rPr>
          <w:spacing w:val="-3"/>
        </w:rPr>
        <w:t xml:space="preserve"> </w:t>
      </w:r>
      <w:r>
        <w:t>Response</w:t>
      </w:r>
      <w:r>
        <w:rPr>
          <w:spacing w:val="-3"/>
        </w:rPr>
        <w:t xml:space="preserve"> </w:t>
      </w:r>
      <w:r>
        <w:t>frame</w:t>
      </w:r>
      <w:r>
        <w:rPr>
          <w:spacing w:val="-3"/>
        </w:rPr>
        <w:t xml:space="preserve"> </w:t>
      </w:r>
      <w:r>
        <w:t>to</w:t>
      </w:r>
      <w:r>
        <w:rPr>
          <w:spacing w:val="-3"/>
        </w:rPr>
        <w:t xml:space="preserve"> </w:t>
      </w:r>
      <w:r>
        <w:t>a</w:t>
      </w:r>
      <w:r>
        <w:rPr>
          <w:spacing w:val="-4"/>
        </w:rPr>
        <w:t xml:space="preserve"> </w:t>
      </w:r>
      <w:r>
        <w:t>non-AP</w:t>
      </w:r>
      <w:r>
        <w:rPr>
          <w:spacing w:val="-3"/>
        </w:rPr>
        <w:t xml:space="preserve"> </w:t>
      </w:r>
      <w:r>
        <w:t>MLD</w:t>
      </w:r>
      <w:r>
        <w:rPr>
          <w:spacing w:val="-3"/>
        </w:rPr>
        <w:t xml:space="preserve"> </w:t>
      </w:r>
      <w:r>
        <w:t>indicating</w:t>
      </w:r>
      <w:r>
        <w:rPr>
          <w:spacing w:val="-3"/>
        </w:rPr>
        <w:t xml:space="preserve"> </w:t>
      </w:r>
      <w:r>
        <w:t>SUCCESS</w:t>
      </w:r>
      <w:r>
        <w:rPr>
          <w:spacing w:val="-4"/>
        </w:rPr>
        <w:t xml:space="preserve"> </w:t>
      </w:r>
      <w:r>
        <w:t>status</w:t>
      </w:r>
      <w:r>
        <w:rPr>
          <w:spacing w:val="-4"/>
        </w:rPr>
        <w:t xml:space="preserve"> </w:t>
      </w:r>
      <w:r>
        <w:t>for</w:t>
      </w:r>
      <w:r>
        <w:rPr>
          <w:spacing w:val="-3"/>
        </w:rPr>
        <w:t xml:space="preserve"> </w:t>
      </w:r>
      <w:r>
        <w:t xml:space="preserve">an add link operation and receiving the acknowledgement for the response frame from the non-AP MLD, the AP MLD shall consider that link to be added to the </w:t>
      </w:r>
      <w:del w:id="126" w:author="Binita Gupta (binitag)" w:date="2024-04-21T16:52:00Z">
        <w:r w:rsidDel="0010026C">
          <w:delText>ML setup</w:delText>
        </w:r>
      </w:del>
      <w:ins w:id="127" w:author="Binita Gupta (binitag)" w:date="2024-04-21T16:52:00Z">
        <w:r w:rsidR="0010026C">
          <w:t>setup links</w:t>
        </w:r>
      </w:ins>
      <w:r>
        <w:t xml:space="preserve"> of the associated non-AP MLD.</w:t>
      </w:r>
    </w:p>
    <w:p w14:paraId="3C7841F1" w14:textId="38488464" w:rsidR="00AC50D3" w:rsidRDefault="00AC50D3" w:rsidP="00CB38A1">
      <w:pPr>
        <w:pStyle w:val="BodyText0"/>
        <w:spacing w:before="1" w:line="249" w:lineRule="auto"/>
        <w:ind w:left="160" w:right="157"/>
        <w:jc w:val="both"/>
      </w:pPr>
      <w:r>
        <w:t xml:space="preserve">After receiving a Link Reconfiguration Response frame indicating SUCCESS status for a delete link operation and sending an acknowledgement for the response frame, the non-AP MLD shall consider </w:t>
      </w:r>
      <w:r>
        <w:lastRenderedPageBreak/>
        <w:t xml:space="preserve">that link to be deleted from its </w:t>
      </w:r>
      <w:del w:id="128" w:author="Binita Gupta (binitag)" w:date="2024-04-21T16:53:00Z">
        <w:r w:rsidDel="0010026C">
          <w:delText>ML setup</w:delText>
        </w:r>
      </w:del>
      <w:ins w:id="129" w:author="Binita Gupta (binitag)" w:date="2024-04-21T16:53:00Z">
        <w:r w:rsidR="0010026C">
          <w:t>setup links</w:t>
        </w:r>
      </w:ins>
      <w:r>
        <w:t xml:space="preserve"> and shall delete any information maintained for that link from its </w:t>
      </w:r>
      <w:del w:id="130" w:author="Binita Gupta (binitag)" w:date="2024-04-21T16:53:00Z">
        <w:r w:rsidDel="0010026C">
          <w:delText xml:space="preserve">ML </w:delText>
        </w:r>
        <w:r w:rsidDel="0010026C">
          <w:rPr>
            <w:spacing w:val="-2"/>
          </w:rPr>
          <w:delText>setup</w:delText>
        </w:r>
      </w:del>
      <w:ins w:id="131" w:author="Binita Gupta (binitag)" w:date="2024-04-21T16:53:00Z">
        <w:r w:rsidR="0010026C">
          <w:t>setup links</w:t>
        </w:r>
      </w:ins>
      <w:r>
        <w:rPr>
          <w:spacing w:val="-2"/>
        </w:rPr>
        <w:t>.</w:t>
      </w:r>
    </w:p>
    <w:p w14:paraId="0011C7DC" w14:textId="76B1112B" w:rsidR="00AC50D3" w:rsidRDefault="00AC50D3" w:rsidP="00CB38A1">
      <w:pPr>
        <w:pStyle w:val="BodyText0"/>
        <w:spacing w:line="249" w:lineRule="auto"/>
        <w:ind w:left="160" w:right="158" w:hanging="1"/>
        <w:jc w:val="both"/>
      </w:pPr>
      <w:r>
        <w:t xml:space="preserve">After receiving a Link Reconfiguration Response frame indicating SUCCESS status for an add link operation and sending an acknowledgement for the response frame, the non-AP MLD shall consider that link to be added to its </w:t>
      </w:r>
      <w:del w:id="132" w:author="Binita Gupta (binitag)" w:date="2024-04-21T16:53:00Z">
        <w:r w:rsidDel="0010026C">
          <w:delText>ML setup</w:delText>
        </w:r>
      </w:del>
      <w:ins w:id="133" w:author="Binita Gupta (binitag)" w:date="2024-04-21T16:53:00Z">
        <w:r w:rsidR="0010026C">
          <w:t>setup links</w:t>
        </w:r>
      </w:ins>
      <w:r>
        <w:t>.</w:t>
      </w:r>
    </w:p>
    <w:p w14:paraId="452CFBF1" w14:textId="12F65A08" w:rsidR="00AC50D3" w:rsidRDefault="00AC50D3" w:rsidP="00AC50D3">
      <w:pPr>
        <w:pStyle w:val="BodyText0"/>
        <w:spacing w:line="249" w:lineRule="auto"/>
        <w:ind w:left="160" w:right="157" w:hanging="1"/>
        <w:jc w:val="both"/>
      </w:pPr>
      <w:r>
        <w:t>If</w:t>
      </w:r>
      <w:r>
        <w:rPr>
          <w:spacing w:val="-6"/>
        </w:rPr>
        <w:t xml:space="preserve"> </w:t>
      </w:r>
      <w:r>
        <w:t>a</w:t>
      </w:r>
      <w:r>
        <w:rPr>
          <w:spacing w:val="-7"/>
        </w:rPr>
        <w:t xml:space="preserve"> </w:t>
      </w:r>
      <w:r>
        <w:t>link</w:t>
      </w:r>
      <w:r>
        <w:rPr>
          <w:spacing w:val="-6"/>
        </w:rPr>
        <w:t xml:space="preserve"> </w:t>
      </w:r>
      <w:r>
        <w:t>reconfiguration</w:t>
      </w:r>
      <w:r>
        <w:rPr>
          <w:spacing w:val="-5"/>
        </w:rPr>
        <w:t xml:space="preserve"> </w:t>
      </w:r>
      <w:r>
        <w:t>to</w:t>
      </w:r>
      <w:r>
        <w:rPr>
          <w:spacing w:val="-6"/>
        </w:rPr>
        <w:t xml:space="preserve"> </w:t>
      </w:r>
      <w:r>
        <w:t>the</w:t>
      </w:r>
      <w:r>
        <w:rPr>
          <w:spacing w:val="-5"/>
        </w:rPr>
        <w:t xml:space="preserve"> </w:t>
      </w:r>
      <w:del w:id="134" w:author="Binita Gupta (binitag)" w:date="2024-04-21T16:53:00Z">
        <w:r w:rsidDel="004B1AA8">
          <w:delText>ML</w:delText>
        </w:r>
        <w:r w:rsidDel="004B1AA8">
          <w:rPr>
            <w:spacing w:val="-5"/>
          </w:rPr>
          <w:delText xml:space="preserve"> </w:delText>
        </w:r>
        <w:r w:rsidDel="004B1AA8">
          <w:delText>setup</w:delText>
        </w:r>
      </w:del>
      <w:ins w:id="135" w:author="Binita Gupta (binitag)" w:date="2024-04-21T16:53:00Z">
        <w:r w:rsidR="004B1AA8">
          <w:t>setup links</w:t>
        </w:r>
      </w:ins>
      <w:r>
        <w:rPr>
          <w:spacing w:val="-5"/>
        </w:rPr>
        <w:t xml:space="preserve"> </w:t>
      </w:r>
      <w:r>
        <w:t>deletes</w:t>
      </w:r>
      <w:r>
        <w:rPr>
          <w:spacing w:val="-6"/>
        </w:rPr>
        <w:t xml:space="preserve"> </w:t>
      </w:r>
      <w:r>
        <w:t>one</w:t>
      </w:r>
      <w:r>
        <w:rPr>
          <w:spacing w:val="-5"/>
        </w:rPr>
        <w:t xml:space="preserve"> </w:t>
      </w:r>
      <w:r>
        <w:t>or</w:t>
      </w:r>
      <w:r>
        <w:rPr>
          <w:spacing w:val="-6"/>
        </w:rPr>
        <w:t xml:space="preserve"> </w:t>
      </w:r>
      <w:r>
        <w:t>more</w:t>
      </w:r>
      <w:r>
        <w:rPr>
          <w:spacing w:val="-6"/>
        </w:rPr>
        <w:t xml:space="preserve"> </w:t>
      </w:r>
      <w:r>
        <w:t>links</w:t>
      </w:r>
      <w:r>
        <w:rPr>
          <w:spacing w:val="-6"/>
        </w:rPr>
        <w:t xml:space="preserve"> </w:t>
      </w:r>
      <w:r>
        <w:t>from</w:t>
      </w:r>
      <w:r>
        <w:rPr>
          <w:spacing w:val="-6"/>
        </w:rPr>
        <w:t xml:space="preserve"> </w:t>
      </w:r>
      <w:r>
        <w:t>the</w:t>
      </w:r>
      <w:r>
        <w:rPr>
          <w:spacing w:val="-6"/>
        </w:rPr>
        <w:t xml:space="preserve"> </w:t>
      </w:r>
      <w:del w:id="136" w:author="Binita Gupta (binitag)" w:date="2024-04-21T16:53:00Z">
        <w:r w:rsidDel="004B1AA8">
          <w:delText>ML</w:delText>
        </w:r>
        <w:r w:rsidDel="004B1AA8">
          <w:rPr>
            <w:spacing w:val="-5"/>
          </w:rPr>
          <w:delText xml:space="preserve"> </w:delText>
        </w:r>
        <w:r w:rsidDel="004B1AA8">
          <w:delText>setup</w:delText>
        </w:r>
      </w:del>
      <w:ins w:id="137" w:author="Binita Gupta (binitag)" w:date="2024-04-21T16:53:00Z">
        <w:r w:rsidR="004B1AA8">
          <w:t>setup links</w:t>
        </w:r>
      </w:ins>
      <w:r>
        <w:rPr>
          <w:spacing w:val="-6"/>
        </w:rPr>
        <w:t xml:space="preserve"> </w:t>
      </w:r>
      <w:r>
        <w:t>of</w:t>
      </w:r>
      <w:r>
        <w:rPr>
          <w:spacing w:val="-6"/>
        </w:rPr>
        <w:t xml:space="preserve"> </w:t>
      </w:r>
      <w:r>
        <w:t>a</w:t>
      </w:r>
      <w:r>
        <w:rPr>
          <w:spacing w:val="-7"/>
        </w:rPr>
        <w:t xml:space="preserve"> </w:t>
      </w:r>
      <w:r>
        <w:t>non-AP</w:t>
      </w:r>
      <w:r>
        <w:rPr>
          <w:spacing w:val="-6"/>
        </w:rPr>
        <w:t xml:space="preserve"> </w:t>
      </w:r>
      <w:r>
        <w:t>MLD</w:t>
      </w:r>
      <w:r>
        <w:rPr>
          <w:spacing w:val="-4"/>
        </w:rPr>
        <w:t xml:space="preserve"> </w:t>
      </w:r>
      <w:r>
        <w:t>and that</w:t>
      </w:r>
      <w:r>
        <w:rPr>
          <w:spacing w:val="-4"/>
        </w:rPr>
        <w:t xml:space="preserve"> </w:t>
      </w:r>
      <w:r>
        <w:t>results</w:t>
      </w:r>
      <w:r>
        <w:rPr>
          <w:spacing w:val="-5"/>
        </w:rPr>
        <w:t xml:space="preserve"> </w:t>
      </w:r>
      <w:r>
        <w:t>in</w:t>
      </w:r>
      <w:r>
        <w:rPr>
          <w:spacing w:val="-5"/>
        </w:rPr>
        <w:t xml:space="preserve"> </w:t>
      </w:r>
      <w:r>
        <w:t>a</w:t>
      </w:r>
      <w:r>
        <w:rPr>
          <w:spacing w:val="-5"/>
        </w:rPr>
        <w:t xml:space="preserve"> </w:t>
      </w:r>
      <w:r>
        <w:t>TID</w:t>
      </w:r>
      <w:r>
        <w:rPr>
          <w:spacing w:val="-5"/>
        </w:rPr>
        <w:t xml:space="preserve"> </w:t>
      </w:r>
      <w:r>
        <w:t>not</w:t>
      </w:r>
      <w:r>
        <w:rPr>
          <w:spacing w:val="-5"/>
        </w:rPr>
        <w:t xml:space="preserve"> </w:t>
      </w:r>
      <w:r>
        <w:t>being</w:t>
      </w:r>
      <w:r>
        <w:rPr>
          <w:spacing w:val="-5"/>
        </w:rPr>
        <w:t xml:space="preserve"> </w:t>
      </w:r>
      <w:r>
        <w:t>mapped</w:t>
      </w:r>
      <w:r>
        <w:rPr>
          <w:spacing w:val="-5"/>
        </w:rPr>
        <w:t xml:space="preserve"> </w:t>
      </w:r>
      <w:r>
        <w:t>to</w:t>
      </w:r>
      <w:r>
        <w:rPr>
          <w:spacing w:val="-6"/>
        </w:rPr>
        <w:t xml:space="preserve"> </w:t>
      </w:r>
      <w:r>
        <w:t>any</w:t>
      </w:r>
      <w:r>
        <w:rPr>
          <w:spacing w:val="-5"/>
        </w:rPr>
        <w:t xml:space="preserve"> </w:t>
      </w:r>
      <w:r>
        <w:t>of</w:t>
      </w:r>
      <w:r>
        <w:rPr>
          <w:spacing w:val="-5"/>
        </w:rPr>
        <w:t xml:space="preserve"> </w:t>
      </w:r>
      <w:r>
        <w:t>the</w:t>
      </w:r>
      <w:r>
        <w:rPr>
          <w:spacing w:val="-5"/>
        </w:rPr>
        <w:t xml:space="preserve"> </w:t>
      </w:r>
      <w:r>
        <w:t>remaining</w:t>
      </w:r>
      <w:r>
        <w:rPr>
          <w:spacing w:val="-5"/>
        </w:rPr>
        <w:t xml:space="preserve"> </w:t>
      </w:r>
      <w:r>
        <w:t>setup</w:t>
      </w:r>
      <w:r>
        <w:rPr>
          <w:spacing w:val="-4"/>
        </w:rPr>
        <w:t xml:space="preserve"> </w:t>
      </w:r>
      <w:r>
        <w:t>links</w:t>
      </w:r>
      <w:r>
        <w:rPr>
          <w:spacing w:val="-6"/>
        </w:rPr>
        <w:t xml:space="preserve"> </w:t>
      </w:r>
      <w:r>
        <w:t>in</w:t>
      </w:r>
      <w:r>
        <w:rPr>
          <w:spacing w:val="-5"/>
        </w:rPr>
        <w:t xml:space="preserve"> </w:t>
      </w:r>
      <w:r>
        <w:t>either</w:t>
      </w:r>
      <w:r>
        <w:rPr>
          <w:spacing w:val="-5"/>
        </w:rPr>
        <w:t xml:space="preserve"> </w:t>
      </w:r>
      <w:r>
        <w:t>direction</w:t>
      </w:r>
      <w:r>
        <w:rPr>
          <w:spacing w:val="-5"/>
        </w:rPr>
        <w:t xml:space="preserve"> </w:t>
      </w:r>
      <w:r>
        <w:t>for</w:t>
      </w:r>
      <w:r>
        <w:rPr>
          <w:spacing w:val="-5"/>
        </w:rPr>
        <w:t xml:space="preserve"> </w:t>
      </w:r>
      <w:r>
        <w:t>that</w:t>
      </w:r>
      <w:r>
        <w:rPr>
          <w:spacing w:val="-5"/>
        </w:rPr>
        <w:t xml:space="preserve"> </w:t>
      </w:r>
      <w:r>
        <w:t>non-AP MLD,</w:t>
      </w:r>
      <w:r>
        <w:rPr>
          <w:spacing w:val="-4"/>
        </w:rPr>
        <w:t xml:space="preserve"> </w:t>
      </w:r>
      <w:r>
        <w:t>then</w:t>
      </w:r>
      <w:r>
        <w:rPr>
          <w:spacing w:val="-4"/>
        </w:rPr>
        <w:t xml:space="preserve"> </w:t>
      </w:r>
      <w:r>
        <w:t>the</w:t>
      </w:r>
      <w:r>
        <w:rPr>
          <w:spacing w:val="-4"/>
        </w:rPr>
        <w:t xml:space="preserve"> </w:t>
      </w:r>
      <w:r>
        <w:t>non-AP</w:t>
      </w:r>
      <w:r>
        <w:rPr>
          <w:spacing w:val="-4"/>
        </w:rPr>
        <w:t xml:space="preserve"> </w:t>
      </w:r>
      <w:r>
        <w:t>MLD</w:t>
      </w:r>
      <w:r>
        <w:rPr>
          <w:spacing w:val="-4"/>
        </w:rPr>
        <w:t xml:space="preserve"> </w:t>
      </w:r>
      <w:r>
        <w:t>and</w:t>
      </w:r>
      <w:r>
        <w:rPr>
          <w:spacing w:val="-4"/>
        </w:rPr>
        <w:t xml:space="preserve"> </w:t>
      </w:r>
      <w:r>
        <w:t>the</w:t>
      </w:r>
      <w:r>
        <w:rPr>
          <w:spacing w:val="-4"/>
        </w:rPr>
        <w:t xml:space="preserve"> </w:t>
      </w:r>
      <w:r>
        <w:t>AP</w:t>
      </w:r>
      <w:r>
        <w:rPr>
          <w:spacing w:val="-4"/>
        </w:rPr>
        <w:t xml:space="preserve"> </w:t>
      </w:r>
      <w:r>
        <w:t>MLD</w:t>
      </w:r>
      <w:r>
        <w:rPr>
          <w:spacing w:val="-4"/>
        </w:rPr>
        <w:t xml:space="preserve"> </w:t>
      </w:r>
      <w:r>
        <w:t>shall</w:t>
      </w:r>
      <w:r>
        <w:rPr>
          <w:spacing w:val="-4"/>
        </w:rPr>
        <w:t xml:space="preserve"> </w:t>
      </w:r>
      <w:r>
        <w:t>operate</w:t>
      </w:r>
      <w:r>
        <w:rPr>
          <w:spacing w:val="-4"/>
        </w:rPr>
        <w:t xml:space="preserve"> </w:t>
      </w:r>
      <w:r>
        <w:t>with</w:t>
      </w:r>
      <w:r>
        <w:rPr>
          <w:spacing w:val="-4"/>
        </w:rPr>
        <w:t xml:space="preserve"> </w:t>
      </w:r>
      <w:r>
        <w:t>that</w:t>
      </w:r>
      <w:r>
        <w:rPr>
          <w:spacing w:val="-3"/>
        </w:rPr>
        <w:t xml:space="preserve"> </w:t>
      </w:r>
      <w:r>
        <w:t>TID</w:t>
      </w:r>
      <w:r>
        <w:rPr>
          <w:spacing w:val="-4"/>
        </w:rPr>
        <w:t xml:space="preserve"> </w:t>
      </w:r>
      <w:r>
        <w:t>mapped</w:t>
      </w:r>
      <w:r>
        <w:rPr>
          <w:spacing w:val="-3"/>
        </w:rPr>
        <w:t xml:space="preserve"> </w:t>
      </w:r>
      <w:r>
        <w:t>to</w:t>
      </w:r>
      <w:r>
        <w:rPr>
          <w:spacing w:val="-4"/>
        </w:rPr>
        <w:t xml:space="preserve"> </w:t>
      </w:r>
      <w:r>
        <w:t>all</w:t>
      </w:r>
      <w:r>
        <w:rPr>
          <w:spacing w:val="-3"/>
        </w:rPr>
        <w:t xml:space="preserve"> </w:t>
      </w:r>
      <w:r>
        <w:t>remaining</w:t>
      </w:r>
      <w:r>
        <w:rPr>
          <w:spacing w:val="-4"/>
        </w:rPr>
        <w:t xml:space="preserve"> </w:t>
      </w:r>
      <w:r>
        <w:t>enabled links for that direction after the deletion of the setup link, until a TTLM is established for that TID.</w:t>
      </w:r>
    </w:p>
    <w:p w14:paraId="69CA2F28" w14:textId="77777777" w:rsidR="00AC50D3" w:rsidRDefault="00AC50D3" w:rsidP="00AC50D3">
      <w:pPr>
        <w:pStyle w:val="BodyText0"/>
        <w:spacing w:before="13"/>
      </w:pPr>
    </w:p>
    <w:p w14:paraId="0C7FFA82" w14:textId="459D01AD" w:rsidR="00AC50D3" w:rsidRPr="00CB38A1" w:rsidRDefault="00AC50D3" w:rsidP="006B2583">
      <w:pPr>
        <w:pStyle w:val="Heading4"/>
        <w:numPr>
          <w:ilvl w:val="3"/>
          <w:numId w:val="6"/>
        </w:numPr>
        <w:tabs>
          <w:tab w:val="left" w:pos="934"/>
        </w:tabs>
        <w:rPr>
          <w:rFonts w:ascii="Times New Roman" w:eastAsia="Malgun Gothic" w:hAnsi="Times New Roman" w:cs="Times New Roman"/>
          <w:bCs/>
          <w:iCs w:val="0"/>
          <w:sz w:val="21"/>
          <w:szCs w:val="22"/>
          <w:lang w:eastAsia="ko-KR"/>
        </w:rPr>
      </w:pPr>
      <w:bookmarkStart w:id="138" w:name="35.3.6.5_AP_MLD_recommendation_for_link_"/>
      <w:bookmarkStart w:id="139" w:name="_bookmark33"/>
      <w:bookmarkEnd w:id="138"/>
      <w:bookmarkEnd w:id="139"/>
      <w:r w:rsidRPr="00CB38A1">
        <w:rPr>
          <w:rFonts w:ascii="Times New Roman" w:eastAsia="Malgun Gothic" w:hAnsi="Times New Roman" w:cs="Times New Roman"/>
          <w:bCs/>
          <w:iCs w:val="0"/>
          <w:sz w:val="21"/>
          <w:szCs w:val="22"/>
          <w:lang w:eastAsia="ko-KR"/>
        </w:rPr>
        <w:t>AP MLD recommendation for link reconfiguration</w:t>
      </w:r>
    </w:p>
    <w:p w14:paraId="24BA1310" w14:textId="77777777" w:rsidR="00AC50D3" w:rsidRDefault="00AC50D3" w:rsidP="00AC50D3">
      <w:pPr>
        <w:pStyle w:val="BodyText0"/>
        <w:spacing w:before="20"/>
        <w:rPr>
          <w:rFonts w:ascii="Arial"/>
          <w:b/>
        </w:rPr>
      </w:pPr>
    </w:p>
    <w:p w14:paraId="117A0B61" w14:textId="450DA70E" w:rsidR="00AC50D3" w:rsidRDefault="00AC50D3" w:rsidP="00AC50D3">
      <w:pPr>
        <w:pStyle w:val="BodyText0"/>
        <w:spacing w:before="1" w:line="249" w:lineRule="auto"/>
        <w:ind w:left="160" w:right="155"/>
        <w:jc w:val="both"/>
      </w:pPr>
      <w:r>
        <w:t xml:space="preserve">An AP MLD may recommend </w:t>
      </w:r>
      <w:r>
        <w:rPr>
          <w:color w:val="208A20"/>
          <w:u w:val="single" w:color="208A20"/>
        </w:rPr>
        <w:t>(#</w:t>
      </w:r>
      <w:proofErr w:type="gramStart"/>
      <w:r>
        <w:rPr>
          <w:color w:val="208A20"/>
          <w:u w:val="single" w:color="208A20"/>
        </w:rPr>
        <w:t>22225)</w:t>
      </w:r>
      <w:r>
        <w:t>link</w:t>
      </w:r>
      <w:proofErr w:type="gramEnd"/>
      <w:r>
        <w:t xml:space="preserve">(s) to be added and/or deleted </w:t>
      </w:r>
      <w:del w:id="140" w:author="Binita Gupta (binitag)" w:date="2024-04-21T16:53:00Z">
        <w:r w:rsidDel="004B1AA8">
          <w:delText xml:space="preserve">in </w:delText>
        </w:r>
      </w:del>
      <w:ins w:id="141" w:author="Binita Gupta (binitag)" w:date="2024-04-21T16:53:00Z">
        <w:r w:rsidR="004B1AA8">
          <w:t xml:space="preserve">to </w:t>
        </w:r>
      </w:ins>
      <w:r>
        <w:t xml:space="preserve">the </w:t>
      </w:r>
      <w:del w:id="142" w:author="Binita Gupta (binitag)" w:date="2024-04-21T16:53:00Z">
        <w:r w:rsidDel="004B1AA8">
          <w:delText>ML setup</w:delText>
        </w:r>
      </w:del>
      <w:ins w:id="143" w:author="Binita Gupta (binitag)" w:date="2024-04-21T16:53:00Z">
        <w:r w:rsidR="004B1AA8">
          <w:t>setup links</w:t>
        </w:r>
      </w:ins>
      <w:r>
        <w:t xml:space="preserve"> of an associated non-AP MLD by sending an individually addressed Link Reconfiguration Notify frame to that non-AP MLD. The Link Reconfiguration Notify frame shall contain a Reconfiguration Multi-Link element that includes one Per-STA Profile subelement for each affiliated AP that the AP MLD is recommending to the non-AP MLD to add to or delete from its </w:t>
      </w:r>
      <w:del w:id="144" w:author="Binita Gupta (binitag)" w:date="2024-04-21T16:54:00Z">
        <w:r w:rsidDel="0044574B">
          <w:delText>ML setup</w:delText>
        </w:r>
      </w:del>
      <w:ins w:id="145" w:author="Binita Gupta (binitag)" w:date="2024-04-21T16:54:00Z">
        <w:r w:rsidR="0044574B">
          <w:t>setup links</w:t>
        </w:r>
      </w:ins>
      <w:r>
        <w:t>.</w:t>
      </w:r>
    </w:p>
    <w:p w14:paraId="1213556B" w14:textId="77777777" w:rsidR="00AC50D3" w:rsidRDefault="00AC50D3" w:rsidP="00AC50D3">
      <w:pPr>
        <w:pStyle w:val="BodyText0"/>
        <w:spacing w:before="14"/>
      </w:pPr>
    </w:p>
    <w:p w14:paraId="07563F9F" w14:textId="48D2BC7F" w:rsidR="00CB38A1" w:rsidRDefault="00AC50D3" w:rsidP="00CB38A1">
      <w:pPr>
        <w:pStyle w:val="BodyText0"/>
        <w:spacing w:line="249" w:lineRule="auto"/>
        <w:ind w:left="159" w:right="156"/>
        <w:jc w:val="both"/>
      </w:pPr>
      <w:r>
        <w:t>In the Link Reconfiguration Notify frame, an AP MLD shall set the MLD MAC Address Present subfield, the</w:t>
      </w:r>
      <w:r>
        <w:rPr>
          <w:spacing w:val="-6"/>
        </w:rPr>
        <w:t xml:space="preserve"> </w:t>
      </w:r>
      <w:r>
        <w:t>EML</w:t>
      </w:r>
      <w:r>
        <w:rPr>
          <w:spacing w:val="-6"/>
        </w:rPr>
        <w:t xml:space="preserve"> </w:t>
      </w:r>
      <w:r>
        <w:t>Capabilities</w:t>
      </w:r>
      <w:r>
        <w:rPr>
          <w:spacing w:val="-8"/>
        </w:rPr>
        <w:t xml:space="preserve"> </w:t>
      </w:r>
      <w:r>
        <w:t>Present</w:t>
      </w:r>
      <w:r>
        <w:rPr>
          <w:spacing w:val="-7"/>
        </w:rPr>
        <w:t xml:space="preserve"> </w:t>
      </w:r>
      <w:proofErr w:type="gramStart"/>
      <w:r>
        <w:t>subfield</w:t>
      </w:r>
      <w:r>
        <w:rPr>
          <w:color w:val="208A20"/>
          <w:u w:val="single" w:color="208A20"/>
        </w:rPr>
        <w:t>(</w:t>
      </w:r>
      <w:proofErr w:type="gramEnd"/>
      <w:r>
        <w:rPr>
          <w:color w:val="208A20"/>
          <w:u w:val="single" w:color="208A20"/>
        </w:rPr>
        <w:t>#22019)</w:t>
      </w:r>
      <w:r>
        <w:t>,</w:t>
      </w:r>
      <w:r>
        <w:rPr>
          <w:spacing w:val="-8"/>
        </w:rPr>
        <w:t xml:space="preserve"> </w:t>
      </w:r>
      <w:r>
        <w:t>the</w:t>
      </w:r>
      <w:r>
        <w:rPr>
          <w:spacing w:val="-8"/>
        </w:rPr>
        <w:t xml:space="preserve"> </w:t>
      </w:r>
      <w:r>
        <w:t>MLD</w:t>
      </w:r>
      <w:r>
        <w:rPr>
          <w:spacing w:val="-6"/>
        </w:rPr>
        <w:t xml:space="preserve"> </w:t>
      </w:r>
      <w:r>
        <w:t>Capabilities</w:t>
      </w:r>
      <w:r>
        <w:rPr>
          <w:spacing w:val="-8"/>
        </w:rPr>
        <w:t xml:space="preserve"> </w:t>
      </w:r>
      <w:r>
        <w:t>And</w:t>
      </w:r>
      <w:r>
        <w:rPr>
          <w:spacing w:val="-6"/>
        </w:rPr>
        <w:t xml:space="preserve"> </w:t>
      </w:r>
      <w:r>
        <w:t>Operations</w:t>
      </w:r>
      <w:r>
        <w:rPr>
          <w:spacing w:val="-7"/>
        </w:rPr>
        <w:t xml:space="preserve"> </w:t>
      </w:r>
      <w:r>
        <w:t>Present</w:t>
      </w:r>
      <w:r>
        <w:rPr>
          <w:spacing w:val="-6"/>
        </w:rPr>
        <w:t xml:space="preserve"> </w:t>
      </w:r>
      <w:r>
        <w:t>subfield,</w:t>
      </w:r>
      <w:r>
        <w:rPr>
          <w:spacing w:val="-6"/>
        </w:rPr>
        <w:t xml:space="preserve"> </w:t>
      </w:r>
      <w:r>
        <w:t>and the Extended MLD Capabilities And Operations Present subfield to 0 in the Common Info field of the Reconfiguration Multi-Link element.</w:t>
      </w:r>
    </w:p>
    <w:p w14:paraId="6E48D3B9" w14:textId="77777777" w:rsidR="00AC50D3" w:rsidRDefault="00AC50D3" w:rsidP="00AC50D3">
      <w:pPr>
        <w:pStyle w:val="BodyText0"/>
        <w:spacing w:before="89" w:line="249" w:lineRule="auto"/>
        <w:ind w:left="160" w:right="157" w:hanging="1"/>
        <w:jc w:val="both"/>
      </w:pPr>
      <w:r>
        <w:t>The</w:t>
      </w:r>
      <w:r>
        <w:rPr>
          <w:spacing w:val="-8"/>
        </w:rPr>
        <w:t xml:space="preserve"> </w:t>
      </w:r>
      <w:r>
        <w:t>following</w:t>
      </w:r>
      <w:r>
        <w:rPr>
          <w:spacing w:val="-8"/>
        </w:rPr>
        <w:t xml:space="preserve"> </w:t>
      </w:r>
      <w:r>
        <w:t>rules</w:t>
      </w:r>
      <w:r>
        <w:rPr>
          <w:spacing w:val="-8"/>
        </w:rPr>
        <w:t xml:space="preserve"> </w:t>
      </w:r>
      <w:r>
        <w:t>apply</w:t>
      </w:r>
      <w:r>
        <w:rPr>
          <w:spacing w:val="-8"/>
        </w:rPr>
        <w:t xml:space="preserve"> </w:t>
      </w:r>
      <w:r>
        <w:t>for</w:t>
      </w:r>
      <w:r>
        <w:rPr>
          <w:spacing w:val="-8"/>
        </w:rPr>
        <w:t xml:space="preserve"> </w:t>
      </w:r>
      <w:r>
        <w:t>each</w:t>
      </w:r>
      <w:r>
        <w:rPr>
          <w:spacing w:val="-8"/>
        </w:rPr>
        <w:t xml:space="preserve"> </w:t>
      </w:r>
      <w:r>
        <w:t>Per-STA</w:t>
      </w:r>
      <w:r>
        <w:rPr>
          <w:spacing w:val="-8"/>
        </w:rPr>
        <w:t xml:space="preserve"> </w:t>
      </w:r>
      <w:r>
        <w:t>Profile</w:t>
      </w:r>
      <w:r>
        <w:rPr>
          <w:spacing w:val="-8"/>
        </w:rPr>
        <w:t xml:space="preserve"> </w:t>
      </w:r>
      <w:r>
        <w:t>subelement</w:t>
      </w:r>
      <w:r>
        <w:rPr>
          <w:spacing w:val="-8"/>
        </w:rPr>
        <w:t xml:space="preserve"> </w:t>
      </w:r>
      <w:r>
        <w:t>contained</w:t>
      </w:r>
      <w:r>
        <w:rPr>
          <w:spacing w:val="-7"/>
        </w:rPr>
        <w:t xml:space="preserve"> </w:t>
      </w:r>
      <w:r>
        <w:t>in</w:t>
      </w:r>
      <w:r>
        <w:rPr>
          <w:spacing w:val="-8"/>
        </w:rPr>
        <w:t xml:space="preserve"> </w:t>
      </w:r>
      <w:r>
        <w:t>the</w:t>
      </w:r>
      <w:r>
        <w:rPr>
          <w:spacing w:val="-8"/>
        </w:rPr>
        <w:t xml:space="preserve"> </w:t>
      </w:r>
      <w:r>
        <w:t>Reconfiguration</w:t>
      </w:r>
      <w:r>
        <w:rPr>
          <w:spacing w:val="-8"/>
        </w:rPr>
        <w:t xml:space="preserve"> </w:t>
      </w:r>
      <w:r>
        <w:t>Multi-Link element included in the Link Reconfiguration Notify frame:</w:t>
      </w:r>
    </w:p>
    <w:p w14:paraId="7AEF3FAA" w14:textId="3CCF7DAD" w:rsidR="00AC50D3" w:rsidRDefault="00AC50D3" w:rsidP="006B2583">
      <w:pPr>
        <w:pStyle w:val="ListParagraph"/>
        <w:widowControl w:val="0"/>
        <w:numPr>
          <w:ilvl w:val="0"/>
          <w:numId w:val="4"/>
        </w:numPr>
        <w:tabs>
          <w:tab w:val="left" w:pos="760"/>
        </w:tabs>
        <w:autoSpaceDE w:val="0"/>
        <w:autoSpaceDN w:val="0"/>
        <w:spacing w:before="61" w:line="249" w:lineRule="auto"/>
        <w:ind w:right="157"/>
        <w:contextualSpacing w:val="0"/>
        <w:jc w:val="both"/>
        <w:rPr>
          <w:sz w:val="20"/>
        </w:rPr>
      </w:pPr>
      <w:r>
        <w:rPr>
          <w:sz w:val="20"/>
        </w:rPr>
        <w:t xml:space="preserve">If the AP MLD is recommending to add a link </w:t>
      </w:r>
      <w:r>
        <w:rPr>
          <w:color w:val="208A20"/>
          <w:sz w:val="20"/>
          <w:u w:val="single" w:color="208A20"/>
        </w:rPr>
        <w:t>(#</w:t>
      </w:r>
      <w:proofErr w:type="gramStart"/>
      <w:r>
        <w:rPr>
          <w:color w:val="208A20"/>
          <w:sz w:val="20"/>
          <w:u w:val="single" w:color="208A20"/>
        </w:rPr>
        <w:t>22075)</w:t>
      </w:r>
      <w:r>
        <w:rPr>
          <w:sz w:val="20"/>
        </w:rPr>
        <w:t>to</w:t>
      </w:r>
      <w:proofErr w:type="gramEnd"/>
      <w:r>
        <w:rPr>
          <w:sz w:val="20"/>
        </w:rPr>
        <w:t xml:space="preserve"> the </w:t>
      </w:r>
      <w:del w:id="146" w:author="Binita Gupta (binitag)" w:date="2024-04-21T16:54:00Z">
        <w:r w:rsidDel="0044574B">
          <w:rPr>
            <w:sz w:val="20"/>
          </w:rPr>
          <w:delText>ML setup</w:delText>
        </w:r>
      </w:del>
      <w:ins w:id="147" w:author="Binita Gupta (binitag)" w:date="2024-04-21T16:54:00Z">
        <w:r w:rsidR="0044574B">
          <w:rPr>
            <w:sz w:val="20"/>
          </w:rPr>
          <w:t>setup links</w:t>
        </w:r>
      </w:ins>
      <w:r>
        <w:rPr>
          <w:sz w:val="20"/>
        </w:rPr>
        <w:t>, it shall set the fields in the Per-STA Profile subelement as follows:</w:t>
      </w:r>
    </w:p>
    <w:p w14:paraId="476A4655" w14:textId="742D44C9" w:rsidR="00AC50D3" w:rsidRDefault="00AC50D3" w:rsidP="006B2583">
      <w:pPr>
        <w:pStyle w:val="ListParagraph"/>
        <w:widowControl w:val="0"/>
        <w:numPr>
          <w:ilvl w:val="1"/>
          <w:numId w:val="4"/>
        </w:numPr>
        <w:tabs>
          <w:tab w:val="left" w:pos="1080"/>
        </w:tabs>
        <w:autoSpaceDE w:val="0"/>
        <w:autoSpaceDN w:val="0"/>
        <w:spacing w:before="62" w:line="249" w:lineRule="auto"/>
        <w:ind w:right="157"/>
        <w:contextualSpacing w:val="0"/>
        <w:jc w:val="both"/>
        <w:rPr>
          <w:sz w:val="20"/>
        </w:rPr>
      </w:pPr>
      <w:r>
        <w:rPr>
          <w:sz w:val="20"/>
        </w:rPr>
        <w:t>The</w:t>
      </w:r>
      <w:r>
        <w:rPr>
          <w:spacing w:val="-2"/>
          <w:sz w:val="20"/>
        </w:rPr>
        <w:t xml:space="preserve"> </w:t>
      </w:r>
      <w:r>
        <w:rPr>
          <w:sz w:val="20"/>
        </w:rPr>
        <w:t>Link</w:t>
      </w:r>
      <w:r>
        <w:rPr>
          <w:spacing w:val="-2"/>
          <w:sz w:val="20"/>
        </w:rPr>
        <w:t xml:space="preserve"> </w:t>
      </w:r>
      <w:r>
        <w:rPr>
          <w:sz w:val="20"/>
        </w:rPr>
        <w:t>ID</w:t>
      </w:r>
      <w:r>
        <w:rPr>
          <w:spacing w:val="-2"/>
          <w:sz w:val="20"/>
        </w:rPr>
        <w:t xml:space="preserve"> </w:t>
      </w:r>
      <w:r>
        <w:rPr>
          <w:sz w:val="20"/>
        </w:rPr>
        <w:t>subfield</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set</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link</w:t>
      </w:r>
      <w:r>
        <w:rPr>
          <w:spacing w:val="-2"/>
          <w:sz w:val="20"/>
        </w:rPr>
        <w:t xml:space="preserve"> </w:t>
      </w:r>
      <w:r>
        <w:rPr>
          <w:sz w:val="20"/>
        </w:rPr>
        <w:t>identifier</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affiliated</w:t>
      </w:r>
      <w:r>
        <w:rPr>
          <w:spacing w:val="-2"/>
          <w:sz w:val="20"/>
        </w:rPr>
        <w:t xml:space="preserve"> </w:t>
      </w:r>
      <w:r>
        <w:rPr>
          <w:sz w:val="20"/>
        </w:rPr>
        <w:t>with</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MLD</w:t>
      </w:r>
      <w:r>
        <w:rPr>
          <w:spacing w:val="-2"/>
          <w:sz w:val="20"/>
        </w:rPr>
        <w:t xml:space="preserve"> </w:t>
      </w:r>
      <w:r>
        <w:rPr>
          <w:sz w:val="20"/>
        </w:rPr>
        <w:t>that is</w:t>
      </w:r>
      <w:r>
        <w:rPr>
          <w:spacing w:val="-6"/>
          <w:sz w:val="20"/>
        </w:rPr>
        <w:t xml:space="preserve"> </w:t>
      </w:r>
      <w:r>
        <w:rPr>
          <w:sz w:val="20"/>
        </w:rPr>
        <w:t>operating</w:t>
      </w:r>
      <w:r>
        <w:rPr>
          <w:spacing w:val="-4"/>
          <w:sz w:val="20"/>
        </w:rPr>
        <w:t xml:space="preserve"> </w:t>
      </w:r>
      <w:r>
        <w:rPr>
          <w:sz w:val="20"/>
        </w:rPr>
        <w:t>on</w:t>
      </w:r>
      <w:r>
        <w:rPr>
          <w:spacing w:val="-5"/>
          <w:sz w:val="20"/>
        </w:rPr>
        <w:t xml:space="preserve"> </w:t>
      </w:r>
      <w:r>
        <w:rPr>
          <w:sz w:val="20"/>
        </w:rPr>
        <w:t>the</w:t>
      </w:r>
      <w:r>
        <w:rPr>
          <w:spacing w:val="-6"/>
          <w:sz w:val="20"/>
        </w:rPr>
        <w:t xml:space="preserve"> </w:t>
      </w:r>
      <w:r>
        <w:rPr>
          <w:sz w:val="20"/>
        </w:rPr>
        <w:t>link</w:t>
      </w:r>
      <w:r>
        <w:rPr>
          <w:spacing w:val="-4"/>
          <w:sz w:val="20"/>
        </w:rPr>
        <w:t xml:space="preserve"> </w:t>
      </w:r>
      <w:r>
        <w:rPr>
          <w:sz w:val="20"/>
        </w:rPr>
        <w:t>that</w:t>
      </w:r>
      <w:r>
        <w:rPr>
          <w:spacing w:val="-6"/>
          <w:sz w:val="20"/>
        </w:rPr>
        <w:t xml:space="preserve"> </w:t>
      </w:r>
      <w:r>
        <w:rPr>
          <w:sz w:val="20"/>
        </w:rPr>
        <w:t>the</w:t>
      </w:r>
      <w:r>
        <w:rPr>
          <w:spacing w:val="-4"/>
          <w:sz w:val="20"/>
        </w:rPr>
        <w:t xml:space="preserve"> </w:t>
      </w:r>
      <w:r>
        <w:rPr>
          <w:sz w:val="20"/>
        </w:rPr>
        <w:t>AP</w:t>
      </w:r>
      <w:r>
        <w:rPr>
          <w:spacing w:val="-4"/>
          <w:sz w:val="20"/>
        </w:rPr>
        <w:t xml:space="preserve"> </w:t>
      </w:r>
      <w:r>
        <w:rPr>
          <w:sz w:val="20"/>
        </w:rPr>
        <w:t>MLD</w:t>
      </w:r>
      <w:r>
        <w:rPr>
          <w:spacing w:val="-4"/>
          <w:sz w:val="20"/>
        </w:rPr>
        <w:t xml:space="preserve"> </w:t>
      </w:r>
      <w:r>
        <w:rPr>
          <w:sz w:val="20"/>
        </w:rPr>
        <w:t>is</w:t>
      </w:r>
      <w:r>
        <w:rPr>
          <w:spacing w:val="-5"/>
          <w:sz w:val="20"/>
        </w:rPr>
        <w:t xml:space="preserve"> </w:t>
      </w:r>
      <w:r>
        <w:rPr>
          <w:sz w:val="20"/>
        </w:rPr>
        <w:t>recommending</w:t>
      </w:r>
      <w:r>
        <w:rPr>
          <w:spacing w:val="-5"/>
          <w:sz w:val="20"/>
        </w:rPr>
        <w:t xml:space="preserve"> </w:t>
      </w:r>
      <w:proofErr w:type="gramStart"/>
      <w:r>
        <w:rPr>
          <w:sz w:val="20"/>
        </w:rPr>
        <w:t>to</w:t>
      </w:r>
      <w:r>
        <w:rPr>
          <w:spacing w:val="-5"/>
          <w:sz w:val="20"/>
        </w:rPr>
        <w:t xml:space="preserve"> </w:t>
      </w:r>
      <w:r>
        <w:rPr>
          <w:sz w:val="20"/>
        </w:rPr>
        <w:t>add</w:t>
      </w:r>
      <w:proofErr w:type="gramEnd"/>
      <w:r>
        <w:rPr>
          <w:spacing w:val="-6"/>
          <w:sz w:val="20"/>
        </w:rPr>
        <w:t xml:space="preserve"> </w:t>
      </w:r>
      <w:r>
        <w:rPr>
          <w:sz w:val="20"/>
        </w:rPr>
        <w:t>to</w:t>
      </w:r>
      <w:r>
        <w:rPr>
          <w:spacing w:val="-4"/>
          <w:sz w:val="20"/>
        </w:rPr>
        <w:t xml:space="preserve"> </w:t>
      </w:r>
      <w:r>
        <w:rPr>
          <w:sz w:val="20"/>
        </w:rPr>
        <w:t>the</w:t>
      </w:r>
      <w:r>
        <w:rPr>
          <w:spacing w:val="-4"/>
          <w:sz w:val="20"/>
        </w:rPr>
        <w:t xml:space="preserve"> </w:t>
      </w:r>
      <w:del w:id="148" w:author="Binita Gupta (binitag)" w:date="2024-04-21T16:54:00Z">
        <w:r w:rsidDel="0044574B">
          <w:rPr>
            <w:sz w:val="20"/>
          </w:rPr>
          <w:delText>ML</w:delText>
        </w:r>
        <w:r w:rsidDel="0044574B">
          <w:rPr>
            <w:spacing w:val="-5"/>
            <w:sz w:val="20"/>
          </w:rPr>
          <w:delText xml:space="preserve"> </w:delText>
        </w:r>
        <w:r w:rsidDel="0044574B">
          <w:rPr>
            <w:sz w:val="20"/>
          </w:rPr>
          <w:delText>setup</w:delText>
        </w:r>
      </w:del>
      <w:ins w:id="149" w:author="Binita Gupta (binitag)" w:date="2024-04-21T16:54:00Z">
        <w:r w:rsidR="0044574B">
          <w:rPr>
            <w:sz w:val="20"/>
          </w:rPr>
          <w:t>setup links</w:t>
        </w:r>
      </w:ins>
      <w:r>
        <w:rPr>
          <w:spacing w:val="-6"/>
          <w:sz w:val="20"/>
        </w:rPr>
        <w:t xml:space="preserve"> </w:t>
      </w:r>
      <w:r>
        <w:rPr>
          <w:sz w:val="20"/>
        </w:rPr>
        <w:t>of</w:t>
      </w:r>
      <w:r>
        <w:rPr>
          <w:spacing w:val="-5"/>
          <w:sz w:val="20"/>
        </w:rPr>
        <w:t xml:space="preserve"> </w:t>
      </w:r>
      <w:r>
        <w:rPr>
          <w:sz w:val="20"/>
        </w:rPr>
        <w:t>the</w:t>
      </w:r>
      <w:r>
        <w:rPr>
          <w:spacing w:val="-4"/>
          <w:sz w:val="20"/>
        </w:rPr>
        <w:t xml:space="preserve"> </w:t>
      </w:r>
      <w:r>
        <w:rPr>
          <w:sz w:val="20"/>
        </w:rPr>
        <w:t xml:space="preserve">non-AP </w:t>
      </w:r>
      <w:r>
        <w:rPr>
          <w:spacing w:val="-4"/>
          <w:sz w:val="20"/>
        </w:rPr>
        <w:t>MLD.</w:t>
      </w:r>
    </w:p>
    <w:p w14:paraId="5319022B" w14:textId="77777777" w:rsidR="00AC50D3" w:rsidRDefault="00AC50D3" w:rsidP="006B2583">
      <w:pPr>
        <w:pStyle w:val="ListParagraph"/>
        <w:widowControl w:val="0"/>
        <w:numPr>
          <w:ilvl w:val="1"/>
          <w:numId w:val="4"/>
        </w:numPr>
        <w:tabs>
          <w:tab w:val="left" w:pos="1080"/>
        </w:tabs>
        <w:autoSpaceDE w:val="0"/>
        <w:autoSpaceDN w:val="0"/>
        <w:spacing w:before="2" w:line="249" w:lineRule="auto"/>
        <w:ind w:right="158"/>
        <w:contextualSpacing w:val="0"/>
        <w:jc w:val="both"/>
        <w:rPr>
          <w:sz w:val="20"/>
        </w:rPr>
      </w:pPr>
      <w:r>
        <w:rPr>
          <w:sz w:val="20"/>
        </w:rPr>
        <w:t>The</w:t>
      </w:r>
      <w:r>
        <w:rPr>
          <w:spacing w:val="-2"/>
          <w:sz w:val="20"/>
        </w:rPr>
        <w:t xml:space="preserve"> </w:t>
      </w:r>
      <w:r>
        <w:rPr>
          <w:sz w:val="20"/>
        </w:rPr>
        <w:t>Complete</w:t>
      </w:r>
      <w:r>
        <w:rPr>
          <w:spacing w:val="-2"/>
          <w:sz w:val="20"/>
        </w:rPr>
        <w:t xml:space="preserve"> </w:t>
      </w:r>
      <w:r>
        <w:rPr>
          <w:sz w:val="20"/>
        </w:rPr>
        <w:t>Profile</w:t>
      </w:r>
      <w:r>
        <w:rPr>
          <w:spacing w:val="-3"/>
          <w:sz w:val="20"/>
        </w:rPr>
        <w:t xml:space="preserve"> </w:t>
      </w:r>
      <w:r>
        <w:rPr>
          <w:sz w:val="20"/>
        </w:rPr>
        <w:t>subfield,</w:t>
      </w:r>
      <w:r>
        <w:rPr>
          <w:spacing w:val="-1"/>
          <w:sz w:val="20"/>
        </w:rPr>
        <w:t xml:space="preserve"> </w:t>
      </w:r>
      <w:r>
        <w:rPr>
          <w:sz w:val="20"/>
        </w:rPr>
        <w:t>the</w:t>
      </w:r>
      <w:r>
        <w:rPr>
          <w:spacing w:val="-1"/>
          <w:sz w:val="20"/>
        </w:rPr>
        <w:t xml:space="preserve"> </w:t>
      </w:r>
      <w:r>
        <w:rPr>
          <w:sz w:val="20"/>
        </w:rPr>
        <w:t>STA</w:t>
      </w:r>
      <w:r>
        <w:rPr>
          <w:spacing w:val="-3"/>
          <w:sz w:val="20"/>
        </w:rPr>
        <w:t xml:space="preserve"> </w:t>
      </w:r>
      <w:r>
        <w:rPr>
          <w:sz w:val="20"/>
        </w:rPr>
        <w:t>MAC</w:t>
      </w:r>
      <w:r>
        <w:rPr>
          <w:spacing w:val="-3"/>
          <w:sz w:val="20"/>
        </w:rPr>
        <w:t xml:space="preserve"> </w:t>
      </w:r>
      <w:r>
        <w:rPr>
          <w:sz w:val="20"/>
        </w:rPr>
        <w:t>Address</w:t>
      </w:r>
      <w:r>
        <w:rPr>
          <w:spacing w:val="-3"/>
          <w:sz w:val="20"/>
        </w:rPr>
        <w:t xml:space="preserve"> </w:t>
      </w:r>
      <w:r>
        <w:rPr>
          <w:sz w:val="20"/>
        </w:rPr>
        <w:t>Present</w:t>
      </w:r>
      <w:r>
        <w:rPr>
          <w:spacing w:val="-2"/>
          <w:sz w:val="20"/>
        </w:rPr>
        <w:t xml:space="preserve"> </w:t>
      </w:r>
      <w:r>
        <w:rPr>
          <w:sz w:val="20"/>
        </w:rPr>
        <w:t>subfield,</w:t>
      </w:r>
      <w:r>
        <w:rPr>
          <w:spacing w:val="-1"/>
          <w:sz w:val="20"/>
        </w:rPr>
        <w:t xml:space="preserve"> </w:t>
      </w:r>
      <w:r>
        <w:rPr>
          <w:sz w:val="20"/>
        </w:rPr>
        <w:t>the</w:t>
      </w:r>
      <w:r>
        <w:rPr>
          <w:spacing w:val="-1"/>
          <w:sz w:val="20"/>
        </w:rPr>
        <w:t xml:space="preserve"> </w:t>
      </w:r>
      <w:r>
        <w:rPr>
          <w:sz w:val="20"/>
        </w:rPr>
        <w:t>AP</w:t>
      </w:r>
      <w:r>
        <w:rPr>
          <w:spacing w:val="-3"/>
          <w:sz w:val="20"/>
        </w:rPr>
        <w:t xml:space="preserve"> </w:t>
      </w:r>
      <w:r>
        <w:rPr>
          <w:sz w:val="20"/>
        </w:rPr>
        <w:t>Removal</w:t>
      </w:r>
      <w:r>
        <w:rPr>
          <w:spacing w:val="-1"/>
          <w:sz w:val="20"/>
        </w:rPr>
        <w:t xml:space="preserve"> </w:t>
      </w:r>
      <w:r>
        <w:rPr>
          <w:sz w:val="20"/>
        </w:rPr>
        <w:t xml:space="preserve">Timer Present subfield, </w:t>
      </w:r>
      <w:r>
        <w:rPr>
          <w:color w:val="208A20"/>
          <w:sz w:val="20"/>
          <w:u w:val="single" w:color="208A20"/>
        </w:rPr>
        <w:t>(#</w:t>
      </w:r>
      <w:proofErr w:type="gramStart"/>
      <w:r>
        <w:rPr>
          <w:color w:val="208A20"/>
          <w:sz w:val="20"/>
          <w:u w:val="single" w:color="208A20"/>
        </w:rPr>
        <w:t>22331)</w:t>
      </w:r>
      <w:r>
        <w:rPr>
          <w:sz w:val="20"/>
        </w:rPr>
        <w:t>the</w:t>
      </w:r>
      <w:proofErr w:type="gramEnd"/>
      <w:r>
        <w:rPr>
          <w:sz w:val="20"/>
        </w:rPr>
        <w:t xml:space="preserve"> Operation Parameters Present subfield, and the NSTR Indication Bitmap Present subfield shall be set to 0.</w:t>
      </w:r>
    </w:p>
    <w:p w14:paraId="01751CEB" w14:textId="77777777" w:rsidR="00AC50D3" w:rsidRDefault="00AC50D3" w:rsidP="006B2583">
      <w:pPr>
        <w:pStyle w:val="ListParagraph"/>
        <w:widowControl w:val="0"/>
        <w:numPr>
          <w:ilvl w:val="1"/>
          <w:numId w:val="4"/>
        </w:numPr>
        <w:tabs>
          <w:tab w:val="left" w:pos="1079"/>
        </w:tabs>
        <w:autoSpaceDE w:val="0"/>
        <w:autoSpaceDN w:val="0"/>
        <w:spacing w:before="3"/>
        <w:ind w:left="1079" w:hanging="280"/>
        <w:contextualSpacing w:val="0"/>
        <w:jc w:val="both"/>
        <w:rPr>
          <w:sz w:val="20"/>
        </w:rPr>
      </w:pPr>
      <w:r>
        <w:rPr>
          <w:sz w:val="20"/>
        </w:rPr>
        <w:t>The</w:t>
      </w:r>
      <w:r>
        <w:rPr>
          <w:spacing w:val="-7"/>
          <w:sz w:val="20"/>
        </w:rPr>
        <w:t xml:space="preserve"> </w:t>
      </w:r>
      <w:r>
        <w:rPr>
          <w:sz w:val="20"/>
        </w:rPr>
        <w:t>Reconfiguration</w:t>
      </w:r>
      <w:r>
        <w:rPr>
          <w:spacing w:val="-6"/>
          <w:sz w:val="20"/>
        </w:rPr>
        <w:t xml:space="preserve"> </w:t>
      </w:r>
      <w:r>
        <w:rPr>
          <w:sz w:val="20"/>
        </w:rPr>
        <w:t>Operation</w:t>
      </w:r>
      <w:r>
        <w:rPr>
          <w:spacing w:val="-6"/>
          <w:sz w:val="20"/>
        </w:rPr>
        <w:t xml:space="preserve"> </w:t>
      </w:r>
      <w:r>
        <w:rPr>
          <w:sz w:val="20"/>
        </w:rPr>
        <w:t>Type</w:t>
      </w:r>
      <w:r>
        <w:rPr>
          <w:spacing w:val="-5"/>
          <w:sz w:val="20"/>
        </w:rPr>
        <w:t xml:space="preserve"> </w:t>
      </w:r>
      <w:r>
        <w:rPr>
          <w:sz w:val="20"/>
        </w:rPr>
        <w:t>subfield</w:t>
      </w:r>
      <w:r>
        <w:rPr>
          <w:spacing w:val="-6"/>
          <w:sz w:val="20"/>
        </w:rPr>
        <w:t xml:space="preserve"> </w:t>
      </w:r>
      <w:r>
        <w:rPr>
          <w:sz w:val="20"/>
        </w:rPr>
        <w:t>shall</w:t>
      </w:r>
      <w:r>
        <w:rPr>
          <w:spacing w:val="-5"/>
          <w:sz w:val="20"/>
        </w:rPr>
        <w:t xml:space="preserve"> </w:t>
      </w:r>
      <w:r>
        <w:rPr>
          <w:sz w:val="20"/>
        </w:rPr>
        <w:t>be</w:t>
      </w:r>
      <w:r>
        <w:rPr>
          <w:spacing w:val="-7"/>
          <w:sz w:val="20"/>
        </w:rPr>
        <w:t xml:space="preserve"> </w:t>
      </w:r>
      <w:r>
        <w:rPr>
          <w:sz w:val="20"/>
        </w:rPr>
        <w:t>set</w:t>
      </w:r>
      <w:r>
        <w:rPr>
          <w:spacing w:val="-5"/>
          <w:sz w:val="20"/>
        </w:rPr>
        <w:t xml:space="preserve"> </w:t>
      </w:r>
      <w:r>
        <w:rPr>
          <w:sz w:val="20"/>
        </w:rPr>
        <w:t>to</w:t>
      </w:r>
      <w:r>
        <w:rPr>
          <w:spacing w:val="-6"/>
          <w:sz w:val="20"/>
        </w:rPr>
        <w:t xml:space="preserve"> </w:t>
      </w:r>
      <w:r>
        <w:rPr>
          <w:spacing w:val="-5"/>
          <w:sz w:val="20"/>
        </w:rPr>
        <w:t>2.</w:t>
      </w:r>
    </w:p>
    <w:p w14:paraId="04E30910" w14:textId="446276B8" w:rsidR="00AC50D3" w:rsidRDefault="00AC50D3" w:rsidP="006B2583">
      <w:pPr>
        <w:pStyle w:val="ListParagraph"/>
        <w:widowControl w:val="0"/>
        <w:numPr>
          <w:ilvl w:val="0"/>
          <w:numId w:val="4"/>
        </w:numPr>
        <w:tabs>
          <w:tab w:val="left" w:pos="759"/>
        </w:tabs>
        <w:autoSpaceDE w:val="0"/>
        <w:autoSpaceDN w:val="0"/>
        <w:spacing w:before="70" w:line="249" w:lineRule="auto"/>
        <w:ind w:left="759" w:right="156"/>
        <w:contextualSpacing w:val="0"/>
        <w:jc w:val="both"/>
        <w:rPr>
          <w:sz w:val="20"/>
        </w:rPr>
      </w:pPr>
      <w:r>
        <w:rPr>
          <w:sz w:val="20"/>
        </w:rPr>
        <w:t>If</w:t>
      </w:r>
      <w:r>
        <w:rPr>
          <w:spacing w:val="-5"/>
          <w:sz w:val="20"/>
        </w:rPr>
        <w:t xml:space="preserve"> </w:t>
      </w:r>
      <w:r>
        <w:rPr>
          <w:sz w:val="20"/>
        </w:rPr>
        <w:t>the</w:t>
      </w:r>
      <w:r>
        <w:rPr>
          <w:spacing w:val="-5"/>
          <w:sz w:val="20"/>
        </w:rPr>
        <w:t xml:space="preserve"> </w:t>
      </w:r>
      <w:r>
        <w:rPr>
          <w:sz w:val="20"/>
        </w:rPr>
        <w:t>AP</w:t>
      </w:r>
      <w:r>
        <w:rPr>
          <w:spacing w:val="-6"/>
          <w:sz w:val="20"/>
        </w:rPr>
        <w:t xml:space="preserve"> </w:t>
      </w:r>
      <w:r>
        <w:rPr>
          <w:sz w:val="20"/>
        </w:rPr>
        <w:t>MLD</w:t>
      </w:r>
      <w:r>
        <w:rPr>
          <w:spacing w:val="-5"/>
          <w:sz w:val="20"/>
        </w:rPr>
        <w:t xml:space="preserve"> </w:t>
      </w:r>
      <w:r>
        <w:rPr>
          <w:sz w:val="20"/>
        </w:rPr>
        <w:t>is</w:t>
      </w:r>
      <w:r>
        <w:rPr>
          <w:spacing w:val="-5"/>
          <w:sz w:val="20"/>
        </w:rPr>
        <w:t xml:space="preserve"> </w:t>
      </w:r>
      <w:r>
        <w:rPr>
          <w:sz w:val="20"/>
        </w:rPr>
        <w:t>recommending</w:t>
      </w:r>
      <w:r>
        <w:rPr>
          <w:spacing w:val="-5"/>
          <w:sz w:val="20"/>
        </w:rPr>
        <w:t xml:space="preserve"> </w:t>
      </w:r>
      <w:r>
        <w:rPr>
          <w:sz w:val="20"/>
        </w:rPr>
        <w:t>to</w:t>
      </w:r>
      <w:r>
        <w:rPr>
          <w:spacing w:val="-5"/>
          <w:sz w:val="20"/>
        </w:rPr>
        <w:t xml:space="preserve"> </w:t>
      </w:r>
      <w:r>
        <w:rPr>
          <w:sz w:val="20"/>
        </w:rPr>
        <w:t>delete</w:t>
      </w:r>
      <w:r>
        <w:rPr>
          <w:spacing w:val="-5"/>
          <w:sz w:val="20"/>
        </w:rPr>
        <w:t xml:space="preserve"> </w:t>
      </w:r>
      <w:r>
        <w:rPr>
          <w:sz w:val="20"/>
        </w:rPr>
        <w:t>a</w:t>
      </w:r>
      <w:r>
        <w:rPr>
          <w:spacing w:val="-5"/>
          <w:sz w:val="20"/>
        </w:rPr>
        <w:t xml:space="preserve"> </w:t>
      </w:r>
      <w:r>
        <w:rPr>
          <w:sz w:val="20"/>
        </w:rPr>
        <w:t>link</w:t>
      </w:r>
      <w:r>
        <w:rPr>
          <w:spacing w:val="-5"/>
          <w:sz w:val="20"/>
        </w:rPr>
        <w:t xml:space="preserve"> </w:t>
      </w:r>
      <w:r>
        <w:rPr>
          <w:color w:val="208A20"/>
          <w:sz w:val="20"/>
          <w:u w:val="single" w:color="208A20"/>
        </w:rPr>
        <w:t>(#</w:t>
      </w:r>
      <w:proofErr w:type="gramStart"/>
      <w:r>
        <w:rPr>
          <w:color w:val="208A20"/>
          <w:sz w:val="20"/>
          <w:u w:val="single" w:color="208A20"/>
        </w:rPr>
        <w:t>22075)</w:t>
      </w:r>
      <w:r>
        <w:rPr>
          <w:sz w:val="20"/>
        </w:rPr>
        <w:t>from</w:t>
      </w:r>
      <w:proofErr w:type="gramEnd"/>
      <w:r>
        <w:rPr>
          <w:spacing w:val="-5"/>
          <w:sz w:val="20"/>
        </w:rPr>
        <w:t xml:space="preserve"> </w:t>
      </w:r>
      <w:r>
        <w:rPr>
          <w:sz w:val="20"/>
        </w:rPr>
        <w:t>the</w:t>
      </w:r>
      <w:r>
        <w:rPr>
          <w:spacing w:val="-5"/>
          <w:sz w:val="20"/>
        </w:rPr>
        <w:t xml:space="preserve"> </w:t>
      </w:r>
      <w:del w:id="150" w:author="Binita Gupta (binitag)" w:date="2024-04-21T16:54:00Z">
        <w:r w:rsidDel="0044574B">
          <w:rPr>
            <w:sz w:val="20"/>
          </w:rPr>
          <w:delText>ML</w:delText>
        </w:r>
        <w:r w:rsidDel="0044574B">
          <w:rPr>
            <w:spacing w:val="-5"/>
            <w:sz w:val="20"/>
          </w:rPr>
          <w:delText xml:space="preserve"> </w:delText>
        </w:r>
        <w:r w:rsidDel="0044574B">
          <w:rPr>
            <w:sz w:val="20"/>
          </w:rPr>
          <w:delText>setup</w:delText>
        </w:r>
      </w:del>
      <w:ins w:id="151" w:author="Binita Gupta (binitag)" w:date="2024-04-21T16:54:00Z">
        <w:r w:rsidR="0044574B">
          <w:rPr>
            <w:sz w:val="20"/>
          </w:rPr>
          <w:t>setup links</w:t>
        </w:r>
      </w:ins>
      <w:r>
        <w:rPr>
          <w:sz w:val="20"/>
        </w:rPr>
        <w:t>,</w:t>
      </w:r>
      <w:r>
        <w:rPr>
          <w:spacing w:val="-5"/>
          <w:sz w:val="20"/>
        </w:rPr>
        <w:t xml:space="preserve"> </w:t>
      </w:r>
      <w:r>
        <w:rPr>
          <w:sz w:val="20"/>
        </w:rPr>
        <w:t>it</w:t>
      </w:r>
      <w:r>
        <w:rPr>
          <w:spacing w:val="-5"/>
          <w:sz w:val="20"/>
        </w:rPr>
        <w:t xml:space="preserve"> </w:t>
      </w:r>
      <w:r>
        <w:rPr>
          <w:sz w:val="20"/>
        </w:rPr>
        <w:t>shall</w:t>
      </w:r>
      <w:r>
        <w:rPr>
          <w:spacing w:val="-5"/>
          <w:sz w:val="20"/>
        </w:rPr>
        <w:t xml:space="preserve"> </w:t>
      </w:r>
      <w:r>
        <w:rPr>
          <w:sz w:val="20"/>
        </w:rPr>
        <w:t>set</w:t>
      </w:r>
      <w:r>
        <w:rPr>
          <w:spacing w:val="-5"/>
          <w:sz w:val="20"/>
        </w:rPr>
        <w:t xml:space="preserve"> </w:t>
      </w:r>
      <w:r>
        <w:rPr>
          <w:sz w:val="20"/>
        </w:rPr>
        <w:t>the</w:t>
      </w:r>
      <w:r>
        <w:rPr>
          <w:spacing w:val="-5"/>
          <w:sz w:val="20"/>
        </w:rPr>
        <w:t xml:space="preserve"> </w:t>
      </w:r>
      <w:r>
        <w:rPr>
          <w:sz w:val="20"/>
        </w:rPr>
        <w:t>fields</w:t>
      </w:r>
      <w:r>
        <w:rPr>
          <w:spacing w:val="-5"/>
          <w:sz w:val="20"/>
        </w:rPr>
        <w:t xml:space="preserve"> </w:t>
      </w:r>
      <w:r>
        <w:rPr>
          <w:sz w:val="20"/>
        </w:rPr>
        <w:t>in the Per-STA Profile subelement as follows:</w:t>
      </w:r>
    </w:p>
    <w:p w14:paraId="14DF6C4E" w14:textId="7885A8E5" w:rsidR="00AC50D3" w:rsidRDefault="00AC50D3" w:rsidP="006B2583">
      <w:pPr>
        <w:pStyle w:val="ListParagraph"/>
        <w:widowControl w:val="0"/>
        <w:numPr>
          <w:ilvl w:val="1"/>
          <w:numId w:val="4"/>
        </w:numPr>
        <w:tabs>
          <w:tab w:val="left" w:pos="1080"/>
        </w:tabs>
        <w:autoSpaceDE w:val="0"/>
        <w:autoSpaceDN w:val="0"/>
        <w:spacing w:before="61" w:line="249" w:lineRule="auto"/>
        <w:ind w:right="157"/>
        <w:contextualSpacing w:val="0"/>
        <w:jc w:val="both"/>
        <w:rPr>
          <w:sz w:val="20"/>
        </w:rPr>
      </w:pPr>
      <w:r>
        <w:rPr>
          <w:sz w:val="20"/>
        </w:rPr>
        <w:t>The</w:t>
      </w:r>
      <w:r>
        <w:rPr>
          <w:spacing w:val="-2"/>
          <w:sz w:val="20"/>
        </w:rPr>
        <w:t xml:space="preserve"> </w:t>
      </w:r>
      <w:r>
        <w:rPr>
          <w:sz w:val="20"/>
        </w:rPr>
        <w:t>Link</w:t>
      </w:r>
      <w:r>
        <w:rPr>
          <w:spacing w:val="-2"/>
          <w:sz w:val="20"/>
        </w:rPr>
        <w:t xml:space="preserve"> </w:t>
      </w:r>
      <w:r>
        <w:rPr>
          <w:sz w:val="20"/>
        </w:rPr>
        <w:t>ID</w:t>
      </w:r>
      <w:r>
        <w:rPr>
          <w:spacing w:val="-2"/>
          <w:sz w:val="20"/>
        </w:rPr>
        <w:t xml:space="preserve"> </w:t>
      </w:r>
      <w:r>
        <w:rPr>
          <w:sz w:val="20"/>
        </w:rPr>
        <w:t>subfield</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set</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link</w:t>
      </w:r>
      <w:r>
        <w:rPr>
          <w:spacing w:val="-2"/>
          <w:sz w:val="20"/>
        </w:rPr>
        <w:t xml:space="preserve"> </w:t>
      </w:r>
      <w:r>
        <w:rPr>
          <w:sz w:val="20"/>
        </w:rPr>
        <w:t>identifier</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affiliated</w:t>
      </w:r>
      <w:r>
        <w:rPr>
          <w:spacing w:val="-2"/>
          <w:sz w:val="20"/>
        </w:rPr>
        <w:t xml:space="preserve"> </w:t>
      </w:r>
      <w:r>
        <w:rPr>
          <w:sz w:val="20"/>
        </w:rPr>
        <w:t>with</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MLD</w:t>
      </w:r>
      <w:r>
        <w:rPr>
          <w:spacing w:val="-2"/>
          <w:sz w:val="20"/>
        </w:rPr>
        <w:t xml:space="preserve"> </w:t>
      </w:r>
      <w:r>
        <w:rPr>
          <w:sz w:val="20"/>
        </w:rPr>
        <w:t>that is</w:t>
      </w:r>
      <w:r>
        <w:rPr>
          <w:spacing w:val="-5"/>
          <w:sz w:val="20"/>
        </w:rPr>
        <w:t xml:space="preserve"> </w:t>
      </w:r>
      <w:r>
        <w:rPr>
          <w:sz w:val="20"/>
        </w:rPr>
        <w:t>operating</w:t>
      </w:r>
      <w:r>
        <w:rPr>
          <w:spacing w:val="-4"/>
          <w:sz w:val="20"/>
        </w:rPr>
        <w:t xml:space="preserve"> </w:t>
      </w:r>
      <w:r>
        <w:rPr>
          <w:sz w:val="20"/>
        </w:rPr>
        <w:t>on</w:t>
      </w:r>
      <w:r>
        <w:rPr>
          <w:spacing w:val="-4"/>
          <w:sz w:val="20"/>
        </w:rPr>
        <w:t xml:space="preserve"> </w:t>
      </w:r>
      <w:r>
        <w:rPr>
          <w:sz w:val="20"/>
        </w:rPr>
        <w:t>the</w:t>
      </w:r>
      <w:r>
        <w:rPr>
          <w:spacing w:val="-5"/>
          <w:sz w:val="20"/>
        </w:rPr>
        <w:t xml:space="preserve"> </w:t>
      </w:r>
      <w:r>
        <w:rPr>
          <w:sz w:val="20"/>
        </w:rPr>
        <w:t>link</w:t>
      </w:r>
      <w:r>
        <w:rPr>
          <w:spacing w:val="-4"/>
          <w:sz w:val="20"/>
        </w:rPr>
        <w:t xml:space="preserve"> </w:t>
      </w:r>
      <w:r>
        <w:rPr>
          <w:sz w:val="20"/>
        </w:rPr>
        <w:t>that</w:t>
      </w:r>
      <w:r>
        <w:rPr>
          <w:spacing w:val="-4"/>
          <w:sz w:val="20"/>
        </w:rPr>
        <w:t xml:space="preserve"> </w:t>
      </w:r>
      <w:r>
        <w:rPr>
          <w:sz w:val="20"/>
        </w:rPr>
        <w:t>the</w:t>
      </w:r>
      <w:r>
        <w:rPr>
          <w:spacing w:val="-4"/>
          <w:sz w:val="20"/>
        </w:rPr>
        <w:t xml:space="preserve"> </w:t>
      </w:r>
      <w:r>
        <w:rPr>
          <w:sz w:val="20"/>
        </w:rPr>
        <w:t>AP</w:t>
      </w:r>
      <w:r>
        <w:rPr>
          <w:spacing w:val="-5"/>
          <w:sz w:val="20"/>
        </w:rPr>
        <w:t xml:space="preserve"> </w:t>
      </w:r>
      <w:r>
        <w:rPr>
          <w:sz w:val="20"/>
        </w:rPr>
        <w:t>MLD</w:t>
      </w:r>
      <w:r>
        <w:rPr>
          <w:spacing w:val="-4"/>
          <w:sz w:val="20"/>
        </w:rPr>
        <w:t xml:space="preserve"> </w:t>
      </w:r>
      <w:r>
        <w:rPr>
          <w:sz w:val="20"/>
        </w:rPr>
        <w:t>is</w:t>
      </w:r>
      <w:r>
        <w:rPr>
          <w:spacing w:val="-5"/>
          <w:sz w:val="20"/>
        </w:rPr>
        <w:t xml:space="preserve"> </w:t>
      </w:r>
      <w:r>
        <w:rPr>
          <w:sz w:val="20"/>
        </w:rPr>
        <w:t>recommending</w:t>
      </w:r>
      <w:r>
        <w:rPr>
          <w:spacing w:val="-4"/>
          <w:sz w:val="20"/>
        </w:rPr>
        <w:t xml:space="preserve"> </w:t>
      </w:r>
      <w:r>
        <w:rPr>
          <w:sz w:val="20"/>
        </w:rPr>
        <w:t>to</w:t>
      </w:r>
      <w:r>
        <w:rPr>
          <w:spacing w:val="-4"/>
          <w:sz w:val="20"/>
        </w:rPr>
        <w:t xml:space="preserve"> </w:t>
      </w:r>
      <w:r>
        <w:rPr>
          <w:sz w:val="20"/>
        </w:rPr>
        <w:t>delete</w:t>
      </w:r>
      <w:r>
        <w:rPr>
          <w:spacing w:val="-4"/>
          <w:sz w:val="20"/>
        </w:rPr>
        <w:t xml:space="preserve"> </w:t>
      </w:r>
      <w:r>
        <w:rPr>
          <w:color w:val="208A20"/>
          <w:sz w:val="20"/>
          <w:u w:val="single" w:color="208A20"/>
        </w:rPr>
        <w:t>(#</w:t>
      </w:r>
      <w:proofErr w:type="gramStart"/>
      <w:r>
        <w:rPr>
          <w:color w:val="208A20"/>
          <w:sz w:val="20"/>
          <w:u w:val="single" w:color="208A20"/>
        </w:rPr>
        <w:t>22075)</w:t>
      </w:r>
      <w:r>
        <w:rPr>
          <w:sz w:val="20"/>
        </w:rPr>
        <w:t>from</w:t>
      </w:r>
      <w:proofErr w:type="gramEnd"/>
      <w:r>
        <w:rPr>
          <w:spacing w:val="-4"/>
          <w:sz w:val="20"/>
        </w:rPr>
        <w:t xml:space="preserve"> </w:t>
      </w:r>
      <w:r>
        <w:rPr>
          <w:sz w:val="20"/>
        </w:rPr>
        <w:t>the</w:t>
      </w:r>
      <w:r>
        <w:rPr>
          <w:spacing w:val="-4"/>
          <w:sz w:val="20"/>
        </w:rPr>
        <w:t xml:space="preserve"> </w:t>
      </w:r>
      <w:del w:id="152" w:author="Binita Gupta (binitag)" w:date="2024-04-21T16:54:00Z">
        <w:r w:rsidDel="0044574B">
          <w:rPr>
            <w:sz w:val="20"/>
          </w:rPr>
          <w:delText>ML</w:delText>
        </w:r>
        <w:r w:rsidDel="0044574B">
          <w:rPr>
            <w:spacing w:val="-5"/>
            <w:sz w:val="20"/>
          </w:rPr>
          <w:delText xml:space="preserve"> </w:delText>
        </w:r>
        <w:r w:rsidDel="0044574B">
          <w:rPr>
            <w:sz w:val="20"/>
          </w:rPr>
          <w:delText>setup</w:delText>
        </w:r>
      </w:del>
      <w:ins w:id="153" w:author="Binita Gupta (binitag)" w:date="2024-04-21T16:54:00Z">
        <w:r w:rsidR="0044574B">
          <w:rPr>
            <w:sz w:val="20"/>
          </w:rPr>
          <w:t>setup links</w:t>
        </w:r>
      </w:ins>
      <w:r>
        <w:rPr>
          <w:sz w:val="20"/>
        </w:rPr>
        <w:t xml:space="preserve"> of the non-AP MLD.</w:t>
      </w:r>
    </w:p>
    <w:p w14:paraId="5A4AA1DF" w14:textId="77777777" w:rsidR="00AC50D3" w:rsidRDefault="00AC50D3" w:rsidP="006B2583">
      <w:pPr>
        <w:pStyle w:val="ListParagraph"/>
        <w:widowControl w:val="0"/>
        <w:numPr>
          <w:ilvl w:val="1"/>
          <w:numId w:val="4"/>
        </w:numPr>
        <w:tabs>
          <w:tab w:val="left" w:pos="1080"/>
        </w:tabs>
        <w:autoSpaceDE w:val="0"/>
        <w:autoSpaceDN w:val="0"/>
        <w:spacing w:before="3" w:line="249" w:lineRule="auto"/>
        <w:ind w:right="158"/>
        <w:contextualSpacing w:val="0"/>
        <w:jc w:val="both"/>
        <w:rPr>
          <w:sz w:val="20"/>
        </w:rPr>
      </w:pPr>
      <w:r>
        <w:rPr>
          <w:sz w:val="20"/>
        </w:rPr>
        <w:t>The</w:t>
      </w:r>
      <w:r>
        <w:rPr>
          <w:spacing w:val="-2"/>
          <w:sz w:val="20"/>
        </w:rPr>
        <w:t xml:space="preserve"> </w:t>
      </w:r>
      <w:r>
        <w:rPr>
          <w:sz w:val="20"/>
        </w:rPr>
        <w:t>Complete</w:t>
      </w:r>
      <w:r>
        <w:rPr>
          <w:spacing w:val="-2"/>
          <w:sz w:val="20"/>
        </w:rPr>
        <w:t xml:space="preserve"> </w:t>
      </w:r>
      <w:r>
        <w:rPr>
          <w:sz w:val="20"/>
        </w:rPr>
        <w:t>Profile</w:t>
      </w:r>
      <w:r>
        <w:rPr>
          <w:spacing w:val="-3"/>
          <w:sz w:val="20"/>
        </w:rPr>
        <w:t xml:space="preserve"> </w:t>
      </w:r>
      <w:r>
        <w:rPr>
          <w:sz w:val="20"/>
        </w:rPr>
        <w:t>subfield,</w:t>
      </w:r>
      <w:r>
        <w:rPr>
          <w:spacing w:val="-1"/>
          <w:sz w:val="20"/>
        </w:rPr>
        <w:t xml:space="preserve"> </w:t>
      </w:r>
      <w:r>
        <w:rPr>
          <w:sz w:val="20"/>
        </w:rPr>
        <w:t>the</w:t>
      </w:r>
      <w:r>
        <w:rPr>
          <w:spacing w:val="-1"/>
          <w:sz w:val="20"/>
        </w:rPr>
        <w:t xml:space="preserve"> </w:t>
      </w:r>
      <w:r>
        <w:rPr>
          <w:sz w:val="20"/>
        </w:rPr>
        <w:t>STA</w:t>
      </w:r>
      <w:r>
        <w:rPr>
          <w:spacing w:val="-3"/>
          <w:sz w:val="20"/>
        </w:rPr>
        <w:t xml:space="preserve"> </w:t>
      </w:r>
      <w:r>
        <w:rPr>
          <w:sz w:val="20"/>
        </w:rPr>
        <w:t>MAC</w:t>
      </w:r>
      <w:r>
        <w:rPr>
          <w:spacing w:val="-3"/>
          <w:sz w:val="20"/>
        </w:rPr>
        <w:t xml:space="preserve"> </w:t>
      </w:r>
      <w:r>
        <w:rPr>
          <w:sz w:val="20"/>
        </w:rPr>
        <w:t>Address</w:t>
      </w:r>
      <w:r>
        <w:rPr>
          <w:spacing w:val="-3"/>
          <w:sz w:val="20"/>
        </w:rPr>
        <w:t xml:space="preserve"> </w:t>
      </w:r>
      <w:r>
        <w:rPr>
          <w:sz w:val="20"/>
        </w:rPr>
        <w:t>Present</w:t>
      </w:r>
      <w:r>
        <w:rPr>
          <w:spacing w:val="-2"/>
          <w:sz w:val="20"/>
        </w:rPr>
        <w:t xml:space="preserve"> </w:t>
      </w:r>
      <w:r>
        <w:rPr>
          <w:sz w:val="20"/>
        </w:rPr>
        <w:t>subfield,</w:t>
      </w:r>
      <w:r>
        <w:rPr>
          <w:spacing w:val="-1"/>
          <w:sz w:val="20"/>
        </w:rPr>
        <w:t xml:space="preserve"> </w:t>
      </w:r>
      <w:r>
        <w:rPr>
          <w:sz w:val="20"/>
        </w:rPr>
        <w:t>the</w:t>
      </w:r>
      <w:r>
        <w:rPr>
          <w:spacing w:val="-1"/>
          <w:sz w:val="20"/>
        </w:rPr>
        <w:t xml:space="preserve"> </w:t>
      </w:r>
      <w:r>
        <w:rPr>
          <w:sz w:val="20"/>
        </w:rPr>
        <w:t>AP</w:t>
      </w:r>
      <w:r>
        <w:rPr>
          <w:spacing w:val="-3"/>
          <w:sz w:val="20"/>
        </w:rPr>
        <w:t xml:space="preserve"> </w:t>
      </w:r>
      <w:r>
        <w:rPr>
          <w:sz w:val="20"/>
        </w:rPr>
        <w:t>Removal</w:t>
      </w:r>
      <w:r>
        <w:rPr>
          <w:spacing w:val="-1"/>
          <w:sz w:val="20"/>
        </w:rPr>
        <w:t xml:space="preserve"> </w:t>
      </w:r>
      <w:r>
        <w:rPr>
          <w:sz w:val="20"/>
        </w:rPr>
        <w:t xml:space="preserve">Timer Present subfield, </w:t>
      </w:r>
      <w:r>
        <w:rPr>
          <w:color w:val="208A20"/>
          <w:sz w:val="20"/>
          <w:u w:val="single" w:color="208A20"/>
        </w:rPr>
        <w:t>(#</w:t>
      </w:r>
      <w:proofErr w:type="gramStart"/>
      <w:r>
        <w:rPr>
          <w:color w:val="208A20"/>
          <w:sz w:val="20"/>
          <w:u w:val="single" w:color="208A20"/>
        </w:rPr>
        <w:t>22331)</w:t>
      </w:r>
      <w:r>
        <w:rPr>
          <w:sz w:val="20"/>
        </w:rPr>
        <w:t>the</w:t>
      </w:r>
      <w:proofErr w:type="gramEnd"/>
      <w:r>
        <w:rPr>
          <w:sz w:val="20"/>
        </w:rPr>
        <w:t xml:space="preserve"> Operation Parameters Present subfield, and the NSTR Indication Bitmap Present subfield shall be set to 0.</w:t>
      </w:r>
    </w:p>
    <w:p w14:paraId="7C30CCAD" w14:textId="77777777" w:rsidR="00AC50D3" w:rsidRDefault="00AC50D3" w:rsidP="006B2583">
      <w:pPr>
        <w:pStyle w:val="ListParagraph"/>
        <w:widowControl w:val="0"/>
        <w:numPr>
          <w:ilvl w:val="1"/>
          <w:numId w:val="4"/>
        </w:numPr>
        <w:tabs>
          <w:tab w:val="left" w:pos="1079"/>
        </w:tabs>
        <w:autoSpaceDE w:val="0"/>
        <w:autoSpaceDN w:val="0"/>
        <w:spacing w:before="2"/>
        <w:ind w:left="1079" w:hanging="280"/>
        <w:contextualSpacing w:val="0"/>
        <w:jc w:val="both"/>
        <w:rPr>
          <w:sz w:val="20"/>
        </w:rPr>
      </w:pPr>
      <w:r>
        <w:rPr>
          <w:sz w:val="20"/>
        </w:rPr>
        <w:t>The</w:t>
      </w:r>
      <w:r>
        <w:rPr>
          <w:spacing w:val="-7"/>
          <w:sz w:val="20"/>
        </w:rPr>
        <w:t xml:space="preserve"> </w:t>
      </w:r>
      <w:r>
        <w:rPr>
          <w:sz w:val="20"/>
        </w:rPr>
        <w:t>Reconfiguration</w:t>
      </w:r>
      <w:r>
        <w:rPr>
          <w:spacing w:val="-6"/>
          <w:sz w:val="20"/>
        </w:rPr>
        <w:t xml:space="preserve"> </w:t>
      </w:r>
      <w:r>
        <w:rPr>
          <w:sz w:val="20"/>
        </w:rPr>
        <w:t>Operation</w:t>
      </w:r>
      <w:r>
        <w:rPr>
          <w:spacing w:val="-6"/>
          <w:sz w:val="20"/>
        </w:rPr>
        <w:t xml:space="preserve"> </w:t>
      </w:r>
      <w:r>
        <w:rPr>
          <w:sz w:val="20"/>
        </w:rPr>
        <w:t>Type</w:t>
      </w:r>
      <w:r>
        <w:rPr>
          <w:spacing w:val="-5"/>
          <w:sz w:val="20"/>
        </w:rPr>
        <w:t xml:space="preserve"> </w:t>
      </w:r>
      <w:r>
        <w:rPr>
          <w:sz w:val="20"/>
        </w:rPr>
        <w:t>subfield</w:t>
      </w:r>
      <w:r>
        <w:rPr>
          <w:spacing w:val="-6"/>
          <w:sz w:val="20"/>
        </w:rPr>
        <w:t xml:space="preserve"> </w:t>
      </w:r>
      <w:r>
        <w:rPr>
          <w:sz w:val="20"/>
        </w:rPr>
        <w:t>shall</w:t>
      </w:r>
      <w:r>
        <w:rPr>
          <w:spacing w:val="-5"/>
          <w:sz w:val="20"/>
        </w:rPr>
        <w:t xml:space="preserve"> </w:t>
      </w:r>
      <w:r>
        <w:rPr>
          <w:sz w:val="20"/>
        </w:rPr>
        <w:t>be</w:t>
      </w:r>
      <w:r>
        <w:rPr>
          <w:spacing w:val="-7"/>
          <w:sz w:val="20"/>
        </w:rPr>
        <w:t xml:space="preserve"> </w:t>
      </w:r>
      <w:r>
        <w:rPr>
          <w:sz w:val="20"/>
        </w:rPr>
        <w:t>set</w:t>
      </w:r>
      <w:r>
        <w:rPr>
          <w:spacing w:val="-5"/>
          <w:sz w:val="20"/>
        </w:rPr>
        <w:t xml:space="preserve"> </w:t>
      </w:r>
      <w:r>
        <w:rPr>
          <w:sz w:val="20"/>
        </w:rPr>
        <w:t>to</w:t>
      </w:r>
      <w:r>
        <w:rPr>
          <w:spacing w:val="-6"/>
          <w:sz w:val="20"/>
        </w:rPr>
        <w:t xml:space="preserve"> </w:t>
      </w:r>
      <w:r>
        <w:rPr>
          <w:spacing w:val="-5"/>
          <w:sz w:val="20"/>
        </w:rPr>
        <w:t>3.</w:t>
      </w:r>
    </w:p>
    <w:p w14:paraId="7728F737" w14:textId="77777777" w:rsidR="00AC50D3" w:rsidRDefault="00AC50D3" w:rsidP="00AC50D3">
      <w:pPr>
        <w:pStyle w:val="BodyText0"/>
        <w:spacing w:before="20"/>
      </w:pPr>
    </w:p>
    <w:p w14:paraId="79A0E83F" w14:textId="0BBE6E4B" w:rsidR="00AC50D3" w:rsidRDefault="00AC50D3" w:rsidP="00AC50D3">
      <w:pPr>
        <w:pStyle w:val="BodyText0"/>
        <w:spacing w:line="249" w:lineRule="auto"/>
        <w:ind w:left="159" w:right="158"/>
        <w:jc w:val="both"/>
      </w:pPr>
      <w:r>
        <w:lastRenderedPageBreak/>
        <w:t xml:space="preserve">In response to a Link Reconfiguration Notify frame, a non-AP MLD may initiate ML reconfiguration to its </w:t>
      </w:r>
      <w:del w:id="154" w:author="Binita Gupta (binitag)" w:date="2024-04-21T16:54:00Z">
        <w:r w:rsidDel="00E4398D">
          <w:delText>ML setup</w:delText>
        </w:r>
      </w:del>
      <w:ins w:id="155" w:author="Binita Gupta (binitag)" w:date="2024-04-21T16:54:00Z">
        <w:r w:rsidR="00E4398D">
          <w:t>setup links</w:t>
        </w:r>
      </w:ins>
      <w:r>
        <w:t xml:space="preserve"> by following the procedure defined in </w:t>
      </w:r>
      <w:hyperlink w:anchor="_bookmark32" w:history="1">
        <w:r>
          <w:t>35.3.6.4 (Link reconfiguration to the ML setup)</w:t>
        </w:r>
      </w:hyperlink>
      <w:r>
        <w:t>.</w:t>
      </w:r>
    </w:p>
    <w:p w14:paraId="7C389EAF" w14:textId="77777777" w:rsidR="00AC50D3" w:rsidRDefault="00AC50D3" w:rsidP="00AC50D3">
      <w:pPr>
        <w:pStyle w:val="BodyText0"/>
        <w:spacing w:line="249" w:lineRule="auto"/>
        <w:ind w:right="157"/>
        <w:jc w:val="both"/>
        <w:rPr>
          <w:b/>
          <w:bCs/>
          <w:sz w:val="21"/>
          <w:szCs w:val="22"/>
          <w:lang w:eastAsia="ko-KR"/>
        </w:rPr>
      </w:pPr>
    </w:p>
    <w:p w14:paraId="2F1C3B52" w14:textId="592F7755" w:rsidR="00BE6705" w:rsidRPr="00C62540" w:rsidRDefault="00BE6705" w:rsidP="00C62540">
      <w:pPr>
        <w:spacing w:after="160" w:line="259" w:lineRule="auto"/>
        <w:rPr>
          <w:rFonts w:eastAsia="Malgun Gothic"/>
          <w:b/>
          <w:bCs/>
          <w:sz w:val="21"/>
          <w:szCs w:val="22"/>
          <w:lang w:val="en-GB" w:eastAsia="ko-KR"/>
        </w:rPr>
      </w:pPr>
    </w:p>
    <w:sectPr w:rsidR="00BE6705" w:rsidRPr="00C62540" w:rsidSect="00EB6A0B">
      <w:headerReference w:type="even" r:id="rId13"/>
      <w:headerReference w:type="default" r:id="rId14"/>
      <w:footerReference w:type="even" r:id="rId15"/>
      <w:footerReference w:type="default" r:id="rId16"/>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F8B8A" w14:textId="77777777" w:rsidR="00EB6A0B" w:rsidRDefault="00EB6A0B">
      <w:r>
        <w:separator/>
      </w:r>
    </w:p>
  </w:endnote>
  <w:endnote w:type="continuationSeparator" w:id="0">
    <w:p w14:paraId="27C4C553" w14:textId="77777777" w:rsidR="00EB6A0B" w:rsidRDefault="00EB6A0B">
      <w:r>
        <w:continuationSeparator/>
      </w:r>
    </w:p>
  </w:endnote>
  <w:endnote w:type="continuationNotice" w:id="1">
    <w:p w14:paraId="2AE39995" w14:textId="77777777" w:rsidR="00EB6A0B" w:rsidRDefault="00EB6A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20B0604020202020204"/>
    <w:charset w:val="00"/>
    <w:family w:val="roman"/>
    <w:notTrueType/>
    <w:pitch w:val="default"/>
  </w:font>
  <w:font w:name="TimesNewRomanPS-ItalicMT">
    <w:altName w:val="Times New Roman"/>
    <w:panose1 w:val="020B0604020202020204"/>
    <w:charset w:val="00"/>
    <w:family w:val="roman"/>
    <w:notTrueType/>
    <w:pitch w:val="default"/>
  </w:font>
  <w:font w:name="TimesNewRomanPSMT">
    <w:altName w:val="Times New Roman"/>
    <w:panose1 w:val="020B0604020202020204"/>
    <w:charset w:val="00"/>
    <w:family w:val="auto"/>
    <w:notTrueType/>
    <w:pitch w:val="default"/>
    <w:sig w:usb0="00000003" w:usb1="08070000" w:usb2="00000010" w:usb3="00000000" w:csb0="00020001" w:csb1="00000000"/>
  </w:font>
  <w:font w:name="TimesNewRoman">
    <w:altName w:val="Heiti TC Light"/>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4</w:t>
    </w:r>
    <w:r w:rsidRPr="00CB5571">
      <w:rPr>
        <w:rFonts w:eastAsia="Malgun Gothic"/>
        <w:noProof/>
        <w:szCs w:val="20"/>
        <w:lang w:val="en-GB"/>
      </w:rPr>
      <w:fldChar w:fldCharType="end"/>
    </w:r>
    <w:r w:rsidRPr="00CB5571">
      <w:rPr>
        <w:rFonts w:eastAsia="Malgun Gothic"/>
        <w:szCs w:val="20"/>
        <w:lang w:val="en-GB"/>
      </w:rPr>
      <w:tab/>
    </w:r>
    <w:r w:rsidR="00012AFB">
      <w:rPr>
        <w:rFonts w:eastAsia="Malgun Gothic"/>
        <w:szCs w:val="20"/>
        <w:lang w:val="en-GB"/>
      </w:rPr>
      <w:t xml:space="preserve"> </w:t>
    </w:r>
    <w:r w:rsidR="00012AFB">
      <w:rPr>
        <w:rFonts w:eastAsia="Malgun Gothic"/>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Cs w:val="20"/>
        <w:lang w:val="en-GB"/>
      </w:rPr>
    </w:pPr>
  </w:p>
  <w:p w14:paraId="375156CA" w14:textId="77777777" w:rsidR="00616F69" w:rsidRDefault="00616F69"/>
  <w:p w14:paraId="03B9E16F" w14:textId="77777777" w:rsidR="00B4084E" w:rsidRDefault="00B4084E"/>
  <w:p w14:paraId="54D77805" w14:textId="77777777" w:rsidR="00B4084E" w:rsidRDefault="00B4084E"/>
  <w:p w14:paraId="08364B18" w14:textId="77777777" w:rsidR="00951BB4" w:rsidRDefault="00951BB4"/>
  <w:p w14:paraId="19D73288" w14:textId="77777777" w:rsidR="00571978" w:rsidRDefault="00571978"/>
  <w:p w14:paraId="41770CCE" w14:textId="77777777" w:rsidR="00571978" w:rsidRDefault="005719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9020" w14:textId="3486D991" w:rsidR="00571978" w:rsidRPr="00E242CC" w:rsidRDefault="00BF026D" w:rsidP="00E242CC">
    <w:pPr>
      <w:pBdr>
        <w:top w:val="single" w:sz="6" w:space="1" w:color="auto"/>
      </w:pBdr>
      <w:tabs>
        <w:tab w:val="center" w:pos="4680"/>
        <w:tab w:val="right" w:pos="936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1</w:t>
    </w:r>
    <w:r w:rsidRPr="00CB5571">
      <w:rPr>
        <w:rFonts w:eastAsia="Malgun Gothic"/>
        <w:noProof/>
        <w:szCs w:val="20"/>
        <w:lang w:val="en-GB"/>
      </w:rPr>
      <w:fldChar w:fldCharType="end"/>
    </w:r>
    <w:r w:rsidRPr="00CB5571">
      <w:rPr>
        <w:rFonts w:eastAsia="Malgun Gothic"/>
        <w:szCs w:val="20"/>
        <w:lang w:val="en-GB"/>
      </w:rPr>
      <w:tab/>
    </w:r>
    <w:r w:rsidR="00176DEA">
      <w:rPr>
        <w:rFonts w:eastAsia="Malgun Gothic"/>
        <w:szCs w:val="20"/>
        <w:lang w:val="en-GB"/>
      </w:rPr>
      <w:t xml:space="preserve">  </w:t>
    </w:r>
    <w:r w:rsidR="00A63902">
      <w:rPr>
        <w:rFonts w:eastAsia="Malgun Gothic"/>
        <w:szCs w:val="20"/>
        <w:lang w:val="en-GB"/>
      </w:rPr>
      <w:t xml:space="preserve">  </w:t>
    </w:r>
    <w:r w:rsidR="004966CE">
      <w:rPr>
        <w:rFonts w:eastAsia="Malgun Gothic"/>
        <w:szCs w:val="20"/>
        <w:lang w:val="en-GB"/>
      </w:rPr>
      <w:t xml:space="preserve">              </w:t>
    </w:r>
    <w:r w:rsidR="00012AFB">
      <w:rPr>
        <w:rFonts w:eastAsia="Malgun Gothic"/>
        <w:szCs w:val="20"/>
        <w:lang w:val="en-GB" w:eastAsia="ko-KR"/>
      </w:rPr>
      <w:t>Binita Gupta</w:t>
    </w:r>
    <w:r w:rsidR="00176DEA">
      <w:rPr>
        <w:rFonts w:eastAsia="Malgun Gothic"/>
        <w:szCs w:val="20"/>
        <w:lang w:val="en-GB" w:eastAsia="ko-KR"/>
      </w:rPr>
      <w:t>, Cisco Systems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07166" w14:textId="77777777" w:rsidR="00EB6A0B" w:rsidRDefault="00EB6A0B">
      <w:r>
        <w:separator/>
      </w:r>
    </w:p>
  </w:footnote>
  <w:footnote w:type="continuationSeparator" w:id="0">
    <w:p w14:paraId="6AF103FA" w14:textId="77777777" w:rsidR="00EB6A0B" w:rsidRDefault="00EB6A0B">
      <w:r>
        <w:continuationSeparator/>
      </w:r>
    </w:p>
  </w:footnote>
  <w:footnote w:type="continuationNotice" w:id="1">
    <w:p w14:paraId="18B9A4D1" w14:textId="77777777" w:rsidR="00EB6A0B" w:rsidRDefault="00EB6A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EA407A3" w:rsidR="00BF026D" w:rsidRPr="00466524" w:rsidRDefault="00163990"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 xml:space="preserve">October </w:t>
    </w:r>
    <w:r w:rsidR="00154AD1">
      <w:rPr>
        <w:rFonts w:eastAsia="Malgun Gothic"/>
        <w:b/>
        <w:sz w:val="28"/>
        <w:szCs w:val="20"/>
      </w:rPr>
      <w:t>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A964F0">
      <w:rPr>
        <w:rFonts w:eastAsia="Malgun Gothic"/>
        <w:b/>
        <w:sz w:val="28"/>
        <w:szCs w:val="20"/>
        <w:lang w:val="en-GB"/>
      </w:rPr>
      <w:t>1890</w:t>
    </w:r>
    <w:r w:rsidR="00055344">
      <w:rPr>
        <w:rFonts w:eastAsia="Malgun Gothic"/>
        <w:b/>
        <w:sz w:val="28"/>
        <w:szCs w:val="20"/>
        <w:lang w:val="en-GB"/>
      </w:rPr>
      <w:t>r</w:t>
    </w:r>
    <w:r w:rsidR="00B71F7C">
      <w:rPr>
        <w:rFonts w:eastAsia="Malgun Gothic"/>
        <w:b/>
        <w:sz w:val="28"/>
        <w:szCs w:val="20"/>
        <w:lang w:val="en-GB"/>
      </w:rPr>
      <w:t>6</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DF0A6A7" w:rsidR="00BF026D" w:rsidRPr="00DE6B44" w:rsidRDefault="00B91BED" w:rsidP="00B91BED">
    <w:pPr>
      <w:pBdr>
        <w:bottom w:val="single" w:sz="6" w:space="2" w:color="auto"/>
      </w:pBdr>
      <w:tabs>
        <w:tab w:val="left" w:pos="1440"/>
        <w:tab w:val="center" w:pos="4680"/>
        <w:tab w:val="right" w:pos="9360"/>
        <w:tab w:val="right" w:pos="12960"/>
      </w:tabs>
      <w:rPr>
        <w:rFonts w:eastAsia="Malgun Gothic"/>
        <w:b/>
        <w:sz w:val="28"/>
        <w:szCs w:val="20"/>
      </w:rPr>
    </w:pPr>
    <w:r>
      <w:rPr>
        <w:rFonts w:eastAsia="Malgun Gothic"/>
        <w:b/>
        <w:sz w:val="28"/>
        <w:szCs w:val="20"/>
      </w:rPr>
      <w:t>March</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593C45">
      <w:rPr>
        <w:rFonts w:eastAsia="Malgun Gothic"/>
        <w:b/>
        <w:sz w:val="28"/>
        <w:szCs w:val="20"/>
      </w:rPr>
      <w:t>4</w:t>
    </w:r>
    <w:r w:rsidR="00A37040">
      <w:rPr>
        <w:rFonts w:eastAsia="Malgun Gothic"/>
        <w:b/>
        <w:sz w:val="28"/>
        <w:szCs w:val="20"/>
      </w:rPr>
      <w:tab/>
    </w:r>
    <w:r w:rsidR="004E0589">
      <w:rPr>
        <w:rFonts w:eastAsia="Malgun Gothic"/>
        <w:b/>
        <w:sz w:val="28"/>
        <w:szCs w:val="20"/>
      </w:rPr>
      <w:tab/>
    </w:r>
    <w:r w:rsidR="00910B07">
      <w:rPr>
        <w:rFonts w:eastAsia="Malgun Gothic"/>
        <w:b/>
        <w:sz w:val="28"/>
        <w:szCs w:val="20"/>
      </w:rPr>
      <w:t xml:space="preserve">     </w:t>
    </w:r>
    <w:r w:rsidR="00B245A5">
      <w:rPr>
        <w:rFonts w:eastAsia="Malgun Gothic"/>
        <w:b/>
        <w:sz w:val="28"/>
        <w:szCs w:val="20"/>
      </w:rPr>
      <w:t xml:space="preserve">         </w:t>
    </w:r>
    <w:r>
      <w:rPr>
        <w:rFonts w:eastAsia="Malgun Gothic"/>
        <w:b/>
        <w:sz w:val="28"/>
        <w:szCs w:val="20"/>
      </w:rPr>
      <w:tab/>
    </w:r>
    <w:r w:rsidR="00BF026D" w:rsidRPr="00B31A3B">
      <w:rPr>
        <w:rFonts w:eastAsia="Malgun Gothic"/>
        <w:b/>
        <w:sz w:val="28"/>
        <w:szCs w:val="20"/>
        <w:lang w:val="en-GB"/>
      </w:rPr>
      <w:t>doc.: IEEE 802.11-</w:t>
    </w:r>
    <w:r w:rsidR="00236E2C">
      <w:rPr>
        <w:rFonts w:eastAsia="Malgun Gothic"/>
        <w:b/>
        <w:sz w:val="28"/>
        <w:szCs w:val="20"/>
        <w:lang w:val="en-GB"/>
      </w:rPr>
      <w:t>2</w:t>
    </w:r>
    <w:r w:rsidR="00593C45">
      <w:rPr>
        <w:rFonts w:eastAsia="Malgun Gothic"/>
        <w:b/>
        <w:sz w:val="28"/>
        <w:szCs w:val="20"/>
        <w:lang w:val="en-GB"/>
      </w:rPr>
      <w:t>4</w:t>
    </w:r>
    <w:r w:rsidR="005B2D2F">
      <w:rPr>
        <w:rFonts w:eastAsia="Malgun Gothic"/>
        <w:b/>
        <w:sz w:val="28"/>
        <w:szCs w:val="20"/>
        <w:lang w:val="en-GB"/>
      </w:rPr>
      <w:t>/</w:t>
    </w:r>
    <w:r w:rsidR="00FD53FA">
      <w:rPr>
        <w:rFonts w:eastAsia="Malgun Gothic"/>
        <w:b/>
        <w:sz w:val="28"/>
        <w:szCs w:val="20"/>
        <w:lang w:val="en-GB"/>
      </w:rPr>
      <w:t>03</w:t>
    </w:r>
    <w:r w:rsidR="005268DB">
      <w:rPr>
        <w:rFonts w:eastAsia="Malgun Gothic"/>
        <w:b/>
        <w:sz w:val="28"/>
        <w:szCs w:val="20"/>
        <w:lang w:val="en-GB"/>
      </w:rPr>
      <w:t>53r</w:t>
    </w:r>
    <w:r w:rsidR="00BE2696">
      <w:rPr>
        <w:rFonts w:eastAsia="Malgun Gothic"/>
        <w:b/>
        <w:sz w:val="28"/>
        <w:szCs w:val="20"/>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40E19"/>
    <w:multiLevelType w:val="hybridMultilevel"/>
    <w:tmpl w:val="B590FD90"/>
    <w:lvl w:ilvl="0" w:tplc="85D6C5B4">
      <w:start w:val="13"/>
      <w:numFmt w:val="bullet"/>
      <w:lvlText w:val="-"/>
      <w:lvlJc w:val="left"/>
      <w:pPr>
        <w:ind w:left="720" w:hanging="360"/>
      </w:pPr>
      <w:rPr>
        <w:rFonts w:ascii="Times New Roman" w:eastAsia="Malgun Gothic"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95367"/>
    <w:multiLevelType w:val="hybridMultilevel"/>
    <w:tmpl w:val="9A123AD8"/>
    <w:lvl w:ilvl="0" w:tplc="C166E72C">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479230D0">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16005E80">
      <w:numFmt w:val="bullet"/>
      <w:lvlText w:val="•"/>
      <w:lvlJc w:val="left"/>
      <w:pPr>
        <w:ind w:left="1955" w:hanging="281"/>
      </w:pPr>
      <w:rPr>
        <w:rFonts w:hint="default"/>
        <w:lang w:val="en-US" w:eastAsia="en-US" w:bidi="ar-SA"/>
      </w:rPr>
    </w:lvl>
    <w:lvl w:ilvl="3" w:tplc="EAB83C06">
      <w:numFmt w:val="bullet"/>
      <w:lvlText w:val="•"/>
      <w:lvlJc w:val="left"/>
      <w:pPr>
        <w:ind w:left="2831" w:hanging="281"/>
      </w:pPr>
      <w:rPr>
        <w:rFonts w:hint="default"/>
        <w:lang w:val="en-US" w:eastAsia="en-US" w:bidi="ar-SA"/>
      </w:rPr>
    </w:lvl>
    <w:lvl w:ilvl="4" w:tplc="23A27E80">
      <w:numFmt w:val="bullet"/>
      <w:lvlText w:val="•"/>
      <w:lvlJc w:val="left"/>
      <w:pPr>
        <w:ind w:left="3706" w:hanging="281"/>
      </w:pPr>
      <w:rPr>
        <w:rFonts w:hint="default"/>
        <w:lang w:val="en-US" w:eastAsia="en-US" w:bidi="ar-SA"/>
      </w:rPr>
    </w:lvl>
    <w:lvl w:ilvl="5" w:tplc="67EE7E42">
      <w:numFmt w:val="bullet"/>
      <w:lvlText w:val="•"/>
      <w:lvlJc w:val="left"/>
      <w:pPr>
        <w:ind w:left="4582" w:hanging="281"/>
      </w:pPr>
      <w:rPr>
        <w:rFonts w:hint="default"/>
        <w:lang w:val="en-US" w:eastAsia="en-US" w:bidi="ar-SA"/>
      </w:rPr>
    </w:lvl>
    <w:lvl w:ilvl="6" w:tplc="4C2EF5E6">
      <w:numFmt w:val="bullet"/>
      <w:lvlText w:val="•"/>
      <w:lvlJc w:val="left"/>
      <w:pPr>
        <w:ind w:left="5457" w:hanging="281"/>
      </w:pPr>
      <w:rPr>
        <w:rFonts w:hint="default"/>
        <w:lang w:val="en-US" w:eastAsia="en-US" w:bidi="ar-SA"/>
      </w:rPr>
    </w:lvl>
    <w:lvl w:ilvl="7" w:tplc="15F47B12">
      <w:numFmt w:val="bullet"/>
      <w:lvlText w:val="•"/>
      <w:lvlJc w:val="left"/>
      <w:pPr>
        <w:ind w:left="6333" w:hanging="281"/>
      </w:pPr>
      <w:rPr>
        <w:rFonts w:hint="default"/>
        <w:lang w:val="en-US" w:eastAsia="en-US" w:bidi="ar-SA"/>
      </w:rPr>
    </w:lvl>
    <w:lvl w:ilvl="8" w:tplc="C33A32C6">
      <w:numFmt w:val="bullet"/>
      <w:lvlText w:val="•"/>
      <w:lvlJc w:val="left"/>
      <w:pPr>
        <w:ind w:left="7208" w:hanging="281"/>
      </w:pPr>
      <w:rPr>
        <w:rFonts w:hint="default"/>
        <w:lang w:val="en-US" w:eastAsia="en-US" w:bidi="ar-SA"/>
      </w:rPr>
    </w:lvl>
  </w:abstractNum>
  <w:abstractNum w:abstractNumId="2" w15:restartNumberingAfterBreak="0">
    <w:nsid w:val="2E37340F"/>
    <w:multiLevelType w:val="hybridMultilevel"/>
    <w:tmpl w:val="A77A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842E03"/>
    <w:multiLevelType w:val="multilevel"/>
    <w:tmpl w:val="A9024FAE"/>
    <w:lvl w:ilvl="0">
      <w:start w:val="35"/>
      <w:numFmt w:val="decimal"/>
      <w:lvlText w:val="%1"/>
      <w:lvlJc w:val="left"/>
      <w:pPr>
        <w:ind w:left="680" w:hanging="680"/>
      </w:pPr>
      <w:rPr>
        <w:rFonts w:hint="default"/>
      </w:rPr>
    </w:lvl>
    <w:lvl w:ilvl="1">
      <w:start w:val="3"/>
      <w:numFmt w:val="decimal"/>
      <w:lvlText w:val="%1.%2"/>
      <w:lvlJc w:val="left"/>
      <w:pPr>
        <w:ind w:left="680" w:hanging="680"/>
      </w:pPr>
      <w:rPr>
        <w:rFonts w:hint="default"/>
      </w:rPr>
    </w:lvl>
    <w:lvl w:ilvl="2">
      <w:start w:val="6"/>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5" w15:restartNumberingAfterBreak="0">
    <w:nsid w:val="759645B7"/>
    <w:multiLevelType w:val="hybridMultilevel"/>
    <w:tmpl w:val="A4E8E5A8"/>
    <w:lvl w:ilvl="0" w:tplc="FB00DE50">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35B00DD8">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93F8211C">
      <w:numFmt w:val="bullet"/>
      <w:lvlText w:val="•"/>
      <w:lvlJc w:val="left"/>
      <w:pPr>
        <w:ind w:left="1955" w:hanging="281"/>
      </w:pPr>
      <w:rPr>
        <w:rFonts w:hint="default"/>
        <w:lang w:val="en-US" w:eastAsia="en-US" w:bidi="ar-SA"/>
      </w:rPr>
    </w:lvl>
    <w:lvl w:ilvl="3" w:tplc="7A16409C">
      <w:numFmt w:val="bullet"/>
      <w:lvlText w:val="•"/>
      <w:lvlJc w:val="left"/>
      <w:pPr>
        <w:ind w:left="2831" w:hanging="281"/>
      </w:pPr>
      <w:rPr>
        <w:rFonts w:hint="default"/>
        <w:lang w:val="en-US" w:eastAsia="en-US" w:bidi="ar-SA"/>
      </w:rPr>
    </w:lvl>
    <w:lvl w:ilvl="4" w:tplc="FCC22F5C">
      <w:numFmt w:val="bullet"/>
      <w:lvlText w:val="•"/>
      <w:lvlJc w:val="left"/>
      <w:pPr>
        <w:ind w:left="3706" w:hanging="281"/>
      </w:pPr>
      <w:rPr>
        <w:rFonts w:hint="default"/>
        <w:lang w:val="en-US" w:eastAsia="en-US" w:bidi="ar-SA"/>
      </w:rPr>
    </w:lvl>
    <w:lvl w:ilvl="5" w:tplc="580EA5CE">
      <w:numFmt w:val="bullet"/>
      <w:lvlText w:val="•"/>
      <w:lvlJc w:val="left"/>
      <w:pPr>
        <w:ind w:left="4582" w:hanging="281"/>
      </w:pPr>
      <w:rPr>
        <w:rFonts w:hint="default"/>
        <w:lang w:val="en-US" w:eastAsia="en-US" w:bidi="ar-SA"/>
      </w:rPr>
    </w:lvl>
    <w:lvl w:ilvl="6" w:tplc="492468D0">
      <w:numFmt w:val="bullet"/>
      <w:lvlText w:val="•"/>
      <w:lvlJc w:val="left"/>
      <w:pPr>
        <w:ind w:left="5457" w:hanging="281"/>
      </w:pPr>
      <w:rPr>
        <w:rFonts w:hint="default"/>
        <w:lang w:val="en-US" w:eastAsia="en-US" w:bidi="ar-SA"/>
      </w:rPr>
    </w:lvl>
    <w:lvl w:ilvl="7" w:tplc="4D82C568">
      <w:numFmt w:val="bullet"/>
      <w:lvlText w:val="•"/>
      <w:lvlJc w:val="left"/>
      <w:pPr>
        <w:ind w:left="6333" w:hanging="281"/>
      </w:pPr>
      <w:rPr>
        <w:rFonts w:hint="default"/>
        <w:lang w:val="en-US" w:eastAsia="en-US" w:bidi="ar-SA"/>
      </w:rPr>
    </w:lvl>
    <w:lvl w:ilvl="8" w:tplc="C74C21A4">
      <w:numFmt w:val="bullet"/>
      <w:lvlText w:val="•"/>
      <w:lvlJc w:val="left"/>
      <w:pPr>
        <w:ind w:left="7208" w:hanging="281"/>
      </w:pPr>
      <w:rPr>
        <w:rFonts w:hint="default"/>
        <w:lang w:val="en-US" w:eastAsia="en-US" w:bidi="ar-SA"/>
      </w:rPr>
    </w:lvl>
  </w:abstractNum>
  <w:num w:numId="1" w16cid:durableId="1016689840">
    <w:abstractNumId w:val="4"/>
  </w:num>
  <w:num w:numId="2" w16cid:durableId="1476221068">
    <w:abstractNumId w:val="0"/>
  </w:num>
  <w:num w:numId="3" w16cid:durableId="1445998812">
    <w:abstractNumId w:val="2"/>
  </w:num>
  <w:num w:numId="4" w16cid:durableId="868880125">
    <w:abstractNumId w:val="5"/>
  </w:num>
  <w:num w:numId="5" w16cid:durableId="607126139">
    <w:abstractNumId w:val="1"/>
  </w:num>
  <w:num w:numId="6" w16cid:durableId="585110049">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binitag)">
    <w15:presenceInfo w15:providerId="AD" w15:userId="S::binitag@cisco.com::2e1667b5-636b-4c95-a3b3-a8a0dc9f68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9B3"/>
    <w:rsid w:val="00000D9B"/>
    <w:rsid w:val="0000109D"/>
    <w:rsid w:val="00001260"/>
    <w:rsid w:val="0000137F"/>
    <w:rsid w:val="00001404"/>
    <w:rsid w:val="00001474"/>
    <w:rsid w:val="00001522"/>
    <w:rsid w:val="00001637"/>
    <w:rsid w:val="000016CD"/>
    <w:rsid w:val="00001A21"/>
    <w:rsid w:val="00001A6D"/>
    <w:rsid w:val="00001B0E"/>
    <w:rsid w:val="00001C13"/>
    <w:rsid w:val="00001CA5"/>
    <w:rsid w:val="00001D4E"/>
    <w:rsid w:val="00001DD3"/>
    <w:rsid w:val="00001E39"/>
    <w:rsid w:val="000021B7"/>
    <w:rsid w:val="00002929"/>
    <w:rsid w:val="00002965"/>
    <w:rsid w:val="00002B02"/>
    <w:rsid w:val="00002CEE"/>
    <w:rsid w:val="00002F30"/>
    <w:rsid w:val="00002F82"/>
    <w:rsid w:val="000030E4"/>
    <w:rsid w:val="000030EE"/>
    <w:rsid w:val="00003300"/>
    <w:rsid w:val="0000346E"/>
    <w:rsid w:val="0000349F"/>
    <w:rsid w:val="000034E7"/>
    <w:rsid w:val="0000376B"/>
    <w:rsid w:val="000038B4"/>
    <w:rsid w:val="00003A2D"/>
    <w:rsid w:val="00003A35"/>
    <w:rsid w:val="00003A8D"/>
    <w:rsid w:val="00003C53"/>
    <w:rsid w:val="00003CFF"/>
    <w:rsid w:val="00003EB0"/>
    <w:rsid w:val="00004054"/>
    <w:rsid w:val="0000407F"/>
    <w:rsid w:val="0000418A"/>
    <w:rsid w:val="0000427B"/>
    <w:rsid w:val="000042CE"/>
    <w:rsid w:val="00004366"/>
    <w:rsid w:val="0000454C"/>
    <w:rsid w:val="000049E5"/>
    <w:rsid w:val="00004E62"/>
    <w:rsid w:val="000050C9"/>
    <w:rsid w:val="000051DA"/>
    <w:rsid w:val="000052C6"/>
    <w:rsid w:val="00005792"/>
    <w:rsid w:val="000057B8"/>
    <w:rsid w:val="00005B1F"/>
    <w:rsid w:val="00005D04"/>
    <w:rsid w:val="00005D2A"/>
    <w:rsid w:val="00005DFD"/>
    <w:rsid w:val="00006085"/>
    <w:rsid w:val="00006100"/>
    <w:rsid w:val="000061CE"/>
    <w:rsid w:val="00006729"/>
    <w:rsid w:val="000069D2"/>
    <w:rsid w:val="00006C87"/>
    <w:rsid w:val="00006D87"/>
    <w:rsid w:val="00006E8A"/>
    <w:rsid w:val="00006F43"/>
    <w:rsid w:val="0000712B"/>
    <w:rsid w:val="0000735E"/>
    <w:rsid w:val="00007465"/>
    <w:rsid w:val="000075F2"/>
    <w:rsid w:val="00007AF6"/>
    <w:rsid w:val="00007FAE"/>
    <w:rsid w:val="00010463"/>
    <w:rsid w:val="0001082A"/>
    <w:rsid w:val="00010861"/>
    <w:rsid w:val="000108D7"/>
    <w:rsid w:val="00010A54"/>
    <w:rsid w:val="0001100D"/>
    <w:rsid w:val="000111CE"/>
    <w:rsid w:val="000114B1"/>
    <w:rsid w:val="0001169A"/>
    <w:rsid w:val="00011A2D"/>
    <w:rsid w:val="00011B1D"/>
    <w:rsid w:val="00011C44"/>
    <w:rsid w:val="00011D0B"/>
    <w:rsid w:val="00011EAD"/>
    <w:rsid w:val="00011F41"/>
    <w:rsid w:val="000121B1"/>
    <w:rsid w:val="000123B0"/>
    <w:rsid w:val="00012423"/>
    <w:rsid w:val="000126E8"/>
    <w:rsid w:val="000129D2"/>
    <w:rsid w:val="00012AFB"/>
    <w:rsid w:val="00012B73"/>
    <w:rsid w:val="00012C83"/>
    <w:rsid w:val="00012CFF"/>
    <w:rsid w:val="00012DC2"/>
    <w:rsid w:val="00012E8D"/>
    <w:rsid w:val="00012F68"/>
    <w:rsid w:val="0001322D"/>
    <w:rsid w:val="0001327E"/>
    <w:rsid w:val="0001332D"/>
    <w:rsid w:val="000133AB"/>
    <w:rsid w:val="00013C63"/>
    <w:rsid w:val="00013C6F"/>
    <w:rsid w:val="00014A66"/>
    <w:rsid w:val="00014BBF"/>
    <w:rsid w:val="00014BFB"/>
    <w:rsid w:val="00014CBC"/>
    <w:rsid w:val="00014F33"/>
    <w:rsid w:val="00014F3D"/>
    <w:rsid w:val="000150F3"/>
    <w:rsid w:val="0001515C"/>
    <w:rsid w:val="00015234"/>
    <w:rsid w:val="00015246"/>
    <w:rsid w:val="00015308"/>
    <w:rsid w:val="0001539C"/>
    <w:rsid w:val="0001563D"/>
    <w:rsid w:val="00015A15"/>
    <w:rsid w:val="00015B87"/>
    <w:rsid w:val="00015D87"/>
    <w:rsid w:val="000164BA"/>
    <w:rsid w:val="00016515"/>
    <w:rsid w:val="00016844"/>
    <w:rsid w:val="000169EF"/>
    <w:rsid w:val="0001765A"/>
    <w:rsid w:val="000177AA"/>
    <w:rsid w:val="00017A85"/>
    <w:rsid w:val="00017C2B"/>
    <w:rsid w:val="00017DB3"/>
    <w:rsid w:val="00017E91"/>
    <w:rsid w:val="000204BE"/>
    <w:rsid w:val="00020579"/>
    <w:rsid w:val="0002058A"/>
    <w:rsid w:val="0002066B"/>
    <w:rsid w:val="00020A10"/>
    <w:rsid w:val="00020B99"/>
    <w:rsid w:val="00020C64"/>
    <w:rsid w:val="00020DC3"/>
    <w:rsid w:val="00020EFB"/>
    <w:rsid w:val="0002104D"/>
    <w:rsid w:val="00021AAE"/>
    <w:rsid w:val="00021B93"/>
    <w:rsid w:val="00021CAF"/>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3E63"/>
    <w:rsid w:val="000249EA"/>
    <w:rsid w:val="00024ABC"/>
    <w:rsid w:val="00024B82"/>
    <w:rsid w:val="00024C30"/>
    <w:rsid w:val="00024CF1"/>
    <w:rsid w:val="00024E44"/>
    <w:rsid w:val="00025142"/>
    <w:rsid w:val="000251A4"/>
    <w:rsid w:val="00025268"/>
    <w:rsid w:val="000253CF"/>
    <w:rsid w:val="000254C1"/>
    <w:rsid w:val="00025719"/>
    <w:rsid w:val="00025963"/>
    <w:rsid w:val="00025A9F"/>
    <w:rsid w:val="00025C37"/>
    <w:rsid w:val="00025C43"/>
    <w:rsid w:val="00025FCF"/>
    <w:rsid w:val="00026018"/>
    <w:rsid w:val="000261CD"/>
    <w:rsid w:val="0002690E"/>
    <w:rsid w:val="0002695B"/>
    <w:rsid w:val="00026A93"/>
    <w:rsid w:val="00026BA8"/>
    <w:rsid w:val="0002701C"/>
    <w:rsid w:val="00027040"/>
    <w:rsid w:val="000279BA"/>
    <w:rsid w:val="00027A49"/>
    <w:rsid w:val="00027AB0"/>
    <w:rsid w:val="00027D15"/>
    <w:rsid w:val="00027D48"/>
    <w:rsid w:val="0003003F"/>
    <w:rsid w:val="000300F2"/>
    <w:rsid w:val="00030202"/>
    <w:rsid w:val="00030380"/>
    <w:rsid w:val="000303AB"/>
    <w:rsid w:val="000303D1"/>
    <w:rsid w:val="00030688"/>
    <w:rsid w:val="00030788"/>
    <w:rsid w:val="00030A60"/>
    <w:rsid w:val="00030E14"/>
    <w:rsid w:val="00030FEC"/>
    <w:rsid w:val="00031071"/>
    <w:rsid w:val="00031137"/>
    <w:rsid w:val="00031167"/>
    <w:rsid w:val="00031231"/>
    <w:rsid w:val="000313FA"/>
    <w:rsid w:val="000316A1"/>
    <w:rsid w:val="0003196E"/>
    <w:rsid w:val="000319EA"/>
    <w:rsid w:val="00031A78"/>
    <w:rsid w:val="000320B4"/>
    <w:rsid w:val="000320C5"/>
    <w:rsid w:val="000321D0"/>
    <w:rsid w:val="000321E8"/>
    <w:rsid w:val="0003239E"/>
    <w:rsid w:val="00032954"/>
    <w:rsid w:val="000329D5"/>
    <w:rsid w:val="00032D6F"/>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E5"/>
    <w:rsid w:val="000358EF"/>
    <w:rsid w:val="00035CD0"/>
    <w:rsid w:val="000363A2"/>
    <w:rsid w:val="000363EB"/>
    <w:rsid w:val="00036409"/>
    <w:rsid w:val="00036478"/>
    <w:rsid w:val="00036AFD"/>
    <w:rsid w:val="00036B4D"/>
    <w:rsid w:val="00036DB4"/>
    <w:rsid w:val="00036F1B"/>
    <w:rsid w:val="00037220"/>
    <w:rsid w:val="00037466"/>
    <w:rsid w:val="000374AE"/>
    <w:rsid w:val="000379F8"/>
    <w:rsid w:val="00037A26"/>
    <w:rsid w:val="00037F22"/>
    <w:rsid w:val="00040100"/>
    <w:rsid w:val="0004029D"/>
    <w:rsid w:val="000402A4"/>
    <w:rsid w:val="000404D1"/>
    <w:rsid w:val="000407F8"/>
    <w:rsid w:val="0004096E"/>
    <w:rsid w:val="00040FD6"/>
    <w:rsid w:val="000416C2"/>
    <w:rsid w:val="00041881"/>
    <w:rsid w:val="00041A26"/>
    <w:rsid w:val="00041AAB"/>
    <w:rsid w:val="00041B3B"/>
    <w:rsid w:val="00041B4C"/>
    <w:rsid w:val="00041B74"/>
    <w:rsid w:val="000420C7"/>
    <w:rsid w:val="000420E8"/>
    <w:rsid w:val="00042180"/>
    <w:rsid w:val="0004220C"/>
    <w:rsid w:val="0004220E"/>
    <w:rsid w:val="00042B02"/>
    <w:rsid w:val="00042D5E"/>
    <w:rsid w:val="00042F58"/>
    <w:rsid w:val="00042F67"/>
    <w:rsid w:val="00043360"/>
    <w:rsid w:val="0004378A"/>
    <w:rsid w:val="00044153"/>
    <w:rsid w:val="00044579"/>
    <w:rsid w:val="00044802"/>
    <w:rsid w:val="000449A6"/>
    <w:rsid w:val="00044A80"/>
    <w:rsid w:val="00044AE1"/>
    <w:rsid w:val="000450C2"/>
    <w:rsid w:val="000455CF"/>
    <w:rsid w:val="00045796"/>
    <w:rsid w:val="00045CE6"/>
    <w:rsid w:val="00045F73"/>
    <w:rsid w:val="0004636A"/>
    <w:rsid w:val="00046D39"/>
    <w:rsid w:val="00046E9A"/>
    <w:rsid w:val="00046F8C"/>
    <w:rsid w:val="00047299"/>
    <w:rsid w:val="00047550"/>
    <w:rsid w:val="0004789D"/>
    <w:rsid w:val="0004790E"/>
    <w:rsid w:val="000501BC"/>
    <w:rsid w:val="0005039F"/>
    <w:rsid w:val="000503F1"/>
    <w:rsid w:val="000507AD"/>
    <w:rsid w:val="00050C6B"/>
    <w:rsid w:val="000512E7"/>
    <w:rsid w:val="00051343"/>
    <w:rsid w:val="00051537"/>
    <w:rsid w:val="000518E3"/>
    <w:rsid w:val="00051C02"/>
    <w:rsid w:val="00051CA1"/>
    <w:rsid w:val="00051E3A"/>
    <w:rsid w:val="00051F69"/>
    <w:rsid w:val="00051FC1"/>
    <w:rsid w:val="00051FC8"/>
    <w:rsid w:val="00052084"/>
    <w:rsid w:val="000520BF"/>
    <w:rsid w:val="00052207"/>
    <w:rsid w:val="00052736"/>
    <w:rsid w:val="00052A2F"/>
    <w:rsid w:val="00052A6E"/>
    <w:rsid w:val="00052C44"/>
    <w:rsid w:val="00052F1D"/>
    <w:rsid w:val="00052FE3"/>
    <w:rsid w:val="00053124"/>
    <w:rsid w:val="00053A71"/>
    <w:rsid w:val="000540FC"/>
    <w:rsid w:val="0005424C"/>
    <w:rsid w:val="00054395"/>
    <w:rsid w:val="00054441"/>
    <w:rsid w:val="00054452"/>
    <w:rsid w:val="000544C6"/>
    <w:rsid w:val="00054850"/>
    <w:rsid w:val="000548F9"/>
    <w:rsid w:val="00054963"/>
    <w:rsid w:val="00054BBB"/>
    <w:rsid w:val="00054D1B"/>
    <w:rsid w:val="00055005"/>
    <w:rsid w:val="000552F9"/>
    <w:rsid w:val="00055334"/>
    <w:rsid w:val="00055344"/>
    <w:rsid w:val="000555DF"/>
    <w:rsid w:val="0005563B"/>
    <w:rsid w:val="00055889"/>
    <w:rsid w:val="000559E7"/>
    <w:rsid w:val="00055C26"/>
    <w:rsid w:val="00055EB2"/>
    <w:rsid w:val="000560D3"/>
    <w:rsid w:val="000560FB"/>
    <w:rsid w:val="0005622E"/>
    <w:rsid w:val="00056265"/>
    <w:rsid w:val="000569B0"/>
    <w:rsid w:val="00056B65"/>
    <w:rsid w:val="00056CD5"/>
    <w:rsid w:val="00056FC9"/>
    <w:rsid w:val="000572FD"/>
    <w:rsid w:val="00057420"/>
    <w:rsid w:val="00057808"/>
    <w:rsid w:val="00057C0F"/>
    <w:rsid w:val="00057E27"/>
    <w:rsid w:val="00057EF9"/>
    <w:rsid w:val="0006032A"/>
    <w:rsid w:val="000606B9"/>
    <w:rsid w:val="000607C7"/>
    <w:rsid w:val="00060B99"/>
    <w:rsid w:val="000610C1"/>
    <w:rsid w:val="000611CD"/>
    <w:rsid w:val="0006177E"/>
    <w:rsid w:val="00061786"/>
    <w:rsid w:val="0006181A"/>
    <w:rsid w:val="0006193E"/>
    <w:rsid w:val="00061D28"/>
    <w:rsid w:val="0006204A"/>
    <w:rsid w:val="00062493"/>
    <w:rsid w:val="00062947"/>
    <w:rsid w:val="00062A16"/>
    <w:rsid w:val="00062C23"/>
    <w:rsid w:val="00062D7E"/>
    <w:rsid w:val="00062EA1"/>
    <w:rsid w:val="00063139"/>
    <w:rsid w:val="0006337F"/>
    <w:rsid w:val="0006361F"/>
    <w:rsid w:val="0006369A"/>
    <w:rsid w:val="00063F46"/>
    <w:rsid w:val="00063F61"/>
    <w:rsid w:val="00063F77"/>
    <w:rsid w:val="000641E2"/>
    <w:rsid w:val="000642BF"/>
    <w:rsid w:val="000644E2"/>
    <w:rsid w:val="000646C9"/>
    <w:rsid w:val="00064B9E"/>
    <w:rsid w:val="00064EB1"/>
    <w:rsid w:val="00064F6E"/>
    <w:rsid w:val="00064FA9"/>
    <w:rsid w:val="0006523F"/>
    <w:rsid w:val="00065696"/>
    <w:rsid w:val="000656CD"/>
    <w:rsid w:val="00065739"/>
    <w:rsid w:val="00065938"/>
    <w:rsid w:val="00065954"/>
    <w:rsid w:val="0006597F"/>
    <w:rsid w:val="000664AD"/>
    <w:rsid w:val="0006653E"/>
    <w:rsid w:val="000666D6"/>
    <w:rsid w:val="000667E5"/>
    <w:rsid w:val="00066889"/>
    <w:rsid w:val="000668B3"/>
    <w:rsid w:val="00066A5D"/>
    <w:rsid w:val="00066AD2"/>
    <w:rsid w:val="00066CF5"/>
    <w:rsid w:val="00066F7A"/>
    <w:rsid w:val="000672C0"/>
    <w:rsid w:val="0006734C"/>
    <w:rsid w:val="0006759B"/>
    <w:rsid w:val="000677EA"/>
    <w:rsid w:val="0006790E"/>
    <w:rsid w:val="00067BAC"/>
    <w:rsid w:val="00067DA3"/>
    <w:rsid w:val="00067FA7"/>
    <w:rsid w:val="00070027"/>
    <w:rsid w:val="00070222"/>
    <w:rsid w:val="0007053D"/>
    <w:rsid w:val="000706DF"/>
    <w:rsid w:val="00070776"/>
    <w:rsid w:val="00071047"/>
    <w:rsid w:val="000712BF"/>
    <w:rsid w:val="0007131C"/>
    <w:rsid w:val="0007131E"/>
    <w:rsid w:val="00071714"/>
    <w:rsid w:val="00071798"/>
    <w:rsid w:val="000719D0"/>
    <w:rsid w:val="00071AD5"/>
    <w:rsid w:val="00071C7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625"/>
    <w:rsid w:val="00075991"/>
    <w:rsid w:val="0007607A"/>
    <w:rsid w:val="0007630E"/>
    <w:rsid w:val="00076313"/>
    <w:rsid w:val="0007648D"/>
    <w:rsid w:val="00076519"/>
    <w:rsid w:val="00076671"/>
    <w:rsid w:val="00076855"/>
    <w:rsid w:val="00076CAA"/>
    <w:rsid w:val="00076D15"/>
    <w:rsid w:val="00076E60"/>
    <w:rsid w:val="00076F21"/>
    <w:rsid w:val="00077061"/>
    <w:rsid w:val="000774D5"/>
    <w:rsid w:val="0007791A"/>
    <w:rsid w:val="00077B51"/>
    <w:rsid w:val="00077BDD"/>
    <w:rsid w:val="00077C40"/>
    <w:rsid w:val="00077EED"/>
    <w:rsid w:val="00080097"/>
    <w:rsid w:val="0008011F"/>
    <w:rsid w:val="00080243"/>
    <w:rsid w:val="000803A9"/>
    <w:rsid w:val="000808C0"/>
    <w:rsid w:val="0008099E"/>
    <w:rsid w:val="00080C79"/>
    <w:rsid w:val="00080CAC"/>
    <w:rsid w:val="000810B1"/>
    <w:rsid w:val="00081149"/>
    <w:rsid w:val="0008140C"/>
    <w:rsid w:val="00081606"/>
    <w:rsid w:val="00081AD0"/>
    <w:rsid w:val="00081D53"/>
    <w:rsid w:val="00081DD4"/>
    <w:rsid w:val="00081E0F"/>
    <w:rsid w:val="0008200B"/>
    <w:rsid w:val="000820B1"/>
    <w:rsid w:val="000820EE"/>
    <w:rsid w:val="0008215B"/>
    <w:rsid w:val="0008235A"/>
    <w:rsid w:val="000823F7"/>
    <w:rsid w:val="000824BE"/>
    <w:rsid w:val="00082744"/>
    <w:rsid w:val="00082FA1"/>
    <w:rsid w:val="0008351A"/>
    <w:rsid w:val="0008361D"/>
    <w:rsid w:val="000837FA"/>
    <w:rsid w:val="0008394E"/>
    <w:rsid w:val="00083B0A"/>
    <w:rsid w:val="00083B74"/>
    <w:rsid w:val="00083EF4"/>
    <w:rsid w:val="0008430D"/>
    <w:rsid w:val="000843B2"/>
    <w:rsid w:val="0008442C"/>
    <w:rsid w:val="00084493"/>
    <w:rsid w:val="000852DD"/>
    <w:rsid w:val="0008566E"/>
    <w:rsid w:val="000856C6"/>
    <w:rsid w:val="000858B7"/>
    <w:rsid w:val="00085F0B"/>
    <w:rsid w:val="00086127"/>
    <w:rsid w:val="000866C6"/>
    <w:rsid w:val="00086738"/>
    <w:rsid w:val="00086779"/>
    <w:rsid w:val="00086823"/>
    <w:rsid w:val="00086A2F"/>
    <w:rsid w:val="00086B04"/>
    <w:rsid w:val="00086C1F"/>
    <w:rsid w:val="00086F24"/>
    <w:rsid w:val="00086F31"/>
    <w:rsid w:val="000870A1"/>
    <w:rsid w:val="000875C8"/>
    <w:rsid w:val="00087766"/>
    <w:rsid w:val="00087874"/>
    <w:rsid w:val="00087AE0"/>
    <w:rsid w:val="00090023"/>
    <w:rsid w:val="00090083"/>
    <w:rsid w:val="00090447"/>
    <w:rsid w:val="00090599"/>
    <w:rsid w:val="000905CA"/>
    <w:rsid w:val="000906F0"/>
    <w:rsid w:val="000908AD"/>
    <w:rsid w:val="00090A94"/>
    <w:rsid w:val="00090EE5"/>
    <w:rsid w:val="00090F0C"/>
    <w:rsid w:val="00090F51"/>
    <w:rsid w:val="0009101D"/>
    <w:rsid w:val="000914A2"/>
    <w:rsid w:val="00091573"/>
    <w:rsid w:val="000916A2"/>
    <w:rsid w:val="000916A4"/>
    <w:rsid w:val="00091772"/>
    <w:rsid w:val="00091BB2"/>
    <w:rsid w:val="00091C8D"/>
    <w:rsid w:val="00091E1B"/>
    <w:rsid w:val="00091FBB"/>
    <w:rsid w:val="0009202B"/>
    <w:rsid w:val="000920CA"/>
    <w:rsid w:val="000921D8"/>
    <w:rsid w:val="0009220C"/>
    <w:rsid w:val="00092243"/>
    <w:rsid w:val="000922C2"/>
    <w:rsid w:val="0009251D"/>
    <w:rsid w:val="0009259E"/>
    <w:rsid w:val="0009273D"/>
    <w:rsid w:val="00092865"/>
    <w:rsid w:val="00092DB7"/>
    <w:rsid w:val="00092E90"/>
    <w:rsid w:val="00093047"/>
    <w:rsid w:val="0009317B"/>
    <w:rsid w:val="0009356E"/>
    <w:rsid w:val="00093790"/>
    <w:rsid w:val="00093812"/>
    <w:rsid w:val="000938F0"/>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849"/>
    <w:rsid w:val="0009596C"/>
    <w:rsid w:val="00095C1E"/>
    <w:rsid w:val="00095CB6"/>
    <w:rsid w:val="00096084"/>
    <w:rsid w:val="000960C9"/>
    <w:rsid w:val="000960E6"/>
    <w:rsid w:val="000962D0"/>
    <w:rsid w:val="000966AA"/>
    <w:rsid w:val="000967F9"/>
    <w:rsid w:val="00096AF7"/>
    <w:rsid w:val="00096D17"/>
    <w:rsid w:val="00096DC0"/>
    <w:rsid w:val="00096F47"/>
    <w:rsid w:val="00096FAC"/>
    <w:rsid w:val="00096FD6"/>
    <w:rsid w:val="00097066"/>
    <w:rsid w:val="000973DB"/>
    <w:rsid w:val="00097504"/>
    <w:rsid w:val="00097B84"/>
    <w:rsid w:val="000A0362"/>
    <w:rsid w:val="000A04F3"/>
    <w:rsid w:val="000A0610"/>
    <w:rsid w:val="000A099E"/>
    <w:rsid w:val="000A0B76"/>
    <w:rsid w:val="000A0FB8"/>
    <w:rsid w:val="000A1169"/>
    <w:rsid w:val="000A12A6"/>
    <w:rsid w:val="000A12BA"/>
    <w:rsid w:val="000A147E"/>
    <w:rsid w:val="000A1577"/>
    <w:rsid w:val="000A1698"/>
    <w:rsid w:val="000A174B"/>
    <w:rsid w:val="000A1884"/>
    <w:rsid w:val="000A197F"/>
    <w:rsid w:val="000A1DC2"/>
    <w:rsid w:val="000A1DEA"/>
    <w:rsid w:val="000A1E72"/>
    <w:rsid w:val="000A1F16"/>
    <w:rsid w:val="000A1F64"/>
    <w:rsid w:val="000A1F6E"/>
    <w:rsid w:val="000A21CE"/>
    <w:rsid w:val="000A22A5"/>
    <w:rsid w:val="000A24A6"/>
    <w:rsid w:val="000A2757"/>
    <w:rsid w:val="000A28F1"/>
    <w:rsid w:val="000A2969"/>
    <w:rsid w:val="000A2A46"/>
    <w:rsid w:val="000A2A81"/>
    <w:rsid w:val="000A2DAA"/>
    <w:rsid w:val="000A2EC3"/>
    <w:rsid w:val="000A3090"/>
    <w:rsid w:val="000A333E"/>
    <w:rsid w:val="000A3506"/>
    <w:rsid w:val="000A3539"/>
    <w:rsid w:val="000A3561"/>
    <w:rsid w:val="000A378E"/>
    <w:rsid w:val="000A3951"/>
    <w:rsid w:val="000A3A9A"/>
    <w:rsid w:val="000A3D42"/>
    <w:rsid w:val="000A3F93"/>
    <w:rsid w:val="000A412F"/>
    <w:rsid w:val="000A41C6"/>
    <w:rsid w:val="000A4286"/>
    <w:rsid w:val="000A4434"/>
    <w:rsid w:val="000A4A75"/>
    <w:rsid w:val="000A58BE"/>
    <w:rsid w:val="000A5DEF"/>
    <w:rsid w:val="000A5EFA"/>
    <w:rsid w:val="000A66F8"/>
    <w:rsid w:val="000A6854"/>
    <w:rsid w:val="000A6C9F"/>
    <w:rsid w:val="000A6D57"/>
    <w:rsid w:val="000A6F26"/>
    <w:rsid w:val="000A7151"/>
    <w:rsid w:val="000A71F2"/>
    <w:rsid w:val="000A74DB"/>
    <w:rsid w:val="000A75F7"/>
    <w:rsid w:val="000A764F"/>
    <w:rsid w:val="000A7676"/>
    <w:rsid w:val="000A76C8"/>
    <w:rsid w:val="000A7819"/>
    <w:rsid w:val="000A7C44"/>
    <w:rsid w:val="000B02BF"/>
    <w:rsid w:val="000B0411"/>
    <w:rsid w:val="000B04CA"/>
    <w:rsid w:val="000B0857"/>
    <w:rsid w:val="000B09BF"/>
    <w:rsid w:val="000B0B18"/>
    <w:rsid w:val="000B0BEB"/>
    <w:rsid w:val="000B0FD7"/>
    <w:rsid w:val="000B10B8"/>
    <w:rsid w:val="000B13DB"/>
    <w:rsid w:val="000B19C7"/>
    <w:rsid w:val="000B1AAB"/>
    <w:rsid w:val="000B1C77"/>
    <w:rsid w:val="000B1F00"/>
    <w:rsid w:val="000B1FAC"/>
    <w:rsid w:val="000B2967"/>
    <w:rsid w:val="000B2C15"/>
    <w:rsid w:val="000B3024"/>
    <w:rsid w:val="000B3334"/>
    <w:rsid w:val="000B359C"/>
    <w:rsid w:val="000B35A5"/>
    <w:rsid w:val="000B35BA"/>
    <w:rsid w:val="000B3897"/>
    <w:rsid w:val="000B3C29"/>
    <w:rsid w:val="000B4007"/>
    <w:rsid w:val="000B42AA"/>
    <w:rsid w:val="000B4542"/>
    <w:rsid w:val="000B475B"/>
    <w:rsid w:val="000B47A1"/>
    <w:rsid w:val="000B47D6"/>
    <w:rsid w:val="000B481C"/>
    <w:rsid w:val="000B4A6E"/>
    <w:rsid w:val="000B4DE9"/>
    <w:rsid w:val="000B53C0"/>
    <w:rsid w:val="000B5511"/>
    <w:rsid w:val="000B56B3"/>
    <w:rsid w:val="000B58E6"/>
    <w:rsid w:val="000B59F3"/>
    <w:rsid w:val="000B5D09"/>
    <w:rsid w:val="000B5DB7"/>
    <w:rsid w:val="000B5E03"/>
    <w:rsid w:val="000B5FC6"/>
    <w:rsid w:val="000B5FCA"/>
    <w:rsid w:val="000B612D"/>
    <w:rsid w:val="000B6348"/>
    <w:rsid w:val="000B63E4"/>
    <w:rsid w:val="000B643C"/>
    <w:rsid w:val="000B654F"/>
    <w:rsid w:val="000B678B"/>
    <w:rsid w:val="000B6ABE"/>
    <w:rsid w:val="000B6BE8"/>
    <w:rsid w:val="000B6C78"/>
    <w:rsid w:val="000B6DB3"/>
    <w:rsid w:val="000B7297"/>
    <w:rsid w:val="000B7352"/>
    <w:rsid w:val="000B73E1"/>
    <w:rsid w:val="000B7681"/>
    <w:rsid w:val="000B7BF8"/>
    <w:rsid w:val="000B7C4A"/>
    <w:rsid w:val="000B7D6C"/>
    <w:rsid w:val="000C00ED"/>
    <w:rsid w:val="000C030D"/>
    <w:rsid w:val="000C045A"/>
    <w:rsid w:val="000C0615"/>
    <w:rsid w:val="000C066C"/>
    <w:rsid w:val="000C0A65"/>
    <w:rsid w:val="000C0B9A"/>
    <w:rsid w:val="000C0BD1"/>
    <w:rsid w:val="000C0C77"/>
    <w:rsid w:val="000C0CDE"/>
    <w:rsid w:val="000C0D90"/>
    <w:rsid w:val="000C0E05"/>
    <w:rsid w:val="000C1162"/>
    <w:rsid w:val="000C126F"/>
    <w:rsid w:val="000C12C6"/>
    <w:rsid w:val="000C1339"/>
    <w:rsid w:val="000C14AD"/>
    <w:rsid w:val="000C1AFD"/>
    <w:rsid w:val="000C1B3F"/>
    <w:rsid w:val="000C1C76"/>
    <w:rsid w:val="000C1ED2"/>
    <w:rsid w:val="000C1F3C"/>
    <w:rsid w:val="000C1F52"/>
    <w:rsid w:val="000C20F5"/>
    <w:rsid w:val="000C21DD"/>
    <w:rsid w:val="000C26C5"/>
    <w:rsid w:val="000C2702"/>
    <w:rsid w:val="000C27BB"/>
    <w:rsid w:val="000C28D7"/>
    <w:rsid w:val="000C28DE"/>
    <w:rsid w:val="000C2CCC"/>
    <w:rsid w:val="000C2D97"/>
    <w:rsid w:val="000C2E2D"/>
    <w:rsid w:val="000C304E"/>
    <w:rsid w:val="000C34BB"/>
    <w:rsid w:val="000C3764"/>
    <w:rsid w:val="000C37C5"/>
    <w:rsid w:val="000C3CFB"/>
    <w:rsid w:val="000C3D42"/>
    <w:rsid w:val="000C40B1"/>
    <w:rsid w:val="000C40FF"/>
    <w:rsid w:val="000C454F"/>
    <w:rsid w:val="000C46B2"/>
    <w:rsid w:val="000C4759"/>
    <w:rsid w:val="000C4A5D"/>
    <w:rsid w:val="000C4BFA"/>
    <w:rsid w:val="000C4C73"/>
    <w:rsid w:val="000C504A"/>
    <w:rsid w:val="000C5179"/>
    <w:rsid w:val="000C562A"/>
    <w:rsid w:val="000C5728"/>
    <w:rsid w:val="000C58BD"/>
    <w:rsid w:val="000C5BA6"/>
    <w:rsid w:val="000C5C36"/>
    <w:rsid w:val="000C5C41"/>
    <w:rsid w:val="000C5E03"/>
    <w:rsid w:val="000C5EBD"/>
    <w:rsid w:val="000C60CC"/>
    <w:rsid w:val="000C6254"/>
    <w:rsid w:val="000C6786"/>
    <w:rsid w:val="000C6902"/>
    <w:rsid w:val="000C71AF"/>
    <w:rsid w:val="000C725F"/>
    <w:rsid w:val="000C72A8"/>
    <w:rsid w:val="000C7367"/>
    <w:rsid w:val="000C738D"/>
    <w:rsid w:val="000C739B"/>
    <w:rsid w:val="000C761A"/>
    <w:rsid w:val="000C7773"/>
    <w:rsid w:val="000C778B"/>
    <w:rsid w:val="000C78EF"/>
    <w:rsid w:val="000C7B78"/>
    <w:rsid w:val="000C7EEE"/>
    <w:rsid w:val="000D03FC"/>
    <w:rsid w:val="000D05F8"/>
    <w:rsid w:val="000D06B3"/>
    <w:rsid w:val="000D07E4"/>
    <w:rsid w:val="000D0A8E"/>
    <w:rsid w:val="000D0D4C"/>
    <w:rsid w:val="000D0F68"/>
    <w:rsid w:val="000D0FE2"/>
    <w:rsid w:val="000D10E9"/>
    <w:rsid w:val="000D120A"/>
    <w:rsid w:val="000D127B"/>
    <w:rsid w:val="000D1281"/>
    <w:rsid w:val="000D12D1"/>
    <w:rsid w:val="000D12F0"/>
    <w:rsid w:val="000D1574"/>
    <w:rsid w:val="000D1629"/>
    <w:rsid w:val="000D16E5"/>
    <w:rsid w:val="000D1791"/>
    <w:rsid w:val="000D1AB1"/>
    <w:rsid w:val="000D1B89"/>
    <w:rsid w:val="000D1CA0"/>
    <w:rsid w:val="000D25CD"/>
    <w:rsid w:val="000D27CC"/>
    <w:rsid w:val="000D29BB"/>
    <w:rsid w:val="000D29D7"/>
    <w:rsid w:val="000D2F7B"/>
    <w:rsid w:val="000D3047"/>
    <w:rsid w:val="000D31FD"/>
    <w:rsid w:val="000D3568"/>
    <w:rsid w:val="000D3744"/>
    <w:rsid w:val="000D374D"/>
    <w:rsid w:val="000D389E"/>
    <w:rsid w:val="000D3B8F"/>
    <w:rsid w:val="000D3B91"/>
    <w:rsid w:val="000D41D4"/>
    <w:rsid w:val="000D43B6"/>
    <w:rsid w:val="000D455E"/>
    <w:rsid w:val="000D45A9"/>
    <w:rsid w:val="000D487F"/>
    <w:rsid w:val="000D4CA3"/>
    <w:rsid w:val="000D4CFF"/>
    <w:rsid w:val="000D4D31"/>
    <w:rsid w:val="000D4EE9"/>
    <w:rsid w:val="000D4F07"/>
    <w:rsid w:val="000D50B4"/>
    <w:rsid w:val="000D533F"/>
    <w:rsid w:val="000D5342"/>
    <w:rsid w:val="000D53CD"/>
    <w:rsid w:val="000D5EBA"/>
    <w:rsid w:val="000D5FD7"/>
    <w:rsid w:val="000D63AC"/>
    <w:rsid w:val="000D6491"/>
    <w:rsid w:val="000D64FE"/>
    <w:rsid w:val="000D6BAE"/>
    <w:rsid w:val="000D6FEA"/>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957"/>
    <w:rsid w:val="000E0AE8"/>
    <w:rsid w:val="000E0C03"/>
    <w:rsid w:val="000E0C33"/>
    <w:rsid w:val="000E0DA3"/>
    <w:rsid w:val="000E118F"/>
    <w:rsid w:val="000E14C9"/>
    <w:rsid w:val="000E168F"/>
    <w:rsid w:val="000E172E"/>
    <w:rsid w:val="000E1771"/>
    <w:rsid w:val="000E182C"/>
    <w:rsid w:val="000E1A34"/>
    <w:rsid w:val="000E1AD6"/>
    <w:rsid w:val="000E1AEB"/>
    <w:rsid w:val="000E1BBA"/>
    <w:rsid w:val="000E1DE9"/>
    <w:rsid w:val="000E203E"/>
    <w:rsid w:val="000E227D"/>
    <w:rsid w:val="000E2AA0"/>
    <w:rsid w:val="000E2BC6"/>
    <w:rsid w:val="000E2D86"/>
    <w:rsid w:val="000E2E4A"/>
    <w:rsid w:val="000E301C"/>
    <w:rsid w:val="000E314F"/>
    <w:rsid w:val="000E3670"/>
    <w:rsid w:val="000E3834"/>
    <w:rsid w:val="000E3B7B"/>
    <w:rsid w:val="000E3D12"/>
    <w:rsid w:val="000E3D4E"/>
    <w:rsid w:val="000E4102"/>
    <w:rsid w:val="000E4154"/>
    <w:rsid w:val="000E428C"/>
    <w:rsid w:val="000E45BA"/>
    <w:rsid w:val="000E4719"/>
    <w:rsid w:val="000E4802"/>
    <w:rsid w:val="000E4CDB"/>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6DD"/>
    <w:rsid w:val="000E671C"/>
    <w:rsid w:val="000E6939"/>
    <w:rsid w:val="000E693F"/>
    <w:rsid w:val="000E6A02"/>
    <w:rsid w:val="000E6CEA"/>
    <w:rsid w:val="000E6F2A"/>
    <w:rsid w:val="000E7034"/>
    <w:rsid w:val="000E704A"/>
    <w:rsid w:val="000E70D2"/>
    <w:rsid w:val="000E7519"/>
    <w:rsid w:val="000E7694"/>
    <w:rsid w:val="000E7878"/>
    <w:rsid w:val="000E7A5C"/>
    <w:rsid w:val="000E7DC9"/>
    <w:rsid w:val="000E7E87"/>
    <w:rsid w:val="000E7EA4"/>
    <w:rsid w:val="000F0154"/>
    <w:rsid w:val="000F0260"/>
    <w:rsid w:val="000F07AF"/>
    <w:rsid w:val="000F07D4"/>
    <w:rsid w:val="000F0ADA"/>
    <w:rsid w:val="000F0CA0"/>
    <w:rsid w:val="000F0D33"/>
    <w:rsid w:val="000F0E70"/>
    <w:rsid w:val="000F101E"/>
    <w:rsid w:val="000F1520"/>
    <w:rsid w:val="000F1693"/>
    <w:rsid w:val="000F181D"/>
    <w:rsid w:val="000F182E"/>
    <w:rsid w:val="000F184F"/>
    <w:rsid w:val="000F1A1F"/>
    <w:rsid w:val="000F1B16"/>
    <w:rsid w:val="000F1B4D"/>
    <w:rsid w:val="000F1D48"/>
    <w:rsid w:val="000F1F98"/>
    <w:rsid w:val="000F22A4"/>
    <w:rsid w:val="000F247A"/>
    <w:rsid w:val="000F256B"/>
    <w:rsid w:val="000F256E"/>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B9B"/>
    <w:rsid w:val="000F4D1D"/>
    <w:rsid w:val="000F522E"/>
    <w:rsid w:val="000F52CB"/>
    <w:rsid w:val="000F542A"/>
    <w:rsid w:val="000F56B6"/>
    <w:rsid w:val="000F56FF"/>
    <w:rsid w:val="000F589B"/>
    <w:rsid w:val="000F5BE4"/>
    <w:rsid w:val="000F5E7C"/>
    <w:rsid w:val="000F5E96"/>
    <w:rsid w:val="000F6420"/>
    <w:rsid w:val="000F6461"/>
    <w:rsid w:val="000F6922"/>
    <w:rsid w:val="000F69D3"/>
    <w:rsid w:val="000F69F4"/>
    <w:rsid w:val="000F6C0E"/>
    <w:rsid w:val="000F6E91"/>
    <w:rsid w:val="000F6F73"/>
    <w:rsid w:val="000F6FBF"/>
    <w:rsid w:val="000F74AD"/>
    <w:rsid w:val="000F754C"/>
    <w:rsid w:val="000F7760"/>
    <w:rsid w:val="000F7802"/>
    <w:rsid w:val="000F7CEF"/>
    <w:rsid w:val="000F7D1E"/>
    <w:rsid w:val="0010026C"/>
    <w:rsid w:val="001005A2"/>
    <w:rsid w:val="001012BD"/>
    <w:rsid w:val="001012D5"/>
    <w:rsid w:val="001012F7"/>
    <w:rsid w:val="001015AD"/>
    <w:rsid w:val="0010162B"/>
    <w:rsid w:val="00101AC8"/>
    <w:rsid w:val="00101DBE"/>
    <w:rsid w:val="00101DD9"/>
    <w:rsid w:val="00101E58"/>
    <w:rsid w:val="00102168"/>
    <w:rsid w:val="00102676"/>
    <w:rsid w:val="001026AE"/>
    <w:rsid w:val="001026CB"/>
    <w:rsid w:val="001027DC"/>
    <w:rsid w:val="001028D0"/>
    <w:rsid w:val="00102B78"/>
    <w:rsid w:val="00102E50"/>
    <w:rsid w:val="00102E85"/>
    <w:rsid w:val="00102E9A"/>
    <w:rsid w:val="00102FA0"/>
    <w:rsid w:val="001031ED"/>
    <w:rsid w:val="001035A9"/>
    <w:rsid w:val="0010372A"/>
    <w:rsid w:val="00103977"/>
    <w:rsid w:val="00103C03"/>
    <w:rsid w:val="00104047"/>
    <w:rsid w:val="00104085"/>
    <w:rsid w:val="0010409F"/>
    <w:rsid w:val="00104208"/>
    <w:rsid w:val="0010435E"/>
    <w:rsid w:val="00104633"/>
    <w:rsid w:val="001048DC"/>
    <w:rsid w:val="00104936"/>
    <w:rsid w:val="00104C1C"/>
    <w:rsid w:val="00104C89"/>
    <w:rsid w:val="00104CFA"/>
    <w:rsid w:val="001051FB"/>
    <w:rsid w:val="00105450"/>
    <w:rsid w:val="0010552A"/>
    <w:rsid w:val="00105729"/>
    <w:rsid w:val="00105A46"/>
    <w:rsid w:val="00105C21"/>
    <w:rsid w:val="00105FBA"/>
    <w:rsid w:val="00106039"/>
    <w:rsid w:val="00106191"/>
    <w:rsid w:val="00106278"/>
    <w:rsid w:val="0010633F"/>
    <w:rsid w:val="00106357"/>
    <w:rsid w:val="00106648"/>
    <w:rsid w:val="0010674F"/>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CE"/>
    <w:rsid w:val="001113EF"/>
    <w:rsid w:val="001119AA"/>
    <w:rsid w:val="00111B43"/>
    <w:rsid w:val="00111C94"/>
    <w:rsid w:val="00111FA1"/>
    <w:rsid w:val="001121D5"/>
    <w:rsid w:val="001127B9"/>
    <w:rsid w:val="001129CC"/>
    <w:rsid w:val="00112C71"/>
    <w:rsid w:val="00112D43"/>
    <w:rsid w:val="00112D64"/>
    <w:rsid w:val="00112E46"/>
    <w:rsid w:val="00112F2A"/>
    <w:rsid w:val="00112F5F"/>
    <w:rsid w:val="00112F6B"/>
    <w:rsid w:val="00112FFE"/>
    <w:rsid w:val="001133DD"/>
    <w:rsid w:val="001139CC"/>
    <w:rsid w:val="00113FB0"/>
    <w:rsid w:val="00114483"/>
    <w:rsid w:val="001144DC"/>
    <w:rsid w:val="00114A22"/>
    <w:rsid w:val="00114D06"/>
    <w:rsid w:val="00114E71"/>
    <w:rsid w:val="0011534B"/>
    <w:rsid w:val="00115431"/>
    <w:rsid w:val="00115537"/>
    <w:rsid w:val="00115A92"/>
    <w:rsid w:val="00115CBD"/>
    <w:rsid w:val="001169AA"/>
    <w:rsid w:val="00116A31"/>
    <w:rsid w:val="00116FBE"/>
    <w:rsid w:val="001171D4"/>
    <w:rsid w:val="00117B02"/>
    <w:rsid w:val="00117D70"/>
    <w:rsid w:val="00117DBA"/>
    <w:rsid w:val="00117F02"/>
    <w:rsid w:val="001200EE"/>
    <w:rsid w:val="00120244"/>
    <w:rsid w:val="00120378"/>
    <w:rsid w:val="0012039D"/>
    <w:rsid w:val="001203D1"/>
    <w:rsid w:val="001205C8"/>
    <w:rsid w:val="00120674"/>
    <w:rsid w:val="00120892"/>
    <w:rsid w:val="00120ACF"/>
    <w:rsid w:val="00120C0D"/>
    <w:rsid w:val="00120C9B"/>
    <w:rsid w:val="00120CCA"/>
    <w:rsid w:val="0012113B"/>
    <w:rsid w:val="001212B4"/>
    <w:rsid w:val="0012180F"/>
    <w:rsid w:val="0012193A"/>
    <w:rsid w:val="001219DB"/>
    <w:rsid w:val="00121B97"/>
    <w:rsid w:val="00121B9E"/>
    <w:rsid w:val="00121F86"/>
    <w:rsid w:val="00122087"/>
    <w:rsid w:val="001221E7"/>
    <w:rsid w:val="00122354"/>
    <w:rsid w:val="001230BF"/>
    <w:rsid w:val="0012376C"/>
    <w:rsid w:val="001237DC"/>
    <w:rsid w:val="001237FA"/>
    <w:rsid w:val="00123820"/>
    <w:rsid w:val="00123C64"/>
    <w:rsid w:val="00123DA4"/>
    <w:rsid w:val="00123DD0"/>
    <w:rsid w:val="001241BA"/>
    <w:rsid w:val="00124239"/>
    <w:rsid w:val="0012491C"/>
    <w:rsid w:val="00124C8D"/>
    <w:rsid w:val="00124D20"/>
    <w:rsid w:val="00124E47"/>
    <w:rsid w:val="00125462"/>
    <w:rsid w:val="0012582D"/>
    <w:rsid w:val="00125897"/>
    <w:rsid w:val="001258F9"/>
    <w:rsid w:val="001258FC"/>
    <w:rsid w:val="00125EB1"/>
    <w:rsid w:val="00126241"/>
    <w:rsid w:val="00126337"/>
    <w:rsid w:val="0012667A"/>
    <w:rsid w:val="0012678B"/>
    <w:rsid w:val="00126826"/>
    <w:rsid w:val="00126AD0"/>
    <w:rsid w:val="00126D67"/>
    <w:rsid w:val="00126FD0"/>
    <w:rsid w:val="0012725C"/>
    <w:rsid w:val="00127470"/>
    <w:rsid w:val="001275AD"/>
    <w:rsid w:val="001275CB"/>
    <w:rsid w:val="00127F1E"/>
    <w:rsid w:val="00127FB3"/>
    <w:rsid w:val="00130051"/>
    <w:rsid w:val="0013020C"/>
    <w:rsid w:val="001303B7"/>
    <w:rsid w:val="001307DC"/>
    <w:rsid w:val="0013080C"/>
    <w:rsid w:val="00130B9A"/>
    <w:rsid w:val="00130C65"/>
    <w:rsid w:val="00130C74"/>
    <w:rsid w:val="00130E77"/>
    <w:rsid w:val="001314DE"/>
    <w:rsid w:val="001316CA"/>
    <w:rsid w:val="001317F0"/>
    <w:rsid w:val="00131932"/>
    <w:rsid w:val="001319CC"/>
    <w:rsid w:val="00131A55"/>
    <w:rsid w:val="00131A80"/>
    <w:rsid w:val="00131C47"/>
    <w:rsid w:val="00131CA5"/>
    <w:rsid w:val="00131EDA"/>
    <w:rsid w:val="00131F04"/>
    <w:rsid w:val="0013202E"/>
    <w:rsid w:val="001320AA"/>
    <w:rsid w:val="0013231A"/>
    <w:rsid w:val="00132652"/>
    <w:rsid w:val="00132A39"/>
    <w:rsid w:val="00132BCC"/>
    <w:rsid w:val="00132CF5"/>
    <w:rsid w:val="00132E7C"/>
    <w:rsid w:val="00133635"/>
    <w:rsid w:val="0013372F"/>
    <w:rsid w:val="001337F5"/>
    <w:rsid w:val="00133EB5"/>
    <w:rsid w:val="00133EDC"/>
    <w:rsid w:val="00133EE3"/>
    <w:rsid w:val="00133F60"/>
    <w:rsid w:val="00133FB0"/>
    <w:rsid w:val="00133FC9"/>
    <w:rsid w:val="001340B3"/>
    <w:rsid w:val="0013420E"/>
    <w:rsid w:val="001344C7"/>
    <w:rsid w:val="00134860"/>
    <w:rsid w:val="00134A17"/>
    <w:rsid w:val="00134B3B"/>
    <w:rsid w:val="00134D3D"/>
    <w:rsid w:val="001350FF"/>
    <w:rsid w:val="00135119"/>
    <w:rsid w:val="00135268"/>
    <w:rsid w:val="00135286"/>
    <w:rsid w:val="0013528F"/>
    <w:rsid w:val="0013555C"/>
    <w:rsid w:val="00135637"/>
    <w:rsid w:val="0013563F"/>
    <w:rsid w:val="001358D9"/>
    <w:rsid w:val="001359F7"/>
    <w:rsid w:val="00135B45"/>
    <w:rsid w:val="00135C98"/>
    <w:rsid w:val="00135D70"/>
    <w:rsid w:val="00135EA7"/>
    <w:rsid w:val="0013604E"/>
    <w:rsid w:val="0013641C"/>
    <w:rsid w:val="0013650D"/>
    <w:rsid w:val="00136538"/>
    <w:rsid w:val="001369C3"/>
    <w:rsid w:val="00136F3D"/>
    <w:rsid w:val="00136FAB"/>
    <w:rsid w:val="00137226"/>
    <w:rsid w:val="001372CF"/>
    <w:rsid w:val="001372D6"/>
    <w:rsid w:val="0013751C"/>
    <w:rsid w:val="00137923"/>
    <w:rsid w:val="00137A2B"/>
    <w:rsid w:val="00137B65"/>
    <w:rsid w:val="00137D89"/>
    <w:rsid w:val="00137D96"/>
    <w:rsid w:val="00137DB8"/>
    <w:rsid w:val="00137F96"/>
    <w:rsid w:val="0014012D"/>
    <w:rsid w:val="0014014E"/>
    <w:rsid w:val="001402E2"/>
    <w:rsid w:val="00140417"/>
    <w:rsid w:val="0014049B"/>
    <w:rsid w:val="00140662"/>
    <w:rsid w:val="00140874"/>
    <w:rsid w:val="00140977"/>
    <w:rsid w:val="00140AF3"/>
    <w:rsid w:val="00140C67"/>
    <w:rsid w:val="00140E24"/>
    <w:rsid w:val="00140F93"/>
    <w:rsid w:val="00140F97"/>
    <w:rsid w:val="0014102C"/>
    <w:rsid w:val="001412FC"/>
    <w:rsid w:val="001419A4"/>
    <w:rsid w:val="00141AE6"/>
    <w:rsid w:val="00142179"/>
    <w:rsid w:val="001422E1"/>
    <w:rsid w:val="00142587"/>
    <w:rsid w:val="00142720"/>
    <w:rsid w:val="00142AFB"/>
    <w:rsid w:val="00142B98"/>
    <w:rsid w:val="0014302E"/>
    <w:rsid w:val="00143233"/>
    <w:rsid w:val="00143240"/>
    <w:rsid w:val="001433FE"/>
    <w:rsid w:val="001434CC"/>
    <w:rsid w:val="00143732"/>
    <w:rsid w:val="001437DA"/>
    <w:rsid w:val="00143EE7"/>
    <w:rsid w:val="00144269"/>
    <w:rsid w:val="001443D7"/>
    <w:rsid w:val="00144511"/>
    <w:rsid w:val="00144707"/>
    <w:rsid w:val="0014471D"/>
    <w:rsid w:val="0014473A"/>
    <w:rsid w:val="0014481E"/>
    <w:rsid w:val="0014495B"/>
    <w:rsid w:val="00144B81"/>
    <w:rsid w:val="001450E6"/>
    <w:rsid w:val="0014521F"/>
    <w:rsid w:val="001453B4"/>
    <w:rsid w:val="001455BD"/>
    <w:rsid w:val="001456EE"/>
    <w:rsid w:val="001459EA"/>
    <w:rsid w:val="00145B95"/>
    <w:rsid w:val="001462F0"/>
    <w:rsid w:val="001464D1"/>
    <w:rsid w:val="00146C0B"/>
    <w:rsid w:val="00146C37"/>
    <w:rsid w:val="00146C4D"/>
    <w:rsid w:val="001471A7"/>
    <w:rsid w:val="00147301"/>
    <w:rsid w:val="00147456"/>
    <w:rsid w:val="00147556"/>
    <w:rsid w:val="0014797A"/>
    <w:rsid w:val="001479D6"/>
    <w:rsid w:val="00147BF9"/>
    <w:rsid w:val="0015019F"/>
    <w:rsid w:val="00150244"/>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872"/>
    <w:rsid w:val="00152961"/>
    <w:rsid w:val="00152B1D"/>
    <w:rsid w:val="00152FC0"/>
    <w:rsid w:val="00153003"/>
    <w:rsid w:val="00153648"/>
    <w:rsid w:val="00153658"/>
    <w:rsid w:val="0015372E"/>
    <w:rsid w:val="00153775"/>
    <w:rsid w:val="001538A6"/>
    <w:rsid w:val="00153A09"/>
    <w:rsid w:val="00153A8E"/>
    <w:rsid w:val="00153E29"/>
    <w:rsid w:val="00153EDE"/>
    <w:rsid w:val="00153F7B"/>
    <w:rsid w:val="001541B2"/>
    <w:rsid w:val="001542C4"/>
    <w:rsid w:val="0015443E"/>
    <w:rsid w:val="00154460"/>
    <w:rsid w:val="001547C8"/>
    <w:rsid w:val="0015498F"/>
    <w:rsid w:val="00154A6D"/>
    <w:rsid w:val="00154AD1"/>
    <w:rsid w:val="00154BD7"/>
    <w:rsid w:val="00154F28"/>
    <w:rsid w:val="0015531F"/>
    <w:rsid w:val="0015532D"/>
    <w:rsid w:val="001557E8"/>
    <w:rsid w:val="00155873"/>
    <w:rsid w:val="00155934"/>
    <w:rsid w:val="00155B05"/>
    <w:rsid w:val="00155E9D"/>
    <w:rsid w:val="00155FEE"/>
    <w:rsid w:val="001560F6"/>
    <w:rsid w:val="00156D38"/>
    <w:rsid w:val="00156F8B"/>
    <w:rsid w:val="001574E1"/>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634"/>
    <w:rsid w:val="00161C7D"/>
    <w:rsid w:val="00161D3A"/>
    <w:rsid w:val="00162064"/>
    <w:rsid w:val="00162076"/>
    <w:rsid w:val="0016244A"/>
    <w:rsid w:val="001624E2"/>
    <w:rsid w:val="00162500"/>
    <w:rsid w:val="00162759"/>
    <w:rsid w:val="00162937"/>
    <w:rsid w:val="00162C5F"/>
    <w:rsid w:val="00162E05"/>
    <w:rsid w:val="00162E1C"/>
    <w:rsid w:val="001631BB"/>
    <w:rsid w:val="001632E0"/>
    <w:rsid w:val="00163550"/>
    <w:rsid w:val="00163554"/>
    <w:rsid w:val="001635C6"/>
    <w:rsid w:val="00163802"/>
    <w:rsid w:val="00163990"/>
    <w:rsid w:val="00163BCA"/>
    <w:rsid w:val="00163C50"/>
    <w:rsid w:val="00163D1A"/>
    <w:rsid w:val="0016430A"/>
    <w:rsid w:val="001644C5"/>
    <w:rsid w:val="00164514"/>
    <w:rsid w:val="001645AF"/>
    <w:rsid w:val="0016486C"/>
    <w:rsid w:val="001648E9"/>
    <w:rsid w:val="001648EB"/>
    <w:rsid w:val="00164CCE"/>
    <w:rsid w:val="00164D4C"/>
    <w:rsid w:val="00164F4B"/>
    <w:rsid w:val="0016522D"/>
    <w:rsid w:val="001653AC"/>
    <w:rsid w:val="001658F2"/>
    <w:rsid w:val="00165905"/>
    <w:rsid w:val="00165995"/>
    <w:rsid w:val="00165C41"/>
    <w:rsid w:val="00165C54"/>
    <w:rsid w:val="00165CAA"/>
    <w:rsid w:val="00165EB3"/>
    <w:rsid w:val="001660FD"/>
    <w:rsid w:val="001661B7"/>
    <w:rsid w:val="001662CA"/>
    <w:rsid w:val="001663DC"/>
    <w:rsid w:val="001664B5"/>
    <w:rsid w:val="00166586"/>
    <w:rsid w:val="0016681E"/>
    <w:rsid w:val="001668AD"/>
    <w:rsid w:val="0016690E"/>
    <w:rsid w:val="00166F09"/>
    <w:rsid w:val="00166F94"/>
    <w:rsid w:val="0016706E"/>
    <w:rsid w:val="001674C3"/>
    <w:rsid w:val="00167DD4"/>
    <w:rsid w:val="00167E43"/>
    <w:rsid w:val="00167FA4"/>
    <w:rsid w:val="00170116"/>
    <w:rsid w:val="0017011D"/>
    <w:rsid w:val="001701F5"/>
    <w:rsid w:val="001702C8"/>
    <w:rsid w:val="00170473"/>
    <w:rsid w:val="001705A5"/>
    <w:rsid w:val="001705CC"/>
    <w:rsid w:val="00170677"/>
    <w:rsid w:val="001708A7"/>
    <w:rsid w:val="00170BE5"/>
    <w:rsid w:val="00170EA1"/>
    <w:rsid w:val="00170FF2"/>
    <w:rsid w:val="00171069"/>
    <w:rsid w:val="0017108E"/>
    <w:rsid w:val="0017119F"/>
    <w:rsid w:val="00171229"/>
    <w:rsid w:val="0017136C"/>
    <w:rsid w:val="001713AD"/>
    <w:rsid w:val="00171499"/>
    <w:rsid w:val="001717E9"/>
    <w:rsid w:val="00171AD6"/>
    <w:rsid w:val="00171B58"/>
    <w:rsid w:val="00171CC8"/>
    <w:rsid w:val="0017215D"/>
    <w:rsid w:val="00172276"/>
    <w:rsid w:val="00172366"/>
    <w:rsid w:val="001723BE"/>
    <w:rsid w:val="001723EF"/>
    <w:rsid w:val="00172740"/>
    <w:rsid w:val="0017285E"/>
    <w:rsid w:val="00172F7C"/>
    <w:rsid w:val="0017367D"/>
    <w:rsid w:val="00173816"/>
    <w:rsid w:val="00173AA4"/>
    <w:rsid w:val="00173BEC"/>
    <w:rsid w:val="00173C29"/>
    <w:rsid w:val="00173CF0"/>
    <w:rsid w:val="00173E88"/>
    <w:rsid w:val="00174426"/>
    <w:rsid w:val="00174B1A"/>
    <w:rsid w:val="00174FA8"/>
    <w:rsid w:val="00174FD2"/>
    <w:rsid w:val="001751B1"/>
    <w:rsid w:val="001753C9"/>
    <w:rsid w:val="001753D2"/>
    <w:rsid w:val="0017682D"/>
    <w:rsid w:val="00176BE1"/>
    <w:rsid w:val="00176D17"/>
    <w:rsid w:val="00176DEA"/>
    <w:rsid w:val="00176E00"/>
    <w:rsid w:val="0017749B"/>
    <w:rsid w:val="001779F4"/>
    <w:rsid w:val="00177CF8"/>
    <w:rsid w:val="00177FB5"/>
    <w:rsid w:val="00180038"/>
    <w:rsid w:val="0018012D"/>
    <w:rsid w:val="0018083C"/>
    <w:rsid w:val="001809BE"/>
    <w:rsid w:val="00180D0A"/>
    <w:rsid w:val="001812BC"/>
    <w:rsid w:val="0018177A"/>
    <w:rsid w:val="001818BB"/>
    <w:rsid w:val="001819EA"/>
    <w:rsid w:val="00181BA4"/>
    <w:rsid w:val="00182973"/>
    <w:rsid w:val="00182F61"/>
    <w:rsid w:val="00182F99"/>
    <w:rsid w:val="00182F9E"/>
    <w:rsid w:val="00182F9F"/>
    <w:rsid w:val="001830A2"/>
    <w:rsid w:val="001831E7"/>
    <w:rsid w:val="001833D1"/>
    <w:rsid w:val="001833E5"/>
    <w:rsid w:val="00183413"/>
    <w:rsid w:val="00183559"/>
    <w:rsid w:val="001835D4"/>
    <w:rsid w:val="001836C6"/>
    <w:rsid w:val="001837D7"/>
    <w:rsid w:val="00183A28"/>
    <w:rsid w:val="0018438C"/>
    <w:rsid w:val="001844B0"/>
    <w:rsid w:val="00184512"/>
    <w:rsid w:val="00184ED6"/>
    <w:rsid w:val="00185078"/>
    <w:rsid w:val="0018511A"/>
    <w:rsid w:val="00185156"/>
    <w:rsid w:val="001851EC"/>
    <w:rsid w:val="001855BC"/>
    <w:rsid w:val="0018612C"/>
    <w:rsid w:val="00186140"/>
    <w:rsid w:val="00186186"/>
    <w:rsid w:val="001861B7"/>
    <w:rsid w:val="0018647E"/>
    <w:rsid w:val="00186827"/>
    <w:rsid w:val="001868DC"/>
    <w:rsid w:val="00186D8C"/>
    <w:rsid w:val="0018762F"/>
    <w:rsid w:val="00187812"/>
    <w:rsid w:val="00187948"/>
    <w:rsid w:val="00187A7C"/>
    <w:rsid w:val="00187D57"/>
    <w:rsid w:val="001901F0"/>
    <w:rsid w:val="001902FA"/>
    <w:rsid w:val="001903F4"/>
    <w:rsid w:val="00190406"/>
    <w:rsid w:val="001905E8"/>
    <w:rsid w:val="001908D7"/>
    <w:rsid w:val="00190A4F"/>
    <w:rsid w:val="00191016"/>
    <w:rsid w:val="00191019"/>
    <w:rsid w:val="0019104C"/>
    <w:rsid w:val="0019169A"/>
    <w:rsid w:val="00191A15"/>
    <w:rsid w:val="00191F83"/>
    <w:rsid w:val="001921C2"/>
    <w:rsid w:val="0019228E"/>
    <w:rsid w:val="00192341"/>
    <w:rsid w:val="0019239A"/>
    <w:rsid w:val="0019256F"/>
    <w:rsid w:val="0019258E"/>
    <w:rsid w:val="00192AE6"/>
    <w:rsid w:val="00192B0A"/>
    <w:rsid w:val="00192C78"/>
    <w:rsid w:val="00192D38"/>
    <w:rsid w:val="00192DD9"/>
    <w:rsid w:val="00192EAD"/>
    <w:rsid w:val="00192ECD"/>
    <w:rsid w:val="001931D2"/>
    <w:rsid w:val="001932DA"/>
    <w:rsid w:val="001935BF"/>
    <w:rsid w:val="00193772"/>
    <w:rsid w:val="0019379E"/>
    <w:rsid w:val="00193C78"/>
    <w:rsid w:val="00193C8C"/>
    <w:rsid w:val="00193CE4"/>
    <w:rsid w:val="00193CF4"/>
    <w:rsid w:val="00194197"/>
    <w:rsid w:val="001945AA"/>
    <w:rsid w:val="001947FB"/>
    <w:rsid w:val="00195840"/>
    <w:rsid w:val="0019587D"/>
    <w:rsid w:val="001958A2"/>
    <w:rsid w:val="001959A2"/>
    <w:rsid w:val="00195C0F"/>
    <w:rsid w:val="00195CD7"/>
    <w:rsid w:val="00195D29"/>
    <w:rsid w:val="00195F81"/>
    <w:rsid w:val="00195FCA"/>
    <w:rsid w:val="00196142"/>
    <w:rsid w:val="001962BC"/>
    <w:rsid w:val="00196381"/>
    <w:rsid w:val="001965D3"/>
    <w:rsid w:val="001965DB"/>
    <w:rsid w:val="001966AA"/>
    <w:rsid w:val="00196B6F"/>
    <w:rsid w:val="001970F0"/>
    <w:rsid w:val="001971AA"/>
    <w:rsid w:val="001971C7"/>
    <w:rsid w:val="00197221"/>
    <w:rsid w:val="001975AD"/>
    <w:rsid w:val="001978CF"/>
    <w:rsid w:val="001978DF"/>
    <w:rsid w:val="00197A46"/>
    <w:rsid w:val="00197CC6"/>
    <w:rsid w:val="00197D4D"/>
    <w:rsid w:val="00197E28"/>
    <w:rsid w:val="00197E8B"/>
    <w:rsid w:val="00197EE4"/>
    <w:rsid w:val="001A00E4"/>
    <w:rsid w:val="001A02B7"/>
    <w:rsid w:val="001A0849"/>
    <w:rsid w:val="001A0A47"/>
    <w:rsid w:val="001A0AE5"/>
    <w:rsid w:val="001A0B4A"/>
    <w:rsid w:val="001A0E22"/>
    <w:rsid w:val="001A1409"/>
    <w:rsid w:val="001A1781"/>
    <w:rsid w:val="001A19A6"/>
    <w:rsid w:val="001A1D99"/>
    <w:rsid w:val="001A1DB8"/>
    <w:rsid w:val="001A214C"/>
    <w:rsid w:val="001A22D6"/>
    <w:rsid w:val="001A24A2"/>
    <w:rsid w:val="001A285C"/>
    <w:rsid w:val="001A2980"/>
    <w:rsid w:val="001A2A82"/>
    <w:rsid w:val="001A2C2C"/>
    <w:rsid w:val="001A2CDE"/>
    <w:rsid w:val="001A31CE"/>
    <w:rsid w:val="001A331F"/>
    <w:rsid w:val="001A344F"/>
    <w:rsid w:val="001A362C"/>
    <w:rsid w:val="001A3896"/>
    <w:rsid w:val="001A3BDE"/>
    <w:rsid w:val="001A3C05"/>
    <w:rsid w:val="001A3C13"/>
    <w:rsid w:val="001A3EF8"/>
    <w:rsid w:val="001A3FDA"/>
    <w:rsid w:val="001A40E4"/>
    <w:rsid w:val="001A434A"/>
    <w:rsid w:val="001A45BF"/>
    <w:rsid w:val="001A4797"/>
    <w:rsid w:val="001A4868"/>
    <w:rsid w:val="001A4996"/>
    <w:rsid w:val="001A4B4E"/>
    <w:rsid w:val="001A52D9"/>
    <w:rsid w:val="001A54F6"/>
    <w:rsid w:val="001A55C2"/>
    <w:rsid w:val="001A5844"/>
    <w:rsid w:val="001A5CD2"/>
    <w:rsid w:val="001A5D0B"/>
    <w:rsid w:val="001A5D41"/>
    <w:rsid w:val="001A5DA1"/>
    <w:rsid w:val="001A5EC3"/>
    <w:rsid w:val="001A5ECD"/>
    <w:rsid w:val="001A5FAD"/>
    <w:rsid w:val="001A6140"/>
    <w:rsid w:val="001A61A0"/>
    <w:rsid w:val="001A6262"/>
    <w:rsid w:val="001A62B2"/>
    <w:rsid w:val="001A62E6"/>
    <w:rsid w:val="001A6365"/>
    <w:rsid w:val="001A65E1"/>
    <w:rsid w:val="001A6785"/>
    <w:rsid w:val="001A6844"/>
    <w:rsid w:val="001A7163"/>
    <w:rsid w:val="001A7638"/>
    <w:rsid w:val="001A785B"/>
    <w:rsid w:val="001A787F"/>
    <w:rsid w:val="001B0201"/>
    <w:rsid w:val="001B0541"/>
    <w:rsid w:val="001B0759"/>
    <w:rsid w:val="001B07F0"/>
    <w:rsid w:val="001B0877"/>
    <w:rsid w:val="001B0F53"/>
    <w:rsid w:val="001B122C"/>
    <w:rsid w:val="001B161F"/>
    <w:rsid w:val="001B186A"/>
    <w:rsid w:val="001B18D4"/>
    <w:rsid w:val="001B1ADF"/>
    <w:rsid w:val="001B1E43"/>
    <w:rsid w:val="001B1EF2"/>
    <w:rsid w:val="001B1F6C"/>
    <w:rsid w:val="001B1FBB"/>
    <w:rsid w:val="001B227F"/>
    <w:rsid w:val="001B2296"/>
    <w:rsid w:val="001B2301"/>
    <w:rsid w:val="001B263C"/>
    <w:rsid w:val="001B2851"/>
    <w:rsid w:val="001B2D50"/>
    <w:rsid w:val="001B2D78"/>
    <w:rsid w:val="001B2E6A"/>
    <w:rsid w:val="001B2ED9"/>
    <w:rsid w:val="001B3185"/>
    <w:rsid w:val="001B376F"/>
    <w:rsid w:val="001B37A4"/>
    <w:rsid w:val="001B37C7"/>
    <w:rsid w:val="001B3C30"/>
    <w:rsid w:val="001B446D"/>
    <w:rsid w:val="001B47C3"/>
    <w:rsid w:val="001B47C4"/>
    <w:rsid w:val="001B481C"/>
    <w:rsid w:val="001B4A0F"/>
    <w:rsid w:val="001B4A97"/>
    <w:rsid w:val="001B4B16"/>
    <w:rsid w:val="001B4E85"/>
    <w:rsid w:val="001B4F84"/>
    <w:rsid w:val="001B50B8"/>
    <w:rsid w:val="001B5139"/>
    <w:rsid w:val="001B526A"/>
    <w:rsid w:val="001B5342"/>
    <w:rsid w:val="001B5544"/>
    <w:rsid w:val="001B5677"/>
    <w:rsid w:val="001B58DD"/>
    <w:rsid w:val="001B5E3B"/>
    <w:rsid w:val="001B60A3"/>
    <w:rsid w:val="001B60B2"/>
    <w:rsid w:val="001B60C9"/>
    <w:rsid w:val="001B621E"/>
    <w:rsid w:val="001B6359"/>
    <w:rsid w:val="001B63A3"/>
    <w:rsid w:val="001B641F"/>
    <w:rsid w:val="001B644B"/>
    <w:rsid w:val="001B650B"/>
    <w:rsid w:val="001B653E"/>
    <w:rsid w:val="001B6659"/>
    <w:rsid w:val="001B6A7A"/>
    <w:rsid w:val="001B6A8A"/>
    <w:rsid w:val="001B6B5C"/>
    <w:rsid w:val="001B6F18"/>
    <w:rsid w:val="001B7012"/>
    <w:rsid w:val="001B7034"/>
    <w:rsid w:val="001B720C"/>
    <w:rsid w:val="001B738D"/>
    <w:rsid w:val="001B7717"/>
    <w:rsid w:val="001B7B1C"/>
    <w:rsid w:val="001B7E14"/>
    <w:rsid w:val="001B7FE9"/>
    <w:rsid w:val="001C002F"/>
    <w:rsid w:val="001C0083"/>
    <w:rsid w:val="001C0109"/>
    <w:rsid w:val="001C02A1"/>
    <w:rsid w:val="001C05CC"/>
    <w:rsid w:val="001C06EE"/>
    <w:rsid w:val="001C0708"/>
    <w:rsid w:val="001C0717"/>
    <w:rsid w:val="001C0986"/>
    <w:rsid w:val="001C09FC"/>
    <w:rsid w:val="001C0BBE"/>
    <w:rsid w:val="001C0EBF"/>
    <w:rsid w:val="001C12D5"/>
    <w:rsid w:val="001C14D5"/>
    <w:rsid w:val="001C15A5"/>
    <w:rsid w:val="001C1A34"/>
    <w:rsid w:val="001C1C67"/>
    <w:rsid w:val="001C1DAE"/>
    <w:rsid w:val="001C1F38"/>
    <w:rsid w:val="001C21BD"/>
    <w:rsid w:val="001C21D3"/>
    <w:rsid w:val="001C23A4"/>
    <w:rsid w:val="001C23D9"/>
    <w:rsid w:val="001C2506"/>
    <w:rsid w:val="001C258B"/>
    <w:rsid w:val="001C2B7B"/>
    <w:rsid w:val="001C2CE8"/>
    <w:rsid w:val="001C2D43"/>
    <w:rsid w:val="001C2ED2"/>
    <w:rsid w:val="001C2EE9"/>
    <w:rsid w:val="001C2F11"/>
    <w:rsid w:val="001C2FD8"/>
    <w:rsid w:val="001C3084"/>
    <w:rsid w:val="001C33B3"/>
    <w:rsid w:val="001C33C8"/>
    <w:rsid w:val="001C37DF"/>
    <w:rsid w:val="001C3B5F"/>
    <w:rsid w:val="001C3E24"/>
    <w:rsid w:val="001C401C"/>
    <w:rsid w:val="001C43BD"/>
    <w:rsid w:val="001C442D"/>
    <w:rsid w:val="001C452A"/>
    <w:rsid w:val="001C4573"/>
    <w:rsid w:val="001C470F"/>
    <w:rsid w:val="001C4EDC"/>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41F"/>
    <w:rsid w:val="001D052B"/>
    <w:rsid w:val="001D05BE"/>
    <w:rsid w:val="001D06ED"/>
    <w:rsid w:val="001D0C45"/>
    <w:rsid w:val="001D0CEC"/>
    <w:rsid w:val="001D0D3B"/>
    <w:rsid w:val="001D128D"/>
    <w:rsid w:val="001D1B1A"/>
    <w:rsid w:val="001D1C12"/>
    <w:rsid w:val="001D1F19"/>
    <w:rsid w:val="001D1F63"/>
    <w:rsid w:val="001D20A3"/>
    <w:rsid w:val="001D2158"/>
    <w:rsid w:val="001D238E"/>
    <w:rsid w:val="001D28EB"/>
    <w:rsid w:val="001D29AD"/>
    <w:rsid w:val="001D2A89"/>
    <w:rsid w:val="001D2AD7"/>
    <w:rsid w:val="001D33E5"/>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57C"/>
    <w:rsid w:val="001D57DC"/>
    <w:rsid w:val="001D5BEE"/>
    <w:rsid w:val="001D5E08"/>
    <w:rsid w:val="001D5E81"/>
    <w:rsid w:val="001D6AA4"/>
    <w:rsid w:val="001D6BA0"/>
    <w:rsid w:val="001D6F6E"/>
    <w:rsid w:val="001D6F80"/>
    <w:rsid w:val="001D6FBB"/>
    <w:rsid w:val="001D70EC"/>
    <w:rsid w:val="001D742C"/>
    <w:rsid w:val="001D7A5D"/>
    <w:rsid w:val="001D7D4C"/>
    <w:rsid w:val="001D7EAB"/>
    <w:rsid w:val="001D7F4D"/>
    <w:rsid w:val="001E0321"/>
    <w:rsid w:val="001E0410"/>
    <w:rsid w:val="001E0914"/>
    <w:rsid w:val="001E093E"/>
    <w:rsid w:val="001E0945"/>
    <w:rsid w:val="001E0D06"/>
    <w:rsid w:val="001E0D67"/>
    <w:rsid w:val="001E0EAC"/>
    <w:rsid w:val="001E0FB3"/>
    <w:rsid w:val="001E1196"/>
    <w:rsid w:val="001E1233"/>
    <w:rsid w:val="001E1238"/>
    <w:rsid w:val="001E12CD"/>
    <w:rsid w:val="001E14E8"/>
    <w:rsid w:val="001E1666"/>
    <w:rsid w:val="001E1855"/>
    <w:rsid w:val="001E1A07"/>
    <w:rsid w:val="001E1AE0"/>
    <w:rsid w:val="001E1BE7"/>
    <w:rsid w:val="001E1DE3"/>
    <w:rsid w:val="001E20AD"/>
    <w:rsid w:val="001E2596"/>
    <w:rsid w:val="001E283D"/>
    <w:rsid w:val="001E296C"/>
    <w:rsid w:val="001E2DD1"/>
    <w:rsid w:val="001E2DEF"/>
    <w:rsid w:val="001E2EAA"/>
    <w:rsid w:val="001E320E"/>
    <w:rsid w:val="001E353F"/>
    <w:rsid w:val="001E35C7"/>
    <w:rsid w:val="001E360D"/>
    <w:rsid w:val="001E362A"/>
    <w:rsid w:val="001E36A7"/>
    <w:rsid w:val="001E3755"/>
    <w:rsid w:val="001E3810"/>
    <w:rsid w:val="001E3BC1"/>
    <w:rsid w:val="001E3D08"/>
    <w:rsid w:val="001E3DAB"/>
    <w:rsid w:val="001E3F29"/>
    <w:rsid w:val="001E437F"/>
    <w:rsid w:val="001E44AD"/>
    <w:rsid w:val="001E473B"/>
    <w:rsid w:val="001E47D0"/>
    <w:rsid w:val="001E491F"/>
    <w:rsid w:val="001E4C7E"/>
    <w:rsid w:val="001E5184"/>
    <w:rsid w:val="001E5328"/>
    <w:rsid w:val="001E5498"/>
    <w:rsid w:val="001E5551"/>
    <w:rsid w:val="001E576F"/>
    <w:rsid w:val="001E57EC"/>
    <w:rsid w:val="001E5A7A"/>
    <w:rsid w:val="001E5E12"/>
    <w:rsid w:val="001E6098"/>
    <w:rsid w:val="001E61E3"/>
    <w:rsid w:val="001E6482"/>
    <w:rsid w:val="001E6570"/>
    <w:rsid w:val="001E68E5"/>
    <w:rsid w:val="001E695A"/>
    <w:rsid w:val="001E6E20"/>
    <w:rsid w:val="001E713D"/>
    <w:rsid w:val="001E71A1"/>
    <w:rsid w:val="001E736E"/>
    <w:rsid w:val="001E737E"/>
    <w:rsid w:val="001F0073"/>
    <w:rsid w:val="001F021A"/>
    <w:rsid w:val="001F044E"/>
    <w:rsid w:val="001F0505"/>
    <w:rsid w:val="001F057F"/>
    <w:rsid w:val="001F058C"/>
    <w:rsid w:val="001F0821"/>
    <w:rsid w:val="001F0888"/>
    <w:rsid w:val="001F0983"/>
    <w:rsid w:val="001F0A04"/>
    <w:rsid w:val="001F0A1B"/>
    <w:rsid w:val="001F0A64"/>
    <w:rsid w:val="001F0A90"/>
    <w:rsid w:val="001F0C3A"/>
    <w:rsid w:val="001F0F55"/>
    <w:rsid w:val="001F1299"/>
    <w:rsid w:val="001F1572"/>
    <w:rsid w:val="001F19B6"/>
    <w:rsid w:val="001F1AB9"/>
    <w:rsid w:val="001F1CEC"/>
    <w:rsid w:val="001F1F82"/>
    <w:rsid w:val="001F2061"/>
    <w:rsid w:val="001F211B"/>
    <w:rsid w:val="001F239C"/>
    <w:rsid w:val="001F296D"/>
    <w:rsid w:val="001F2C63"/>
    <w:rsid w:val="001F2DD5"/>
    <w:rsid w:val="001F3715"/>
    <w:rsid w:val="001F3765"/>
    <w:rsid w:val="001F3B11"/>
    <w:rsid w:val="001F3BEA"/>
    <w:rsid w:val="001F3C16"/>
    <w:rsid w:val="001F3CF1"/>
    <w:rsid w:val="001F3E97"/>
    <w:rsid w:val="001F3EA3"/>
    <w:rsid w:val="001F4255"/>
    <w:rsid w:val="001F434E"/>
    <w:rsid w:val="001F443E"/>
    <w:rsid w:val="001F4610"/>
    <w:rsid w:val="001F4982"/>
    <w:rsid w:val="001F4DDB"/>
    <w:rsid w:val="001F4E0B"/>
    <w:rsid w:val="001F4E7D"/>
    <w:rsid w:val="001F5709"/>
    <w:rsid w:val="001F5787"/>
    <w:rsid w:val="001F5E7A"/>
    <w:rsid w:val="001F64F8"/>
    <w:rsid w:val="001F6910"/>
    <w:rsid w:val="001F6B05"/>
    <w:rsid w:val="001F6D13"/>
    <w:rsid w:val="001F6D2B"/>
    <w:rsid w:val="001F6FA0"/>
    <w:rsid w:val="001F70AB"/>
    <w:rsid w:val="001F74DA"/>
    <w:rsid w:val="001F754A"/>
    <w:rsid w:val="001F78AF"/>
    <w:rsid w:val="001F7BEE"/>
    <w:rsid w:val="001F7EFB"/>
    <w:rsid w:val="0020010A"/>
    <w:rsid w:val="00200136"/>
    <w:rsid w:val="00200554"/>
    <w:rsid w:val="00200563"/>
    <w:rsid w:val="002005D5"/>
    <w:rsid w:val="002008D5"/>
    <w:rsid w:val="0020091E"/>
    <w:rsid w:val="00200A60"/>
    <w:rsid w:val="00200F41"/>
    <w:rsid w:val="00201115"/>
    <w:rsid w:val="00201328"/>
    <w:rsid w:val="00201757"/>
    <w:rsid w:val="00201A64"/>
    <w:rsid w:val="00201D51"/>
    <w:rsid w:val="00201EC4"/>
    <w:rsid w:val="00202037"/>
    <w:rsid w:val="0020214A"/>
    <w:rsid w:val="00202A16"/>
    <w:rsid w:val="0020337A"/>
    <w:rsid w:val="002040BB"/>
    <w:rsid w:val="00204138"/>
    <w:rsid w:val="002041C6"/>
    <w:rsid w:val="00204442"/>
    <w:rsid w:val="002048D9"/>
    <w:rsid w:val="00204DB0"/>
    <w:rsid w:val="00205097"/>
    <w:rsid w:val="002050A2"/>
    <w:rsid w:val="002051CE"/>
    <w:rsid w:val="0020528D"/>
    <w:rsid w:val="00205524"/>
    <w:rsid w:val="00205CD0"/>
    <w:rsid w:val="00205CE9"/>
    <w:rsid w:val="00205D26"/>
    <w:rsid w:val="00205E73"/>
    <w:rsid w:val="00205EF2"/>
    <w:rsid w:val="002060CF"/>
    <w:rsid w:val="002061BE"/>
    <w:rsid w:val="00206490"/>
    <w:rsid w:val="00206575"/>
    <w:rsid w:val="002065ED"/>
    <w:rsid w:val="00206847"/>
    <w:rsid w:val="00206E4B"/>
    <w:rsid w:val="00206E74"/>
    <w:rsid w:val="00207025"/>
    <w:rsid w:val="0020742D"/>
    <w:rsid w:val="002078BF"/>
    <w:rsid w:val="002078C0"/>
    <w:rsid w:val="002079A0"/>
    <w:rsid w:val="00210230"/>
    <w:rsid w:val="002103BB"/>
    <w:rsid w:val="002104BB"/>
    <w:rsid w:val="00210678"/>
    <w:rsid w:val="002107B5"/>
    <w:rsid w:val="0021099D"/>
    <w:rsid w:val="00210A03"/>
    <w:rsid w:val="00210AE1"/>
    <w:rsid w:val="00210B47"/>
    <w:rsid w:val="00210D36"/>
    <w:rsid w:val="00211097"/>
    <w:rsid w:val="0021113A"/>
    <w:rsid w:val="002113A8"/>
    <w:rsid w:val="00211434"/>
    <w:rsid w:val="002114D4"/>
    <w:rsid w:val="00211B1B"/>
    <w:rsid w:val="00211CEA"/>
    <w:rsid w:val="00212348"/>
    <w:rsid w:val="0021263B"/>
    <w:rsid w:val="00212678"/>
    <w:rsid w:val="00212710"/>
    <w:rsid w:val="00212A68"/>
    <w:rsid w:val="00212A6B"/>
    <w:rsid w:val="00212A7B"/>
    <w:rsid w:val="00212BCF"/>
    <w:rsid w:val="00212F94"/>
    <w:rsid w:val="00213220"/>
    <w:rsid w:val="00213420"/>
    <w:rsid w:val="002136AE"/>
    <w:rsid w:val="002138F8"/>
    <w:rsid w:val="002140B9"/>
    <w:rsid w:val="00214358"/>
    <w:rsid w:val="002146EF"/>
    <w:rsid w:val="00214992"/>
    <w:rsid w:val="00214AC9"/>
    <w:rsid w:val="00214C4E"/>
    <w:rsid w:val="00214CED"/>
    <w:rsid w:val="00214F53"/>
    <w:rsid w:val="00215107"/>
    <w:rsid w:val="00215256"/>
    <w:rsid w:val="0021526A"/>
    <w:rsid w:val="002153D6"/>
    <w:rsid w:val="00215A3A"/>
    <w:rsid w:val="00215BCC"/>
    <w:rsid w:val="00215CE4"/>
    <w:rsid w:val="002162FE"/>
    <w:rsid w:val="00216A23"/>
    <w:rsid w:val="00216A71"/>
    <w:rsid w:val="00216ADE"/>
    <w:rsid w:val="00216B95"/>
    <w:rsid w:val="00216B98"/>
    <w:rsid w:val="002170B3"/>
    <w:rsid w:val="002176CB"/>
    <w:rsid w:val="00217778"/>
    <w:rsid w:val="002177D5"/>
    <w:rsid w:val="00217AEC"/>
    <w:rsid w:val="00217B76"/>
    <w:rsid w:val="00217BE5"/>
    <w:rsid w:val="00220395"/>
    <w:rsid w:val="002203D4"/>
    <w:rsid w:val="002204E1"/>
    <w:rsid w:val="00220574"/>
    <w:rsid w:val="0022063D"/>
    <w:rsid w:val="00220B6D"/>
    <w:rsid w:val="00220BFD"/>
    <w:rsid w:val="002212F0"/>
    <w:rsid w:val="0022130A"/>
    <w:rsid w:val="00221492"/>
    <w:rsid w:val="0022163B"/>
    <w:rsid w:val="00221D8A"/>
    <w:rsid w:val="00221F50"/>
    <w:rsid w:val="00222141"/>
    <w:rsid w:val="002222B5"/>
    <w:rsid w:val="0022261B"/>
    <w:rsid w:val="0022287B"/>
    <w:rsid w:val="00222918"/>
    <w:rsid w:val="00222B50"/>
    <w:rsid w:val="00222D17"/>
    <w:rsid w:val="00222D1B"/>
    <w:rsid w:val="00222DA3"/>
    <w:rsid w:val="00222DB7"/>
    <w:rsid w:val="00222EB6"/>
    <w:rsid w:val="00223043"/>
    <w:rsid w:val="00223229"/>
    <w:rsid w:val="00223288"/>
    <w:rsid w:val="0022370A"/>
    <w:rsid w:val="00223787"/>
    <w:rsid w:val="002237D2"/>
    <w:rsid w:val="002238C7"/>
    <w:rsid w:val="00223954"/>
    <w:rsid w:val="0022398A"/>
    <w:rsid w:val="00223DA9"/>
    <w:rsid w:val="00223E72"/>
    <w:rsid w:val="00223FA8"/>
    <w:rsid w:val="00223FF8"/>
    <w:rsid w:val="00224226"/>
    <w:rsid w:val="002243E0"/>
    <w:rsid w:val="00224492"/>
    <w:rsid w:val="002245AD"/>
    <w:rsid w:val="00224A74"/>
    <w:rsid w:val="00224B72"/>
    <w:rsid w:val="00224D96"/>
    <w:rsid w:val="00224FD5"/>
    <w:rsid w:val="0022502C"/>
    <w:rsid w:val="0022514B"/>
    <w:rsid w:val="00225151"/>
    <w:rsid w:val="0022521C"/>
    <w:rsid w:val="0022554C"/>
    <w:rsid w:val="00225634"/>
    <w:rsid w:val="00225642"/>
    <w:rsid w:val="00225F13"/>
    <w:rsid w:val="0022607D"/>
    <w:rsid w:val="00226154"/>
    <w:rsid w:val="002263CB"/>
    <w:rsid w:val="002266C0"/>
    <w:rsid w:val="002268DD"/>
    <w:rsid w:val="0022696D"/>
    <w:rsid w:val="00226B33"/>
    <w:rsid w:val="00226C64"/>
    <w:rsid w:val="00226CCC"/>
    <w:rsid w:val="00226EA1"/>
    <w:rsid w:val="0022702C"/>
    <w:rsid w:val="0022721D"/>
    <w:rsid w:val="002272A0"/>
    <w:rsid w:val="0022777F"/>
    <w:rsid w:val="00227CA8"/>
    <w:rsid w:val="00227D5E"/>
    <w:rsid w:val="00227EB4"/>
    <w:rsid w:val="00230052"/>
    <w:rsid w:val="0023009D"/>
    <w:rsid w:val="002300A1"/>
    <w:rsid w:val="00230434"/>
    <w:rsid w:val="00230795"/>
    <w:rsid w:val="00230A27"/>
    <w:rsid w:val="00230C0A"/>
    <w:rsid w:val="00230C95"/>
    <w:rsid w:val="00230CD0"/>
    <w:rsid w:val="00230F01"/>
    <w:rsid w:val="00231198"/>
    <w:rsid w:val="002313C4"/>
    <w:rsid w:val="002313EC"/>
    <w:rsid w:val="00231496"/>
    <w:rsid w:val="002315A1"/>
    <w:rsid w:val="002318A0"/>
    <w:rsid w:val="00231A84"/>
    <w:rsid w:val="00231F20"/>
    <w:rsid w:val="0023211C"/>
    <w:rsid w:val="002321BE"/>
    <w:rsid w:val="0023222A"/>
    <w:rsid w:val="00232498"/>
    <w:rsid w:val="00232588"/>
    <w:rsid w:val="002325BE"/>
    <w:rsid w:val="002326DD"/>
    <w:rsid w:val="002327CF"/>
    <w:rsid w:val="002329F0"/>
    <w:rsid w:val="00232B39"/>
    <w:rsid w:val="00232C36"/>
    <w:rsid w:val="0023305C"/>
    <w:rsid w:val="00233063"/>
    <w:rsid w:val="00233429"/>
    <w:rsid w:val="002334C3"/>
    <w:rsid w:val="002335A7"/>
    <w:rsid w:val="002335E0"/>
    <w:rsid w:val="00233623"/>
    <w:rsid w:val="00233646"/>
    <w:rsid w:val="00233974"/>
    <w:rsid w:val="002339C3"/>
    <w:rsid w:val="00233BF5"/>
    <w:rsid w:val="00233F6F"/>
    <w:rsid w:val="00234375"/>
    <w:rsid w:val="002345DC"/>
    <w:rsid w:val="00234638"/>
    <w:rsid w:val="00234645"/>
    <w:rsid w:val="0023468C"/>
    <w:rsid w:val="002346A8"/>
    <w:rsid w:val="002347A8"/>
    <w:rsid w:val="002348E4"/>
    <w:rsid w:val="00234A1D"/>
    <w:rsid w:val="00234A7A"/>
    <w:rsid w:val="00234BFC"/>
    <w:rsid w:val="00234DDA"/>
    <w:rsid w:val="002352AB"/>
    <w:rsid w:val="002353F1"/>
    <w:rsid w:val="002355E1"/>
    <w:rsid w:val="00235B6C"/>
    <w:rsid w:val="00235F29"/>
    <w:rsid w:val="0023607B"/>
    <w:rsid w:val="002360E3"/>
    <w:rsid w:val="00236212"/>
    <w:rsid w:val="00236455"/>
    <w:rsid w:val="00236494"/>
    <w:rsid w:val="00236503"/>
    <w:rsid w:val="00236650"/>
    <w:rsid w:val="00236842"/>
    <w:rsid w:val="00236AF9"/>
    <w:rsid w:val="00236B8D"/>
    <w:rsid w:val="00236E2C"/>
    <w:rsid w:val="00236FA9"/>
    <w:rsid w:val="00237234"/>
    <w:rsid w:val="002372F3"/>
    <w:rsid w:val="002373DD"/>
    <w:rsid w:val="0023744E"/>
    <w:rsid w:val="00237464"/>
    <w:rsid w:val="0023758F"/>
    <w:rsid w:val="002378C3"/>
    <w:rsid w:val="00237A68"/>
    <w:rsid w:val="00237BB7"/>
    <w:rsid w:val="00237C88"/>
    <w:rsid w:val="00237DA2"/>
    <w:rsid w:val="00237E6D"/>
    <w:rsid w:val="00240874"/>
    <w:rsid w:val="002409C1"/>
    <w:rsid w:val="002409C6"/>
    <w:rsid w:val="00240A39"/>
    <w:rsid w:val="00240C09"/>
    <w:rsid w:val="00240E78"/>
    <w:rsid w:val="00240F91"/>
    <w:rsid w:val="00240FAB"/>
    <w:rsid w:val="00241033"/>
    <w:rsid w:val="00241164"/>
    <w:rsid w:val="002413F6"/>
    <w:rsid w:val="00241455"/>
    <w:rsid w:val="0024186D"/>
    <w:rsid w:val="00241964"/>
    <w:rsid w:val="002419B5"/>
    <w:rsid w:val="00241D0E"/>
    <w:rsid w:val="00241E1D"/>
    <w:rsid w:val="00242233"/>
    <w:rsid w:val="00242505"/>
    <w:rsid w:val="00242707"/>
    <w:rsid w:val="0024278C"/>
    <w:rsid w:val="0024297C"/>
    <w:rsid w:val="00242CBF"/>
    <w:rsid w:val="00242F87"/>
    <w:rsid w:val="00242FF4"/>
    <w:rsid w:val="0024347A"/>
    <w:rsid w:val="00243945"/>
    <w:rsid w:val="002439E0"/>
    <w:rsid w:val="00243A3C"/>
    <w:rsid w:val="00243B58"/>
    <w:rsid w:val="00243B5B"/>
    <w:rsid w:val="00243E39"/>
    <w:rsid w:val="0024402C"/>
    <w:rsid w:val="0024420D"/>
    <w:rsid w:val="002442A5"/>
    <w:rsid w:val="002443A3"/>
    <w:rsid w:val="00244F85"/>
    <w:rsid w:val="002451E5"/>
    <w:rsid w:val="002452C4"/>
    <w:rsid w:val="0024557A"/>
    <w:rsid w:val="00245849"/>
    <w:rsid w:val="0024591F"/>
    <w:rsid w:val="002459D2"/>
    <w:rsid w:val="00245B67"/>
    <w:rsid w:val="00245D5C"/>
    <w:rsid w:val="00245EA2"/>
    <w:rsid w:val="00245EEE"/>
    <w:rsid w:val="0024602B"/>
    <w:rsid w:val="002461CC"/>
    <w:rsid w:val="00246325"/>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32"/>
    <w:rsid w:val="00250C71"/>
    <w:rsid w:val="00251256"/>
    <w:rsid w:val="00251309"/>
    <w:rsid w:val="002516E2"/>
    <w:rsid w:val="002517B6"/>
    <w:rsid w:val="002518AE"/>
    <w:rsid w:val="00251955"/>
    <w:rsid w:val="0025198E"/>
    <w:rsid w:val="00251B72"/>
    <w:rsid w:val="00251B8C"/>
    <w:rsid w:val="00251EDA"/>
    <w:rsid w:val="00251FFD"/>
    <w:rsid w:val="0025224B"/>
    <w:rsid w:val="002525AB"/>
    <w:rsid w:val="00252C32"/>
    <w:rsid w:val="00252FAA"/>
    <w:rsid w:val="0025320D"/>
    <w:rsid w:val="00253222"/>
    <w:rsid w:val="00253308"/>
    <w:rsid w:val="002533ED"/>
    <w:rsid w:val="00253464"/>
    <w:rsid w:val="002534AA"/>
    <w:rsid w:val="002539AF"/>
    <w:rsid w:val="00253A60"/>
    <w:rsid w:val="00253C98"/>
    <w:rsid w:val="00253D30"/>
    <w:rsid w:val="00253D38"/>
    <w:rsid w:val="0025446B"/>
    <w:rsid w:val="00254662"/>
    <w:rsid w:val="00254840"/>
    <w:rsid w:val="0025499A"/>
    <w:rsid w:val="00254C05"/>
    <w:rsid w:val="00254DE1"/>
    <w:rsid w:val="002550A7"/>
    <w:rsid w:val="002550AA"/>
    <w:rsid w:val="002555C3"/>
    <w:rsid w:val="002556BC"/>
    <w:rsid w:val="0025590B"/>
    <w:rsid w:val="00255A11"/>
    <w:rsid w:val="00255A2D"/>
    <w:rsid w:val="00255E26"/>
    <w:rsid w:val="00255F94"/>
    <w:rsid w:val="002560E1"/>
    <w:rsid w:val="002561AB"/>
    <w:rsid w:val="00256592"/>
    <w:rsid w:val="002565AC"/>
    <w:rsid w:val="00256638"/>
    <w:rsid w:val="002566D3"/>
    <w:rsid w:val="002567DA"/>
    <w:rsid w:val="00256C07"/>
    <w:rsid w:val="00256D3E"/>
    <w:rsid w:val="00256E56"/>
    <w:rsid w:val="00257201"/>
    <w:rsid w:val="00257356"/>
    <w:rsid w:val="0025736E"/>
    <w:rsid w:val="00257639"/>
    <w:rsid w:val="00257BE1"/>
    <w:rsid w:val="00257D61"/>
    <w:rsid w:val="00257E1C"/>
    <w:rsid w:val="00257EE7"/>
    <w:rsid w:val="00257F58"/>
    <w:rsid w:val="00260076"/>
    <w:rsid w:val="00260388"/>
    <w:rsid w:val="002603D5"/>
    <w:rsid w:val="002603EE"/>
    <w:rsid w:val="00260567"/>
    <w:rsid w:val="00260855"/>
    <w:rsid w:val="0026086D"/>
    <w:rsid w:val="00260ADB"/>
    <w:rsid w:val="0026104E"/>
    <w:rsid w:val="002610BD"/>
    <w:rsid w:val="0026116E"/>
    <w:rsid w:val="0026125D"/>
    <w:rsid w:val="00261546"/>
    <w:rsid w:val="00261645"/>
    <w:rsid w:val="002616E3"/>
    <w:rsid w:val="00262526"/>
    <w:rsid w:val="00262BBF"/>
    <w:rsid w:val="0026307B"/>
    <w:rsid w:val="00263665"/>
    <w:rsid w:val="002636E4"/>
    <w:rsid w:val="0026380B"/>
    <w:rsid w:val="00263831"/>
    <w:rsid w:val="002638A1"/>
    <w:rsid w:val="00263A7C"/>
    <w:rsid w:val="00263D7A"/>
    <w:rsid w:val="0026403F"/>
    <w:rsid w:val="0026411D"/>
    <w:rsid w:val="002642D6"/>
    <w:rsid w:val="002647D5"/>
    <w:rsid w:val="002648D3"/>
    <w:rsid w:val="00264925"/>
    <w:rsid w:val="00264A62"/>
    <w:rsid w:val="00264C6B"/>
    <w:rsid w:val="00264FD2"/>
    <w:rsid w:val="002656BE"/>
    <w:rsid w:val="00265CA0"/>
    <w:rsid w:val="00265F4C"/>
    <w:rsid w:val="00266116"/>
    <w:rsid w:val="002661AE"/>
    <w:rsid w:val="002662B1"/>
    <w:rsid w:val="002664C9"/>
    <w:rsid w:val="002665A6"/>
    <w:rsid w:val="002668EE"/>
    <w:rsid w:val="00266A5C"/>
    <w:rsid w:val="00266C0E"/>
    <w:rsid w:val="00266E4D"/>
    <w:rsid w:val="0026745C"/>
    <w:rsid w:val="0026750E"/>
    <w:rsid w:val="00267990"/>
    <w:rsid w:val="00267AE6"/>
    <w:rsid w:val="00267BD2"/>
    <w:rsid w:val="00270116"/>
    <w:rsid w:val="00270152"/>
    <w:rsid w:val="00270370"/>
    <w:rsid w:val="00270BA1"/>
    <w:rsid w:val="002710A0"/>
    <w:rsid w:val="00271548"/>
    <w:rsid w:val="002715ED"/>
    <w:rsid w:val="00271B12"/>
    <w:rsid w:val="00271B29"/>
    <w:rsid w:val="00271B4A"/>
    <w:rsid w:val="00272438"/>
    <w:rsid w:val="002724F9"/>
    <w:rsid w:val="00272713"/>
    <w:rsid w:val="00272738"/>
    <w:rsid w:val="002727D8"/>
    <w:rsid w:val="002729F8"/>
    <w:rsid w:val="00272A8D"/>
    <w:rsid w:val="00272B0C"/>
    <w:rsid w:val="00272B3B"/>
    <w:rsid w:val="00272D52"/>
    <w:rsid w:val="00272DCF"/>
    <w:rsid w:val="00272FB1"/>
    <w:rsid w:val="0027336B"/>
    <w:rsid w:val="002738FE"/>
    <w:rsid w:val="00273925"/>
    <w:rsid w:val="0027396A"/>
    <w:rsid w:val="00273AC6"/>
    <w:rsid w:val="00274357"/>
    <w:rsid w:val="002746A4"/>
    <w:rsid w:val="002746F0"/>
    <w:rsid w:val="00274851"/>
    <w:rsid w:val="00274B11"/>
    <w:rsid w:val="00274D34"/>
    <w:rsid w:val="0027501B"/>
    <w:rsid w:val="0027502F"/>
    <w:rsid w:val="0027515D"/>
    <w:rsid w:val="00275233"/>
    <w:rsid w:val="00275393"/>
    <w:rsid w:val="002755F4"/>
    <w:rsid w:val="00275664"/>
    <w:rsid w:val="0027572F"/>
    <w:rsid w:val="00275787"/>
    <w:rsid w:val="00275D37"/>
    <w:rsid w:val="00275D51"/>
    <w:rsid w:val="0027626E"/>
    <w:rsid w:val="00276560"/>
    <w:rsid w:val="002766B7"/>
    <w:rsid w:val="00276774"/>
    <w:rsid w:val="0027678D"/>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835"/>
    <w:rsid w:val="00280B2E"/>
    <w:rsid w:val="00280B55"/>
    <w:rsid w:val="00280B96"/>
    <w:rsid w:val="00280BB3"/>
    <w:rsid w:val="00280C62"/>
    <w:rsid w:val="00280CBC"/>
    <w:rsid w:val="00280F83"/>
    <w:rsid w:val="00281087"/>
    <w:rsid w:val="002812CD"/>
    <w:rsid w:val="00281593"/>
    <w:rsid w:val="0028199D"/>
    <w:rsid w:val="00281A45"/>
    <w:rsid w:val="00281DF8"/>
    <w:rsid w:val="002820BE"/>
    <w:rsid w:val="00282306"/>
    <w:rsid w:val="002827E4"/>
    <w:rsid w:val="0028286C"/>
    <w:rsid w:val="00282B60"/>
    <w:rsid w:val="00282CD3"/>
    <w:rsid w:val="00282E46"/>
    <w:rsid w:val="00283173"/>
    <w:rsid w:val="00283292"/>
    <w:rsid w:val="002837EB"/>
    <w:rsid w:val="00283BC5"/>
    <w:rsid w:val="00283CB6"/>
    <w:rsid w:val="00283D06"/>
    <w:rsid w:val="00283E43"/>
    <w:rsid w:val="00284063"/>
    <w:rsid w:val="00284207"/>
    <w:rsid w:val="0028444D"/>
    <w:rsid w:val="002844A1"/>
    <w:rsid w:val="0028455A"/>
    <w:rsid w:val="00284A5F"/>
    <w:rsid w:val="00284ACB"/>
    <w:rsid w:val="00284B0C"/>
    <w:rsid w:val="00284FAB"/>
    <w:rsid w:val="0028519E"/>
    <w:rsid w:val="00285511"/>
    <w:rsid w:val="00285629"/>
    <w:rsid w:val="00285AC1"/>
    <w:rsid w:val="00285DC3"/>
    <w:rsid w:val="0028634B"/>
    <w:rsid w:val="002864ED"/>
    <w:rsid w:val="002867A8"/>
    <w:rsid w:val="00286840"/>
    <w:rsid w:val="0028684B"/>
    <w:rsid w:val="002868E5"/>
    <w:rsid w:val="00286A80"/>
    <w:rsid w:val="00286B43"/>
    <w:rsid w:val="00286EDB"/>
    <w:rsid w:val="0028720E"/>
    <w:rsid w:val="00287641"/>
    <w:rsid w:val="00287983"/>
    <w:rsid w:val="00287A51"/>
    <w:rsid w:val="00287B89"/>
    <w:rsid w:val="00287D16"/>
    <w:rsid w:val="00287D87"/>
    <w:rsid w:val="00287DD4"/>
    <w:rsid w:val="00287F1E"/>
    <w:rsid w:val="00287F2D"/>
    <w:rsid w:val="0029004B"/>
    <w:rsid w:val="0029006E"/>
    <w:rsid w:val="00290124"/>
    <w:rsid w:val="002901C7"/>
    <w:rsid w:val="00290278"/>
    <w:rsid w:val="0029038C"/>
    <w:rsid w:val="00290439"/>
    <w:rsid w:val="00290668"/>
    <w:rsid w:val="00290805"/>
    <w:rsid w:val="00290F59"/>
    <w:rsid w:val="002915FA"/>
    <w:rsid w:val="00291A58"/>
    <w:rsid w:val="00291C13"/>
    <w:rsid w:val="00292314"/>
    <w:rsid w:val="0029240C"/>
    <w:rsid w:val="0029274A"/>
    <w:rsid w:val="002927CF"/>
    <w:rsid w:val="00292CBC"/>
    <w:rsid w:val="00292D90"/>
    <w:rsid w:val="00292EFC"/>
    <w:rsid w:val="00293490"/>
    <w:rsid w:val="0029351F"/>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22A"/>
    <w:rsid w:val="00296485"/>
    <w:rsid w:val="002964C5"/>
    <w:rsid w:val="002965FD"/>
    <w:rsid w:val="0029678F"/>
    <w:rsid w:val="002969D4"/>
    <w:rsid w:val="002972FC"/>
    <w:rsid w:val="00297350"/>
    <w:rsid w:val="00297409"/>
    <w:rsid w:val="00297525"/>
    <w:rsid w:val="00297E44"/>
    <w:rsid w:val="002A01AE"/>
    <w:rsid w:val="002A0251"/>
    <w:rsid w:val="002A0612"/>
    <w:rsid w:val="002A06BA"/>
    <w:rsid w:val="002A0E94"/>
    <w:rsid w:val="002A1183"/>
    <w:rsid w:val="002A123B"/>
    <w:rsid w:val="002A1D21"/>
    <w:rsid w:val="002A22DE"/>
    <w:rsid w:val="002A24B5"/>
    <w:rsid w:val="002A2663"/>
    <w:rsid w:val="002A27A1"/>
    <w:rsid w:val="002A2A44"/>
    <w:rsid w:val="002A2AB2"/>
    <w:rsid w:val="002A2CFC"/>
    <w:rsid w:val="002A2D52"/>
    <w:rsid w:val="002A3970"/>
    <w:rsid w:val="002A3A53"/>
    <w:rsid w:val="002A3F92"/>
    <w:rsid w:val="002A40FC"/>
    <w:rsid w:val="002A47D0"/>
    <w:rsid w:val="002A486C"/>
    <w:rsid w:val="002A4CAC"/>
    <w:rsid w:val="002A4FC1"/>
    <w:rsid w:val="002A5306"/>
    <w:rsid w:val="002A530C"/>
    <w:rsid w:val="002A5395"/>
    <w:rsid w:val="002A563D"/>
    <w:rsid w:val="002A59FE"/>
    <w:rsid w:val="002A5E18"/>
    <w:rsid w:val="002A5FDB"/>
    <w:rsid w:val="002A6025"/>
    <w:rsid w:val="002A68EF"/>
    <w:rsid w:val="002A69ED"/>
    <w:rsid w:val="002A72DA"/>
    <w:rsid w:val="002A7549"/>
    <w:rsid w:val="002A7603"/>
    <w:rsid w:val="002A767D"/>
    <w:rsid w:val="002A7A63"/>
    <w:rsid w:val="002A7B60"/>
    <w:rsid w:val="002A7D52"/>
    <w:rsid w:val="002A7FFD"/>
    <w:rsid w:val="002B02B1"/>
    <w:rsid w:val="002B0303"/>
    <w:rsid w:val="002B0574"/>
    <w:rsid w:val="002B071E"/>
    <w:rsid w:val="002B082A"/>
    <w:rsid w:val="002B0923"/>
    <w:rsid w:val="002B107E"/>
    <w:rsid w:val="002B1117"/>
    <w:rsid w:val="002B1273"/>
    <w:rsid w:val="002B15B7"/>
    <w:rsid w:val="002B1614"/>
    <w:rsid w:val="002B1A85"/>
    <w:rsid w:val="002B1D24"/>
    <w:rsid w:val="002B1D37"/>
    <w:rsid w:val="002B1DA8"/>
    <w:rsid w:val="002B219B"/>
    <w:rsid w:val="002B236B"/>
    <w:rsid w:val="002B2CC1"/>
    <w:rsid w:val="002B2FD3"/>
    <w:rsid w:val="002B3238"/>
    <w:rsid w:val="002B3401"/>
    <w:rsid w:val="002B3606"/>
    <w:rsid w:val="002B3611"/>
    <w:rsid w:val="002B37A3"/>
    <w:rsid w:val="002B3E08"/>
    <w:rsid w:val="002B3E61"/>
    <w:rsid w:val="002B42CE"/>
    <w:rsid w:val="002B437C"/>
    <w:rsid w:val="002B450C"/>
    <w:rsid w:val="002B46F2"/>
    <w:rsid w:val="002B484B"/>
    <w:rsid w:val="002B4C0D"/>
    <w:rsid w:val="002B4E13"/>
    <w:rsid w:val="002B4E90"/>
    <w:rsid w:val="002B4F39"/>
    <w:rsid w:val="002B51AE"/>
    <w:rsid w:val="002B57BF"/>
    <w:rsid w:val="002B5A1B"/>
    <w:rsid w:val="002B5A26"/>
    <w:rsid w:val="002B5A95"/>
    <w:rsid w:val="002B5B78"/>
    <w:rsid w:val="002B5C2F"/>
    <w:rsid w:val="002B5D91"/>
    <w:rsid w:val="002B5E0E"/>
    <w:rsid w:val="002B66A6"/>
    <w:rsid w:val="002B6739"/>
    <w:rsid w:val="002B69D5"/>
    <w:rsid w:val="002B6BF7"/>
    <w:rsid w:val="002B6E01"/>
    <w:rsid w:val="002B720C"/>
    <w:rsid w:val="002B737C"/>
    <w:rsid w:val="002B76A6"/>
    <w:rsid w:val="002B78F1"/>
    <w:rsid w:val="002B7BCE"/>
    <w:rsid w:val="002B7D70"/>
    <w:rsid w:val="002C0009"/>
    <w:rsid w:val="002C00EA"/>
    <w:rsid w:val="002C04CD"/>
    <w:rsid w:val="002C068F"/>
    <w:rsid w:val="002C0A0B"/>
    <w:rsid w:val="002C0B0B"/>
    <w:rsid w:val="002C0D6B"/>
    <w:rsid w:val="002C0EF6"/>
    <w:rsid w:val="002C105C"/>
    <w:rsid w:val="002C1077"/>
    <w:rsid w:val="002C1195"/>
    <w:rsid w:val="002C1416"/>
    <w:rsid w:val="002C14AE"/>
    <w:rsid w:val="002C1BAA"/>
    <w:rsid w:val="002C1EC0"/>
    <w:rsid w:val="002C2109"/>
    <w:rsid w:val="002C22A6"/>
    <w:rsid w:val="002C249B"/>
    <w:rsid w:val="002C24C9"/>
    <w:rsid w:val="002C2708"/>
    <w:rsid w:val="002C294A"/>
    <w:rsid w:val="002C2A38"/>
    <w:rsid w:val="002C2ECF"/>
    <w:rsid w:val="002C3143"/>
    <w:rsid w:val="002C326C"/>
    <w:rsid w:val="002C3613"/>
    <w:rsid w:val="002C36DC"/>
    <w:rsid w:val="002C380A"/>
    <w:rsid w:val="002C40B7"/>
    <w:rsid w:val="002C431D"/>
    <w:rsid w:val="002C4387"/>
    <w:rsid w:val="002C4447"/>
    <w:rsid w:val="002C45D8"/>
    <w:rsid w:val="002C4A05"/>
    <w:rsid w:val="002C4CF8"/>
    <w:rsid w:val="002C4DD6"/>
    <w:rsid w:val="002C50CF"/>
    <w:rsid w:val="002C5367"/>
    <w:rsid w:val="002C56AE"/>
    <w:rsid w:val="002C5703"/>
    <w:rsid w:val="002C5A17"/>
    <w:rsid w:val="002C5E92"/>
    <w:rsid w:val="002C5ECD"/>
    <w:rsid w:val="002C60CD"/>
    <w:rsid w:val="002C6122"/>
    <w:rsid w:val="002C6178"/>
    <w:rsid w:val="002C632F"/>
    <w:rsid w:val="002C64B6"/>
    <w:rsid w:val="002C6928"/>
    <w:rsid w:val="002C6968"/>
    <w:rsid w:val="002C6E1C"/>
    <w:rsid w:val="002C6EF1"/>
    <w:rsid w:val="002C712B"/>
    <w:rsid w:val="002C7353"/>
    <w:rsid w:val="002C7848"/>
    <w:rsid w:val="002C7B66"/>
    <w:rsid w:val="002C7CC5"/>
    <w:rsid w:val="002C7DDB"/>
    <w:rsid w:val="002C7FD6"/>
    <w:rsid w:val="002D019F"/>
    <w:rsid w:val="002D050E"/>
    <w:rsid w:val="002D0783"/>
    <w:rsid w:val="002D09F4"/>
    <w:rsid w:val="002D19E1"/>
    <w:rsid w:val="002D1FA6"/>
    <w:rsid w:val="002D1FAB"/>
    <w:rsid w:val="002D221A"/>
    <w:rsid w:val="002D236F"/>
    <w:rsid w:val="002D244A"/>
    <w:rsid w:val="002D2540"/>
    <w:rsid w:val="002D281B"/>
    <w:rsid w:val="002D2B71"/>
    <w:rsid w:val="002D2ED1"/>
    <w:rsid w:val="002D3109"/>
    <w:rsid w:val="002D31F5"/>
    <w:rsid w:val="002D32AE"/>
    <w:rsid w:val="002D3834"/>
    <w:rsid w:val="002D38B4"/>
    <w:rsid w:val="002D39C8"/>
    <w:rsid w:val="002D3C40"/>
    <w:rsid w:val="002D3E6A"/>
    <w:rsid w:val="002D3F20"/>
    <w:rsid w:val="002D3FFC"/>
    <w:rsid w:val="002D411E"/>
    <w:rsid w:val="002D44D8"/>
    <w:rsid w:val="002D491F"/>
    <w:rsid w:val="002D49C2"/>
    <w:rsid w:val="002D49E8"/>
    <w:rsid w:val="002D4BA3"/>
    <w:rsid w:val="002D4C79"/>
    <w:rsid w:val="002D4EFC"/>
    <w:rsid w:val="002D521D"/>
    <w:rsid w:val="002D5328"/>
    <w:rsid w:val="002D542A"/>
    <w:rsid w:val="002D54AF"/>
    <w:rsid w:val="002D5753"/>
    <w:rsid w:val="002D5882"/>
    <w:rsid w:val="002D5896"/>
    <w:rsid w:val="002D5DDC"/>
    <w:rsid w:val="002D5FCC"/>
    <w:rsid w:val="002D6007"/>
    <w:rsid w:val="002D6297"/>
    <w:rsid w:val="002D636E"/>
    <w:rsid w:val="002D64F1"/>
    <w:rsid w:val="002D6537"/>
    <w:rsid w:val="002D653E"/>
    <w:rsid w:val="002D6565"/>
    <w:rsid w:val="002D65AD"/>
    <w:rsid w:val="002D667B"/>
    <w:rsid w:val="002D6A2A"/>
    <w:rsid w:val="002D6F37"/>
    <w:rsid w:val="002D704F"/>
    <w:rsid w:val="002D70CE"/>
    <w:rsid w:val="002D71A7"/>
    <w:rsid w:val="002D720A"/>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1CD"/>
    <w:rsid w:val="002E17A2"/>
    <w:rsid w:val="002E1878"/>
    <w:rsid w:val="002E18B1"/>
    <w:rsid w:val="002E198E"/>
    <w:rsid w:val="002E1EE4"/>
    <w:rsid w:val="002E1FDF"/>
    <w:rsid w:val="002E2008"/>
    <w:rsid w:val="002E20E4"/>
    <w:rsid w:val="002E21BF"/>
    <w:rsid w:val="002E2362"/>
    <w:rsid w:val="002E2C2F"/>
    <w:rsid w:val="002E2C4F"/>
    <w:rsid w:val="002E2CAF"/>
    <w:rsid w:val="002E2D2E"/>
    <w:rsid w:val="002E2F12"/>
    <w:rsid w:val="002E2FC0"/>
    <w:rsid w:val="002E30C2"/>
    <w:rsid w:val="002E330F"/>
    <w:rsid w:val="002E3552"/>
    <w:rsid w:val="002E36E4"/>
    <w:rsid w:val="002E3723"/>
    <w:rsid w:val="002E3731"/>
    <w:rsid w:val="002E3782"/>
    <w:rsid w:val="002E38D6"/>
    <w:rsid w:val="002E3C1B"/>
    <w:rsid w:val="002E3D0F"/>
    <w:rsid w:val="002E3F03"/>
    <w:rsid w:val="002E4200"/>
    <w:rsid w:val="002E44DC"/>
    <w:rsid w:val="002E4555"/>
    <w:rsid w:val="002E474E"/>
    <w:rsid w:val="002E47BD"/>
    <w:rsid w:val="002E4946"/>
    <w:rsid w:val="002E498D"/>
    <w:rsid w:val="002E5270"/>
    <w:rsid w:val="002E5355"/>
    <w:rsid w:val="002E571B"/>
    <w:rsid w:val="002E5744"/>
    <w:rsid w:val="002E58D4"/>
    <w:rsid w:val="002E5974"/>
    <w:rsid w:val="002E5FE1"/>
    <w:rsid w:val="002E6444"/>
    <w:rsid w:val="002E6536"/>
    <w:rsid w:val="002E659F"/>
    <w:rsid w:val="002E6794"/>
    <w:rsid w:val="002E6A7B"/>
    <w:rsid w:val="002E6B50"/>
    <w:rsid w:val="002E6C47"/>
    <w:rsid w:val="002E6DF0"/>
    <w:rsid w:val="002E71D7"/>
    <w:rsid w:val="002E72F4"/>
    <w:rsid w:val="002E7653"/>
    <w:rsid w:val="002E79CE"/>
    <w:rsid w:val="002E7B2C"/>
    <w:rsid w:val="002E7C99"/>
    <w:rsid w:val="002E7F8C"/>
    <w:rsid w:val="002F0316"/>
    <w:rsid w:val="002F0324"/>
    <w:rsid w:val="002F0746"/>
    <w:rsid w:val="002F07F3"/>
    <w:rsid w:val="002F0D3D"/>
    <w:rsid w:val="002F0EB0"/>
    <w:rsid w:val="002F1404"/>
    <w:rsid w:val="002F15A2"/>
    <w:rsid w:val="002F16FF"/>
    <w:rsid w:val="002F1797"/>
    <w:rsid w:val="002F1863"/>
    <w:rsid w:val="002F1A62"/>
    <w:rsid w:val="002F1B6B"/>
    <w:rsid w:val="002F1E1F"/>
    <w:rsid w:val="002F2099"/>
    <w:rsid w:val="002F214A"/>
    <w:rsid w:val="002F2202"/>
    <w:rsid w:val="002F232D"/>
    <w:rsid w:val="002F2502"/>
    <w:rsid w:val="002F2FD5"/>
    <w:rsid w:val="002F304F"/>
    <w:rsid w:val="002F3283"/>
    <w:rsid w:val="002F35F8"/>
    <w:rsid w:val="002F382D"/>
    <w:rsid w:val="002F3ABB"/>
    <w:rsid w:val="002F3BD8"/>
    <w:rsid w:val="002F3D0A"/>
    <w:rsid w:val="002F3D84"/>
    <w:rsid w:val="002F3D9A"/>
    <w:rsid w:val="002F4048"/>
    <w:rsid w:val="002F431F"/>
    <w:rsid w:val="002F4350"/>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B2E"/>
    <w:rsid w:val="002F6D09"/>
    <w:rsid w:val="002F6E35"/>
    <w:rsid w:val="002F6F58"/>
    <w:rsid w:val="002F6F6F"/>
    <w:rsid w:val="002F70F8"/>
    <w:rsid w:val="002F7918"/>
    <w:rsid w:val="002F7B40"/>
    <w:rsid w:val="002F7D72"/>
    <w:rsid w:val="003000DF"/>
    <w:rsid w:val="0030035F"/>
    <w:rsid w:val="003005F1"/>
    <w:rsid w:val="003006A9"/>
    <w:rsid w:val="0030083D"/>
    <w:rsid w:val="0030099C"/>
    <w:rsid w:val="00300A23"/>
    <w:rsid w:val="00300C57"/>
    <w:rsid w:val="00300D70"/>
    <w:rsid w:val="00301251"/>
    <w:rsid w:val="0030186E"/>
    <w:rsid w:val="00301956"/>
    <w:rsid w:val="00301DDE"/>
    <w:rsid w:val="00301FBF"/>
    <w:rsid w:val="003027E7"/>
    <w:rsid w:val="00302A56"/>
    <w:rsid w:val="00302F58"/>
    <w:rsid w:val="00303140"/>
    <w:rsid w:val="003033C0"/>
    <w:rsid w:val="003034C6"/>
    <w:rsid w:val="003036DF"/>
    <w:rsid w:val="003037BC"/>
    <w:rsid w:val="003039AA"/>
    <w:rsid w:val="00303A0C"/>
    <w:rsid w:val="00303CE6"/>
    <w:rsid w:val="00303CFF"/>
    <w:rsid w:val="00303E49"/>
    <w:rsid w:val="00303F8C"/>
    <w:rsid w:val="00304054"/>
    <w:rsid w:val="003045EB"/>
    <w:rsid w:val="00304696"/>
    <w:rsid w:val="003046A9"/>
    <w:rsid w:val="003047B3"/>
    <w:rsid w:val="00304B0B"/>
    <w:rsid w:val="00304ECF"/>
    <w:rsid w:val="00304F44"/>
    <w:rsid w:val="00305217"/>
    <w:rsid w:val="0030523F"/>
    <w:rsid w:val="003052E2"/>
    <w:rsid w:val="003052E8"/>
    <w:rsid w:val="00305359"/>
    <w:rsid w:val="003057B0"/>
    <w:rsid w:val="003057B7"/>
    <w:rsid w:val="003059AC"/>
    <w:rsid w:val="0030623A"/>
    <w:rsid w:val="003065CE"/>
    <w:rsid w:val="003072A0"/>
    <w:rsid w:val="00307B81"/>
    <w:rsid w:val="00307C51"/>
    <w:rsid w:val="00310150"/>
    <w:rsid w:val="00310175"/>
    <w:rsid w:val="00310509"/>
    <w:rsid w:val="003108BA"/>
    <w:rsid w:val="00310BCB"/>
    <w:rsid w:val="00310C30"/>
    <w:rsid w:val="00310C56"/>
    <w:rsid w:val="00310EF4"/>
    <w:rsid w:val="00310F55"/>
    <w:rsid w:val="003115E9"/>
    <w:rsid w:val="003117C3"/>
    <w:rsid w:val="00311A51"/>
    <w:rsid w:val="0031217C"/>
    <w:rsid w:val="00312285"/>
    <w:rsid w:val="0031228C"/>
    <w:rsid w:val="003122AA"/>
    <w:rsid w:val="003122B0"/>
    <w:rsid w:val="00312434"/>
    <w:rsid w:val="003125DF"/>
    <w:rsid w:val="0031298F"/>
    <w:rsid w:val="00312BFA"/>
    <w:rsid w:val="00312DCB"/>
    <w:rsid w:val="003130B6"/>
    <w:rsid w:val="0031360F"/>
    <w:rsid w:val="00313683"/>
    <w:rsid w:val="003137F2"/>
    <w:rsid w:val="00313AC3"/>
    <w:rsid w:val="00313AE8"/>
    <w:rsid w:val="00313B11"/>
    <w:rsid w:val="003142FA"/>
    <w:rsid w:val="003143DA"/>
    <w:rsid w:val="00314596"/>
    <w:rsid w:val="003146AF"/>
    <w:rsid w:val="003146D6"/>
    <w:rsid w:val="003148D4"/>
    <w:rsid w:val="00314C83"/>
    <w:rsid w:val="00314D6A"/>
    <w:rsid w:val="00314F02"/>
    <w:rsid w:val="0031507A"/>
    <w:rsid w:val="003152B5"/>
    <w:rsid w:val="003154B9"/>
    <w:rsid w:val="003155B0"/>
    <w:rsid w:val="003156E6"/>
    <w:rsid w:val="00315BD5"/>
    <w:rsid w:val="00315BF9"/>
    <w:rsid w:val="003163E1"/>
    <w:rsid w:val="00316591"/>
    <w:rsid w:val="003166CF"/>
    <w:rsid w:val="003166D6"/>
    <w:rsid w:val="003166F2"/>
    <w:rsid w:val="00316861"/>
    <w:rsid w:val="00316874"/>
    <w:rsid w:val="003169C2"/>
    <w:rsid w:val="00316B07"/>
    <w:rsid w:val="00316CC2"/>
    <w:rsid w:val="00316E29"/>
    <w:rsid w:val="00316E2A"/>
    <w:rsid w:val="00317134"/>
    <w:rsid w:val="00317191"/>
    <w:rsid w:val="003171FA"/>
    <w:rsid w:val="00317274"/>
    <w:rsid w:val="00317834"/>
    <w:rsid w:val="00317CA5"/>
    <w:rsid w:val="00317CDA"/>
    <w:rsid w:val="00317F1C"/>
    <w:rsid w:val="00320166"/>
    <w:rsid w:val="00320992"/>
    <w:rsid w:val="00320A97"/>
    <w:rsid w:val="00320E28"/>
    <w:rsid w:val="00320EEB"/>
    <w:rsid w:val="00321136"/>
    <w:rsid w:val="00321191"/>
    <w:rsid w:val="003213DB"/>
    <w:rsid w:val="0032142F"/>
    <w:rsid w:val="0032145B"/>
    <w:rsid w:val="00321C28"/>
    <w:rsid w:val="003227D3"/>
    <w:rsid w:val="0032280B"/>
    <w:rsid w:val="00322D66"/>
    <w:rsid w:val="00322DDA"/>
    <w:rsid w:val="003233EB"/>
    <w:rsid w:val="003233F2"/>
    <w:rsid w:val="0032348B"/>
    <w:rsid w:val="00323905"/>
    <w:rsid w:val="00323A2F"/>
    <w:rsid w:val="00323F76"/>
    <w:rsid w:val="00323F95"/>
    <w:rsid w:val="003240DF"/>
    <w:rsid w:val="0032411F"/>
    <w:rsid w:val="003242A8"/>
    <w:rsid w:val="003244AA"/>
    <w:rsid w:val="00324705"/>
    <w:rsid w:val="003248FC"/>
    <w:rsid w:val="00324C3D"/>
    <w:rsid w:val="00324D17"/>
    <w:rsid w:val="00324F1B"/>
    <w:rsid w:val="00324F1E"/>
    <w:rsid w:val="00325136"/>
    <w:rsid w:val="003252A3"/>
    <w:rsid w:val="003255FC"/>
    <w:rsid w:val="00325753"/>
    <w:rsid w:val="00325A7D"/>
    <w:rsid w:val="00325C03"/>
    <w:rsid w:val="00325E50"/>
    <w:rsid w:val="00326447"/>
    <w:rsid w:val="003268A1"/>
    <w:rsid w:val="003268D8"/>
    <w:rsid w:val="00326B4F"/>
    <w:rsid w:val="00326BAA"/>
    <w:rsid w:val="00326CDD"/>
    <w:rsid w:val="00326DA9"/>
    <w:rsid w:val="00326F1B"/>
    <w:rsid w:val="0032702B"/>
    <w:rsid w:val="003270BE"/>
    <w:rsid w:val="0032754C"/>
    <w:rsid w:val="003278A9"/>
    <w:rsid w:val="00327AC5"/>
    <w:rsid w:val="00327CF1"/>
    <w:rsid w:val="00327D88"/>
    <w:rsid w:val="00327ECF"/>
    <w:rsid w:val="00327F89"/>
    <w:rsid w:val="00327FCF"/>
    <w:rsid w:val="0033052D"/>
    <w:rsid w:val="00330963"/>
    <w:rsid w:val="00330BB7"/>
    <w:rsid w:val="00330BF4"/>
    <w:rsid w:val="00330C03"/>
    <w:rsid w:val="00330C6F"/>
    <w:rsid w:val="00330F12"/>
    <w:rsid w:val="0033134A"/>
    <w:rsid w:val="003313A1"/>
    <w:rsid w:val="003314D6"/>
    <w:rsid w:val="00331DB5"/>
    <w:rsid w:val="00332168"/>
    <w:rsid w:val="003327FF"/>
    <w:rsid w:val="003328C9"/>
    <w:rsid w:val="00332B4A"/>
    <w:rsid w:val="00332FAD"/>
    <w:rsid w:val="00333105"/>
    <w:rsid w:val="003331D8"/>
    <w:rsid w:val="00333294"/>
    <w:rsid w:val="0033378C"/>
    <w:rsid w:val="00333946"/>
    <w:rsid w:val="00333AA1"/>
    <w:rsid w:val="00333B54"/>
    <w:rsid w:val="00333B8C"/>
    <w:rsid w:val="00334118"/>
    <w:rsid w:val="00334135"/>
    <w:rsid w:val="0033449E"/>
    <w:rsid w:val="003346E2"/>
    <w:rsid w:val="003347A9"/>
    <w:rsid w:val="00334C5E"/>
    <w:rsid w:val="00334F5A"/>
    <w:rsid w:val="0033559A"/>
    <w:rsid w:val="003356DA"/>
    <w:rsid w:val="00335A66"/>
    <w:rsid w:val="00335AD3"/>
    <w:rsid w:val="00335B6C"/>
    <w:rsid w:val="00335CFA"/>
    <w:rsid w:val="00335F59"/>
    <w:rsid w:val="00335FFA"/>
    <w:rsid w:val="0033607A"/>
    <w:rsid w:val="003367DD"/>
    <w:rsid w:val="00336CA9"/>
    <w:rsid w:val="00337254"/>
    <w:rsid w:val="00337863"/>
    <w:rsid w:val="00337932"/>
    <w:rsid w:val="00337C19"/>
    <w:rsid w:val="00337DA5"/>
    <w:rsid w:val="00337EE1"/>
    <w:rsid w:val="00337EE7"/>
    <w:rsid w:val="00337EF9"/>
    <w:rsid w:val="00337FD3"/>
    <w:rsid w:val="003403AD"/>
    <w:rsid w:val="00340417"/>
    <w:rsid w:val="003404E4"/>
    <w:rsid w:val="003405E4"/>
    <w:rsid w:val="00340663"/>
    <w:rsid w:val="00340688"/>
    <w:rsid w:val="00340940"/>
    <w:rsid w:val="0034099E"/>
    <w:rsid w:val="003409D9"/>
    <w:rsid w:val="00340AB8"/>
    <w:rsid w:val="00340B14"/>
    <w:rsid w:val="00340D6B"/>
    <w:rsid w:val="00340FD0"/>
    <w:rsid w:val="003410C8"/>
    <w:rsid w:val="0034127A"/>
    <w:rsid w:val="00341452"/>
    <w:rsid w:val="0034147C"/>
    <w:rsid w:val="003414ED"/>
    <w:rsid w:val="003417A4"/>
    <w:rsid w:val="00341B50"/>
    <w:rsid w:val="00341E63"/>
    <w:rsid w:val="00341FE7"/>
    <w:rsid w:val="00342094"/>
    <w:rsid w:val="00342155"/>
    <w:rsid w:val="00342499"/>
    <w:rsid w:val="003424DC"/>
    <w:rsid w:val="0034257A"/>
    <w:rsid w:val="00342773"/>
    <w:rsid w:val="003429CE"/>
    <w:rsid w:val="00342BA5"/>
    <w:rsid w:val="00342E67"/>
    <w:rsid w:val="0034318F"/>
    <w:rsid w:val="003434D6"/>
    <w:rsid w:val="00343654"/>
    <w:rsid w:val="0034372B"/>
    <w:rsid w:val="003439C8"/>
    <w:rsid w:val="00344171"/>
    <w:rsid w:val="003445AA"/>
    <w:rsid w:val="003448CF"/>
    <w:rsid w:val="00344935"/>
    <w:rsid w:val="003449CD"/>
    <w:rsid w:val="00345128"/>
    <w:rsid w:val="00345201"/>
    <w:rsid w:val="00345353"/>
    <w:rsid w:val="003457E7"/>
    <w:rsid w:val="00345896"/>
    <w:rsid w:val="003458C3"/>
    <w:rsid w:val="00345904"/>
    <w:rsid w:val="00345BCE"/>
    <w:rsid w:val="00345C0F"/>
    <w:rsid w:val="00345CE7"/>
    <w:rsid w:val="00345E55"/>
    <w:rsid w:val="003461F1"/>
    <w:rsid w:val="00346218"/>
    <w:rsid w:val="00346576"/>
    <w:rsid w:val="00346614"/>
    <w:rsid w:val="003466B5"/>
    <w:rsid w:val="003467A6"/>
    <w:rsid w:val="00346801"/>
    <w:rsid w:val="0034690C"/>
    <w:rsid w:val="00346BC2"/>
    <w:rsid w:val="00346CAD"/>
    <w:rsid w:val="00346FB9"/>
    <w:rsid w:val="003474B4"/>
    <w:rsid w:val="00347625"/>
    <w:rsid w:val="00347791"/>
    <w:rsid w:val="003477AD"/>
    <w:rsid w:val="00347A46"/>
    <w:rsid w:val="00347A8D"/>
    <w:rsid w:val="003500C0"/>
    <w:rsid w:val="0035031E"/>
    <w:rsid w:val="0035059B"/>
    <w:rsid w:val="00350634"/>
    <w:rsid w:val="0035074D"/>
    <w:rsid w:val="00350816"/>
    <w:rsid w:val="00350867"/>
    <w:rsid w:val="00351052"/>
    <w:rsid w:val="0035116C"/>
    <w:rsid w:val="003512EF"/>
    <w:rsid w:val="003516A3"/>
    <w:rsid w:val="00351A74"/>
    <w:rsid w:val="00351ABE"/>
    <w:rsid w:val="00351E0F"/>
    <w:rsid w:val="0035256A"/>
    <w:rsid w:val="0035265C"/>
    <w:rsid w:val="00352A02"/>
    <w:rsid w:val="00352B88"/>
    <w:rsid w:val="00352DEC"/>
    <w:rsid w:val="00352FD1"/>
    <w:rsid w:val="00352FF0"/>
    <w:rsid w:val="00353114"/>
    <w:rsid w:val="003531A9"/>
    <w:rsid w:val="003533CA"/>
    <w:rsid w:val="00353662"/>
    <w:rsid w:val="0035375A"/>
    <w:rsid w:val="00353A56"/>
    <w:rsid w:val="00353A6B"/>
    <w:rsid w:val="00353FA3"/>
    <w:rsid w:val="003540DB"/>
    <w:rsid w:val="0035482E"/>
    <w:rsid w:val="00354981"/>
    <w:rsid w:val="00354B33"/>
    <w:rsid w:val="00354C19"/>
    <w:rsid w:val="00355202"/>
    <w:rsid w:val="00355282"/>
    <w:rsid w:val="0035584B"/>
    <w:rsid w:val="00355C0D"/>
    <w:rsid w:val="00355C51"/>
    <w:rsid w:val="00355CE4"/>
    <w:rsid w:val="00355F3C"/>
    <w:rsid w:val="00356341"/>
    <w:rsid w:val="003563B5"/>
    <w:rsid w:val="00356549"/>
    <w:rsid w:val="0035656F"/>
    <w:rsid w:val="0035662E"/>
    <w:rsid w:val="0035676A"/>
    <w:rsid w:val="003568FC"/>
    <w:rsid w:val="00356BEC"/>
    <w:rsid w:val="00356EF2"/>
    <w:rsid w:val="003572F4"/>
    <w:rsid w:val="0035730A"/>
    <w:rsid w:val="00357400"/>
    <w:rsid w:val="00357646"/>
    <w:rsid w:val="0035796C"/>
    <w:rsid w:val="00357A26"/>
    <w:rsid w:val="00357D04"/>
    <w:rsid w:val="00357D59"/>
    <w:rsid w:val="00357E55"/>
    <w:rsid w:val="0036046E"/>
    <w:rsid w:val="00360554"/>
    <w:rsid w:val="0036056C"/>
    <w:rsid w:val="00360763"/>
    <w:rsid w:val="00360EAC"/>
    <w:rsid w:val="003612CB"/>
    <w:rsid w:val="003613AB"/>
    <w:rsid w:val="003618E9"/>
    <w:rsid w:val="0036194C"/>
    <w:rsid w:val="00361B52"/>
    <w:rsid w:val="00361EF6"/>
    <w:rsid w:val="00361F09"/>
    <w:rsid w:val="00361FB5"/>
    <w:rsid w:val="00362092"/>
    <w:rsid w:val="00362295"/>
    <w:rsid w:val="0036248E"/>
    <w:rsid w:val="00362497"/>
    <w:rsid w:val="00362535"/>
    <w:rsid w:val="00362634"/>
    <w:rsid w:val="0036275E"/>
    <w:rsid w:val="00362AC2"/>
    <w:rsid w:val="00362C70"/>
    <w:rsid w:val="00362F1B"/>
    <w:rsid w:val="00363203"/>
    <w:rsid w:val="00363220"/>
    <w:rsid w:val="003635F3"/>
    <w:rsid w:val="00363BF9"/>
    <w:rsid w:val="00363CC3"/>
    <w:rsid w:val="00363D98"/>
    <w:rsid w:val="003640BA"/>
    <w:rsid w:val="003644D9"/>
    <w:rsid w:val="003645B1"/>
    <w:rsid w:val="00364753"/>
    <w:rsid w:val="00364960"/>
    <w:rsid w:val="00364A40"/>
    <w:rsid w:val="00364ACB"/>
    <w:rsid w:val="003652D7"/>
    <w:rsid w:val="0036536F"/>
    <w:rsid w:val="003653F6"/>
    <w:rsid w:val="003654BB"/>
    <w:rsid w:val="0036584A"/>
    <w:rsid w:val="003658E2"/>
    <w:rsid w:val="00365AEE"/>
    <w:rsid w:val="00365DA9"/>
    <w:rsid w:val="00365E56"/>
    <w:rsid w:val="00365E85"/>
    <w:rsid w:val="003661CB"/>
    <w:rsid w:val="00366588"/>
    <w:rsid w:val="003665F8"/>
    <w:rsid w:val="003668B8"/>
    <w:rsid w:val="00366A85"/>
    <w:rsid w:val="00366BBD"/>
    <w:rsid w:val="00367066"/>
    <w:rsid w:val="003670F2"/>
    <w:rsid w:val="0036719F"/>
    <w:rsid w:val="0036773C"/>
    <w:rsid w:val="0036787C"/>
    <w:rsid w:val="003678E4"/>
    <w:rsid w:val="003678F4"/>
    <w:rsid w:val="00367CBF"/>
    <w:rsid w:val="00367D39"/>
    <w:rsid w:val="00367E3A"/>
    <w:rsid w:val="003701F2"/>
    <w:rsid w:val="00370462"/>
    <w:rsid w:val="00370563"/>
    <w:rsid w:val="0037068D"/>
    <w:rsid w:val="0037093C"/>
    <w:rsid w:val="003709BC"/>
    <w:rsid w:val="00370A1D"/>
    <w:rsid w:val="00370A93"/>
    <w:rsid w:val="0037108C"/>
    <w:rsid w:val="0037129B"/>
    <w:rsid w:val="003712DD"/>
    <w:rsid w:val="00371369"/>
    <w:rsid w:val="003718C0"/>
    <w:rsid w:val="00371A2F"/>
    <w:rsid w:val="00371ACB"/>
    <w:rsid w:val="00371BBB"/>
    <w:rsid w:val="00371C54"/>
    <w:rsid w:val="00371C5E"/>
    <w:rsid w:val="00371E33"/>
    <w:rsid w:val="00372073"/>
    <w:rsid w:val="003720A5"/>
    <w:rsid w:val="003720FB"/>
    <w:rsid w:val="00372171"/>
    <w:rsid w:val="0037220C"/>
    <w:rsid w:val="00372368"/>
    <w:rsid w:val="00372426"/>
    <w:rsid w:val="0037246D"/>
    <w:rsid w:val="0037250F"/>
    <w:rsid w:val="003729DE"/>
    <w:rsid w:val="00372BBA"/>
    <w:rsid w:val="0037308D"/>
    <w:rsid w:val="0037317C"/>
    <w:rsid w:val="003732A7"/>
    <w:rsid w:val="00373610"/>
    <w:rsid w:val="00373847"/>
    <w:rsid w:val="00373EFB"/>
    <w:rsid w:val="003742E2"/>
    <w:rsid w:val="0037455F"/>
    <w:rsid w:val="00374716"/>
    <w:rsid w:val="003747DD"/>
    <w:rsid w:val="00374892"/>
    <w:rsid w:val="00374969"/>
    <w:rsid w:val="003749D0"/>
    <w:rsid w:val="00374C9F"/>
    <w:rsid w:val="00374E01"/>
    <w:rsid w:val="00375172"/>
    <w:rsid w:val="003752BC"/>
    <w:rsid w:val="00375418"/>
    <w:rsid w:val="003754E0"/>
    <w:rsid w:val="003755E5"/>
    <w:rsid w:val="003758C8"/>
    <w:rsid w:val="00375AB3"/>
    <w:rsid w:val="00375D8C"/>
    <w:rsid w:val="0037608C"/>
    <w:rsid w:val="003760CF"/>
    <w:rsid w:val="003765D3"/>
    <w:rsid w:val="003768A6"/>
    <w:rsid w:val="0037699B"/>
    <w:rsid w:val="00376C94"/>
    <w:rsid w:val="00376E07"/>
    <w:rsid w:val="00376F7C"/>
    <w:rsid w:val="00376FF1"/>
    <w:rsid w:val="003770AA"/>
    <w:rsid w:val="003776C3"/>
    <w:rsid w:val="00377808"/>
    <w:rsid w:val="00377857"/>
    <w:rsid w:val="00377963"/>
    <w:rsid w:val="00377ABF"/>
    <w:rsid w:val="00377AEE"/>
    <w:rsid w:val="00377B90"/>
    <w:rsid w:val="00377CD9"/>
    <w:rsid w:val="0038038E"/>
    <w:rsid w:val="003803FB"/>
    <w:rsid w:val="00380617"/>
    <w:rsid w:val="003807B6"/>
    <w:rsid w:val="00380E06"/>
    <w:rsid w:val="00380E37"/>
    <w:rsid w:val="0038118E"/>
    <w:rsid w:val="003812C4"/>
    <w:rsid w:val="00381305"/>
    <w:rsid w:val="0038151B"/>
    <w:rsid w:val="0038158A"/>
    <w:rsid w:val="0038166B"/>
    <w:rsid w:val="003819CC"/>
    <w:rsid w:val="00381B96"/>
    <w:rsid w:val="00381EC5"/>
    <w:rsid w:val="003824E2"/>
    <w:rsid w:val="003824EF"/>
    <w:rsid w:val="00382755"/>
    <w:rsid w:val="0038286A"/>
    <w:rsid w:val="00382A4A"/>
    <w:rsid w:val="00382B05"/>
    <w:rsid w:val="00383071"/>
    <w:rsid w:val="0038334D"/>
    <w:rsid w:val="003834BE"/>
    <w:rsid w:val="0038353E"/>
    <w:rsid w:val="003835EF"/>
    <w:rsid w:val="003837F5"/>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5AC9"/>
    <w:rsid w:val="0038672F"/>
    <w:rsid w:val="00386AEB"/>
    <w:rsid w:val="00386CBD"/>
    <w:rsid w:val="00386F68"/>
    <w:rsid w:val="0038715C"/>
    <w:rsid w:val="0038735F"/>
    <w:rsid w:val="00387412"/>
    <w:rsid w:val="00387541"/>
    <w:rsid w:val="00387604"/>
    <w:rsid w:val="003877B8"/>
    <w:rsid w:val="00387825"/>
    <w:rsid w:val="003879D4"/>
    <w:rsid w:val="00387C1C"/>
    <w:rsid w:val="00387E1D"/>
    <w:rsid w:val="003900CB"/>
    <w:rsid w:val="00390264"/>
    <w:rsid w:val="003903A7"/>
    <w:rsid w:val="00390739"/>
    <w:rsid w:val="003907EF"/>
    <w:rsid w:val="00390964"/>
    <w:rsid w:val="00390C20"/>
    <w:rsid w:val="00390F40"/>
    <w:rsid w:val="003911A2"/>
    <w:rsid w:val="003912AF"/>
    <w:rsid w:val="0039130A"/>
    <w:rsid w:val="00391445"/>
    <w:rsid w:val="003915A5"/>
    <w:rsid w:val="003915F9"/>
    <w:rsid w:val="0039173F"/>
    <w:rsid w:val="00391BCE"/>
    <w:rsid w:val="00391BEA"/>
    <w:rsid w:val="00391CA6"/>
    <w:rsid w:val="00391D9E"/>
    <w:rsid w:val="00392080"/>
    <w:rsid w:val="003928F9"/>
    <w:rsid w:val="00392972"/>
    <w:rsid w:val="00392A1B"/>
    <w:rsid w:val="00392B70"/>
    <w:rsid w:val="00392C6D"/>
    <w:rsid w:val="00392DB5"/>
    <w:rsid w:val="0039312C"/>
    <w:rsid w:val="003936BF"/>
    <w:rsid w:val="00393F55"/>
    <w:rsid w:val="00394217"/>
    <w:rsid w:val="00394584"/>
    <w:rsid w:val="00394875"/>
    <w:rsid w:val="00394949"/>
    <w:rsid w:val="00394B8D"/>
    <w:rsid w:val="00394C71"/>
    <w:rsid w:val="00394DC9"/>
    <w:rsid w:val="00394DD8"/>
    <w:rsid w:val="00394F64"/>
    <w:rsid w:val="00394FD1"/>
    <w:rsid w:val="00395463"/>
    <w:rsid w:val="00395545"/>
    <w:rsid w:val="00395719"/>
    <w:rsid w:val="003959D6"/>
    <w:rsid w:val="00395B11"/>
    <w:rsid w:val="00395D41"/>
    <w:rsid w:val="0039612D"/>
    <w:rsid w:val="0039619C"/>
    <w:rsid w:val="00396552"/>
    <w:rsid w:val="0039675B"/>
    <w:rsid w:val="0039684D"/>
    <w:rsid w:val="00396853"/>
    <w:rsid w:val="0039693E"/>
    <w:rsid w:val="00396A4E"/>
    <w:rsid w:val="00396AC3"/>
    <w:rsid w:val="00396D1D"/>
    <w:rsid w:val="00396E58"/>
    <w:rsid w:val="003970D5"/>
    <w:rsid w:val="003973D6"/>
    <w:rsid w:val="003977CD"/>
    <w:rsid w:val="003977D5"/>
    <w:rsid w:val="00397976"/>
    <w:rsid w:val="00397B95"/>
    <w:rsid w:val="00397D4E"/>
    <w:rsid w:val="00397E09"/>
    <w:rsid w:val="00397E14"/>
    <w:rsid w:val="003A0051"/>
    <w:rsid w:val="003A0147"/>
    <w:rsid w:val="003A01EC"/>
    <w:rsid w:val="003A0442"/>
    <w:rsid w:val="003A0495"/>
    <w:rsid w:val="003A0530"/>
    <w:rsid w:val="003A0597"/>
    <w:rsid w:val="003A096C"/>
    <w:rsid w:val="003A0C99"/>
    <w:rsid w:val="003A0E3E"/>
    <w:rsid w:val="003A0F92"/>
    <w:rsid w:val="003A1010"/>
    <w:rsid w:val="003A11C4"/>
    <w:rsid w:val="003A1266"/>
    <w:rsid w:val="003A129E"/>
    <w:rsid w:val="003A12A7"/>
    <w:rsid w:val="003A12DC"/>
    <w:rsid w:val="003A131A"/>
    <w:rsid w:val="003A149D"/>
    <w:rsid w:val="003A17D6"/>
    <w:rsid w:val="003A1A1F"/>
    <w:rsid w:val="003A1A73"/>
    <w:rsid w:val="003A1E50"/>
    <w:rsid w:val="003A223E"/>
    <w:rsid w:val="003A25E9"/>
    <w:rsid w:val="003A2688"/>
    <w:rsid w:val="003A28D7"/>
    <w:rsid w:val="003A29C7"/>
    <w:rsid w:val="003A2A2B"/>
    <w:rsid w:val="003A2B4D"/>
    <w:rsid w:val="003A2BEC"/>
    <w:rsid w:val="003A2C8A"/>
    <w:rsid w:val="003A2D4B"/>
    <w:rsid w:val="003A3154"/>
    <w:rsid w:val="003A33EB"/>
    <w:rsid w:val="003A3411"/>
    <w:rsid w:val="003A3443"/>
    <w:rsid w:val="003A3A32"/>
    <w:rsid w:val="003A42A5"/>
    <w:rsid w:val="003A4552"/>
    <w:rsid w:val="003A488D"/>
    <w:rsid w:val="003A4C56"/>
    <w:rsid w:val="003A4D83"/>
    <w:rsid w:val="003A4E43"/>
    <w:rsid w:val="003A4F5F"/>
    <w:rsid w:val="003A5249"/>
    <w:rsid w:val="003A54EC"/>
    <w:rsid w:val="003A5653"/>
    <w:rsid w:val="003A56AE"/>
    <w:rsid w:val="003A5BBB"/>
    <w:rsid w:val="003A60AD"/>
    <w:rsid w:val="003A60CB"/>
    <w:rsid w:val="003A614B"/>
    <w:rsid w:val="003A6299"/>
    <w:rsid w:val="003A6517"/>
    <w:rsid w:val="003A665E"/>
    <w:rsid w:val="003A6DF2"/>
    <w:rsid w:val="003A6E1C"/>
    <w:rsid w:val="003A6F3A"/>
    <w:rsid w:val="003A70AE"/>
    <w:rsid w:val="003A7122"/>
    <w:rsid w:val="003A72C1"/>
    <w:rsid w:val="003A7473"/>
    <w:rsid w:val="003A788C"/>
    <w:rsid w:val="003A79CF"/>
    <w:rsid w:val="003A7C80"/>
    <w:rsid w:val="003A7DCB"/>
    <w:rsid w:val="003B0043"/>
    <w:rsid w:val="003B04A0"/>
    <w:rsid w:val="003B07F6"/>
    <w:rsid w:val="003B0881"/>
    <w:rsid w:val="003B092D"/>
    <w:rsid w:val="003B0A1B"/>
    <w:rsid w:val="003B0A5E"/>
    <w:rsid w:val="003B0C6F"/>
    <w:rsid w:val="003B1275"/>
    <w:rsid w:val="003B150B"/>
    <w:rsid w:val="003B154C"/>
    <w:rsid w:val="003B1C84"/>
    <w:rsid w:val="003B22C7"/>
    <w:rsid w:val="003B2449"/>
    <w:rsid w:val="003B24D4"/>
    <w:rsid w:val="003B2741"/>
    <w:rsid w:val="003B296F"/>
    <w:rsid w:val="003B2CCD"/>
    <w:rsid w:val="003B2F12"/>
    <w:rsid w:val="003B305C"/>
    <w:rsid w:val="003B33B2"/>
    <w:rsid w:val="003B3AA2"/>
    <w:rsid w:val="003B3B4F"/>
    <w:rsid w:val="003B40E6"/>
    <w:rsid w:val="003B4255"/>
    <w:rsid w:val="003B426B"/>
    <w:rsid w:val="003B47EB"/>
    <w:rsid w:val="003B4990"/>
    <w:rsid w:val="003B4A0A"/>
    <w:rsid w:val="003B4A63"/>
    <w:rsid w:val="003B4A69"/>
    <w:rsid w:val="003B4E47"/>
    <w:rsid w:val="003B4F5A"/>
    <w:rsid w:val="003B5360"/>
    <w:rsid w:val="003B5406"/>
    <w:rsid w:val="003B5611"/>
    <w:rsid w:val="003B5623"/>
    <w:rsid w:val="003B5980"/>
    <w:rsid w:val="003B5A1A"/>
    <w:rsid w:val="003B5E90"/>
    <w:rsid w:val="003B62D5"/>
    <w:rsid w:val="003B6934"/>
    <w:rsid w:val="003B695D"/>
    <w:rsid w:val="003B6C0D"/>
    <w:rsid w:val="003B6DC6"/>
    <w:rsid w:val="003B6E6C"/>
    <w:rsid w:val="003B6F89"/>
    <w:rsid w:val="003B7117"/>
    <w:rsid w:val="003B7215"/>
    <w:rsid w:val="003B7262"/>
    <w:rsid w:val="003B7BB8"/>
    <w:rsid w:val="003C0021"/>
    <w:rsid w:val="003C020D"/>
    <w:rsid w:val="003C07DD"/>
    <w:rsid w:val="003C0A10"/>
    <w:rsid w:val="003C0CE2"/>
    <w:rsid w:val="003C0FF5"/>
    <w:rsid w:val="003C1549"/>
    <w:rsid w:val="003C17F0"/>
    <w:rsid w:val="003C18E4"/>
    <w:rsid w:val="003C1BF8"/>
    <w:rsid w:val="003C1E31"/>
    <w:rsid w:val="003C2055"/>
    <w:rsid w:val="003C2479"/>
    <w:rsid w:val="003C26B9"/>
    <w:rsid w:val="003C26D9"/>
    <w:rsid w:val="003C2B84"/>
    <w:rsid w:val="003C2D4B"/>
    <w:rsid w:val="003C2F55"/>
    <w:rsid w:val="003C3105"/>
    <w:rsid w:val="003C3154"/>
    <w:rsid w:val="003C31EA"/>
    <w:rsid w:val="003C321E"/>
    <w:rsid w:val="003C33B6"/>
    <w:rsid w:val="003C349E"/>
    <w:rsid w:val="003C34DB"/>
    <w:rsid w:val="003C356B"/>
    <w:rsid w:val="003C35A6"/>
    <w:rsid w:val="003C3CE0"/>
    <w:rsid w:val="003C3D54"/>
    <w:rsid w:val="003C4083"/>
    <w:rsid w:val="003C48EC"/>
    <w:rsid w:val="003C4A4F"/>
    <w:rsid w:val="003C4BF2"/>
    <w:rsid w:val="003C506B"/>
    <w:rsid w:val="003C5203"/>
    <w:rsid w:val="003C55BA"/>
    <w:rsid w:val="003C5BF2"/>
    <w:rsid w:val="003C5CBB"/>
    <w:rsid w:val="003C5D3D"/>
    <w:rsid w:val="003C5D55"/>
    <w:rsid w:val="003C5FA5"/>
    <w:rsid w:val="003C602D"/>
    <w:rsid w:val="003C6699"/>
    <w:rsid w:val="003C67AC"/>
    <w:rsid w:val="003C6813"/>
    <w:rsid w:val="003C682B"/>
    <w:rsid w:val="003C6C3E"/>
    <w:rsid w:val="003C6D03"/>
    <w:rsid w:val="003C6E24"/>
    <w:rsid w:val="003C71D2"/>
    <w:rsid w:val="003C7219"/>
    <w:rsid w:val="003C77F3"/>
    <w:rsid w:val="003C7B7B"/>
    <w:rsid w:val="003C7C39"/>
    <w:rsid w:val="003C7E45"/>
    <w:rsid w:val="003C7F85"/>
    <w:rsid w:val="003D027D"/>
    <w:rsid w:val="003D0469"/>
    <w:rsid w:val="003D0704"/>
    <w:rsid w:val="003D08AA"/>
    <w:rsid w:val="003D09DE"/>
    <w:rsid w:val="003D0AB8"/>
    <w:rsid w:val="003D0B20"/>
    <w:rsid w:val="003D0B26"/>
    <w:rsid w:val="003D0D89"/>
    <w:rsid w:val="003D0DB5"/>
    <w:rsid w:val="003D0DE4"/>
    <w:rsid w:val="003D0F1A"/>
    <w:rsid w:val="003D13F6"/>
    <w:rsid w:val="003D14D4"/>
    <w:rsid w:val="003D1712"/>
    <w:rsid w:val="003D17DD"/>
    <w:rsid w:val="003D1C38"/>
    <w:rsid w:val="003D1F5B"/>
    <w:rsid w:val="003D1FA6"/>
    <w:rsid w:val="003D20D1"/>
    <w:rsid w:val="003D2238"/>
    <w:rsid w:val="003D2776"/>
    <w:rsid w:val="003D2912"/>
    <w:rsid w:val="003D2987"/>
    <w:rsid w:val="003D2A3A"/>
    <w:rsid w:val="003D2AA2"/>
    <w:rsid w:val="003D2C4D"/>
    <w:rsid w:val="003D2FA3"/>
    <w:rsid w:val="003D303E"/>
    <w:rsid w:val="003D31CD"/>
    <w:rsid w:val="003D338E"/>
    <w:rsid w:val="003D3921"/>
    <w:rsid w:val="003D3FC7"/>
    <w:rsid w:val="003D401E"/>
    <w:rsid w:val="003D431B"/>
    <w:rsid w:val="003D443F"/>
    <w:rsid w:val="003D454F"/>
    <w:rsid w:val="003D46A5"/>
    <w:rsid w:val="003D46B3"/>
    <w:rsid w:val="003D4793"/>
    <w:rsid w:val="003D494E"/>
    <w:rsid w:val="003D4B25"/>
    <w:rsid w:val="003D4BE3"/>
    <w:rsid w:val="003D5302"/>
    <w:rsid w:val="003D610B"/>
    <w:rsid w:val="003D613B"/>
    <w:rsid w:val="003D61C7"/>
    <w:rsid w:val="003D670A"/>
    <w:rsid w:val="003D6B0E"/>
    <w:rsid w:val="003D6EBA"/>
    <w:rsid w:val="003D70F5"/>
    <w:rsid w:val="003D7163"/>
    <w:rsid w:val="003D71F7"/>
    <w:rsid w:val="003D7727"/>
    <w:rsid w:val="003D787D"/>
    <w:rsid w:val="003D7B9B"/>
    <w:rsid w:val="003D7B9F"/>
    <w:rsid w:val="003E034C"/>
    <w:rsid w:val="003E079D"/>
    <w:rsid w:val="003E07DA"/>
    <w:rsid w:val="003E0827"/>
    <w:rsid w:val="003E0ABD"/>
    <w:rsid w:val="003E0D31"/>
    <w:rsid w:val="003E0DC0"/>
    <w:rsid w:val="003E0F71"/>
    <w:rsid w:val="003E1518"/>
    <w:rsid w:val="003E15F2"/>
    <w:rsid w:val="003E1749"/>
    <w:rsid w:val="003E195C"/>
    <w:rsid w:val="003E1A8F"/>
    <w:rsid w:val="003E1B46"/>
    <w:rsid w:val="003E1D3E"/>
    <w:rsid w:val="003E1D7F"/>
    <w:rsid w:val="003E1DB3"/>
    <w:rsid w:val="003E243C"/>
    <w:rsid w:val="003E246A"/>
    <w:rsid w:val="003E25E1"/>
    <w:rsid w:val="003E2719"/>
    <w:rsid w:val="003E2812"/>
    <w:rsid w:val="003E293C"/>
    <w:rsid w:val="003E2BEF"/>
    <w:rsid w:val="003E2FF5"/>
    <w:rsid w:val="003E33FC"/>
    <w:rsid w:val="003E34E4"/>
    <w:rsid w:val="003E3939"/>
    <w:rsid w:val="003E396B"/>
    <w:rsid w:val="003E3B8C"/>
    <w:rsid w:val="003E3E18"/>
    <w:rsid w:val="003E4017"/>
    <w:rsid w:val="003E452F"/>
    <w:rsid w:val="003E45C8"/>
    <w:rsid w:val="003E4D93"/>
    <w:rsid w:val="003E4F87"/>
    <w:rsid w:val="003E52F1"/>
    <w:rsid w:val="003E548C"/>
    <w:rsid w:val="003E5555"/>
    <w:rsid w:val="003E555A"/>
    <w:rsid w:val="003E566C"/>
    <w:rsid w:val="003E572F"/>
    <w:rsid w:val="003E59B7"/>
    <w:rsid w:val="003E5BCC"/>
    <w:rsid w:val="003E5D27"/>
    <w:rsid w:val="003E613A"/>
    <w:rsid w:val="003E618E"/>
    <w:rsid w:val="003E6195"/>
    <w:rsid w:val="003E6205"/>
    <w:rsid w:val="003E64E4"/>
    <w:rsid w:val="003E657D"/>
    <w:rsid w:val="003E665F"/>
    <w:rsid w:val="003E6A67"/>
    <w:rsid w:val="003E7424"/>
    <w:rsid w:val="003E75D7"/>
    <w:rsid w:val="003E7F5A"/>
    <w:rsid w:val="003F02F4"/>
    <w:rsid w:val="003F0328"/>
    <w:rsid w:val="003F03AC"/>
    <w:rsid w:val="003F03B8"/>
    <w:rsid w:val="003F0772"/>
    <w:rsid w:val="003F0916"/>
    <w:rsid w:val="003F09FB"/>
    <w:rsid w:val="003F0B6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370"/>
    <w:rsid w:val="003F25DD"/>
    <w:rsid w:val="003F2940"/>
    <w:rsid w:val="003F29DF"/>
    <w:rsid w:val="003F2BCB"/>
    <w:rsid w:val="003F2CB0"/>
    <w:rsid w:val="003F2E49"/>
    <w:rsid w:val="003F2E6D"/>
    <w:rsid w:val="003F2FD2"/>
    <w:rsid w:val="003F3267"/>
    <w:rsid w:val="003F356C"/>
    <w:rsid w:val="003F35D8"/>
    <w:rsid w:val="003F365C"/>
    <w:rsid w:val="003F38DB"/>
    <w:rsid w:val="003F3B8E"/>
    <w:rsid w:val="003F3D2F"/>
    <w:rsid w:val="003F3DFA"/>
    <w:rsid w:val="003F4608"/>
    <w:rsid w:val="003F4DAE"/>
    <w:rsid w:val="003F51BE"/>
    <w:rsid w:val="003F54FA"/>
    <w:rsid w:val="003F5A50"/>
    <w:rsid w:val="003F5C4F"/>
    <w:rsid w:val="003F5CE8"/>
    <w:rsid w:val="003F6027"/>
    <w:rsid w:val="003F6116"/>
    <w:rsid w:val="003F62F5"/>
    <w:rsid w:val="003F645B"/>
    <w:rsid w:val="003F648E"/>
    <w:rsid w:val="003F6840"/>
    <w:rsid w:val="003F6AB7"/>
    <w:rsid w:val="003F6BEC"/>
    <w:rsid w:val="003F6C9A"/>
    <w:rsid w:val="003F6EDB"/>
    <w:rsid w:val="003F7113"/>
    <w:rsid w:val="003F7126"/>
    <w:rsid w:val="003F7141"/>
    <w:rsid w:val="003F73CD"/>
    <w:rsid w:val="003F7690"/>
    <w:rsid w:val="003F76AC"/>
    <w:rsid w:val="003F7753"/>
    <w:rsid w:val="003F77C2"/>
    <w:rsid w:val="003F781B"/>
    <w:rsid w:val="003F78F8"/>
    <w:rsid w:val="003F7A9D"/>
    <w:rsid w:val="003F7DF0"/>
    <w:rsid w:val="0040063A"/>
    <w:rsid w:val="00400924"/>
    <w:rsid w:val="00400975"/>
    <w:rsid w:val="004009F3"/>
    <w:rsid w:val="00400A20"/>
    <w:rsid w:val="00401063"/>
    <w:rsid w:val="00401160"/>
    <w:rsid w:val="004015AC"/>
    <w:rsid w:val="004015CD"/>
    <w:rsid w:val="00401702"/>
    <w:rsid w:val="00401AD4"/>
    <w:rsid w:val="00401DA7"/>
    <w:rsid w:val="00401F12"/>
    <w:rsid w:val="00401F46"/>
    <w:rsid w:val="0040208F"/>
    <w:rsid w:val="00402199"/>
    <w:rsid w:val="0040232D"/>
    <w:rsid w:val="004023C1"/>
    <w:rsid w:val="00402476"/>
    <w:rsid w:val="0040280C"/>
    <w:rsid w:val="00402834"/>
    <w:rsid w:val="004028AE"/>
    <w:rsid w:val="00402BC6"/>
    <w:rsid w:val="004031D3"/>
    <w:rsid w:val="004032F0"/>
    <w:rsid w:val="004032FD"/>
    <w:rsid w:val="00403500"/>
    <w:rsid w:val="00403A25"/>
    <w:rsid w:val="00403DB5"/>
    <w:rsid w:val="00403E78"/>
    <w:rsid w:val="00403F85"/>
    <w:rsid w:val="00404380"/>
    <w:rsid w:val="0040453E"/>
    <w:rsid w:val="004049DA"/>
    <w:rsid w:val="00404ACF"/>
    <w:rsid w:val="00404B62"/>
    <w:rsid w:val="00404DF7"/>
    <w:rsid w:val="00405345"/>
    <w:rsid w:val="004053D7"/>
    <w:rsid w:val="004055C2"/>
    <w:rsid w:val="00405C3C"/>
    <w:rsid w:val="004061C3"/>
    <w:rsid w:val="00406202"/>
    <w:rsid w:val="004065D3"/>
    <w:rsid w:val="00406761"/>
    <w:rsid w:val="00406916"/>
    <w:rsid w:val="00406A42"/>
    <w:rsid w:val="00406AFB"/>
    <w:rsid w:val="00407028"/>
    <w:rsid w:val="0040714B"/>
    <w:rsid w:val="00407196"/>
    <w:rsid w:val="004071A5"/>
    <w:rsid w:val="00407534"/>
    <w:rsid w:val="00407667"/>
    <w:rsid w:val="00407921"/>
    <w:rsid w:val="00407A46"/>
    <w:rsid w:val="00407ADD"/>
    <w:rsid w:val="00407C24"/>
    <w:rsid w:val="00410013"/>
    <w:rsid w:val="004100B4"/>
    <w:rsid w:val="0041026F"/>
    <w:rsid w:val="0041036A"/>
    <w:rsid w:val="00410694"/>
    <w:rsid w:val="00410979"/>
    <w:rsid w:val="00410AA6"/>
    <w:rsid w:val="00410D3F"/>
    <w:rsid w:val="00411266"/>
    <w:rsid w:val="0041133E"/>
    <w:rsid w:val="00411765"/>
    <w:rsid w:val="0041182E"/>
    <w:rsid w:val="00411844"/>
    <w:rsid w:val="00411992"/>
    <w:rsid w:val="00411B5F"/>
    <w:rsid w:val="00411E17"/>
    <w:rsid w:val="00412057"/>
    <w:rsid w:val="004120CD"/>
    <w:rsid w:val="004121DB"/>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514"/>
    <w:rsid w:val="004136E9"/>
    <w:rsid w:val="0041403F"/>
    <w:rsid w:val="004148A6"/>
    <w:rsid w:val="00414904"/>
    <w:rsid w:val="00414938"/>
    <w:rsid w:val="00414ABD"/>
    <w:rsid w:val="00414C02"/>
    <w:rsid w:val="00414D79"/>
    <w:rsid w:val="00414DB6"/>
    <w:rsid w:val="00414DB7"/>
    <w:rsid w:val="00414F13"/>
    <w:rsid w:val="00414F7F"/>
    <w:rsid w:val="004152B5"/>
    <w:rsid w:val="00415712"/>
    <w:rsid w:val="00415B17"/>
    <w:rsid w:val="00415D62"/>
    <w:rsid w:val="0041620C"/>
    <w:rsid w:val="004165DD"/>
    <w:rsid w:val="0041679D"/>
    <w:rsid w:val="00416A7C"/>
    <w:rsid w:val="00416DE2"/>
    <w:rsid w:val="00416FBF"/>
    <w:rsid w:val="00416FC2"/>
    <w:rsid w:val="0041718F"/>
    <w:rsid w:val="004173CD"/>
    <w:rsid w:val="00417515"/>
    <w:rsid w:val="004176FA"/>
    <w:rsid w:val="00417DAA"/>
    <w:rsid w:val="00417FAB"/>
    <w:rsid w:val="0042011C"/>
    <w:rsid w:val="00420602"/>
    <w:rsid w:val="0042086D"/>
    <w:rsid w:val="00420A5A"/>
    <w:rsid w:val="00420B0B"/>
    <w:rsid w:val="00420DA6"/>
    <w:rsid w:val="00421389"/>
    <w:rsid w:val="004217AE"/>
    <w:rsid w:val="004219C9"/>
    <w:rsid w:val="00421A64"/>
    <w:rsid w:val="004222B2"/>
    <w:rsid w:val="0042244C"/>
    <w:rsid w:val="004224D5"/>
    <w:rsid w:val="00422818"/>
    <w:rsid w:val="00422D41"/>
    <w:rsid w:val="00422D80"/>
    <w:rsid w:val="00422DAA"/>
    <w:rsid w:val="0042300A"/>
    <w:rsid w:val="00423092"/>
    <w:rsid w:val="0042323D"/>
    <w:rsid w:val="00423564"/>
    <w:rsid w:val="00423709"/>
    <w:rsid w:val="0042389B"/>
    <w:rsid w:val="004238A8"/>
    <w:rsid w:val="00423965"/>
    <w:rsid w:val="004239FB"/>
    <w:rsid w:val="00423EAB"/>
    <w:rsid w:val="00424278"/>
    <w:rsid w:val="004242BF"/>
    <w:rsid w:val="00424357"/>
    <w:rsid w:val="004243B5"/>
    <w:rsid w:val="004249DC"/>
    <w:rsid w:val="00424E49"/>
    <w:rsid w:val="00424F47"/>
    <w:rsid w:val="004253F5"/>
    <w:rsid w:val="004255F0"/>
    <w:rsid w:val="0042584E"/>
    <w:rsid w:val="00425977"/>
    <w:rsid w:val="00425B05"/>
    <w:rsid w:val="00425D04"/>
    <w:rsid w:val="00425D82"/>
    <w:rsid w:val="00425E7E"/>
    <w:rsid w:val="0042627F"/>
    <w:rsid w:val="00426322"/>
    <w:rsid w:val="00426453"/>
    <w:rsid w:val="00426880"/>
    <w:rsid w:val="004268D6"/>
    <w:rsid w:val="00426CEC"/>
    <w:rsid w:val="00426F9D"/>
    <w:rsid w:val="0042711A"/>
    <w:rsid w:val="004271C5"/>
    <w:rsid w:val="00427387"/>
    <w:rsid w:val="00427408"/>
    <w:rsid w:val="00427450"/>
    <w:rsid w:val="0042764A"/>
    <w:rsid w:val="00427780"/>
    <w:rsid w:val="00427B55"/>
    <w:rsid w:val="00427D5B"/>
    <w:rsid w:val="00427EAC"/>
    <w:rsid w:val="00430135"/>
    <w:rsid w:val="0043021D"/>
    <w:rsid w:val="00430273"/>
    <w:rsid w:val="004305E7"/>
    <w:rsid w:val="004308CB"/>
    <w:rsid w:val="004309FD"/>
    <w:rsid w:val="00430A7C"/>
    <w:rsid w:val="00430B5D"/>
    <w:rsid w:val="00430D19"/>
    <w:rsid w:val="00430D46"/>
    <w:rsid w:val="00430EC0"/>
    <w:rsid w:val="00430FAD"/>
    <w:rsid w:val="00431016"/>
    <w:rsid w:val="004313A5"/>
    <w:rsid w:val="00431434"/>
    <w:rsid w:val="004314DA"/>
    <w:rsid w:val="004315FB"/>
    <w:rsid w:val="004317B9"/>
    <w:rsid w:val="004318C1"/>
    <w:rsid w:val="00431A25"/>
    <w:rsid w:val="00431DAA"/>
    <w:rsid w:val="00431DCF"/>
    <w:rsid w:val="00431F8A"/>
    <w:rsid w:val="0043205C"/>
    <w:rsid w:val="0043218B"/>
    <w:rsid w:val="0043255A"/>
    <w:rsid w:val="004325A3"/>
    <w:rsid w:val="00432650"/>
    <w:rsid w:val="00432DA9"/>
    <w:rsid w:val="00432EEB"/>
    <w:rsid w:val="00432F68"/>
    <w:rsid w:val="00433E80"/>
    <w:rsid w:val="00433EA5"/>
    <w:rsid w:val="00433FAE"/>
    <w:rsid w:val="00433FE2"/>
    <w:rsid w:val="0043419F"/>
    <w:rsid w:val="004344CC"/>
    <w:rsid w:val="004344F8"/>
    <w:rsid w:val="00434602"/>
    <w:rsid w:val="0043470B"/>
    <w:rsid w:val="00434BE8"/>
    <w:rsid w:val="00434C1D"/>
    <w:rsid w:val="00434E52"/>
    <w:rsid w:val="00434F17"/>
    <w:rsid w:val="004350CA"/>
    <w:rsid w:val="00435502"/>
    <w:rsid w:val="00435867"/>
    <w:rsid w:val="00435954"/>
    <w:rsid w:val="00435BE5"/>
    <w:rsid w:val="004361AC"/>
    <w:rsid w:val="004361E5"/>
    <w:rsid w:val="0043631B"/>
    <w:rsid w:val="004366D1"/>
    <w:rsid w:val="00436B0A"/>
    <w:rsid w:val="00436C9A"/>
    <w:rsid w:val="00436D10"/>
    <w:rsid w:val="00436FF6"/>
    <w:rsid w:val="00437118"/>
    <w:rsid w:val="004374BE"/>
    <w:rsid w:val="0043765C"/>
    <w:rsid w:val="00437A68"/>
    <w:rsid w:val="00437A6D"/>
    <w:rsid w:val="00437C35"/>
    <w:rsid w:val="00437C4E"/>
    <w:rsid w:val="004404B8"/>
    <w:rsid w:val="00440902"/>
    <w:rsid w:val="00440C66"/>
    <w:rsid w:val="00441026"/>
    <w:rsid w:val="0044109F"/>
    <w:rsid w:val="00441321"/>
    <w:rsid w:val="00441436"/>
    <w:rsid w:val="004415F7"/>
    <w:rsid w:val="00441620"/>
    <w:rsid w:val="004416DD"/>
    <w:rsid w:val="004417D5"/>
    <w:rsid w:val="00441836"/>
    <w:rsid w:val="00441861"/>
    <w:rsid w:val="00441A2E"/>
    <w:rsid w:val="00441A8C"/>
    <w:rsid w:val="00441A98"/>
    <w:rsid w:val="00441B3F"/>
    <w:rsid w:val="00441D84"/>
    <w:rsid w:val="00441D98"/>
    <w:rsid w:val="00441EE7"/>
    <w:rsid w:val="00441F22"/>
    <w:rsid w:val="00442102"/>
    <w:rsid w:val="004421A3"/>
    <w:rsid w:val="004428E9"/>
    <w:rsid w:val="00442A34"/>
    <w:rsid w:val="00442C00"/>
    <w:rsid w:val="00442F31"/>
    <w:rsid w:val="00443080"/>
    <w:rsid w:val="004430BC"/>
    <w:rsid w:val="0044316E"/>
    <w:rsid w:val="0044318D"/>
    <w:rsid w:val="00443334"/>
    <w:rsid w:val="004436CB"/>
    <w:rsid w:val="00443772"/>
    <w:rsid w:val="00443904"/>
    <w:rsid w:val="00443A42"/>
    <w:rsid w:val="00443B55"/>
    <w:rsid w:val="00443E8C"/>
    <w:rsid w:val="004441F3"/>
    <w:rsid w:val="0044445E"/>
    <w:rsid w:val="0044446B"/>
    <w:rsid w:val="00444497"/>
    <w:rsid w:val="0044484D"/>
    <w:rsid w:val="00444961"/>
    <w:rsid w:val="0044501A"/>
    <w:rsid w:val="0044501C"/>
    <w:rsid w:val="00445054"/>
    <w:rsid w:val="004453A4"/>
    <w:rsid w:val="00445491"/>
    <w:rsid w:val="0044574B"/>
    <w:rsid w:val="00445A4F"/>
    <w:rsid w:val="00445B0D"/>
    <w:rsid w:val="00445B53"/>
    <w:rsid w:val="00445DA8"/>
    <w:rsid w:val="0044639E"/>
    <w:rsid w:val="00446645"/>
    <w:rsid w:val="00446BEC"/>
    <w:rsid w:val="00446C74"/>
    <w:rsid w:val="00446E1D"/>
    <w:rsid w:val="00447338"/>
    <w:rsid w:val="004475BF"/>
    <w:rsid w:val="004476F2"/>
    <w:rsid w:val="00447728"/>
    <w:rsid w:val="00447905"/>
    <w:rsid w:val="00447978"/>
    <w:rsid w:val="00447A08"/>
    <w:rsid w:val="004502D2"/>
    <w:rsid w:val="004505EF"/>
    <w:rsid w:val="0045066C"/>
    <w:rsid w:val="004506FA"/>
    <w:rsid w:val="004513E1"/>
    <w:rsid w:val="004515BF"/>
    <w:rsid w:val="00451754"/>
    <w:rsid w:val="004519FA"/>
    <w:rsid w:val="00451A52"/>
    <w:rsid w:val="00451BBA"/>
    <w:rsid w:val="00451C2D"/>
    <w:rsid w:val="00451CBD"/>
    <w:rsid w:val="00451CE5"/>
    <w:rsid w:val="00451E35"/>
    <w:rsid w:val="00451EB7"/>
    <w:rsid w:val="004524AF"/>
    <w:rsid w:val="00452520"/>
    <w:rsid w:val="00452600"/>
    <w:rsid w:val="004527EC"/>
    <w:rsid w:val="004529D6"/>
    <w:rsid w:val="00452A5D"/>
    <w:rsid w:val="00452BEA"/>
    <w:rsid w:val="00452C66"/>
    <w:rsid w:val="00453093"/>
    <w:rsid w:val="004534EF"/>
    <w:rsid w:val="00453613"/>
    <w:rsid w:val="00453E09"/>
    <w:rsid w:val="00453FCE"/>
    <w:rsid w:val="004543C2"/>
    <w:rsid w:val="004543D2"/>
    <w:rsid w:val="00454565"/>
    <w:rsid w:val="0045459D"/>
    <w:rsid w:val="0045475B"/>
    <w:rsid w:val="0045477B"/>
    <w:rsid w:val="004547E7"/>
    <w:rsid w:val="00454C15"/>
    <w:rsid w:val="00454E23"/>
    <w:rsid w:val="004553B0"/>
    <w:rsid w:val="004559CD"/>
    <w:rsid w:val="00455F29"/>
    <w:rsid w:val="004561A8"/>
    <w:rsid w:val="0045627D"/>
    <w:rsid w:val="004566A1"/>
    <w:rsid w:val="004567AC"/>
    <w:rsid w:val="004567F6"/>
    <w:rsid w:val="00456926"/>
    <w:rsid w:val="00456B8C"/>
    <w:rsid w:val="00456E53"/>
    <w:rsid w:val="00457037"/>
    <w:rsid w:val="004571D9"/>
    <w:rsid w:val="00457345"/>
    <w:rsid w:val="004573B9"/>
    <w:rsid w:val="00457499"/>
    <w:rsid w:val="00457C26"/>
    <w:rsid w:val="00457C59"/>
    <w:rsid w:val="00457E97"/>
    <w:rsid w:val="00457F55"/>
    <w:rsid w:val="00457FE9"/>
    <w:rsid w:val="0046000D"/>
    <w:rsid w:val="0046042B"/>
    <w:rsid w:val="00460471"/>
    <w:rsid w:val="004606D1"/>
    <w:rsid w:val="00460AD9"/>
    <w:rsid w:val="00460B57"/>
    <w:rsid w:val="00460E21"/>
    <w:rsid w:val="0046106C"/>
    <w:rsid w:val="004610B1"/>
    <w:rsid w:val="0046132D"/>
    <w:rsid w:val="004615F9"/>
    <w:rsid w:val="004616E6"/>
    <w:rsid w:val="00461820"/>
    <w:rsid w:val="004618A2"/>
    <w:rsid w:val="00461A7C"/>
    <w:rsid w:val="00461C7A"/>
    <w:rsid w:val="00461CC8"/>
    <w:rsid w:val="00462002"/>
    <w:rsid w:val="004620D5"/>
    <w:rsid w:val="00462321"/>
    <w:rsid w:val="004623F5"/>
    <w:rsid w:val="004624E0"/>
    <w:rsid w:val="00462978"/>
    <w:rsid w:val="00462B83"/>
    <w:rsid w:val="00462D09"/>
    <w:rsid w:val="00462E40"/>
    <w:rsid w:val="00462EC9"/>
    <w:rsid w:val="00463108"/>
    <w:rsid w:val="004631AA"/>
    <w:rsid w:val="00463264"/>
    <w:rsid w:val="00463276"/>
    <w:rsid w:val="004635D0"/>
    <w:rsid w:val="00463904"/>
    <w:rsid w:val="00463CBB"/>
    <w:rsid w:val="00463EDE"/>
    <w:rsid w:val="00463F3C"/>
    <w:rsid w:val="00464077"/>
    <w:rsid w:val="00464360"/>
    <w:rsid w:val="004643F9"/>
    <w:rsid w:val="0046444F"/>
    <w:rsid w:val="00464790"/>
    <w:rsid w:val="004647F9"/>
    <w:rsid w:val="004648FF"/>
    <w:rsid w:val="00464DF8"/>
    <w:rsid w:val="0046528F"/>
    <w:rsid w:val="00465488"/>
    <w:rsid w:val="0046560E"/>
    <w:rsid w:val="004659DA"/>
    <w:rsid w:val="00465B58"/>
    <w:rsid w:val="00465ED3"/>
    <w:rsid w:val="00466382"/>
    <w:rsid w:val="00466524"/>
    <w:rsid w:val="004668A5"/>
    <w:rsid w:val="00466DB1"/>
    <w:rsid w:val="00466DF7"/>
    <w:rsid w:val="00466E94"/>
    <w:rsid w:val="0046702C"/>
    <w:rsid w:val="0046724C"/>
    <w:rsid w:val="004675B6"/>
    <w:rsid w:val="00467783"/>
    <w:rsid w:val="00467AA4"/>
    <w:rsid w:val="00467ADC"/>
    <w:rsid w:val="00467B83"/>
    <w:rsid w:val="00467BEB"/>
    <w:rsid w:val="00467E8A"/>
    <w:rsid w:val="0047002A"/>
    <w:rsid w:val="00470093"/>
    <w:rsid w:val="0047010C"/>
    <w:rsid w:val="004703BE"/>
    <w:rsid w:val="004704E5"/>
    <w:rsid w:val="00470A02"/>
    <w:rsid w:val="00470A0A"/>
    <w:rsid w:val="00471080"/>
    <w:rsid w:val="0047149A"/>
    <w:rsid w:val="0047154F"/>
    <w:rsid w:val="0047183E"/>
    <w:rsid w:val="004718AC"/>
    <w:rsid w:val="00471E64"/>
    <w:rsid w:val="00471F87"/>
    <w:rsid w:val="004726C3"/>
    <w:rsid w:val="00472734"/>
    <w:rsid w:val="00472ACB"/>
    <w:rsid w:val="00472B20"/>
    <w:rsid w:val="00472B32"/>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5F5C"/>
    <w:rsid w:val="00476044"/>
    <w:rsid w:val="004761CA"/>
    <w:rsid w:val="00476310"/>
    <w:rsid w:val="00476384"/>
    <w:rsid w:val="004763B7"/>
    <w:rsid w:val="00476A1A"/>
    <w:rsid w:val="00476B67"/>
    <w:rsid w:val="00476DBF"/>
    <w:rsid w:val="00476EFC"/>
    <w:rsid w:val="00477055"/>
    <w:rsid w:val="00477138"/>
    <w:rsid w:val="004779DF"/>
    <w:rsid w:val="00477B2C"/>
    <w:rsid w:val="00477FF4"/>
    <w:rsid w:val="004800A7"/>
    <w:rsid w:val="00480113"/>
    <w:rsid w:val="00480279"/>
    <w:rsid w:val="00480332"/>
    <w:rsid w:val="0048040B"/>
    <w:rsid w:val="0048056C"/>
    <w:rsid w:val="0048059D"/>
    <w:rsid w:val="00480E8E"/>
    <w:rsid w:val="004813CD"/>
    <w:rsid w:val="00481491"/>
    <w:rsid w:val="004816DA"/>
    <w:rsid w:val="00481952"/>
    <w:rsid w:val="00482097"/>
    <w:rsid w:val="00482134"/>
    <w:rsid w:val="00482585"/>
    <w:rsid w:val="004826AC"/>
    <w:rsid w:val="00482A50"/>
    <w:rsid w:val="00482DEC"/>
    <w:rsid w:val="0048305D"/>
    <w:rsid w:val="0048311B"/>
    <w:rsid w:val="00483125"/>
    <w:rsid w:val="00483481"/>
    <w:rsid w:val="004834E5"/>
    <w:rsid w:val="0048368A"/>
    <w:rsid w:val="004836E0"/>
    <w:rsid w:val="00483CB7"/>
    <w:rsid w:val="00483CE4"/>
    <w:rsid w:val="004841AD"/>
    <w:rsid w:val="004843FD"/>
    <w:rsid w:val="004847CA"/>
    <w:rsid w:val="00484ACF"/>
    <w:rsid w:val="00484E79"/>
    <w:rsid w:val="00484F49"/>
    <w:rsid w:val="00485498"/>
    <w:rsid w:val="00485C11"/>
    <w:rsid w:val="00485C33"/>
    <w:rsid w:val="00485FA0"/>
    <w:rsid w:val="00485FBA"/>
    <w:rsid w:val="004860E1"/>
    <w:rsid w:val="0048641E"/>
    <w:rsid w:val="004865EB"/>
    <w:rsid w:val="00486818"/>
    <w:rsid w:val="00486ABD"/>
    <w:rsid w:val="0048701C"/>
    <w:rsid w:val="00487297"/>
    <w:rsid w:val="0048744E"/>
    <w:rsid w:val="00487676"/>
    <w:rsid w:val="004877B6"/>
    <w:rsid w:val="004877DF"/>
    <w:rsid w:val="00487B8D"/>
    <w:rsid w:val="00487C3C"/>
    <w:rsid w:val="00487C54"/>
    <w:rsid w:val="00487C9E"/>
    <w:rsid w:val="00487F7C"/>
    <w:rsid w:val="00487F9C"/>
    <w:rsid w:val="00490094"/>
    <w:rsid w:val="0049047B"/>
    <w:rsid w:val="00490A47"/>
    <w:rsid w:val="00490B66"/>
    <w:rsid w:val="00490E43"/>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C67"/>
    <w:rsid w:val="00492E55"/>
    <w:rsid w:val="0049302A"/>
    <w:rsid w:val="00493158"/>
    <w:rsid w:val="004931FF"/>
    <w:rsid w:val="00493541"/>
    <w:rsid w:val="004935C4"/>
    <w:rsid w:val="00493BC6"/>
    <w:rsid w:val="00493BD9"/>
    <w:rsid w:val="00493F24"/>
    <w:rsid w:val="0049460C"/>
    <w:rsid w:val="0049465E"/>
    <w:rsid w:val="00494700"/>
    <w:rsid w:val="00494A63"/>
    <w:rsid w:val="00494DDC"/>
    <w:rsid w:val="00495002"/>
    <w:rsid w:val="00495167"/>
    <w:rsid w:val="004951DC"/>
    <w:rsid w:val="004952B7"/>
    <w:rsid w:val="004953F7"/>
    <w:rsid w:val="00495625"/>
    <w:rsid w:val="00495A7E"/>
    <w:rsid w:val="00495CD2"/>
    <w:rsid w:val="00495D54"/>
    <w:rsid w:val="00496144"/>
    <w:rsid w:val="004966CE"/>
    <w:rsid w:val="00496709"/>
    <w:rsid w:val="004967B3"/>
    <w:rsid w:val="00496AE0"/>
    <w:rsid w:val="00496EC2"/>
    <w:rsid w:val="004973D2"/>
    <w:rsid w:val="00497757"/>
    <w:rsid w:val="00497934"/>
    <w:rsid w:val="00497ACA"/>
    <w:rsid w:val="00497B26"/>
    <w:rsid w:val="00497C4E"/>
    <w:rsid w:val="00497EF9"/>
    <w:rsid w:val="004A015D"/>
    <w:rsid w:val="004A0670"/>
    <w:rsid w:val="004A06A4"/>
    <w:rsid w:val="004A076A"/>
    <w:rsid w:val="004A12C0"/>
    <w:rsid w:val="004A14BD"/>
    <w:rsid w:val="004A151D"/>
    <w:rsid w:val="004A153B"/>
    <w:rsid w:val="004A1603"/>
    <w:rsid w:val="004A1BEC"/>
    <w:rsid w:val="004A1CB5"/>
    <w:rsid w:val="004A1EF9"/>
    <w:rsid w:val="004A2001"/>
    <w:rsid w:val="004A20A4"/>
    <w:rsid w:val="004A211D"/>
    <w:rsid w:val="004A21A0"/>
    <w:rsid w:val="004A256A"/>
    <w:rsid w:val="004A27C2"/>
    <w:rsid w:val="004A31A6"/>
    <w:rsid w:val="004A327C"/>
    <w:rsid w:val="004A3364"/>
    <w:rsid w:val="004A3704"/>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31C"/>
    <w:rsid w:val="004A54AA"/>
    <w:rsid w:val="004A5740"/>
    <w:rsid w:val="004A5884"/>
    <w:rsid w:val="004A5AC8"/>
    <w:rsid w:val="004A5E8D"/>
    <w:rsid w:val="004A6558"/>
    <w:rsid w:val="004A65FE"/>
    <w:rsid w:val="004A6766"/>
    <w:rsid w:val="004A6830"/>
    <w:rsid w:val="004A6DB4"/>
    <w:rsid w:val="004A70D9"/>
    <w:rsid w:val="004A7182"/>
    <w:rsid w:val="004A719C"/>
    <w:rsid w:val="004A71E7"/>
    <w:rsid w:val="004A72BC"/>
    <w:rsid w:val="004A7382"/>
    <w:rsid w:val="004A73A1"/>
    <w:rsid w:val="004A7401"/>
    <w:rsid w:val="004A7C41"/>
    <w:rsid w:val="004A7CF2"/>
    <w:rsid w:val="004A7F25"/>
    <w:rsid w:val="004B025C"/>
    <w:rsid w:val="004B076F"/>
    <w:rsid w:val="004B0774"/>
    <w:rsid w:val="004B0F49"/>
    <w:rsid w:val="004B0F4A"/>
    <w:rsid w:val="004B0FF4"/>
    <w:rsid w:val="004B1180"/>
    <w:rsid w:val="004B1304"/>
    <w:rsid w:val="004B1362"/>
    <w:rsid w:val="004B16FD"/>
    <w:rsid w:val="004B1887"/>
    <w:rsid w:val="004B19B7"/>
    <w:rsid w:val="004B1AA8"/>
    <w:rsid w:val="004B1B2F"/>
    <w:rsid w:val="004B1DA3"/>
    <w:rsid w:val="004B1E32"/>
    <w:rsid w:val="004B1F17"/>
    <w:rsid w:val="004B21CF"/>
    <w:rsid w:val="004B2211"/>
    <w:rsid w:val="004B224F"/>
    <w:rsid w:val="004B26EA"/>
    <w:rsid w:val="004B295F"/>
    <w:rsid w:val="004B29F7"/>
    <w:rsid w:val="004B2CBA"/>
    <w:rsid w:val="004B2D19"/>
    <w:rsid w:val="004B307C"/>
    <w:rsid w:val="004B33B6"/>
    <w:rsid w:val="004B3489"/>
    <w:rsid w:val="004B355E"/>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630"/>
    <w:rsid w:val="004B5D42"/>
    <w:rsid w:val="004B5EEC"/>
    <w:rsid w:val="004B66AB"/>
    <w:rsid w:val="004B66C7"/>
    <w:rsid w:val="004B69BF"/>
    <w:rsid w:val="004B6A78"/>
    <w:rsid w:val="004B6C31"/>
    <w:rsid w:val="004B6E6F"/>
    <w:rsid w:val="004B6EE6"/>
    <w:rsid w:val="004B6F37"/>
    <w:rsid w:val="004B6FF5"/>
    <w:rsid w:val="004B7152"/>
    <w:rsid w:val="004B72FC"/>
    <w:rsid w:val="004B732C"/>
    <w:rsid w:val="004B75C2"/>
    <w:rsid w:val="004B7B21"/>
    <w:rsid w:val="004B7B89"/>
    <w:rsid w:val="004B7D1A"/>
    <w:rsid w:val="004B7EC9"/>
    <w:rsid w:val="004B7F18"/>
    <w:rsid w:val="004C0044"/>
    <w:rsid w:val="004C0091"/>
    <w:rsid w:val="004C01F2"/>
    <w:rsid w:val="004C0261"/>
    <w:rsid w:val="004C03B2"/>
    <w:rsid w:val="004C0630"/>
    <w:rsid w:val="004C0665"/>
    <w:rsid w:val="004C06C1"/>
    <w:rsid w:val="004C07B8"/>
    <w:rsid w:val="004C099F"/>
    <w:rsid w:val="004C0C33"/>
    <w:rsid w:val="004C0D53"/>
    <w:rsid w:val="004C0F9F"/>
    <w:rsid w:val="004C104E"/>
    <w:rsid w:val="004C11F1"/>
    <w:rsid w:val="004C1318"/>
    <w:rsid w:val="004C133B"/>
    <w:rsid w:val="004C14BB"/>
    <w:rsid w:val="004C1DAD"/>
    <w:rsid w:val="004C2356"/>
    <w:rsid w:val="004C2579"/>
    <w:rsid w:val="004C2886"/>
    <w:rsid w:val="004C2D28"/>
    <w:rsid w:val="004C2D8A"/>
    <w:rsid w:val="004C32AA"/>
    <w:rsid w:val="004C33EF"/>
    <w:rsid w:val="004C3BD3"/>
    <w:rsid w:val="004C3ED1"/>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97"/>
    <w:rsid w:val="004C5DA1"/>
    <w:rsid w:val="004C610A"/>
    <w:rsid w:val="004C64A3"/>
    <w:rsid w:val="004C6521"/>
    <w:rsid w:val="004C692F"/>
    <w:rsid w:val="004C696E"/>
    <w:rsid w:val="004C6ABD"/>
    <w:rsid w:val="004C6C97"/>
    <w:rsid w:val="004C6CD4"/>
    <w:rsid w:val="004C6D63"/>
    <w:rsid w:val="004C6D90"/>
    <w:rsid w:val="004C707D"/>
    <w:rsid w:val="004C750C"/>
    <w:rsid w:val="004C76F6"/>
    <w:rsid w:val="004C79D0"/>
    <w:rsid w:val="004C7E51"/>
    <w:rsid w:val="004C7E8E"/>
    <w:rsid w:val="004D0433"/>
    <w:rsid w:val="004D04E7"/>
    <w:rsid w:val="004D0618"/>
    <w:rsid w:val="004D0879"/>
    <w:rsid w:val="004D0A26"/>
    <w:rsid w:val="004D0B73"/>
    <w:rsid w:val="004D0BF3"/>
    <w:rsid w:val="004D0F7B"/>
    <w:rsid w:val="004D1035"/>
    <w:rsid w:val="004D108B"/>
    <w:rsid w:val="004D11EE"/>
    <w:rsid w:val="004D146A"/>
    <w:rsid w:val="004D182D"/>
    <w:rsid w:val="004D1B6F"/>
    <w:rsid w:val="004D1B93"/>
    <w:rsid w:val="004D1CC6"/>
    <w:rsid w:val="004D1E15"/>
    <w:rsid w:val="004D1EEC"/>
    <w:rsid w:val="004D2035"/>
    <w:rsid w:val="004D232C"/>
    <w:rsid w:val="004D252B"/>
    <w:rsid w:val="004D2654"/>
    <w:rsid w:val="004D2792"/>
    <w:rsid w:val="004D29AA"/>
    <w:rsid w:val="004D2A73"/>
    <w:rsid w:val="004D2AA1"/>
    <w:rsid w:val="004D2BB1"/>
    <w:rsid w:val="004D2DC7"/>
    <w:rsid w:val="004D2DD6"/>
    <w:rsid w:val="004D35F6"/>
    <w:rsid w:val="004D387F"/>
    <w:rsid w:val="004D4336"/>
    <w:rsid w:val="004D43C8"/>
    <w:rsid w:val="004D47FE"/>
    <w:rsid w:val="004D4898"/>
    <w:rsid w:val="004D4C2E"/>
    <w:rsid w:val="004D4EEE"/>
    <w:rsid w:val="004D4F8F"/>
    <w:rsid w:val="004D512F"/>
    <w:rsid w:val="004D516D"/>
    <w:rsid w:val="004D52B3"/>
    <w:rsid w:val="004D5753"/>
    <w:rsid w:val="004D583B"/>
    <w:rsid w:val="004D5A2B"/>
    <w:rsid w:val="004D5C3C"/>
    <w:rsid w:val="004D5D62"/>
    <w:rsid w:val="004D5F26"/>
    <w:rsid w:val="004D5F95"/>
    <w:rsid w:val="004D5FCA"/>
    <w:rsid w:val="004D61AB"/>
    <w:rsid w:val="004D6215"/>
    <w:rsid w:val="004D6368"/>
    <w:rsid w:val="004D6785"/>
    <w:rsid w:val="004D6AC2"/>
    <w:rsid w:val="004D6B67"/>
    <w:rsid w:val="004D6C26"/>
    <w:rsid w:val="004D6E0B"/>
    <w:rsid w:val="004D6FCB"/>
    <w:rsid w:val="004D712A"/>
    <w:rsid w:val="004D7154"/>
    <w:rsid w:val="004D7178"/>
    <w:rsid w:val="004D7179"/>
    <w:rsid w:val="004D73C2"/>
    <w:rsid w:val="004D7496"/>
    <w:rsid w:val="004D75FA"/>
    <w:rsid w:val="004D7687"/>
    <w:rsid w:val="004D76DC"/>
    <w:rsid w:val="004D7731"/>
    <w:rsid w:val="004D7B45"/>
    <w:rsid w:val="004D7B59"/>
    <w:rsid w:val="004D7E96"/>
    <w:rsid w:val="004D7FDC"/>
    <w:rsid w:val="004E004F"/>
    <w:rsid w:val="004E01F3"/>
    <w:rsid w:val="004E0506"/>
    <w:rsid w:val="004E0589"/>
    <w:rsid w:val="004E065C"/>
    <w:rsid w:val="004E0688"/>
    <w:rsid w:val="004E0CA3"/>
    <w:rsid w:val="004E0CAF"/>
    <w:rsid w:val="004E0ECE"/>
    <w:rsid w:val="004E0F6E"/>
    <w:rsid w:val="004E1279"/>
    <w:rsid w:val="004E131A"/>
    <w:rsid w:val="004E14A9"/>
    <w:rsid w:val="004E1665"/>
    <w:rsid w:val="004E1680"/>
    <w:rsid w:val="004E1908"/>
    <w:rsid w:val="004E1EEC"/>
    <w:rsid w:val="004E2100"/>
    <w:rsid w:val="004E2581"/>
    <w:rsid w:val="004E2A6E"/>
    <w:rsid w:val="004E2BE6"/>
    <w:rsid w:val="004E2DA0"/>
    <w:rsid w:val="004E2FAD"/>
    <w:rsid w:val="004E3452"/>
    <w:rsid w:val="004E355C"/>
    <w:rsid w:val="004E3697"/>
    <w:rsid w:val="004E39D2"/>
    <w:rsid w:val="004E3B4F"/>
    <w:rsid w:val="004E3CC7"/>
    <w:rsid w:val="004E3E12"/>
    <w:rsid w:val="004E3FCD"/>
    <w:rsid w:val="004E412A"/>
    <w:rsid w:val="004E4208"/>
    <w:rsid w:val="004E4671"/>
    <w:rsid w:val="004E46CA"/>
    <w:rsid w:val="004E49B7"/>
    <w:rsid w:val="004E4B07"/>
    <w:rsid w:val="004E5204"/>
    <w:rsid w:val="004E543B"/>
    <w:rsid w:val="004E557E"/>
    <w:rsid w:val="004E55E6"/>
    <w:rsid w:val="004E565E"/>
    <w:rsid w:val="004E5837"/>
    <w:rsid w:val="004E58BA"/>
    <w:rsid w:val="004E59F0"/>
    <w:rsid w:val="004E5A01"/>
    <w:rsid w:val="004E5AC2"/>
    <w:rsid w:val="004E5C41"/>
    <w:rsid w:val="004E5DAB"/>
    <w:rsid w:val="004E61C1"/>
    <w:rsid w:val="004E6A2B"/>
    <w:rsid w:val="004E6C3D"/>
    <w:rsid w:val="004E6E48"/>
    <w:rsid w:val="004E6F2A"/>
    <w:rsid w:val="004E7385"/>
    <w:rsid w:val="004E74C1"/>
    <w:rsid w:val="004E75D4"/>
    <w:rsid w:val="004E7819"/>
    <w:rsid w:val="004E7AEE"/>
    <w:rsid w:val="004E7C77"/>
    <w:rsid w:val="004E7F16"/>
    <w:rsid w:val="004F0052"/>
    <w:rsid w:val="004F0220"/>
    <w:rsid w:val="004F024D"/>
    <w:rsid w:val="004F0345"/>
    <w:rsid w:val="004F042E"/>
    <w:rsid w:val="004F0526"/>
    <w:rsid w:val="004F06EA"/>
    <w:rsid w:val="004F09A3"/>
    <w:rsid w:val="004F0CC4"/>
    <w:rsid w:val="004F193C"/>
    <w:rsid w:val="004F1948"/>
    <w:rsid w:val="004F1C01"/>
    <w:rsid w:val="004F200B"/>
    <w:rsid w:val="004F2063"/>
    <w:rsid w:val="004F2196"/>
    <w:rsid w:val="004F226C"/>
    <w:rsid w:val="004F22AE"/>
    <w:rsid w:val="004F29B8"/>
    <w:rsid w:val="004F2B1F"/>
    <w:rsid w:val="004F3140"/>
    <w:rsid w:val="004F32EA"/>
    <w:rsid w:val="004F3889"/>
    <w:rsid w:val="004F3DB3"/>
    <w:rsid w:val="004F428C"/>
    <w:rsid w:val="004F444C"/>
    <w:rsid w:val="004F46DE"/>
    <w:rsid w:val="004F4818"/>
    <w:rsid w:val="004F4B8A"/>
    <w:rsid w:val="004F4D50"/>
    <w:rsid w:val="004F4F0B"/>
    <w:rsid w:val="004F52B6"/>
    <w:rsid w:val="004F5612"/>
    <w:rsid w:val="004F57A7"/>
    <w:rsid w:val="004F5863"/>
    <w:rsid w:val="004F5983"/>
    <w:rsid w:val="004F5994"/>
    <w:rsid w:val="004F5B68"/>
    <w:rsid w:val="004F5B74"/>
    <w:rsid w:val="004F5BF1"/>
    <w:rsid w:val="004F5E02"/>
    <w:rsid w:val="004F5EDF"/>
    <w:rsid w:val="004F5F5B"/>
    <w:rsid w:val="004F6147"/>
    <w:rsid w:val="004F63BA"/>
    <w:rsid w:val="004F6529"/>
    <w:rsid w:val="004F66A8"/>
    <w:rsid w:val="004F66E0"/>
    <w:rsid w:val="004F673F"/>
    <w:rsid w:val="004F6876"/>
    <w:rsid w:val="004F68A2"/>
    <w:rsid w:val="004F68CC"/>
    <w:rsid w:val="004F6949"/>
    <w:rsid w:val="004F6BD4"/>
    <w:rsid w:val="004F6D60"/>
    <w:rsid w:val="004F70B1"/>
    <w:rsid w:val="004F7103"/>
    <w:rsid w:val="004F73C3"/>
    <w:rsid w:val="004F772C"/>
    <w:rsid w:val="004F79C0"/>
    <w:rsid w:val="004F7B72"/>
    <w:rsid w:val="004F7C9B"/>
    <w:rsid w:val="004F7DCF"/>
    <w:rsid w:val="0050010D"/>
    <w:rsid w:val="00500267"/>
    <w:rsid w:val="0050038D"/>
    <w:rsid w:val="005003D0"/>
    <w:rsid w:val="005003E1"/>
    <w:rsid w:val="005005B8"/>
    <w:rsid w:val="00500815"/>
    <w:rsid w:val="00500B7F"/>
    <w:rsid w:val="00500CC2"/>
    <w:rsid w:val="00501066"/>
    <w:rsid w:val="0050164C"/>
    <w:rsid w:val="00502440"/>
    <w:rsid w:val="005029E1"/>
    <w:rsid w:val="00502FE4"/>
    <w:rsid w:val="00503028"/>
    <w:rsid w:val="005031A2"/>
    <w:rsid w:val="00503220"/>
    <w:rsid w:val="00503381"/>
    <w:rsid w:val="005033D2"/>
    <w:rsid w:val="005034F7"/>
    <w:rsid w:val="00503521"/>
    <w:rsid w:val="0050373B"/>
    <w:rsid w:val="00503771"/>
    <w:rsid w:val="00503B71"/>
    <w:rsid w:val="00503F59"/>
    <w:rsid w:val="005040AD"/>
    <w:rsid w:val="0050419E"/>
    <w:rsid w:val="00504417"/>
    <w:rsid w:val="0050443D"/>
    <w:rsid w:val="005045D1"/>
    <w:rsid w:val="00504879"/>
    <w:rsid w:val="005049BE"/>
    <w:rsid w:val="00504A47"/>
    <w:rsid w:val="00504B70"/>
    <w:rsid w:val="0050517C"/>
    <w:rsid w:val="00505875"/>
    <w:rsid w:val="00505A79"/>
    <w:rsid w:val="00505BD8"/>
    <w:rsid w:val="00505BE6"/>
    <w:rsid w:val="005060C4"/>
    <w:rsid w:val="005060D3"/>
    <w:rsid w:val="005062DA"/>
    <w:rsid w:val="00506408"/>
    <w:rsid w:val="0050645E"/>
    <w:rsid w:val="00506653"/>
    <w:rsid w:val="00506849"/>
    <w:rsid w:val="00506864"/>
    <w:rsid w:val="0050697D"/>
    <w:rsid w:val="00506BBA"/>
    <w:rsid w:val="00506C4D"/>
    <w:rsid w:val="00506C94"/>
    <w:rsid w:val="00507204"/>
    <w:rsid w:val="0050739E"/>
    <w:rsid w:val="0050762C"/>
    <w:rsid w:val="005076C6"/>
    <w:rsid w:val="00507CA9"/>
    <w:rsid w:val="005100AA"/>
    <w:rsid w:val="005100B0"/>
    <w:rsid w:val="00510460"/>
    <w:rsid w:val="00510702"/>
    <w:rsid w:val="00510744"/>
    <w:rsid w:val="0051076E"/>
    <w:rsid w:val="00510A20"/>
    <w:rsid w:val="00510BD8"/>
    <w:rsid w:val="00510EEA"/>
    <w:rsid w:val="00511020"/>
    <w:rsid w:val="0051113F"/>
    <w:rsid w:val="00511192"/>
    <w:rsid w:val="005111EA"/>
    <w:rsid w:val="00511814"/>
    <w:rsid w:val="00511957"/>
    <w:rsid w:val="00511CF9"/>
    <w:rsid w:val="00511D75"/>
    <w:rsid w:val="00511F3F"/>
    <w:rsid w:val="00512849"/>
    <w:rsid w:val="00512A69"/>
    <w:rsid w:val="00512A80"/>
    <w:rsid w:val="00512AB9"/>
    <w:rsid w:val="00512BD3"/>
    <w:rsid w:val="00512D9B"/>
    <w:rsid w:val="00512DAA"/>
    <w:rsid w:val="00512E6B"/>
    <w:rsid w:val="00512F7C"/>
    <w:rsid w:val="00512FAD"/>
    <w:rsid w:val="0051360C"/>
    <w:rsid w:val="0051367C"/>
    <w:rsid w:val="005139C5"/>
    <w:rsid w:val="00513FAB"/>
    <w:rsid w:val="00513FD8"/>
    <w:rsid w:val="0051410C"/>
    <w:rsid w:val="005143AB"/>
    <w:rsid w:val="00514646"/>
    <w:rsid w:val="005148C7"/>
    <w:rsid w:val="00514D47"/>
    <w:rsid w:val="00514FE0"/>
    <w:rsid w:val="00515038"/>
    <w:rsid w:val="005152B6"/>
    <w:rsid w:val="005152FC"/>
    <w:rsid w:val="00515650"/>
    <w:rsid w:val="005157F5"/>
    <w:rsid w:val="00515D09"/>
    <w:rsid w:val="00515E3A"/>
    <w:rsid w:val="00515F5C"/>
    <w:rsid w:val="005160DA"/>
    <w:rsid w:val="00516500"/>
    <w:rsid w:val="005165BF"/>
    <w:rsid w:val="005165F6"/>
    <w:rsid w:val="00516851"/>
    <w:rsid w:val="00516ABA"/>
    <w:rsid w:val="00516CB8"/>
    <w:rsid w:val="00516DE1"/>
    <w:rsid w:val="00516E88"/>
    <w:rsid w:val="0051702C"/>
    <w:rsid w:val="005174A7"/>
    <w:rsid w:val="00517675"/>
    <w:rsid w:val="005179E3"/>
    <w:rsid w:val="00517CA7"/>
    <w:rsid w:val="00517D76"/>
    <w:rsid w:val="00517E09"/>
    <w:rsid w:val="0052008F"/>
    <w:rsid w:val="00520187"/>
    <w:rsid w:val="0052021D"/>
    <w:rsid w:val="00520500"/>
    <w:rsid w:val="005206A8"/>
    <w:rsid w:val="00520BA2"/>
    <w:rsid w:val="00521049"/>
    <w:rsid w:val="005213C9"/>
    <w:rsid w:val="00521496"/>
    <w:rsid w:val="00521859"/>
    <w:rsid w:val="0052196D"/>
    <w:rsid w:val="005219FB"/>
    <w:rsid w:val="00521A3F"/>
    <w:rsid w:val="00521C02"/>
    <w:rsid w:val="00521EA9"/>
    <w:rsid w:val="00521EAC"/>
    <w:rsid w:val="005220AD"/>
    <w:rsid w:val="005221F6"/>
    <w:rsid w:val="005229D5"/>
    <w:rsid w:val="005229E8"/>
    <w:rsid w:val="00522A41"/>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C7F"/>
    <w:rsid w:val="00525DC5"/>
    <w:rsid w:val="00525EA5"/>
    <w:rsid w:val="00525EAD"/>
    <w:rsid w:val="00526222"/>
    <w:rsid w:val="005262F0"/>
    <w:rsid w:val="00526385"/>
    <w:rsid w:val="005265BE"/>
    <w:rsid w:val="005268A7"/>
    <w:rsid w:val="005268DB"/>
    <w:rsid w:val="00526C81"/>
    <w:rsid w:val="00526F2F"/>
    <w:rsid w:val="00527427"/>
    <w:rsid w:val="00527561"/>
    <w:rsid w:val="005276EA"/>
    <w:rsid w:val="00527A2D"/>
    <w:rsid w:val="00527BA3"/>
    <w:rsid w:val="00527D82"/>
    <w:rsid w:val="00527DD2"/>
    <w:rsid w:val="00527E78"/>
    <w:rsid w:val="005300A3"/>
    <w:rsid w:val="0053017A"/>
    <w:rsid w:val="00530264"/>
    <w:rsid w:val="0053070E"/>
    <w:rsid w:val="00530982"/>
    <w:rsid w:val="00530B37"/>
    <w:rsid w:val="00530B6E"/>
    <w:rsid w:val="00530B9F"/>
    <w:rsid w:val="00530C84"/>
    <w:rsid w:val="00530D11"/>
    <w:rsid w:val="00530D60"/>
    <w:rsid w:val="00530D71"/>
    <w:rsid w:val="00530E81"/>
    <w:rsid w:val="00530E84"/>
    <w:rsid w:val="00531098"/>
    <w:rsid w:val="005313D9"/>
    <w:rsid w:val="005318B7"/>
    <w:rsid w:val="00531BFD"/>
    <w:rsid w:val="00531F29"/>
    <w:rsid w:val="00532012"/>
    <w:rsid w:val="00532160"/>
    <w:rsid w:val="0053238C"/>
    <w:rsid w:val="0053271D"/>
    <w:rsid w:val="005329FB"/>
    <w:rsid w:val="00532C9C"/>
    <w:rsid w:val="00532D79"/>
    <w:rsid w:val="0053313A"/>
    <w:rsid w:val="0053322F"/>
    <w:rsid w:val="0053329F"/>
    <w:rsid w:val="005333BE"/>
    <w:rsid w:val="00533659"/>
    <w:rsid w:val="005336FA"/>
    <w:rsid w:val="00533756"/>
    <w:rsid w:val="00533772"/>
    <w:rsid w:val="00534005"/>
    <w:rsid w:val="0053416D"/>
    <w:rsid w:val="005341D7"/>
    <w:rsid w:val="00534345"/>
    <w:rsid w:val="0053463A"/>
    <w:rsid w:val="005347C3"/>
    <w:rsid w:val="005352B0"/>
    <w:rsid w:val="0053532A"/>
    <w:rsid w:val="00535AB0"/>
    <w:rsid w:val="00535D2A"/>
    <w:rsid w:val="00535DC8"/>
    <w:rsid w:val="00535E9F"/>
    <w:rsid w:val="00535EDB"/>
    <w:rsid w:val="00536007"/>
    <w:rsid w:val="005365A3"/>
    <w:rsid w:val="00536683"/>
    <w:rsid w:val="0053672B"/>
    <w:rsid w:val="005375B8"/>
    <w:rsid w:val="005376A8"/>
    <w:rsid w:val="005377A1"/>
    <w:rsid w:val="00537A1C"/>
    <w:rsid w:val="00537AC0"/>
    <w:rsid w:val="00537E5C"/>
    <w:rsid w:val="00537F1B"/>
    <w:rsid w:val="00537FFC"/>
    <w:rsid w:val="00540011"/>
    <w:rsid w:val="00540096"/>
    <w:rsid w:val="005401A1"/>
    <w:rsid w:val="005404F0"/>
    <w:rsid w:val="0054054A"/>
    <w:rsid w:val="0054069F"/>
    <w:rsid w:val="005408E3"/>
    <w:rsid w:val="00540A3B"/>
    <w:rsid w:val="00540B96"/>
    <w:rsid w:val="00540C28"/>
    <w:rsid w:val="00540D42"/>
    <w:rsid w:val="005411CE"/>
    <w:rsid w:val="005413D5"/>
    <w:rsid w:val="0054182D"/>
    <w:rsid w:val="00541859"/>
    <w:rsid w:val="0054196A"/>
    <w:rsid w:val="005419FF"/>
    <w:rsid w:val="00541EBB"/>
    <w:rsid w:val="005421D7"/>
    <w:rsid w:val="005421F5"/>
    <w:rsid w:val="0054284E"/>
    <w:rsid w:val="0054295A"/>
    <w:rsid w:val="00542A93"/>
    <w:rsid w:val="00542B85"/>
    <w:rsid w:val="00542C5D"/>
    <w:rsid w:val="00543213"/>
    <w:rsid w:val="005433E7"/>
    <w:rsid w:val="00543A59"/>
    <w:rsid w:val="00543A74"/>
    <w:rsid w:val="00543BD7"/>
    <w:rsid w:val="00543E14"/>
    <w:rsid w:val="00543FFE"/>
    <w:rsid w:val="005441E7"/>
    <w:rsid w:val="0054438F"/>
    <w:rsid w:val="005444BB"/>
    <w:rsid w:val="005444C6"/>
    <w:rsid w:val="005444F1"/>
    <w:rsid w:val="0054459F"/>
    <w:rsid w:val="0054466A"/>
    <w:rsid w:val="005446DB"/>
    <w:rsid w:val="005446F9"/>
    <w:rsid w:val="00544724"/>
    <w:rsid w:val="00544B8F"/>
    <w:rsid w:val="00544CF9"/>
    <w:rsid w:val="00544E17"/>
    <w:rsid w:val="00544ECC"/>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E0D"/>
    <w:rsid w:val="00547E13"/>
    <w:rsid w:val="00547E4E"/>
    <w:rsid w:val="00547ED6"/>
    <w:rsid w:val="00550086"/>
    <w:rsid w:val="005500B3"/>
    <w:rsid w:val="00550233"/>
    <w:rsid w:val="005505B5"/>
    <w:rsid w:val="005505E6"/>
    <w:rsid w:val="005506DA"/>
    <w:rsid w:val="00550C66"/>
    <w:rsid w:val="00550DDA"/>
    <w:rsid w:val="00550E6C"/>
    <w:rsid w:val="00551013"/>
    <w:rsid w:val="00551206"/>
    <w:rsid w:val="0055139A"/>
    <w:rsid w:val="0055157C"/>
    <w:rsid w:val="0055175E"/>
    <w:rsid w:val="00551A2A"/>
    <w:rsid w:val="00551B93"/>
    <w:rsid w:val="00551C17"/>
    <w:rsid w:val="00551E09"/>
    <w:rsid w:val="0055234D"/>
    <w:rsid w:val="005523CD"/>
    <w:rsid w:val="00552435"/>
    <w:rsid w:val="005524A9"/>
    <w:rsid w:val="00552741"/>
    <w:rsid w:val="0055275B"/>
    <w:rsid w:val="00552A25"/>
    <w:rsid w:val="00552C3F"/>
    <w:rsid w:val="00552DC7"/>
    <w:rsid w:val="00552E39"/>
    <w:rsid w:val="0055300D"/>
    <w:rsid w:val="005530B5"/>
    <w:rsid w:val="005530F4"/>
    <w:rsid w:val="00553A05"/>
    <w:rsid w:val="00553CF6"/>
    <w:rsid w:val="00553E26"/>
    <w:rsid w:val="005542D2"/>
    <w:rsid w:val="00554385"/>
    <w:rsid w:val="0055452E"/>
    <w:rsid w:val="0055482C"/>
    <w:rsid w:val="00554832"/>
    <w:rsid w:val="005549B6"/>
    <w:rsid w:val="00554DE5"/>
    <w:rsid w:val="00555192"/>
    <w:rsid w:val="005553E3"/>
    <w:rsid w:val="00555911"/>
    <w:rsid w:val="0055597C"/>
    <w:rsid w:val="005559C5"/>
    <w:rsid w:val="00555F97"/>
    <w:rsid w:val="00556063"/>
    <w:rsid w:val="005562DE"/>
    <w:rsid w:val="005563F1"/>
    <w:rsid w:val="0055668F"/>
    <w:rsid w:val="00556744"/>
    <w:rsid w:val="00556888"/>
    <w:rsid w:val="00556A81"/>
    <w:rsid w:val="00556C10"/>
    <w:rsid w:val="0055720A"/>
    <w:rsid w:val="00557286"/>
    <w:rsid w:val="005572EF"/>
    <w:rsid w:val="00557B7F"/>
    <w:rsid w:val="00557B91"/>
    <w:rsid w:val="00557E4B"/>
    <w:rsid w:val="00557FE4"/>
    <w:rsid w:val="0056000F"/>
    <w:rsid w:val="00560029"/>
    <w:rsid w:val="005600CD"/>
    <w:rsid w:val="00560274"/>
    <w:rsid w:val="0056058E"/>
    <w:rsid w:val="00560911"/>
    <w:rsid w:val="00560BCC"/>
    <w:rsid w:val="005612FA"/>
    <w:rsid w:val="00561323"/>
    <w:rsid w:val="005613BF"/>
    <w:rsid w:val="00561623"/>
    <w:rsid w:val="0056162A"/>
    <w:rsid w:val="00561C12"/>
    <w:rsid w:val="00561C5B"/>
    <w:rsid w:val="00561D6B"/>
    <w:rsid w:val="0056240E"/>
    <w:rsid w:val="005624F4"/>
    <w:rsid w:val="005627D8"/>
    <w:rsid w:val="00562AA1"/>
    <w:rsid w:val="00562E81"/>
    <w:rsid w:val="00563305"/>
    <w:rsid w:val="0056343C"/>
    <w:rsid w:val="0056374C"/>
    <w:rsid w:val="00563B0D"/>
    <w:rsid w:val="00563B88"/>
    <w:rsid w:val="00563C9F"/>
    <w:rsid w:val="00563CD2"/>
    <w:rsid w:val="00563EAB"/>
    <w:rsid w:val="00563F15"/>
    <w:rsid w:val="00564206"/>
    <w:rsid w:val="00564820"/>
    <w:rsid w:val="00564984"/>
    <w:rsid w:val="00564A78"/>
    <w:rsid w:val="00564A7E"/>
    <w:rsid w:val="00564C12"/>
    <w:rsid w:val="00564D11"/>
    <w:rsid w:val="00564E2F"/>
    <w:rsid w:val="00564E7E"/>
    <w:rsid w:val="00565276"/>
    <w:rsid w:val="005652CE"/>
    <w:rsid w:val="00565551"/>
    <w:rsid w:val="00565632"/>
    <w:rsid w:val="0056595B"/>
    <w:rsid w:val="00565A3E"/>
    <w:rsid w:val="00565C65"/>
    <w:rsid w:val="00565D0D"/>
    <w:rsid w:val="00565FEE"/>
    <w:rsid w:val="00566154"/>
    <w:rsid w:val="00566369"/>
    <w:rsid w:val="005667F4"/>
    <w:rsid w:val="0056698C"/>
    <w:rsid w:val="00566D90"/>
    <w:rsid w:val="00566E02"/>
    <w:rsid w:val="005670E9"/>
    <w:rsid w:val="0056726C"/>
    <w:rsid w:val="0056727D"/>
    <w:rsid w:val="005672F8"/>
    <w:rsid w:val="0056761C"/>
    <w:rsid w:val="00567740"/>
    <w:rsid w:val="00567962"/>
    <w:rsid w:val="00567A3F"/>
    <w:rsid w:val="00567BD7"/>
    <w:rsid w:val="00567C34"/>
    <w:rsid w:val="00570327"/>
    <w:rsid w:val="0057033E"/>
    <w:rsid w:val="00570432"/>
    <w:rsid w:val="005704FB"/>
    <w:rsid w:val="00570737"/>
    <w:rsid w:val="00570842"/>
    <w:rsid w:val="00570A59"/>
    <w:rsid w:val="00570A61"/>
    <w:rsid w:val="00570AC1"/>
    <w:rsid w:val="00570E3E"/>
    <w:rsid w:val="00570E40"/>
    <w:rsid w:val="0057102A"/>
    <w:rsid w:val="005710C8"/>
    <w:rsid w:val="005710FA"/>
    <w:rsid w:val="0057122D"/>
    <w:rsid w:val="00571481"/>
    <w:rsid w:val="0057168E"/>
    <w:rsid w:val="0057170A"/>
    <w:rsid w:val="00571753"/>
    <w:rsid w:val="00571776"/>
    <w:rsid w:val="00571978"/>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F2"/>
    <w:rsid w:val="00576926"/>
    <w:rsid w:val="00576960"/>
    <w:rsid w:val="00576A6D"/>
    <w:rsid w:val="00576B25"/>
    <w:rsid w:val="00576D45"/>
    <w:rsid w:val="00576F58"/>
    <w:rsid w:val="00576FC0"/>
    <w:rsid w:val="00576FC8"/>
    <w:rsid w:val="0057718E"/>
    <w:rsid w:val="00577246"/>
    <w:rsid w:val="00577490"/>
    <w:rsid w:val="005775E4"/>
    <w:rsid w:val="0057766F"/>
    <w:rsid w:val="005776A8"/>
    <w:rsid w:val="005776F7"/>
    <w:rsid w:val="0057783C"/>
    <w:rsid w:val="00577A4B"/>
    <w:rsid w:val="00577B2A"/>
    <w:rsid w:val="00577C03"/>
    <w:rsid w:val="00577C8D"/>
    <w:rsid w:val="00577D22"/>
    <w:rsid w:val="00577DF0"/>
    <w:rsid w:val="00577EE9"/>
    <w:rsid w:val="00580087"/>
    <w:rsid w:val="005800BE"/>
    <w:rsid w:val="00580224"/>
    <w:rsid w:val="0058049E"/>
    <w:rsid w:val="0058068A"/>
    <w:rsid w:val="00580727"/>
    <w:rsid w:val="005808CC"/>
    <w:rsid w:val="0058092A"/>
    <w:rsid w:val="005809BE"/>
    <w:rsid w:val="00580A7C"/>
    <w:rsid w:val="00580AAC"/>
    <w:rsid w:val="00580D9D"/>
    <w:rsid w:val="00580DC9"/>
    <w:rsid w:val="00581228"/>
    <w:rsid w:val="0058150E"/>
    <w:rsid w:val="005815B9"/>
    <w:rsid w:val="005815CF"/>
    <w:rsid w:val="0058162E"/>
    <w:rsid w:val="005817E2"/>
    <w:rsid w:val="00581A63"/>
    <w:rsid w:val="00581AD3"/>
    <w:rsid w:val="00581DDE"/>
    <w:rsid w:val="005820E0"/>
    <w:rsid w:val="00582200"/>
    <w:rsid w:val="00582258"/>
    <w:rsid w:val="00582373"/>
    <w:rsid w:val="00582421"/>
    <w:rsid w:val="005828D1"/>
    <w:rsid w:val="0058303A"/>
    <w:rsid w:val="005831F5"/>
    <w:rsid w:val="005836F1"/>
    <w:rsid w:val="0058375F"/>
    <w:rsid w:val="00583944"/>
    <w:rsid w:val="005839EA"/>
    <w:rsid w:val="00583F7A"/>
    <w:rsid w:val="005841BC"/>
    <w:rsid w:val="005841CC"/>
    <w:rsid w:val="00584217"/>
    <w:rsid w:val="0058461C"/>
    <w:rsid w:val="00584853"/>
    <w:rsid w:val="00584E8B"/>
    <w:rsid w:val="00584EC9"/>
    <w:rsid w:val="00585061"/>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46C"/>
    <w:rsid w:val="00586579"/>
    <w:rsid w:val="005865CA"/>
    <w:rsid w:val="00586604"/>
    <w:rsid w:val="00586738"/>
    <w:rsid w:val="00586771"/>
    <w:rsid w:val="005867DA"/>
    <w:rsid w:val="0058690C"/>
    <w:rsid w:val="00586C8D"/>
    <w:rsid w:val="00587284"/>
    <w:rsid w:val="005874B7"/>
    <w:rsid w:val="005876A6"/>
    <w:rsid w:val="005876AD"/>
    <w:rsid w:val="00587781"/>
    <w:rsid w:val="00587A13"/>
    <w:rsid w:val="00587A62"/>
    <w:rsid w:val="00587AC1"/>
    <w:rsid w:val="00587CEF"/>
    <w:rsid w:val="0059013E"/>
    <w:rsid w:val="00590383"/>
    <w:rsid w:val="005910EB"/>
    <w:rsid w:val="0059139D"/>
    <w:rsid w:val="00591441"/>
    <w:rsid w:val="0059144E"/>
    <w:rsid w:val="00591465"/>
    <w:rsid w:val="00591558"/>
    <w:rsid w:val="00591580"/>
    <w:rsid w:val="00591827"/>
    <w:rsid w:val="0059182B"/>
    <w:rsid w:val="00591A59"/>
    <w:rsid w:val="00591BB5"/>
    <w:rsid w:val="00591C30"/>
    <w:rsid w:val="00592089"/>
    <w:rsid w:val="00592446"/>
    <w:rsid w:val="00592A47"/>
    <w:rsid w:val="00592FC6"/>
    <w:rsid w:val="0059343A"/>
    <w:rsid w:val="00593665"/>
    <w:rsid w:val="0059366F"/>
    <w:rsid w:val="00593854"/>
    <w:rsid w:val="0059399E"/>
    <w:rsid w:val="00593A5F"/>
    <w:rsid w:val="00593B3C"/>
    <w:rsid w:val="00593C45"/>
    <w:rsid w:val="00593C7D"/>
    <w:rsid w:val="00593F98"/>
    <w:rsid w:val="00594240"/>
    <w:rsid w:val="005942BF"/>
    <w:rsid w:val="00594325"/>
    <w:rsid w:val="005943C8"/>
    <w:rsid w:val="0059468B"/>
    <w:rsid w:val="00594C17"/>
    <w:rsid w:val="00594C86"/>
    <w:rsid w:val="00594D58"/>
    <w:rsid w:val="00594E9C"/>
    <w:rsid w:val="00594FE8"/>
    <w:rsid w:val="005950F2"/>
    <w:rsid w:val="005952F6"/>
    <w:rsid w:val="0059531C"/>
    <w:rsid w:val="0059538D"/>
    <w:rsid w:val="00595534"/>
    <w:rsid w:val="005957BC"/>
    <w:rsid w:val="00595F01"/>
    <w:rsid w:val="005960D9"/>
    <w:rsid w:val="005961AB"/>
    <w:rsid w:val="005962DE"/>
    <w:rsid w:val="00596A4E"/>
    <w:rsid w:val="00596C30"/>
    <w:rsid w:val="005971A7"/>
    <w:rsid w:val="0059728C"/>
    <w:rsid w:val="005974DF"/>
    <w:rsid w:val="0059780E"/>
    <w:rsid w:val="0059786C"/>
    <w:rsid w:val="0059793B"/>
    <w:rsid w:val="00597D37"/>
    <w:rsid w:val="00597E2F"/>
    <w:rsid w:val="00597E83"/>
    <w:rsid w:val="00597F12"/>
    <w:rsid w:val="00597FBA"/>
    <w:rsid w:val="005A013C"/>
    <w:rsid w:val="005A01BC"/>
    <w:rsid w:val="005A01BE"/>
    <w:rsid w:val="005A03BC"/>
    <w:rsid w:val="005A0B12"/>
    <w:rsid w:val="005A0B46"/>
    <w:rsid w:val="005A0C3D"/>
    <w:rsid w:val="005A0D4F"/>
    <w:rsid w:val="005A1334"/>
    <w:rsid w:val="005A14CC"/>
    <w:rsid w:val="005A15D3"/>
    <w:rsid w:val="005A1603"/>
    <w:rsid w:val="005A17BA"/>
    <w:rsid w:val="005A1912"/>
    <w:rsid w:val="005A19EF"/>
    <w:rsid w:val="005A1B85"/>
    <w:rsid w:val="005A1C9B"/>
    <w:rsid w:val="005A1D4C"/>
    <w:rsid w:val="005A1ED4"/>
    <w:rsid w:val="005A1F56"/>
    <w:rsid w:val="005A1FBC"/>
    <w:rsid w:val="005A22C4"/>
    <w:rsid w:val="005A231A"/>
    <w:rsid w:val="005A2467"/>
    <w:rsid w:val="005A26AB"/>
    <w:rsid w:val="005A2868"/>
    <w:rsid w:val="005A2883"/>
    <w:rsid w:val="005A2B58"/>
    <w:rsid w:val="005A2C8E"/>
    <w:rsid w:val="005A2D5B"/>
    <w:rsid w:val="005A2E29"/>
    <w:rsid w:val="005A30BB"/>
    <w:rsid w:val="005A3390"/>
    <w:rsid w:val="005A3434"/>
    <w:rsid w:val="005A347B"/>
    <w:rsid w:val="005A348A"/>
    <w:rsid w:val="005A34C3"/>
    <w:rsid w:val="005A36C3"/>
    <w:rsid w:val="005A3A84"/>
    <w:rsid w:val="005A3F42"/>
    <w:rsid w:val="005A407A"/>
    <w:rsid w:val="005A40AC"/>
    <w:rsid w:val="005A419F"/>
    <w:rsid w:val="005A4250"/>
    <w:rsid w:val="005A44BB"/>
    <w:rsid w:val="005A4503"/>
    <w:rsid w:val="005A45F3"/>
    <w:rsid w:val="005A4780"/>
    <w:rsid w:val="005A4AA0"/>
    <w:rsid w:val="005A4BA9"/>
    <w:rsid w:val="005A4F63"/>
    <w:rsid w:val="005A5044"/>
    <w:rsid w:val="005A5394"/>
    <w:rsid w:val="005A552F"/>
    <w:rsid w:val="005A55AC"/>
    <w:rsid w:val="005A5686"/>
    <w:rsid w:val="005A5A13"/>
    <w:rsid w:val="005A5D13"/>
    <w:rsid w:val="005A5E31"/>
    <w:rsid w:val="005A5E55"/>
    <w:rsid w:val="005A5F59"/>
    <w:rsid w:val="005A5FB0"/>
    <w:rsid w:val="005A6133"/>
    <w:rsid w:val="005A6134"/>
    <w:rsid w:val="005A6152"/>
    <w:rsid w:val="005A636F"/>
    <w:rsid w:val="005A6725"/>
    <w:rsid w:val="005A68DA"/>
    <w:rsid w:val="005A6C5F"/>
    <w:rsid w:val="005A6D0F"/>
    <w:rsid w:val="005A6DCC"/>
    <w:rsid w:val="005A6F2F"/>
    <w:rsid w:val="005A6F5B"/>
    <w:rsid w:val="005A7156"/>
    <w:rsid w:val="005A716E"/>
    <w:rsid w:val="005A71F4"/>
    <w:rsid w:val="005A7762"/>
    <w:rsid w:val="005A7788"/>
    <w:rsid w:val="005A7ABF"/>
    <w:rsid w:val="005A7BD0"/>
    <w:rsid w:val="005B0058"/>
    <w:rsid w:val="005B00BE"/>
    <w:rsid w:val="005B0156"/>
    <w:rsid w:val="005B02F3"/>
    <w:rsid w:val="005B05B4"/>
    <w:rsid w:val="005B08F3"/>
    <w:rsid w:val="005B09E4"/>
    <w:rsid w:val="005B0A94"/>
    <w:rsid w:val="005B0B5F"/>
    <w:rsid w:val="005B0C0C"/>
    <w:rsid w:val="005B0DE2"/>
    <w:rsid w:val="005B14F2"/>
    <w:rsid w:val="005B1604"/>
    <w:rsid w:val="005B166E"/>
    <w:rsid w:val="005B1B24"/>
    <w:rsid w:val="005B219A"/>
    <w:rsid w:val="005B2308"/>
    <w:rsid w:val="005B2498"/>
    <w:rsid w:val="005B25D3"/>
    <w:rsid w:val="005B280B"/>
    <w:rsid w:val="005B2D2F"/>
    <w:rsid w:val="005B34A3"/>
    <w:rsid w:val="005B38A1"/>
    <w:rsid w:val="005B39AE"/>
    <w:rsid w:val="005B3A57"/>
    <w:rsid w:val="005B3A88"/>
    <w:rsid w:val="005B3B07"/>
    <w:rsid w:val="005B3BDB"/>
    <w:rsid w:val="005B3E73"/>
    <w:rsid w:val="005B3EEA"/>
    <w:rsid w:val="005B4900"/>
    <w:rsid w:val="005B4C7E"/>
    <w:rsid w:val="005B5309"/>
    <w:rsid w:val="005B5534"/>
    <w:rsid w:val="005B57E8"/>
    <w:rsid w:val="005B606D"/>
    <w:rsid w:val="005B61DC"/>
    <w:rsid w:val="005B62D7"/>
    <w:rsid w:val="005B651B"/>
    <w:rsid w:val="005B6739"/>
    <w:rsid w:val="005B68BC"/>
    <w:rsid w:val="005B6921"/>
    <w:rsid w:val="005B69F2"/>
    <w:rsid w:val="005B6BFC"/>
    <w:rsid w:val="005B6D62"/>
    <w:rsid w:val="005B6E7B"/>
    <w:rsid w:val="005B6EEE"/>
    <w:rsid w:val="005B6F34"/>
    <w:rsid w:val="005B7104"/>
    <w:rsid w:val="005B713B"/>
    <w:rsid w:val="005B754E"/>
    <w:rsid w:val="005B759E"/>
    <w:rsid w:val="005B7900"/>
    <w:rsid w:val="005B7F35"/>
    <w:rsid w:val="005C0017"/>
    <w:rsid w:val="005C01B4"/>
    <w:rsid w:val="005C01D0"/>
    <w:rsid w:val="005C0300"/>
    <w:rsid w:val="005C08E1"/>
    <w:rsid w:val="005C0F9C"/>
    <w:rsid w:val="005C0FAC"/>
    <w:rsid w:val="005C1B77"/>
    <w:rsid w:val="005C1BA6"/>
    <w:rsid w:val="005C1CD5"/>
    <w:rsid w:val="005C1F93"/>
    <w:rsid w:val="005C1FE4"/>
    <w:rsid w:val="005C2032"/>
    <w:rsid w:val="005C20AD"/>
    <w:rsid w:val="005C22CC"/>
    <w:rsid w:val="005C23CF"/>
    <w:rsid w:val="005C2917"/>
    <w:rsid w:val="005C2BB4"/>
    <w:rsid w:val="005C2BC6"/>
    <w:rsid w:val="005C3029"/>
    <w:rsid w:val="005C30C2"/>
    <w:rsid w:val="005C3255"/>
    <w:rsid w:val="005C34AB"/>
    <w:rsid w:val="005C3585"/>
    <w:rsid w:val="005C36A1"/>
    <w:rsid w:val="005C370B"/>
    <w:rsid w:val="005C3945"/>
    <w:rsid w:val="005C3CD0"/>
    <w:rsid w:val="005C40AE"/>
    <w:rsid w:val="005C40D6"/>
    <w:rsid w:val="005C4169"/>
    <w:rsid w:val="005C4716"/>
    <w:rsid w:val="005C49FC"/>
    <w:rsid w:val="005C4AB0"/>
    <w:rsid w:val="005C4BD2"/>
    <w:rsid w:val="005C5AC4"/>
    <w:rsid w:val="005C5DBB"/>
    <w:rsid w:val="005C5EB0"/>
    <w:rsid w:val="005C5F0B"/>
    <w:rsid w:val="005C5F21"/>
    <w:rsid w:val="005C60E1"/>
    <w:rsid w:val="005C6264"/>
    <w:rsid w:val="005C6657"/>
    <w:rsid w:val="005C6B89"/>
    <w:rsid w:val="005C6EE0"/>
    <w:rsid w:val="005C6EF5"/>
    <w:rsid w:val="005C702B"/>
    <w:rsid w:val="005C7238"/>
    <w:rsid w:val="005C7364"/>
    <w:rsid w:val="005C75A6"/>
    <w:rsid w:val="005C767A"/>
    <w:rsid w:val="005C76C1"/>
    <w:rsid w:val="005C773D"/>
    <w:rsid w:val="005C79FD"/>
    <w:rsid w:val="005C7AD8"/>
    <w:rsid w:val="005C7CEF"/>
    <w:rsid w:val="005D00F3"/>
    <w:rsid w:val="005D024D"/>
    <w:rsid w:val="005D0268"/>
    <w:rsid w:val="005D02F7"/>
    <w:rsid w:val="005D0403"/>
    <w:rsid w:val="005D0418"/>
    <w:rsid w:val="005D0621"/>
    <w:rsid w:val="005D0B12"/>
    <w:rsid w:val="005D0C84"/>
    <w:rsid w:val="005D0CA9"/>
    <w:rsid w:val="005D14F4"/>
    <w:rsid w:val="005D1645"/>
    <w:rsid w:val="005D1872"/>
    <w:rsid w:val="005D18CE"/>
    <w:rsid w:val="005D194D"/>
    <w:rsid w:val="005D1BAE"/>
    <w:rsid w:val="005D1BF8"/>
    <w:rsid w:val="005D2179"/>
    <w:rsid w:val="005D2233"/>
    <w:rsid w:val="005D2363"/>
    <w:rsid w:val="005D24F3"/>
    <w:rsid w:val="005D289D"/>
    <w:rsid w:val="005D28D6"/>
    <w:rsid w:val="005D29D9"/>
    <w:rsid w:val="005D2A65"/>
    <w:rsid w:val="005D2BDA"/>
    <w:rsid w:val="005D2C1E"/>
    <w:rsid w:val="005D2CB6"/>
    <w:rsid w:val="005D30C2"/>
    <w:rsid w:val="005D3938"/>
    <w:rsid w:val="005D3BE8"/>
    <w:rsid w:val="005D3DF4"/>
    <w:rsid w:val="005D409C"/>
    <w:rsid w:val="005D415F"/>
    <w:rsid w:val="005D41D4"/>
    <w:rsid w:val="005D44C6"/>
    <w:rsid w:val="005D45A9"/>
    <w:rsid w:val="005D46CB"/>
    <w:rsid w:val="005D48CD"/>
    <w:rsid w:val="005D4D74"/>
    <w:rsid w:val="005D4F4B"/>
    <w:rsid w:val="005D5149"/>
    <w:rsid w:val="005D5559"/>
    <w:rsid w:val="005D55C5"/>
    <w:rsid w:val="005D561C"/>
    <w:rsid w:val="005D57D9"/>
    <w:rsid w:val="005D5CBD"/>
    <w:rsid w:val="005D61CE"/>
    <w:rsid w:val="005D66E1"/>
    <w:rsid w:val="005D68E6"/>
    <w:rsid w:val="005D6BA3"/>
    <w:rsid w:val="005D6CB0"/>
    <w:rsid w:val="005D6DF9"/>
    <w:rsid w:val="005D710E"/>
    <w:rsid w:val="005D7269"/>
    <w:rsid w:val="005D737B"/>
    <w:rsid w:val="005D737E"/>
    <w:rsid w:val="005D7493"/>
    <w:rsid w:val="005D7523"/>
    <w:rsid w:val="005D756E"/>
    <w:rsid w:val="005D7804"/>
    <w:rsid w:val="005D7C40"/>
    <w:rsid w:val="005D7D93"/>
    <w:rsid w:val="005D7ED8"/>
    <w:rsid w:val="005D7FC2"/>
    <w:rsid w:val="005E036C"/>
    <w:rsid w:val="005E047C"/>
    <w:rsid w:val="005E056D"/>
    <w:rsid w:val="005E0653"/>
    <w:rsid w:val="005E0726"/>
    <w:rsid w:val="005E0AF2"/>
    <w:rsid w:val="005E0D55"/>
    <w:rsid w:val="005E125C"/>
    <w:rsid w:val="005E14C1"/>
    <w:rsid w:val="005E162D"/>
    <w:rsid w:val="005E167B"/>
    <w:rsid w:val="005E196A"/>
    <w:rsid w:val="005E1BB0"/>
    <w:rsid w:val="005E1D7E"/>
    <w:rsid w:val="005E20F7"/>
    <w:rsid w:val="005E25E1"/>
    <w:rsid w:val="005E2623"/>
    <w:rsid w:val="005E2735"/>
    <w:rsid w:val="005E277B"/>
    <w:rsid w:val="005E28D1"/>
    <w:rsid w:val="005E2A07"/>
    <w:rsid w:val="005E2DF5"/>
    <w:rsid w:val="005E33DC"/>
    <w:rsid w:val="005E33ED"/>
    <w:rsid w:val="005E3833"/>
    <w:rsid w:val="005E39B8"/>
    <w:rsid w:val="005E39C8"/>
    <w:rsid w:val="005E3C75"/>
    <w:rsid w:val="005E415B"/>
    <w:rsid w:val="005E4669"/>
    <w:rsid w:val="005E46EB"/>
    <w:rsid w:val="005E4AD9"/>
    <w:rsid w:val="005E4CB7"/>
    <w:rsid w:val="005E4D5B"/>
    <w:rsid w:val="005E593F"/>
    <w:rsid w:val="005E5A35"/>
    <w:rsid w:val="005E5B43"/>
    <w:rsid w:val="005E5BA6"/>
    <w:rsid w:val="005E5FF9"/>
    <w:rsid w:val="005E60F5"/>
    <w:rsid w:val="005E6161"/>
    <w:rsid w:val="005E62DF"/>
    <w:rsid w:val="005E62F2"/>
    <w:rsid w:val="005E64FA"/>
    <w:rsid w:val="005E6B3D"/>
    <w:rsid w:val="005E6D61"/>
    <w:rsid w:val="005E707F"/>
    <w:rsid w:val="005E72BB"/>
    <w:rsid w:val="005E743B"/>
    <w:rsid w:val="005E77A5"/>
    <w:rsid w:val="005E7D7A"/>
    <w:rsid w:val="005E7E78"/>
    <w:rsid w:val="005E7E88"/>
    <w:rsid w:val="005F010F"/>
    <w:rsid w:val="005F01A7"/>
    <w:rsid w:val="005F02D5"/>
    <w:rsid w:val="005F0321"/>
    <w:rsid w:val="005F0955"/>
    <w:rsid w:val="005F0B44"/>
    <w:rsid w:val="005F0B5C"/>
    <w:rsid w:val="005F0B73"/>
    <w:rsid w:val="005F0EF4"/>
    <w:rsid w:val="005F1023"/>
    <w:rsid w:val="005F1162"/>
    <w:rsid w:val="005F15EC"/>
    <w:rsid w:val="005F1781"/>
    <w:rsid w:val="005F17E6"/>
    <w:rsid w:val="005F19E6"/>
    <w:rsid w:val="005F1BBD"/>
    <w:rsid w:val="005F1C99"/>
    <w:rsid w:val="005F1F49"/>
    <w:rsid w:val="005F1F60"/>
    <w:rsid w:val="005F1F89"/>
    <w:rsid w:val="005F1FA1"/>
    <w:rsid w:val="005F200B"/>
    <w:rsid w:val="005F216E"/>
    <w:rsid w:val="005F228E"/>
    <w:rsid w:val="005F2640"/>
    <w:rsid w:val="005F296E"/>
    <w:rsid w:val="005F2ACE"/>
    <w:rsid w:val="005F2ED3"/>
    <w:rsid w:val="005F2F60"/>
    <w:rsid w:val="005F3284"/>
    <w:rsid w:val="005F3358"/>
    <w:rsid w:val="005F3440"/>
    <w:rsid w:val="005F3551"/>
    <w:rsid w:val="005F369E"/>
    <w:rsid w:val="005F379A"/>
    <w:rsid w:val="005F3B63"/>
    <w:rsid w:val="005F4124"/>
    <w:rsid w:val="005F421E"/>
    <w:rsid w:val="005F4449"/>
    <w:rsid w:val="005F4687"/>
    <w:rsid w:val="005F4751"/>
    <w:rsid w:val="005F4893"/>
    <w:rsid w:val="005F48B3"/>
    <w:rsid w:val="005F4952"/>
    <w:rsid w:val="005F4A10"/>
    <w:rsid w:val="005F4A5D"/>
    <w:rsid w:val="005F4BBE"/>
    <w:rsid w:val="005F4D39"/>
    <w:rsid w:val="005F525B"/>
    <w:rsid w:val="005F54F6"/>
    <w:rsid w:val="005F57F1"/>
    <w:rsid w:val="005F5D79"/>
    <w:rsid w:val="005F5FA7"/>
    <w:rsid w:val="005F6011"/>
    <w:rsid w:val="005F687B"/>
    <w:rsid w:val="005F68E0"/>
    <w:rsid w:val="005F6973"/>
    <w:rsid w:val="005F6985"/>
    <w:rsid w:val="005F6C0C"/>
    <w:rsid w:val="005F6CD4"/>
    <w:rsid w:val="005F6DEF"/>
    <w:rsid w:val="005F6ED3"/>
    <w:rsid w:val="005F737F"/>
    <w:rsid w:val="005F74F5"/>
    <w:rsid w:val="005F753D"/>
    <w:rsid w:val="005F7777"/>
    <w:rsid w:val="00600199"/>
    <w:rsid w:val="006002E4"/>
    <w:rsid w:val="00600554"/>
    <w:rsid w:val="006008B0"/>
    <w:rsid w:val="00600966"/>
    <w:rsid w:val="00600A46"/>
    <w:rsid w:val="00600A71"/>
    <w:rsid w:val="00601237"/>
    <w:rsid w:val="006012BB"/>
    <w:rsid w:val="00601734"/>
    <w:rsid w:val="00601867"/>
    <w:rsid w:val="00601C20"/>
    <w:rsid w:val="00601DDF"/>
    <w:rsid w:val="0060228C"/>
    <w:rsid w:val="00602310"/>
    <w:rsid w:val="00602616"/>
    <w:rsid w:val="00602BF5"/>
    <w:rsid w:val="00602FEC"/>
    <w:rsid w:val="006030D4"/>
    <w:rsid w:val="00603109"/>
    <w:rsid w:val="006033AC"/>
    <w:rsid w:val="00603AE6"/>
    <w:rsid w:val="00603BF7"/>
    <w:rsid w:val="00603E46"/>
    <w:rsid w:val="00604392"/>
    <w:rsid w:val="006045DB"/>
    <w:rsid w:val="006047CF"/>
    <w:rsid w:val="006047D3"/>
    <w:rsid w:val="006049CF"/>
    <w:rsid w:val="00604A7A"/>
    <w:rsid w:val="00604AE5"/>
    <w:rsid w:val="00604CB4"/>
    <w:rsid w:val="00604ED5"/>
    <w:rsid w:val="006051A6"/>
    <w:rsid w:val="0060566B"/>
    <w:rsid w:val="006057B2"/>
    <w:rsid w:val="00605975"/>
    <w:rsid w:val="00605E92"/>
    <w:rsid w:val="00605F32"/>
    <w:rsid w:val="00606558"/>
    <w:rsid w:val="0060656F"/>
    <w:rsid w:val="00606918"/>
    <w:rsid w:val="00606F3E"/>
    <w:rsid w:val="00606FCD"/>
    <w:rsid w:val="006072CF"/>
    <w:rsid w:val="00607318"/>
    <w:rsid w:val="00607840"/>
    <w:rsid w:val="00607ABE"/>
    <w:rsid w:val="00607B18"/>
    <w:rsid w:val="00607B3D"/>
    <w:rsid w:val="00607B98"/>
    <w:rsid w:val="00610085"/>
    <w:rsid w:val="006103E4"/>
    <w:rsid w:val="006106EB"/>
    <w:rsid w:val="00610776"/>
    <w:rsid w:val="00611099"/>
    <w:rsid w:val="006112CB"/>
    <w:rsid w:val="0061143D"/>
    <w:rsid w:val="00611465"/>
    <w:rsid w:val="006119C0"/>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E28"/>
    <w:rsid w:val="00613FC7"/>
    <w:rsid w:val="00614061"/>
    <w:rsid w:val="006140BC"/>
    <w:rsid w:val="006143B5"/>
    <w:rsid w:val="006144DA"/>
    <w:rsid w:val="00614B82"/>
    <w:rsid w:val="00614BAB"/>
    <w:rsid w:val="006151D1"/>
    <w:rsid w:val="00615208"/>
    <w:rsid w:val="00615465"/>
    <w:rsid w:val="006155A0"/>
    <w:rsid w:val="006159DC"/>
    <w:rsid w:val="00615A76"/>
    <w:rsid w:val="00615C0D"/>
    <w:rsid w:val="00615E14"/>
    <w:rsid w:val="0061606F"/>
    <w:rsid w:val="00616227"/>
    <w:rsid w:val="00616628"/>
    <w:rsid w:val="00616720"/>
    <w:rsid w:val="006169DE"/>
    <w:rsid w:val="00616F69"/>
    <w:rsid w:val="00617110"/>
    <w:rsid w:val="0061730F"/>
    <w:rsid w:val="00617552"/>
    <w:rsid w:val="006175B8"/>
    <w:rsid w:val="00617E32"/>
    <w:rsid w:val="0062029C"/>
    <w:rsid w:val="00620605"/>
    <w:rsid w:val="006206CC"/>
    <w:rsid w:val="00620785"/>
    <w:rsid w:val="006208F6"/>
    <w:rsid w:val="00620AC5"/>
    <w:rsid w:val="00620CDE"/>
    <w:rsid w:val="0062118E"/>
    <w:rsid w:val="0062147C"/>
    <w:rsid w:val="006214C9"/>
    <w:rsid w:val="0062161B"/>
    <w:rsid w:val="00621636"/>
    <w:rsid w:val="00621736"/>
    <w:rsid w:val="006218BF"/>
    <w:rsid w:val="006218D5"/>
    <w:rsid w:val="00621BF2"/>
    <w:rsid w:val="00621D32"/>
    <w:rsid w:val="00621D50"/>
    <w:rsid w:val="00621DCF"/>
    <w:rsid w:val="00621F41"/>
    <w:rsid w:val="006220E5"/>
    <w:rsid w:val="006220FD"/>
    <w:rsid w:val="006225F3"/>
    <w:rsid w:val="00622661"/>
    <w:rsid w:val="006228DC"/>
    <w:rsid w:val="006228E2"/>
    <w:rsid w:val="00622CC4"/>
    <w:rsid w:val="00622D72"/>
    <w:rsid w:val="0062307E"/>
    <w:rsid w:val="00623B43"/>
    <w:rsid w:val="00623DC9"/>
    <w:rsid w:val="00624080"/>
    <w:rsid w:val="006240A7"/>
    <w:rsid w:val="006240C5"/>
    <w:rsid w:val="00624524"/>
    <w:rsid w:val="00624A81"/>
    <w:rsid w:val="00624F8E"/>
    <w:rsid w:val="00624FF5"/>
    <w:rsid w:val="00625089"/>
    <w:rsid w:val="006251B6"/>
    <w:rsid w:val="00625263"/>
    <w:rsid w:val="006253AC"/>
    <w:rsid w:val="006254AB"/>
    <w:rsid w:val="00625537"/>
    <w:rsid w:val="006259EE"/>
    <w:rsid w:val="006259F2"/>
    <w:rsid w:val="00625BBB"/>
    <w:rsid w:val="00625C00"/>
    <w:rsid w:val="00625C45"/>
    <w:rsid w:val="00625E95"/>
    <w:rsid w:val="00625F55"/>
    <w:rsid w:val="0062601D"/>
    <w:rsid w:val="00626737"/>
    <w:rsid w:val="00626C69"/>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BDB"/>
    <w:rsid w:val="00633CAA"/>
    <w:rsid w:val="00633D17"/>
    <w:rsid w:val="00633E7A"/>
    <w:rsid w:val="00634020"/>
    <w:rsid w:val="006340CD"/>
    <w:rsid w:val="006341EC"/>
    <w:rsid w:val="0063431D"/>
    <w:rsid w:val="0063476C"/>
    <w:rsid w:val="00634817"/>
    <w:rsid w:val="00634A78"/>
    <w:rsid w:val="00634ABC"/>
    <w:rsid w:val="00634CBB"/>
    <w:rsid w:val="00634F66"/>
    <w:rsid w:val="0063527E"/>
    <w:rsid w:val="006354D7"/>
    <w:rsid w:val="00635597"/>
    <w:rsid w:val="006357CD"/>
    <w:rsid w:val="0063597E"/>
    <w:rsid w:val="00635B9B"/>
    <w:rsid w:val="00635C20"/>
    <w:rsid w:val="00635F6A"/>
    <w:rsid w:val="00636453"/>
    <w:rsid w:val="006364C0"/>
    <w:rsid w:val="006365FA"/>
    <w:rsid w:val="00636B8A"/>
    <w:rsid w:val="00636C5D"/>
    <w:rsid w:val="00636D1D"/>
    <w:rsid w:val="00637023"/>
    <w:rsid w:val="0063731E"/>
    <w:rsid w:val="006377EC"/>
    <w:rsid w:val="00637810"/>
    <w:rsid w:val="00637C08"/>
    <w:rsid w:val="006403F4"/>
    <w:rsid w:val="006406AF"/>
    <w:rsid w:val="00640817"/>
    <w:rsid w:val="006416E5"/>
    <w:rsid w:val="006418B6"/>
    <w:rsid w:val="00641922"/>
    <w:rsid w:val="00641DF8"/>
    <w:rsid w:val="006421C4"/>
    <w:rsid w:val="00642559"/>
    <w:rsid w:val="00642AA9"/>
    <w:rsid w:val="00642EC2"/>
    <w:rsid w:val="0064376C"/>
    <w:rsid w:val="006438C6"/>
    <w:rsid w:val="006439F5"/>
    <w:rsid w:val="00643A97"/>
    <w:rsid w:val="00643CD9"/>
    <w:rsid w:val="00643DAB"/>
    <w:rsid w:val="00643F9D"/>
    <w:rsid w:val="00643FEF"/>
    <w:rsid w:val="00644038"/>
    <w:rsid w:val="00644B31"/>
    <w:rsid w:val="00644CDC"/>
    <w:rsid w:val="00644CF3"/>
    <w:rsid w:val="00644EE2"/>
    <w:rsid w:val="00644EF9"/>
    <w:rsid w:val="00644FE2"/>
    <w:rsid w:val="0064535D"/>
    <w:rsid w:val="006454B4"/>
    <w:rsid w:val="006454FA"/>
    <w:rsid w:val="00645703"/>
    <w:rsid w:val="00645AC7"/>
    <w:rsid w:val="00645BFA"/>
    <w:rsid w:val="00645D68"/>
    <w:rsid w:val="00645DAB"/>
    <w:rsid w:val="00645E6B"/>
    <w:rsid w:val="0064662B"/>
    <w:rsid w:val="006467F0"/>
    <w:rsid w:val="0064682B"/>
    <w:rsid w:val="0064687F"/>
    <w:rsid w:val="00646C98"/>
    <w:rsid w:val="00646E0A"/>
    <w:rsid w:val="00646E66"/>
    <w:rsid w:val="00646F98"/>
    <w:rsid w:val="00647421"/>
    <w:rsid w:val="0064744A"/>
    <w:rsid w:val="00647595"/>
    <w:rsid w:val="0064787C"/>
    <w:rsid w:val="00647B52"/>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591"/>
    <w:rsid w:val="0065182F"/>
    <w:rsid w:val="006519D0"/>
    <w:rsid w:val="006519FE"/>
    <w:rsid w:val="00651C01"/>
    <w:rsid w:val="00651DA9"/>
    <w:rsid w:val="00652150"/>
    <w:rsid w:val="006521CA"/>
    <w:rsid w:val="006521CB"/>
    <w:rsid w:val="0065227A"/>
    <w:rsid w:val="0065232F"/>
    <w:rsid w:val="006527C9"/>
    <w:rsid w:val="00652D2D"/>
    <w:rsid w:val="00652FB0"/>
    <w:rsid w:val="00653017"/>
    <w:rsid w:val="0065315D"/>
    <w:rsid w:val="006531F0"/>
    <w:rsid w:val="006532AF"/>
    <w:rsid w:val="006536F4"/>
    <w:rsid w:val="00653707"/>
    <w:rsid w:val="00653B41"/>
    <w:rsid w:val="00653BF6"/>
    <w:rsid w:val="00653C9F"/>
    <w:rsid w:val="00654009"/>
    <w:rsid w:val="006540BE"/>
    <w:rsid w:val="0065418B"/>
    <w:rsid w:val="006543F4"/>
    <w:rsid w:val="006545A7"/>
    <w:rsid w:val="00654644"/>
    <w:rsid w:val="00654780"/>
    <w:rsid w:val="00654849"/>
    <w:rsid w:val="00654AAC"/>
    <w:rsid w:val="00654BC1"/>
    <w:rsid w:val="00654F09"/>
    <w:rsid w:val="00655325"/>
    <w:rsid w:val="00655355"/>
    <w:rsid w:val="006553BF"/>
    <w:rsid w:val="006554C9"/>
    <w:rsid w:val="0065601B"/>
    <w:rsid w:val="0065620B"/>
    <w:rsid w:val="006562C0"/>
    <w:rsid w:val="0065641A"/>
    <w:rsid w:val="006565CA"/>
    <w:rsid w:val="00656629"/>
    <w:rsid w:val="006569FA"/>
    <w:rsid w:val="00656A5E"/>
    <w:rsid w:val="00656CC6"/>
    <w:rsid w:val="00656D0F"/>
    <w:rsid w:val="00656D9A"/>
    <w:rsid w:val="00656DD8"/>
    <w:rsid w:val="00656F6C"/>
    <w:rsid w:val="00657846"/>
    <w:rsid w:val="00657D82"/>
    <w:rsid w:val="006601B6"/>
    <w:rsid w:val="0066033B"/>
    <w:rsid w:val="00660476"/>
    <w:rsid w:val="00660959"/>
    <w:rsid w:val="00660A28"/>
    <w:rsid w:val="00660C7F"/>
    <w:rsid w:val="00660FB7"/>
    <w:rsid w:val="006611B8"/>
    <w:rsid w:val="006612CF"/>
    <w:rsid w:val="006616A9"/>
    <w:rsid w:val="006618B4"/>
    <w:rsid w:val="00661B55"/>
    <w:rsid w:val="00662300"/>
    <w:rsid w:val="00662446"/>
    <w:rsid w:val="0066264F"/>
    <w:rsid w:val="0066286B"/>
    <w:rsid w:val="006628E8"/>
    <w:rsid w:val="00662949"/>
    <w:rsid w:val="00662D8A"/>
    <w:rsid w:val="00662F9D"/>
    <w:rsid w:val="00663051"/>
    <w:rsid w:val="006638F9"/>
    <w:rsid w:val="00663C45"/>
    <w:rsid w:val="006640D4"/>
    <w:rsid w:val="0066421D"/>
    <w:rsid w:val="00664462"/>
    <w:rsid w:val="00664871"/>
    <w:rsid w:val="00664A9D"/>
    <w:rsid w:val="00664B69"/>
    <w:rsid w:val="00664BCD"/>
    <w:rsid w:val="00664ED2"/>
    <w:rsid w:val="00664F9C"/>
    <w:rsid w:val="00665351"/>
    <w:rsid w:val="00665472"/>
    <w:rsid w:val="006657CA"/>
    <w:rsid w:val="006658CF"/>
    <w:rsid w:val="006658E0"/>
    <w:rsid w:val="00665BF0"/>
    <w:rsid w:val="00665BFC"/>
    <w:rsid w:val="00665C7E"/>
    <w:rsid w:val="00665DA1"/>
    <w:rsid w:val="00665F57"/>
    <w:rsid w:val="0066638B"/>
    <w:rsid w:val="0066640F"/>
    <w:rsid w:val="00666A56"/>
    <w:rsid w:val="006670E8"/>
    <w:rsid w:val="006675B7"/>
    <w:rsid w:val="0066771F"/>
    <w:rsid w:val="00667938"/>
    <w:rsid w:val="00667A5B"/>
    <w:rsid w:val="00667ADA"/>
    <w:rsid w:val="00667BFC"/>
    <w:rsid w:val="00667E43"/>
    <w:rsid w:val="006700F0"/>
    <w:rsid w:val="00670158"/>
    <w:rsid w:val="006703AD"/>
    <w:rsid w:val="006703D0"/>
    <w:rsid w:val="0067041D"/>
    <w:rsid w:val="00670491"/>
    <w:rsid w:val="006704CC"/>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2F75"/>
    <w:rsid w:val="0067313E"/>
    <w:rsid w:val="00673286"/>
    <w:rsid w:val="00673DFA"/>
    <w:rsid w:val="00673E21"/>
    <w:rsid w:val="00673E36"/>
    <w:rsid w:val="00673E54"/>
    <w:rsid w:val="006740D9"/>
    <w:rsid w:val="00674232"/>
    <w:rsid w:val="0067435E"/>
    <w:rsid w:val="006746BD"/>
    <w:rsid w:val="0067472C"/>
    <w:rsid w:val="0067483F"/>
    <w:rsid w:val="00674C59"/>
    <w:rsid w:val="0067501C"/>
    <w:rsid w:val="00675108"/>
    <w:rsid w:val="00675173"/>
    <w:rsid w:val="0067534F"/>
    <w:rsid w:val="006757B1"/>
    <w:rsid w:val="00675B13"/>
    <w:rsid w:val="00675B38"/>
    <w:rsid w:val="00675D76"/>
    <w:rsid w:val="00675D9C"/>
    <w:rsid w:val="00675EC9"/>
    <w:rsid w:val="00675FE0"/>
    <w:rsid w:val="0067601C"/>
    <w:rsid w:val="0067719A"/>
    <w:rsid w:val="0067737B"/>
    <w:rsid w:val="006774F7"/>
    <w:rsid w:val="00677549"/>
    <w:rsid w:val="006775B6"/>
    <w:rsid w:val="006778BF"/>
    <w:rsid w:val="006778C3"/>
    <w:rsid w:val="00677AFD"/>
    <w:rsid w:val="00677DDD"/>
    <w:rsid w:val="00680133"/>
    <w:rsid w:val="00680224"/>
    <w:rsid w:val="0068030C"/>
    <w:rsid w:val="00680727"/>
    <w:rsid w:val="00680806"/>
    <w:rsid w:val="00680A59"/>
    <w:rsid w:val="00680BC1"/>
    <w:rsid w:val="006811B3"/>
    <w:rsid w:val="006812BB"/>
    <w:rsid w:val="00681C29"/>
    <w:rsid w:val="00681C9C"/>
    <w:rsid w:val="00681FCA"/>
    <w:rsid w:val="00682452"/>
    <w:rsid w:val="006825D4"/>
    <w:rsid w:val="00682864"/>
    <w:rsid w:val="0068293C"/>
    <w:rsid w:val="00682A4A"/>
    <w:rsid w:val="00682E0B"/>
    <w:rsid w:val="0068313F"/>
    <w:rsid w:val="00683255"/>
    <w:rsid w:val="006832B2"/>
    <w:rsid w:val="006835DC"/>
    <w:rsid w:val="006836DD"/>
    <w:rsid w:val="006839D9"/>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809"/>
    <w:rsid w:val="0068783E"/>
    <w:rsid w:val="00687AAE"/>
    <w:rsid w:val="00687C17"/>
    <w:rsid w:val="00687C92"/>
    <w:rsid w:val="00687DAE"/>
    <w:rsid w:val="00687E0F"/>
    <w:rsid w:val="006905AA"/>
    <w:rsid w:val="006908AC"/>
    <w:rsid w:val="00690902"/>
    <w:rsid w:val="00690A20"/>
    <w:rsid w:val="00690DEB"/>
    <w:rsid w:val="0069114D"/>
    <w:rsid w:val="006913A9"/>
    <w:rsid w:val="00691564"/>
    <w:rsid w:val="0069198C"/>
    <w:rsid w:val="00691B5E"/>
    <w:rsid w:val="00691F49"/>
    <w:rsid w:val="006920AC"/>
    <w:rsid w:val="006925D3"/>
    <w:rsid w:val="00692743"/>
    <w:rsid w:val="006927F1"/>
    <w:rsid w:val="00692929"/>
    <w:rsid w:val="00692A35"/>
    <w:rsid w:val="00692E98"/>
    <w:rsid w:val="00692E9D"/>
    <w:rsid w:val="00692FAB"/>
    <w:rsid w:val="00693062"/>
    <w:rsid w:val="006931E9"/>
    <w:rsid w:val="006932BD"/>
    <w:rsid w:val="00693672"/>
    <w:rsid w:val="0069372B"/>
    <w:rsid w:val="00693AFD"/>
    <w:rsid w:val="00693B24"/>
    <w:rsid w:val="00693EBB"/>
    <w:rsid w:val="00693FBF"/>
    <w:rsid w:val="006940BA"/>
    <w:rsid w:val="00694443"/>
    <w:rsid w:val="006945D0"/>
    <w:rsid w:val="006949BB"/>
    <w:rsid w:val="00694DC2"/>
    <w:rsid w:val="00694F1E"/>
    <w:rsid w:val="0069505B"/>
    <w:rsid w:val="006953C3"/>
    <w:rsid w:val="006957E4"/>
    <w:rsid w:val="00695C7D"/>
    <w:rsid w:val="00695FCC"/>
    <w:rsid w:val="00695FFE"/>
    <w:rsid w:val="0069600A"/>
    <w:rsid w:val="0069613D"/>
    <w:rsid w:val="006962B6"/>
    <w:rsid w:val="0069646F"/>
    <w:rsid w:val="006967F4"/>
    <w:rsid w:val="00696D49"/>
    <w:rsid w:val="00696DD3"/>
    <w:rsid w:val="006970A5"/>
    <w:rsid w:val="00697304"/>
    <w:rsid w:val="006975FF"/>
    <w:rsid w:val="006976DE"/>
    <w:rsid w:val="006977E2"/>
    <w:rsid w:val="00697A14"/>
    <w:rsid w:val="00697A73"/>
    <w:rsid w:val="00697BAE"/>
    <w:rsid w:val="006A00C5"/>
    <w:rsid w:val="006A00C9"/>
    <w:rsid w:val="006A0475"/>
    <w:rsid w:val="006A05A9"/>
    <w:rsid w:val="006A06BF"/>
    <w:rsid w:val="006A082B"/>
    <w:rsid w:val="006A087E"/>
    <w:rsid w:val="006A0C84"/>
    <w:rsid w:val="006A0CA6"/>
    <w:rsid w:val="006A0DD7"/>
    <w:rsid w:val="006A0FF2"/>
    <w:rsid w:val="006A14CB"/>
    <w:rsid w:val="006A1895"/>
    <w:rsid w:val="006A18E5"/>
    <w:rsid w:val="006A1EDD"/>
    <w:rsid w:val="006A23CD"/>
    <w:rsid w:val="006A23FE"/>
    <w:rsid w:val="006A24C8"/>
    <w:rsid w:val="006A24DD"/>
    <w:rsid w:val="006A28AB"/>
    <w:rsid w:val="006A28F4"/>
    <w:rsid w:val="006A296E"/>
    <w:rsid w:val="006A29F0"/>
    <w:rsid w:val="006A2A71"/>
    <w:rsid w:val="006A2B4A"/>
    <w:rsid w:val="006A2C32"/>
    <w:rsid w:val="006A2E97"/>
    <w:rsid w:val="006A30A0"/>
    <w:rsid w:val="006A324A"/>
    <w:rsid w:val="006A3260"/>
    <w:rsid w:val="006A3375"/>
    <w:rsid w:val="006A3672"/>
    <w:rsid w:val="006A38BF"/>
    <w:rsid w:val="006A39F1"/>
    <w:rsid w:val="006A3C3B"/>
    <w:rsid w:val="006A3FB2"/>
    <w:rsid w:val="006A40E7"/>
    <w:rsid w:val="006A40F3"/>
    <w:rsid w:val="006A41BC"/>
    <w:rsid w:val="006A4319"/>
    <w:rsid w:val="006A435C"/>
    <w:rsid w:val="006A4493"/>
    <w:rsid w:val="006A44A4"/>
    <w:rsid w:val="006A4CE1"/>
    <w:rsid w:val="006A5148"/>
    <w:rsid w:val="006A5322"/>
    <w:rsid w:val="006A5510"/>
    <w:rsid w:val="006A566B"/>
    <w:rsid w:val="006A57DA"/>
    <w:rsid w:val="006A5A9B"/>
    <w:rsid w:val="006A61BC"/>
    <w:rsid w:val="006A62CA"/>
    <w:rsid w:val="006A6574"/>
    <w:rsid w:val="006A68B0"/>
    <w:rsid w:val="006A6A4D"/>
    <w:rsid w:val="006A6F57"/>
    <w:rsid w:val="006A7269"/>
    <w:rsid w:val="006A74B7"/>
    <w:rsid w:val="006A74CD"/>
    <w:rsid w:val="006A74E6"/>
    <w:rsid w:val="006A75C8"/>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B9"/>
    <w:rsid w:val="006B06C3"/>
    <w:rsid w:val="006B076C"/>
    <w:rsid w:val="006B07D2"/>
    <w:rsid w:val="006B0B18"/>
    <w:rsid w:val="006B0D78"/>
    <w:rsid w:val="006B0D9B"/>
    <w:rsid w:val="006B0DDC"/>
    <w:rsid w:val="006B0F1B"/>
    <w:rsid w:val="006B1024"/>
    <w:rsid w:val="006B107B"/>
    <w:rsid w:val="006B10DB"/>
    <w:rsid w:val="006B10F6"/>
    <w:rsid w:val="006B10FB"/>
    <w:rsid w:val="006B1711"/>
    <w:rsid w:val="006B1E2A"/>
    <w:rsid w:val="006B2583"/>
    <w:rsid w:val="006B2704"/>
    <w:rsid w:val="006B27EF"/>
    <w:rsid w:val="006B3261"/>
    <w:rsid w:val="006B326E"/>
    <w:rsid w:val="006B3739"/>
    <w:rsid w:val="006B3765"/>
    <w:rsid w:val="006B377F"/>
    <w:rsid w:val="006B3C76"/>
    <w:rsid w:val="006B3CB8"/>
    <w:rsid w:val="006B3CE7"/>
    <w:rsid w:val="006B3EE0"/>
    <w:rsid w:val="006B418E"/>
    <w:rsid w:val="006B4313"/>
    <w:rsid w:val="006B4504"/>
    <w:rsid w:val="006B45E4"/>
    <w:rsid w:val="006B4817"/>
    <w:rsid w:val="006B4954"/>
    <w:rsid w:val="006B4B08"/>
    <w:rsid w:val="006B4CF5"/>
    <w:rsid w:val="006B5043"/>
    <w:rsid w:val="006B5229"/>
    <w:rsid w:val="006B5905"/>
    <w:rsid w:val="006B5C1E"/>
    <w:rsid w:val="006B602B"/>
    <w:rsid w:val="006B60B0"/>
    <w:rsid w:val="006B60CE"/>
    <w:rsid w:val="006B60F9"/>
    <w:rsid w:val="006B64CF"/>
    <w:rsid w:val="006B655A"/>
    <w:rsid w:val="006B65F1"/>
    <w:rsid w:val="006B65F8"/>
    <w:rsid w:val="006B6676"/>
    <w:rsid w:val="006B68DA"/>
    <w:rsid w:val="006B68F4"/>
    <w:rsid w:val="006B6B8F"/>
    <w:rsid w:val="006B70C0"/>
    <w:rsid w:val="006B746F"/>
    <w:rsid w:val="006B74CD"/>
    <w:rsid w:val="006B752B"/>
    <w:rsid w:val="006B7606"/>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3F7"/>
    <w:rsid w:val="006C2480"/>
    <w:rsid w:val="006C27BA"/>
    <w:rsid w:val="006C299C"/>
    <w:rsid w:val="006C29FD"/>
    <w:rsid w:val="006C2AE5"/>
    <w:rsid w:val="006C2B5E"/>
    <w:rsid w:val="006C2CCE"/>
    <w:rsid w:val="006C2F3E"/>
    <w:rsid w:val="006C3122"/>
    <w:rsid w:val="006C3670"/>
    <w:rsid w:val="006C36A6"/>
    <w:rsid w:val="006C3AE9"/>
    <w:rsid w:val="006C3B17"/>
    <w:rsid w:val="006C3CF2"/>
    <w:rsid w:val="006C3EC9"/>
    <w:rsid w:val="006C40A9"/>
    <w:rsid w:val="006C4330"/>
    <w:rsid w:val="006C441B"/>
    <w:rsid w:val="006C453B"/>
    <w:rsid w:val="006C48BA"/>
    <w:rsid w:val="006C4952"/>
    <w:rsid w:val="006C4A56"/>
    <w:rsid w:val="006C4C5B"/>
    <w:rsid w:val="006C4EEB"/>
    <w:rsid w:val="006C5158"/>
    <w:rsid w:val="006C5163"/>
    <w:rsid w:val="006C5356"/>
    <w:rsid w:val="006C5391"/>
    <w:rsid w:val="006C5448"/>
    <w:rsid w:val="006C5472"/>
    <w:rsid w:val="006C563A"/>
    <w:rsid w:val="006C58D2"/>
    <w:rsid w:val="006C5941"/>
    <w:rsid w:val="006C5A81"/>
    <w:rsid w:val="006C5D88"/>
    <w:rsid w:val="006C5FB0"/>
    <w:rsid w:val="006C608C"/>
    <w:rsid w:val="006C60E3"/>
    <w:rsid w:val="006C619E"/>
    <w:rsid w:val="006C61C2"/>
    <w:rsid w:val="006C6670"/>
    <w:rsid w:val="006C6A87"/>
    <w:rsid w:val="006C6B6F"/>
    <w:rsid w:val="006C6CC8"/>
    <w:rsid w:val="006C6F1A"/>
    <w:rsid w:val="006C6FD8"/>
    <w:rsid w:val="006C71CB"/>
    <w:rsid w:val="006C7763"/>
    <w:rsid w:val="006C7829"/>
    <w:rsid w:val="006C7915"/>
    <w:rsid w:val="006D021A"/>
    <w:rsid w:val="006D03B6"/>
    <w:rsid w:val="006D0428"/>
    <w:rsid w:val="006D042F"/>
    <w:rsid w:val="006D056B"/>
    <w:rsid w:val="006D0B09"/>
    <w:rsid w:val="006D0F41"/>
    <w:rsid w:val="006D110D"/>
    <w:rsid w:val="006D1110"/>
    <w:rsid w:val="006D1382"/>
    <w:rsid w:val="006D1577"/>
    <w:rsid w:val="006D197A"/>
    <w:rsid w:val="006D1AB3"/>
    <w:rsid w:val="006D1AD2"/>
    <w:rsid w:val="006D1B39"/>
    <w:rsid w:val="006D1D2A"/>
    <w:rsid w:val="006D2238"/>
    <w:rsid w:val="006D2409"/>
    <w:rsid w:val="006D3207"/>
    <w:rsid w:val="006D36DE"/>
    <w:rsid w:val="006D38CE"/>
    <w:rsid w:val="006D3BCD"/>
    <w:rsid w:val="006D3D90"/>
    <w:rsid w:val="006D3D99"/>
    <w:rsid w:val="006D42C8"/>
    <w:rsid w:val="006D4311"/>
    <w:rsid w:val="006D434A"/>
    <w:rsid w:val="006D4378"/>
    <w:rsid w:val="006D4666"/>
    <w:rsid w:val="006D4744"/>
    <w:rsid w:val="006D4B16"/>
    <w:rsid w:val="006D4E49"/>
    <w:rsid w:val="006D4EC1"/>
    <w:rsid w:val="006D503C"/>
    <w:rsid w:val="006D507E"/>
    <w:rsid w:val="006D5134"/>
    <w:rsid w:val="006D58E8"/>
    <w:rsid w:val="006D5983"/>
    <w:rsid w:val="006D59E4"/>
    <w:rsid w:val="006D5F61"/>
    <w:rsid w:val="006D6061"/>
    <w:rsid w:val="006D6135"/>
    <w:rsid w:val="006D6595"/>
    <w:rsid w:val="006D661A"/>
    <w:rsid w:val="006D681E"/>
    <w:rsid w:val="006D6871"/>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8DF"/>
    <w:rsid w:val="006E0941"/>
    <w:rsid w:val="006E0970"/>
    <w:rsid w:val="006E09D4"/>
    <w:rsid w:val="006E0B0F"/>
    <w:rsid w:val="006E0F66"/>
    <w:rsid w:val="006E178E"/>
    <w:rsid w:val="006E183F"/>
    <w:rsid w:val="006E1AEF"/>
    <w:rsid w:val="006E1BB6"/>
    <w:rsid w:val="006E1E5E"/>
    <w:rsid w:val="006E2126"/>
    <w:rsid w:val="006E2207"/>
    <w:rsid w:val="006E2230"/>
    <w:rsid w:val="006E2316"/>
    <w:rsid w:val="006E23CD"/>
    <w:rsid w:val="006E251F"/>
    <w:rsid w:val="006E255F"/>
    <w:rsid w:val="006E279A"/>
    <w:rsid w:val="006E296A"/>
    <w:rsid w:val="006E2975"/>
    <w:rsid w:val="006E2C4E"/>
    <w:rsid w:val="006E2E9B"/>
    <w:rsid w:val="006E2F04"/>
    <w:rsid w:val="006E2F14"/>
    <w:rsid w:val="006E3033"/>
    <w:rsid w:val="006E30D7"/>
    <w:rsid w:val="006E3313"/>
    <w:rsid w:val="006E3323"/>
    <w:rsid w:val="006E3687"/>
    <w:rsid w:val="006E36D3"/>
    <w:rsid w:val="006E3AFB"/>
    <w:rsid w:val="006E3B53"/>
    <w:rsid w:val="006E3E43"/>
    <w:rsid w:val="006E4118"/>
    <w:rsid w:val="006E4AF6"/>
    <w:rsid w:val="006E4C96"/>
    <w:rsid w:val="006E4CEB"/>
    <w:rsid w:val="006E4D30"/>
    <w:rsid w:val="006E4FB0"/>
    <w:rsid w:val="006E50C9"/>
    <w:rsid w:val="006E5245"/>
    <w:rsid w:val="006E53CD"/>
    <w:rsid w:val="006E5673"/>
    <w:rsid w:val="006E56A5"/>
    <w:rsid w:val="006E586C"/>
    <w:rsid w:val="006E599A"/>
    <w:rsid w:val="006E5A02"/>
    <w:rsid w:val="006E5BE9"/>
    <w:rsid w:val="006E5D37"/>
    <w:rsid w:val="006E5EE4"/>
    <w:rsid w:val="006E6306"/>
    <w:rsid w:val="006E6611"/>
    <w:rsid w:val="006E68C3"/>
    <w:rsid w:val="006E6C87"/>
    <w:rsid w:val="006E6CF1"/>
    <w:rsid w:val="006E7007"/>
    <w:rsid w:val="006E706D"/>
    <w:rsid w:val="006E72B1"/>
    <w:rsid w:val="006E76AA"/>
    <w:rsid w:val="006E7721"/>
    <w:rsid w:val="006E77DA"/>
    <w:rsid w:val="006E78E4"/>
    <w:rsid w:val="006E7943"/>
    <w:rsid w:val="006E79A2"/>
    <w:rsid w:val="006F0095"/>
    <w:rsid w:val="006F03C5"/>
    <w:rsid w:val="006F06B2"/>
    <w:rsid w:val="006F0978"/>
    <w:rsid w:val="006F0AAB"/>
    <w:rsid w:val="006F0B25"/>
    <w:rsid w:val="006F0C7E"/>
    <w:rsid w:val="006F0E38"/>
    <w:rsid w:val="006F0E9B"/>
    <w:rsid w:val="006F112E"/>
    <w:rsid w:val="006F1161"/>
    <w:rsid w:val="006F1246"/>
    <w:rsid w:val="006F1714"/>
    <w:rsid w:val="006F1883"/>
    <w:rsid w:val="006F1F26"/>
    <w:rsid w:val="006F2389"/>
    <w:rsid w:val="006F246B"/>
    <w:rsid w:val="006F26D9"/>
    <w:rsid w:val="006F276B"/>
    <w:rsid w:val="006F2799"/>
    <w:rsid w:val="006F29DE"/>
    <w:rsid w:val="006F2E5F"/>
    <w:rsid w:val="006F331D"/>
    <w:rsid w:val="006F38A2"/>
    <w:rsid w:val="006F3918"/>
    <w:rsid w:val="006F393A"/>
    <w:rsid w:val="006F3B7C"/>
    <w:rsid w:val="006F3E99"/>
    <w:rsid w:val="006F4347"/>
    <w:rsid w:val="006F475F"/>
    <w:rsid w:val="006F4BDA"/>
    <w:rsid w:val="006F4C5E"/>
    <w:rsid w:val="006F4CF0"/>
    <w:rsid w:val="006F4D50"/>
    <w:rsid w:val="006F50BF"/>
    <w:rsid w:val="006F5142"/>
    <w:rsid w:val="006F5152"/>
    <w:rsid w:val="006F5292"/>
    <w:rsid w:val="006F54EC"/>
    <w:rsid w:val="006F576A"/>
    <w:rsid w:val="006F5C2E"/>
    <w:rsid w:val="006F6547"/>
    <w:rsid w:val="006F68F1"/>
    <w:rsid w:val="006F6997"/>
    <w:rsid w:val="006F6A0E"/>
    <w:rsid w:val="006F6E81"/>
    <w:rsid w:val="006F7012"/>
    <w:rsid w:val="006F70F3"/>
    <w:rsid w:val="006F7135"/>
    <w:rsid w:val="006F7152"/>
    <w:rsid w:val="006F7562"/>
    <w:rsid w:val="006F7A25"/>
    <w:rsid w:val="006F7CE8"/>
    <w:rsid w:val="006F7F9D"/>
    <w:rsid w:val="007001E9"/>
    <w:rsid w:val="0070042A"/>
    <w:rsid w:val="007004B1"/>
    <w:rsid w:val="007004EE"/>
    <w:rsid w:val="007005A6"/>
    <w:rsid w:val="007006F6"/>
    <w:rsid w:val="00700905"/>
    <w:rsid w:val="007009FD"/>
    <w:rsid w:val="00700AD1"/>
    <w:rsid w:val="007010B0"/>
    <w:rsid w:val="00701664"/>
    <w:rsid w:val="00701FD7"/>
    <w:rsid w:val="0070200B"/>
    <w:rsid w:val="00702492"/>
    <w:rsid w:val="00702652"/>
    <w:rsid w:val="0070288F"/>
    <w:rsid w:val="00702A7F"/>
    <w:rsid w:val="00702BEC"/>
    <w:rsid w:val="00702E97"/>
    <w:rsid w:val="00702F37"/>
    <w:rsid w:val="00703052"/>
    <w:rsid w:val="007030A1"/>
    <w:rsid w:val="0070354D"/>
    <w:rsid w:val="007037F6"/>
    <w:rsid w:val="00703814"/>
    <w:rsid w:val="0070391C"/>
    <w:rsid w:val="0070396F"/>
    <w:rsid w:val="00703A66"/>
    <w:rsid w:val="00703A97"/>
    <w:rsid w:val="00703B52"/>
    <w:rsid w:val="00703C92"/>
    <w:rsid w:val="00703FFF"/>
    <w:rsid w:val="0070425E"/>
    <w:rsid w:val="0070445C"/>
    <w:rsid w:val="00704845"/>
    <w:rsid w:val="0070485E"/>
    <w:rsid w:val="0070495E"/>
    <w:rsid w:val="00704F20"/>
    <w:rsid w:val="0070505A"/>
    <w:rsid w:val="00705146"/>
    <w:rsid w:val="00705196"/>
    <w:rsid w:val="0070520E"/>
    <w:rsid w:val="0070539D"/>
    <w:rsid w:val="007054D3"/>
    <w:rsid w:val="00705562"/>
    <w:rsid w:val="007055B9"/>
    <w:rsid w:val="007056EC"/>
    <w:rsid w:val="00705786"/>
    <w:rsid w:val="0070583A"/>
    <w:rsid w:val="00705B27"/>
    <w:rsid w:val="00705B70"/>
    <w:rsid w:val="00705E81"/>
    <w:rsid w:val="00706171"/>
    <w:rsid w:val="00706543"/>
    <w:rsid w:val="00706594"/>
    <w:rsid w:val="0070661F"/>
    <w:rsid w:val="007066F0"/>
    <w:rsid w:val="007069E0"/>
    <w:rsid w:val="00706E83"/>
    <w:rsid w:val="00706EFE"/>
    <w:rsid w:val="00706F89"/>
    <w:rsid w:val="00707224"/>
    <w:rsid w:val="0070759B"/>
    <w:rsid w:val="0070772B"/>
    <w:rsid w:val="00707A5B"/>
    <w:rsid w:val="00707BB2"/>
    <w:rsid w:val="00707BB9"/>
    <w:rsid w:val="00707CA8"/>
    <w:rsid w:val="00707DAE"/>
    <w:rsid w:val="00707DEB"/>
    <w:rsid w:val="00707EF0"/>
    <w:rsid w:val="007100D5"/>
    <w:rsid w:val="0071030C"/>
    <w:rsid w:val="00710310"/>
    <w:rsid w:val="0071039B"/>
    <w:rsid w:val="00710586"/>
    <w:rsid w:val="0071058F"/>
    <w:rsid w:val="007108BB"/>
    <w:rsid w:val="00710AAE"/>
    <w:rsid w:val="00710CD4"/>
    <w:rsid w:val="00710EB4"/>
    <w:rsid w:val="00710F59"/>
    <w:rsid w:val="0071104F"/>
    <w:rsid w:val="00711159"/>
    <w:rsid w:val="00711582"/>
    <w:rsid w:val="00711C59"/>
    <w:rsid w:val="00712274"/>
    <w:rsid w:val="00712606"/>
    <w:rsid w:val="007126E4"/>
    <w:rsid w:val="00712B10"/>
    <w:rsid w:val="00712BE9"/>
    <w:rsid w:val="00712C3E"/>
    <w:rsid w:val="00712D48"/>
    <w:rsid w:val="00713146"/>
    <w:rsid w:val="0071336C"/>
    <w:rsid w:val="00713444"/>
    <w:rsid w:val="00713570"/>
    <w:rsid w:val="00713972"/>
    <w:rsid w:val="00713AAD"/>
    <w:rsid w:val="00713B31"/>
    <w:rsid w:val="00713BF4"/>
    <w:rsid w:val="00713C49"/>
    <w:rsid w:val="00713C77"/>
    <w:rsid w:val="00713F35"/>
    <w:rsid w:val="0071404B"/>
    <w:rsid w:val="00714155"/>
    <w:rsid w:val="007141E5"/>
    <w:rsid w:val="007146E3"/>
    <w:rsid w:val="0071508A"/>
    <w:rsid w:val="007152FA"/>
    <w:rsid w:val="00715366"/>
    <w:rsid w:val="00715424"/>
    <w:rsid w:val="007155F2"/>
    <w:rsid w:val="007156F1"/>
    <w:rsid w:val="00715CF7"/>
    <w:rsid w:val="00715E7B"/>
    <w:rsid w:val="00715FAF"/>
    <w:rsid w:val="00716027"/>
    <w:rsid w:val="0071613B"/>
    <w:rsid w:val="007162BE"/>
    <w:rsid w:val="007165E4"/>
    <w:rsid w:val="00716656"/>
    <w:rsid w:val="007167CF"/>
    <w:rsid w:val="00716885"/>
    <w:rsid w:val="00716A04"/>
    <w:rsid w:val="00716BDC"/>
    <w:rsid w:val="00716DB6"/>
    <w:rsid w:val="00716FAB"/>
    <w:rsid w:val="0071703D"/>
    <w:rsid w:val="007170EB"/>
    <w:rsid w:val="0071757C"/>
    <w:rsid w:val="00717856"/>
    <w:rsid w:val="00717994"/>
    <w:rsid w:val="00717EA8"/>
    <w:rsid w:val="0072012B"/>
    <w:rsid w:val="00720162"/>
    <w:rsid w:val="007201C1"/>
    <w:rsid w:val="007202B0"/>
    <w:rsid w:val="00720344"/>
    <w:rsid w:val="007204F7"/>
    <w:rsid w:val="007205A9"/>
    <w:rsid w:val="0072090D"/>
    <w:rsid w:val="00720A17"/>
    <w:rsid w:val="00720B14"/>
    <w:rsid w:val="00720B8E"/>
    <w:rsid w:val="00720DD0"/>
    <w:rsid w:val="00721B3B"/>
    <w:rsid w:val="0072202F"/>
    <w:rsid w:val="007221FD"/>
    <w:rsid w:val="007223F1"/>
    <w:rsid w:val="00722AEC"/>
    <w:rsid w:val="00722B14"/>
    <w:rsid w:val="00722C35"/>
    <w:rsid w:val="00722D75"/>
    <w:rsid w:val="0072329E"/>
    <w:rsid w:val="00723A7A"/>
    <w:rsid w:val="00723AD7"/>
    <w:rsid w:val="00723CBA"/>
    <w:rsid w:val="00723F67"/>
    <w:rsid w:val="00723FD8"/>
    <w:rsid w:val="007240D8"/>
    <w:rsid w:val="0072424D"/>
    <w:rsid w:val="00724560"/>
    <w:rsid w:val="0072493B"/>
    <w:rsid w:val="00724D5D"/>
    <w:rsid w:val="0072549A"/>
    <w:rsid w:val="007256BA"/>
    <w:rsid w:val="007257B5"/>
    <w:rsid w:val="007257EA"/>
    <w:rsid w:val="007258D8"/>
    <w:rsid w:val="0072598F"/>
    <w:rsid w:val="00725D0C"/>
    <w:rsid w:val="0072640E"/>
    <w:rsid w:val="007265B4"/>
    <w:rsid w:val="007267DF"/>
    <w:rsid w:val="00726977"/>
    <w:rsid w:val="00726C99"/>
    <w:rsid w:val="00726F7F"/>
    <w:rsid w:val="007270C9"/>
    <w:rsid w:val="007272B3"/>
    <w:rsid w:val="00727629"/>
    <w:rsid w:val="00727791"/>
    <w:rsid w:val="00727964"/>
    <w:rsid w:val="00727AF4"/>
    <w:rsid w:val="00730020"/>
    <w:rsid w:val="007301B3"/>
    <w:rsid w:val="00730276"/>
    <w:rsid w:val="00730401"/>
    <w:rsid w:val="00730601"/>
    <w:rsid w:val="007306CE"/>
    <w:rsid w:val="00730740"/>
    <w:rsid w:val="007307AE"/>
    <w:rsid w:val="0073080D"/>
    <w:rsid w:val="00730B70"/>
    <w:rsid w:val="00730F57"/>
    <w:rsid w:val="007310D0"/>
    <w:rsid w:val="00731164"/>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4A2"/>
    <w:rsid w:val="007334CE"/>
    <w:rsid w:val="0073356D"/>
    <w:rsid w:val="0073381E"/>
    <w:rsid w:val="007338BB"/>
    <w:rsid w:val="00733C24"/>
    <w:rsid w:val="00733D95"/>
    <w:rsid w:val="00733EED"/>
    <w:rsid w:val="0073457F"/>
    <w:rsid w:val="007345BE"/>
    <w:rsid w:val="00734A4F"/>
    <w:rsid w:val="00734AEE"/>
    <w:rsid w:val="00734E88"/>
    <w:rsid w:val="00734F46"/>
    <w:rsid w:val="00735165"/>
    <w:rsid w:val="007351FD"/>
    <w:rsid w:val="007352BE"/>
    <w:rsid w:val="00735468"/>
    <w:rsid w:val="0073558A"/>
    <w:rsid w:val="007356E4"/>
    <w:rsid w:val="00735778"/>
    <w:rsid w:val="00735808"/>
    <w:rsid w:val="00735828"/>
    <w:rsid w:val="00735A58"/>
    <w:rsid w:val="00735E3F"/>
    <w:rsid w:val="00735F03"/>
    <w:rsid w:val="00735F20"/>
    <w:rsid w:val="0073644C"/>
    <w:rsid w:val="00736A65"/>
    <w:rsid w:val="00736B02"/>
    <w:rsid w:val="00736C36"/>
    <w:rsid w:val="00736F1A"/>
    <w:rsid w:val="00737182"/>
    <w:rsid w:val="0073735D"/>
    <w:rsid w:val="00737479"/>
    <w:rsid w:val="007374F7"/>
    <w:rsid w:val="00737703"/>
    <w:rsid w:val="0073772D"/>
    <w:rsid w:val="00737B01"/>
    <w:rsid w:val="00737B7C"/>
    <w:rsid w:val="00737BD5"/>
    <w:rsid w:val="00737FC4"/>
    <w:rsid w:val="0074028E"/>
    <w:rsid w:val="00740396"/>
    <w:rsid w:val="007404E9"/>
    <w:rsid w:val="007406B0"/>
    <w:rsid w:val="007408FD"/>
    <w:rsid w:val="00740CF9"/>
    <w:rsid w:val="00740E4B"/>
    <w:rsid w:val="00740FCC"/>
    <w:rsid w:val="0074101F"/>
    <w:rsid w:val="0074145E"/>
    <w:rsid w:val="0074189F"/>
    <w:rsid w:val="00741AEA"/>
    <w:rsid w:val="00741B17"/>
    <w:rsid w:val="00741B74"/>
    <w:rsid w:val="00741B8B"/>
    <w:rsid w:val="00741C8C"/>
    <w:rsid w:val="00741DD1"/>
    <w:rsid w:val="00741F5F"/>
    <w:rsid w:val="00742440"/>
    <w:rsid w:val="007424D4"/>
    <w:rsid w:val="0074261B"/>
    <w:rsid w:val="007427C8"/>
    <w:rsid w:val="007428F5"/>
    <w:rsid w:val="00742939"/>
    <w:rsid w:val="00742A18"/>
    <w:rsid w:val="00742B66"/>
    <w:rsid w:val="00742CD2"/>
    <w:rsid w:val="00742E00"/>
    <w:rsid w:val="007430F7"/>
    <w:rsid w:val="00743123"/>
    <w:rsid w:val="00743408"/>
    <w:rsid w:val="00743915"/>
    <w:rsid w:val="007439D9"/>
    <w:rsid w:val="007439F9"/>
    <w:rsid w:val="00743A8B"/>
    <w:rsid w:val="00743FFB"/>
    <w:rsid w:val="00744193"/>
    <w:rsid w:val="007441EC"/>
    <w:rsid w:val="0074420E"/>
    <w:rsid w:val="0074422E"/>
    <w:rsid w:val="0074427D"/>
    <w:rsid w:val="007443E6"/>
    <w:rsid w:val="007445BB"/>
    <w:rsid w:val="007445E9"/>
    <w:rsid w:val="007447E3"/>
    <w:rsid w:val="00744836"/>
    <w:rsid w:val="00745123"/>
    <w:rsid w:val="0074517A"/>
    <w:rsid w:val="007451B3"/>
    <w:rsid w:val="007452B7"/>
    <w:rsid w:val="007453A9"/>
    <w:rsid w:val="00745437"/>
    <w:rsid w:val="0074562B"/>
    <w:rsid w:val="007458ED"/>
    <w:rsid w:val="00745A5C"/>
    <w:rsid w:val="007460DD"/>
    <w:rsid w:val="00746199"/>
    <w:rsid w:val="00746294"/>
    <w:rsid w:val="0074650B"/>
    <w:rsid w:val="00746655"/>
    <w:rsid w:val="007470C7"/>
    <w:rsid w:val="00747376"/>
    <w:rsid w:val="007473F9"/>
    <w:rsid w:val="007474B0"/>
    <w:rsid w:val="007477E5"/>
    <w:rsid w:val="0074798D"/>
    <w:rsid w:val="00747A44"/>
    <w:rsid w:val="00747A56"/>
    <w:rsid w:val="00747C39"/>
    <w:rsid w:val="007501B8"/>
    <w:rsid w:val="007502DB"/>
    <w:rsid w:val="007502FE"/>
    <w:rsid w:val="007503B3"/>
    <w:rsid w:val="007505CE"/>
    <w:rsid w:val="00750830"/>
    <w:rsid w:val="007509C7"/>
    <w:rsid w:val="00750AA8"/>
    <w:rsid w:val="00750AFA"/>
    <w:rsid w:val="00750D07"/>
    <w:rsid w:val="00750D4A"/>
    <w:rsid w:val="007511C6"/>
    <w:rsid w:val="007512C0"/>
    <w:rsid w:val="007516A6"/>
    <w:rsid w:val="00751774"/>
    <w:rsid w:val="007517B3"/>
    <w:rsid w:val="00751832"/>
    <w:rsid w:val="00751A12"/>
    <w:rsid w:val="00751A26"/>
    <w:rsid w:val="00752409"/>
    <w:rsid w:val="00752725"/>
    <w:rsid w:val="0075278F"/>
    <w:rsid w:val="00752C3E"/>
    <w:rsid w:val="00752E69"/>
    <w:rsid w:val="00752EA9"/>
    <w:rsid w:val="00752F02"/>
    <w:rsid w:val="00753481"/>
    <w:rsid w:val="00753528"/>
    <w:rsid w:val="0075352E"/>
    <w:rsid w:val="00753635"/>
    <w:rsid w:val="00753779"/>
    <w:rsid w:val="0075388C"/>
    <w:rsid w:val="00753A25"/>
    <w:rsid w:val="00753B43"/>
    <w:rsid w:val="00753FF6"/>
    <w:rsid w:val="0075406F"/>
    <w:rsid w:val="0075408F"/>
    <w:rsid w:val="00754135"/>
    <w:rsid w:val="0075414A"/>
    <w:rsid w:val="007541F7"/>
    <w:rsid w:val="00754237"/>
    <w:rsid w:val="0075431D"/>
    <w:rsid w:val="00754645"/>
    <w:rsid w:val="007546AB"/>
    <w:rsid w:val="007549AA"/>
    <w:rsid w:val="007549C3"/>
    <w:rsid w:val="00755176"/>
    <w:rsid w:val="007557FB"/>
    <w:rsid w:val="007559E3"/>
    <w:rsid w:val="00755B06"/>
    <w:rsid w:val="00755BEB"/>
    <w:rsid w:val="00755D84"/>
    <w:rsid w:val="00755E38"/>
    <w:rsid w:val="00755EB7"/>
    <w:rsid w:val="00755FF4"/>
    <w:rsid w:val="0075603E"/>
    <w:rsid w:val="00756043"/>
    <w:rsid w:val="0075608D"/>
    <w:rsid w:val="007562DB"/>
    <w:rsid w:val="0075631F"/>
    <w:rsid w:val="007563E4"/>
    <w:rsid w:val="00756576"/>
    <w:rsid w:val="00756AE3"/>
    <w:rsid w:val="00756CB7"/>
    <w:rsid w:val="00756D5B"/>
    <w:rsid w:val="00756F5D"/>
    <w:rsid w:val="007579C4"/>
    <w:rsid w:val="00757B28"/>
    <w:rsid w:val="00757D23"/>
    <w:rsid w:val="00757F8A"/>
    <w:rsid w:val="007600D6"/>
    <w:rsid w:val="00760552"/>
    <w:rsid w:val="007609EA"/>
    <w:rsid w:val="00760DAC"/>
    <w:rsid w:val="00760DAF"/>
    <w:rsid w:val="00760EF9"/>
    <w:rsid w:val="0076122C"/>
    <w:rsid w:val="0076160C"/>
    <w:rsid w:val="00761A25"/>
    <w:rsid w:val="00761A48"/>
    <w:rsid w:val="00761C36"/>
    <w:rsid w:val="00761D8A"/>
    <w:rsid w:val="00761FEE"/>
    <w:rsid w:val="007621AE"/>
    <w:rsid w:val="0076240D"/>
    <w:rsid w:val="00762480"/>
    <w:rsid w:val="00762624"/>
    <w:rsid w:val="00762A1C"/>
    <w:rsid w:val="00762F58"/>
    <w:rsid w:val="00763075"/>
    <w:rsid w:val="0076330D"/>
    <w:rsid w:val="00763525"/>
    <w:rsid w:val="0076379A"/>
    <w:rsid w:val="007637DB"/>
    <w:rsid w:val="00763A9D"/>
    <w:rsid w:val="00763B6A"/>
    <w:rsid w:val="00763BDD"/>
    <w:rsid w:val="00763CF5"/>
    <w:rsid w:val="00763FE0"/>
    <w:rsid w:val="007642D7"/>
    <w:rsid w:val="00764A8D"/>
    <w:rsid w:val="007652B9"/>
    <w:rsid w:val="007652C2"/>
    <w:rsid w:val="007654A3"/>
    <w:rsid w:val="0076566F"/>
    <w:rsid w:val="00765A72"/>
    <w:rsid w:val="007662B7"/>
    <w:rsid w:val="007663AD"/>
    <w:rsid w:val="00766430"/>
    <w:rsid w:val="00766437"/>
    <w:rsid w:val="0076663A"/>
    <w:rsid w:val="007667A9"/>
    <w:rsid w:val="00766B05"/>
    <w:rsid w:val="00766EB0"/>
    <w:rsid w:val="0076730E"/>
    <w:rsid w:val="007673D1"/>
    <w:rsid w:val="007673D3"/>
    <w:rsid w:val="007673FF"/>
    <w:rsid w:val="007675C3"/>
    <w:rsid w:val="007675EB"/>
    <w:rsid w:val="00767884"/>
    <w:rsid w:val="00767898"/>
    <w:rsid w:val="007678F1"/>
    <w:rsid w:val="0076792E"/>
    <w:rsid w:val="00767D36"/>
    <w:rsid w:val="00770130"/>
    <w:rsid w:val="00770561"/>
    <w:rsid w:val="0077069E"/>
    <w:rsid w:val="00770772"/>
    <w:rsid w:val="00770929"/>
    <w:rsid w:val="00770BCD"/>
    <w:rsid w:val="00770D0B"/>
    <w:rsid w:val="007712DE"/>
    <w:rsid w:val="007716A5"/>
    <w:rsid w:val="00771748"/>
    <w:rsid w:val="00771AFE"/>
    <w:rsid w:val="00771BC1"/>
    <w:rsid w:val="00771C46"/>
    <w:rsid w:val="00771E0A"/>
    <w:rsid w:val="00771E5C"/>
    <w:rsid w:val="00771ECD"/>
    <w:rsid w:val="00771FE2"/>
    <w:rsid w:val="0077202D"/>
    <w:rsid w:val="007721F8"/>
    <w:rsid w:val="0077229B"/>
    <w:rsid w:val="0077238B"/>
    <w:rsid w:val="0077238E"/>
    <w:rsid w:val="0077251C"/>
    <w:rsid w:val="007729F6"/>
    <w:rsid w:val="00772B85"/>
    <w:rsid w:val="00772FB5"/>
    <w:rsid w:val="0077303F"/>
    <w:rsid w:val="007730B4"/>
    <w:rsid w:val="007733A4"/>
    <w:rsid w:val="0077348F"/>
    <w:rsid w:val="00773574"/>
    <w:rsid w:val="007736F6"/>
    <w:rsid w:val="007739D1"/>
    <w:rsid w:val="00773A5E"/>
    <w:rsid w:val="00773A6F"/>
    <w:rsid w:val="00773B63"/>
    <w:rsid w:val="00773CC7"/>
    <w:rsid w:val="00773DFD"/>
    <w:rsid w:val="007747F4"/>
    <w:rsid w:val="00774840"/>
    <w:rsid w:val="0077497A"/>
    <w:rsid w:val="00774D5E"/>
    <w:rsid w:val="0077538D"/>
    <w:rsid w:val="0077554B"/>
    <w:rsid w:val="00775575"/>
    <w:rsid w:val="00775589"/>
    <w:rsid w:val="00775872"/>
    <w:rsid w:val="0077598A"/>
    <w:rsid w:val="00775A39"/>
    <w:rsid w:val="00775C48"/>
    <w:rsid w:val="00775F5A"/>
    <w:rsid w:val="00775FD2"/>
    <w:rsid w:val="00776055"/>
    <w:rsid w:val="00776370"/>
    <w:rsid w:val="00776481"/>
    <w:rsid w:val="0077673B"/>
    <w:rsid w:val="007769EF"/>
    <w:rsid w:val="00776DDA"/>
    <w:rsid w:val="00776E79"/>
    <w:rsid w:val="00776E91"/>
    <w:rsid w:val="007774BA"/>
    <w:rsid w:val="00777532"/>
    <w:rsid w:val="007775A4"/>
    <w:rsid w:val="0077775E"/>
    <w:rsid w:val="00777DF1"/>
    <w:rsid w:val="00777E62"/>
    <w:rsid w:val="007800BA"/>
    <w:rsid w:val="007800DB"/>
    <w:rsid w:val="00780379"/>
    <w:rsid w:val="007803C8"/>
    <w:rsid w:val="00780480"/>
    <w:rsid w:val="0078087F"/>
    <w:rsid w:val="00780B4F"/>
    <w:rsid w:val="00780BBC"/>
    <w:rsid w:val="00780D0C"/>
    <w:rsid w:val="00780D35"/>
    <w:rsid w:val="00780EC5"/>
    <w:rsid w:val="0078119E"/>
    <w:rsid w:val="00781499"/>
    <w:rsid w:val="007814DB"/>
    <w:rsid w:val="007815BD"/>
    <w:rsid w:val="00781A6C"/>
    <w:rsid w:val="007822D7"/>
    <w:rsid w:val="00782303"/>
    <w:rsid w:val="00782359"/>
    <w:rsid w:val="0078240C"/>
    <w:rsid w:val="00782633"/>
    <w:rsid w:val="00782846"/>
    <w:rsid w:val="00782BF8"/>
    <w:rsid w:val="007832AC"/>
    <w:rsid w:val="007833E7"/>
    <w:rsid w:val="00783533"/>
    <w:rsid w:val="007836FB"/>
    <w:rsid w:val="007836FF"/>
    <w:rsid w:val="00783BBD"/>
    <w:rsid w:val="00783C57"/>
    <w:rsid w:val="00784040"/>
    <w:rsid w:val="0078422A"/>
    <w:rsid w:val="00784468"/>
    <w:rsid w:val="00784614"/>
    <w:rsid w:val="0078472F"/>
    <w:rsid w:val="00784A07"/>
    <w:rsid w:val="00785730"/>
    <w:rsid w:val="0078587C"/>
    <w:rsid w:val="0078587E"/>
    <w:rsid w:val="007859BB"/>
    <w:rsid w:val="00785B51"/>
    <w:rsid w:val="00785B69"/>
    <w:rsid w:val="00785CA6"/>
    <w:rsid w:val="00786027"/>
    <w:rsid w:val="007866D9"/>
    <w:rsid w:val="00786743"/>
    <w:rsid w:val="007868B1"/>
    <w:rsid w:val="00786952"/>
    <w:rsid w:val="0078695C"/>
    <w:rsid w:val="00786B38"/>
    <w:rsid w:val="00786C25"/>
    <w:rsid w:val="00786C42"/>
    <w:rsid w:val="00786D60"/>
    <w:rsid w:val="00786D72"/>
    <w:rsid w:val="007871B9"/>
    <w:rsid w:val="0078735D"/>
    <w:rsid w:val="007873DB"/>
    <w:rsid w:val="0078753D"/>
    <w:rsid w:val="00787804"/>
    <w:rsid w:val="007878EC"/>
    <w:rsid w:val="00787DE0"/>
    <w:rsid w:val="0079010D"/>
    <w:rsid w:val="00790521"/>
    <w:rsid w:val="00790669"/>
    <w:rsid w:val="0079068A"/>
    <w:rsid w:val="007907B9"/>
    <w:rsid w:val="0079080C"/>
    <w:rsid w:val="00790950"/>
    <w:rsid w:val="00790B16"/>
    <w:rsid w:val="00790BC6"/>
    <w:rsid w:val="00790CAD"/>
    <w:rsid w:val="0079109D"/>
    <w:rsid w:val="00791125"/>
    <w:rsid w:val="007911DD"/>
    <w:rsid w:val="007913EC"/>
    <w:rsid w:val="00791612"/>
    <w:rsid w:val="00791635"/>
    <w:rsid w:val="007916D8"/>
    <w:rsid w:val="00791756"/>
    <w:rsid w:val="00791B7A"/>
    <w:rsid w:val="00791BF6"/>
    <w:rsid w:val="00791D5B"/>
    <w:rsid w:val="00791F99"/>
    <w:rsid w:val="007920BA"/>
    <w:rsid w:val="00792372"/>
    <w:rsid w:val="007927B1"/>
    <w:rsid w:val="00792872"/>
    <w:rsid w:val="00792AB5"/>
    <w:rsid w:val="00792C1D"/>
    <w:rsid w:val="00792E23"/>
    <w:rsid w:val="00792E27"/>
    <w:rsid w:val="00792E56"/>
    <w:rsid w:val="00792E7B"/>
    <w:rsid w:val="00792FFB"/>
    <w:rsid w:val="0079323C"/>
    <w:rsid w:val="007934AF"/>
    <w:rsid w:val="007934CD"/>
    <w:rsid w:val="0079361C"/>
    <w:rsid w:val="00793725"/>
    <w:rsid w:val="0079377D"/>
    <w:rsid w:val="0079392A"/>
    <w:rsid w:val="00793A0F"/>
    <w:rsid w:val="00793FAF"/>
    <w:rsid w:val="00794170"/>
    <w:rsid w:val="007943C0"/>
    <w:rsid w:val="00794958"/>
    <w:rsid w:val="00794A81"/>
    <w:rsid w:val="00794D23"/>
    <w:rsid w:val="00794E47"/>
    <w:rsid w:val="007951A2"/>
    <w:rsid w:val="00795394"/>
    <w:rsid w:val="0079588A"/>
    <w:rsid w:val="00795A53"/>
    <w:rsid w:val="00795E70"/>
    <w:rsid w:val="00795F3E"/>
    <w:rsid w:val="00796173"/>
    <w:rsid w:val="0079617F"/>
    <w:rsid w:val="00796564"/>
    <w:rsid w:val="00796C9D"/>
    <w:rsid w:val="00796D5C"/>
    <w:rsid w:val="00796D67"/>
    <w:rsid w:val="00797037"/>
    <w:rsid w:val="007972AA"/>
    <w:rsid w:val="007972F7"/>
    <w:rsid w:val="00797351"/>
    <w:rsid w:val="0079747A"/>
    <w:rsid w:val="007974FB"/>
    <w:rsid w:val="007978B6"/>
    <w:rsid w:val="00797D95"/>
    <w:rsid w:val="00797E73"/>
    <w:rsid w:val="007A0089"/>
    <w:rsid w:val="007A01BB"/>
    <w:rsid w:val="007A01E1"/>
    <w:rsid w:val="007A03D7"/>
    <w:rsid w:val="007A0871"/>
    <w:rsid w:val="007A0A33"/>
    <w:rsid w:val="007A0CAB"/>
    <w:rsid w:val="007A1175"/>
    <w:rsid w:val="007A1258"/>
    <w:rsid w:val="007A12E1"/>
    <w:rsid w:val="007A12ED"/>
    <w:rsid w:val="007A158E"/>
    <w:rsid w:val="007A161E"/>
    <w:rsid w:val="007A17F8"/>
    <w:rsid w:val="007A188D"/>
    <w:rsid w:val="007A1AEF"/>
    <w:rsid w:val="007A2011"/>
    <w:rsid w:val="007A2058"/>
    <w:rsid w:val="007A21E6"/>
    <w:rsid w:val="007A23B5"/>
    <w:rsid w:val="007A2671"/>
    <w:rsid w:val="007A2AD2"/>
    <w:rsid w:val="007A3012"/>
    <w:rsid w:val="007A301E"/>
    <w:rsid w:val="007A31F9"/>
    <w:rsid w:val="007A32A9"/>
    <w:rsid w:val="007A3312"/>
    <w:rsid w:val="007A334F"/>
    <w:rsid w:val="007A3391"/>
    <w:rsid w:val="007A3417"/>
    <w:rsid w:val="007A34BA"/>
    <w:rsid w:val="007A3A95"/>
    <w:rsid w:val="007A3B95"/>
    <w:rsid w:val="007A3C2D"/>
    <w:rsid w:val="007A3F2F"/>
    <w:rsid w:val="007A3F78"/>
    <w:rsid w:val="007A4053"/>
    <w:rsid w:val="007A4057"/>
    <w:rsid w:val="007A43A3"/>
    <w:rsid w:val="007A44AB"/>
    <w:rsid w:val="007A44E6"/>
    <w:rsid w:val="007A463C"/>
    <w:rsid w:val="007A4ACD"/>
    <w:rsid w:val="007A4B38"/>
    <w:rsid w:val="007A4C62"/>
    <w:rsid w:val="007A4ECD"/>
    <w:rsid w:val="007A4F3E"/>
    <w:rsid w:val="007A5126"/>
    <w:rsid w:val="007A59B4"/>
    <w:rsid w:val="007A5B1E"/>
    <w:rsid w:val="007A5CB3"/>
    <w:rsid w:val="007A5CE0"/>
    <w:rsid w:val="007A5F2B"/>
    <w:rsid w:val="007A6044"/>
    <w:rsid w:val="007A60F2"/>
    <w:rsid w:val="007A61A0"/>
    <w:rsid w:val="007A63CC"/>
    <w:rsid w:val="007A63EF"/>
    <w:rsid w:val="007A67E9"/>
    <w:rsid w:val="007A699A"/>
    <w:rsid w:val="007A6BBD"/>
    <w:rsid w:val="007A6C57"/>
    <w:rsid w:val="007A6D81"/>
    <w:rsid w:val="007A706C"/>
    <w:rsid w:val="007A7106"/>
    <w:rsid w:val="007A72B8"/>
    <w:rsid w:val="007A75AA"/>
    <w:rsid w:val="007A75CE"/>
    <w:rsid w:val="007A7916"/>
    <w:rsid w:val="007A7BE1"/>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1C"/>
    <w:rsid w:val="007B1B2D"/>
    <w:rsid w:val="007B1BBC"/>
    <w:rsid w:val="007B1C9E"/>
    <w:rsid w:val="007B1F0D"/>
    <w:rsid w:val="007B1F63"/>
    <w:rsid w:val="007B20F8"/>
    <w:rsid w:val="007B235F"/>
    <w:rsid w:val="007B2411"/>
    <w:rsid w:val="007B247D"/>
    <w:rsid w:val="007B24DD"/>
    <w:rsid w:val="007B271A"/>
    <w:rsid w:val="007B273B"/>
    <w:rsid w:val="007B27B0"/>
    <w:rsid w:val="007B2B08"/>
    <w:rsid w:val="007B2ED7"/>
    <w:rsid w:val="007B2F98"/>
    <w:rsid w:val="007B38C1"/>
    <w:rsid w:val="007B3D4E"/>
    <w:rsid w:val="007B3EE9"/>
    <w:rsid w:val="007B4024"/>
    <w:rsid w:val="007B41AF"/>
    <w:rsid w:val="007B4679"/>
    <w:rsid w:val="007B46D6"/>
    <w:rsid w:val="007B46EE"/>
    <w:rsid w:val="007B470F"/>
    <w:rsid w:val="007B4B8E"/>
    <w:rsid w:val="007B4D8C"/>
    <w:rsid w:val="007B4E23"/>
    <w:rsid w:val="007B4EC4"/>
    <w:rsid w:val="007B4F40"/>
    <w:rsid w:val="007B4F94"/>
    <w:rsid w:val="007B5258"/>
    <w:rsid w:val="007B5406"/>
    <w:rsid w:val="007B544F"/>
    <w:rsid w:val="007B547D"/>
    <w:rsid w:val="007B5563"/>
    <w:rsid w:val="007B5872"/>
    <w:rsid w:val="007B589D"/>
    <w:rsid w:val="007B59B2"/>
    <w:rsid w:val="007B5D18"/>
    <w:rsid w:val="007B5D6C"/>
    <w:rsid w:val="007B66C9"/>
    <w:rsid w:val="007B67A8"/>
    <w:rsid w:val="007B6F19"/>
    <w:rsid w:val="007B70A7"/>
    <w:rsid w:val="007B7170"/>
    <w:rsid w:val="007B7667"/>
    <w:rsid w:val="007B7707"/>
    <w:rsid w:val="007B78A8"/>
    <w:rsid w:val="007B78F6"/>
    <w:rsid w:val="007B7A6C"/>
    <w:rsid w:val="007B7E09"/>
    <w:rsid w:val="007B7FEC"/>
    <w:rsid w:val="007C0015"/>
    <w:rsid w:val="007C0304"/>
    <w:rsid w:val="007C06ED"/>
    <w:rsid w:val="007C0AF9"/>
    <w:rsid w:val="007C0B0C"/>
    <w:rsid w:val="007C0C1F"/>
    <w:rsid w:val="007C0CF7"/>
    <w:rsid w:val="007C0E5E"/>
    <w:rsid w:val="007C0ECC"/>
    <w:rsid w:val="007C119E"/>
    <w:rsid w:val="007C139E"/>
    <w:rsid w:val="007C14D3"/>
    <w:rsid w:val="007C15EB"/>
    <w:rsid w:val="007C1A7A"/>
    <w:rsid w:val="007C1AFB"/>
    <w:rsid w:val="007C1C39"/>
    <w:rsid w:val="007C1D95"/>
    <w:rsid w:val="007C1DAD"/>
    <w:rsid w:val="007C1E7A"/>
    <w:rsid w:val="007C1EEF"/>
    <w:rsid w:val="007C1EFF"/>
    <w:rsid w:val="007C1FB1"/>
    <w:rsid w:val="007C23DF"/>
    <w:rsid w:val="007C23EB"/>
    <w:rsid w:val="007C243A"/>
    <w:rsid w:val="007C2758"/>
    <w:rsid w:val="007C28FE"/>
    <w:rsid w:val="007C2C19"/>
    <w:rsid w:val="007C2C9B"/>
    <w:rsid w:val="007C2CC5"/>
    <w:rsid w:val="007C2DF9"/>
    <w:rsid w:val="007C2E59"/>
    <w:rsid w:val="007C2F29"/>
    <w:rsid w:val="007C2F61"/>
    <w:rsid w:val="007C315C"/>
    <w:rsid w:val="007C3316"/>
    <w:rsid w:val="007C344B"/>
    <w:rsid w:val="007C3ACA"/>
    <w:rsid w:val="007C3D4C"/>
    <w:rsid w:val="007C3F18"/>
    <w:rsid w:val="007C42EA"/>
    <w:rsid w:val="007C4537"/>
    <w:rsid w:val="007C45DB"/>
    <w:rsid w:val="007C47F9"/>
    <w:rsid w:val="007C48D5"/>
    <w:rsid w:val="007C4B37"/>
    <w:rsid w:val="007C5298"/>
    <w:rsid w:val="007C5435"/>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33"/>
    <w:rsid w:val="007C7753"/>
    <w:rsid w:val="007C790F"/>
    <w:rsid w:val="007C7D7A"/>
    <w:rsid w:val="007C7F9B"/>
    <w:rsid w:val="007D0273"/>
    <w:rsid w:val="007D046C"/>
    <w:rsid w:val="007D07A4"/>
    <w:rsid w:val="007D08D9"/>
    <w:rsid w:val="007D0AFE"/>
    <w:rsid w:val="007D0B54"/>
    <w:rsid w:val="007D0BEF"/>
    <w:rsid w:val="007D1002"/>
    <w:rsid w:val="007D103F"/>
    <w:rsid w:val="007D17CC"/>
    <w:rsid w:val="007D17DF"/>
    <w:rsid w:val="007D1914"/>
    <w:rsid w:val="007D19DF"/>
    <w:rsid w:val="007D1B09"/>
    <w:rsid w:val="007D1BBB"/>
    <w:rsid w:val="007D1C84"/>
    <w:rsid w:val="007D1C98"/>
    <w:rsid w:val="007D2015"/>
    <w:rsid w:val="007D247C"/>
    <w:rsid w:val="007D24A0"/>
    <w:rsid w:val="007D26E8"/>
    <w:rsid w:val="007D2A69"/>
    <w:rsid w:val="007D36F2"/>
    <w:rsid w:val="007D38DD"/>
    <w:rsid w:val="007D3CB1"/>
    <w:rsid w:val="007D4214"/>
    <w:rsid w:val="007D422E"/>
    <w:rsid w:val="007D433A"/>
    <w:rsid w:val="007D4429"/>
    <w:rsid w:val="007D487A"/>
    <w:rsid w:val="007D4BDE"/>
    <w:rsid w:val="007D4C21"/>
    <w:rsid w:val="007D4C5E"/>
    <w:rsid w:val="007D4C7E"/>
    <w:rsid w:val="007D4D46"/>
    <w:rsid w:val="007D4E66"/>
    <w:rsid w:val="007D5070"/>
    <w:rsid w:val="007D510D"/>
    <w:rsid w:val="007D5695"/>
    <w:rsid w:val="007D56AD"/>
    <w:rsid w:val="007D5EB1"/>
    <w:rsid w:val="007D5F5F"/>
    <w:rsid w:val="007D60EB"/>
    <w:rsid w:val="007D65B1"/>
    <w:rsid w:val="007D669B"/>
    <w:rsid w:val="007D6854"/>
    <w:rsid w:val="007D6858"/>
    <w:rsid w:val="007D6A18"/>
    <w:rsid w:val="007D6CEC"/>
    <w:rsid w:val="007D6EBB"/>
    <w:rsid w:val="007D7077"/>
    <w:rsid w:val="007D70E5"/>
    <w:rsid w:val="007D71AF"/>
    <w:rsid w:val="007D7580"/>
    <w:rsid w:val="007D789C"/>
    <w:rsid w:val="007D7DD8"/>
    <w:rsid w:val="007D7E83"/>
    <w:rsid w:val="007D7EED"/>
    <w:rsid w:val="007E0263"/>
    <w:rsid w:val="007E02D0"/>
    <w:rsid w:val="007E04C6"/>
    <w:rsid w:val="007E0876"/>
    <w:rsid w:val="007E0E92"/>
    <w:rsid w:val="007E0EBA"/>
    <w:rsid w:val="007E10B7"/>
    <w:rsid w:val="007E12E3"/>
    <w:rsid w:val="007E13D6"/>
    <w:rsid w:val="007E1646"/>
    <w:rsid w:val="007E168D"/>
    <w:rsid w:val="007E17D2"/>
    <w:rsid w:val="007E1821"/>
    <w:rsid w:val="007E1B06"/>
    <w:rsid w:val="007E1DF0"/>
    <w:rsid w:val="007E1E5A"/>
    <w:rsid w:val="007E2091"/>
    <w:rsid w:val="007E20AF"/>
    <w:rsid w:val="007E217C"/>
    <w:rsid w:val="007E2430"/>
    <w:rsid w:val="007E24D4"/>
    <w:rsid w:val="007E26EE"/>
    <w:rsid w:val="007E2822"/>
    <w:rsid w:val="007E2ABC"/>
    <w:rsid w:val="007E2BDC"/>
    <w:rsid w:val="007E2D12"/>
    <w:rsid w:val="007E3032"/>
    <w:rsid w:val="007E33F6"/>
    <w:rsid w:val="007E352F"/>
    <w:rsid w:val="007E381D"/>
    <w:rsid w:val="007E3876"/>
    <w:rsid w:val="007E38DD"/>
    <w:rsid w:val="007E39E8"/>
    <w:rsid w:val="007E3A0B"/>
    <w:rsid w:val="007E3DCC"/>
    <w:rsid w:val="007E3FA9"/>
    <w:rsid w:val="007E3FB2"/>
    <w:rsid w:val="007E4054"/>
    <w:rsid w:val="007E40B5"/>
    <w:rsid w:val="007E4204"/>
    <w:rsid w:val="007E4458"/>
    <w:rsid w:val="007E4E52"/>
    <w:rsid w:val="007E53FE"/>
    <w:rsid w:val="007E57C2"/>
    <w:rsid w:val="007E5862"/>
    <w:rsid w:val="007E587A"/>
    <w:rsid w:val="007E5C49"/>
    <w:rsid w:val="007E6037"/>
    <w:rsid w:val="007E621D"/>
    <w:rsid w:val="007E63FC"/>
    <w:rsid w:val="007E6B49"/>
    <w:rsid w:val="007E6C69"/>
    <w:rsid w:val="007E6E19"/>
    <w:rsid w:val="007E6E49"/>
    <w:rsid w:val="007E7337"/>
    <w:rsid w:val="007E7377"/>
    <w:rsid w:val="007E74DA"/>
    <w:rsid w:val="007E7863"/>
    <w:rsid w:val="007E7BF2"/>
    <w:rsid w:val="007E7D0A"/>
    <w:rsid w:val="007F0456"/>
    <w:rsid w:val="007F0491"/>
    <w:rsid w:val="007F0C07"/>
    <w:rsid w:val="007F0E3D"/>
    <w:rsid w:val="007F0F24"/>
    <w:rsid w:val="007F13D0"/>
    <w:rsid w:val="007F158E"/>
    <w:rsid w:val="007F162A"/>
    <w:rsid w:val="007F16BC"/>
    <w:rsid w:val="007F182B"/>
    <w:rsid w:val="007F1833"/>
    <w:rsid w:val="007F1890"/>
    <w:rsid w:val="007F1A37"/>
    <w:rsid w:val="007F1DBB"/>
    <w:rsid w:val="007F21DE"/>
    <w:rsid w:val="007F23D7"/>
    <w:rsid w:val="007F273D"/>
    <w:rsid w:val="007F278E"/>
    <w:rsid w:val="007F2835"/>
    <w:rsid w:val="007F28EE"/>
    <w:rsid w:val="007F2C37"/>
    <w:rsid w:val="007F2C51"/>
    <w:rsid w:val="007F2D6B"/>
    <w:rsid w:val="007F2F06"/>
    <w:rsid w:val="007F30BE"/>
    <w:rsid w:val="007F32B8"/>
    <w:rsid w:val="007F3437"/>
    <w:rsid w:val="007F3514"/>
    <w:rsid w:val="007F3521"/>
    <w:rsid w:val="007F36C9"/>
    <w:rsid w:val="007F39C1"/>
    <w:rsid w:val="007F3AAC"/>
    <w:rsid w:val="007F3C25"/>
    <w:rsid w:val="007F3E37"/>
    <w:rsid w:val="007F3EB5"/>
    <w:rsid w:val="007F3FA3"/>
    <w:rsid w:val="007F41C2"/>
    <w:rsid w:val="007F4548"/>
    <w:rsid w:val="007F45A6"/>
    <w:rsid w:val="007F47E2"/>
    <w:rsid w:val="007F4BBF"/>
    <w:rsid w:val="007F4EA6"/>
    <w:rsid w:val="007F4F61"/>
    <w:rsid w:val="007F52A4"/>
    <w:rsid w:val="007F52FE"/>
    <w:rsid w:val="007F5367"/>
    <w:rsid w:val="007F560D"/>
    <w:rsid w:val="007F5725"/>
    <w:rsid w:val="007F57B8"/>
    <w:rsid w:val="007F5E63"/>
    <w:rsid w:val="007F61F7"/>
    <w:rsid w:val="007F6528"/>
    <w:rsid w:val="007F6755"/>
    <w:rsid w:val="007F6807"/>
    <w:rsid w:val="007F6DC2"/>
    <w:rsid w:val="007F6FAF"/>
    <w:rsid w:val="007F707A"/>
    <w:rsid w:val="007F70CF"/>
    <w:rsid w:val="007F71F7"/>
    <w:rsid w:val="007F742B"/>
    <w:rsid w:val="007F7992"/>
    <w:rsid w:val="007F7B5B"/>
    <w:rsid w:val="007F7D96"/>
    <w:rsid w:val="00800436"/>
    <w:rsid w:val="008004B1"/>
    <w:rsid w:val="0080051B"/>
    <w:rsid w:val="0080090D"/>
    <w:rsid w:val="00800ECC"/>
    <w:rsid w:val="0080119F"/>
    <w:rsid w:val="0080180C"/>
    <w:rsid w:val="00802104"/>
    <w:rsid w:val="0080223E"/>
    <w:rsid w:val="008023F5"/>
    <w:rsid w:val="00802840"/>
    <w:rsid w:val="00802CB5"/>
    <w:rsid w:val="00803123"/>
    <w:rsid w:val="008034BE"/>
    <w:rsid w:val="00803742"/>
    <w:rsid w:val="0080398A"/>
    <w:rsid w:val="00803AB8"/>
    <w:rsid w:val="00804067"/>
    <w:rsid w:val="008040CD"/>
    <w:rsid w:val="008044E2"/>
    <w:rsid w:val="0080485B"/>
    <w:rsid w:val="008049FD"/>
    <w:rsid w:val="00804C3B"/>
    <w:rsid w:val="00804DE5"/>
    <w:rsid w:val="00805573"/>
    <w:rsid w:val="00805A35"/>
    <w:rsid w:val="00805C50"/>
    <w:rsid w:val="00805EB4"/>
    <w:rsid w:val="0080603C"/>
    <w:rsid w:val="00806458"/>
    <w:rsid w:val="0080652D"/>
    <w:rsid w:val="00806907"/>
    <w:rsid w:val="00806932"/>
    <w:rsid w:val="00806B32"/>
    <w:rsid w:val="00806D68"/>
    <w:rsid w:val="00806D7C"/>
    <w:rsid w:val="00807203"/>
    <w:rsid w:val="00807467"/>
    <w:rsid w:val="008076A2"/>
    <w:rsid w:val="00807A39"/>
    <w:rsid w:val="00807B25"/>
    <w:rsid w:val="00807B65"/>
    <w:rsid w:val="00807BA9"/>
    <w:rsid w:val="00810237"/>
    <w:rsid w:val="00810273"/>
    <w:rsid w:val="008102FC"/>
    <w:rsid w:val="0081052F"/>
    <w:rsid w:val="008106C0"/>
    <w:rsid w:val="00810728"/>
    <w:rsid w:val="00810739"/>
    <w:rsid w:val="0081084C"/>
    <w:rsid w:val="00810C91"/>
    <w:rsid w:val="00810D3D"/>
    <w:rsid w:val="00810D65"/>
    <w:rsid w:val="00810DBB"/>
    <w:rsid w:val="00810E53"/>
    <w:rsid w:val="008113B7"/>
    <w:rsid w:val="008116A1"/>
    <w:rsid w:val="00811A9A"/>
    <w:rsid w:val="00811B43"/>
    <w:rsid w:val="00811F97"/>
    <w:rsid w:val="008125AF"/>
    <w:rsid w:val="0081267F"/>
    <w:rsid w:val="00812D6C"/>
    <w:rsid w:val="00812ED8"/>
    <w:rsid w:val="008133AC"/>
    <w:rsid w:val="0081392E"/>
    <w:rsid w:val="00813A91"/>
    <w:rsid w:val="00813B4D"/>
    <w:rsid w:val="00813BDE"/>
    <w:rsid w:val="00813D57"/>
    <w:rsid w:val="008142D8"/>
    <w:rsid w:val="008143C0"/>
    <w:rsid w:val="00814A32"/>
    <w:rsid w:val="0081512A"/>
    <w:rsid w:val="00815150"/>
    <w:rsid w:val="00815434"/>
    <w:rsid w:val="00815A9B"/>
    <w:rsid w:val="00815F3E"/>
    <w:rsid w:val="00816437"/>
    <w:rsid w:val="008165C7"/>
    <w:rsid w:val="00816970"/>
    <w:rsid w:val="00816D78"/>
    <w:rsid w:val="00816F68"/>
    <w:rsid w:val="0081703E"/>
    <w:rsid w:val="00817053"/>
    <w:rsid w:val="00817117"/>
    <w:rsid w:val="008171AF"/>
    <w:rsid w:val="008171FD"/>
    <w:rsid w:val="0081736D"/>
    <w:rsid w:val="00817483"/>
    <w:rsid w:val="0081756C"/>
    <w:rsid w:val="0081799D"/>
    <w:rsid w:val="00820A39"/>
    <w:rsid w:val="00820DD7"/>
    <w:rsid w:val="00820E0C"/>
    <w:rsid w:val="00820E69"/>
    <w:rsid w:val="008213A9"/>
    <w:rsid w:val="00821532"/>
    <w:rsid w:val="00821541"/>
    <w:rsid w:val="008215CB"/>
    <w:rsid w:val="00821758"/>
    <w:rsid w:val="00821881"/>
    <w:rsid w:val="0082194D"/>
    <w:rsid w:val="008219BD"/>
    <w:rsid w:val="00821AF6"/>
    <w:rsid w:val="00821B05"/>
    <w:rsid w:val="00821B73"/>
    <w:rsid w:val="00821C11"/>
    <w:rsid w:val="00821CA6"/>
    <w:rsid w:val="00821CB9"/>
    <w:rsid w:val="008223C3"/>
    <w:rsid w:val="0082255D"/>
    <w:rsid w:val="008225B0"/>
    <w:rsid w:val="00822800"/>
    <w:rsid w:val="00822AC7"/>
    <w:rsid w:val="00822AD1"/>
    <w:rsid w:val="00822DC0"/>
    <w:rsid w:val="00822DCB"/>
    <w:rsid w:val="00822E87"/>
    <w:rsid w:val="00822EA1"/>
    <w:rsid w:val="00822EAD"/>
    <w:rsid w:val="00823177"/>
    <w:rsid w:val="008234F0"/>
    <w:rsid w:val="00823544"/>
    <w:rsid w:val="008239A9"/>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EA"/>
    <w:rsid w:val="00826B67"/>
    <w:rsid w:val="00826D3D"/>
    <w:rsid w:val="0082761F"/>
    <w:rsid w:val="00827C1E"/>
    <w:rsid w:val="00827D6E"/>
    <w:rsid w:val="00827DD2"/>
    <w:rsid w:val="00827E8F"/>
    <w:rsid w:val="00830557"/>
    <w:rsid w:val="008306E6"/>
    <w:rsid w:val="008306EB"/>
    <w:rsid w:val="00830808"/>
    <w:rsid w:val="00830E20"/>
    <w:rsid w:val="00830FC7"/>
    <w:rsid w:val="008316CA"/>
    <w:rsid w:val="0083195A"/>
    <w:rsid w:val="00831B39"/>
    <w:rsid w:val="00831E4D"/>
    <w:rsid w:val="008321B6"/>
    <w:rsid w:val="0083272A"/>
    <w:rsid w:val="00832758"/>
    <w:rsid w:val="0083282A"/>
    <w:rsid w:val="0083288F"/>
    <w:rsid w:val="00832F06"/>
    <w:rsid w:val="008331D5"/>
    <w:rsid w:val="00833216"/>
    <w:rsid w:val="008337E7"/>
    <w:rsid w:val="00833956"/>
    <w:rsid w:val="00833A0A"/>
    <w:rsid w:val="00833C38"/>
    <w:rsid w:val="00833C75"/>
    <w:rsid w:val="00833CD0"/>
    <w:rsid w:val="00833EAC"/>
    <w:rsid w:val="00833F66"/>
    <w:rsid w:val="00834137"/>
    <w:rsid w:val="00834166"/>
    <w:rsid w:val="008342B4"/>
    <w:rsid w:val="00834704"/>
    <w:rsid w:val="0083498D"/>
    <w:rsid w:val="008349FD"/>
    <w:rsid w:val="00834AF3"/>
    <w:rsid w:val="00834B04"/>
    <w:rsid w:val="00834B99"/>
    <w:rsid w:val="008351A1"/>
    <w:rsid w:val="008353DE"/>
    <w:rsid w:val="008357F3"/>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8E7"/>
    <w:rsid w:val="0083797B"/>
    <w:rsid w:val="00837CFD"/>
    <w:rsid w:val="00837EEA"/>
    <w:rsid w:val="00837FD2"/>
    <w:rsid w:val="00840070"/>
    <w:rsid w:val="008401B0"/>
    <w:rsid w:val="00840667"/>
    <w:rsid w:val="00840807"/>
    <w:rsid w:val="008408D3"/>
    <w:rsid w:val="00840C9B"/>
    <w:rsid w:val="00840F20"/>
    <w:rsid w:val="00840F9D"/>
    <w:rsid w:val="00841339"/>
    <w:rsid w:val="00841948"/>
    <w:rsid w:val="00841B16"/>
    <w:rsid w:val="00841B5E"/>
    <w:rsid w:val="00841DD6"/>
    <w:rsid w:val="00842722"/>
    <w:rsid w:val="00842B1E"/>
    <w:rsid w:val="00842CFC"/>
    <w:rsid w:val="00842D7D"/>
    <w:rsid w:val="00842E54"/>
    <w:rsid w:val="00842F34"/>
    <w:rsid w:val="0084317C"/>
    <w:rsid w:val="0084329F"/>
    <w:rsid w:val="0084359C"/>
    <w:rsid w:val="00843813"/>
    <w:rsid w:val="00843A01"/>
    <w:rsid w:val="00843B7C"/>
    <w:rsid w:val="0084405A"/>
    <w:rsid w:val="0084425E"/>
    <w:rsid w:val="00844391"/>
    <w:rsid w:val="00844502"/>
    <w:rsid w:val="008448DF"/>
    <w:rsid w:val="00844AB5"/>
    <w:rsid w:val="008457E4"/>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47BE4"/>
    <w:rsid w:val="00847D63"/>
    <w:rsid w:val="00850011"/>
    <w:rsid w:val="0085019B"/>
    <w:rsid w:val="0085029F"/>
    <w:rsid w:val="008502CF"/>
    <w:rsid w:val="0085042F"/>
    <w:rsid w:val="0085068E"/>
    <w:rsid w:val="008507C4"/>
    <w:rsid w:val="00850894"/>
    <w:rsid w:val="008508A8"/>
    <w:rsid w:val="00850E7D"/>
    <w:rsid w:val="008513D5"/>
    <w:rsid w:val="0085145C"/>
    <w:rsid w:val="0085147F"/>
    <w:rsid w:val="0085162B"/>
    <w:rsid w:val="008516BA"/>
    <w:rsid w:val="008517BB"/>
    <w:rsid w:val="00851FDB"/>
    <w:rsid w:val="0085249A"/>
    <w:rsid w:val="008524E1"/>
    <w:rsid w:val="008524F8"/>
    <w:rsid w:val="00852992"/>
    <w:rsid w:val="00853158"/>
    <w:rsid w:val="00853210"/>
    <w:rsid w:val="00853267"/>
    <w:rsid w:val="00853645"/>
    <w:rsid w:val="00853890"/>
    <w:rsid w:val="008539D4"/>
    <w:rsid w:val="00853A22"/>
    <w:rsid w:val="00853B3B"/>
    <w:rsid w:val="00853BD4"/>
    <w:rsid w:val="00853E00"/>
    <w:rsid w:val="00853F26"/>
    <w:rsid w:val="00854099"/>
    <w:rsid w:val="00854317"/>
    <w:rsid w:val="00854319"/>
    <w:rsid w:val="00854AE8"/>
    <w:rsid w:val="00854DBA"/>
    <w:rsid w:val="00854E7D"/>
    <w:rsid w:val="00854EE5"/>
    <w:rsid w:val="00854EE6"/>
    <w:rsid w:val="0085520D"/>
    <w:rsid w:val="008552CA"/>
    <w:rsid w:val="0085587E"/>
    <w:rsid w:val="00855A99"/>
    <w:rsid w:val="00856035"/>
    <w:rsid w:val="00856140"/>
    <w:rsid w:val="00856228"/>
    <w:rsid w:val="008564A5"/>
    <w:rsid w:val="00856528"/>
    <w:rsid w:val="008568B1"/>
    <w:rsid w:val="0085698A"/>
    <w:rsid w:val="00856B95"/>
    <w:rsid w:val="00856C39"/>
    <w:rsid w:val="00856F9E"/>
    <w:rsid w:val="00857441"/>
    <w:rsid w:val="008574B6"/>
    <w:rsid w:val="0085760A"/>
    <w:rsid w:val="00857B4E"/>
    <w:rsid w:val="00857B68"/>
    <w:rsid w:val="00857DC7"/>
    <w:rsid w:val="00857EAB"/>
    <w:rsid w:val="00857FE0"/>
    <w:rsid w:val="0086023E"/>
    <w:rsid w:val="008602B9"/>
    <w:rsid w:val="008604CB"/>
    <w:rsid w:val="00860817"/>
    <w:rsid w:val="00860A4C"/>
    <w:rsid w:val="00860B1A"/>
    <w:rsid w:val="00860E1C"/>
    <w:rsid w:val="00860E40"/>
    <w:rsid w:val="00860F91"/>
    <w:rsid w:val="00861694"/>
    <w:rsid w:val="008618D1"/>
    <w:rsid w:val="00861A0D"/>
    <w:rsid w:val="00861A15"/>
    <w:rsid w:val="00861A23"/>
    <w:rsid w:val="00861A87"/>
    <w:rsid w:val="00861BF2"/>
    <w:rsid w:val="00861C0E"/>
    <w:rsid w:val="00861C19"/>
    <w:rsid w:val="00861E3A"/>
    <w:rsid w:val="00862C05"/>
    <w:rsid w:val="00862D16"/>
    <w:rsid w:val="00863095"/>
    <w:rsid w:val="00863159"/>
    <w:rsid w:val="00863170"/>
    <w:rsid w:val="00863332"/>
    <w:rsid w:val="00863563"/>
    <w:rsid w:val="008635F7"/>
    <w:rsid w:val="00863640"/>
    <w:rsid w:val="0086376E"/>
    <w:rsid w:val="00863A6D"/>
    <w:rsid w:val="00863F61"/>
    <w:rsid w:val="0086415B"/>
    <w:rsid w:val="008641B0"/>
    <w:rsid w:val="00864AA2"/>
    <w:rsid w:val="00864ABC"/>
    <w:rsid w:val="00864B84"/>
    <w:rsid w:val="00864D58"/>
    <w:rsid w:val="00864FF1"/>
    <w:rsid w:val="00865213"/>
    <w:rsid w:val="00865434"/>
    <w:rsid w:val="00865446"/>
    <w:rsid w:val="0086550C"/>
    <w:rsid w:val="008656EE"/>
    <w:rsid w:val="00865707"/>
    <w:rsid w:val="00865A35"/>
    <w:rsid w:val="00865AC1"/>
    <w:rsid w:val="00865B92"/>
    <w:rsid w:val="00865CAD"/>
    <w:rsid w:val="00865EBC"/>
    <w:rsid w:val="00865F2F"/>
    <w:rsid w:val="00865F50"/>
    <w:rsid w:val="00865F65"/>
    <w:rsid w:val="00865FC2"/>
    <w:rsid w:val="008661BF"/>
    <w:rsid w:val="00866369"/>
    <w:rsid w:val="008663BC"/>
    <w:rsid w:val="008663F5"/>
    <w:rsid w:val="00866B4F"/>
    <w:rsid w:val="00866FED"/>
    <w:rsid w:val="00867000"/>
    <w:rsid w:val="0086708B"/>
    <w:rsid w:val="00867122"/>
    <w:rsid w:val="008672DD"/>
    <w:rsid w:val="00867656"/>
    <w:rsid w:val="008676F4"/>
    <w:rsid w:val="008678F0"/>
    <w:rsid w:val="0086796E"/>
    <w:rsid w:val="008679BD"/>
    <w:rsid w:val="00867A72"/>
    <w:rsid w:val="00867AF1"/>
    <w:rsid w:val="00867B61"/>
    <w:rsid w:val="00867BBE"/>
    <w:rsid w:val="00867D6A"/>
    <w:rsid w:val="0087010A"/>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ACA"/>
    <w:rsid w:val="00871AD3"/>
    <w:rsid w:val="00871C36"/>
    <w:rsid w:val="0087220E"/>
    <w:rsid w:val="00872675"/>
    <w:rsid w:val="00872720"/>
    <w:rsid w:val="00872909"/>
    <w:rsid w:val="0087297B"/>
    <w:rsid w:val="00872FE1"/>
    <w:rsid w:val="00873A45"/>
    <w:rsid w:val="00873A60"/>
    <w:rsid w:val="00873AC6"/>
    <w:rsid w:val="00873CDA"/>
    <w:rsid w:val="00873E72"/>
    <w:rsid w:val="00873FB4"/>
    <w:rsid w:val="00874994"/>
    <w:rsid w:val="00874AD7"/>
    <w:rsid w:val="00874C6C"/>
    <w:rsid w:val="00874D22"/>
    <w:rsid w:val="00874E22"/>
    <w:rsid w:val="00874E6D"/>
    <w:rsid w:val="008752FB"/>
    <w:rsid w:val="00875AEC"/>
    <w:rsid w:val="00875B2E"/>
    <w:rsid w:val="00875EE7"/>
    <w:rsid w:val="00875F9D"/>
    <w:rsid w:val="00876356"/>
    <w:rsid w:val="0087691A"/>
    <w:rsid w:val="00876992"/>
    <w:rsid w:val="00876D75"/>
    <w:rsid w:val="00876EBF"/>
    <w:rsid w:val="00876F97"/>
    <w:rsid w:val="008771C9"/>
    <w:rsid w:val="008771F9"/>
    <w:rsid w:val="00877373"/>
    <w:rsid w:val="00877414"/>
    <w:rsid w:val="00877442"/>
    <w:rsid w:val="00877448"/>
    <w:rsid w:val="00877463"/>
    <w:rsid w:val="008775AC"/>
    <w:rsid w:val="00877650"/>
    <w:rsid w:val="00877691"/>
    <w:rsid w:val="008777F7"/>
    <w:rsid w:val="00877A44"/>
    <w:rsid w:val="00877F3C"/>
    <w:rsid w:val="00880008"/>
    <w:rsid w:val="0088006F"/>
    <w:rsid w:val="008800D3"/>
    <w:rsid w:val="008801ED"/>
    <w:rsid w:val="00880239"/>
    <w:rsid w:val="008806CE"/>
    <w:rsid w:val="008807A8"/>
    <w:rsid w:val="008808EF"/>
    <w:rsid w:val="00880AC5"/>
    <w:rsid w:val="00880B31"/>
    <w:rsid w:val="00880B35"/>
    <w:rsid w:val="00881003"/>
    <w:rsid w:val="008811FD"/>
    <w:rsid w:val="0088160D"/>
    <w:rsid w:val="00881A10"/>
    <w:rsid w:val="00881A5E"/>
    <w:rsid w:val="00881AA1"/>
    <w:rsid w:val="00881C4A"/>
    <w:rsid w:val="00881E6A"/>
    <w:rsid w:val="00881FE3"/>
    <w:rsid w:val="00882142"/>
    <w:rsid w:val="0088219A"/>
    <w:rsid w:val="008823FD"/>
    <w:rsid w:val="0088242D"/>
    <w:rsid w:val="00882487"/>
    <w:rsid w:val="00882526"/>
    <w:rsid w:val="0088259F"/>
    <w:rsid w:val="00882606"/>
    <w:rsid w:val="00882876"/>
    <w:rsid w:val="008829D5"/>
    <w:rsid w:val="00882B10"/>
    <w:rsid w:val="00882BDC"/>
    <w:rsid w:val="00882C39"/>
    <w:rsid w:val="00882D27"/>
    <w:rsid w:val="00882D5D"/>
    <w:rsid w:val="00883312"/>
    <w:rsid w:val="00883878"/>
    <w:rsid w:val="00883916"/>
    <w:rsid w:val="00883BAD"/>
    <w:rsid w:val="00883C42"/>
    <w:rsid w:val="00883DF4"/>
    <w:rsid w:val="00883F0F"/>
    <w:rsid w:val="00883F5C"/>
    <w:rsid w:val="0088401D"/>
    <w:rsid w:val="00884127"/>
    <w:rsid w:val="0088416A"/>
    <w:rsid w:val="0088423B"/>
    <w:rsid w:val="00884370"/>
    <w:rsid w:val="00884B0A"/>
    <w:rsid w:val="00884C2D"/>
    <w:rsid w:val="00884DC7"/>
    <w:rsid w:val="008850D2"/>
    <w:rsid w:val="0088533B"/>
    <w:rsid w:val="00885342"/>
    <w:rsid w:val="00885533"/>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C01"/>
    <w:rsid w:val="00887D02"/>
    <w:rsid w:val="00890728"/>
    <w:rsid w:val="00890814"/>
    <w:rsid w:val="00890864"/>
    <w:rsid w:val="00890BD3"/>
    <w:rsid w:val="00890C7D"/>
    <w:rsid w:val="00890D15"/>
    <w:rsid w:val="00890DD7"/>
    <w:rsid w:val="00890E2D"/>
    <w:rsid w:val="008912ED"/>
    <w:rsid w:val="0089148B"/>
    <w:rsid w:val="008915E7"/>
    <w:rsid w:val="008917C3"/>
    <w:rsid w:val="00891ED6"/>
    <w:rsid w:val="00891EF0"/>
    <w:rsid w:val="00892052"/>
    <w:rsid w:val="008920EB"/>
    <w:rsid w:val="00892B33"/>
    <w:rsid w:val="00892E41"/>
    <w:rsid w:val="00893836"/>
    <w:rsid w:val="00893B1D"/>
    <w:rsid w:val="00893C4E"/>
    <w:rsid w:val="00893C5E"/>
    <w:rsid w:val="00893CBE"/>
    <w:rsid w:val="00893D37"/>
    <w:rsid w:val="0089482A"/>
    <w:rsid w:val="008948F2"/>
    <w:rsid w:val="00894C27"/>
    <w:rsid w:val="00894CAA"/>
    <w:rsid w:val="00894DE2"/>
    <w:rsid w:val="00894E02"/>
    <w:rsid w:val="008951AB"/>
    <w:rsid w:val="008952D5"/>
    <w:rsid w:val="008958DD"/>
    <w:rsid w:val="00895CC1"/>
    <w:rsid w:val="00895D9A"/>
    <w:rsid w:val="00895E3C"/>
    <w:rsid w:val="00895EB3"/>
    <w:rsid w:val="00896126"/>
    <w:rsid w:val="00896282"/>
    <w:rsid w:val="008963BC"/>
    <w:rsid w:val="00896477"/>
    <w:rsid w:val="00896574"/>
    <w:rsid w:val="0089663F"/>
    <w:rsid w:val="0089665D"/>
    <w:rsid w:val="00896AFF"/>
    <w:rsid w:val="00896BF6"/>
    <w:rsid w:val="008970A1"/>
    <w:rsid w:val="008975FD"/>
    <w:rsid w:val="00897811"/>
    <w:rsid w:val="0089783D"/>
    <w:rsid w:val="00897DC9"/>
    <w:rsid w:val="00897FE0"/>
    <w:rsid w:val="008A07A6"/>
    <w:rsid w:val="008A0AD4"/>
    <w:rsid w:val="008A0AFE"/>
    <w:rsid w:val="008A0B52"/>
    <w:rsid w:val="008A1278"/>
    <w:rsid w:val="008A12D4"/>
    <w:rsid w:val="008A133C"/>
    <w:rsid w:val="008A1619"/>
    <w:rsid w:val="008A1A2B"/>
    <w:rsid w:val="008A1DE2"/>
    <w:rsid w:val="008A2038"/>
    <w:rsid w:val="008A2267"/>
    <w:rsid w:val="008A22AD"/>
    <w:rsid w:val="008A22D7"/>
    <w:rsid w:val="008A2643"/>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4CB4"/>
    <w:rsid w:val="008A4D76"/>
    <w:rsid w:val="008A547C"/>
    <w:rsid w:val="008A58D2"/>
    <w:rsid w:val="008A5B46"/>
    <w:rsid w:val="008A5D47"/>
    <w:rsid w:val="008A5D91"/>
    <w:rsid w:val="008A5E59"/>
    <w:rsid w:val="008A5F35"/>
    <w:rsid w:val="008A652D"/>
    <w:rsid w:val="008A7207"/>
    <w:rsid w:val="008A729A"/>
    <w:rsid w:val="008B00A6"/>
    <w:rsid w:val="008B0148"/>
    <w:rsid w:val="008B0293"/>
    <w:rsid w:val="008B037C"/>
    <w:rsid w:val="008B03B1"/>
    <w:rsid w:val="008B073A"/>
    <w:rsid w:val="008B08FC"/>
    <w:rsid w:val="008B0B68"/>
    <w:rsid w:val="008B0F9D"/>
    <w:rsid w:val="008B1761"/>
    <w:rsid w:val="008B1B92"/>
    <w:rsid w:val="008B1B96"/>
    <w:rsid w:val="008B1D70"/>
    <w:rsid w:val="008B2090"/>
    <w:rsid w:val="008B21AD"/>
    <w:rsid w:val="008B26E8"/>
    <w:rsid w:val="008B276B"/>
    <w:rsid w:val="008B27CF"/>
    <w:rsid w:val="008B2FCF"/>
    <w:rsid w:val="008B30BA"/>
    <w:rsid w:val="008B32EA"/>
    <w:rsid w:val="008B3512"/>
    <w:rsid w:val="008B3619"/>
    <w:rsid w:val="008B3BF3"/>
    <w:rsid w:val="008B3E7B"/>
    <w:rsid w:val="008B4018"/>
    <w:rsid w:val="008B437A"/>
    <w:rsid w:val="008B46BD"/>
    <w:rsid w:val="008B484B"/>
    <w:rsid w:val="008B49B8"/>
    <w:rsid w:val="008B4A46"/>
    <w:rsid w:val="008B4AA1"/>
    <w:rsid w:val="008B4B30"/>
    <w:rsid w:val="008B4DDB"/>
    <w:rsid w:val="008B510F"/>
    <w:rsid w:val="008B5357"/>
    <w:rsid w:val="008B5456"/>
    <w:rsid w:val="008B569C"/>
    <w:rsid w:val="008B5719"/>
    <w:rsid w:val="008B57B6"/>
    <w:rsid w:val="008B5C01"/>
    <w:rsid w:val="008B5C1B"/>
    <w:rsid w:val="008B5CF9"/>
    <w:rsid w:val="008B6309"/>
    <w:rsid w:val="008B670B"/>
    <w:rsid w:val="008B6716"/>
    <w:rsid w:val="008B69F4"/>
    <w:rsid w:val="008B6D88"/>
    <w:rsid w:val="008B6DF8"/>
    <w:rsid w:val="008B6F27"/>
    <w:rsid w:val="008B71D2"/>
    <w:rsid w:val="008B7390"/>
    <w:rsid w:val="008B7480"/>
    <w:rsid w:val="008B761C"/>
    <w:rsid w:val="008B7882"/>
    <w:rsid w:val="008C0058"/>
    <w:rsid w:val="008C010D"/>
    <w:rsid w:val="008C014B"/>
    <w:rsid w:val="008C0155"/>
    <w:rsid w:val="008C0281"/>
    <w:rsid w:val="008C037E"/>
    <w:rsid w:val="008C0586"/>
    <w:rsid w:val="008C078F"/>
    <w:rsid w:val="008C08E9"/>
    <w:rsid w:val="008C0CEB"/>
    <w:rsid w:val="008C0D48"/>
    <w:rsid w:val="008C0DAA"/>
    <w:rsid w:val="008C0ECA"/>
    <w:rsid w:val="008C10AC"/>
    <w:rsid w:val="008C12D3"/>
    <w:rsid w:val="008C1415"/>
    <w:rsid w:val="008C1580"/>
    <w:rsid w:val="008C1BD6"/>
    <w:rsid w:val="008C1C35"/>
    <w:rsid w:val="008C1C37"/>
    <w:rsid w:val="008C1E12"/>
    <w:rsid w:val="008C20D6"/>
    <w:rsid w:val="008C2241"/>
    <w:rsid w:val="008C2E42"/>
    <w:rsid w:val="008C3384"/>
    <w:rsid w:val="008C3720"/>
    <w:rsid w:val="008C380D"/>
    <w:rsid w:val="008C3815"/>
    <w:rsid w:val="008C38C0"/>
    <w:rsid w:val="008C3D6B"/>
    <w:rsid w:val="008C3E20"/>
    <w:rsid w:val="008C4279"/>
    <w:rsid w:val="008C448E"/>
    <w:rsid w:val="008C467E"/>
    <w:rsid w:val="008C48A7"/>
    <w:rsid w:val="008C490E"/>
    <w:rsid w:val="008C4ED6"/>
    <w:rsid w:val="008C4FC5"/>
    <w:rsid w:val="008C56F8"/>
    <w:rsid w:val="008C5DAB"/>
    <w:rsid w:val="008C618A"/>
    <w:rsid w:val="008C665B"/>
    <w:rsid w:val="008C6BC8"/>
    <w:rsid w:val="008C72BF"/>
    <w:rsid w:val="008C7398"/>
    <w:rsid w:val="008C7865"/>
    <w:rsid w:val="008C7ABA"/>
    <w:rsid w:val="008C7ACB"/>
    <w:rsid w:val="008C7EA1"/>
    <w:rsid w:val="008D0085"/>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949"/>
    <w:rsid w:val="008D2A97"/>
    <w:rsid w:val="008D2D58"/>
    <w:rsid w:val="008D2E69"/>
    <w:rsid w:val="008D333B"/>
    <w:rsid w:val="008D3483"/>
    <w:rsid w:val="008D34DF"/>
    <w:rsid w:val="008D35B5"/>
    <w:rsid w:val="008D38E8"/>
    <w:rsid w:val="008D3960"/>
    <w:rsid w:val="008D414D"/>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6CF7"/>
    <w:rsid w:val="008D7071"/>
    <w:rsid w:val="008D7610"/>
    <w:rsid w:val="008D794A"/>
    <w:rsid w:val="008D7A49"/>
    <w:rsid w:val="008D7C4C"/>
    <w:rsid w:val="008D7E22"/>
    <w:rsid w:val="008D7FF8"/>
    <w:rsid w:val="008E05B2"/>
    <w:rsid w:val="008E08C3"/>
    <w:rsid w:val="008E0A1D"/>
    <w:rsid w:val="008E0A3E"/>
    <w:rsid w:val="008E0A41"/>
    <w:rsid w:val="008E0AA6"/>
    <w:rsid w:val="008E0E46"/>
    <w:rsid w:val="008E1669"/>
    <w:rsid w:val="008E18F6"/>
    <w:rsid w:val="008E19B9"/>
    <w:rsid w:val="008E1AD8"/>
    <w:rsid w:val="008E1CFE"/>
    <w:rsid w:val="008E1E01"/>
    <w:rsid w:val="008E1F83"/>
    <w:rsid w:val="008E2169"/>
    <w:rsid w:val="008E238A"/>
    <w:rsid w:val="008E23EE"/>
    <w:rsid w:val="008E268B"/>
    <w:rsid w:val="008E33BE"/>
    <w:rsid w:val="008E387E"/>
    <w:rsid w:val="008E3A09"/>
    <w:rsid w:val="008E41A9"/>
    <w:rsid w:val="008E451E"/>
    <w:rsid w:val="008E46B2"/>
    <w:rsid w:val="008E49DD"/>
    <w:rsid w:val="008E4AC4"/>
    <w:rsid w:val="008E4D2D"/>
    <w:rsid w:val="008E4ED4"/>
    <w:rsid w:val="008E4F68"/>
    <w:rsid w:val="008E502B"/>
    <w:rsid w:val="008E50D3"/>
    <w:rsid w:val="008E51DB"/>
    <w:rsid w:val="008E5210"/>
    <w:rsid w:val="008E5530"/>
    <w:rsid w:val="008E5929"/>
    <w:rsid w:val="008E5975"/>
    <w:rsid w:val="008E5EDD"/>
    <w:rsid w:val="008E634A"/>
    <w:rsid w:val="008E681B"/>
    <w:rsid w:val="008E68CC"/>
    <w:rsid w:val="008E6964"/>
    <w:rsid w:val="008E6A06"/>
    <w:rsid w:val="008E6A63"/>
    <w:rsid w:val="008E6D5F"/>
    <w:rsid w:val="008E6E0E"/>
    <w:rsid w:val="008E72EB"/>
    <w:rsid w:val="008E73E7"/>
    <w:rsid w:val="008E7574"/>
    <w:rsid w:val="008E75CE"/>
    <w:rsid w:val="008E77AA"/>
    <w:rsid w:val="008E77E9"/>
    <w:rsid w:val="008E7AAB"/>
    <w:rsid w:val="008E7D13"/>
    <w:rsid w:val="008F0009"/>
    <w:rsid w:val="008F01DA"/>
    <w:rsid w:val="008F0309"/>
    <w:rsid w:val="008F0453"/>
    <w:rsid w:val="008F08D7"/>
    <w:rsid w:val="008F0AE4"/>
    <w:rsid w:val="008F0B86"/>
    <w:rsid w:val="008F0BBF"/>
    <w:rsid w:val="008F0D38"/>
    <w:rsid w:val="008F0F76"/>
    <w:rsid w:val="008F0F99"/>
    <w:rsid w:val="008F115E"/>
    <w:rsid w:val="008F15F3"/>
    <w:rsid w:val="008F1820"/>
    <w:rsid w:val="008F1926"/>
    <w:rsid w:val="008F1C3F"/>
    <w:rsid w:val="008F1CFC"/>
    <w:rsid w:val="008F21F1"/>
    <w:rsid w:val="008F25ED"/>
    <w:rsid w:val="008F25F4"/>
    <w:rsid w:val="008F26D1"/>
    <w:rsid w:val="008F2775"/>
    <w:rsid w:val="008F2BC4"/>
    <w:rsid w:val="008F2D8D"/>
    <w:rsid w:val="008F2EBD"/>
    <w:rsid w:val="008F2FCC"/>
    <w:rsid w:val="008F315E"/>
    <w:rsid w:val="008F3346"/>
    <w:rsid w:val="008F370B"/>
    <w:rsid w:val="008F392E"/>
    <w:rsid w:val="008F3C60"/>
    <w:rsid w:val="008F40C1"/>
    <w:rsid w:val="008F4149"/>
    <w:rsid w:val="008F4379"/>
    <w:rsid w:val="008F45FA"/>
    <w:rsid w:val="008F49C2"/>
    <w:rsid w:val="008F49E9"/>
    <w:rsid w:val="008F4C01"/>
    <w:rsid w:val="008F5087"/>
    <w:rsid w:val="008F52ED"/>
    <w:rsid w:val="008F5321"/>
    <w:rsid w:val="008F5633"/>
    <w:rsid w:val="008F59C0"/>
    <w:rsid w:val="008F5A85"/>
    <w:rsid w:val="008F5CDB"/>
    <w:rsid w:val="008F5F22"/>
    <w:rsid w:val="008F6742"/>
    <w:rsid w:val="008F679B"/>
    <w:rsid w:val="008F67E1"/>
    <w:rsid w:val="008F68C7"/>
    <w:rsid w:val="008F723B"/>
    <w:rsid w:val="008F7523"/>
    <w:rsid w:val="008F7881"/>
    <w:rsid w:val="008F7974"/>
    <w:rsid w:val="008F79B2"/>
    <w:rsid w:val="008F7A28"/>
    <w:rsid w:val="008F7AEC"/>
    <w:rsid w:val="008F7B96"/>
    <w:rsid w:val="008F7E01"/>
    <w:rsid w:val="008F7E1D"/>
    <w:rsid w:val="008F7EB8"/>
    <w:rsid w:val="008F7F90"/>
    <w:rsid w:val="008F7FA0"/>
    <w:rsid w:val="009000DF"/>
    <w:rsid w:val="00900408"/>
    <w:rsid w:val="009006D4"/>
    <w:rsid w:val="00900A27"/>
    <w:rsid w:val="00900C77"/>
    <w:rsid w:val="00900FAB"/>
    <w:rsid w:val="00901360"/>
    <w:rsid w:val="00901829"/>
    <w:rsid w:val="0090199A"/>
    <w:rsid w:val="00901DB5"/>
    <w:rsid w:val="00901E15"/>
    <w:rsid w:val="00901E5D"/>
    <w:rsid w:val="00902362"/>
    <w:rsid w:val="0090242B"/>
    <w:rsid w:val="0090327D"/>
    <w:rsid w:val="00903A9B"/>
    <w:rsid w:val="0090400D"/>
    <w:rsid w:val="0090412F"/>
    <w:rsid w:val="00904506"/>
    <w:rsid w:val="009045A5"/>
    <w:rsid w:val="009046A0"/>
    <w:rsid w:val="00904C33"/>
    <w:rsid w:val="00904CE5"/>
    <w:rsid w:val="0090588F"/>
    <w:rsid w:val="00905E5E"/>
    <w:rsid w:val="00905EC2"/>
    <w:rsid w:val="00906349"/>
    <w:rsid w:val="0090635B"/>
    <w:rsid w:val="009065FC"/>
    <w:rsid w:val="0090680B"/>
    <w:rsid w:val="00906AA5"/>
    <w:rsid w:val="00906CBE"/>
    <w:rsid w:val="00906CF0"/>
    <w:rsid w:val="00906D76"/>
    <w:rsid w:val="00906FC7"/>
    <w:rsid w:val="009072B9"/>
    <w:rsid w:val="00907879"/>
    <w:rsid w:val="00907955"/>
    <w:rsid w:val="00907A1D"/>
    <w:rsid w:val="00907CF5"/>
    <w:rsid w:val="00907F07"/>
    <w:rsid w:val="00910238"/>
    <w:rsid w:val="009106B0"/>
    <w:rsid w:val="009107FB"/>
    <w:rsid w:val="00910B07"/>
    <w:rsid w:val="00910B51"/>
    <w:rsid w:val="00910C7A"/>
    <w:rsid w:val="00911572"/>
    <w:rsid w:val="009115B9"/>
    <w:rsid w:val="009118F5"/>
    <w:rsid w:val="00911988"/>
    <w:rsid w:val="00911C18"/>
    <w:rsid w:val="00911E7E"/>
    <w:rsid w:val="00912067"/>
    <w:rsid w:val="009120F2"/>
    <w:rsid w:val="009122E0"/>
    <w:rsid w:val="00912619"/>
    <w:rsid w:val="0091295C"/>
    <w:rsid w:val="00912964"/>
    <w:rsid w:val="00912A27"/>
    <w:rsid w:val="00912AE4"/>
    <w:rsid w:val="00912B87"/>
    <w:rsid w:val="00912C04"/>
    <w:rsid w:val="00912C31"/>
    <w:rsid w:val="00913006"/>
    <w:rsid w:val="00913463"/>
    <w:rsid w:val="00913535"/>
    <w:rsid w:val="0091370E"/>
    <w:rsid w:val="0091417A"/>
    <w:rsid w:val="009145A3"/>
    <w:rsid w:val="00914A2A"/>
    <w:rsid w:val="00914BC3"/>
    <w:rsid w:val="00915259"/>
    <w:rsid w:val="009153B3"/>
    <w:rsid w:val="009156E5"/>
    <w:rsid w:val="00915A2E"/>
    <w:rsid w:val="00916054"/>
    <w:rsid w:val="00916301"/>
    <w:rsid w:val="009164A4"/>
    <w:rsid w:val="00916625"/>
    <w:rsid w:val="00916633"/>
    <w:rsid w:val="00916676"/>
    <w:rsid w:val="009166C5"/>
    <w:rsid w:val="00916B88"/>
    <w:rsid w:val="00916C2B"/>
    <w:rsid w:val="00916C93"/>
    <w:rsid w:val="00916D43"/>
    <w:rsid w:val="00916E52"/>
    <w:rsid w:val="00916F8A"/>
    <w:rsid w:val="00917867"/>
    <w:rsid w:val="009179AB"/>
    <w:rsid w:val="009179D4"/>
    <w:rsid w:val="009179EA"/>
    <w:rsid w:val="00917E91"/>
    <w:rsid w:val="00920158"/>
    <w:rsid w:val="0092025D"/>
    <w:rsid w:val="009207FD"/>
    <w:rsid w:val="00920A17"/>
    <w:rsid w:val="00920AF4"/>
    <w:rsid w:val="00920C70"/>
    <w:rsid w:val="00920F71"/>
    <w:rsid w:val="0092102E"/>
    <w:rsid w:val="00921194"/>
    <w:rsid w:val="00921346"/>
    <w:rsid w:val="009213CA"/>
    <w:rsid w:val="00921442"/>
    <w:rsid w:val="009215F3"/>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4F1"/>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4ECE"/>
    <w:rsid w:val="0092516F"/>
    <w:rsid w:val="00925318"/>
    <w:rsid w:val="0092531F"/>
    <w:rsid w:val="00925645"/>
    <w:rsid w:val="0092569B"/>
    <w:rsid w:val="009263DE"/>
    <w:rsid w:val="009268E8"/>
    <w:rsid w:val="00926A1E"/>
    <w:rsid w:val="00926BE8"/>
    <w:rsid w:val="00926C13"/>
    <w:rsid w:val="00926E58"/>
    <w:rsid w:val="00926EB2"/>
    <w:rsid w:val="0092766C"/>
    <w:rsid w:val="00927B24"/>
    <w:rsid w:val="00930860"/>
    <w:rsid w:val="00930C80"/>
    <w:rsid w:val="00930D5E"/>
    <w:rsid w:val="00930DC1"/>
    <w:rsid w:val="00930EA4"/>
    <w:rsid w:val="0093130C"/>
    <w:rsid w:val="0093149A"/>
    <w:rsid w:val="009314D0"/>
    <w:rsid w:val="0093153C"/>
    <w:rsid w:val="00931664"/>
    <w:rsid w:val="0093189E"/>
    <w:rsid w:val="009318EC"/>
    <w:rsid w:val="00931CCF"/>
    <w:rsid w:val="00931DD9"/>
    <w:rsid w:val="00932376"/>
    <w:rsid w:val="009327AB"/>
    <w:rsid w:val="00932878"/>
    <w:rsid w:val="009328B0"/>
    <w:rsid w:val="00932ED6"/>
    <w:rsid w:val="00932F5F"/>
    <w:rsid w:val="00932F91"/>
    <w:rsid w:val="00932F92"/>
    <w:rsid w:val="009333BD"/>
    <w:rsid w:val="009333DD"/>
    <w:rsid w:val="009333F3"/>
    <w:rsid w:val="00933A24"/>
    <w:rsid w:val="00933AF3"/>
    <w:rsid w:val="00933DC3"/>
    <w:rsid w:val="00933E7F"/>
    <w:rsid w:val="00933FD5"/>
    <w:rsid w:val="009340B4"/>
    <w:rsid w:val="00934236"/>
    <w:rsid w:val="009344FA"/>
    <w:rsid w:val="00934AAA"/>
    <w:rsid w:val="00934CAC"/>
    <w:rsid w:val="00934ED0"/>
    <w:rsid w:val="00934EE7"/>
    <w:rsid w:val="00934F81"/>
    <w:rsid w:val="00935228"/>
    <w:rsid w:val="00935238"/>
    <w:rsid w:val="009353D7"/>
    <w:rsid w:val="00935749"/>
    <w:rsid w:val="009359C5"/>
    <w:rsid w:val="00935B29"/>
    <w:rsid w:val="00935D7F"/>
    <w:rsid w:val="00935E61"/>
    <w:rsid w:val="00935E80"/>
    <w:rsid w:val="00936042"/>
    <w:rsid w:val="0093618B"/>
    <w:rsid w:val="00936299"/>
    <w:rsid w:val="009368DC"/>
    <w:rsid w:val="009369C2"/>
    <w:rsid w:val="00936CE1"/>
    <w:rsid w:val="00936E71"/>
    <w:rsid w:val="00936FAF"/>
    <w:rsid w:val="00937190"/>
    <w:rsid w:val="009374A2"/>
    <w:rsid w:val="00937803"/>
    <w:rsid w:val="00937D4B"/>
    <w:rsid w:val="00937F13"/>
    <w:rsid w:val="0094009C"/>
    <w:rsid w:val="0094018C"/>
    <w:rsid w:val="009402A5"/>
    <w:rsid w:val="009405BB"/>
    <w:rsid w:val="0094065F"/>
    <w:rsid w:val="009409FF"/>
    <w:rsid w:val="00940A2A"/>
    <w:rsid w:val="00940B72"/>
    <w:rsid w:val="00940F3E"/>
    <w:rsid w:val="0094101E"/>
    <w:rsid w:val="009410A8"/>
    <w:rsid w:val="00941182"/>
    <w:rsid w:val="00941522"/>
    <w:rsid w:val="009416EC"/>
    <w:rsid w:val="00941719"/>
    <w:rsid w:val="009417B5"/>
    <w:rsid w:val="00941AAA"/>
    <w:rsid w:val="00941CF2"/>
    <w:rsid w:val="00941FB9"/>
    <w:rsid w:val="009422B3"/>
    <w:rsid w:val="00942677"/>
    <w:rsid w:val="00942719"/>
    <w:rsid w:val="00942808"/>
    <w:rsid w:val="00942813"/>
    <w:rsid w:val="00942B26"/>
    <w:rsid w:val="00942D25"/>
    <w:rsid w:val="009431C7"/>
    <w:rsid w:val="009431DD"/>
    <w:rsid w:val="00943714"/>
    <w:rsid w:val="00943D2C"/>
    <w:rsid w:val="00943DB1"/>
    <w:rsid w:val="00943F11"/>
    <w:rsid w:val="0094446D"/>
    <w:rsid w:val="009445E4"/>
    <w:rsid w:val="00944796"/>
    <w:rsid w:val="00944847"/>
    <w:rsid w:val="0094486B"/>
    <w:rsid w:val="00944DF4"/>
    <w:rsid w:val="00945169"/>
    <w:rsid w:val="00945378"/>
    <w:rsid w:val="00945623"/>
    <w:rsid w:val="00945917"/>
    <w:rsid w:val="00945A0F"/>
    <w:rsid w:val="00945B6A"/>
    <w:rsid w:val="00945F20"/>
    <w:rsid w:val="009460E4"/>
    <w:rsid w:val="009465BA"/>
    <w:rsid w:val="00946698"/>
    <w:rsid w:val="00946ED9"/>
    <w:rsid w:val="009470BC"/>
    <w:rsid w:val="0094743D"/>
    <w:rsid w:val="00947539"/>
    <w:rsid w:val="0094779C"/>
    <w:rsid w:val="00947863"/>
    <w:rsid w:val="00947AE6"/>
    <w:rsid w:val="00947B4F"/>
    <w:rsid w:val="00947B9F"/>
    <w:rsid w:val="00947DC7"/>
    <w:rsid w:val="00950077"/>
    <w:rsid w:val="00950102"/>
    <w:rsid w:val="0095043D"/>
    <w:rsid w:val="00950587"/>
    <w:rsid w:val="009508E0"/>
    <w:rsid w:val="00950A10"/>
    <w:rsid w:val="00950A20"/>
    <w:rsid w:val="00951290"/>
    <w:rsid w:val="00951365"/>
    <w:rsid w:val="0095197A"/>
    <w:rsid w:val="00951B8B"/>
    <w:rsid w:val="00951BB4"/>
    <w:rsid w:val="00951C8F"/>
    <w:rsid w:val="00952069"/>
    <w:rsid w:val="009520B3"/>
    <w:rsid w:val="00952489"/>
    <w:rsid w:val="00952519"/>
    <w:rsid w:val="00952559"/>
    <w:rsid w:val="009528EE"/>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6113"/>
    <w:rsid w:val="00956310"/>
    <w:rsid w:val="00956415"/>
    <w:rsid w:val="009564F0"/>
    <w:rsid w:val="009565BC"/>
    <w:rsid w:val="00956714"/>
    <w:rsid w:val="0095679E"/>
    <w:rsid w:val="00956D38"/>
    <w:rsid w:val="00956EE3"/>
    <w:rsid w:val="009573E7"/>
    <w:rsid w:val="00957586"/>
    <w:rsid w:val="00957643"/>
    <w:rsid w:val="009576C8"/>
    <w:rsid w:val="00957702"/>
    <w:rsid w:val="0095786A"/>
    <w:rsid w:val="0095796E"/>
    <w:rsid w:val="00957BE6"/>
    <w:rsid w:val="00957E4E"/>
    <w:rsid w:val="00957EF8"/>
    <w:rsid w:val="0096008D"/>
    <w:rsid w:val="009600FD"/>
    <w:rsid w:val="009601D3"/>
    <w:rsid w:val="009601E2"/>
    <w:rsid w:val="00960214"/>
    <w:rsid w:val="00960281"/>
    <w:rsid w:val="009605BA"/>
    <w:rsid w:val="00960682"/>
    <w:rsid w:val="009607D8"/>
    <w:rsid w:val="009607DA"/>
    <w:rsid w:val="0096089A"/>
    <w:rsid w:val="009608E8"/>
    <w:rsid w:val="00960CA0"/>
    <w:rsid w:val="00960D4F"/>
    <w:rsid w:val="0096123E"/>
    <w:rsid w:val="009617A1"/>
    <w:rsid w:val="00961AA5"/>
    <w:rsid w:val="00961CDC"/>
    <w:rsid w:val="009620D5"/>
    <w:rsid w:val="00962115"/>
    <w:rsid w:val="009622AE"/>
    <w:rsid w:val="009624F6"/>
    <w:rsid w:val="009627C1"/>
    <w:rsid w:val="009629D5"/>
    <w:rsid w:val="00962DA3"/>
    <w:rsid w:val="00962DC7"/>
    <w:rsid w:val="00962E07"/>
    <w:rsid w:val="00963167"/>
    <w:rsid w:val="00963244"/>
    <w:rsid w:val="009635DC"/>
    <w:rsid w:val="00963672"/>
    <w:rsid w:val="00963860"/>
    <w:rsid w:val="009638F0"/>
    <w:rsid w:val="00963BB5"/>
    <w:rsid w:val="00963BDB"/>
    <w:rsid w:val="00963CD6"/>
    <w:rsid w:val="00964009"/>
    <w:rsid w:val="00964223"/>
    <w:rsid w:val="00964768"/>
    <w:rsid w:val="00964777"/>
    <w:rsid w:val="00964CA1"/>
    <w:rsid w:val="00964CA9"/>
    <w:rsid w:val="00964D00"/>
    <w:rsid w:val="00964F18"/>
    <w:rsid w:val="0096505A"/>
    <w:rsid w:val="009653DA"/>
    <w:rsid w:val="009656A9"/>
    <w:rsid w:val="00965B07"/>
    <w:rsid w:val="00965E17"/>
    <w:rsid w:val="009661AA"/>
    <w:rsid w:val="009661DC"/>
    <w:rsid w:val="009662CE"/>
    <w:rsid w:val="00966431"/>
    <w:rsid w:val="009664C5"/>
    <w:rsid w:val="00966571"/>
    <w:rsid w:val="009668D8"/>
    <w:rsid w:val="009669D0"/>
    <w:rsid w:val="00966B09"/>
    <w:rsid w:val="00966DE9"/>
    <w:rsid w:val="009670E3"/>
    <w:rsid w:val="0096725D"/>
    <w:rsid w:val="009673AD"/>
    <w:rsid w:val="009676D1"/>
    <w:rsid w:val="009676DD"/>
    <w:rsid w:val="00967943"/>
    <w:rsid w:val="00967A63"/>
    <w:rsid w:val="009702A8"/>
    <w:rsid w:val="009702B8"/>
    <w:rsid w:val="00970723"/>
    <w:rsid w:val="00970779"/>
    <w:rsid w:val="00970D77"/>
    <w:rsid w:val="00971013"/>
    <w:rsid w:val="00971083"/>
    <w:rsid w:val="009710D5"/>
    <w:rsid w:val="00971155"/>
    <w:rsid w:val="00971372"/>
    <w:rsid w:val="00971414"/>
    <w:rsid w:val="00971602"/>
    <w:rsid w:val="009718D1"/>
    <w:rsid w:val="009719CC"/>
    <w:rsid w:val="009719F6"/>
    <w:rsid w:val="00971D70"/>
    <w:rsid w:val="00971E12"/>
    <w:rsid w:val="00971F18"/>
    <w:rsid w:val="009723AF"/>
    <w:rsid w:val="00972784"/>
    <w:rsid w:val="009727C3"/>
    <w:rsid w:val="00972986"/>
    <w:rsid w:val="00972A73"/>
    <w:rsid w:val="00972B54"/>
    <w:rsid w:val="00972BD3"/>
    <w:rsid w:val="00972BD5"/>
    <w:rsid w:val="00972DAB"/>
    <w:rsid w:val="00973116"/>
    <w:rsid w:val="00973401"/>
    <w:rsid w:val="009734F2"/>
    <w:rsid w:val="00973706"/>
    <w:rsid w:val="00973729"/>
    <w:rsid w:val="00973AAF"/>
    <w:rsid w:val="00973C95"/>
    <w:rsid w:val="00974010"/>
    <w:rsid w:val="00974585"/>
    <w:rsid w:val="009747EB"/>
    <w:rsid w:val="00974806"/>
    <w:rsid w:val="0097498F"/>
    <w:rsid w:val="00974A5A"/>
    <w:rsid w:val="00974ED4"/>
    <w:rsid w:val="0097536D"/>
    <w:rsid w:val="00975459"/>
    <w:rsid w:val="009758C3"/>
    <w:rsid w:val="00975A9C"/>
    <w:rsid w:val="00975BE6"/>
    <w:rsid w:val="00975C87"/>
    <w:rsid w:val="00975CA0"/>
    <w:rsid w:val="00975D94"/>
    <w:rsid w:val="00975E5B"/>
    <w:rsid w:val="009766D8"/>
    <w:rsid w:val="00976851"/>
    <w:rsid w:val="009769C4"/>
    <w:rsid w:val="00976A8D"/>
    <w:rsid w:val="00976AAC"/>
    <w:rsid w:val="00976DCE"/>
    <w:rsid w:val="00976E8A"/>
    <w:rsid w:val="00976EDB"/>
    <w:rsid w:val="00976F11"/>
    <w:rsid w:val="0097703D"/>
    <w:rsid w:val="00977A2E"/>
    <w:rsid w:val="00977C3C"/>
    <w:rsid w:val="00977D44"/>
    <w:rsid w:val="00977EC9"/>
    <w:rsid w:val="0098015D"/>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15"/>
    <w:rsid w:val="00981FF6"/>
    <w:rsid w:val="0098260E"/>
    <w:rsid w:val="00982610"/>
    <w:rsid w:val="0098274A"/>
    <w:rsid w:val="00982CC6"/>
    <w:rsid w:val="00982E83"/>
    <w:rsid w:val="00982FEC"/>
    <w:rsid w:val="00983252"/>
    <w:rsid w:val="0098327F"/>
    <w:rsid w:val="009832EA"/>
    <w:rsid w:val="0098334E"/>
    <w:rsid w:val="009835C2"/>
    <w:rsid w:val="009837E7"/>
    <w:rsid w:val="0098383F"/>
    <w:rsid w:val="00983B11"/>
    <w:rsid w:val="00983ED1"/>
    <w:rsid w:val="0098403B"/>
    <w:rsid w:val="00984407"/>
    <w:rsid w:val="009846DE"/>
    <w:rsid w:val="0098498D"/>
    <w:rsid w:val="00985058"/>
    <w:rsid w:val="0098576C"/>
    <w:rsid w:val="00985989"/>
    <w:rsid w:val="00985DA2"/>
    <w:rsid w:val="00985F65"/>
    <w:rsid w:val="0098691C"/>
    <w:rsid w:val="00986B2F"/>
    <w:rsid w:val="00986C7C"/>
    <w:rsid w:val="00987074"/>
    <w:rsid w:val="009871AF"/>
    <w:rsid w:val="0098721D"/>
    <w:rsid w:val="0098738F"/>
    <w:rsid w:val="00987507"/>
    <w:rsid w:val="009876FE"/>
    <w:rsid w:val="00987784"/>
    <w:rsid w:val="0098785C"/>
    <w:rsid w:val="009878B5"/>
    <w:rsid w:val="0098796E"/>
    <w:rsid w:val="00987A9A"/>
    <w:rsid w:val="00987BF4"/>
    <w:rsid w:val="00987C92"/>
    <w:rsid w:val="009902AB"/>
    <w:rsid w:val="00990698"/>
    <w:rsid w:val="009907D7"/>
    <w:rsid w:val="009908FA"/>
    <w:rsid w:val="009909EC"/>
    <w:rsid w:val="00990B76"/>
    <w:rsid w:val="00990B88"/>
    <w:rsid w:val="00990C75"/>
    <w:rsid w:val="00991068"/>
    <w:rsid w:val="0099120E"/>
    <w:rsid w:val="009915B6"/>
    <w:rsid w:val="009915C2"/>
    <w:rsid w:val="009917E9"/>
    <w:rsid w:val="009921E5"/>
    <w:rsid w:val="009921F7"/>
    <w:rsid w:val="00992241"/>
    <w:rsid w:val="009923A0"/>
    <w:rsid w:val="0099250F"/>
    <w:rsid w:val="00992625"/>
    <w:rsid w:val="0099282C"/>
    <w:rsid w:val="00992EEB"/>
    <w:rsid w:val="00992F45"/>
    <w:rsid w:val="009936F4"/>
    <w:rsid w:val="00993806"/>
    <w:rsid w:val="009938DA"/>
    <w:rsid w:val="00993A45"/>
    <w:rsid w:val="009942B6"/>
    <w:rsid w:val="009942CF"/>
    <w:rsid w:val="009942FD"/>
    <w:rsid w:val="0099476F"/>
    <w:rsid w:val="00994839"/>
    <w:rsid w:val="00994D72"/>
    <w:rsid w:val="00994DBC"/>
    <w:rsid w:val="009955CA"/>
    <w:rsid w:val="009955EC"/>
    <w:rsid w:val="009957EC"/>
    <w:rsid w:val="00995BAF"/>
    <w:rsid w:val="00995F7D"/>
    <w:rsid w:val="0099613A"/>
    <w:rsid w:val="009961F4"/>
    <w:rsid w:val="009962C0"/>
    <w:rsid w:val="009964CD"/>
    <w:rsid w:val="00996562"/>
    <w:rsid w:val="009965FD"/>
    <w:rsid w:val="00996889"/>
    <w:rsid w:val="00996A82"/>
    <w:rsid w:val="00996A96"/>
    <w:rsid w:val="00996B43"/>
    <w:rsid w:val="00996BD5"/>
    <w:rsid w:val="00996D4B"/>
    <w:rsid w:val="00996F08"/>
    <w:rsid w:val="00997259"/>
    <w:rsid w:val="0099739C"/>
    <w:rsid w:val="0099741D"/>
    <w:rsid w:val="009974A0"/>
    <w:rsid w:val="009974CC"/>
    <w:rsid w:val="00997571"/>
    <w:rsid w:val="0099761B"/>
    <w:rsid w:val="00997A4A"/>
    <w:rsid w:val="00997A76"/>
    <w:rsid w:val="00997B57"/>
    <w:rsid w:val="00997B80"/>
    <w:rsid w:val="00997E4E"/>
    <w:rsid w:val="00997EB0"/>
    <w:rsid w:val="009A001B"/>
    <w:rsid w:val="009A00D6"/>
    <w:rsid w:val="009A0132"/>
    <w:rsid w:val="009A014B"/>
    <w:rsid w:val="009A055D"/>
    <w:rsid w:val="009A08CA"/>
    <w:rsid w:val="009A08E8"/>
    <w:rsid w:val="009A12F0"/>
    <w:rsid w:val="009A14EF"/>
    <w:rsid w:val="009A15D9"/>
    <w:rsid w:val="009A1AD8"/>
    <w:rsid w:val="009A1AEE"/>
    <w:rsid w:val="009A1BF5"/>
    <w:rsid w:val="009A1E84"/>
    <w:rsid w:val="009A1F94"/>
    <w:rsid w:val="009A2016"/>
    <w:rsid w:val="009A201F"/>
    <w:rsid w:val="009A215F"/>
    <w:rsid w:val="009A21A9"/>
    <w:rsid w:val="009A2525"/>
    <w:rsid w:val="009A2658"/>
    <w:rsid w:val="009A299D"/>
    <w:rsid w:val="009A2A4F"/>
    <w:rsid w:val="009A2DC8"/>
    <w:rsid w:val="009A3019"/>
    <w:rsid w:val="009A32B4"/>
    <w:rsid w:val="009A3642"/>
    <w:rsid w:val="009A3C76"/>
    <w:rsid w:val="009A3FB4"/>
    <w:rsid w:val="009A4348"/>
    <w:rsid w:val="009A44DB"/>
    <w:rsid w:val="009A4831"/>
    <w:rsid w:val="009A4B07"/>
    <w:rsid w:val="009A4B60"/>
    <w:rsid w:val="009A4BF1"/>
    <w:rsid w:val="009A4D4C"/>
    <w:rsid w:val="009A4F4A"/>
    <w:rsid w:val="009A5023"/>
    <w:rsid w:val="009A5238"/>
    <w:rsid w:val="009A5433"/>
    <w:rsid w:val="009A5489"/>
    <w:rsid w:val="009A54F9"/>
    <w:rsid w:val="009A5AA6"/>
    <w:rsid w:val="009A5ADF"/>
    <w:rsid w:val="009A5C73"/>
    <w:rsid w:val="009A6081"/>
    <w:rsid w:val="009A6091"/>
    <w:rsid w:val="009A6498"/>
    <w:rsid w:val="009A657B"/>
    <w:rsid w:val="009A6ABC"/>
    <w:rsid w:val="009A6BA3"/>
    <w:rsid w:val="009A6BCF"/>
    <w:rsid w:val="009A707A"/>
    <w:rsid w:val="009A72B8"/>
    <w:rsid w:val="009A789F"/>
    <w:rsid w:val="009A7AF5"/>
    <w:rsid w:val="009A7C86"/>
    <w:rsid w:val="009B09E0"/>
    <w:rsid w:val="009B0A61"/>
    <w:rsid w:val="009B0B98"/>
    <w:rsid w:val="009B0C97"/>
    <w:rsid w:val="009B10A2"/>
    <w:rsid w:val="009B121D"/>
    <w:rsid w:val="009B1283"/>
    <w:rsid w:val="009B1514"/>
    <w:rsid w:val="009B1919"/>
    <w:rsid w:val="009B1994"/>
    <w:rsid w:val="009B1A89"/>
    <w:rsid w:val="009B1B37"/>
    <w:rsid w:val="009B1B6E"/>
    <w:rsid w:val="009B1C5C"/>
    <w:rsid w:val="009B1D26"/>
    <w:rsid w:val="009B1DB8"/>
    <w:rsid w:val="009B1FA9"/>
    <w:rsid w:val="009B204B"/>
    <w:rsid w:val="009B23D7"/>
    <w:rsid w:val="009B26C8"/>
    <w:rsid w:val="009B273A"/>
    <w:rsid w:val="009B28ED"/>
    <w:rsid w:val="009B2A15"/>
    <w:rsid w:val="009B2B80"/>
    <w:rsid w:val="009B2BFB"/>
    <w:rsid w:val="009B3083"/>
    <w:rsid w:val="009B338D"/>
    <w:rsid w:val="009B349B"/>
    <w:rsid w:val="009B34B3"/>
    <w:rsid w:val="009B34B4"/>
    <w:rsid w:val="009B36D6"/>
    <w:rsid w:val="009B38CD"/>
    <w:rsid w:val="009B3ABC"/>
    <w:rsid w:val="009B3E0E"/>
    <w:rsid w:val="009B3E19"/>
    <w:rsid w:val="009B415C"/>
    <w:rsid w:val="009B415D"/>
    <w:rsid w:val="009B41F3"/>
    <w:rsid w:val="009B450A"/>
    <w:rsid w:val="009B450D"/>
    <w:rsid w:val="009B45F9"/>
    <w:rsid w:val="009B4648"/>
    <w:rsid w:val="009B46D2"/>
    <w:rsid w:val="009B498C"/>
    <w:rsid w:val="009B4C3B"/>
    <w:rsid w:val="009B4E41"/>
    <w:rsid w:val="009B5222"/>
    <w:rsid w:val="009B52F0"/>
    <w:rsid w:val="009B53D6"/>
    <w:rsid w:val="009B559D"/>
    <w:rsid w:val="009B56B9"/>
    <w:rsid w:val="009B5A60"/>
    <w:rsid w:val="009B5AAD"/>
    <w:rsid w:val="009B5D17"/>
    <w:rsid w:val="009B6302"/>
    <w:rsid w:val="009B633D"/>
    <w:rsid w:val="009B644D"/>
    <w:rsid w:val="009B6469"/>
    <w:rsid w:val="009B6A74"/>
    <w:rsid w:val="009B6D0C"/>
    <w:rsid w:val="009B6EE9"/>
    <w:rsid w:val="009B7016"/>
    <w:rsid w:val="009B70A7"/>
    <w:rsid w:val="009B71F7"/>
    <w:rsid w:val="009B72B0"/>
    <w:rsid w:val="009B735E"/>
    <w:rsid w:val="009B73A4"/>
    <w:rsid w:val="009B74C0"/>
    <w:rsid w:val="009B74D2"/>
    <w:rsid w:val="009B784E"/>
    <w:rsid w:val="009B7978"/>
    <w:rsid w:val="009B7E1F"/>
    <w:rsid w:val="009C015B"/>
    <w:rsid w:val="009C02B3"/>
    <w:rsid w:val="009C0675"/>
    <w:rsid w:val="009C0707"/>
    <w:rsid w:val="009C0952"/>
    <w:rsid w:val="009C0B42"/>
    <w:rsid w:val="009C0E7D"/>
    <w:rsid w:val="009C10BE"/>
    <w:rsid w:val="009C12AD"/>
    <w:rsid w:val="009C142A"/>
    <w:rsid w:val="009C1579"/>
    <w:rsid w:val="009C1A0E"/>
    <w:rsid w:val="009C1AFA"/>
    <w:rsid w:val="009C1B1F"/>
    <w:rsid w:val="009C1B79"/>
    <w:rsid w:val="009C1D99"/>
    <w:rsid w:val="009C1DC1"/>
    <w:rsid w:val="009C1E34"/>
    <w:rsid w:val="009C2763"/>
    <w:rsid w:val="009C2847"/>
    <w:rsid w:val="009C2A69"/>
    <w:rsid w:val="009C2CED"/>
    <w:rsid w:val="009C3107"/>
    <w:rsid w:val="009C347B"/>
    <w:rsid w:val="009C358E"/>
    <w:rsid w:val="009C3670"/>
    <w:rsid w:val="009C371D"/>
    <w:rsid w:val="009C384C"/>
    <w:rsid w:val="009C3B5F"/>
    <w:rsid w:val="009C3CD3"/>
    <w:rsid w:val="009C3DB6"/>
    <w:rsid w:val="009C3DDB"/>
    <w:rsid w:val="009C3F3E"/>
    <w:rsid w:val="009C4565"/>
    <w:rsid w:val="009C489D"/>
    <w:rsid w:val="009C4912"/>
    <w:rsid w:val="009C4BB5"/>
    <w:rsid w:val="009C5033"/>
    <w:rsid w:val="009C50BE"/>
    <w:rsid w:val="009C5211"/>
    <w:rsid w:val="009C5372"/>
    <w:rsid w:val="009C537E"/>
    <w:rsid w:val="009C55A3"/>
    <w:rsid w:val="009C6321"/>
    <w:rsid w:val="009C636C"/>
    <w:rsid w:val="009C6440"/>
    <w:rsid w:val="009C6568"/>
    <w:rsid w:val="009C66C6"/>
    <w:rsid w:val="009C66F2"/>
    <w:rsid w:val="009C6754"/>
    <w:rsid w:val="009C67DE"/>
    <w:rsid w:val="009C725E"/>
    <w:rsid w:val="009C72CE"/>
    <w:rsid w:val="009C7374"/>
    <w:rsid w:val="009C73F7"/>
    <w:rsid w:val="009C741D"/>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16"/>
    <w:rsid w:val="009D2943"/>
    <w:rsid w:val="009D2BCE"/>
    <w:rsid w:val="009D2D28"/>
    <w:rsid w:val="009D3034"/>
    <w:rsid w:val="009D30F6"/>
    <w:rsid w:val="009D32B3"/>
    <w:rsid w:val="009D33AB"/>
    <w:rsid w:val="009D363D"/>
    <w:rsid w:val="009D3D8E"/>
    <w:rsid w:val="009D4083"/>
    <w:rsid w:val="009D44D4"/>
    <w:rsid w:val="009D45CD"/>
    <w:rsid w:val="009D4773"/>
    <w:rsid w:val="009D47E9"/>
    <w:rsid w:val="009D4935"/>
    <w:rsid w:val="009D4FBD"/>
    <w:rsid w:val="009D4FE7"/>
    <w:rsid w:val="009D51DF"/>
    <w:rsid w:val="009D54C2"/>
    <w:rsid w:val="009D54FE"/>
    <w:rsid w:val="009D5C4F"/>
    <w:rsid w:val="009D5C5C"/>
    <w:rsid w:val="009D5C9A"/>
    <w:rsid w:val="009D5E72"/>
    <w:rsid w:val="009D6D17"/>
    <w:rsid w:val="009D6DB3"/>
    <w:rsid w:val="009D7102"/>
    <w:rsid w:val="009D75A0"/>
    <w:rsid w:val="009D76D8"/>
    <w:rsid w:val="009D787B"/>
    <w:rsid w:val="009D79AD"/>
    <w:rsid w:val="009D7D83"/>
    <w:rsid w:val="009D7D9C"/>
    <w:rsid w:val="009D7F21"/>
    <w:rsid w:val="009E01DC"/>
    <w:rsid w:val="009E0494"/>
    <w:rsid w:val="009E081C"/>
    <w:rsid w:val="009E0898"/>
    <w:rsid w:val="009E0A5D"/>
    <w:rsid w:val="009E0DEE"/>
    <w:rsid w:val="009E0E29"/>
    <w:rsid w:val="009E1216"/>
    <w:rsid w:val="009E1707"/>
    <w:rsid w:val="009E1849"/>
    <w:rsid w:val="009E18E0"/>
    <w:rsid w:val="009E1EF1"/>
    <w:rsid w:val="009E21D7"/>
    <w:rsid w:val="009E228D"/>
    <w:rsid w:val="009E2473"/>
    <w:rsid w:val="009E2596"/>
    <w:rsid w:val="009E2676"/>
    <w:rsid w:val="009E2816"/>
    <w:rsid w:val="009E2901"/>
    <w:rsid w:val="009E2B63"/>
    <w:rsid w:val="009E2BEB"/>
    <w:rsid w:val="009E2CFB"/>
    <w:rsid w:val="009E31DD"/>
    <w:rsid w:val="009E340B"/>
    <w:rsid w:val="009E3879"/>
    <w:rsid w:val="009E3C00"/>
    <w:rsid w:val="009E3C3E"/>
    <w:rsid w:val="009E3F6D"/>
    <w:rsid w:val="009E4308"/>
    <w:rsid w:val="009E4597"/>
    <w:rsid w:val="009E45F2"/>
    <w:rsid w:val="009E49AC"/>
    <w:rsid w:val="009E4B67"/>
    <w:rsid w:val="009E4BE6"/>
    <w:rsid w:val="009E4C35"/>
    <w:rsid w:val="009E53EA"/>
    <w:rsid w:val="009E542D"/>
    <w:rsid w:val="009E5A06"/>
    <w:rsid w:val="009E5D01"/>
    <w:rsid w:val="009E62E2"/>
    <w:rsid w:val="009E62EA"/>
    <w:rsid w:val="009E6447"/>
    <w:rsid w:val="009E6779"/>
    <w:rsid w:val="009E6858"/>
    <w:rsid w:val="009E68E1"/>
    <w:rsid w:val="009E6ADF"/>
    <w:rsid w:val="009E6E68"/>
    <w:rsid w:val="009E72D6"/>
    <w:rsid w:val="009F0194"/>
    <w:rsid w:val="009F02AA"/>
    <w:rsid w:val="009F0459"/>
    <w:rsid w:val="009F053F"/>
    <w:rsid w:val="009F096A"/>
    <w:rsid w:val="009F0A37"/>
    <w:rsid w:val="009F0AD5"/>
    <w:rsid w:val="009F0CF9"/>
    <w:rsid w:val="009F0D30"/>
    <w:rsid w:val="009F0E97"/>
    <w:rsid w:val="009F10AB"/>
    <w:rsid w:val="009F1964"/>
    <w:rsid w:val="009F1C9A"/>
    <w:rsid w:val="009F1F3A"/>
    <w:rsid w:val="009F1F79"/>
    <w:rsid w:val="009F222A"/>
    <w:rsid w:val="009F22EE"/>
    <w:rsid w:val="009F246B"/>
    <w:rsid w:val="009F2500"/>
    <w:rsid w:val="009F25EE"/>
    <w:rsid w:val="009F25FA"/>
    <w:rsid w:val="009F26C9"/>
    <w:rsid w:val="009F27DE"/>
    <w:rsid w:val="009F2E57"/>
    <w:rsid w:val="009F32EC"/>
    <w:rsid w:val="009F38A9"/>
    <w:rsid w:val="009F38F6"/>
    <w:rsid w:val="009F3B9E"/>
    <w:rsid w:val="009F46B2"/>
    <w:rsid w:val="009F48FD"/>
    <w:rsid w:val="009F4954"/>
    <w:rsid w:val="009F4B1D"/>
    <w:rsid w:val="009F4B87"/>
    <w:rsid w:val="009F4C5D"/>
    <w:rsid w:val="009F4C74"/>
    <w:rsid w:val="009F4E79"/>
    <w:rsid w:val="009F514D"/>
    <w:rsid w:val="009F5450"/>
    <w:rsid w:val="009F565A"/>
    <w:rsid w:val="009F5CA5"/>
    <w:rsid w:val="009F5F7E"/>
    <w:rsid w:val="009F623E"/>
    <w:rsid w:val="009F625D"/>
    <w:rsid w:val="009F6497"/>
    <w:rsid w:val="009F6C5C"/>
    <w:rsid w:val="009F6E1D"/>
    <w:rsid w:val="009F6F4B"/>
    <w:rsid w:val="009F7173"/>
    <w:rsid w:val="009F7381"/>
    <w:rsid w:val="009F740D"/>
    <w:rsid w:val="009F74D2"/>
    <w:rsid w:val="009F7659"/>
    <w:rsid w:val="009F79DD"/>
    <w:rsid w:val="009F7B27"/>
    <w:rsid w:val="009F7BC7"/>
    <w:rsid w:val="009F7C90"/>
    <w:rsid w:val="009F7F96"/>
    <w:rsid w:val="009F7FE3"/>
    <w:rsid w:val="00A001E0"/>
    <w:rsid w:val="00A006D6"/>
    <w:rsid w:val="00A00761"/>
    <w:rsid w:val="00A00A6E"/>
    <w:rsid w:val="00A00D27"/>
    <w:rsid w:val="00A010D5"/>
    <w:rsid w:val="00A010F0"/>
    <w:rsid w:val="00A01166"/>
    <w:rsid w:val="00A01272"/>
    <w:rsid w:val="00A014BC"/>
    <w:rsid w:val="00A01701"/>
    <w:rsid w:val="00A0170A"/>
    <w:rsid w:val="00A01AED"/>
    <w:rsid w:val="00A01DAF"/>
    <w:rsid w:val="00A01F3E"/>
    <w:rsid w:val="00A022AF"/>
    <w:rsid w:val="00A023DA"/>
    <w:rsid w:val="00A0246B"/>
    <w:rsid w:val="00A026A4"/>
    <w:rsid w:val="00A02A87"/>
    <w:rsid w:val="00A02B6B"/>
    <w:rsid w:val="00A02D66"/>
    <w:rsid w:val="00A02FE2"/>
    <w:rsid w:val="00A03309"/>
    <w:rsid w:val="00A03552"/>
    <w:rsid w:val="00A036E4"/>
    <w:rsid w:val="00A038C0"/>
    <w:rsid w:val="00A0390D"/>
    <w:rsid w:val="00A03C1F"/>
    <w:rsid w:val="00A03F24"/>
    <w:rsid w:val="00A03F3B"/>
    <w:rsid w:val="00A03F56"/>
    <w:rsid w:val="00A0421D"/>
    <w:rsid w:val="00A04EAE"/>
    <w:rsid w:val="00A04F78"/>
    <w:rsid w:val="00A053E1"/>
    <w:rsid w:val="00A0556B"/>
    <w:rsid w:val="00A0578F"/>
    <w:rsid w:val="00A0596A"/>
    <w:rsid w:val="00A059D7"/>
    <w:rsid w:val="00A05A69"/>
    <w:rsid w:val="00A05CD3"/>
    <w:rsid w:val="00A068E3"/>
    <w:rsid w:val="00A06B4B"/>
    <w:rsid w:val="00A06E5F"/>
    <w:rsid w:val="00A06E74"/>
    <w:rsid w:val="00A07178"/>
    <w:rsid w:val="00A072AA"/>
    <w:rsid w:val="00A07502"/>
    <w:rsid w:val="00A07A5E"/>
    <w:rsid w:val="00A07F07"/>
    <w:rsid w:val="00A10302"/>
    <w:rsid w:val="00A104D4"/>
    <w:rsid w:val="00A1058F"/>
    <w:rsid w:val="00A1060F"/>
    <w:rsid w:val="00A107BB"/>
    <w:rsid w:val="00A10E27"/>
    <w:rsid w:val="00A10FB8"/>
    <w:rsid w:val="00A1100C"/>
    <w:rsid w:val="00A1106C"/>
    <w:rsid w:val="00A110D7"/>
    <w:rsid w:val="00A11254"/>
    <w:rsid w:val="00A1136F"/>
    <w:rsid w:val="00A11392"/>
    <w:rsid w:val="00A1143A"/>
    <w:rsid w:val="00A11772"/>
    <w:rsid w:val="00A11EAF"/>
    <w:rsid w:val="00A12234"/>
    <w:rsid w:val="00A12722"/>
    <w:rsid w:val="00A12744"/>
    <w:rsid w:val="00A1275F"/>
    <w:rsid w:val="00A12886"/>
    <w:rsid w:val="00A128D6"/>
    <w:rsid w:val="00A12D4F"/>
    <w:rsid w:val="00A12FB9"/>
    <w:rsid w:val="00A131FF"/>
    <w:rsid w:val="00A132C2"/>
    <w:rsid w:val="00A13D1B"/>
    <w:rsid w:val="00A13F71"/>
    <w:rsid w:val="00A13FDE"/>
    <w:rsid w:val="00A1411F"/>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C1"/>
    <w:rsid w:val="00A1619C"/>
    <w:rsid w:val="00A164E6"/>
    <w:rsid w:val="00A166F4"/>
    <w:rsid w:val="00A1689F"/>
    <w:rsid w:val="00A16A45"/>
    <w:rsid w:val="00A16BCB"/>
    <w:rsid w:val="00A16E23"/>
    <w:rsid w:val="00A16EBD"/>
    <w:rsid w:val="00A16FD8"/>
    <w:rsid w:val="00A1714D"/>
    <w:rsid w:val="00A175DB"/>
    <w:rsid w:val="00A1778C"/>
    <w:rsid w:val="00A1790F"/>
    <w:rsid w:val="00A17DA7"/>
    <w:rsid w:val="00A20111"/>
    <w:rsid w:val="00A20285"/>
    <w:rsid w:val="00A203C1"/>
    <w:rsid w:val="00A207BC"/>
    <w:rsid w:val="00A20A56"/>
    <w:rsid w:val="00A20A80"/>
    <w:rsid w:val="00A20F7D"/>
    <w:rsid w:val="00A21089"/>
    <w:rsid w:val="00A213E5"/>
    <w:rsid w:val="00A215E8"/>
    <w:rsid w:val="00A21863"/>
    <w:rsid w:val="00A21931"/>
    <w:rsid w:val="00A21A3C"/>
    <w:rsid w:val="00A21B66"/>
    <w:rsid w:val="00A21DF3"/>
    <w:rsid w:val="00A21E50"/>
    <w:rsid w:val="00A22378"/>
    <w:rsid w:val="00A22967"/>
    <w:rsid w:val="00A229AA"/>
    <w:rsid w:val="00A22CFB"/>
    <w:rsid w:val="00A231E9"/>
    <w:rsid w:val="00A2345B"/>
    <w:rsid w:val="00A2363B"/>
    <w:rsid w:val="00A236DC"/>
    <w:rsid w:val="00A23E79"/>
    <w:rsid w:val="00A2420F"/>
    <w:rsid w:val="00A245F2"/>
    <w:rsid w:val="00A24DA4"/>
    <w:rsid w:val="00A24DCA"/>
    <w:rsid w:val="00A24E5D"/>
    <w:rsid w:val="00A255B5"/>
    <w:rsid w:val="00A25776"/>
    <w:rsid w:val="00A25D31"/>
    <w:rsid w:val="00A25E59"/>
    <w:rsid w:val="00A263CA"/>
    <w:rsid w:val="00A2678F"/>
    <w:rsid w:val="00A2680A"/>
    <w:rsid w:val="00A2693A"/>
    <w:rsid w:val="00A26D04"/>
    <w:rsid w:val="00A2702B"/>
    <w:rsid w:val="00A27080"/>
    <w:rsid w:val="00A27903"/>
    <w:rsid w:val="00A27B14"/>
    <w:rsid w:val="00A27B47"/>
    <w:rsid w:val="00A27E30"/>
    <w:rsid w:val="00A30251"/>
    <w:rsid w:val="00A30377"/>
    <w:rsid w:val="00A304A0"/>
    <w:rsid w:val="00A3083F"/>
    <w:rsid w:val="00A30996"/>
    <w:rsid w:val="00A30ACA"/>
    <w:rsid w:val="00A30B63"/>
    <w:rsid w:val="00A30C63"/>
    <w:rsid w:val="00A30C80"/>
    <w:rsid w:val="00A30F82"/>
    <w:rsid w:val="00A30F87"/>
    <w:rsid w:val="00A31543"/>
    <w:rsid w:val="00A31605"/>
    <w:rsid w:val="00A316B4"/>
    <w:rsid w:val="00A317D6"/>
    <w:rsid w:val="00A31A1E"/>
    <w:rsid w:val="00A31A8D"/>
    <w:rsid w:val="00A31AC6"/>
    <w:rsid w:val="00A322CF"/>
    <w:rsid w:val="00A3250E"/>
    <w:rsid w:val="00A3261B"/>
    <w:rsid w:val="00A3271C"/>
    <w:rsid w:val="00A32D7A"/>
    <w:rsid w:val="00A32F37"/>
    <w:rsid w:val="00A32FAF"/>
    <w:rsid w:val="00A3318F"/>
    <w:rsid w:val="00A33572"/>
    <w:rsid w:val="00A3370A"/>
    <w:rsid w:val="00A339D3"/>
    <w:rsid w:val="00A33AB5"/>
    <w:rsid w:val="00A33DFC"/>
    <w:rsid w:val="00A33FF2"/>
    <w:rsid w:val="00A34437"/>
    <w:rsid w:val="00A3497F"/>
    <w:rsid w:val="00A34B54"/>
    <w:rsid w:val="00A34C22"/>
    <w:rsid w:val="00A34D5C"/>
    <w:rsid w:val="00A34DA9"/>
    <w:rsid w:val="00A34F6F"/>
    <w:rsid w:val="00A353B9"/>
    <w:rsid w:val="00A353D1"/>
    <w:rsid w:val="00A353D7"/>
    <w:rsid w:val="00A35462"/>
    <w:rsid w:val="00A354EA"/>
    <w:rsid w:val="00A355E5"/>
    <w:rsid w:val="00A3580E"/>
    <w:rsid w:val="00A35A43"/>
    <w:rsid w:val="00A35AAF"/>
    <w:rsid w:val="00A35BFC"/>
    <w:rsid w:val="00A36264"/>
    <w:rsid w:val="00A36516"/>
    <w:rsid w:val="00A3652E"/>
    <w:rsid w:val="00A36926"/>
    <w:rsid w:val="00A369B5"/>
    <w:rsid w:val="00A36A2C"/>
    <w:rsid w:val="00A36B0C"/>
    <w:rsid w:val="00A36B7B"/>
    <w:rsid w:val="00A36CE3"/>
    <w:rsid w:val="00A36D3A"/>
    <w:rsid w:val="00A36EE7"/>
    <w:rsid w:val="00A37040"/>
    <w:rsid w:val="00A37454"/>
    <w:rsid w:val="00A37469"/>
    <w:rsid w:val="00A37706"/>
    <w:rsid w:val="00A37B1E"/>
    <w:rsid w:val="00A37B26"/>
    <w:rsid w:val="00A37D37"/>
    <w:rsid w:val="00A37EB4"/>
    <w:rsid w:val="00A37EC0"/>
    <w:rsid w:val="00A40160"/>
    <w:rsid w:val="00A4061F"/>
    <w:rsid w:val="00A407E0"/>
    <w:rsid w:val="00A4081C"/>
    <w:rsid w:val="00A40BC5"/>
    <w:rsid w:val="00A40F32"/>
    <w:rsid w:val="00A40FF5"/>
    <w:rsid w:val="00A41197"/>
    <w:rsid w:val="00A41326"/>
    <w:rsid w:val="00A41368"/>
    <w:rsid w:val="00A41413"/>
    <w:rsid w:val="00A41513"/>
    <w:rsid w:val="00A415AA"/>
    <w:rsid w:val="00A41A68"/>
    <w:rsid w:val="00A41C73"/>
    <w:rsid w:val="00A423F2"/>
    <w:rsid w:val="00A4253D"/>
    <w:rsid w:val="00A42849"/>
    <w:rsid w:val="00A4286C"/>
    <w:rsid w:val="00A429CE"/>
    <w:rsid w:val="00A42BE9"/>
    <w:rsid w:val="00A42D46"/>
    <w:rsid w:val="00A42E74"/>
    <w:rsid w:val="00A4305E"/>
    <w:rsid w:val="00A435F1"/>
    <w:rsid w:val="00A4366B"/>
    <w:rsid w:val="00A43716"/>
    <w:rsid w:val="00A438AD"/>
    <w:rsid w:val="00A43A77"/>
    <w:rsid w:val="00A43B0F"/>
    <w:rsid w:val="00A43F5B"/>
    <w:rsid w:val="00A43F63"/>
    <w:rsid w:val="00A4402C"/>
    <w:rsid w:val="00A44292"/>
    <w:rsid w:val="00A447CF"/>
    <w:rsid w:val="00A44AE1"/>
    <w:rsid w:val="00A450F0"/>
    <w:rsid w:val="00A45167"/>
    <w:rsid w:val="00A45192"/>
    <w:rsid w:val="00A4523B"/>
    <w:rsid w:val="00A453A4"/>
    <w:rsid w:val="00A4564A"/>
    <w:rsid w:val="00A45738"/>
    <w:rsid w:val="00A457A2"/>
    <w:rsid w:val="00A458D2"/>
    <w:rsid w:val="00A45925"/>
    <w:rsid w:val="00A459C1"/>
    <w:rsid w:val="00A459C6"/>
    <w:rsid w:val="00A459D9"/>
    <w:rsid w:val="00A459EC"/>
    <w:rsid w:val="00A46283"/>
    <w:rsid w:val="00A462EA"/>
    <w:rsid w:val="00A464E1"/>
    <w:rsid w:val="00A46A14"/>
    <w:rsid w:val="00A46B7E"/>
    <w:rsid w:val="00A46DB2"/>
    <w:rsid w:val="00A46E1C"/>
    <w:rsid w:val="00A46EFA"/>
    <w:rsid w:val="00A47256"/>
    <w:rsid w:val="00A476D7"/>
    <w:rsid w:val="00A4780B"/>
    <w:rsid w:val="00A47850"/>
    <w:rsid w:val="00A478A1"/>
    <w:rsid w:val="00A478EF"/>
    <w:rsid w:val="00A47E36"/>
    <w:rsid w:val="00A50213"/>
    <w:rsid w:val="00A5072C"/>
    <w:rsid w:val="00A50EEA"/>
    <w:rsid w:val="00A5108D"/>
    <w:rsid w:val="00A511F9"/>
    <w:rsid w:val="00A5121E"/>
    <w:rsid w:val="00A51452"/>
    <w:rsid w:val="00A51908"/>
    <w:rsid w:val="00A519C2"/>
    <w:rsid w:val="00A51A7E"/>
    <w:rsid w:val="00A51AB4"/>
    <w:rsid w:val="00A51C00"/>
    <w:rsid w:val="00A521AD"/>
    <w:rsid w:val="00A5244C"/>
    <w:rsid w:val="00A52BE7"/>
    <w:rsid w:val="00A52BF8"/>
    <w:rsid w:val="00A52D87"/>
    <w:rsid w:val="00A53044"/>
    <w:rsid w:val="00A5348A"/>
    <w:rsid w:val="00A53577"/>
    <w:rsid w:val="00A53741"/>
    <w:rsid w:val="00A53B37"/>
    <w:rsid w:val="00A53C5A"/>
    <w:rsid w:val="00A53D08"/>
    <w:rsid w:val="00A53E55"/>
    <w:rsid w:val="00A53F56"/>
    <w:rsid w:val="00A53F5C"/>
    <w:rsid w:val="00A54006"/>
    <w:rsid w:val="00A541E0"/>
    <w:rsid w:val="00A5422B"/>
    <w:rsid w:val="00A543B9"/>
    <w:rsid w:val="00A5458C"/>
    <w:rsid w:val="00A54812"/>
    <w:rsid w:val="00A5485E"/>
    <w:rsid w:val="00A549C1"/>
    <w:rsid w:val="00A54C55"/>
    <w:rsid w:val="00A54D96"/>
    <w:rsid w:val="00A54E04"/>
    <w:rsid w:val="00A54FA7"/>
    <w:rsid w:val="00A551EA"/>
    <w:rsid w:val="00A55286"/>
    <w:rsid w:val="00A552CB"/>
    <w:rsid w:val="00A5537F"/>
    <w:rsid w:val="00A554C7"/>
    <w:rsid w:val="00A5571E"/>
    <w:rsid w:val="00A5591A"/>
    <w:rsid w:val="00A5592C"/>
    <w:rsid w:val="00A55978"/>
    <w:rsid w:val="00A5598D"/>
    <w:rsid w:val="00A55C6C"/>
    <w:rsid w:val="00A55CBA"/>
    <w:rsid w:val="00A55D7A"/>
    <w:rsid w:val="00A55E4F"/>
    <w:rsid w:val="00A55F0B"/>
    <w:rsid w:val="00A5636B"/>
    <w:rsid w:val="00A563A0"/>
    <w:rsid w:val="00A564F1"/>
    <w:rsid w:val="00A566A6"/>
    <w:rsid w:val="00A56765"/>
    <w:rsid w:val="00A56914"/>
    <w:rsid w:val="00A56BEF"/>
    <w:rsid w:val="00A56D47"/>
    <w:rsid w:val="00A56D96"/>
    <w:rsid w:val="00A56E75"/>
    <w:rsid w:val="00A57165"/>
    <w:rsid w:val="00A573FE"/>
    <w:rsid w:val="00A57428"/>
    <w:rsid w:val="00A575F5"/>
    <w:rsid w:val="00A5786B"/>
    <w:rsid w:val="00A60474"/>
    <w:rsid w:val="00A6062B"/>
    <w:rsid w:val="00A6063F"/>
    <w:rsid w:val="00A60689"/>
    <w:rsid w:val="00A606D0"/>
    <w:rsid w:val="00A607B3"/>
    <w:rsid w:val="00A607E3"/>
    <w:rsid w:val="00A608F3"/>
    <w:rsid w:val="00A6108C"/>
    <w:rsid w:val="00A61149"/>
    <w:rsid w:val="00A61286"/>
    <w:rsid w:val="00A612F6"/>
    <w:rsid w:val="00A61CFA"/>
    <w:rsid w:val="00A61DFA"/>
    <w:rsid w:val="00A61F0E"/>
    <w:rsid w:val="00A622DA"/>
    <w:rsid w:val="00A62370"/>
    <w:rsid w:val="00A6242B"/>
    <w:rsid w:val="00A624C9"/>
    <w:rsid w:val="00A6253D"/>
    <w:rsid w:val="00A62607"/>
    <w:rsid w:val="00A62E92"/>
    <w:rsid w:val="00A6306B"/>
    <w:rsid w:val="00A630DF"/>
    <w:rsid w:val="00A63121"/>
    <w:rsid w:val="00A63164"/>
    <w:rsid w:val="00A632BC"/>
    <w:rsid w:val="00A63902"/>
    <w:rsid w:val="00A6390A"/>
    <w:rsid w:val="00A6398C"/>
    <w:rsid w:val="00A63A59"/>
    <w:rsid w:val="00A63B0B"/>
    <w:rsid w:val="00A63EAE"/>
    <w:rsid w:val="00A642D2"/>
    <w:rsid w:val="00A64322"/>
    <w:rsid w:val="00A6432C"/>
    <w:rsid w:val="00A6458F"/>
    <w:rsid w:val="00A6471D"/>
    <w:rsid w:val="00A648C0"/>
    <w:rsid w:val="00A64935"/>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5A"/>
    <w:rsid w:val="00A666ED"/>
    <w:rsid w:val="00A6672D"/>
    <w:rsid w:val="00A66858"/>
    <w:rsid w:val="00A66B8B"/>
    <w:rsid w:val="00A66C78"/>
    <w:rsid w:val="00A675AB"/>
    <w:rsid w:val="00A67BBD"/>
    <w:rsid w:val="00A700AD"/>
    <w:rsid w:val="00A7014A"/>
    <w:rsid w:val="00A702A0"/>
    <w:rsid w:val="00A7055A"/>
    <w:rsid w:val="00A706E2"/>
    <w:rsid w:val="00A70882"/>
    <w:rsid w:val="00A7089E"/>
    <w:rsid w:val="00A70962"/>
    <w:rsid w:val="00A70969"/>
    <w:rsid w:val="00A70B1C"/>
    <w:rsid w:val="00A70D5C"/>
    <w:rsid w:val="00A70D6B"/>
    <w:rsid w:val="00A70F77"/>
    <w:rsid w:val="00A711EC"/>
    <w:rsid w:val="00A712E5"/>
    <w:rsid w:val="00A7133C"/>
    <w:rsid w:val="00A71357"/>
    <w:rsid w:val="00A71496"/>
    <w:rsid w:val="00A715F8"/>
    <w:rsid w:val="00A71670"/>
    <w:rsid w:val="00A71913"/>
    <w:rsid w:val="00A71C9B"/>
    <w:rsid w:val="00A71D59"/>
    <w:rsid w:val="00A71F64"/>
    <w:rsid w:val="00A72198"/>
    <w:rsid w:val="00A723CD"/>
    <w:rsid w:val="00A72689"/>
    <w:rsid w:val="00A72732"/>
    <w:rsid w:val="00A72CF1"/>
    <w:rsid w:val="00A72D0D"/>
    <w:rsid w:val="00A72DEE"/>
    <w:rsid w:val="00A72E78"/>
    <w:rsid w:val="00A72FEF"/>
    <w:rsid w:val="00A7319F"/>
    <w:rsid w:val="00A733A4"/>
    <w:rsid w:val="00A7342A"/>
    <w:rsid w:val="00A73798"/>
    <w:rsid w:val="00A737C0"/>
    <w:rsid w:val="00A73A63"/>
    <w:rsid w:val="00A73AE7"/>
    <w:rsid w:val="00A73B2A"/>
    <w:rsid w:val="00A73B83"/>
    <w:rsid w:val="00A73BF4"/>
    <w:rsid w:val="00A73D3D"/>
    <w:rsid w:val="00A73F9C"/>
    <w:rsid w:val="00A74682"/>
    <w:rsid w:val="00A747FB"/>
    <w:rsid w:val="00A74D5B"/>
    <w:rsid w:val="00A74E68"/>
    <w:rsid w:val="00A7502C"/>
    <w:rsid w:val="00A75160"/>
    <w:rsid w:val="00A7520C"/>
    <w:rsid w:val="00A752CE"/>
    <w:rsid w:val="00A7534B"/>
    <w:rsid w:val="00A7574D"/>
    <w:rsid w:val="00A75889"/>
    <w:rsid w:val="00A75B3C"/>
    <w:rsid w:val="00A75B74"/>
    <w:rsid w:val="00A75BE4"/>
    <w:rsid w:val="00A75D09"/>
    <w:rsid w:val="00A75DDC"/>
    <w:rsid w:val="00A76325"/>
    <w:rsid w:val="00A7653E"/>
    <w:rsid w:val="00A76DC2"/>
    <w:rsid w:val="00A76DD7"/>
    <w:rsid w:val="00A77366"/>
    <w:rsid w:val="00A77718"/>
    <w:rsid w:val="00A77A34"/>
    <w:rsid w:val="00A77B08"/>
    <w:rsid w:val="00A77CD5"/>
    <w:rsid w:val="00A77EAF"/>
    <w:rsid w:val="00A77FA2"/>
    <w:rsid w:val="00A80056"/>
    <w:rsid w:val="00A8016B"/>
    <w:rsid w:val="00A80515"/>
    <w:rsid w:val="00A80E4C"/>
    <w:rsid w:val="00A80EC2"/>
    <w:rsid w:val="00A80EC8"/>
    <w:rsid w:val="00A80FF5"/>
    <w:rsid w:val="00A81151"/>
    <w:rsid w:val="00A812E7"/>
    <w:rsid w:val="00A81345"/>
    <w:rsid w:val="00A813EC"/>
    <w:rsid w:val="00A81776"/>
    <w:rsid w:val="00A81849"/>
    <w:rsid w:val="00A8194A"/>
    <w:rsid w:val="00A81DA9"/>
    <w:rsid w:val="00A825D2"/>
    <w:rsid w:val="00A8268D"/>
    <w:rsid w:val="00A82910"/>
    <w:rsid w:val="00A8298B"/>
    <w:rsid w:val="00A829A5"/>
    <w:rsid w:val="00A82E30"/>
    <w:rsid w:val="00A8309D"/>
    <w:rsid w:val="00A83595"/>
    <w:rsid w:val="00A83801"/>
    <w:rsid w:val="00A838D6"/>
    <w:rsid w:val="00A83ADB"/>
    <w:rsid w:val="00A84199"/>
    <w:rsid w:val="00A8423E"/>
    <w:rsid w:val="00A84327"/>
    <w:rsid w:val="00A84346"/>
    <w:rsid w:val="00A8486F"/>
    <w:rsid w:val="00A849FE"/>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6FDE"/>
    <w:rsid w:val="00A87137"/>
    <w:rsid w:val="00A871FD"/>
    <w:rsid w:val="00A87693"/>
    <w:rsid w:val="00A87719"/>
    <w:rsid w:val="00A87E38"/>
    <w:rsid w:val="00A87FA0"/>
    <w:rsid w:val="00A90019"/>
    <w:rsid w:val="00A902C3"/>
    <w:rsid w:val="00A90673"/>
    <w:rsid w:val="00A90740"/>
    <w:rsid w:val="00A907A5"/>
    <w:rsid w:val="00A90CDB"/>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92"/>
    <w:rsid w:val="00A926E5"/>
    <w:rsid w:val="00A929F5"/>
    <w:rsid w:val="00A92B43"/>
    <w:rsid w:val="00A92CC1"/>
    <w:rsid w:val="00A9347F"/>
    <w:rsid w:val="00A936C1"/>
    <w:rsid w:val="00A9398A"/>
    <w:rsid w:val="00A93B46"/>
    <w:rsid w:val="00A942AD"/>
    <w:rsid w:val="00A945FD"/>
    <w:rsid w:val="00A9468A"/>
    <w:rsid w:val="00A94A35"/>
    <w:rsid w:val="00A94F99"/>
    <w:rsid w:val="00A9508E"/>
    <w:rsid w:val="00A953E1"/>
    <w:rsid w:val="00A95502"/>
    <w:rsid w:val="00A95924"/>
    <w:rsid w:val="00A95A2E"/>
    <w:rsid w:val="00A95B8B"/>
    <w:rsid w:val="00A95E4C"/>
    <w:rsid w:val="00A95F57"/>
    <w:rsid w:val="00A9606E"/>
    <w:rsid w:val="00A96352"/>
    <w:rsid w:val="00A963A7"/>
    <w:rsid w:val="00A964F0"/>
    <w:rsid w:val="00A96842"/>
    <w:rsid w:val="00A96855"/>
    <w:rsid w:val="00A968CE"/>
    <w:rsid w:val="00A969F3"/>
    <w:rsid w:val="00A96DB3"/>
    <w:rsid w:val="00A96EF6"/>
    <w:rsid w:val="00A970BE"/>
    <w:rsid w:val="00A97528"/>
    <w:rsid w:val="00A9767B"/>
    <w:rsid w:val="00A977DA"/>
    <w:rsid w:val="00A97860"/>
    <w:rsid w:val="00A979D4"/>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84"/>
    <w:rsid w:val="00AA18BD"/>
    <w:rsid w:val="00AA1903"/>
    <w:rsid w:val="00AA1F52"/>
    <w:rsid w:val="00AA23EE"/>
    <w:rsid w:val="00AA284C"/>
    <w:rsid w:val="00AA2CCA"/>
    <w:rsid w:val="00AA2DBB"/>
    <w:rsid w:val="00AA2F7D"/>
    <w:rsid w:val="00AA31DB"/>
    <w:rsid w:val="00AA3290"/>
    <w:rsid w:val="00AA349F"/>
    <w:rsid w:val="00AA3534"/>
    <w:rsid w:val="00AA3722"/>
    <w:rsid w:val="00AA3871"/>
    <w:rsid w:val="00AA3B8B"/>
    <w:rsid w:val="00AA3BEC"/>
    <w:rsid w:val="00AA421B"/>
    <w:rsid w:val="00AA4297"/>
    <w:rsid w:val="00AA44BE"/>
    <w:rsid w:val="00AA44DA"/>
    <w:rsid w:val="00AA4539"/>
    <w:rsid w:val="00AA4557"/>
    <w:rsid w:val="00AA45DC"/>
    <w:rsid w:val="00AA4887"/>
    <w:rsid w:val="00AA489F"/>
    <w:rsid w:val="00AA4B80"/>
    <w:rsid w:val="00AA4C92"/>
    <w:rsid w:val="00AA4EE4"/>
    <w:rsid w:val="00AA4F1F"/>
    <w:rsid w:val="00AA4F26"/>
    <w:rsid w:val="00AA5048"/>
    <w:rsid w:val="00AA5173"/>
    <w:rsid w:val="00AA54A9"/>
    <w:rsid w:val="00AA5675"/>
    <w:rsid w:val="00AA582C"/>
    <w:rsid w:val="00AA58DA"/>
    <w:rsid w:val="00AA58EA"/>
    <w:rsid w:val="00AA5A70"/>
    <w:rsid w:val="00AA5C45"/>
    <w:rsid w:val="00AA60B9"/>
    <w:rsid w:val="00AA6168"/>
    <w:rsid w:val="00AA627F"/>
    <w:rsid w:val="00AA62F9"/>
    <w:rsid w:val="00AA649F"/>
    <w:rsid w:val="00AA6740"/>
    <w:rsid w:val="00AA6924"/>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90B"/>
    <w:rsid w:val="00AB1A05"/>
    <w:rsid w:val="00AB1B42"/>
    <w:rsid w:val="00AB1B5E"/>
    <w:rsid w:val="00AB1DC3"/>
    <w:rsid w:val="00AB1E06"/>
    <w:rsid w:val="00AB1EF4"/>
    <w:rsid w:val="00AB2259"/>
    <w:rsid w:val="00AB2689"/>
    <w:rsid w:val="00AB2A27"/>
    <w:rsid w:val="00AB31BD"/>
    <w:rsid w:val="00AB31FE"/>
    <w:rsid w:val="00AB32EA"/>
    <w:rsid w:val="00AB34E9"/>
    <w:rsid w:val="00AB3727"/>
    <w:rsid w:val="00AB3BC4"/>
    <w:rsid w:val="00AB3D5B"/>
    <w:rsid w:val="00AB403B"/>
    <w:rsid w:val="00AB45B2"/>
    <w:rsid w:val="00AB472E"/>
    <w:rsid w:val="00AB4903"/>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00B"/>
    <w:rsid w:val="00AB653D"/>
    <w:rsid w:val="00AB6718"/>
    <w:rsid w:val="00AB67FB"/>
    <w:rsid w:val="00AB69B1"/>
    <w:rsid w:val="00AB6BA9"/>
    <w:rsid w:val="00AB6CA1"/>
    <w:rsid w:val="00AB6CFA"/>
    <w:rsid w:val="00AB6D93"/>
    <w:rsid w:val="00AB6DBA"/>
    <w:rsid w:val="00AB6EFF"/>
    <w:rsid w:val="00AB6F80"/>
    <w:rsid w:val="00AB73A8"/>
    <w:rsid w:val="00AB74CA"/>
    <w:rsid w:val="00AB74F2"/>
    <w:rsid w:val="00AB75B5"/>
    <w:rsid w:val="00AB77CB"/>
    <w:rsid w:val="00AB793E"/>
    <w:rsid w:val="00AB7D0F"/>
    <w:rsid w:val="00AB7E61"/>
    <w:rsid w:val="00AB7ED6"/>
    <w:rsid w:val="00AC0980"/>
    <w:rsid w:val="00AC1126"/>
    <w:rsid w:val="00AC1409"/>
    <w:rsid w:val="00AC1565"/>
    <w:rsid w:val="00AC15E0"/>
    <w:rsid w:val="00AC1688"/>
    <w:rsid w:val="00AC17BC"/>
    <w:rsid w:val="00AC1817"/>
    <w:rsid w:val="00AC1DAD"/>
    <w:rsid w:val="00AC2187"/>
    <w:rsid w:val="00AC21C2"/>
    <w:rsid w:val="00AC25EE"/>
    <w:rsid w:val="00AC264D"/>
    <w:rsid w:val="00AC288D"/>
    <w:rsid w:val="00AC2973"/>
    <w:rsid w:val="00AC2A6A"/>
    <w:rsid w:val="00AC2F7C"/>
    <w:rsid w:val="00AC2F7F"/>
    <w:rsid w:val="00AC318C"/>
    <w:rsid w:val="00AC3195"/>
    <w:rsid w:val="00AC31DB"/>
    <w:rsid w:val="00AC324A"/>
    <w:rsid w:val="00AC346E"/>
    <w:rsid w:val="00AC401B"/>
    <w:rsid w:val="00AC4172"/>
    <w:rsid w:val="00AC48B1"/>
    <w:rsid w:val="00AC4A10"/>
    <w:rsid w:val="00AC4A2C"/>
    <w:rsid w:val="00AC4BA3"/>
    <w:rsid w:val="00AC4CFB"/>
    <w:rsid w:val="00AC4F85"/>
    <w:rsid w:val="00AC50D3"/>
    <w:rsid w:val="00AC51AE"/>
    <w:rsid w:val="00AC52B5"/>
    <w:rsid w:val="00AC53FB"/>
    <w:rsid w:val="00AC57C9"/>
    <w:rsid w:val="00AC57D2"/>
    <w:rsid w:val="00AC59C0"/>
    <w:rsid w:val="00AC5A19"/>
    <w:rsid w:val="00AC5D06"/>
    <w:rsid w:val="00AC5DE2"/>
    <w:rsid w:val="00AC6131"/>
    <w:rsid w:val="00AC61CF"/>
    <w:rsid w:val="00AC6252"/>
    <w:rsid w:val="00AC6494"/>
    <w:rsid w:val="00AC651E"/>
    <w:rsid w:val="00AC65BB"/>
    <w:rsid w:val="00AC65CB"/>
    <w:rsid w:val="00AC665C"/>
    <w:rsid w:val="00AC6730"/>
    <w:rsid w:val="00AC68D4"/>
    <w:rsid w:val="00AC69AF"/>
    <w:rsid w:val="00AC6A1A"/>
    <w:rsid w:val="00AC6A1C"/>
    <w:rsid w:val="00AC6B16"/>
    <w:rsid w:val="00AC6B3F"/>
    <w:rsid w:val="00AC6E07"/>
    <w:rsid w:val="00AC6F3F"/>
    <w:rsid w:val="00AC7A83"/>
    <w:rsid w:val="00AC7E57"/>
    <w:rsid w:val="00AC7E89"/>
    <w:rsid w:val="00AC7EBB"/>
    <w:rsid w:val="00AD016E"/>
    <w:rsid w:val="00AD020D"/>
    <w:rsid w:val="00AD07F7"/>
    <w:rsid w:val="00AD0A4C"/>
    <w:rsid w:val="00AD0B57"/>
    <w:rsid w:val="00AD0DC5"/>
    <w:rsid w:val="00AD0EAA"/>
    <w:rsid w:val="00AD0F9B"/>
    <w:rsid w:val="00AD1018"/>
    <w:rsid w:val="00AD11A1"/>
    <w:rsid w:val="00AD16E5"/>
    <w:rsid w:val="00AD1716"/>
    <w:rsid w:val="00AD1792"/>
    <w:rsid w:val="00AD19F1"/>
    <w:rsid w:val="00AD1CA1"/>
    <w:rsid w:val="00AD1E6C"/>
    <w:rsid w:val="00AD20B4"/>
    <w:rsid w:val="00AD2299"/>
    <w:rsid w:val="00AD22B0"/>
    <w:rsid w:val="00AD2504"/>
    <w:rsid w:val="00AD2E12"/>
    <w:rsid w:val="00AD2EFD"/>
    <w:rsid w:val="00AD344D"/>
    <w:rsid w:val="00AD35C6"/>
    <w:rsid w:val="00AD38CE"/>
    <w:rsid w:val="00AD3995"/>
    <w:rsid w:val="00AD3ED0"/>
    <w:rsid w:val="00AD3F18"/>
    <w:rsid w:val="00AD4079"/>
    <w:rsid w:val="00AD4299"/>
    <w:rsid w:val="00AD432D"/>
    <w:rsid w:val="00AD4338"/>
    <w:rsid w:val="00AD46DB"/>
    <w:rsid w:val="00AD47BB"/>
    <w:rsid w:val="00AD4B74"/>
    <w:rsid w:val="00AD4BE5"/>
    <w:rsid w:val="00AD4CB3"/>
    <w:rsid w:val="00AD4EDA"/>
    <w:rsid w:val="00AD5215"/>
    <w:rsid w:val="00AD524A"/>
    <w:rsid w:val="00AD5366"/>
    <w:rsid w:val="00AD5371"/>
    <w:rsid w:val="00AD55D5"/>
    <w:rsid w:val="00AD560C"/>
    <w:rsid w:val="00AD59A0"/>
    <w:rsid w:val="00AD5A7C"/>
    <w:rsid w:val="00AD5FD6"/>
    <w:rsid w:val="00AD674C"/>
    <w:rsid w:val="00AD689C"/>
    <w:rsid w:val="00AD6CF1"/>
    <w:rsid w:val="00AD6D82"/>
    <w:rsid w:val="00AD729E"/>
    <w:rsid w:val="00AD72E2"/>
    <w:rsid w:val="00AD73C3"/>
    <w:rsid w:val="00AD744F"/>
    <w:rsid w:val="00AD7471"/>
    <w:rsid w:val="00AD7B2A"/>
    <w:rsid w:val="00AD7B42"/>
    <w:rsid w:val="00AD7EBC"/>
    <w:rsid w:val="00AD7F0B"/>
    <w:rsid w:val="00AE02DE"/>
    <w:rsid w:val="00AE039A"/>
    <w:rsid w:val="00AE03F6"/>
    <w:rsid w:val="00AE0870"/>
    <w:rsid w:val="00AE0946"/>
    <w:rsid w:val="00AE0BFF"/>
    <w:rsid w:val="00AE1743"/>
    <w:rsid w:val="00AE1831"/>
    <w:rsid w:val="00AE18C1"/>
    <w:rsid w:val="00AE1912"/>
    <w:rsid w:val="00AE1AEF"/>
    <w:rsid w:val="00AE1E11"/>
    <w:rsid w:val="00AE1E52"/>
    <w:rsid w:val="00AE1F2F"/>
    <w:rsid w:val="00AE1FD7"/>
    <w:rsid w:val="00AE2430"/>
    <w:rsid w:val="00AE245E"/>
    <w:rsid w:val="00AE26BE"/>
    <w:rsid w:val="00AE2884"/>
    <w:rsid w:val="00AE28EC"/>
    <w:rsid w:val="00AE2AE1"/>
    <w:rsid w:val="00AE2D5C"/>
    <w:rsid w:val="00AE2F7D"/>
    <w:rsid w:val="00AE30F1"/>
    <w:rsid w:val="00AE37B3"/>
    <w:rsid w:val="00AE37E9"/>
    <w:rsid w:val="00AE3EF1"/>
    <w:rsid w:val="00AE3FC4"/>
    <w:rsid w:val="00AE4521"/>
    <w:rsid w:val="00AE49A5"/>
    <w:rsid w:val="00AE4A0E"/>
    <w:rsid w:val="00AE4ABF"/>
    <w:rsid w:val="00AE4AFE"/>
    <w:rsid w:val="00AE4C16"/>
    <w:rsid w:val="00AE4C38"/>
    <w:rsid w:val="00AE5080"/>
    <w:rsid w:val="00AE52FE"/>
    <w:rsid w:val="00AE548F"/>
    <w:rsid w:val="00AE58D2"/>
    <w:rsid w:val="00AE5DB0"/>
    <w:rsid w:val="00AE5DB8"/>
    <w:rsid w:val="00AE5FD2"/>
    <w:rsid w:val="00AE6318"/>
    <w:rsid w:val="00AE63A2"/>
    <w:rsid w:val="00AE6788"/>
    <w:rsid w:val="00AE6D33"/>
    <w:rsid w:val="00AE6EB5"/>
    <w:rsid w:val="00AE7263"/>
    <w:rsid w:val="00AE726A"/>
    <w:rsid w:val="00AE72D1"/>
    <w:rsid w:val="00AE73B8"/>
    <w:rsid w:val="00AE741C"/>
    <w:rsid w:val="00AE7484"/>
    <w:rsid w:val="00AE7A59"/>
    <w:rsid w:val="00AE7A5C"/>
    <w:rsid w:val="00AE7E89"/>
    <w:rsid w:val="00AE7F2E"/>
    <w:rsid w:val="00AF03E0"/>
    <w:rsid w:val="00AF07A8"/>
    <w:rsid w:val="00AF0A4A"/>
    <w:rsid w:val="00AF0EBC"/>
    <w:rsid w:val="00AF0EE1"/>
    <w:rsid w:val="00AF0FD2"/>
    <w:rsid w:val="00AF1164"/>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1E2"/>
    <w:rsid w:val="00AF44A4"/>
    <w:rsid w:val="00AF44E4"/>
    <w:rsid w:val="00AF44F4"/>
    <w:rsid w:val="00AF4A12"/>
    <w:rsid w:val="00AF4BB2"/>
    <w:rsid w:val="00AF4CE5"/>
    <w:rsid w:val="00AF4E29"/>
    <w:rsid w:val="00AF5023"/>
    <w:rsid w:val="00AF5231"/>
    <w:rsid w:val="00AF5297"/>
    <w:rsid w:val="00AF533D"/>
    <w:rsid w:val="00AF5627"/>
    <w:rsid w:val="00AF582A"/>
    <w:rsid w:val="00AF5C35"/>
    <w:rsid w:val="00AF5EB7"/>
    <w:rsid w:val="00AF609D"/>
    <w:rsid w:val="00AF6283"/>
    <w:rsid w:val="00AF63BA"/>
    <w:rsid w:val="00AF6702"/>
    <w:rsid w:val="00AF68D0"/>
    <w:rsid w:val="00AF692A"/>
    <w:rsid w:val="00AF696C"/>
    <w:rsid w:val="00AF6B2A"/>
    <w:rsid w:val="00AF6B62"/>
    <w:rsid w:val="00AF706B"/>
    <w:rsid w:val="00AF731C"/>
    <w:rsid w:val="00AF7738"/>
    <w:rsid w:val="00AF79C8"/>
    <w:rsid w:val="00AF7B5C"/>
    <w:rsid w:val="00AF7B81"/>
    <w:rsid w:val="00AF7C93"/>
    <w:rsid w:val="00AF7DAE"/>
    <w:rsid w:val="00B003D7"/>
    <w:rsid w:val="00B00BAF"/>
    <w:rsid w:val="00B00C99"/>
    <w:rsid w:val="00B00CC6"/>
    <w:rsid w:val="00B00E1B"/>
    <w:rsid w:val="00B00E3D"/>
    <w:rsid w:val="00B00E8F"/>
    <w:rsid w:val="00B01192"/>
    <w:rsid w:val="00B01516"/>
    <w:rsid w:val="00B01517"/>
    <w:rsid w:val="00B016AC"/>
    <w:rsid w:val="00B019C1"/>
    <w:rsid w:val="00B01AC0"/>
    <w:rsid w:val="00B01B77"/>
    <w:rsid w:val="00B01BE0"/>
    <w:rsid w:val="00B01EBD"/>
    <w:rsid w:val="00B02020"/>
    <w:rsid w:val="00B023ED"/>
    <w:rsid w:val="00B02C6B"/>
    <w:rsid w:val="00B02EEC"/>
    <w:rsid w:val="00B02F41"/>
    <w:rsid w:val="00B0329D"/>
    <w:rsid w:val="00B0377F"/>
    <w:rsid w:val="00B038AE"/>
    <w:rsid w:val="00B038F2"/>
    <w:rsid w:val="00B039D1"/>
    <w:rsid w:val="00B03C03"/>
    <w:rsid w:val="00B03FC0"/>
    <w:rsid w:val="00B0407F"/>
    <w:rsid w:val="00B04202"/>
    <w:rsid w:val="00B0446F"/>
    <w:rsid w:val="00B04487"/>
    <w:rsid w:val="00B04827"/>
    <w:rsid w:val="00B048C3"/>
    <w:rsid w:val="00B0491F"/>
    <w:rsid w:val="00B04D14"/>
    <w:rsid w:val="00B04E68"/>
    <w:rsid w:val="00B04E9C"/>
    <w:rsid w:val="00B0547A"/>
    <w:rsid w:val="00B0550E"/>
    <w:rsid w:val="00B05553"/>
    <w:rsid w:val="00B0575A"/>
    <w:rsid w:val="00B05821"/>
    <w:rsid w:val="00B0587F"/>
    <w:rsid w:val="00B05EC9"/>
    <w:rsid w:val="00B05F31"/>
    <w:rsid w:val="00B06094"/>
    <w:rsid w:val="00B064D3"/>
    <w:rsid w:val="00B066E2"/>
    <w:rsid w:val="00B067B8"/>
    <w:rsid w:val="00B067C2"/>
    <w:rsid w:val="00B06991"/>
    <w:rsid w:val="00B06A90"/>
    <w:rsid w:val="00B06CD5"/>
    <w:rsid w:val="00B06D28"/>
    <w:rsid w:val="00B07065"/>
    <w:rsid w:val="00B07102"/>
    <w:rsid w:val="00B071BD"/>
    <w:rsid w:val="00B07645"/>
    <w:rsid w:val="00B077CD"/>
    <w:rsid w:val="00B07B2F"/>
    <w:rsid w:val="00B07C1C"/>
    <w:rsid w:val="00B07D16"/>
    <w:rsid w:val="00B07D1A"/>
    <w:rsid w:val="00B10161"/>
    <w:rsid w:val="00B10296"/>
    <w:rsid w:val="00B104AC"/>
    <w:rsid w:val="00B107BE"/>
    <w:rsid w:val="00B1088E"/>
    <w:rsid w:val="00B1091D"/>
    <w:rsid w:val="00B109B5"/>
    <w:rsid w:val="00B10E90"/>
    <w:rsid w:val="00B112D7"/>
    <w:rsid w:val="00B11CC5"/>
    <w:rsid w:val="00B11D88"/>
    <w:rsid w:val="00B11E8C"/>
    <w:rsid w:val="00B11FB3"/>
    <w:rsid w:val="00B12171"/>
    <w:rsid w:val="00B1218A"/>
    <w:rsid w:val="00B121C7"/>
    <w:rsid w:val="00B123C3"/>
    <w:rsid w:val="00B12514"/>
    <w:rsid w:val="00B1261A"/>
    <w:rsid w:val="00B12677"/>
    <w:rsid w:val="00B12BF2"/>
    <w:rsid w:val="00B1309A"/>
    <w:rsid w:val="00B1318D"/>
    <w:rsid w:val="00B131E9"/>
    <w:rsid w:val="00B1345C"/>
    <w:rsid w:val="00B13518"/>
    <w:rsid w:val="00B1355D"/>
    <w:rsid w:val="00B13796"/>
    <w:rsid w:val="00B137B0"/>
    <w:rsid w:val="00B13939"/>
    <w:rsid w:val="00B14074"/>
    <w:rsid w:val="00B14504"/>
    <w:rsid w:val="00B147D5"/>
    <w:rsid w:val="00B14831"/>
    <w:rsid w:val="00B14A3A"/>
    <w:rsid w:val="00B14B95"/>
    <w:rsid w:val="00B14D5F"/>
    <w:rsid w:val="00B14DFA"/>
    <w:rsid w:val="00B14F34"/>
    <w:rsid w:val="00B15166"/>
    <w:rsid w:val="00B15359"/>
    <w:rsid w:val="00B1562D"/>
    <w:rsid w:val="00B15804"/>
    <w:rsid w:val="00B1591A"/>
    <w:rsid w:val="00B15976"/>
    <w:rsid w:val="00B159E6"/>
    <w:rsid w:val="00B15CB9"/>
    <w:rsid w:val="00B16AE3"/>
    <w:rsid w:val="00B16E11"/>
    <w:rsid w:val="00B16ED0"/>
    <w:rsid w:val="00B16EDF"/>
    <w:rsid w:val="00B16FF3"/>
    <w:rsid w:val="00B172FB"/>
    <w:rsid w:val="00B1734F"/>
    <w:rsid w:val="00B17396"/>
    <w:rsid w:val="00B174F6"/>
    <w:rsid w:val="00B17519"/>
    <w:rsid w:val="00B17849"/>
    <w:rsid w:val="00B179F3"/>
    <w:rsid w:val="00B17A27"/>
    <w:rsid w:val="00B17C49"/>
    <w:rsid w:val="00B17D5A"/>
    <w:rsid w:val="00B20198"/>
    <w:rsid w:val="00B202AC"/>
    <w:rsid w:val="00B2052A"/>
    <w:rsid w:val="00B2090D"/>
    <w:rsid w:val="00B20D83"/>
    <w:rsid w:val="00B20FD7"/>
    <w:rsid w:val="00B212E7"/>
    <w:rsid w:val="00B2193A"/>
    <w:rsid w:val="00B21AA9"/>
    <w:rsid w:val="00B21B6B"/>
    <w:rsid w:val="00B21BD6"/>
    <w:rsid w:val="00B21F0C"/>
    <w:rsid w:val="00B2221D"/>
    <w:rsid w:val="00B2224F"/>
    <w:rsid w:val="00B222FA"/>
    <w:rsid w:val="00B22342"/>
    <w:rsid w:val="00B223AC"/>
    <w:rsid w:val="00B22422"/>
    <w:rsid w:val="00B2274B"/>
    <w:rsid w:val="00B227CC"/>
    <w:rsid w:val="00B22A8B"/>
    <w:rsid w:val="00B22D2A"/>
    <w:rsid w:val="00B22DE2"/>
    <w:rsid w:val="00B2307C"/>
    <w:rsid w:val="00B233E9"/>
    <w:rsid w:val="00B237D2"/>
    <w:rsid w:val="00B2390B"/>
    <w:rsid w:val="00B23AAA"/>
    <w:rsid w:val="00B23B1C"/>
    <w:rsid w:val="00B23F4E"/>
    <w:rsid w:val="00B245A5"/>
    <w:rsid w:val="00B24A2F"/>
    <w:rsid w:val="00B24C14"/>
    <w:rsid w:val="00B24D68"/>
    <w:rsid w:val="00B24FB2"/>
    <w:rsid w:val="00B25050"/>
    <w:rsid w:val="00B25333"/>
    <w:rsid w:val="00B25632"/>
    <w:rsid w:val="00B25762"/>
    <w:rsid w:val="00B257A1"/>
    <w:rsid w:val="00B25B4E"/>
    <w:rsid w:val="00B25CC7"/>
    <w:rsid w:val="00B2607E"/>
    <w:rsid w:val="00B260BA"/>
    <w:rsid w:val="00B26257"/>
    <w:rsid w:val="00B263B6"/>
    <w:rsid w:val="00B26562"/>
    <w:rsid w:val="00B26821"/>
    <w:rsid w:val="00B26A33"/>
    <w:rsid w:val="00B26B34"/>
    <w:rsid w:val="00B26BFC"/>
    <w:rsid w:val="00B26CE5"/>
    <w:rsid w:val="00B26D1E"/>
    <w:rsid w:val="00B26FAA"/>
    <w:rsid w:val="00B273B9"/>
    <w:rsid w:val="00B27400"/>
    <w:rsid w:val="00B2741B"/>
    <w:rsid w:val="00B30010"/>
    <w:rsid w:val="00B30110"/>
    <w:rsid w:val="00B3034C"/>
    <w:rsid w:val="00B3037C"/>
    <w:rsid w:val="00B30616"/>
    <w:rsid w:val="00B30788"/>
    <w:rsid w:val="00B307DD"/>
    <w:rsid w:val="00B3089E"/>
    <w:rsid w:val="00B309C0"/>
    <w:rsid w:val="00B30AF9"/>
    <w:rsid w:val="00B30DD5"/>
    <w:rsid w:val="00B30EDB"/>
    <w:rsid w:val="00B3111E"/>
    <w:rsid w:val="00B3120B"/>
    <w:rsid w:val="00B31258"/>
    <w:rsid w:val="00B31567"/>
    <w:rsid w:val="00B316C5"/>
    <w:rsid w:val="00B318B1"/>
    <w:rsid w:val="00B31A31"/>
    <w:rsid w:val="00B31A3B"/>
    <w:rsid w:val="00B31BF4"/>
    <w:rsid w:val="00B3218E"/>
    <w:rsid w:val="00B32297"/>
    <w:rsid w:val="00B3233B"/>
    <w:rsid w:val="00B32401"/>
    <w:rsid w:val="00B325DF"/>
    <w:rsid w:val="00B32840"/>
    <w:rsid w:val="00B3292F"/>
    <w:rsid w:val="00B32EF0"/>
    <w:rsid w:val="00B33109"/>
    <w:rsid w:val="00B3398F"/>
    <w:rsid w:val="00B33AEF"/>
    <w:rsid w:val="00B33D46"/>
    <w:rsid w:val="00B33E7F"/>
    <w:rsid w:val="00B33F2A"/>
    <w:rsid w:val="00B33FFC"/>
    <w:rsid w:val="00B34485"/>
    <w:rsid w:val="00B346F8"/>
    <w:rsid w:val="00B348A8"/>
    <w:rsid w:val="00B348B4"/>
    <w:rsid w:val="00B34971"/>
    <w:rsid w:val="00B34BE2"/>
    <w:rsid w:val="00B34DE4"/>
    <w:rsid w:val="00B34FE2"/>
    <w:rsid w:val="00B35273"/>
    <w:rsid w:val="00B355F7"/>
    <w:rsid w:val="00B35859"/>
    <w:rsid w:val="00B35975"/>
    <w:rsid w:val="00B35A5C"/>
    <w:rsid w:val="00B35E1C"/>
    <w:rsid w:val="00B35E58"/>
    <w:rsid w:val="00B35EC9"/>
    <w:rsid w:val="00B35EFA"/>
    <w:rsid w:val="00B365A0"/>
    <w:rsid w:val="00B36B51"/>
    <w:rsid w:val="00B36C5A"/>
    <w:rsid w:val="00B36CEE"/>
    <w:rsid w:val="00B36D54"/>
    <w:rsid w:val="00B36E8F"/>
    <w:rsid w:val="00B36EF0"/>
    <w:rsid w:val="00B370B6"/>
    <w:rsid w:val="00B3777C"/>
    <w:rsid w:val="00B37809"/>
    <w:rsid w:val="00B3783A"/>
    <w:rsid w:val="00B379D0"/>
    <w:rsid w:val="00B37B34"/>
    <w:rsid w:val="00B37C70"/>
    <w:rsid w:val="00B37EF5"/>
    <w:rsid w:val="00B402E4"/>
    <w:rsid w:val="00B402FA"/>
    <w:rsid w:val="00B4030F"/>
    <w:rsid w:val="00B405F3"/>
    <w:rsid w:val="00B4084E"/>
    <w:rsid w:val="00B4090A"/>
    <w:rsid w:val="00B40911"/>
    <w:rsid w:val="00B40995"/>
    <w:rsid w:val="00B40AE9"/>
    <w:rsid w:val="00B40B5B"/>
    <w:rsid w:val="00B40D22"/>
    <w:rsid w:val="00B41060"/>
    <w:rsid w:val="00B410B0"/>
    <w:rsid w:val="00B411D3"/>
    <w:rsid w:val="00B41470"/>
    <w:rsid w:val="00B415B8"/>
    <w:rsid w:val="00B4163B"/>
    <w:rsid w:val="00B4164A"/>
    <w:rsid w:val="00B41753"/>
    <w:rsid w:val="00B41766"/>
    <w:rsid w:val="00B418FE"/>
    <w:rsid w:val="00B41980"/>
    <w:rsid w:val="00B41AA8"/>
    <w:rsid w:val="00B41E15"/>
    <w:rsid w:val="00B41FD7"/>
    <w:rsid w:val="00B422C2"/>
    <w:rsid w:val="00B42783"/>
    <w:rsid w:val="00B427AE"/>
    <w:rsid w:val="00B4286F"/>
    <w:rsid w:val="00B42B5F"/>
    <w:rsid w:val="00B42B70"/>
    <w:rsid w:val="00B42EE9"/>
    <w:rsid w:val="00B42FD3"/>
    <w:rsid w:val="00B4333B"/>
    <w:rsid w:val="00B437DD"/>
    <w:rsid w:val="00B43918"/>
    <w:rsid w:val="00B439E4"/>
    <w:rsid w:val="00B43F35"/>
    <w:rsid w:val="00B43F8D"/>
    <w:rsid w:val="00B4427B"/>
    <w:rsid w:val="00B443DF"/>
    <w:rsid w:val="00B44851"/>
    <w:rsid w:val="00B44AE6"/>
    <w:rsid w:val="00B44B36"/>
    <w:rsid w:val="00B44BEE"/>
    <w:rsid w:val="00B44F87"/>
    <w:rsid w:val="00B44FC1"/>
    <w:rsid w:val="00B451A9"/>
    <w:rsid w:val="00B45458"/>
    <w:rsid w:val="00B45680"/>
    <w:rsid w:val="00B45798"/>
    <w:rsid w:val="00B45A40"/>
    <w:rsid w:val="00B45ADF"/>
    <w:rsid w:val="00B462C0"/>
    <w:rsid w:val="00B463C3"/>
    <w:rsid w:val="00B46A13"/>
    <w:rsid w:val="00B46A32"/>
    <w:rsid w:val="00B46D7A"/>
    <w:rsid w:val="00B46F79"/>
    <w:rsid w:val="00B46FD6"/>
    <w:rsid w:val="00B47072"/>
    <w:rsid w:val="00B47436"/>
    <w:rsid w:val="00B475EE"/>
    <w:rsid w:val="00B47770"/>
    <w:rsid w:val="00B47FC2"/>
    <w:rsid w:val="00B5004F"/>
    <w:rsid w:val="00B502EF"/>
    <w:rsid w:val="00B50785"/>
    <w:rsid w:val="00B5078A"/>
    <w:rsid w:val="00B50ABA"/>
    <w:rsid w:val="00B50FC7"/>
    <w:rsid w:val="00B510BB"/>
    <w:rsid w:val="00B511EE"/>
    <w:rsid w:val="00B5129C"/>
    <w:rsid w:val="00B513EA"/>
    <w:rsid w:val="00B515FB"/>
    <w:rsid w:val="00B51680"/>
    <w:rsid w:val="00B516A5"/>
    <w:rsid w:val="00B51738"/>
    <w:rsid w:val="00B5183B"/>
    <w:rsid w:val="00B519AC"/>
    <w:rsid w:val="00B51AB4"/>
    <w:rsid w:val="00B51BCB"/>
    <w:rsid w:val="00B51D3C"/>
    <w:rsid w:val="00B51D3E"/>
    <w:rsid w:val="00B51DEA"/>
    <w:rsid w:val="00B51E67"/>
    <w:rsid w:val="00B51F9E"/>
    <w:rsid w:val="00B52078"/>
    <w:rsid w:val="00B5226B"/>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8B9"/>
    <w:rsid w:val="00B54BA6"/>
    <w:rsid w:val="00B54E4A"/>
    <w:rsid w:val="00B54E82"/>
    <w:rsid w:val="00B55385"/>
    <w:rsid w:val="00B55612"/>
    <w:rsid w:val="00B556DA"/>
    <w:rsid w:val="00B558BE"/>
    <w:rsid w:val="00B55A53"/>
    <w:rsid w:val="00B55BB6"/>
    <w:rsid w:val="00B55DE0"/>
    <w:rsid w:val="00B55E37"/>
    <w:rsid w:val="00B55FEE"/>
    <w:rsid w:val="00B56324"/>
    <w:rsid w:val="00B56548"/>
    <w:rsid w:val="00B565FA"/>
    <w:rsid w:val="00B5679D"/>
    <w:rsid w:val="00B56881"/>
    <w:rsid w:val="00B569CD"/>
    <w:rsid w:val="00B569F1"/>
    <w:rsid w:val="00B56CB7"/>
    <w:rsid w:val="00B5732F"/>
    <w:rsid w:val="00B57374"/>
    <w:rsid w:val="00B575AC"/>
    <w:rsid w:val="00B57973"/>
    <w:rsid w:val="00B5797E"/>
    <w:rsid w:val="00B579D7"/>
    <w:rsid w:val="00B57B17"/>
    <w:rsid w:val="00B57E98"/>
    <w:rsid w:val="00B57F29"/>
    <w:rsid w:val="00B57FD4"/>
    <w:rsid w:val="00B601E6"/>
    <w:rsid w:val="00B6025A"/>
    <w:rsid w:val="00B6032F"/>
    <w:rsid w:val="00B605F6"/>
    <w:rsid w:val="00B608FF"/>
    <w:rsid w:val="00B6099C"/>
    <w:rsid w:val="00B60BAE"/>
    <w:rsid w:val="00B60C41"/>
    <w:rsid w:val="00B60CD9"/>
    <w:rsid w:val="00B60F6C"/>
    <w:rsid w:val="00B60F8E"/>
    <w:rsid w:val="00B611E5"/>
    <w:rsid w:val="00B61397"/>
    <w:rsid w:val="00B614D0"/>
    <w:rsid w:val="00B6151D"/>
    <w:rsid w:val="00B6160A"/>
    <w:rsid w:val="00B6162E"/>
    <w:rsid w:val="00B61DA8"/>
    <w:rsid w:val="00B62C0E"/>
    <w:rsid w:val="00B62C51"/>
    <w:rsid w:val="00B62FE5"/>
    <w:rsid w:val="00B63001"/>
    <w:rsid w:val="00B631C6"/>
    <w:rsid w:val="00B6352B"/>
    <w:rsid w:val="00B63908"/>
    <w:rsid w:val="00B639B8"/>
    <w:rsid w:val="00B63A35"/>
    <w:rsid w:val="00B64245"/>
    <w:rsid w:val="00B642F3"/>
    <w:rsid w:val="00B648DA"/>
    <w:rsid w:val="00B649B5"/>
    <w:rsid w:val="00B64A92"/>
    <w:rsid w:val="00B64B04"/>
    <w:rsid w:val="00B64CB6"/>
    <w:rsid w:val="00B65515"/>
    <w:rsid w:val="00B65539"/>
    <w:rsid w:val="00B65653"/>
    <w:rsid w:val="00B65679"/>
    <w:rsid w:val="00B65845"/>
    <w:rsid w:val="00B65A67"/>
    <w:rsid w:val="00B65BC6"/>
    <w:rsid w:val="00B65E55"/>
    <w:rsid w:val="00B65E6D"/>
    <w:rsid w:val="00B6601B"/>
    <w:rsid w:val="00B661F9"/>
    <w:rsid w:val="00B66226"/>
    <w:rsid w:val="00B66231"/>
    <w:rsid w:val="00B6638B"/>
    <w:rsid w:val="00B663D8"/>
    <w:rsid w:val="00B664D9"/>
    <w:rsid w:val="00B668AB"/>
    <w:rsid w:val="00B668E6"/>
    <w:rsid w:val="00B66A55"/>
    <w:rsid w:val="00B66CDB"/>
    <w:rsid w:val="00B66D70"/>
    <w:rsid w:val="00B66DED"/>
    <w:rsid w:val="00B66EF8"/>
    <w:rsid w:val="00B67140"/>
    <w:rsid w:val="00B67184"/>
    <w:rsid w:val="00B671B1"/>
    <w:rsid w:val="00B672F0"/>
    <w:rsid w:val="00B6738C"/>
    <w:rsid w:val="00B67396"/>
    <w:rsid w:val="00B67AAF"/>
    <w:rsid w:val="00B67C24"/>
    <w:rsid w:val="00B700FA"/>
    <w:rsid w:val="00B705F6"/>
    <w:rsid w:val="00B707BA"/>
    <w:rsid w:val="00B70AA0"/>
    <w:rsid w:val="00B70C6B"/>
    <w:rsid w:val="00B71008"/>
    <w:rsid w:val="00B71101"/>
    <w:rsid w:val="00B712D5"/>
    <w:rsid w:val="00B717D8"/>
    <w:rsid w:val="00B71A0D"/>
    <w:rsid w:val="00B71A1E"/>
    <w:rsid w:val="00B71BCA"/>
    <w:rsid w:val="00B71BE9"/>
    <w:rsid w:val="00B71C5A"/>
    <w:rsid w:val="00B71F7C"/>
    <w:rsid w:val="00B72BC3"/>
    <w:rsid w:val="00B72CBA"/>
    <w:rsid w:val="00B72ECC"/>
    <w:rsid w:val="00B73579"/>
    <w:rsid w:val="00B73666"/>
    <w:rsid w:val="00B73927"/>
    <w:rsid w:val="00B73A48"/>
    <w:rsid w:val="00B73E0D"/>
    <w:rsid w:val="00B74076"/>
    <w:rsid w:val="00B74456"/>
    <w:rsid w:val="00B744AD"/>
    <w:rsid w:val="00B74605"/>
    <w:rsid w:val="00B7490C"/>
    <w:rsid w:val="00B74BB6"/>
    <w:rsid w:val="00B74C44"/>
    <w:rsid w:val="00B74E6D"/>
    <w:rsid w:val="00B74F98"/>
    <w:rsid w:val="00B74FB1"/>
    <w:rsid w:val="00B75209"/>
    <w:rsid w:val="00B75C63"/>
    <w:rsid w:val="00B765F6"/>
    <w:rsid w:val="00B768E3"/>
    <w:rsid w:val="00B76AFF"/>
    <w:rsid w:val="00B76C9F"/>
    <w:rsid w:val="00B77333"/>
    <w:rsid w:val="00B7751F"/>
    <w:rsid w:val="00B777F7"/>
    <w:rsid w:val="00B77BB9"/>
    <w:rsid w:val="00B801E2"/>
    <w:rsid w:val="00B8027D"/>
    <w:rsid w:val="00B802FB"/>
    <w:rsid w:val="00B80496"/>
    <w:rsid w:val="00B8088A"/>
    <w:rsid w:val="00B80B80"/>
    <w:rsid w:val="00B80B90"/>
    <w:rsid w:val="00B80C72"/>
    <w:rsid w:val="00B80CC6"/>
    <w:rsid w:val="00B8103E"/>
    <w:rsid w:val="00B8125B"/>
    <w:rsid w:val="00B81464"/>
    <w:rsid w:val="00B81486"/>
    <w:rsid w:val="00B8173F"/>
    <w:rsid w:val="00B819DB"/>
    <w:rsid w:val="00B81A6D"/>
    <w:rsid w:val="00B81BC4"/>
    <w:rsid w:val="00B81CF9"/>
    <w:rsid w:val="00B8206C"/>
    <w:rsid w:val="00B8235A"/>
    <w:rsid w:val="00B826DB"/>
    <w:rsid w:val="00B826E7"/>
    <w:rsid w:val="00B827B5"/>
    <w:rsid w:val="00B827BE"/>
    <w:rsid w:val="00B827D1"/>
    <w:rsid w:val="00B82939"/>
    <w:rsid w:val="00B82975"/>
    <w:rsid w:val="00B8297F"/>
    <w:rsid w:val="00B82C72"/>
    <w:rsid w:val="00B830DF"/>
    <w:rsid w:val="00B833B6"/>
    <w:rsid w:val="00B83650"/>
    <w:rsid w:val="00B8386F"/>
    <w:rsid w:val="00B839A3"/>
    <w:rsid w:val="00B84284"/>
    <w:rsid w:val="00B844F3"/>
    <w:rsid w:val="00B847E0"/>
    <w:rsid w:val="00B84804"/>
    <w:rsid w:val="00B8488D"/>
    <w:rsid w:val="00B84E8D"/>
    <w:rsid w:val="00B84F73"/>
    <w:rsid w:val="00B85000"/>
    <w:rsid w:val="00B85566"/>
    <w:rsid w:val="00B855BA"/>
    <w:rsid w:val="00B85765"/>
    <w:rsid w:val="00B85979"/>
    <w:rsid w:val="00B85E24"/>
    <w:rsid w:val="00B860C7"/>
    <w:rsid w:val="00B86477"/>
    <w:rsid w:val="00B867D9"/>
    <w:rsid w:val="00B86BCE"/>
    <w:rsid w:val="00B86BEA"/>
    <w:rsid w:val="00B87009"/>
    <w:rsid w:val="00B8731F"/>
    <w:rsid w:val="00B873A3"/>
    <w:rsid w:val="00B87989"/>
    <w:rsid w:val="00B87B60"/>
    <w:rsid w:val="00B87F4A"/>
    <w:rsid w:val="00B9009E"/>
    <w:rsid w:val="00B901D0"/>
    <w:rsid w:val="00B90381"/>
    <w:rsid w:val="00B90390"/>
    <w:rsid w:val="00B90608"/>
    <w:rsid w:val="00B9081E"/>
    <w:rsid w:val="00B90B3E"/>
    <w:rsid w:val="00B9100E"/>
    <w:rsid w:val="00B9125E"/>
    <w:rsid w:val="00B912E3"/>
    <w:rsid w:val="00B913E8"/>
    <w:rsid w:val="00B9197D"/>
    <w:rsid w:val="00B919CA"/>
    <w:rsid w:val="00B91A46"/>
    <w:rsid w:val="00B91BDB"/>
    <w:rsid w:val="00B91BED"/>
    <w:rsid w:val="00B9231D"/>
    <w:rsid w:val="00B92572"/>
    <w:rsid w:val="00B92625"/>
    <w:rsid w:val="00B927A5"/>
    <w:rsid w:val="00B9290E"/>
    <w:rsid w:val="00B92960"/>
    <w:rsid w:val="00B92EAA"/>
    <w:rsid w:val="00B92F99"/>
    <w:rsid w:val="00B92FBA"/>
    <w:rsid w:val="00B93330"/>
    <w:rsid w:val="00B93402"/>
    <w:rsid w:val="00B9345D"/>
    <w:rsid w:val="00B93635"/>
    <w:rsid w:val="00B93A94"/>
    <w:rsid w:val="00B93EC9"/>
    <w:rsid w:val="00B93FBF"/>
    <w:rsid w:val="00B9423C"/>
    <w:rsid w:val="00B94507"/>
    <w:rsid w:val="00B9464E"/>
    <w:rsid w:val="00B947F7"/>
    <w:rsid w:val="00B94933"/>
    <w:rsid w:val="00B94D59"/>
    <w:rsid w:val="00B94EA9"/>
    <w:rsid w:val="00B94EC7"/>
    <w:rsid w:val="00B94F21"/>
    <w:rsid w:val="00B94FB7"/>
    <w:rsid w:val="00B950C9"/>
    <w:rsid w:val="00B951D8"/>
    <w:rsid w:val="00B953FC"/>
    <w:rsid w:val="00B95648"/>
    <w:rsid w:val="00B956AF"/>
    <w:rsid w:val="00B95753"/>
    <w:rsid w:val="00B9595E"/>
    <w:rsid w:val="00B9596E"/>
    <w:rsid w:val="00B95B0A"/>
    <w:rsid w:val="00B96408"/>
    <w:rsid w:val="00B9664E"/>
    <w:rsid w:val="00B9688F"/>
    <w:rsid w:val="00B969A7"/>
    <w:rsid w:val="00B969E3"/>
    <w:rsid w:val="00B969F3"/>
    <w:rsid w:val="00B97104"/>
    <w:rsid w:val="00B97536"/>
    <w:rsid w:val="00B9780E"/>
    <w:rsid w:val="00B97CF8"/>
    <w:rsid w:val="00B97D0D"/>
    <w:rsid w:val="00B97E28"/>
    <w:rsid w:val="00BA006D"/>
    <w:rsid w:val="00BA00C4"/>
    <w:rsid w:val="00BA025D"/>
    <w:rsid w:val="00BA02B8"/>
    <w:rsid w:val="00BA031E"/>
    <w:rsid w:val="00BA0344"/>
    <w:rsid w:val="00BA03AB"/>
    <w:rsid w:val="00BA08F8"/>
    <w:rsid w:val="00BA0BBE"/>
    <w:rsid w:val="00BA0C0F"/>
    <w:rsid w:val="00BA0FB9"/>
    <w:rsid w:val="00BA1333"/>
    <w:rsid w:val="00BA1598"/>
    <w:rsid w:val="00BA15B8"/>
    <w:rsid w:val="00BA19FD"/>
    <w:rsid w:val="00BA1B00"/>
    <w:rsid w:val="00BA1D1D"/>
    <w:rsid w:val="00BA1EDE"/>
    <w:rsid w:val="00BA2295"/>
    <w:rsid w:val="00BA25B4"/>
    <w:rsid w:val="00BA26EE"/>
    <w:rsid w:val="00BA2751"/>
    <w:rsid w:val="00BA2797"/>
    <w:rsid w:val="00BA2800"/>
    <w:rsid w:val="00BA2A13"/>
    <w:rsid w:val="00BA2DC0"/>
    <w:rsid w:val="00BA2FA9"/>
    <w:rsid w:val="00BA3332"/>
    <w:rsid w:val="00BA3550"/>
    <w:rsid w:val="00BA3851"/>
    <w:rsid w:val="00BA39C8"/>
    <w:rsid w:val="00BA3B3A"/>
    <w:rsid w:val="00BA3BE0"/>
    <w:rsid w:val="00BA3C76"/>
    <w:rsid w:val="00BA408D"/>
    <w:rsid w:val="00BA4254"/>
    <w:rsid w:val="00BA43CA"/>
    <w:rsid w:val="00BA46A0"/>
    <w:rsid w:val="00BA46D8"/>
    <w:rsid w:val="00BA48F0"/>
    <w:rsid w:val="00BA4973"/>
    <w:rsid w:val="00BA4BC3"/>
    <w:rsid w:val="00BA5645"/>
    <w:rsid w:val="00BA58FF"/>
    <w:rsid w:val="00BA5BA4"/>
    <w:rsid w:val="00BA5CAC"/>
    <w:rsid w:val="00BA5DB6"/>
    <w:rsid w:val="00BA60BE"/>
    <w:rsid w:val="00BA610F"/>
    <w:rsid w:val="00BA61AF"/>
    <w:rsid w:val="00BA6212"/>
    <w:rsid w:val="00BA647E"/>
    <w:rsid w:val="00BA6856"/>
    <w:rsid w:val="00BA6BA1"/>
    <w:rsid w:val="00BA6BD8"/>
    <w:rsid w:val="00BA6C78"/>
    <w:rsid w:val="00BA6E51"/>
    <w:rsid w:val="00BA6F25"/>
    <w:rsid w:val="00BA70D0"/>
    <w:rsid w:val="00BA7433"/>
    <w:rsid w:val="00BA77B8"/>
    <w:rsid w:val="00BA77E9"/>
    <w:rsid w:val="00BA78F1"/>
    <w:rsid w:val="00BA7956"/>
    <w:rsid w:val="00BA7AB2"/>
    <w:rsid w:val="00BA7B13"/>
    <w:rsid w:val="00BB000B"/>
    <w:rsid w:val="00BB019B"/>
    <w:rsid w:val="00BB0340"/>
    <w:rsid w:val="00BB0382"/>
    <w:rsid w:val="00BB0658"/>
    <w:rsid w:val="00BB066F"/>
    <w:rsid w:val="00BB077E"/>
    <w:rsid w:val="00BB080E"/>
    <w:rsid w:val="00BB0822"/>
    <w:rsid w:val="00BB08EB"/>
    <w:rsid w:val="00BB0979"/>
    <w:rsid w:val="00BB0AFD"/>
    <w:rsid w:val="00BB0C0A"/>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3F6"/>
    <w:rsid w:val="00BB3B0E"/>
    <w:rsid w:val="00BB416B"/>
    <w:rsid w:val="00BB4344"/>
    <w:rsid w:val="00BB4438"/>
    <w:rsid w:val="00BB4544"/>
    <w:rsid w:val="00BB45D8"/>
    <w:rsid w:val="00BB4AC3"/>
    <w:rsid w:val="00BB4E2E"/>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4F2"/>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0C47"/>
    <w:rsid w:val="00BC10EB"/>
    <w:rsid w:val="00BC1190"/>
    <w:rsid w:val="00BC127C"/>
    <w:rsid w:val="00BC134D"/>
    <w:rsid w:val="00BC1477"/>
    <w:rsid w:val="00BC1747"/>
    <w:rsid w:val="00BC1CA8"/>
    <w:rsid w:val="00BC1F44"/>
    <w:rsid w:val="00BC2088"/>
    <w:rsid w:val="00BC26F8"/>
    <w:rsid w:val="00BC2AF2"/>
    <w:rsid w:val="00BC2C2A"/>
    <w:rsid w:val="00BC2DFD"/>
    <w:rsid w:val="00BC2E6B"/>
    <w:rsid w:val="00BC2EE5"/>
    <w:rsid w:val="00BC2FC7"/>
    <w:rsid w:val="00BC2FD2"/>
    <w:rsid w:val="00BC33A8"/>
    <w:rsid w:val="00BC3726"/>
    <w:rsid w:val="00BC3A87"/>
    <w:rsid w:val="00BC3C64"/>
    <w:rsid w:val="00BC3CC7"/>
    <w:rsid w:val="00BC3EAF"/>
    <w:rsid w:val="00BC4142"/>
    <w:rsid w:val="00BC4269"/>
    <w:rsid w:val="00BC43C6"/>
    <w:rsid w:val="00BC4561"/>
    <w:rsid w:val="00BC4C32"/>
    <w:rsid w:val="00BC4EDC"/>
    <w:rsid w:val="00BC4F19"/>
    <w:rsid w:val="00BC5148"/>
    <w:rsid w:val="00BC51E1"/>
    <w:rsid w:val="00BC5232"/>
    <w:rsid w:val="00BC55B3"/>
    <w:rsid w:val="00BC55B4"/>
    <w:rsid w:val="00BC57D9"/>
    <w:rsid w:val="00BC5FA6"/>
    <w:rsid w:val="00BC6258"/>
    <w:rsid w:val="00BC625B"/>
    <w:rsid w:val="00BC64FE"/>
    <w:rsid w:val="00BC650F"/>
    <w:rsid w:val="00BC6814"/>
    <w:rsid w:val="00BC6DBE"/>
    <w:rsid w:val="00BC6E01"/>
    <w:rsid w:val="00BC7127"/>
    <w:rsid w:val="00BC71E4"/>
    <w:rsid w:val="00BC72EF"/>
    <w:rsid w:val="00BC73F5"/>
    <w:rsid w:val="00BC7A91"/>
    <w:rsid w:val="00BC7AA8"/>
    <w:rsid w:val="00BC7BCF"/>
    <w:rsid w:val="00BC7C21"/>
    <w:rsid w:val="00BC7CEC"/>
    <w:rsid w:val="00BD038A"/>
    <w:rsid w:val="00BD03B9"/>
    <w:rsid w:val="00BD0431"/>
    <w:rsid w:val="00BD0882"/>
    <w:rsid w:val="00BD08B0"/>
    <w:rsid w:val="00BD0CA2"/>
    <w:rsid w:val="00BD116D"/>
    <w:rsid w:val="00BD1177"/>
    <w:rsid w:val="00BD151D"/>
    <w:rsid w:val="00BD162E"/>
    <w:rsid w:val="00BD178B"/>
    <w:rsid w:val="00BD17A5"/>
    <w:rsid w:val="00BD17E2"/>
    <w:rsid w:val="00BD1809"/>
    <w:rsid w:val="00BD1B9A"/>
    <w:rsid w:val="00BD1F25"/>
    <w:rsid w:val="00BD2001"/>
    <w:rsid w:val="00BD207D"/>
    <w:rsid w:val="00BD20CB"/>
    <w:rsid w:val="00BD2273"/>
    <w:rsid w:val="00BD2354"/>
    <w:rsid w:val="00BD2881"/>
    <w:rsid w:val="00BD2999"/>
    <w:rsid w:val="00BD2A66"/>
    <w:rsid w:val="00BD2AE2"/>
    <w:rsid w:val="00BD2B11"/>
    <w:rsid w:val="00BD2BA5"/>
    <w:rsid w:val="00BD2C1F"/>
    <w:rsid w:val="00BD2C41"/>
    <w:rsid w:val="00BD2C6D"/>
    <w:rsid w:val="00BD2DC2"/>
    <w:rsid w:val="00BD2DFE"/>
    <w:rsid w:val="00BD2FC7"/>
    <w:rsid w:val="00BD327D"/>
    <w:rsid w:val="00BD33A3"/>
    <w:rsid w:val="00BD35DC"/>
    <w:rsid w:val="00BD384F"/>
    <w:rsid w:val="00BD3938"/>
    <w:rsid w:val="00BD3942"/>
    <w:rsid w:val="00BD39A9"/>
    <w:rsid w:val="00BD3AD0"/>
    <w:rsid w:val="00BD3C09"/>
    <w:rsid w:val="00BD44C2"/>
    <w:rsid w:val="00BD471D"/>
    <w:rsid w:val="00BD482E"/>
    <w:rsid w:val="00BD4928"/>
    <w:rsid w:val="00BD4C59"/>
    <w:rsid w:val="00BD5015"/>
    <w:rsid w:val="00BD5023"/>
    <w:rsid w:val="00BD5182"/>
    <w:rsid w:val="00BD5345"/>
    <w:rsid w:val="00BD5A22"/>
    <w:rsid w:val="00BD5AEA"/>
    <w:rsid w:val="00BD5DCA"/>
    <w:rsid w:val="00BD5FA7"/>
    <w:rsid w:val="00BD5FE5"/>
    <w:rsid w:val="00BD612E"/>
    <w:rsid w:val="00BD6AB1"/>
    <w:rsid w:val="00BD6AFD"/>
    <w:rsid w:val="00BD6B99"/>
    <w:rsid w:val="00BD6C92"/>
    <w:rsid w:val="00BD6FEE"/>
    <w:rsid w:val="00BD707A"/>
    <w:rsid w:val="00BD7176"/>
    <w:rsid w:val="00BD724B"/>
    <w:rsid w:val="00BD7503"/>
    <w:rsid w:val="00BD7ADA"/>
    <w:rsid w:val="00BD7CA0"/>
    <w:rsid w:val="00BD7D8E"/>
    <w:rsid w:val="00BD7E0F"/>
    <w:rsid w:val="00BD7EB4"/>
    <w:rsid w:val="00BD7F7B"/>
    <w:rsid w:val="00BE01E1"/>
    <w:rsid w:val="00BE0308"/>
    <w:rsid w:val="00BE0481"/>
    <w:rsid w:val="00BE0532"/>
    <w:rsid w:val="00BE058E"/>
    <w:rsid w:val="00BE0883"/>
    <w:rsid w:val="00BE0C5F"/>
    <w:rsid w:val="00BE0CCF"/>
    <w:rsid w:val="00BE0CE1"/>
    <w:rsid w:val="00BE0D76"/>
    <w:rsid w:val="00BE0FB5"/>
    <w:rsid w:val="00BE156F"/>
    <w:rsid w:val="00BE172E"/>
    <w:rsid w:val="00BE18E2"/>
    <w:rsid w:val="00BE1930"/>
    <w:rsid w:val="00BE19A5"/>
    <w:rsid w:val="00BE1A67"/>
    <w:rsid w:val="00BE1C00"/>
    <w:rsid w:val="00BE1E00"/>
    <w:rsid w:val="00BE1E34"/>
    <w:rsid w:val="00BE1E46"/>
    <w:rsid w:val="00BE20A5"/>
    <w:rsid w:val="00BE22AE"/>
    <w:rsid w:val="00BE232A"/>
    <w:rsid w:val="00BE2433"/>
    <w:rsid w:val="00BE2696"/>
    <w:rsid w:val="00BE28E8"/>
    <w:rsid w:val="00BE2D6D"/>
    <w:rsid w:val="00BE2E82"/>
    <w:rsid w:val="00BE2EBC"/>
    <w:rsid w:val="00BE319E"/>
    <w:rsid w:val="00BE3473"/>
    <w:rsid w:val="00BE38BD"/>
    <w:rsid w:val="00BE3F2B"/>
    <w:rsid w:val="00BE4368"/>
    <w:rsid w:val="00BE4619"/>
    <w:rsid w:val="00BE474A"/>
    <w:rsid w:val="00BE47C7"/>
    <w:rsid w:val="00BE4878"/>
    <w:rsid w:val="00BE4BBE"/>
    <w:rsid w:val="00BE4D31"/>
    <w:rsid w:val="00BE4D3D"/>
    <w:rsid w:val="00BE502E"/>
    <w:rsid w:val="00BE5181"/>
    <w:rsid w:val="00BE524A"/>
    <w:rsid w:val="00BE537C"/>
    <w:rsid w:val="00BE5856"/>
    <w:rsid w:val="00BE594C"/>
    <w:rsid w:val="00BE5BAA"/>
    <w:rsid w:val="00BE5BCB"/>
    <w:rsid w:val="00BE5C85"/>
    <w:rsid w:val="00BE5E61"/>
    <w:rsid w:val="00BE608A"/>
    <w:rsid w:val="00BE632C"/>
    <w:rsid w:val="00BE6705"/>
    <w:rsid w:val="00BE6784"/>
    <w:rsid w:val="00BE6C5C"/>
    <w:rsid w:val="00BE6E4A"/>
    <w:rsid w:val="00BE6E8B"/>
    <w:rsid w:val="00BE6E97"/>
    <w:rsid w:val="00BE6FA0"/>
    <w:rsid w:val="00BE6FCD"/>
    <w:rsid w:val="00BE7073"/>
    <w:rsid w:val="00BE70A2"/>
    <w:rsid w:val="00BE71D3"/>
    <w:rsid w:val="00BE71EB"/>
    <w:rsid w:val="00BE7200"/>
    <w:rsid w:val="00BE72EA"/>
    <w:rsid w:val="00BE7686"/>
    <w:rsid w:val="00BE7767"/>
    <w:rsid w:val="00BE7BF0"/>
    <w:rsid w:val="00BF0076"/>
    <w:rsid w:val="00BF0081"/>
    <w:rsid w:val="00BF026D"/>
    <w:rsid w:val="00BF055D"/>
    <w:rsid w:val="00BF0750"/>
    <w:rsid w:val="00BF0A55"/>
    <w:rsid w:val="00BF0A9C"/>
    <w:rsid w:val="00BF0AAB"/>
    <w:rsid w:val="00BF0C24"/>
    <w:rsid w:val="00BF111E"/>
    <w:rsid w:val="00BF14F0"/>
    <w:rsid w:val="00BF1A26"/>
    <w:rsid w:val="00BF1BD9"/>
    <w:rsid w:val="00BF1F8C"/>
    <w:rsid w:val="00BF2073"/>
    <w:rsid w:val="00BF2269"/>
    <w:rsid w:val="00BF2404"/>
    <w:rsid w:val="00BF2479"/>
    <w:rsid w:val="00BF279F"/>
    <w:rsid w:val="00BF2A2D"/>
    <w:rsid w:val="00BF2B0B"/>
    <w:rsid w:val="00BF2BCA"/>
    <w:rsid w:val="00BF2D33"/>
    <w:rsid w:val="00BF2EE6"/>
    <w:rsid w:val="00BF302E"/>
    <w:rsid w:val="00BF31D4"/>
    <w:rsid w:val="00BF3309"/>
    <w:rsid w:val="00BF3489"/>
    <w:rsid w:val="00BF378B"/>
    <w:rsid w:val="00BF3D23"/>
    <w:rsid w:val="00BF3E83"/>
    <w:rsid w:val="00BF41A9"/>
    <w:rsid w:val="00BF46CF"/>
    <w:rsid w:val="00BF4DBC"/>
    <w:rsid w:val="00BF4EAD"/>
    <w:rsid w:val="00BF4F2D"/>
    <w:rsid w:val="00BF4F5A"/>
    <w:rsid w:val="00BF504C"/>
    <w:rsid w:val="00BF509B"/>
    <w:rsid w:val="00BF539E"/>
    <w:rsid w:val="00BF561E"/>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979"/>
    <w:rsid w:val="00BF7B4A"/>
    <w:rsid w:val="00BF7F74"/>
    <w:rsid w:val="00C00094"/>
    <w:rsid w:val="00C000FC"/>
    <w:rsid w:val="00C003F6"/>
    <w:rsid w:val="00C005C9"/>
    <w:rsid w:val="00C008BC"/>
    <w:rsid w:val="00C00A34"/>
    <w:rsid w:val="00C00BA8"/>
    <w:rsid w:val="00C00CA2"/>
    <w:rsid w:val="00C00CB2"/>
    <w:rsid w:val="00C00D52"/>
    <w:rsid w:val="00C01111"/>
    <w:rsid w:val="00C01728"/>
    <w:rsid w:val="00C019C2"/>
    <w:rsid w:val="00C019D5"/>
    <w:rsid w:val="00C01A37"/>
    <w:rsid w:val="00C01C63"/>
    <w:rsid w:val="00C01CC3"/>
    <w:rsid w:val="00C02141"/>
    <w:rsid w:val="00C0226E"/>
    <w:rsid w:val="00C02470"/>
    <w:rsid w:val="00C02508"/>
    <w:rsid w:val="00C0264E"/>
    <w:rsid w:val="00C02870"/>
    <w:rsid w:val="00C02A0B"/>
    <w:rsid w:val="00C02C2A"/>
    <w:rsid w:val="00C02C8C"/>
    <w:rsid w:val="00C0308F"/>
    <w:rsid w:val="00C0310A"/>
    <w:rsid w:val="00C03176"/>
    <w:rsid w:val="00C031F4"/>
    <w:rsid w:val="00C0322F"/>
    <w:rsid w:val="00C0327F"/>
    <w:rsid w:val="00C032B9"/>
    <w:rsid w:val="00C033D8"/>
    <w:rsid w:val="00C033F4"/>
    <w:rsid w:val="00C034F6"/>
    <w:rsid w:val="00C0356B"/>
    <w:rsid w:val="00C03695"/>
    <w:rsid w:val="00C0398C"/>
    <w:rsid w:val="00C039B3"/>
    <w:rsid w:val="00C03E3F"/>
    <w:rsid w:val="00C03E6A"/>
    <w:rsid w:val="00C04157"/>
    <w:rsid w:val="00C04161"/>
    <w:rsid w:val="00C04498"/>
    <w:rsid w:val="00C0489C"/>
    <w:rsid w:val="00C04937"/>
    <w:rsid w:val="00C04ADE"/>
    <w:rsid w:val="00C04D9B"/>
    <w:rsid w:val="00C054A9"/>
    <w:rsid w:val="00C0564A"/>
    <w:rsid w:val="00C05920"/>
    <w:rsid w:val="00C05E35"/>
    <w:rsid w:val="00C05E4D"/>
    <w:rsid w:val="00C061E9"/>
    <w:rsid w:val="00C0625D"/>
    <w:rsid w:val="00C0632D"/>
    <w:rsid w:val="00C06BB9"/>
    <w:rsid w:val="00C06D31"/>
    <w:rsid w:val="00C0728D"/>
    <w:rsid w:val="00C072EA"/>
    <w:rsid w:val="00C073E8"/>
    <w:rsid w:val="00C0774B"/>
    <w:rsid w:val="00C07760"/>
    <w:rsid w:val="00C07812"/>
    <w:rsid w:val="00C0795D"/>
    <w:rsid w:val="00C07AB0"/>
    <w:rsid w:val="00C07C0A"/>
    <w:rsid w:val="00C07D8F"/>
    <w:rsid w:val="00C1000A"/>
    <w:rsid w:val="00C10613"/>
    <w:rsid w:val="00C10793"/>
    <w:rsid w:val="00C1084B"/>
    <w:rsid w:val="00C10B19"/>
    <w:rsid w:val="00C10B61"/>
    <w:rsid w:val="00C10F7B"/>
    <w:rsid w:val="00C112FA"/>
    <w:rsid w:val="00C11540"/>
    <w:rsid w:val="00C11A59"/>
    <w:rsid w:val="00C11AD6"/>
    <w:rsid w:val="00C11ECA"/>
    <w:rsid w:val="00C122CF"/>
    <w:rsid w:val="00C125CD"/>
    <w:rsid w:val="00C125F6"/>
    <w:rsid w:val="00C127AA"/>
    <w:rsid w:val="00C129EE"/>
    <w:rsid w:val="00C12D35"/>
    <w:rsid w:val="00C13101"/>
    <w:rsid w:val="00C13121"/>
    <w:rsid w:val="00C13302"/>
    <w:rsid w:val="00C13403"/>
    <w:rsid w:val="00C13589"/>
    <w:rsid w:val="00C1372E"/>
    <w:rsid w:val="00C13769"/>
    <w:rsid w:val="00C1387A"/>
    <w:rsid w:val="00C1389D"/>
    <w:rsid w:val="00C13963"/>
    <w:rsid w:val="00C13AF6"/>
    <w:rsid w:val="00C13C55"/>
    <w:rsid w:val="00C13CEF"/>
    <w:rsid w:val="00C14165"/>
    <w:rsid w:val="00C14400"/>
    <w:rsid w:val="00C144EC"/>
    <w:rsid w:val="00C147B8"/>
    <w:rsid w:val="00C14C1E"/>
    <w:rsid w:val="00C14C57"/>
    <w:rsid w:val="00C14CE0"/>
    <w:rsid w:val="00C14E50"/>
    <w:rsid w:val="00C155C2"/>
    <w:rsid w:val="00C15713"/>
    <w:rsid w:val="00C15781"/>
    <w:rsid w:val="00C1592E"/>
    <w:rsid w:val="00C15D3B"/>
    <w:rsid w:val="00C160F5"/>
    <w:rsid w:val="00C164CE"/>
    <w:rsid w:val="00C1747B"/>
    <w:rsid w:val="00C178DC"/>
    <w:rsid w:val="00C1798B"/>
    <w:rsid w:val="00C17D4C"/>
    <w:rsid w:val="00C17E03"/>
    <w:rsid w:val="00C17EA5"/>
    <w:rsid w:val="00C17FDE"/>
    <w:rsid w:val="00C20291"/>
    <w:rsid w:val="00C20298"/>
    <w:rsid w:val="00C20401"/>
    <w:rsid w:val="00C204BD"/>
    <w:rsid w:val="00C204D8"/>
    <w:rsid w:val="00C2076D"/>
    <w:rsid w:val="00C20F62"/>
    <w:rsid w:val="00C21311"/>
    <w:rsid w:val="00C214C7"/>
    <w:rsid w:val="00C21759"/>
    <w:rsid w:val="00C217E8"/>
    <w:rsid w:val="00C219E4"/>
    <w:rsid w:val="00C21ABF"/>
    <w:rsid w:val="00C21BA2"/>
    <w:rsid w:val="00C21BE2"/>
    <w:rsid w:val="00C21EC4"/>
    <w:rsid w:val="00C22C9F"/>
    <w:rsid w:val="00C22CF6"/>
    <w:rsid w:val="00C22E64"/>
    <w:rsid w:val="00C23058"/>
    <w:rsid w:val="00C2309E"/>
    <w:rsid w:val="00C23371"/>
    <w:rsid w:val="00C233DB"/>
    <w:rsid w:val="00C23555"/>
    <w:rsid w:val="00C237A6"/>
    <w:rsid w:val="00C23919"/>
    <w:rsid w:val="00C23A33"/>
    <w:rsid w:val="00C23C4C"/>
    <w:rsid w:val="00C23CA1"/>
    <w:rsid w:val="00C23E6A"/>
    <w:rsid w:val="00C23EFF"/>
    <w:rsid w:val="00C241F4"/>
    <w:rsid w:val="00C24966"/>
    <w:rsid w:val="00C249B5"/>
    <w:rsid w:val="00C24ECA"/>
    <w:rsid w:val="00C24EE8"/>
    <w:rsid w:val="00C24FDF"/>
    <w:rsid w:val="00C25135"/>
    <w:rsid w:val="00C252FB"/>
    <w:rsid w:val="00C256E1"/>
    <w:rsid w:val="00C25EB3"/>
    <w:rsid w:val="00C26285"/>
    <w:rsid w:val="00C262EB"/>
    <w:rsid w:val="00C263C6"/>
    <w:rsid w:val="00C264E6"/>
    <w:rsid w:val="00C26532"/>
    <w:rsid w:val="00C265A5"/>
    <w:rsid w:val="00C26693"/>
    <w:rsid w:val="00C266A7"/>
    <w:rsid w:val="00C2695B"/>
    <w:rsid w:val="00C2697F"/>
    <w:rsid w:val="00C26A2C"/>
    <w:rsid w:val="00C26BC5"/>
    <w:rsid w:val="00C26F26"/>
    <w:rsid w:val="00C26F92"/>
    <w:rsid w:val="00C2740D"/>
    <w:rsid w:val="00C2748D"/>
    <w:rsid w:val="00C27D40"/>
    <w:rsid w:val="00C30134"/>
    <w:rsid w:val="00C309F8"/>
    <w:rsid w:val="00C30A8D"/>
    <w:rsid w:val="00C30B1C"/>
    <w:rsid w:val="00C30B32"/>
    <w:rsid w:val="00C30D1B"/>
    <w:rsid w:val="00C30E08"/>
    <w:rsid w:val="00C30E92"/>
    <w:rsid w:val="00C31078"/>
    <w:rsid w:val="00C314F5"/>
    <w:rsid w:val="00C31906"/>
    <w:rsid w:val="00C319F4"/>
    <w:rsid w:val="00C31AFC"/>
    <w:rsid w:val="00C31E23"/>
    <w:rsid w:val="00C31EC9"/>
    <w:rsid w:val="00C3233C"/>
    <w:rsid w:val="00C324B3"/>
    <w:rsid w:val="00C32590"/>
    <w:rsid w:val="00C327D6"/>
    <w:rsid w:val="00C328B9"/>
    <w:rsid w:val="00C32A22"/>
    <w:rsid w:val="00C32A93"/>
    <w:rsid w:val="00C32F25"/>
    <w:rsid w:val="00C333A0"/>
    <w:rsid w:val="00C33668"/>
    <w:rsid w:val="00C33675"/>
    <w:rsid w:val="00C336AB"/>
    <w:rsid w:val="00C33889"/>
    <w:rsid w:val="00C338FB"/>
    <w:rsid w:val="00C33B5C"/>
    <w:rsid w:val="00C33CD2"/>
    <w:rsid w:val="00C34009"/>
    <w:rsid w:val="00C34113"/>
    <w:rsid w:val="00C34203"/>
    <w:rsid w:val="00C34539"/>
    <w:rsid w:val="00C348AD"/>
    <w:rsid w:val="00C34987"/>
    <w:rsid w:val="00C34CAC"/>
    <w:rsid w:val="00C34DF0"/>
    <w:rsid w:val="00C34FDB"/>
    <w:rsid w:val="00C35000"/>
    <w:rsid w:val="00C353B0"/>
    <w:rsid w:val="00C354EC"/>
    <w:rsid w:val="00C35694"/>
    <w:rsid w:val="00C358E8"/>
    <w:rsid w:val="00C35A75"/>
    <w:rsid w:val="00C35B88"/>
    <w:rsid w:val="00C35BB6"/>
    <w:rsid w:val="00C3639A"/>
    <w:rsid w:val="00C3643C"/>
    <w:rsid w:val="00C36569"/>
    <w:rsid w:val="00C36804"/>
    <w:rsid w:val="00C3693D"/>
    <w:rsid w:val="00C369B4"/>
    <w:rsid w:val="00C36C00"/>
    <w:rsid w:val="00C36C04"/>
    <w:rsid w:val="00C36C3D"/>
    <w:rsid w:val="00C36F1B"/>
    <w:rsid w:val="00C37376"/>
    <w:rsid w:val="00C3743C"/>
    <w:rsid w:val="00C3746A"/>
    <w:rsid w:val="00C37932"/>
    <w:rsid w:val="00C37D4E"/>
    <w:rsid w:val="00C37DE9"/>
    <w:rsid w:val="00C402CF"/>
    <w:rsid w:val="00C4042E"/>
    <w:rsid w:val="00C405B9"/>
    <w:rsid w:val="00C4063B"/>
    <w:rsid w:val="00C4074C"/>
    <w:rsid w:val="00C40840"/>
    <w:rsid w:val="00C409C4"/>
    <w:rsid w:val="00C40A33"/>
    <w:rsid w:val="00C40A7C"/>
    <w:rsid w:val="00C40BC0"/>
    <w:rsid w:val="00C4118C"/>
    <w:rsid w:val="00C41257"/>
    <w:rsid w:val="00C4143D"/>
    <w:rsid w:val="00C41561"/>
    <w:rsid w:val="00C41717"/>
    <w:rsid w:val="00C41740"/>
    <w:rsid w:val="00C4184D"/>
    <w:rsid w:val="00C418EB"/>
    <w:rsid w:val="00C41965"/>
    <w:rsid w:val="00C41A3E"/>
    <w:rsid w:val="00C41E2F"/>
    <w:rsid w:val="00C420EF"/>
    <w:rsid w:val="00C421AB"/>
    <w:rsid w:val="00C421FE"/>
    <w:rsid w:val="00C4250F"/>
    <w:rsid w:val="00C425BC"/>
    <w:rsid w:val="00C4293A"/>
    <w:rsid w:val="00C42AB9"/>
    <w:rsid w:val="00C42DBC"/>
    <w:rsid w:val="00C43413"/>
    <w:rsid w:val="00C43608"/>
    <w:rsid w:val="00C43735"/>
    <w:rsid w:val="00C437DC"/>
    <w:rsid w:val="00C43A0D"/>
    <w:rsid w:val="00C43A21"/>
    <w:rsid w:val="00C43D5C"/>
    <w:rsid w:val="00C44169"/>
    <w:rsid w:val="00C444A0"/>
    <w:rsid w:val="00C444D9"/>
    <w:rsid w:val="00C447CE"/>
    <w:rsid w:val="00C448EA"/>
    <w:rsid w:val="00C449AC"/>
    <w:rsid w:val="00C44A84"/>
    <w:rsid w:val="00C44CF8"/>
    <w:rsid w:val="00C44D02"/>
    <w:rsid w:val="00C44E45"/>
    <w:rsid w:val="00C451E1"/>
    <w:rsid w:val="00C452D6"/>
    <w:rsid w:val="00C4531F"/>
    <w:rsid w:val="00C4571D"/>
    <w:rsid w:val="00C457B3"/>
    <w:rsid w:val="00C457F6"/>
    <w:rsid w:val="00C4591E"/>
    <w:rsid w:val="00C45A31"/>
    <w:rsid w:val="00C45AFC"/>
    <w:rsid w:val="00C45C56"/>
    <w:rsid w:val="00C461A9"/>
    <w:rsid w:val="00C46488"/>
    <w:rsid w:val="00C46604"/>
    <w:rsid w:val="00C46759"/>
    <w:rsid w:val="00C4686E"/>
    <w:rsid w:val="00C46986"/>
    <w:rsid w:val="00C46A08"/>
    <w:rsid w:val="00C46D8A"/>
    <w:rsid w:val="00C46E25"/>
    <w:rsid w:val="00C46F2B"/>
    <w:rsid w:val="00C47024"/>
    <w:rsid w:val="00C47127"/>
    <w:rsid w:val="00C47331"/>
    <w:rsid w:val="00C475A6"/>
    <w:rsid w:val="00C47666"/>
    <w:rsid w:val="00C47827"/>
    <w:rsid w:val="00C479CF"/>
    <w:rsid w:val="00C479FF"/>
    <w:rsid w:val="00C47A0F"/>
    <w:rsid w:val="00C47B11"/>
    <w:rsid w:val="00C47EBC"/>
    <w:rsid w:val="00C50132"/>
    <w:rsid w:val="00C50135"/>
    <w:rsid w:val="00C5044B"/>
    <w:rsid w:val="00C504BF"/>
    <w:rsid w:val="00C5052C"/>
    <w:rsid w:val="00C50538"/>
    <w:rsid w:val="00C5071E"/>
    <w:rsid w:val="00C50814"/>
    <w:rsid w:val="00C508B2"/>
    <w:rsid w:val="00C50AF1"/>
    <w:rsid w:val="00C50D88"/>
    <w:rsid w:val="00C5100E"/>
    <w:rsid w:val="00C5110B"/>
    <w:rsid w:val="00C51125"/>
    <w:rsid w:val="00C51138"/>
    <w:rsid w:val="00C515A9"/>
    <w:rsid w:val="00C517BD"/>
    <w:rsid w:val="00C51881"/>
    <w:rsid w:val="00C51B4B"/>
    <w:rsid w:val="00C51B7F"/>
    <w:rsid w:val="00C52346"/>
    <w:rsid w:val="00C524D2"/>
    <w:rsid w:val="00C5274D"/>
    <w:rsid w:val="00C52C84"/>
    <w:rsid w:val="00C52D8A"/>
    <w:rsid w:val="00C52EA6"/>
    <w:rsid w:val="00C52F45"/>
    <w:rsid w:val="00C52FD9"/>
    <w:rsid w:val="00C5318F"/>
    <w:rsid w:val="00C5336B"/>
    <w:rsid w:val="00C533AC"/>
    <w:rsid w:val="00C53B82"/>
    <w:rsid w:val="00C53D12"/>
    <w:rsid w:val="00C53FF0"/>
    <w:rsid w:val="00C540E8"/>
    <w:rsid w:val="00C54492"/>
    <w:rsid w:val="00C5456F"/>
    <w:rsid w:val="00C5474C"/>
    <w:rsid w:val="00C5479A"/>
    <w:rsid w:val="00C547F1"/>
    <w:rsid w:val="00C54B59"/>
    <w:rsid w:val="00C54BA8"/>
    <w:rsid w:val="00C552EC"/>
    <w:rsid w:val="00C555FE"/>
    <w:rsid w:val="00C5589B"/>
    <w:rsid w:val="00C55919"/>
    <w:rsid w:val="00C55C62"/>
    <w:rsid w:val="00C55DDD"/>
    <w:rsid w:val="00C563EF"/>
    <w:rsid w:val="00C56922"/>
    <w:rsid w:val="00C56B17"/>
    <w:rsid w:val="00C57347"/>
    <w:rsid w:val="00C57599"/>
    <w:rsid w:val="00C57703"/>
    <w:rsid w:val="00C57CFD"/>
    <w:rsid w:val="00C57EC7"/>
    <w:rsid w:val="00C57F17"/>
    <w:rsid w:val="00C600EE"/>
    <w:rsid w:val="00C602DC"/>
    <w:rsid w:val="00C602F9"/>
    <w:rsid w:val="00C604C3"/>
    <w:rsid w:val="00C6069B"/>
    <w:rsid w:val="00C607EB"/>
    <w:rsid w:val="00C60B88"/>
    <w:rsid w:val="00C60D32"/>
    <w:rsid w:val="00C60DEE"/>
    <w:rsid w:val="00C61037"/>
    <w:rsid w:val="00C6106B"/>
    <w:rsid w:val="00C61129"/>
    <w:rsid w:val="00C61AE7"/>
    <w:rsid w:val="00C61BB8"/>
    <w:rsid w:val="00C61FD5"/>
    <w:rsid w:val="00C62041"/>
    <w:rsid w:val="00C620DF"/>
    <w:rsid w:val="00C620E0"/>
    <w:rsid w:val="00C62127"/>
    <w:rsid w:val="00C62506"/>
    <w:rsid w:val="00C62540"/>
    <w:rsid w:val="00C6255B"/>
    <w:rsid w:val="00C625DF"/>
    <w:rsid w:val="00C625EC"/>
    <w:rsid w:val="00C62602"/>
    <w:rsid w:val="00C62666"/>
    <w:rsid w:val="00C626C1"/>
    <w:rsid w:val="00C62749"/>
    <w:rsid w:val="00C62A03"/>
    <w:rsid w:val="00C62AD6"/>
    <w:rsid w:val="00C62CE9"/>
    <w:rsid w:val="00C6304C"/>
    <w:rsid w:val="00C630A0"/>
    <w:rsid w:val="00C631C6"/>
    <w:rsid w:val="00C6332F"/>
    <w:rsid w:val="00C633E6"/>
    <w:rsid w:val="00C6340A"/>
    <w:rsid w:val="00C63585"/>
    <w:rsid w:val="00C6378E"/>
    <w:rsid w:val="00C637EF"/>
    <w:rsid w:val="00C63A3A"/>
    <w:rsid w:val="00C63B53"/>
    <w:rsid w:val="00C63CD4"/>
    <w:rsid w:val="00C641AD"/>
    <w:rsid w:val="00C641F5"/>
    <w:rsid w:val="00C642AE"/>
    <w:rsid w:val="00C646F7"/>
    <w:rsid w:val="00C64778"/>
    <w:rsid w:val="00C64851"/>
    <w:rsid w:val="00C6499E"/>
    <w:rsid w:val="00C64AB1"/>
    <w:rsid w:val="00C64B2B"/>
    <w:rsid w:val="00C64B4B"/>
    <w:rsid w:val="00C64C2C"/>
    <w:rsid w:val="00C64DA5"/>
    <w:rsid w:val="00C65137"/>
    <w:rsid w:val="00C651FF"/>
    <w:rsid w:val="00C65276"/>
    <w:rsid w:val="00C65A47"/>
    <w:rsid w:val="00C65A9F"/>
    <w:rsid w:val="00C65B1A"/>
    <w:rsid w:val="00C65B47"/>
    <w:rsid w:val="00C65B50"/>
    <w:rsid w:val="00C66053"/>
    <w:rsid w:val="00C661EE"/>
    <w:rsid w:val="00C66242"/>
    <w:rsid w:val="00C6633B"/>
    <w:rsid w:val="00C6673F"/>
    <w:rsid w:val="00C66744"/>
    <w:rsid w:val="00C667D9"/>
    <w:rsid w:val="00C6694A"/>
    <w:rsid w:val="00C669F9"/>
    <w:rsid w:val="00C66CB0"/>
    <w:rsid w:val="00C66E70"/>
    <w:rsid w:val="00C66ED4"/>
    <w:rsid w:val="00C67E5E"/>
    <w:rsid w:val="00C7009B"/>
    <w:rsid w:val="00C70391"/>
    <w:rsid w:val="00C703B5"/>
    <w:rsid w:val="00C705B0"/>
    <w:rsid w:val="00C70B2A"/>
    <w:rsid w:val="00C70B88"/>
    <w:rsid w:val="00C70E22"/>
    <w:rsid w:val="00C710CC"/>
    <w:rsid w:val="00C710DC"/>
    <w:rsid w:val="00C71713"/>
    <w:rsid w:val="00C7193E"/>
    <w:rsid w:val="00C71955"/>
    <w:rsid w:val="00C71AC5"/>
    <w:rsid w:val="00C71B88"/>
    <w:rsid w:val="00C71E52"/>
    <w:rsid w:val="00C71F50"/>
    <w:rsid w:val="00C7212C"/>
    <w:rsid w:val="00C72139"/>
    <w:rsid w:val="00C722C9"/>
    <w:rsid w:val="00C724A6"/>
    <w:rsid w:val="00C72747"/>
    <w:rsid w:val="00C729E7"/>
    <w:rsid w:val="00C72D3B"/>
    <w:rsid w:val="00C72EA1"/>
    <w:rsid w:val="00C72F9E"/>
    <w:rsid w:val="00C73097"/>
    <w:rsid w:val="00C734C6"/>
    <w:rsid w:val="00C73579"/>
    <w:rsid w:val="00C737BF"/>
    <w:rsid w:val="00C73BA0"/>
    <w:rsid w:val="00C73BB0"/>
    <w:rsid w:val="00C73D3E"/>
    <w:rsid w:val="00C73D64"/>
    <w:rsid w:val="00C73DC8"/>
    <w:rsid w:val="00C73F2F"/>
    <w:rsid w:val="00C74250"/>
    <w:rsid w:val="00C74385"/>
    <w:rsid w:val="00C7452C"/>
    <w:rsid w:val="00C74539"/>
    <w:rsid w:val="00C74606"/>
    <w:rsid w:val="00C7476A"/>
    <w:rsid w:val="00C74925"/>
    <w:rsid w:val="00C74A2E"/>
    <w:rsid w:val="00C74DB9"/>
    <w:rsid w:val="00C74E68"/>
    <w:rsid w:val="00C74F5F"/>
    <w:rsid w:val="00C74FD1"/>
    <w:rsid w:val="00C7517D"/>
    <w:rsid w:val="00C75269"/>
    <w:rsid w:val="00C75629"/>
    <w:rsid w:val="00C7565F"/>
    <w:rsid w:val="00C75799"/>
    <w:rsid w:val="00C75920"/>
    <w:rsid w:val="00C75A24"/>
    <w:rsid w:val="00C75F57"/>
    <w:rsid w:val="00C75FC0"/>
    <w:rsid w:val="00C7609A"/>
    <w:rsid w:val="00C76416"/>
    <w:rsid w:val="00C76535"/>
    <w:rsid w:val="00C765E2"/>
    <w:rsid w:val="00C76901"/>
    <w:rsid w:val="00C769C6"/>
    <w:rsid w:val="00C76FC4"/>
    <w:rsid w:val="00C7701D"/>
    <w:rsid w:val="00C77273"/>
    <w:rsid w:val="00C776F9"/>
    <w:rsid w:val="00C778BF"/>
    <w:rsid w:val="00C77E49"/>
    <w:rsid w:val="00C77EAD"/>
    <w:rsid w:val="00C80081"/>
    <w:rsid w:val="00C805C9"/>
    <w:rsid w:val="00C805E4"/>
    <w:rsid w:val="00C80F63"/>
    <w:rsid w:val="00C8111D"/>
    <w:rsid w:val="00C81180"/>
    <w:rsid w:val="00C81708"/>
    <w:rsid w:val="00C8196A"/>
    <w:rsid w:val="00C819CF"/>
    <w:rsid w:val="00C821DC"/>
    <w:rsid w:val="00C8233F"/>
    <w:rsid w:val="00C82486"/>
    <w:rsid w:val="00C82554"/>
    <w:rsid w:val="00C825B9"/>
    <w:rsid w:val="00C8263F"/>
    <w:rsid w:val="00C82786"/>
    <w:rsid w:val="00C828C8"/>
    <w:rsid w:val="00C82C40"/>
    <w:rsid w:val="00C82E19"/>
    <w:rsid w:val="00C831B0"/>
    <w:rsid w:val="00C83301"/>
    <w:rsid w:val="00C8356B"/>
    <w:rsid w:val="00C835B7"/>
    <w:rsid w:val="00C83986"/>
    <w:rsid w:val="00C839A3"/>
    <w:rsid w:val="00C83C5A"/>
    <w:rsid w:val="00C83E31"/>
    <w:rsid w:val="00C83E6D"/>
    <w:rsid w:val="00C83F81"/>
    <w:rsid w:val="00C84083"/>
    <w:rsid w:val="00C843AE"/>
    <w:rsid w:val="00C844D1"/>
    <w:rsid w:val="00C844DE"/>
    <w:rsid w:val="00C8479E"/>
    <w:rsid w:val="00C84868"/>
    <w:rsid w:val="00C8491E"/>
    <w:rsid w:val="00C8497C"/>
    <w:rsid w:val="00C84A7C"/>
    <w:rsid w:val="00C84D5E"/>
    <w:rsid w:val="00C8529F"/>
    <w:rsid w:val="00C8530E"/>
    <w:rsid w:val="00C85911"/>
    <w:rsid w:val="00C85CE2"/>
    <w:rsid w:val="00C85D66"/>
    <w:rsid w:val="00C85E17"/>
    <w:rsid w:val="00C85E74"/>
    <w:rsid w:val="00C86784"/>
    <w:rsid w:val="00C867D5"/>
    <w:rsid w:val="00C86844"/>
    <w:rsid w:val="00C86D9C"/>
    <w:rsid w:val="00C86E1A"/>
    <w:rsid w:val="00C86FBB"/>
    <w:rsid w:val="00C86FD7"/>
    <w:rsid w:val="00C8712E"/>
    <w:rsid w:val="00C87147"/>
    <w:rsid w:val="00C87AAC"/>
    <w:rsid w:val="00C87D59"/>
    <w:rsid w:val="00C90384"/>
    <w:rsid w:val="00C904F1"/>
    <w:rsid w:val="00C907F0"/>
    <w:rsid w:val="00C9089F"/>
    <w:rsid w:val="00C9090F"/>
    <w:rsid w:val="00C909C2"/>
    <w:rsid w:val="00C90C9B"/>
    <w:rsid w:val="00C9143E"/>
    <w:rsid w:val="00C9144F"/>
    <w:rsid w:val="00C91B48"/>
    <w:rsid w:val="00C91C60"/>
    <w:rsid w:val="00C91CA7"/>
    <w:rsid w:val="00C92171"/>
    <w:rsid w:val="00C9219F"/>
    <w:rsid w:val="00C921E6"/>
    <w:rsid w:val="00C92312"/>
    <w:rsid w:val="00C924D1"/>
    <w:rsid w:val="00C92695"/>
    <w:rsid w:val="00C92801"/>
    <w:rsid w:val="00C92922"/>
    <w:rsid w:val="00C92B3D"/>
    <w:rsid w:val="00C92EBB"/>
    <w:rsid w:val="00C92FAD"/>
    <w:rsid w:val="00C93170"/>
    <w:rsid w:val="00C934C1"/>
    <w:rsid w:val="00C93EFC"/>
    <w:rsid w:val="00C9460A"/>
    <w:rsid w:val="00C947BB"/>
    <w:rsid w:val="00C947F0"/>
    <w:rsid w:val="00C94A5F"/>
    <w:rsid w:val="00C94C2A"/>
    <w:rsid w:val="00C94C6D"/>
    <w:rsid w:val="00C94CB6"/>
    <w:rsid w:val="00C94CD6"/>
    <w:rsid w:val="00C94F12"/>
    <w:rsid w:val="00C951E6"/>
    <w:rsid w:val="00C95460"/>
    <w:rsid w:val="00C95843"/>
    <w:rsid w:val="00C959E3"/>
    <w:rsid w:val="00C95A33"/>
    <w:rsid w:val="00C95A7A"/>
    <w:rsid w:val="00C95AEB"/>
    <w:rsid w:val="00C95D73"/>
    <w:rsid w:val="00C96193"/>
    <w:rsid w:val="00C966AD"/>
    <w:rsid w:val="00C96730"/>
    <w:rsid w:val="00C96B38"/>
    <w:rsid w:val="00C96E80"/>
    <w:rsid w:val="00C96EA7"/>
    <w:rsid w:val="00C96EB0"/>
    <w:rsid w:val="00C96FCE"/>
    <w:rsid w:val="00C9703A"/>
    <w:rsid w:val="00C97193"/>
    <w:rsid w:val="00C971C5"/>
    <w:rsid w:val="00C97280"/>
    <w:rsid w:val="00C973BB"/>
    <w:rsid w:val="00C973FC"/>
    <w:rsid w:val="00C97516"/>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1DED"/>
    <w:rsid w:val="00CA214A"/>
    <w:rsid w:val="00CA21F3"/>
    <w:rsid w:val="00CA233E"/>
    <w:rsid w:val="00CA2632"/>
    <w:rsid w:val="00CA2641"/>
    <w:rsid w:val="00CA27D8"/>
    <w:rsid w:val="00CA27E9"/>
    <w:rsid w:val="00CA2A3E"/>
    <w:rsid w:val="00CA2B44"/>
    <w:rsid w:val="00CA3466"/>
    <w:rsid w:val="00CA35A6"/>
    <w:rsid w:val="00CA38B2"/>
    <w:rsid w:val="00CA3C2A"/>
    <w:rsid w:val="00CA3E24"/>
    <w:rsid w:val="00CA437C"/>
    <w:rsid w:val="00CA4450"/>
    <w:rsid w:val="00CA449E"/>
    <w:rsid w:val="00CA466F"/>
    <w:rsid w:val="00CA492C"/>
    <w:rsid w:val="00CA49AB"/>
    <w:rsid w:val="00CA4A40"/>
    <w:rsid w:val="00CA4C7E"/>
    <w:rsid w:val="00CA4DEC"/>
    <w:rsid w:val="00CA50CB"/>
    <w:rsid w:val="00CA517B"/>
    <w:rsid w:val="00CA51C0"/>
    <w:rsid w:val="00CA545D"/>
    <w:rsid w:val="00CA55AC"/>
    <w:rsid w:val="00CA567A"/>
    <w:rsid w:val="00CA579B"/>
    <w:rsid w:val="00CA57C9"/>
    <w:rsid w:val="00CA5B0E"/>
    <w:rsid w:val="00CA5F21"/>
    <w:rsid w:val="00CA5FDB"/>
    <w:rsid w:val="00CA612D"/>
    <w:rsid w:val="00CA63C8"/>
    <w:rsid w:val="00CA64EF"/>
    <w:rsid w:val="00CA652F"/>
    <w:rsid w:val="00CA6693"/>
    <w:rsid w:val="00CA67EF"/>
    <w:rsid w:val="00CA6C91"/>
    <w:rsid w:val="00CA6F5F"/>
    <w:rsid w:val="00CA7397"/>
    <w:rsid w:val="00CA7472"/>
    <w:rsid w:val="00CA76AC"/>
    <w:rsid w:val="00CA7E91"/>
    <w:rsid w:val="00CB0153"/>
    <w:rsid w:val="00CB0219"/>
    <w:rsid w:val="00CB064B"/>
    <w:rsid w:val="00CB06A5"/>
    <w:rsid w:val="00CB06DF"/>
    <w:rsid w:val="00CB08A9"/>
    <w:rsid w:val="00CB08CB"/>
    <w:rsid w:val="00CB0B72"/>
    <w:rsid w:val="00CB0CF5"/>
    <w:rsid w:val="00CB0EDB"/>
    <w:rsid w:val="00CB0FBA"/>
    <w:rsid w:val="00CB0FDA"/>
    <w:rsid w:val="00CB1009"/>
    <w:rsid w:val="00CB143E"/>
    <w:rsid w:val="00CB145D"/>
    <w:rsid w:val="00CB149E"/>
    <w:rsid w:val="00CB14CD"/>
    <w:rsid w:val="00CB192F"/>
    <w:rsid w:val="00CB1954"/>
    <w:rsid w:val="00CB1C6B"/>
    <w:rsid w:val="00CB1CF5"/>
    <w:rsid w:val="00CB20D4"/>
    <w:rsid w:val="00CB21D6"/>
    <w:rsid w:val="00CB22D5"/>
    <w:rsid w:val="00CB244D"/>
    <w:rsid w:val="00CB2694"/>
    <w:rsid w:val="00CB286E"/>
    <w:rsid w:val="00CB2ABB"/>
    <w:rsid w:val="00CB2E48"/>
    <w:rsid w:val="00CB3430"/>
    <w:rsid w:val="00CB372E"/>
    <w:rsid w:val="00CB38A1"/>
    <w:rsid w:val="00CB3E65"/>
    <w:rsid w:val="00CB436A"/>
    <w:rsid w:val="00CB450D"/>
    <w:rsid w:val="00CB45F7"/>
    <w:rsid w:val="00CB47CC"/>
    <w:rsid w:val="00CB480C"/>
    <w:rsid w:val="00CB49C3"/>
    <w:rsid w:val="00CB4BF9"/>
    <w:rsid w:val="00CB4C9C"/>
    <w:rsid w:val="00CB4FA5"/>
    <w:rsid w:val="00CB5411"/>
    <w:rsid w:val="00CB5571"/>
    <w:rsid w:val="00CB572A"/>
    <w:rsid w:val="00CB5944"/>
    <w:rsid w:val="00CB5E23"/>
    <w:rsid w:val="00CB5E5B"/>
    <w:rsid w:val="00CB5FA5"/>
    <w:rsid w:val="00CB603B"/>
    <w:rsid w:val="00CB6068"/>
    <w:rsid w:val="00CB6187"/>
    <w:rsid w:val="00CB6192"/>
    <w:rsid w:val="00CB63A2"/>
    <w:rsid w:val="00CB63FF"/>
    <w:rsid w:val="00CB661B"/>
    <w:rsid w:val="00CB6631"/>
    <w:rsid w:val="00CB67FC"/>
    <w:rsid w:val="00CB6A3A"/>
    <w:rsid w:val="00CB6BA1"/>
    <w:rsid w:val="00CB6CC4"/>
    <w:rsid w:val="00CB6D20"/>
    <w:rsid w:val="00CB6D68"/>
    <w:rsid w:val="00CB6D87"/>
    <w:rsid w:val="00CB71ED"/>
    <w:rsid w:val="00CB7372"/>
    <w:rsid w:val="00CB73DF"/>
    <w:rsid w:val="00CB79CF"/>
    <w:rsid w:val="00CB7C91"/>
    <w:rsid w:val="00CC00BA"/>
    <w:rsid w:val="00CC03DB"/>
    <w:rsid w:val="00CC03F7"/>
    <w:rsid w:val="00CC048D"/>
    <w:rsid w:val="00CC0499"/>
    <w:rsid w:val="00CC0816"/>
    <w:rsid w:val="00CC089D"/>
    <w:rsid w:val="00CC08A3"/>
    <w:rsid w:val="00CC0A67"/>
    <w:rsid w:val="00CC0C2C"/>
    <w:rsid w:val="00CC0ED6"/>
    <w:rsid w:val="00CC1054"/>
    <w:rsid w:val="00CC10A8"/>
    <w:rsid w:val="00CC10CE"/>
    <w:rsid w:val="00CC1298"/>
    <w:rsid w:val="00CC133D"/>
    <w:rsid w:val="00CC156C"/>
    <w:rsid w:val="00CC1596"/>
    <w:rsid w:val="00CC19A0"/>
    <w:rsid w:val="00CC1A85"/>
    <w:rsid w:val="00CC1FB9"/>
    <w:rsid w:val="00CC212E"/>
    <w:rsid w:val="00CC2525"/>
    <w:rsid w:val="00CC2697"/>
    <w:rsid w:val="00CC26FE"/>
    <w:rsid w:val="00CC2759"/>
    <w:rsid w:val="00CC277E"/>
    <w:rsid w:val="00CC2888"/>
    <w:rsid w:val="00CC2D76"/>
    <w:rsid w:val="00CC2E1A"/>
    <w:rsid w:val="00CC2F82"/>
    <w:rsid w:val="00CC2F9A"/>
    <w:rsid w:val="00CC30F7"/>
    <w:rsid w:val="00CC3249"/>
    <w:rsid w:val="00CC32C0"/>
    <w:rsid w:val="00CC3743"/>
    <w:rsid w:val="00CC3E9A"/>
    <w:rsid w:val="00CC42DB"/>
    <w:rsid w:val="00CC43EB"/>
    <w:rsid w:val="00CC44B5"/>
    <w:rsid w:val="00CC46B1"/>
    <w:rsid w:val="00CC4713"/>
    <w:rsid w:val="00CC4EEF"/>
    <w:rsid w:val="00CC4F48"/>
    <w:rsid w:val="00CC533F"/>
    <w:rsid w:val="00CC54D5"/>
    <w:rsid w:val="00CC5BCB"/>
    <w:rsid w:val="00CC5DCB"/>
    <w:rsid w:val="00CC5FF2"/>
    <w:rsid w:val="00CC610F"/>
    <w:rsid w:val="00CC63B1"/>
    <w:rsid w:val="00CC6424"/>
    <w:rsid w:val="00CC6544"/>
    <w:rsid w:val="00CC6602"/>
    <w:rsid w:val="00CC6C56"/>
    <w:rsid w:val="00CC6FC0"/>
    <w:rsid w:val="00CC7263"/>
    <w:rsid w:val="00CC749A"/>
    <w:rsid w:val="00CC78E7"/>
    <w:rsid w:val="00CC798B"/>
    <w:rsid w:val="00CC7ACE"/>
    <w:rsid w:val="00CC7C8E"/>
    <w:rsid w:val="00CC7CB4"/>
    <w:rsid w:val="00CC7CE1"/>
    <w:rsid w:val="00CD0066"/>
    <w:rsid w:val="00CD00D8"/>
    <w:rsid w:val="00CD0616"/>
    <w:rsid w:val="00CD065B"/>
    <w:rsid w:val="00CD06D9"/>
    <w:rsid w:val="00CD0EB4"/>
    <w:rsid w:val="00CD1262"/>
    <w:rsid w:val="00CD128C"/>
    <w:rsid w:val="00CD2344"/>
    <w:rsid w:val="00CD2403"/>
    <w:rsid w:val="00CD2611"/>
    <w:rsid w:val="00CD27F6"/>
    <w:rsid w:val="00CD2B0B"/>
    <w:rsid w:val="00CD2D7C"/>
    <w:rsid w:val="00CD337C"/>
    <w:rsid w:val="00CD3391"/>
    <w:rsid w:val="00CD3451"/>
    <w:rsid w:val="00CD3961"/>
    <w:rsid w:val="00CD3B2F"/>
    <w:rsid w:val="00CD3D3F"/>
    <w:rsid w:val="00CD409B"/>
    <w:rsid w:val="00CD4105"/>
    <w:rsid w:val="00CD412B"/>
    <w:rsid w:val="00CD43B0"/>
    <w:rsid w:val="00CD44C2"/>
    <w:rsid w:val="00CD45EE"/>
    <w:rsid w:val="00CD47CD"/>
    <w:rsid w:val="00CD4806"/>
    <w:rsid w:val="00CD490C"/>
    <w:rsid w:val="00CD4AFA"/>
    <w:rsid w:val="00CD508F"/>
    <w:rsid w:val="00CD5393"/>
    <w:rsid w:val="00CD55FE"/>
    <w:rsid w:val="00CD56AC"/>
    <w:rsid w:val="00CD5704"/>
    <w:rsid w:val="00CD5766"/>
    <w:rsid w:val="00CD61CA"/>
    <w:rsid w:val="00CD6524"/>
    <w:rsid w:val="00CD65BE"/>
    <w:rsid w:val="00CD667B"/>
    <w:rsid w:val="00CD6A25"/>
    <w:rsid w:val="00CD70AE"/>
    <w:rsid w:val="00CD7175"/>
    <w:rsid w:val="00CD77BF"/>
    <w:rsid w:val="00CD78F9"/>
    <w:rsid w:val="00CD7B15"/>
    <w:rsid w:val="00CD7C6A"/>
    <w:rsid w:val="00CD7DDC"/>
    <w:rsid w:val="00CD7EC9"/>
    <w:rsid w:val="00CD7FDF"/>
    <w:rsid w:val="00CE0069"/>
    <w:rsid w:val="00CE03C6"/>
    <w:rsid w:val="00CE05D8"/>
    <w:rsid w:val="00CE07FB"/>
    <w:rsid w:val="00CE0824"/>
    <w:rsid w:val="00CE0959"/>
    <w:rsid w:val="00CE0D0C"/>
    <w:rsid w:val="00CE0D79"/>
    <w:rsid w:val="00CE0E28"/>
    <w:rsid w:val="00CE0FA9"/>
    <w:rsid w:val="00CE102A"/>
    <w:rsid w:val="00CE11E6"/>
    <w:rsid w:val="00CE131C"/>
    <w:rsid w:val="00CE1574"/>
    <w:rsid w:val="00CE1BBB"/>
    <w:rsid w:val="00CE1DEF"/>
    <w:rsid w:val="00CE20E3"/>
    <w:rsid w:val="00CE2276"/>
    <w:rsid w:val="00CE25D5"/>
    <w:rsid w:val="00CE2B7C"/>
    <w:rsid w:val="00CE2C30"/>
    <w:rsid w:val="00CE2C6E"/>
    <w:rsid w:val="00CE2FAB"/>
    <w:rsid w:val="00CE32C4"/>
    <w:rsid w:val="00CE36D6"/>
    <w:rsid w:val="00CE3739"/>
    <w:rsid w:val="00CE374A"/>
    <w:rsid w:val="00CE38EC"/>
    <w:rsid w:val="00CE3BC1"/>
    <w:rsid w:val="00CE42D5"/>
    <w:rsid w:val="00CE43B9"/>
    <w:rsid w:val="00CE43ED"/>
    <w:rsid w:val="00CE4483"/>
    <w:rsid w:val="00CE4893"/>
    <w:rsid w:val="00CE4B4F"/>
    <w:rsid w:val="00CE4BD5"/>
    <w:rsid w:val="00CE513F"/>
    <w:rsid w:val="00CE528D"/>
    <w:rsid w:val="00CE5C40"/>
    <w:rsid w:val="00CE5E19"/>
    <w:rsid w:val="00CE609B"/>
    <w:rsid w:val="00CE6122"/>
    <w:rsid w:val="00CE62BB"/>
    <w:rsid w:val="00CE639E"/>
    <w:rsid w:val="00CE643B"/>
    <w:rsid w:val="00CE6491"/>
    <w:rsid w:val="00CE6CD4"/>
    <w:rsid w:val="00CE7441"/>
    <w:rsid w:val="00CE749A"/>
    <w:rsid w:val="00CE763A"/>
    <w:rsid w:val="00CE7760"/>
    <w:rsid w:val="00CE7A1B"/>
    <w:rsid w:val="00CE7CB1"/>
    <w:rsid w:val="00CE7DCA"/>
    <w:rsid w:val="00CE7FD1"/>
    <w:rsid w:val="00CF0578"/>
    <w:rsid w:val="00CF063E"/>
    <w:rsid w:val="00CF0704"/>
    <w:rsid w:val="00CF0F6D"/>
    <w:rsid w:val="00CF1005"/>
    <w:rsid w:val="00CF110C"/>
    <w:rsid w:val="00CF11B6"/>
    <w:rsid w:val="00CF1279"/>
    <w:rsid w:val="00CF1636"/>
    <w:rsid w:val="00CF18B4"/>
    <w:rsid w:val="00CF193F"/>
    <w:rsid w:val="00CF1EE1"/>
    <w:rsid w:val="00CF2093"/>
    <w:rsid w:val="00CF20A3"/>
    <w:rsid w:val="00CF2281"/>
    <w:rsid w:val="00CF293F"/>
    <w:rsid w:val="00CF2A79"/>
    <w:rsid w:val="00CF2A8D"/>
    <w:rsid w:val="00CF2F56"/>
    <w:rsid w:val="00CF31E7"/>
    <w:rsid w:val="00CF3569"/>
    <w:rsid w:val="00CF36F5"/>
    <w:rsid w:val="00CF3813"/>
    <w:rsid w:val="00CF3940"/>
    <w:rsid w:val="00CF3AB1"/>
    <w:rsid w:val="00CF3B58"/>
    <w:rsid w:val="00CF3D24"/>
    <w:rsid w:val="00CF3F50"/>
    <w:rsid w:val="00CF43A3"/>
    <w:rsid w:val="00CF49D1"/>
    <w:rsid w:val="00CF4AC1"/>
    <w:rsid w:val="00CF4B6F"/>
    <w:rsid w:val="00CF4BFE"/>
    <w:rsid w:val="00CF4E2D"/>
    <w:rsid w:val="00CF5074"/>
    <w:rsid w:val="00CF5247"/>
    <w:rsid w:val="00CF56AF"/>
    <w:rsid w:val="00CF59FF"/>
    <w:rsid w:val="00CF5B33"/>
    <w:rsid w:val="00CF5C5C"/>
    <w:rsid w:val="00CF5E5C"/>
    <w:rsid w:val="00CF5E98"/>
    <w:rsid w:val="00CF5FC4"/>
    <w:rsid w:val="00CF63FC"/>
    <w:rsid w:val="00CF6653"/>
    <w:rsid w:val="00CF6985"/>
    <w:rsid w:val="00CF69AA"/>
    <w:rsid w:val="00CF6A5A"/>
    <w:rsid w:val="00D0016E"/>
    <w:rsid w:val="00D0052B"/>
    <w:rsid w:val="00D005AD"/>
    <w:rsid w:val="00D006F3"/>
    <w:rsid w:val="00D00B18"/>
    <w:rsid w:val="00D00CA6"/>
    <w:rsid w:val="00D00F6A"/>
    <w:rsid w:val="00D00F9E"/>
    <w:rsid w:val="00D019CE"/>
    <w:rsid w:val="00D01B02"/>
    <w:rsid w:val="00D01F6F"/>
    <w:rsid w:val="00D01F75"/>
    <w:rsid w:val="00D020EC"/>
    <w:rsid w:val="00D021A7"/>
    <w:rsid w:val="00D02D6F"/>
    <w:rsid w:val="00D02E78"/>
    <w:rsid w:val="00D03069"/>
    <w:rsid w:val="00D0308C"/>
    <w:rsid w:val="00D03407"/>
    <w:rsid w:val="00D039F3"/>
    <w:rsid w:val="00D03A80"/>
    <w:rsid w:val="00D03DBC"/>
    <w:rsid w:val="00D04101"/>
    <w:rsid w:val="00D04618"/>
    <w:rsid w:val="00D046A3"/>
    <w:rsid w:val="00D0477C"/>
    <w:rsid w:val="00D04855"/>
    <w:rsid w:val="00D04AE5"/>
    <w:rsid w:val="00D04B2E"/>
    <w:rsid w:val="00D04D1A"/>
    <w:rsid w:val="00D05083"/>
    <w:rsid w:val="00D05237"/>
    <w:rsid w:val="00D0574D"/>
    <w:rsid w:val="00D0576A"/>
    <w:rsid w:val="00D057F6"/>
    <w:rsid w:val="00D05882"/>
    <w:rsid w:val="00D05D08"/>
    <w:rsid w:val="00D0609E"/>
    <w:rsid w:val="00D060D1"/>
    <w:rsid w:val="00D061A1"/>
    <w:rsid w:val="00D0643F"/>
    <w:rsid w:val="00D06740"/>
    <w:rsid w:val="00D0681D"/>
    <w:rsid w:val="00D068CB"/>
    <w:rsid w:val="00D0715F"/>
    <w:rsid w:val="00D07351"/>
    <w:rsid w:val="00D07636"/>
    <w:rsid w:val="00D076BF"/>
    <w:rsid w:val="00D07737"/>
    <w:rsid w:val="00D07CA5"/>
    <w:rsid w:val="00D07EDE"/>
    <w:rsid w:val="00D07F62"/>
    <w:rsid w:val="00D10041"/>
    <w:rsid w:val="00D10327"/>
    <w:rsid w:val="00D10C7E"/>
    <w:rsid w:val="00D10CC3"/>
    <w:rsid w:val="00D10CF7"/>
    <w:rsid w:val="00D10D92"/>
    <w:rsid w:val="00D10DFF"/>
    <w:rsid w:val="00D110B9"/>
    <w:rsid w:val="00D110F1"/>
    <w:rsid w:val="00D11312"/>
    <w:rsid w:val="00D11553"/>
    <w:rsid w:val="00D1157F"/>
    <w:rsid w:val="00D11CCB"/>
    <w:rsid w:val="00D11F14"/>
    <w:rsid w:val="00D12651"/>
    <w:rsid w:val="00D129D2"/>
    <w:rsid w:val="00D12B0B"/>
    <w:rsid w:val="00D12D0E"/>
    <w:rsid w:val="00D13257"/>
    <w:rsid w:val="00D133A9"/>
    <w:rsid w:val="00D133AB"/>
    <w:rsid w:val="00D133EA"/>
    <w:rsid w:val="00D1374B"/>
    <w:rsid w:val="00D13973"/>
    <w:rsid w:val="00D139FB"/>
    <w:rsid w:val="00D13CC4"/>
    <w:rsid w:val="00D13E13"/>
    <w:rsid w:val="00D13F5F"/>
    <w:rsid w:val="00D140D7"/>
    <w:rsid w:val="00D14207"/>
    <w:rsid w:val="00D142B2"/>
    <w:rsid w:val="00D143D3"/>
    <w:rsid w:val="00D14413"/>
    <w:rsid w:val="00D14610"/>
    <w:rsid w:val="00D14944"/>
    <w:rsid w:val="00D149A7"/>
    <w:rsid w:val="00D14D8A"/>
    <w:rsid w:val="00D14E9E"/>
    <w:rsid w:val="00D1500A"/>
    <w:rsid w:val="00D153FB"/>
    <w:rsid w:val="00D1552E"/>
    <w:rsid w:val="00D1563E"/>
    <w:rsid w:val="00D15785"/>
    <w:rsid w:val="00D157F1"/>
    <w:rsid w:val="00D15FD7"/>
    <w:rsid w:val="00D1619B"/>
    <w:rsid w:val="00D16240"/>
    <w:rsid w:val="00D1642F"/>
    <w:rsid w:val="00D16575"/>
    <w:rsid w:val="00D1676F"/>
    <w:rsid w:val="00D16A08"/>
    <w:rsid w:val="00D16B92"/>
    <w:rsid w:val="00D16DFD"/>
    <w:rsid w:val="00D16EFD"/>
    <w:rsid w:val="00D171C2"/>
    <w:rsid w:val="00D177F1"/>
    <w:rsid w:val="00D1780A"/>
    <w:rsid w:val="00D17BBB"/>
    <w:rsid w:val="00D17C17"/>
    <w:rsid w:val="00D17C37"/>
    <w:rsid w:val="00D17CC3"/>
    <w:rsid w:val="00D17D34"/>
    <w:rsid w:val="00D17D66"/>
    <w:rsid w:val="00D201D2"/>
    <w:rsid w:val="00D202BC"/>
    <w:rsid w:val="00D203A9"/>
    <w:rsid w:val="00D2048F"/>
    <w:rsid w:val="00D206BA"/>
    <w:rsid w:val="00D2072B"/>
    <w:rsid w:val="00D20822"/>
    <w:rsid w:val="00D20895"/>
    <w:rsid w:val="00D20BCC"/>
    <w:rsid w:val="00D20D78"/>
    <w:rsid w:val="00D20F35"/>
    <w:rsid w:val="00D21021"/>
    <w:rsid w:val="00D214A1"/>
    <w:rsid w:val="00D21626"/>
    <w:rsid w:val="00D2168F"/>
    <w:rsid w:val="00D21C75"/>
    <w:rsid w:val="00D21F97"/>
    <w:rsid w:val="00D2233D"/>
    <w:rsid w:val="00D223C2"/>
    <w:rsid w:val="00D2272A"/>
    <w:rsid w:val="00D2287B"/>
    <w:rsid w:val="00D22D6C"/>
    <w:rsid w:val="00D22FB2"/>
    <w:rsid w:val="00D2324C"/>
    <w:rsid w:val="00D232C4"/>
    <w:rsid w:val="00D23315"/>
    <w:rsid w:val="00D2338E"/>
    <w:rsid w:val="00D235FE"/>
    <w:rsid w:val="00D23827"/>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A13"/>
    <w:rsid w:val="00D26D15"/>
    <w:rsid w:val="00D26F16"/>
    <w:rsid w:val="00D26FBB"/>
    <w:rsid w:val="00D27375"/>
    <w:rsid w:val="00D2750E"/>
    <w:rsid w:val="00D2784D"/>
    <w:rsid w:val="00D279D3"/>
    <w:rsid w:val="00D27CCB"/>
    <w:rsid w:val="00D27D0A"/>
    <w:rsid w:val="00D27D96"/>
    <w:rsid w:val="00D27F8F"/>
    <w:rsid w:val="00D3084E"/>
    <w:rsid w:val="00D308D7"/>
    <w:rsid w:val="00D309ED"/>
    <w:rsid w:val="00D30E49"/>
    <w:rsid w:val="00D30E5E"/>
    <w:rsid w:val="00D30F85"/>
    <w:rsid w:val="00D312D5"/>
    <w:rsid w:val="00D31553"/>
    <w:rsid w:val="00D31554"/>
    <w:rsid w:val="00D3161F"/>
    <w:rsid w:val="00D31746"/>
    <w:rsid w:val="00D318FE"/>
    <w:rsid w:val="00D3192B"/>
    <w:rsid w:val="00D31954"/>
    <w:rsid w:val="00D319EF"/>
    <w:rsid w:val="00D31BBC"/>
    <w:rsid w:val="00D31D28"/>
    <w:rsid w:val="00D32A51"/>
    <w:rsid w:val="00D32B4A"/>
    <w:rsid w:val="00D330CC"/>
    <w:rsid w:val="00D334C7"/>
    <w:rsid w:val="00D3358D"/>
    <w:rsid w:val="00D3362D"/>
    <w:rsid w:val="00D33702"/>
    <w:rsid w:val="00D337B7"/>
    <w:rsid w:val="00D33A85"/>
    <w:rsid w:val="00D33D98"/>
    <w:rsid w:val="00D33E08"/>
    <w:rsid w:val="00D342EA"/>
    <w:rsid w:val="00D34435"/>
    <w:rsid w:val="00D3455B"/>
    <w:rsid w:val="00D34640"/>
    <w:rsid w:val="00D34662"/>
    <w:rsid w:val="00D34EAF"/>
    <w:rsid w:val="00D34FDE"/>
    <w:rsid w:val="00D35396"/>
    <w:rsid w:val="00D354FA"/>
    <w:rsid w:val="00D35595"/>
    <w:rsid w:val="00D356C6"/>
    <w:rsid w:val="00D35720"/>
    <w:rsid w:val="00D35B98"/>
    <w:rsid w:val="00D35FD8"/>
    <w:rsid w:val="00D360D5"/>
    <w:rsid w:val="00D360F6"/>
    <w:rsid w:val="00D361A0"/>
    <w:rsid w:val="00D361E5"/>
    <w:rsid w:val="00D36616"/>
    <w:rsid w:val="00D367A7"/>
    <w:rsid w:val="00D36ABE"/>
    <w:rsid w:val="00D36CB0"/>
    <w:rsid w:val="00D36D14"/>
    <w:rsid w:val="00D36F92"/>
    <w:rsid w:val="00D3711E"/>
    <w:rsid w:val="00D3715E"/>
    <w:rsid w:val="00D372C5"/>
    <w:rsid w:val="00D376A9"/>
    <w:rsid w:val="00D37708"/>
    <w:rsid w:val="00D37731"/>
    <w:rsid w:val="00D377F2"/>
    <w:rsid w:val="00D37DF3"/>
    <w:rsid w:val="00D37E8B"/>
    <w:rsid w:val="00D403AC"/>
    <w:rsid w:val="00D4049B"/>
    <w:rsid w:val="00D408D6"/>
    <w:rsid w:val="00D40AED"/>
    <w:rsid w:val="00D40C05"/>
    <w:rsid w:val="00D40EDA"/>
    <w:rsid w:val="00D4113F"/>
    <w:rsid w:val="00D414BF"/>
    <w:rsid w:val="00D414D1"/>
    <w:rsid w:val="00D41646"/>
    <w:rsid w:val="00D41696"/>
    <w:rsid w:val="00D41838"/>
    <w:rsid w:val="00D41AA9"/>
    <w:rsid w:val="00D41AEE"/>
    <w:rsid w:val="00D41F3F"/>
    <w:rsid w:val="00D42421"/>
    <w:rsid w:val="00D427AF"/>
    <w:rsid w:val="00D4288A"/>
    <w:rsid w:val="00D42992"/>
    <w:rsid w:val="00D429A9"/>
    <w:rsid w:val="00D42B45"/>
    <w:rsid w:val="00D42C2F"/>
    <w:rsid w:val="00D42CFA"/>
    <w:rsid w:val="00D42E1D"/>
    <w:rsid w:val="00D42E25"/>
    <w:rsid w:val="00D431C6"/>
    <w:rsid w:val="00D434DA"/>
    <w:rsid w:val="00D4385B"/>
    <w:rsid w:val="00D43AB8"/>
    <w:rsid w:val="00D43B46"/>
    <w:rsid w:val="00D4409E"/>
    <w:rsid w:val="00D441DC"/>
    <w:rsid w:val="00D44238"/>
    <w:rsid w:val="00D44425"/>
    <w:rsid w:val="00D447FB"/>
    <w:rsid w:val="00D44B5F"/>
    <w:rsid w:val="00D44B85"/>
    <w:rsid w:val="00D44CDB"/>
    <w:rsid w:val="00D44D5C"/>
    <w:rsid w:val="00D4511C"/>
    <w:rsid w:val="00D4516A"/>
    <w:rsid w:val="00D454C3"/>
    <w:rsid w:val="00D4559E"/>
    <w:rsid w:val="00D4568F"/>
    <w:rsid w:val="00D457AE"/>
    <w:rsid w:val="00D45C82"/>
    <w:rsid w:val="00D45CB2"/>
    <w:rsid w:val="00D45D95"/>
    <w:rsid w:val="00D463CE"/>
    <w:rsid w:val="00D46568"/>
    <w:rsid w:val="00D46A7B"/>
    <w:rsid w:val="00D46B9D"/>
    <w:rsid w:val="00D46D96"/>
    <w:rsid w:val="00D46DC3"/>
    <w:rsid w:val="00D46DEC"/>
    <w:rsid w:val="00D46F82"/>
    <w:rsid w:val="00D4769E"/>
    <w:rsid w:val="00D476D9"/>
    <w:rsid w:val="00D477F7"/>
    <w:rsid w:val="00D47D27"/>
    <w:rsid w:val="00D47F1D"/>
    <w:rsid w:val="00D47F5A"/>
    <w:rsid w:val="00D5021B"/>
    <w:rsid w:val="00D5036D"/>
    <w:rsid w:val="00D5038B"/>
    <w:rsid w:val="00D50503"/>
    <w:rsid w:val="00D50608"/>
    <w:rsid w:val="00D506EB"/>
    <w:rsid w:val="00D5095C"/>
    <w:rsid w:val="00D50A7C"/>
    <w:rsid w:val="00D50B2E"/>
    <w:rsid w:val="00D50D6B"/>
    <w:rsid w:val="00D50F45"/>
    <w:rsid w:val="00D512CC"/>
    <w:rsid w:val="00D5134C"/>
    <w:rsid w:val="00D513D9"/>
    <w:rsid w:val="00D515C0"/>
    <w:rsid w:val="00D516EB"/>
    <w:rsid w:val="00D5184C"/>
    <w:rsid w:val="00D51927"/>
    <w:rsid w:val="00D519AD"/>
    <w:rsid w:val="00D51C3A"/>
    <w:rsid w:val="00D51CFE"/>
    <w:rsid w:val="00D51D49"/>
    <w:rsid w:val="00D51EEC"/>
    <w:rsid w:val="00D5245B"/>
    <w:rsid w:val="00D52A08"/>
    <w:rsid w:val="00D52D63"/>
    <w:rsid w:val="00D52E52"/>
    <w:rsid w:val="00D5302D"/>
    <w:rsid w:val="00D5306A"/>
    <w:rsid w:val="00D531E1"/>
    <w:rsid w:val="00D53294"/>
    <w:rsid w:val="00D533B3"/>
    <w:rsid w:val="00D53533"/>
    <w:rsid w:val="00D535D0"/>
    <w:rsid w:val="00D536B0"/>
    <w:rsid w:val="00D53C20"/>
    <w:rsid w:val="00D53D66"/>
    <w:rsid w:val="00D53FA3"/>
    <w:rsid w:val="00D53FB5"/>
    <w:rsid w:val="00D53FC5"/>
    <w:rsid w:val="00D53FC6"/>
    <w:rsid w:val="00D541A6"/>
    <w:rsid w:val="00D545F7"/>
    <w:rsid w:val="00D54FE1"/>
    <w:rsid w:val="00D5525F"/>
    <w:rsid w:val="00D553BF"/>
    <w:rsid w:val="00D554A9"/>
    <w:rsid w:val="00D55531"/>
    <w:rsid w:val="00D55543"/>
    <w:rsid w:val="00D55657"/>
    <w:rsid w:val="00D55D43"/>
    <w:rsid w:val="00D55D95"/>
    <w:rsid w:val="00D55EF1"/>
    <w:rsid w:val="00D561AF"/>
    <w:rsid w:val="00D56319"/>
    <w:rsid w:val="00D56329"/>
    <w:rsid w:val="00D5644B"/>
    <w:rsid w:val="00D56453"/>
    <w:rsid w:val="00D56484"/>
    <w:rsid w:val="00D5650D"/>
    <w:rsid w:val="00D56F91"/>
    <w:rsid w:val="00D574A7"/>
    <w:rsid w:val="00D57A96"/>
    <w:rsid w:val="00D57D2C"/>
    <w:rsid w:val="00D57D61"/>
    <w:rsid w:val="00D57DDA"/>
    <w:rsid w:val="00D603E8"/>
    <w:rsid w:val="00D606C9"/>
    <w:rsid w:val="00D60B7F"/>
    <w:rsid w:val="00D60CF6"/>
    <w:rsid w:val="00D60E22"/>
    <w:rsid w:val="00D610EA"/>
    <w:rsid w:val="00D613BC"/>
    <w:rsid w:val="00D61468"/>
    <w:rsid w:val="00D61596"/>
    <w:rsid w:val="00D61726"/>
    <w:rsid w:val="00D6186F"/>
    <w:rsid w:val="00D6199E"/>
    <w:rsid w:val="00D619F4"/>
    <w:rsid w:val="00D61D64"/>
    <w:rsid w:val="00D61EB1"/>
    <w:rsid w:val="00D6229C"/>
    <w:rsid w:val="00D62328"/>
    <w:rsid w:val="00D62662"/>
    <w:rsid w:val="00D626E5"/>
    <w:rsid w:val="00D627A8"/>
    <w:rsid w:val="00D6293B"/>
    <w:rsid w:val="00D6299A"/>
    <w:rsid w:val="00D62A62"/>
    <w:rsid w:val="00D62C7F"/>
    <w:rsid w:val="00D62D46"/>
    <w:rsid w:val="00D62FAF"/>
    <w:rsid w:val="00D63165"/>
    <w:rsid w:val="00D6325E"/>
    <w:rsid w:val="00D635F5"/>
    <w:rsid w:val="00D6364F"/>
    <w:rsid w:val="00D6379A"/>
    <w:rsid w:val="00D63805"/>
    <w:rsid w:val="00D63807"/>
    <w:rsid w:val="00D639B5"/>
    <w:rsid w:val="00D63AC3"/>
    <w:rsid w:val="00D63D3F"/>
    <w:rsid w:val="00D63D58"/>
    <w:rsid w:val="00D63E34"/>
    <w:rsid w:val="00D63E52"/>
    <w:rsid w:val="00D64197"/>
    <w:rsid w:val="00D64428"/>
    <w:rsid w:val="00D644BA"/>
    <w:rsid w:val="00D645E8"/>
    <w:rsid w:val="00D6479C"/>
    <w:rsid w:val="00D649F9"/>
    <w:rsid w:val="00D64AE4"/>
    <w:rsid w:val="00D64D42"/>
    <w:rsid w:val="00D65296"/>
    <w:rsid w:val="00D652E6"/>
    <w:rsid w:val="00D6549E"/>
    <w:rsid w:val="00D6562B"/>
    <w:rsid w:val="00D65ECC"/>
    <w:rsid w:val="00D65F5B"/>
    <w:rsid w:val="00D66041"/>
    <w:rsid w:val="00D6638C"/>
    <w:rsid w:val="00D6665F"/>
    <w:rsid w:val="00D668C6"/>
    <w:rsid w:val="00D6695D"/>
    <w:rsid w:val="00D66A67"/>
    <w:rsid w:val="00D66B23"/>
    <w:rsid w:val="00D66CE3"/>
    <w:rsid w:val="00D66D60"/>
    <w:rsid w:val="00D67333"/>
    <w:rsid w:val="00D67438"/>
    <w:rsid w:val="00D674B1"/>
    <w:rsid w:val="00D674BA"/>
    <w:rsid w:val="00D67791"/>
    <w:rsid w:val="00D677DB"/>
    <w:rsid w:val="00D6780C"/>
    <w:rsid w:val="00D6790D"/>
    <w:rsid w:val="00D67B54"/>
    <w:rsid w:val="00D67D02"/>
    <w:rsid w:val="00D67D36"/>
    <w:rsid w:val="00D67DE4"/>
    <w:rsid w:val="00D702D5"/>
    <w:rsid w:val="00D70664"/>
    <w:rsid w:val="00D70EB5"/>
    <w:rsid w:val="00D70FB0"/>
    <w:rsid w:val="00D710FA"/>
    <w:rsid w:val="00D711D6"/>
    <w:rsid w:val="00D71327"/>
    <w:rsid w:val="00D71585"/>
    <w:rsid w:val="00D718D1"/>
    <w:rsid w:val="00D71E71"/>
    <w:rsid w:val="00D724A8"/>
    <w:rsid w:val="00D726A1"/>
    <w:rsid w:val="00D72745"/>
    <w:rsid w:val="00D72FAA"/>
    <w:rsid w:val="00D73116"/>
    <w:rsid w:val="00D73608"/>
    <w:rsid w:val="00D736E9"/>
    <w:rsid w:val="00D73895"/>
    <w:rsid w:val="00D739F0"/>
    <w:rsid w:val="00D73E8B"/>
    <w:rsid w:val="00D74047"/>
    <w:rsid w:val="00D740A5"/>
    <w:rsid w:val="00D742CF"/>
    <w:rsid w:val="00D74646"/>
    <w:rsid w:val="00D74ADF"/>
    <w:rsid w:val="00D74BFF"/>
    <w:rsid w:val="00D74C2C"/>
    <w:rsid w:val="00D74C5A"/>
    <w:rsid w:val="00D74C87"/>
    <w:rsid w:val="00D74CD7"/>
    <w:rsid w:val="00D75016"/>
    <w:rsid w:val="00D75271"/>
    <w:rsid w:val="00D753E8"/>
    <w:rsid w:val="00D7559C"/>
    <w:rsid w:val="00D755C1"/>
    <w:rsid w:val="00D7563F"/>
    <w:rsid w:val="00D7579A"/>
    <w:rsid w:val="00D7589C"/>
    <w:rsid w:val="00D75B4C"/>
    <w:rsid w:val="00D75B6A"/>
    <w:rsid w:val="00D75C12"/>
    <w:rsid w:val="00D75C90"/>
    <w:rsid w:val="00D75CB9"/>
    <w:rsid w:val="00D75FA0"/>
    <w:rsid w:val="00D7636A"/>
    <w:rsid w:val="00D7640E"/>
    <w:rsid w:val="00D76A09"/>
    <w:rsid w:val="00D76A87"/>
    <w:rsid w:val="00D76ADD"/>
    <w:rsid w:val="00D76B34"/>
    <w:rsid w:val="00D77206"/>
    <w:rsid w:val="00D77208"/>
    <w:rsid w:val="00D777A8"/>
    <w:rsid w:val="00D778C0"/>
    <w:rsid w:val="00D7794B"/>
    <w:rsid w:val="00D779D4"/>
    <w:rsid w:val="00D77B57"/>
    <w:rsid w:val="00D77BD1"/>
    <w:rsid w:val="00D77C3C"/>
    <w:rsid w:val="00D80597"/>
    <w:rsid w:val="00D806F9"/>
    <w:rsid w:val="00D807EF"/>
    <w:rsid w:val="00D80873"/>
    <w:rsid w:val="00D809E2"/>
    <w:rsid w:val="00D80AAF"/>
    <w:rsid w:val="00D80E0C"/>
    <w:rsid w:val="00D81060"/>
    <w:rsid w:val="00D810CF"/>
    <w:rsid w:val="00D81516"/>
    <w:rsid w:val="00D81595"/>
    <w:rsid w:val="00D815E5"/>
    <w:rsid w:val="00D81BF2"/>
    <w:rsid w:val="00D81D5B"/>
    <w:rsid w:val="00D81E85"/>
    <w:rsid w:val="00D81FD8"/>
    <w:rsid w:val="00D82006"/>
    <w:rsid w:val="00D822B8"/>
    <w:rsid w:val="00D8245C"/>
    <w:rsid w:val="00D82B55"/>
    <w:rsid w:val="00D82CC5"/>
    <w:rsid w:val="00D82D15"/>
    <w:rsid w:val="00D82E51"/>
    <w:rsid w:val="00D82F92"/>
    <w:rsid w:val="00D831BF"/>
    <w:rsid w:val="00D831C3"/>
    <w:rsid w:val="00D832D6"/>
    <w:rsid w:val="00D83666"/>
    <w:rsid w:val="00D837FA"/>
    <w:rsid w:val="00D83A66"/>
    <w:rsid w:val="00D83C2A"/>
    <w:rsid w:val="00D8429C"/>
    <w:rsid w:val="00D8434A"/>
    <w:rsid w:val="00D844DB"/>
    <w:rsid w:val="00D845C4"/>
    <w:rsid w:val="00D845DC"/>
    <w:rsid w:val="00D845E4"/>
    <w:rsid w:val="00D8492B"/>
    <w:rsid w:val="00D849BA"/>
    <w:rsid w:val="00D84FC5"/>
    <w:rsid w:val="00D8538F"/>
    <w:rsid w:val="00D853FE"/>
    <w:rsid w:val="00D85490"/>
    <w:rsid w:val="00D85764"/>
    <w:rsid w:val="00D85B6A"/>
    <w:rsid w:val="00D85D69"/>
    <w:rsid w:val="00D85F27"/>
    <w:rsid w:val="00D85FE6"/>
    <w:rsid w:val="00D8635B"/>
    <w:rsid w:val="00D8660E"/>
    <w:rsid w:val="00D86890"/>
    <w:rsid w:val="00D86959"/>
    <w:rsid w:val="00D86981"/>
    <w:rsid w:val="00D86AA7"/>
    <w:rsid w:val="00D86B65"/>
    <w:rsid w:val="00D86CA3"/>
    <w:rsid w:val="00D86CAC"/>
    <w:rsid w:val="00D86D1F"/>
    <w:rsid w:val="00D86DD9"/>
    <w:rsid w:val="00D86ECF"/>
    <w:rsid w:val="00D87043"/>
    <w:rsid w:val="00D87500"/>
    <w:rsid w:val="00D87608"/>
    <w:rsid w:val="00D87838"/>
    <w:rsid w:val="00D878D1"/>
    <w:rsid w:val="00D87B1E"/>
    <w:rsid w:val="00D87BEC"/>
    <w:rsid w:val="00D87D97"/>
    <w:rsid w:val="00D87EBA"/>
    <w:rsid w:val="00D9021C"/>
    <w:rsid w:val="00D902E1"/>
    <w:rsid w:val="00D9050E"/>
    <w:rsid w:val="00D9069A"/>
    <w:rsid w:val="00D90723"/>
    <w:rsid w:val="00D90B53"/>
    <w:rsid w:val="00D90E1B"/>
    <w:rsid w:val="00D90FC7"/>
    <w:rsid w:val="00D915DC"/>
    <w:rsid w:val="00D91668"/>
    <w:rsid w:val="00D9181F"/>
    <w:rsid w:val="00D91D6F"/>
    <w:rsid w:val="00D92017"/>
    <w:rsid w:val="00D9204A"/>
    <w:rsid w:val="00D92367"/>
    <w:rsid w:val="00D923B1"/>
    <w:rsid w:val="00D9276F"/>
    <w:rsid w:val="00D92D9E"/>
    <w:rsid w:val="00D92E20"/>
    <w:rsid w:val="00D92EBA"/>
    <w:rsid w:val="00D935AA"/>
    <w:rsid w:val="00D937A8"/>
    <w:rsid w:val="00D9385E"/>
    <w:rsid w:val="00D939FC"/>
    <w:rsid w:val="00D94114"/>
    <w:rsid w:val="00D94207"/>
    <w:rsid w:val="00D9485F"/>
    <w:rsid w:val="00D9497B"/>
    <w:rsid w:val="00D95136"/>
    <w:rsid w:val="00D951AA"/>
    <w:rsid w:val="00D952F4"/>
    <w:rsid w:val="00D95341"/>
    <w:rsid w:val="00D95630"/>
    <w:rsid w:val="00D95679"/>
    <w:rsid w:val="00D958DA"/>
    <w:rsid w:val="00D95A57"/>
    <w:rsid w:val="00D95A81"/>
    <w:rsid w:val="00D95BFF"/>
    <w:rsid w:val="00D95C32"/>
    <w:rsid w:val="00D95FB1"/>
    <w:rsid w:val="00D961F3"/>
    <w:rsid w:val="00D96361"/>
    <w:rsid w:val="00D96452"/>
    <w:rsid w:val="00D96476"/>
    <w:rsid w:val="00D96D2A"/>
    <w:rsid w:val="00D96DB9"/>
    <w:rsid w:val="00D96E41"/>
    <w:rsid w:val="00D971C4"/>
    <w:rsid w:val="00D9722A"/>
    <w:rsid w:val="00D973FB"/>
    <w:rsid w:val="00D97414"/>
    <w:rsid w:val="00D97522"/>
    <w:rsid w:val="00D976D3"/>
    <w:rsid w:val="00D97A79"/>
    <w:rsid w:val="00D97AD7"/>
    <w:rsid w:val="00D97B9A"/>
    <w:rsid w:val="00D97F44"/>
    <w:rsid w:val="00DA0238"/>
    <w:rsid w:val="00DA04EA"/>
    <w:rsid w:val="00DA07FD"/>
    <w:rsid w:val="00DA08D5"/>
    <w:rsid w:val="00DA09A1"/>
    <w:rsid w:val="00DA09A7"/>
    <w:rsid w:val="00DA0BFE"/>
    <w:rsid w:val="00DA0DD7"/>
    <w:rsid w:val="00DA0E02"/>
    <w:rsid w:val="00DA132F"/>
    <w:rsid w:val="00DA1563"/>
    <w:rsid w:val="00DA164C"/>
    <w:rsid w:val="00DA1E3C"/>
    <w:rsid w:val="00DA2041"/>
    <w:rsid w:val="00DA2051"/>
    <w:rsid w:val="00DA239F"/>
    <w:rsid w:val="00DA2570"/>
    <w:rsid w:val="00DA25C1"/>
    <w:rsid w:val="00DA2654"/>
    <w:rsid w:val="00DA26D4"/>
    <w:rsid w:val="00DA27EA"/>
    <w:rsid w:val="00DA2955"/>
    <w:rsid w:val="00DA2F2F"/>
    <w:rsid w:val="00DA3B7D"/>
    <w:rsid w:val="00DA3C25"/>
    <w:rsid w:val="00DA3D1A"/>
    <w:rsid w:val="00DA482D"/>
    <w:rsid w:val="00DA4A95"/>
    <w:rsid w:val="00DA4B62"/>
    <w:rsid w:val="00DA4D16"/>
    <w:rsid w:val="00DA5460"/>
    <w:rsid w:val="00DA54AB"/>
    <w:rsid w:val="00DA54C0"/>
    <w:rsid w:val="00DA5BE8"/>
    <w:rsid w:val="00DA5C3B"/>
    <w:rsid w:val="00DA5C8D"/>
    <w:rsid w:val="00DA5D57"/>
    <w:rsid w:val="00DA60A9"/>
    <w:rsid w:val="00DA60F0"/>
    <w:rsid w:val="00DA6285"/>
    <w:rsid w:val="00DA632B"/>
    <w:rsid w:val="00DA6578"/>
    <w:rsid w:val="00DA674F"/>
    <w:rsid w:val="00DA694E"/>
    <w:rsid w:val="00DA69BA"/>
    <w:rsid w:val="00DA6B89"/>
    <w:rsid w:val="00DA6BA8"/>
    <w:rsid w:val="00DA6CF9"/>
    <w:rsid w:val="00DA6EA2"/>
    <w:rsid w:val="00DA6F18"/>
    <w:rsid w:val="00DA6F40"/>
    <w:rsid w:val="00DA7180"/>
    <w:rsid w:val="00DA76A1"/>
    <w:rsid w:val="00DA77BE"/>
    <w:rsid w:val="00DA78A3"/>
    <w:rsid w:val="00DA790E"/>
    <w:rsid w:val="00DA7A36"/>
    <w:rsid w:val="00DA7BC1"/>
    <w:rsid w:val="00DB014C"/>
    <w:rsid w:val="00DB0222"/>
    <w:rsid w:val="00DB03AE"/>
    <w:rsid w:val="00DB04FA"/>
    <w:rsid w:val="00DB0BC9"/>
    <w:rsid w:val="00DB0D4B"/>
    <w:rsid w:val="00DB0E31"/>
    <w:rsid w:val="00DB0F44"/>
    <w:rsid w:val="00DB10A4"/>
    <w:rsid w:val="00DB1437"/>
    <w:rsid w:val="00DB1E88"/>
    <w:rsid w:val="00DB1EBB"/>
    <w:rsid w:val="00DB1F2D"/>
    <w:rsid w:val="00DB255B"/>
    <w:rsid w:val="00DB268B"/>
    <w:rsid w:val="00DB28E4"/>
    <w:rsid w:val="00DB2D0C"/>
    <w:rsid w:val="00DB3011"/>
    <w:rsid w:val="00DB3100"/>
    <w:rsid w:val="00DB310B"/>
    <w:rsid w:val="00DB324A"/>
    <w:rsid w:val="00DB32CC"/>
    <w:rsid w:val="00DB391B"/>
    <w:rsid w:val="00DB39B2"/>
    <w:rsid w:val="00DB3A17"/>
    <w:rsid w:val="00DB3A5E"/>
    <w:rsid w:val="00DB3FE9"/>
    <w:rsid w:val="00DB41FA"/>
    <w:rsid w:val="00DB447B"/>
    <w:rsid w:val="00DB4542"/>
    <w:rsid w:val="00DB4B90"/>
    <w:rsid w:val="00DB4D46"/>
    <w:rsid w:val="00DB4D69"/>
    <w:rsid w:val="00DB5004"/>
    <w:rsid w:val="00DB517F"/>
    <w:rsid w:val="00DB5243"/>
    <w:rsid w:val="00DB52DB"/>
    <w:rsid w:val="00DB5707"/>
    <w:rsid w:val="00DB589F"/>
    <w:rsid w:val="00DB5B48"/>
    <w:rsid w:val="00DB5CE8"/>
    <w:rsid w:val="00DB5F47"/>
    <w:rsid w:val="00DB5F88"/>
    <w:rsid w:val="00DB62F7"/>
    <w:rsid w:val="00DB637D"/>
    <w:rsid w:val="00DB6573"/>
    <w:rsid w:val="00DB6C9D"/>
    <w:rsid w:val="00DB75AA"/>
    <w:rsid w:val="00DB762E"/>
    <w:rsid w:val="00DB785E"/>
    <w:rsid w:val="00DB7A65"/>
    <w:rsid w:val="00DB7CD6"/>
    <w:rsid w:val="00DB7D8A"/>
    <w:rsid w:val="00DB7DD6"/>
    <w:rsid w:val="00DB7E4B"/>
    <w:rsid w:val="00DB7ECA"/>
    <w:rsid w:val="00DC00EC"/>
    <w:rsid w:val="00DC046F"/>
    <w:rsid w:val="00DC05F4"/>
    <w:rsid w:val="00DC0819"/>
    <w:rsid w:val="00DC13DF"/>
    <w:rsid w:val="00DC172E"/>
    <w:rsid w:val="00DC1815"/>
    <w:rsid w:val="00DC192E"/>
    <w:rsid w:val="00DC1EA8"/>
    <w:rsid w:val="00DC2627"/>
    <w:rsid w:val="00DC2BA9"/>
    <w:rsid w:val="00DC2C06"/>
    <w:rsid w:val="00DC2EF3"/>
    <w:rsid w:val="00DC345F"/>
    <w:rsid w:val="00DC386A"/>
    <w:rsid w:val="00DC3D3E"/>
    <w:rsid w:val="00DC3F15"/>
    <w:rsid w:val="00DC4074"/>
    <w:rsid w:val="00DC40F2"/>
    <w:rsid w:val="00DC4371"/>
    <w:rsid w:val="00DC443D"/>
    <w:rsid w:val="00DC4463"/>
    <w:rsid w:val="00DC456D"/>
    <w:rsid w:val="00DC4570"/>
    <w:rsid w:val="00DC45CF"/>
    <w:rsid w:val="00DC4977"/>
    <w:rsid w:val="00DC49E9"/>
    <w:rsid w:val="00DC4C7E"/>
    <w:rsid w:val="00DC4F9B"/>
    <w:rsid w:val="00DC5188"/>
    <w:rsid w:val="00DC554A"/>
    <w:rsid w:val="00DC55D9"/>
    <w:rsid w:val="00DC55DE"/>
    <w:rsid w:val="00DC5A9D"/>
    <w:rsid w:val="00DC5B77"/>
    <w:rsid w:val="00DC5E02"/>
    <w:rsid w:val="00DC5F0E"/>
    <w:rsid w:val="00DC5F3A"/>
    <w:rsid w:val="00DC6048"/>
    <w:rsid w:val="00DC60F8"/>
    <w:rsid w:val="00DC61A5"/>
    <w:rsid w:val="00DC6243"/>
    <w:rsid w:val="00DC63AB"/>
    <w:rsid w:val="00DC6A6A"/>
    <w:rsid w:val="00DC6F1C"/>
    <w:rsid w:val="00DC72AF"/>
    <w:rsid w:val="00DC72C9"/>
    <w:rsid w:val="00DC740D"/>
    <w:rsid w:val="00DC784F"/>
    <w:rsid w:val="00DC7851"/>
    <w:rsid w:val="00DC7A0D"/>
    <w:rsid w:val="00DC7AD1"/>
    <w:rsid w:val="00DD0193"/>
    <w:rsid w:val="00DD068E"/>
    <w:rsid w:val="00DD0E00"/>
    <w:rsid w:val="00DD126A"/>
    <w:rsid w:val="00DD1271"/>
    <w:rsid w:val="00DD1407"/>
    <w:rsid w:val="00DD1BB2"/>
    <w:rsid w:val="00DD1EAA"/>
    <w:rsid w:val="00DD2316"/>
    <w:rsid w:val="00DD2539"/>
    <w:rsid w:val="00DD2B16"/>
    <w:rsid w:val="00DD2C03"/>
    <w:rsid w:val="00DD2DD8"/>
    <w:rsid w:val="00DD2FCE"/>
    <w:rsid w:val="00DD31E4"/>
    <w:rsid w:val="00DD370C"/>
    <w:rsid w:val="00DD3747"/>
    <w:rsid w:val="00DD39D3"/>
    <w:rsid w:val="00DD3D89"/>
    <w:rsid w:val="00DD3DA5"/>
    <w:rsid w:val="00DD3E88"/>
    <w:rsid w:val="00DD3FBC"/>
    <w:rsid w:val="00DD41E1"/>
    <w:rsid w:val="00DD4221"/>
    <w:rsid w:val="00DD4371"/>
    <w:rsid w:val="00DD4E2C"/>
    <w:rsid w:val="00DD5423"/>
    <w:rsid w:val="00DD563B"/>
    <w:rsid w:val="00DD57D2"/>
    <w:rsid w:val="00DD5889"/>
    <w:rsid w:val="00DD5E81"/>
    <w:rsid w:val="00DD5FC6"/>
    <w:rsid w:val="00DD6620"/>
    <w:rsid w:val="00DD667C"/>
    <w:rsid w:val="00DD6866"/>
    <w:rsid w:val="00DD6B1E"/>
    <w:rsid w:val="00DD6BCB"/>
    <w:rsid w:val="00DD6C79"/>
    <w:rsid w:val="00DD6E4F"/>
    <w:rsid w:val="00DD70C5"/>
    <w:rsid w:val="00DD71E8"/>
    <w:rsid w:val="00DD7413"/>
    <w:rsid w:val="00DD7505"/>
    <w:rsid w:val="00DD762B"/>
    <w:rsid w:val="00DD7653"/>
    <w:rsid w:val="00DD7992"/>
    <w:rsid w:val="00DD7B25"/>
    <w:rsid w:val="00DD7C24"/>
    <w:rsid w:val="00DD7C85"/>
    <w:rsid w:val="00DD7D43"/>
    <w:rsid w:val="00DD7FF8"/>
    <w:rsid w:val="00DE042A"/>
    <w:rsid w:val="00DE07A1"/>
    <w:rsid w:val="00DE088D"/>
    <w:rsid w:val="00DE08C9"/>
    <w:rsid w:val="00DE08ED"/>
    <w:rsid w:val="00DE0A66"/>
    <w:rsid w:val="00DE0EDC"/>
    <w:rsid w:val="00DE0FA2"/>
    <w:rsid w:val="00DE1366"/>
    <w:rsid w:val="00DE13B4"/>
    <w:rsid w:val="00DE18F9"/>
    <w:rsid w:val="00DE1935"/>
    <w:rsid w:val="00DE1941"/>
    <w:rsid w:val="00DE1A09"/>
    <w:rsid w:val="00DE1A23"/>
    <w:rsid w:val="00DE1A43"/>
    <w:rsid w:val="00DE1DCF"/>
    <w:rsid w:val="00DE1DF8"/>
    <w:rsid w:val="00DE1E51"/>
    <w:rsid w:val="00DE1FBF"/>
    <w:rsid w:val="00DE2185"/>
    <w:rsid w:val="00DE21D7"/>
    <w:rsid w:val="00DE27DA"/>
    <w:rsid w:val="00DE2AF7"/>
    <w:rsid w:val="00DE2B8A"/>
    <w:rsid w:val="00DE2BA2"/>
    <w:rsid w:val="00DE2CE7"/>
    <w:rsid w:val="00DE2D78"/>
    <w:rsid w:val="00DE3165"/>
    <w:rsid w:val="00DE3251"/>
    <w:rsid w:val="00DE3265"/>
    <w:rsid w:val="00DE3954"/>
    <w:rsid w:val="00DE3B32"/>
    <w:rsid w:val="00DE3F03"/>
    <w:rsid w:val="00DE40EA"/>
    <w:rsid w:val="00DE410D"/>
    <w:rsid w:val="00DE4326"/>
    <w:rsid w:val="00DE4719"/>
    <w:rsid w:val="00DE4B72"/>
    <w:rsid w:val="00DE4C12"/>
    <w:rsid w:val="00DE4D7B"/>
    <w:rsid w:val="00DE4E7F"/>
    <w:rsid w:val="00DE5073"/>
    <w:rsid w:val="00DE518F"/>
    <w:rsid w:val="00DE52CA"/>
    <w:rsid w:val="00DE541F"/>
    <w:rsid w:val="00DE54CA"/>
    <w:rsid w:val="00DE55BA"/>
    <w:rsid w:val="00DE5674"/>
    <w:rsid w:val="00DE57ED"/>
    <w:rsid w:val="00DE59DD"/>
    <w:rsid w:val="00DE5C2E"/>
    <w:rsid w:val="00DE5CC0"/>
    <w:rsid w:val="00DE64CE"/>
    <w:rsid w:val="00DE64EB"/>
    <w:rsid w:val="00DE66F3"/>
    <w:rsid w:val="00DE69E1"/>
    <w:rsid w:val="00DE6A38"/>
    <w:rsid w:val="00DE6B44"/>
    <w:rsid w:val="00DE6C74"/>
    <w:rsid w:val="00DE6FD5"/>
    <w:rsid w:val="00DE737C"/>
    <w:rsid w:val="00DE73E0"/>
    <w:rsid w:val="00DE7564"/>
    <w:rsid w:val="00DE7617"/>
    <w:rsid w:val="00DE7A51"/>
    <w:rsid w:val="00DE7E35"/>
    <w:rsid w:val="00DF0105"/>
    <w:rsid w:val="00DF06C5"/>
    <w:rsid w:val="00DF078A"/>
    <w:rsid w:val="00DF07F9"/>
    <w:rsid w:val="00DF0906"/>
    <w:rsid w:val="00DF0A3D"/>
    <w:rsid w:val="00DF0B6B"/>
    <w:rsid w:val="00DF0E23"/>
    <w:rsid w:val="00DF1074"/>
    <w:rsid w:val="00DF10DD"/>
    <w:rsid w:val="00DF10EE"/>
    <w:rsid w:val="00DF1397"/>
    <w:rsid w:val="00DF1398"/>
    <w:rsid w:val="00DF13A9"/>
    <w:rsid w:val="00DF13C5"/>
    <w:rsid w:val="00DF1511"/>
    <w:rsid w:val="00DF15E7"/>
    <w:rsid w:val="00DF181A"/>
    <w:rsid w:val="00DF1E3A"/>
    <w:rsid w:val="00DF2176"/>
    <w:rsid w:val="00DF2577"/>
    <w:rsid w:val="00DF26D9"/>
    <w:rsid w:val="00DF2882"/>
    <w:rsid w:val="00DF2A45"/>
    <w:rsid w:val="00DF2AE4"/>
    <w:rsid w:val="00DF365F"/>
    <w:rsid w:val="00DF3987"/>
    <w:rsid w:val="00DF3D69"/>
    <w:rsid w:val="00DF4216"/>
    <w:rsid w:val="00DF45BE"/>
    <w:rsid w:val="00DF4661"/>
    <w:rsid w:val="00DF484E"/>
    <w:rsid w:val="00DF4AF5"/>
    <w:rsid w:val="00DF4CB4"/>
    <w:rsid w:val="00DF4F02"/>
    <w:rsid w:val="00DF5147"/>
    <w:rsid w:val="00DF55BB"/>
    <w:rsid w:val="00DF55C7"/>
    <w:rsid w:val="00DF5605"/>
    <w:rsid w:val="00DF56EF"/>
    <w:rsid w:val="00DF5D79"/>
    <w:rsid w:val="00DF5D91"/>
    <w:rsid w:val="00DF5F6A"/>
    <w:rsid w:val="00DF61C9"/>
    <w:rsid w:val="00DF6463"/>
    <w:rsid w:val="00DF6591"/>
    <w:rsid w:val="00DF6656"/>
    <w:rsid w:val="00DF6861"/>
    <w:rsid w:val="00DF6914"/>
    <w:rsid w:val="00DF6C3D"/>
    <w:rsid w:val="00DF6D58"/>
    <w:rsid w:val="00DF6E45"/>
    <w:rsid w:val="00DF6E92"/>
    <w:rsid w:val="00DF6EC0"/>
    <w:rsid w:val="00DF6F81"/>
    <w:rsid w:val="00DF7023"/>
    <w:rsid w:val="00DF7038"/>
    <w:rsid w:val="00DF734A"/>
    <w:rsid w:val="00DF73F7"/>
    <w:rsid w:val="00DF75D4"/>
    <w:rsid w:val="00DF76A2"/>
    <w:rsid w:val="00DF77B1"/>
    <w:rsid w:val="00DF7B86"/>
    <w:rsid w:val="00DF7F09"/>
    <w:rsid w:val="00E002B1"/>
    <w:rsid w:val="00E00604"/>
    <w:rsid w:val="00E0060F"/>
    <w:rsid w:val="00E006B1"/>
    <w:rsid w:val="00E006F9"/>
    <w:rsid w:val="00E008A7"/>
    <w:rsid w:val="00E008C5"/>
    <w:rsid w:val="00E0090C"/>
    <w:rsid w:val="00E009B4"/>
    <w:rsid w:val="00E00A51"/>
    <w:rsid w:val="00E00CC2"/>
    <w:rsid w:val="00E01419"/>
    <w:rsid w:val="00E01440"/>
    <w:rsid w:val="00E0156D"/>
    <w:rsid w:val="00E016EA"/>
    <w:rsid w:val="00E01EA0"/>
    <w:rsid w:val="00E01EDD"/>
    <w:rsid w:val="00E01F1C"/>
    <w:rsid w:val="00E01FDC"/>
    <w:rsid w:val="00E021B5"/>
    <w:rsid w:val="00E022E8"/>
    <w:rsid w:val="00E02790"/>
    <w:rsid w:val="00E02B16"/>
    <w:rsid w:val="00E031E1"/>
    <w:rsid w:val="00E0334D"/>
    <w:rsid w:val="00E034C4"/>
    <w:rsid w:val="00E03958"/>
    <w:rsid w:val="00E041E6"/>
    <w:rsid w:val="00E04244"/>
    <w:rsid w:val="00E042DB"/>
    <w:rsid w:val="00E04393"/>
    <w:rsid w:val="00E0450B"/>
    <w:rsid w:val="00E0458B"/>
    <w:rsid w:val="00E045D3"/>
    <w:rsid w:val="00E049A1"/>
    <w:rsid w:val="00E04CBC"/>
    <w:rsid w:val="00E0505C"/>
    <w:rsid w:val="00E050C9"/>
    <w:rsid w:val="00E05319"/>
    <w:rsid w:val="00E05395"/>
    <w:rsid w:val="00E053E6"/>
    <w:rsid w:val="00E0561A"/>
    <w:rsid w:val="00E056C2"/>
    <w:rsid w:val="00E05BF9"/>
    <w:rsid w:val="00E05CD1"/>
    <w:rsid w:val="00E05DD1"/>
    <w:rsid w:val="00E0668A"/>
    <w:rsid w:val="00E066FE"/>
    <w:rsid w:val="00E06723"/>
    <w:rsid w:val="00E06900"/>
    <w:rsid w:val="00E069CC"/>
    <w:rsid w:val="00E06BAF"/>
    <w:rsid w:val="00E0709D"/>
    <w:rsid w:val="00E071E7"/>
    <w:rsid w:val="00E0721B"/>
    <w:rsid w:val="00E07AB0"/>
    <w:rsid w:val="00E07C42"/>
    <w:rsid w:val="00E07D9A"/>
    <w:rsid w:val="00E10163"/>
    <w:rsid w:val="00E10183"/>
    <w:rsid w:val="00E10202"/>
    <w:rsid w:val="00E1020F"/>
    <w:rsid w:val="00E10364"/>
    <w:rsid w:val="00E105C4"/>
    <w:rsid w:val="00E105F8"/>
    <w:rsid w:val="00E10C9B"/>
    <w:rsid w:val="00E10CDB"/>
    <w:rsid w:val="00E10CE1"/>
    <w:rsid w:val="00E1108E"/>
    <w:rsid w:val="00E11192"/>
    <w:rsid w:val="00E111A3"/>
    <w:rsid w:val="00E11283"/>
    <w:rsid w:val="00E116A7"/>
    <w:rsid w:val="00E116C3"/>
    <w:rsid w:val="00E11784"/>
    <w:rsid w:val="00E11C3A"/>
    <w:rsid w:val="00E11D35"/>
    <w:rsid w:val="00E11F90"/>
    <w:rsid w:val="00E12056"/>
    <w:rsid w:val="00E1218D"/>
    <w:rsid w:val="00E127F3"/>
    <w:rsid w:val="00E129F8"/>
    <w:rsid w:val="00E12AC4"/>
    <w:rsid w:val="00E12C2E"/>
    <w:rsid w:val="00E12E4A"/>
    <w:rsid w:val="00E133C9"/>
    <w:rsid w:val="00E13BFA"/>
    <w:rsid w:val="00E13C60"/>
    <w:rsid w:val="00E13C95"/>
    <w:rsid w:val="00E13ED5"/>
    <w:rsid w:val="00E13FDB"/>
    <w:rsid w:val="00E1403D"/>
    <w:rsid w:val="00E14278"/>
    <w:rsid w:val="00E14487"/>
    <w:rsid w:val="00E145DF"/>
    <w:rsid w:val="00E14836"/>
    <w:rsid w:val="00E14ACD"/>
    <w:rsid w:val="00E14BAD"/>
    <w:rsid w:val="00E14BEA"/>
    <w:rsid w:val="00E14BFC"/>
    <w:rsid w:val="00E15146"/>
    <w:rsid w:val="00E1518A"/>
    <w:rsid w:val="00E152BB"/>
    <w:rsid w:val="00E153FB"/>
    <w:rsid w:val="00E15DE0"/>
    <w:rsid w:val="00E16337"/>
    <w:rsid w:val="00E164DD"/>
    <w:rsid w:val="00E168B1"/>
    <w:rsid w:val="00E16A5C"/>
    <w:rsid w:val="00E16C1C"/>
    <w:rsid w:val="00E16CCE"/>
    <w:rsid w:val="00E16D6A"/>
    <w:rsid w:val="00E171B1"/>
    <w:rsid w:val="00E1731A"/>
    <w:rsid w:val="00E173DB"/>
    <w:rsid w:val="00E174A0"/>
    <w:rsid w:val="00E1797A"/>
    <w:rsid w:val="00E17B11"/>
    <w:rsid w:val="00E17DE5"/>
    <w:rsid w:val="00E200A4"/>
    <w:rsid w:val="00E202D0"/>
    <w:rsid w:val="00E20682"/>
    <w:rsid w:val="00E2089E"/>
    <w:rsid w:val="00E20906"/>
    <w:rsid w:val="00E20998"/>
    <w:rsid w:val="00E20C99"/>
    <w:rsid w:val="00E2105E"/>
    <w:rsid w:val="00E2118A"/>
    <w:rsid w:val="00E212DB"/>
    <w:rsid w:val="00E21673"/>
    <w:rsid w:val="00E217C1"/>
    <w:rsid w:val="00E21CDB"/>
    <w:rsid w:val="00E21F4C"/>
    <w:rsid w:val="00E22012"/>
    <w:rsid w:val="00E22388"/>
    <w:rsid w:val="00E2273C"/>
    <w:rsid w:val="00E229E5"/>
    <w:rsid w:val="00E22C97"/>
    <w:rsid w:val="00E22CA4"/>
    <w:rsid w:val="00E22E81"/>
    <w:rsid w:val="00E22EF6"/>
    <w:rsid w:val="00E23733"/>
    <w:rsid w:val="00E237F0"/>
    <w:rsid w:val="00E23BED"/>
    <w:rsid w:val="00E23ED1"/>
    <w:rsid w:val="00E23F1A"/>
    <w:rsid w:val="00E24253"/>
    <w:rsid w:val="00E24278"/>
    <w:rsid w:val="00E242CC"/>
    <w:rsid w:val="00E24493"/>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037"/>
    <w:rsid w:val="00E263A4"/>
    <w:rsid w:val="00E2649F"/>
    <w:rsid w:val="00E2661E"/>
    <w:rsid w:val="00E269B7"/>
    <w:rsid w:val="00E26FAC"/>
    <w:rsid w:val="00E2725E"/>
    <w:rsid w:val="00E2753D"/>
    <w:rsid w:val="00E275AF"/>
    <w:rsid w:val="00E276D4"/>
    <w:rsid w:val="00E2773D"/>
    <w:rsid w:val="00E278EB"/>
    <w:rsid w:val="00E279D0"/>
    <w:rsid w:val="00E27BA0"/>
    <w:rsid w:val="00E27C73"/>
    <w:rsid w:val="00E27CBE"/>
    <w:rsid w:val="00E27CE7"/>
    <w:rsid w:val="00E27DC9"/>
    <w:rsid w:val="00E30261"/>
    <w:rsid w:val="00E302BB"/>
    <w:rsid w:val="00E302F8"/>
    <w:rsid w:val="00E30344"/>
    <w:rsid w:val="00E3063B"/>
    <w:rsid w:val="00E306E7"/>
    <w:rsid w:val="00E30EA6"/>
    <w:rsid w:val="00E3149F"/>
    <w:rsid w:val="00E315BE"/>
    <w:rsid w:val="00E31646"/>
    <w:rsid w:val="00E316AD"/>
    <w:rsid w:val="00E316DD"/>
    <w:rsid w:val="00E319FD"/>
    <w:rsid w:val="00E31AA1"/>
    <w:rsid w:val="00E31DD9"/>
    <w:rsid w:val="00E31DF9"/>
    <w:rsid w:val="00E321E6"/>
    <w:rsid w:val="00E325AC"/>
    <w:rsid w:val="00E32E2E"/>
    <w:rsid w:val="00E33598"/>
    <w:rsid w:val="00E339BE"/>
    <w:rsid w:val="00E34245"/>
    <w:rsid w:val="00E34268"/>
    <w:rsid w:val="00E3463A"/>
    <w:rsid w:val="00E3468F"/>
    <w:rsid w:val="00E34724"/>
    <w:rsid w:val="00E34910"/>
    <w:rsid w:val="00E34934"/>
    <w:rsid w:val="00E34F0F"/>
    <w:rsid w:val="00E34FE1"/>
    <w:rsid w:val="00E35BA4"/>
    <w:rsid w:val="00E35BE2"/>
    <w:rsid w:val="00E35CD4"/>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22"/>
    <w:rsid w:val="00E375E9"/>
    <w:rsid w:val="00E376E2"/>
    <w:rsid w:val="00E37727"/>
    <w:rsid w:val="00E37772"/>
    <w:rsid w:val="00E37A50"/>
    <w:rsid w:val="00E37A5C"/>
    <w:rsid w:val="00E37B5A"/>
    <w:rsid w:val="00E37BDD"/>
    <w:rsid w:val="00E40D5C"/>
    <w:rsid w:val="00E41579"/>
    <w:rsid w:val="00E4172C"/>
    <w:rsid w:val="00E41C6A"/>
    <w:rsid w:val="00E421E3"/>
    <w:rsid w:val="00E4224A"/>
    <w:rsid w:val="00E42537"/>
    <w:rsid w:val="00E42728"/>
    <w:rsid w:val="00E42799"/>
    <w:rsid w:val="00E430BA"/>
    <w:rsid w:val="00E43106"/>
    <w:rsid w:val="00E43112"/>
    <w:rsid w:val="00E4342D"/>
    <w:rsid w:val="00E435E8"/>
    <w:rsid w:val="00E437A6"/>
    <w:rsid w:val="00E43843"/>
    <w:rsid w:val="00E43972"/>
    <w:rsid w:val="00E43983"/>
    <w:rsid w:val="00E4398D"/>
    <w:rsid w:val="00E43998"/>
    <w:rsid w:val="00E43AB1"/>
    <w:rsid w:val="00E43AEB"/>
    <w:rsid w:val="00E43BC7"/>
    <w:rsid w:val="00E440FE"/>
    <w:rsid w:val="00E44629"/>
    <w:rsid w:val="00E44918"/>
    <w:rsid w:val="00E44B05"/>
    <w:rsid w:val="00E44C06"/>
    <w:rsid w:val="00E44F68"/>
    <w:rsid w:val="00E4504A"/>
    <w:rsid w:val="00E455B7"/>
    <w:rsid w:val="00E455D3"/>
    <w:rsid w:val="00E457A9"/>
    <w:rsid w:val="00E459B4"/>
    <w:rsid w:val="00E459CA"/>
    <w:rsid w:val="00E45C1B"/>
    <w:rsid w:val="00E45C1C"/>
    <w:rsid w:val="00E45C27"/>
    <w:rsid w:val="00E45CC0"/>
    <w:rsid w:val="00E45E44"/>
    <w:rsid w:val="00E461B2"/>
    <w:rsid w:val="00E46374"/>
    <w:rsid w:val="00E465FC"/>
    <w:rsid w:val="00E46660"/>
    <w:rsid w:val="00E467CA"/>
    <w:rsid w:val="00E46801"/>
    <w:rsid w:val="00E469C3"/>
    <w:rsid w:val="00E46C5D"/>
    <w:rsid w:val="00E46EB0"/>
    <w:rsid w:val="00E470AC"/>
    <w:rsid w:val="00E473D8"/>
    <w:rsid w:val="00E47852"/>
    <w:rsid w:val="00E478F7"/>
    <w:rsid w:val="00E47ADB"/>
    <w:rsid w:val="00E47BEB"/>
    <w:rsid w:val="00E47D35"/>
    <w:rsid w:val="00E47EBA"/>
    <w:rsid w:val="00E5001A"/>
    <w:rsid w:val="00E50075"/>
    <w:rsid w:val="00E5028E"/>
    <w:rsid w:val="00E50467"/>
    <w:rsid w:val="00E504CC"/>
    <w:rsid w:val="00E50524"/>
    <w:rsid w:val="00E50587"/>
    <w:rsid w:val="00E509B6"/>
    <w:rsid w:val="00E50EC8"/>
    <w:rsid w:val="00E50EE4"/>
    <w:rsid w:val="00E51176"/>
    <w:rsid w:val="00E511C1"/>
    <w:rsid w:val="00E512F9"/>
    <w:rsid w:val="00E516B6"/>
    <w:rsid w:val="00E519D7"/>
    <w:rsid w:val="00E519E1"/>
    <w:rsid w:val="00E51A90"/>
    <w:rsid w:val="00E51EEA"/>
    <w:rsid w:val="00E5219B"/>
    <w:rsid w:val="00E523D3"/>
    <w:rsid w:val="00E52657"/>
    <w:rsid w:val="00E528EA"/>
    <w:rsid w:val="00E52E22"/>
    <w:rsid w:val="00E52F4B"/>
    <w:rsid w:val="00E53036"/>
    <w:rsid w:val="00E53078"/>
    <w:rsid w:val="00E53182"/>
    <w:rsid w:val="00E53330"/>
    <w:rsid w:val="00E533A7"/>
    <w:rsid w:val="00E535FA"/>
    <w:rsid w:val="00E536A3"/>
    <w:rsid w:val="00E5370D"/>
    <w:rsid w:val="00E5383F"/>
    <w:rsid w:val="00E5390F"/>
    <w:rsid w:val="00E53950"/>
    <w:rsid w:val="00E53C86"/>
    <w:rsid w:val="00E53D44"/>
    <w:rsid w:val="00E53ED6"/>
    <w:rsid w:val="00E53F71"/>
    <w:rsid w:val="00E542F4"/>
    <w:rsid w:val="00E54424"/>
    <w:rsid w:val="00E54625"/>
    <w:rsid w:val="00E546D9"/>
    <w:rsid w:val="00E547CE"/>
    <w:rsid w:val="00E54B57"/>
    <w:rsid w:val="00E55059"/>
    <w:rsid w:val="00E550AC"/>
    <w:rsid w:val="00E5510B"/>
    <w:rsid w:val="00E551DE"/>
    <w:rsid w:val="00E55212"/>
    <w:rsid w:val="00E55712"/>
    <w:rsid w:val="00E5572D"/>
    <w:rsid w:val="00E55761"/>
    <w:rsid w:val="00E557A1"/>
    <w:rsid w:val="00E557C9"/>
    <w:rsid w:val="00E559AB"/>
    <w:rsid w:val="00E55C6E"/>
    <w:rsid w:val="00E55D67"/>
    <w:rsid w:val="00E55DC7"/>
    <w:rsid w:val="00E5600B"/>
    <w:rsid w:val="00E5610B"/>
    <w:rsid w:val="00E5615D"/>
    <w:rsid w:val="00E56381"/>
    <w:rsid w:val="00E5675B"/>
    <w:rsid w:val="00E56B65"/>
    <w:rsid w:val="00E56BA1"/>
    <w:rsid w:val="00E56BC4"/>
    <w:rsid w:val="00E56CBF"/>
    <w:rsid w:val="00E56D6B"/>
    <w:rsid w:val="00E56D82"/>
    <w:rsid w:val="00E56E9F"/>
    <w:rsid w:val="00E56F7B"/>
    <w:rsid w:val="00E57225"/>
    <w:rsid w:val="00E57429"/>
    <w:rsid w:val="00E57726"/>
    <w:rsid w:val="00E57832"/>
    <w:rsid w:val="00E57AB9"/>
    <w:rsid w:val="00E57DD7"/>
    <w:rsid w:val="00E57E35"/>
    <w:rsid w:val="00E57F5B"/>
    <w:rsid w:val="00E57FB9"/>
    <w:rsid w:val="00E60320"/>
    <w:rsid w:val="00E60937"/>
    <w:rsid w:val="00E60A69"/>
    <w:rsid w:val="00E60ABC"/>
    <w:rsid w:val="00E60C18"/>
    <w:rsid w:val="00E60CBD"/>
    <w:rsid w:val="00E61690"/>
    <w:rsid w:val="00E61829"/>
    <w:rsid w:val="00E61DBA"/>
    <w:rsid w:val="00E61F7C"/>
    <w:rsid w:val="00E62064"/>
    <w:rsid w:val="00E621FF"/>
    <w:rsid w:val="00E62753"/>
    <w:rsid w:val="00E62963"/>
    <w:rsid w:val="00E62BB8"/>
    <w:rsid w:val="00E62D01"/>
    <w:rsid w:val="00E63386"/>
    <w:rsid w:val="00E63423"/>
    <w:rsid w:val="00E63453"/>
    <w:rsid w:val="00E63B2E"/>
    <w:rsid w:val="00E63BEF"/>
    <w:rsid w:val="00E63E7A"/>
    <w:rsid w:val="00E63F51"/>
    <w:rsid w:val="00E642A4"/>
    <w:rsid w:val="00E643C0"/>
    <w:rsid w:val="00E64476"/>
    <w:rsid w:val="00E644A9"/>
    <w:rsid w:val="00E64689"/>
    <w:rsid w:val="00E6498E"/>
    <w:rsid w:val="00E64A65"/>
    <w:rsid w:val="00E64C84"/>
    <w:rsid w:val="00E64E7C"/>
    <w:rsid w:val="00E64F6A"/>
    <w:rsid w:val="00E65035"/>
    <w:rsid w:val="00E6529D"/>
    <w:rsid w:val="00E65A6F"/>
    <w:rsid w:val="00E65B32"/>
    <w:rsid w:val="00E65F0B"/>
    <w:rsid w:val="00E65F29"/>
    <w:rsid w:val="00E65FF2"/>
    <w:rsid w:val="00E66354"/>
    <w:rsid w:val="00E66672"/>
    <w:rsid w:val="00E66731"/>
    <w:rsid w:val="00E66A90"/>
    <w:rsid w:val="00E66B87"/>
    <w:rsid w:val="00E66C2F"/>
    <w:rsid w:val="00E66DAD"/>
    <w:rsid w:val="00E67011"/>
    <w:rsid w:val="00E67091"/>
    <w:rsid w:val="00E670A4"/>
    <w:rsid w:val="00E67886"/>
    <w:rsid w:val="00E67A4C"/>
    <w:rsid w:val="00E67AC9"/>
    <w:rsid w:val="00E67B36"/>
    <w:rsid w:val="00E67D86"/>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2FF3"/>
    <w:rsid w:val="00E7328E"/>
    <w:rsid w:val="00E732F6"/>
    <w:rsid w:val="00E733AB"/>
    <w:rsid w:val="00E73688"/>
    <w:rsid w:val="00E73705"/>
    <w:rsid w:val="00E7379C"/>
    <w:rsid w:val="00E737D7"/>
    <w:rsid w:val="00E73A00"/>
    <w:rsid w:val="00E73A0B"/>
    <w:rsid w:val="00E73ED5"/>
    <w:rsid w:val="00E74306"/>
    <w:rsid w:val="00E74651"/>
    <w:rsid w:val="00E74701"/>
    <w:rsid w:val="00E747BC"/>
    <w:rsid w:val="00E747FC"/>
    <w:rsid w:val="00E74F77"/>
    <w:rsid w:val="00E74FCF"/>
    <w:rsid w:val="00E7518F"/>
    <w:rsid w:val="00E753C5"/>
    <w:rsid w:val="00E75559"/>
    <w:rsid w:val="00E756D0"/>
    <w:rsid w:val="00E75DA1"/>
    <w:rsid w:val="00E75E37"/>
    <w:rsid w:val="00E75E72"/>
    <w:rsid w:val="00E76272"/>
    <w:rsid w:val="00E764C4"/>
    <w:rsid w:val="00E7680E"/>
    <w:rsid w:val="00E76CB9"/>
    <w:rsid w:val="00E76E95"/>
    <w:rsid w:val="00E7709C"/>
    <w:rsid w:val="00E772D4"/>
    <w:rsid w:val="00E77537"/>
    <w:rsid w:val="00E77565"/>
    <w:rsid w:val="00E779F8"/>
    <w:rsid w:val="00E77BE5"/>
    <w:rsid w:val="00E77D94"/>
    <w:rsid w:val="00E77FEA"/>
    <w:rsid w:val="00E800A6"/>
    <w:rsid w:val="00E80241"/>
    <w:rsid w:val="00E80341"/>
    <w:rsid w:val="00E8045F"/>
    <w:rsid w:val="00E806DA"/>
    <w:rsid w:val="00E80789"/>
    <w:rsid w:val="00E807D2"/>
    <w:rsid w:val="00E80864"/>
    <w:rsid w:val="00E808CD"/>
    <w:rsid w:val="00E808EE"/>
    <w:rsid w:val="00E809B0"/>
    <w:rsid w:val="00E80A98"/>
    <w:rsid w:val="00E80B37"/>
    <w:rsid w:val="00E80B8E"/>
    <w:rsid w:val="00E80B93"/>
    <w:rsid w:val="00E80CDF"/>
    <w:rsid w:val="00E80D9B"/>
    <w:rsid w:val="00E81220"/>
    <w:rsid w:val="00E812B1"/>
    <w:rsid w:val="00E814B1"/>
    <w:rsid w:val="00E814DB"/>
    <w:rsid w:val="00E814EA"/>
    <w:rsid w:val="00E8151A"/>
    <w:rsid w:val="00E81BE5"/>
    <w:rsid w:val="00E81D2A"/>
    <w:rsid w:val="00E81F1B"/>
    <w:rsid w:val="00E82591"/>
    <w:rsid w:val="00E825DF"/>
    <w:rsid w:val="00E82893"/>
    <w:rsid w:val="00E8312E"/>
    <w:rsid w:val="00E831D8"/>
    <w:rsid w:val="00E83286"/>
    <w:rsid w:val="00E83420"/>
    <w:rsid w:val="00E83559"/>
    <w:rsid w:val="00E8361D"/>
    <w:rsid w:val="00E83833"/>
    <w:rsid w:val="00E8385B"/>
    <w:rsid w:val="00E83A98"/>
    <w:rsid w:val="00E83A99"/>
    <w:rsid w:val="00E83E20"/>
    <w:rsid w:val="00E83FCE"/>
    <w:rsid w:val="00E840AE"/>
    <w:rsid w:val="00E8415E"/>
    <w:rsid w:val="00E841F9"/>
    <w:rsid w:val="00E8423D"/>
    <w:rsid w:val="00E84277"/>
    <w:rsid w:val="00E843DF"/>
    <w:rsid w:val="00E8476F"/>
    <w:rsid w:val="00E84AD7"/>
    <w:rsid w:val="00E84BB9"/>
    <w:rsid w:val="00E84C9A"/>
    <w:rsid w:val="00E84CD8"/>
    <w:rsid w:val="00E8505A"/>
    <w:rsid w:val="00E858FA"/>
    <w:rsid w:val="00E85CAC"/>
    <w:rsid w:val="00E85CAD"/>
    <w:rsid w:val="00E86356"/>
    <w:rsid w:val="00E86839"/>
    <w:rsid w:val="00E868FF"/>
    <w:rsid w:val="00E86BA0"/>
    <w:rsid w:val="00E86CD9"/>
    <w:rsid w:val="00E8717F"/>
    <w:rsid w:val="00E87229"/>
    <w:rsid w:val="00E8734F"/>
    <w:rsid w:val="00E87427"/>
    <w:rsid w:val="00E87605"/>
    <w:rsid w:val="00E876C5"/>
    <w:rsid w:val="00E877BD"/>
    <w:rsid w:val="00E87AC3"/>
    <w:rsid w:val="00E87B71"/>
    <w:rsid w:val="00E900C2"/>
    <w:rsid w:val="00E9016E"/>
    <w:rsid w:val="00E903E3"/>
    <w:rsid w:val="00E90506"/>
    <w:rsid w:val="00E90590"/>
    <w:rsid w:val="00E9099A"/>
    <w:rsid w:val="00E90B13"/>
    <w:rsid w:val="00E90BC1"/>
    <w:rsid w:val="00E90DE2"/>
    <w:rsid w:val="00E910C8"/>
    <w:rsid w:val="00E912F0"/>
    <w:rsid w:val="00E91355"/>
    <w:rsid w:val="00E91457"/>
    <w:rsid w:val="00E91504"/>
    <w:rsid w:val="00E9151E"/>
    <w:rsid w:val="00E919AF"/>
    <w:rsid w:val="00E91C9D"/>
    <w:rsid w:val="00E91E08"/>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28"/>
    <w:rsid w:val="00E93D3B"/>
    <w:rsid w:val="00E93D80"/>
    <w:rsid w:val="00E93FCD"/>
    <w:rsid w:val="00E94574"/>
    <w:rsid w:val="00E9462E"/>
    <w:rsid w:val="00E94ADF"/>
    <w:rsid w:val="00E94F1C"/>
    <w:rsid w:val="00E95000"/>
    <w:rsid w:val="00E9500F"/>
    <w:rsid w:val="00E95226"/>
    <w:rsid w:val="00E95503"/>
    <w:rsid w:val="00E955B8"/>
    <w:rsid w:val="00E956E4"/>
    <w:rsid w:val="00E95A6D"/>
    <w:rsid w:val="00E96294"/>
    <w:rsid w:val="00E966F1"/>
    <w:rsid w:val="00E968EB"/>
    <w:rsid w:val="00E969E2"/>
    <w:rsid w:val="00E96B6C"/>
    <w:rsid w:val="00E96BA3"/>
    <w:rsid w:val="00E96CF8"/>
    <w:rsid w:val="00E96D72"/>
    <w:rsid w:val="00E96D99"/>
    <w:rsid w:val="00E96E17"/>
    <w:rsid w:val="00E96F6B"/>
    <w:rsid w:val="00E9711C"/>
    <w:rsid w:val="00E974BA"/>
    <w:rsid w:val="00E9762F"/>
    <w:rsid w:val="00E9774C"/>
    <w:rsid w:val="00E977D3"/>
    <w:rsid w:val="00E97888"/>
    <w:rsid w:val="00E978DF"/>
    <w:rsid w:val="00E97930"/>
    <w:rsid w:val="00E97C48"/>
    <w:rsid w:val="00E97F1A"/>
    <w:rsid w:val="00E97F65"/>
    <w:rsid w:val="00E97F9A"/>
    <w:rsid w:val="00EA017D"/>
    <w:rsid w:val="00EA02B5"/>
    <w:rsid w:val="00EA031C"/>
    <w:rsid w:val="00EA06E6"/>
    <w:rsid w:val="00EA08ED"/>
    <w:rsid w:val="00EA08F0"/>
    <w:rsid w:val="00EA0A71"/>
    <w:rsid w:val="00EA0CCA"/>
    <w:rsid w:val="00EA10E5"/>
    <w:rsid w:val="00EA14DF"/>
    <w:rsid w:val="00EA176F"/>
    <w:rsid w:val="00EA1948"/>
    <w:rsid w:val="00EA1B71"/>
    <w:rsid w:val="00EA1D2B"/>
    <w:rsid w:val="00EA1E7D"/>
    <w:rsid w:val="00EA2544"/>
    <w:rsid w:val="00EA2919"/>
    <w:rsid w:val="00EA2A79"/>
    <w:rsid w:val="00EA2B9A"/>
    <w:rsid w:val="00EA30CB"/>
    <w:rsid w:val="00EA31BE"/>
    <w:rsid w:val="00EA32FF"/>
    <w:rsid w:val="00EA333B"/>
    <w:rsid w:val="00EA33CC"/>
    <w:rsid w:val="00EA365F"/>
    <w:rsid w:val="00EA3710"/>
    <w:rsid w:val="00EA3890"/>
    <w:rsid w:val="00EA3C93"/>
    <w:rsid w:val="00EA3DB4"/>
    <w:rsid w:val="00EA4292"/>
    <w:rsid w:val="00EA43C6"/>
    <w:rsid w:val="00EA4416"/>
    <w:rsid w:val="00EA44F7"/>
    <w:rsid w:val="00EA4B6D"/>
    <w:rsid w:val="00EA4D4F"/>
    <w:rsid w:val="00EA4D92"/>
    <w:rsid w:val="00EA4F1B"/>
    <w:rsid w:val="00EA4F37"/>
    <w:rsid w:val="00EA5053"/>
    <w:rsid w:val="00EA542A"/>
    <w:rsid w:val="00EA566A"/>
    <w:rsid w:val="00EA56E7"/>
    <w:rsid w:val="00EA5816"/>
    <w:rsid w:val="00EA5CA7"/>
    <w:rsid w:val="00EA5EA5"/>
    <w:rsid w:val="00EA618C"/>
    <w:rsid w:val="00EA634E"/>
    <w:rsid w:val="00EA6549"/>
    <w:rsid w:val="00EA660E"/>
    <w:rsid w:val="00EA66E8"/>
    <w:rsid w:val="00EA6746"/>
    <w:rsid w:val="00EA6CD8"/>
    <w:rsid w:val="00EA6FAF"/>
    <w:rsid w:val="00EA77BE"/>
    <w:rsid w:val="00EA795D"/>
    <w:rsid w:val="00EA7DAE"/>
    <w:rsid w:val="00EB011B"/>
    <w:rsid w:val="00EB04E8"/>
    <w:rsid w:val="00EB0540"/>
    <w:rsid w:val="00EB059D"/>
    <w:rsid w:val="00EB06E4"/>
    <w:rsid w:val="00EB074B"/>
    <w:rsid w:val="00EB0784"/>
    <w:rsid w:val="00EB09C1"/>
    <w:rsid w:val="00EB0FF6"/>
    <w:rsid w:val="00EB124C"/>
    <w:rsid w:val="00EB1473"/>
    <w:rsid w:val="00EB18CD"/>
    <w:rsid w:val="00EB19CC"/>
    <w:rsid w:val="00EB1DB6"/>
    <w:rsid w:val="00EB2159"/>
    <w:rsid w:val="00EB2A70"/>
    <w:rsid w:val="00EB2DD2"/>
    <w:rsid w:val="00EB2E32"/>
    <w:rsid w:val="00EB2F4D"/>
    <w:rsid w:val="00EB2F5B"/>
    <w:rsid w:val="00EB31E0"/>
    <w:rsid w:val="00EB3645"/>
    <w:rsid w:val="00EB3890"/>
    <w:rsid w:val="00EB39A1"/>
    <w:rsid w:val="00EB3B60"/>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0B"/>
    <w:rsid w:val="00EB5D71"/>
    <w:rsid w:val="00EB5DC8"/>
    <w:rsid w:val="00EB5E46"/>
    <w:rsid w:val="00EB627F"/>
    <w:rsid w:val="00EB669D"/>
    <w:rsid w:val="00EB676D"/>
    <w:rsid w:val="00EB678D"/>
    <w:rsid w:val="00EB6A0B"/>
    <w:rsid w:val="00EB6C03"/>
    <w:rsid w:val="00EB6E74"/>
    <w:rsid w:val="00EB70DE"/>
    <w:rsid w:val="00EB72BE"/>
    <w:rsid w:val="00EB72FD"/>
    <w:rsid w:val="00EB7503"/>
    <w:rsid w:val="00EB7B6C"/>
    <w:rsid w:val="00EB7CA4"/>
    <w:rsid w:val="00EC019E"/>
    <w:rsid w:val="00EC0F60"/>
    <w:rsid w:val="00EC110D"/>
    <w:rsid w:val="00EC1142"/>
    <w:rsid w:val="00EC12D1"/>
    <w:rsid w:val="00EC134B"/>
    <w:rsid w:val="00EC1482"/>
    <w:rsid w:val="00EC1495"/>
    <w:rsid w:val="00EC16DA"/>
    <w:rsid w:val="00EC1880"/>
    <w:rsid w:val="00EC18A7"/>
    <w:rsid w:val="00EC193F"/>
    <w:rsid w:val="00EC1C0F"/>
    <w:rsid w:val="00EC1C37"/>
    <w:rsid w:val="00EC24BA"/>
    <w:rsid w:val="00EC27B3"/>
    <w:rsid w:val="00EC2C33"/>
    <w:rsid w:val="00EC2CA7"/>
    <w:rsid w:val="00EC3078"/>
    <w:rsid w:val="00EC31A6"/>
    <w:rsid w:val="00EC3285"/>
    <w:rsid w:val="00EC331E"/>
    <w:rsid w:val="00EC3449"/>
    <w:rsid w:val="00EC3631"/>
    <w:rsid w:val="00EC3A48"/>
    <w:rsid w:val="00EC3D53"/>
    <w:rsid w:val="00EC406E"/>
    <w:rsid w:val="00EC42D6"/>
    <w:rsid w:val="00EC4420"/>
    <w:rsid w:val="00EC44AC"/>
    <w:rsid w:val="00EC4C08"/>
    <w:rsid w:val="00EC4C8F"/>
    <w:rsid w:val="00EC5078"/>
    <w:rsid w:val="00EC5121"/>
    <w:rsid w:val="00EC5356"/>
    <w:rsid w:val="00EC5535"/>
    <w:rsid w:val="00EC5617"/>
    <w:rsid w:val="00EC56EA"/>
    <w:rsid w:val="00EC580F"/>
    <w:rsid w:val="00EC58F7"/>
    <w:rsid w:val="00EC5A06"/>
    <w:rsid w:val="00EC63EB"/>
    <w:rsid w:val="00EC654E"/>
    <w:rsid w:val="00EC6577"/>
    <w:rsid w:val="00EC6728"/>
    <w:rsid w:val="00EC6FE3"/>
    <w:rsid w:val="00EC71A7"/>
    <w:rsid w:val="00EC7388"/>
    <w:rsid w:val="00EC73D2"/>
    <w:rsid w:val="00EC7AB5"/>
    <w:rsid w:val="00EC7E35"/>
    <w:rsid w:val="00ED0003"/>
    <w:rsid w:val="00ED0073"/>
    <w:rsid w:val="00ED036A"/>
    <w:rsid w:val="00ED05D6"/>
    <w:rsid w:val="00ED0676"/>
    <w:rsid w:val="00ED0B9D"/>
    <w:rsid w:val="00ED0C3A"/>
    <w:rsid w:val="00ED0FC9"/>
    <w:rsid w:val="00ED1474"/>
    <w:rsid w:val="00ED14AC"/>
    <w:rsid w:val="00ED1742"/>
    <w:rsid w:val="00ED1911"/>
    <w:rsid w:val="00ED1953"/>
    <w:rsid w:val="00ED1CA1"/>
    <w:rsid w:val="00ED1DAA"/>
    <w:rsid w:val="00ED1DB4"/>
    <w:rsid w:val="00ED1F33"/>
    <w:rsid w:val="00ED202D"/>
    <w:rsid w:val="00ED2152"/>
    <w:rsid w:val="00ED22B6"/>
    <w:rsid w:val="00ED259F"/>
    <w:rsid w:val="00ED2736"/>
    <w:rsid w:val="00ED2B9D"/>
    <w:rsid w:val="00ED2C06"/>
    <w:rsid w:val="00ED30D4"/>
    <w:rsid w:val="00ED3638"/>
    <w:rsid w:val="00ED3764"/>
    <w:rsid w:val="00ED3909"/>
    <w:rsid w:val="00ED3F55"/>
    <w:rsid w:val="00ED3FA2"/>
    <w:rsid w:val="00ED40CD"/>
    <w:rsid w:val="00ED4490"/>
    <w:rsid w:val="00ED4821"/>
    <w:rsid w:val="00ED4841"/>
    <w:rsid w:val="00ED4A9B"/>
    <w:rsid w:val="00ED4ACA"/>
    <w:rsid w:val="00ED4B5D"/>
    <w:rsid w:val="00ED4D25"/>
    <w:rsid w:val="00ED4D66"/>
    <w:rsid w:val="00ED5009"/>
    <w:rsid w:val="00ED5335"/>
    <w:rsid w:val="00ED56E8"/>
    <w:rsid w:val="00ED593F"/>
    <w:rsid w:val="00ED5CBF"/>
    <w:rsid w:val="00ED639A"/>
    <w:rsid w:val="00ED65C6"/>
    <w:rsid w:val="00ED693D"/>
    <w:rsid w:val="00ED6B72"/>
    <w:rsid w:val="00ED6E88"/>
    <w:rsid w:val="00ED7063"/>
    <w:rsid w:val="00ED7097"/>
    <w:rsid w:val="00ED72FF"/>
    <w:rsid w:val="00ED7470"/>
    <w:rsid w:val="00ED778D"/>
    <w:rsid w:val="00ED78F1"/>
    <w:rsid w:val="00ED793C"/>
    <w:rsid w:val="00ED7E41"/>
    <w:rsid w:val="00EE000D"/>
    <w:rsid w:val="00EE0423"/>
    <w:rsid w:val="00EE04D2"/>
    <w:rsid w:val="00EE0518"/>
    <w:rsid w:val="00EE0C81"/>
    <w:rsid w:val="00EE0CCD"/>
    <w:rsid w:val="00EE0E87"/>
    <w:rsid w:val="00EE10CE"/>
    <w:rsid w:val="00EE1E8E"/>
    <w:rsid w:val="00EE208A"/>
    <w:rsid w:val="00EE21EF"/>
    <w:rsid w:val="00EE2326"/>
    <w:rsid w:val="00EE2377"/>
    <w:rsid w:val="00EE2645"/>
    <w:rsid w:val="00EE28CD"/>
    <w:rsid w:val="00EE2BD3"/>
    <w:rsid w:val="00EE2C28"/>
    <w:rsid w:val="00EE2CDC"/>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3F72"/>
    <w:rsid w:val="00EE45D0"/>
    <w:rsid w:val="00EE45E6"/>
    <w:rsid w:val="00EE4639"/>
    <w:rsid w:val="00EE4B06"/>
    <w:rsid w:val="00EE4BBB"/>
    <w:rsid w:val="00EE4C63"/>
    <w:rsid w:val="00EE4D0E"/>
    <w:rsid w:val="00EE5054"/>
    <w:rsid w:val="00EE5083"/>
    <w:rsid w:val="00EE51C5"/>
    <w:rsid w:val="00EE52AA"/>
    <w:rsid w:val="00EE5A48"/>
    <w:rsid w:val="00EE5AE9"/>
    <w:rsid w:val="00EE5B09"/>
    <w:rsid w:val="00EE5C9F"/>
    <w:rsid w:val="00EE5CEB"/>
    <w:rsid w:val="00EE5D03"/>
    <w:rsid w:val="00EE602B"/>
    <w:rsid w:val="00EE64B3"/>
    <w:rsid w:val="00EE68A4"/>
    <w:rsid w:val="00EE696D"/>
    <w:rsid w:val="00EE6B03"/>
    <w:rsid w:val="00EE6EC0"/>
    <w:rsid w:val="00EE6F35"/>
    <w:rsid w:val="00EE6FD9"/>
    <w:rsid w:val="00EE70EB"/>
    <w:rsid w:val="00EE7478"/>
    <w:rsid w:val="00EE7599"/>
    <w:rsid w:val="00EE7809"/>
    <w:rsid w:val="00EE7AC6"/>
    <w:rsid w:val="00EE7B27"/>
    <w:rsid w:val="00EF029D"/>
    <w:rsid w:val="00EF046C"/>
    <w:rsid w:val="00EF0598"/>
    <w:rsid w:val="00EF065E"/>
    <w:rsid w:val="00EF0815"/>
    <w:rsid w:val="00EF081C"/>
    <w:rsid w:val="00EF0866"/>
    <w:rsid w:val="00EF0959"/>
    <w:rsid w:val="00EF0FB9"/>
    <w:rsid w:val="00EF18D5"/>
    <w:rsid w:val="00EF1ACE"/>
    <w:rsid w:val="00EF1C1D"/>
    <w:rsid w:val="00EF1E58"/>
    <w:rsid w:val="00EF1EFC"/>
    <w:rsid w:val="00EF1F5D"/>
    <w:rsid w:val="00EF2241"/>
    <w:rsid w:val="00EF2438"/>
    <w:rsid w:val="00EF2712"/>
    <w:rsid w:val="00EF2830"/>
    <w:rsid w:val="00EF2AA9"/>
    <w:rsid w:val="00EF2E13"/>
    <w:rsid w:val="00EF33B9"/>
    <w:rsid w:val="00EF34A7"/>
    <w:rsid w:val="00EF3505"/>
    <w:rsid w:val="00EF382F"/>
    <w:rsid w:val="00EF3845"/>
    <w:rsid w:val="00EF3886"/>
    <w:rsid w:val="00EF3914"/>
    <w:rsid w:val="00EF3A6D"/>
    <w:rsid w:val="00EF3D07"/>
    <w:rsid w:val="00EF3D55"/>
    <w:rsid w:val="00EF3F66"/>
    <w:rsid w:val="00EF4291"/>
    <w:rsid w:val="00EF42BF"/>
    <w:rsid w:val="00EF450E"/>
    <w:rsid w:val="00EF4822"/>
    <w:rsid w:val="00EF4846"/>
    <w:rsid w:val="00EF4CE7"/>
    <w:rsid w:val="00EF4E69"/>
    <w:rsid w:val="00EF4F05"/>
    <w:rsid w:val="00EF50BC"/>
    <w:rsid w:val="00EF52EA"/>
    <w:rsid w:val="00EF53C0"/>
    <w:rsid w:val="00EF5B0B"/>
    <w:rsid w:val="00EF5C88"/>
    <w:rsid w:val="00EF5CE5"/>
    <w:rsid w:val="00EF5CED"/>
    <w:rsid w:val="00EF5FDA"/>
    <w:rsid w:val="00EF60AF"/>
    <w:rsid w:val="00EF6181"/>
    <w:rsid w:val="00EF6275"/>
    <w:rsid w:val="00EF6542"/>
    <w:rsid w:val="00EF658A"/>
    <w:rsid w:val="00EF688B"/>
    <w:rsid w:val="00EF69A9"/>
    <w:rsid w:val="00EF69EA"/>
    <w:rsid w:val="00EF6E44"/>
    <w:rsid w:val="00EF6EEF"/>
    <w:rsid w:val="00EF70B2"/>
    <w:rsid w:val="00EF7596"/>
    <w:rsid w:val="00EF7631"/>
    <w:rsid w:val="00EF7A92"/>
    <w:rsid w:val="00EF7B9D"/>
    <w:rsid w:val="00EF7FE1"/>
    <w:rsid w:val="00F00273"/>
    <w:rsid w:val="00F005F3"/>
    <w:rsid w:val="00F0060E"/>
    <w:rsid w:val="00F00651"/>
    <w:rsid w:val="00F0092B"/>
    <w:rsid w:val="00F00D36"/>
    <w:rsid w:val="00F00E19"/>
    <w:rsid w:val="00F01181"/>
    <w:rsid w:val="00F01201"/>
    <w:rsid w:val="00F0138C"/>
    <w:rsid w:val="00F014E1"/>
    <w:rsid w:val="00F019E3"/>
    <w:rsid w:val="00F01AC1"/>
    <w:rsid w:val="00F01B10"/>
    <w:rsid w:val="00F01BAA"/>
    <w:rsid w:val="00F01C61"/>
    <w:rsid w:val="00F01E90"/>
    <w:rsid w:val="00F01EBF"/>
    <w:rsid w:val="00F02077"/>
    <w:rsid w:val="00F021E4"/>
    <w:rsid w:val="00F02391"/>
    <w:rsid w:val="00F02405"/>
    <w:rsid w:val="00F0253E"/>
    <w:rsid w:val="00F029E6"/>
    <w:rsid w:val="00F02E23"/>
    <w:rsid w:val="00F03099"/>
    <w:rsid w:val="00F03167"/>
    <w:rsid w:val="00F03992"/>
    <w:rsid w:val="00F039A8"/>
    <w:rsid w:val="00F039B0"/>
    <w:rsid w:val="00F03A4E"/>
    <w:rsid w:val="00F03BDD"/>
    <w:rsid w:val="00F03CEA"/>
    <w:rsid w:val="00F03D2E"/>
    <w:rsid w:val="00F03EB0"/>
    <w:rsid w:val="00F03F72"/>
    <w:rsid w:val="00F04025"/>
    <w:rsid w:val="00F0427A"/>
    <w:rsid w:val="00F042E6"/>
    <w:rsid w:val="00F04441"/>
    <w:rsid w:val="00F04819"/>
    <w:rsid w:val="00F04B12"/>
    <w:rsid w:val="00F04C3D"/>
    <w:rsid w:val="00F0543B"/>
    <w:rsid w:val="00F05B40"/>
    <w:rsid w:val="00F06172"/>
    <w:rsid w:val="00F0629D"/>
    <w:rsid w:val="00F0653F"/>
    <w:rsid w:val="00F06853"/>
    <w:rsid w:val="00F06AB6"/>
    <w:rsid w:val="00F06FAB"/>
    <w:rsid w:val="00F0706E"/>
    <w:rsid w:val="00F072DA"/>
    <w:rsid w:val="00F07558"/>
    <w:rsid w:val="00F075FF"/>
    <w:rsid w:val="00F07622"/>
    <w:rsid w:val="00F0771C"/>
    <w:rsid w:val="00F07816"/>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4FD"/>
    <w:rsid w:val="00F1254E"/>
    <w:rsid w:val="00F12575"/>
    <w:rsid w:val="00F1259C"/>
    <w:rsid w:val="00F125A3"/>
    <w:rsid w:val="00F12985"/>
    <w:rsid w:val="00F12BCE"/>
    <w:rsid w:val="00F12BE0"/>
    <w:rsid w:val="00F12EB6"/>
    <w:rsid w:val="00F131A4"/>
    <w:rsid w:val="00F13249"/>
    <w:rsid w:val="00F13416"/>
    <w:rsid w:val="00F134BF"/>
    <w:rsid w:val="00F135F8"/>
    <w:rsid w:val="00F13650"/>
    <w:rsid w:val="00F13765"/>
    <w:rsid w:val="00F13788"/>
    <w:rsid w:val="00F13CB4"/>
    <w:rsid w:val="00F14270"/>
    <w:rsid w:val="00F144D4"/>
    <w:rsid w:val="00F148E6"/>
    <w:rsid w:val="00F14D5E"/>
    <w:rsid w:val="00F14D9D"/>
    <w:rsid w:val="00F15112"/>
    <w:rsid w:val="00F15531"/>
    <w:rsid w:val="00F15565"/>
    <w:rsid w:val="00F156DD"/>
    <w:rsid w:val="00F15CC7"/>
    <w:rsid w:val="00F15DC3"/>
    <w:rsid w:val="00F161BE"/>
    <w:rsid w:val="00F16248"/>
    <w:rsid w:val="00F164ED"/>
    <w:rsid w:val="00F165B1"/>
    <w:rsid w:val="00F1771A"/>
    <w:rsid w:val="00F177AA"/>
    <w:rsid w:val="00F17840"/>
    <w:rsid w:val="00F1788B"/>
    <w:rsid w:val="00F179AE"/>
    <w:rsid w:val="00F17D71"/>
    <w:rsid w:val="00F203A2"/>
    <w:rsid w:val="00F203AF"/>
    <w:rsid w:val="00F205AE"/>
    <w:rsid w:val="00F205F4"/>
    <w:rsid w:val="00F206F8"/>
    <w:rsid w:val="00F20798"/>
    <w:rsid w:val="00F20A43"/>
    <w:rsid w:val="00F20D5E"/>
    <w:rsid w:val="00F20E89"/>
    <w:rsid w:val="00F21012"/>
    <w:rsid w:val="00F21804"/>
    <w:rsid w:val="00F21828"/>
    <w:rsid w:val="00F218D5"/>
    <w:rsid w:val="00F219E3"/>
    <w:rsid w:val="00F21FFB"/>
    <w:rsid w:val="00F22052"/>
    <w:rsid w:val="00F222B0"/>
    <w:rsid w:val="00F223CB"/>
    <w:rsid w:val="00F22431"/>
    <w:rsid w:val="00F231A9"/>
    <w:rsid w:val="00F2329C"/>
    <w:rsid w:val="00F232A1"/>
    <w:rsid w:val="00F235CE"/>
    <w:rsid w:val="00F238A7"/>
    <w:rsid w:val="00F23912"/>
    <w:rsid w:val="00F2391B"/>
    <w:rsid w:val="00F23C8B"/>
    <w:rsid w:val="00F2410D"/>
    <w:rsid w:val="00F2410E"/>
    <w:rsid w:val="00F241EB"/>
    <w:rsid w:val="00F2425B"/>
    <w:rsid w:val="00F243D8"/>
    <w:rsid w:val="00F243EE"/>
    <w:rsid w:val="00F24808"/>
    <w:rsid w:val="00F2483A"/>
    <w:rsid w:val="00F24D12"/>
    <w:rsid w:val="00F24F4A"/>
    <w:rsid w:val="00F2509A"/>
    <w:rsid w:val="00F25591"/>
    <w:rsid w:val="00F25AFC"/>
    <w:rsid w:val="00F25E5E"/>
    <w:rsid w:val="00F260DC"/>
    <w:rsid w:val="00F26636"/>
    <w:rsid w:val="00F267A5"/>
    <w:rsid w:val="00F267B4"/>
    <w:rsid w:val="00F2680B"/>
    <w:rsid w:val="00F268E3"/>
    <w:rsid w:val="00F26A07"/>
    <w:rsid w:val="00F26BBF"/>
    <w:rsid w:val="00F27287"/>
    <w:rsid w:val="00F272EF"/>
    <w:rsid w:val="00F27458"/>
    <w:rsid w:val="00F274AC"/>
    <w:rsid w:val="00F27818"/>
    <w:rsid w:val="00F27B10"/>
    <w:rsid w:val="00F27C46"/>
    <w:rsid w:val="00F27FEF"/>
    <w:rsid w:val="00F300C7"/>
    <w:rsid w:val="00F3036E"/>
    <w:rsid w:val="00F30762"/>
    <w:rsid w:val="00F309BD"/>
    <w:rsid w:val="00F31156"/>
    <w:rsid w:val="00F312DB"/>
    <w:rsid w:val="00F31533"/>
    <w:rsid w:val="00F3163C"/>
    <w:rsid w:val="00F3168C"/>
    <w:rsid w:val="00F31A0B"/>
    <w:rsid w:val="00F31BE9"/>
    <w:rsid w:val="00F31C37"/>
    <w:rsid w:val="00F3203D"/>
    <w:rsid w:val="00F32232"/>
    <w:rsid w:val="00F3231F"/>
    <w:rsid w:val="00F325EB"/>
    <w:rsid w:val="00F32640"/>
    <w:rsid w:val="00F326D7"/>
    <w:rsid w:val="00F3292E"/>
    <w:rsid w:val="00F32ABB"/>
    <w:rsid w:val="00F32E49"/>
    <w:rsid w:val="00F330B7"/>
    <w:rsid w:val="00F332D0"/>
    <w:rsid w:val="00F332EC"/>
    <w:rsid w:val="00F336A6"/>
    <w:rsid w:val="00F3373C"/>
    <w:rsid w:val="00F33B18"/>
    <w:rsid w:val="00F33C20"/>
    <w:rsid w:val="00F33FF1"/>
    <w:rsid w:val="00F34432"/>
    <w:rsid w:val="00F34F40"/>
    <w:rsid w:val="00F35247"/>
    <w:rsid w:val="00F353C4"/>
    <w:rsid w:val="00F35FC5"/>
    <w:rsid w:val="00F3618E"/>
    <w:rsid w:val="00F36196"/>
    <w:rsid w:val="00F362E8"/>
    <w:rsid w:val="00F3651E"/>
    <w:rsid w:val="00F3654C"/>
    <w:rsid w:val="00F36559"/>
    <w:rsid w:val="00F36808"/>
    <w:rsid w:val="00F36D2D"/>
    <w:rsid w:val="00F36D52"/>
    <w:rsid w:val="00F36F24"/>
    <w:rsid w:val="00F37038"/>
    <w:rsid w:val="00F3744E"/>
    <w:rsid w:val="00F374A9"/>
    <w:rsid w:val="00F37BDD"/>
    <w:rsid w:val="00F37E97"/>
    <w:rsid w:val="00F4049E"/>
    <w:rsid w:val="00F40733"/>
    <w:rsid w:val="00F4073C"/>
    <w:rsid w:val="00F40786"/>
    <w:rsid w:val="00F40AB2"/>
    <w:rsid w:val="00F40C62"/>
    <w:rsid w:val="00F40C7C"/>
    <w:rsid w:val="00F40CDD"/>
    <w:rsid w:val="00F40DF3"/>
    <w:rsid w:val="00F40F43"/>
    <w:rsid w:val="00F41189"/>
    <w:rsid w:val="00F413C6"/>
    <w:rsid w:val="00F413C7"/>
    <w:rsid w:val="00F41556"/>
    <w:rsid w:val="00F4186A"/>
    <w:rsid w:val="00F418F7"/>
    <w:rsid w:val="00F41A56"/>
    <w:rsid w:val="00F41CA9"/>
    <w:rsid w:val="00F4213B"/>
    <w:rsid w:val="00F4214D"/>
    <w:rsid w:val="00F421EA"/>
    <w:rsid w:val="00F42219"/>
    <w:rsid w:val="00F42275"/>
    <w:rsid w:val="00F425AB"/>
    <w:rsid w:val="00F42676"/>
    <w:rsid w:val="00F42721"/>
    <w:rsid w:val="00F42896"/>
    <w:rsid w:val="00F42A02"/>
    <w:rsid w:val="00F42AE6"/>
    <w:rsid w:val="00F42B5A"/>
    <w:rsid w:val="00F42DC6"/>
    <w:rsid w:val="00F42E29"/>
    <w:rsid w:val="00F42EB4"/>
    <w:rsid w:val="00F42FB7"/>
    <w:rsid w:val="00F4301A"/>
    <w:rsid w:val="00F4303C"/>
    <w:rsid w:val="00F430CF"/>
    <w:rsid w:val="00F432E2"/>
    <w:rsid w:val="00F433E5"/>
    <w:rsid w:val="00F4341B"/>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12"/>
    <w:rsid w:val="00F47950"/>
    <w:rsid w:val="00F502B2"/>
    <w:rsid w:val="00F503B5"/>
    <w:rsid w:val="00F506D9"/>
    <w:rsid w:val="00F50945"/>
    <w:rsid w:val="00F50BA4"/>
    <w:rsid w:val="00F50ECC"/>
    <w:rsid w:val="00F50F85"/>
    <w:rsid w:val="00F50FE1"/>
    <w:rsid w:val="00F51195"/>
    <w:rsid w:val="00F51212"/>
    <w:rsid w:val="00F512D4"/>
    <w:rsid w:val="00F5141B"/>
    <w:rsid w:val="00F51ACE"/>
    <w:rsid w:val="00F51D08"/>
    <w:rsid w:val="00F520B3"/>
    <w:rsid w:val="00F522E9"/>
    <w:rsid w:val="00F523D0"/>
    <w:rsid w:val="00F52700"/>
    <w:rsid w:val="00F528E6"/>
    <w:rsid w:val="00F52F2A"/>
    <w:rsid w:val="00F5312C"/>
    <w:rsid w:val="00F53168"/>
    <w:rsid w:val="00F532D0"/>
    <w:rsid w:val="00F53318"/>
    <w:rsid w:val="00F53438"/>
    <w:rsid w:val="00F535C1"/>
    <w:rsid w:val="00F53622"/>
    <w:rsid w:val="00F5381A"/>
    <w:rsid w:val="00F53942"/>
    <w:rsid w:val="00F53F1C"/>
    <w:rsid w:val="00F546AE"/>
    <w:rsid w:val="00F5495E"/>
    <w:rsid w:val="00F54969"/>
    <w:rsid w:val="00F54DE6"/>
    <w:rsid w:val="00F54E14"/>
    <w:rsid w:val="00F54E5A"/>
    <w:rsid w:val="00F54FE3"/>
    <w:rsid w:val="00F55018"/>
    <w:rsid w:val="00F550A5"/>
    <w:rsid w:val="00F55182"/>
    <w:rsid w:val="00F5558E"/>
    <w:rsid w:val="00F55A23"/>
    <w:rsid w:val="00F55A33"/>
    <w:rsid w:val="00F55D82"/>
    <w:rsid w:val="00F56061"/>
    <w:rsid w:val="00F562D1"/>
    <w:rsid w:val="00F568F7"/>
    <w:rsid w:val="00F56A08"/>
    <w:rsid w:val="00F56A85"/>
    <w:rsid w:val="00F56B77"/>
    <w:rsid w:val="00F56D59"/>
    <w:rsid w:val="00F57498"/>
    <w:rsid w:val="00F57618"/>
    <w:rsid w:val="00F576E2"/>
    <w:rsid w:val="00F57863"/>
    <w:rsid w:val="00F579BF"/>
    <w:rsid w:val="00F57A0B"/>
    <w:rsid w:val="00F57CDE"/>
    <w:rsid w:val="00F57D9B"/>
    <w:rsid w:val="00F6005F"/>
    <w:rsid w:val="00F60162"/>
    <w:rsid w:val="00F60213"/>
    <w:rsid w:val="00F6033C"/>
    <w:rsid w:val="00F6038A"/>
    <w:rsid w:val="00F60730"/>
    <w:rsid w:val="00F60782"/>
    <w:rsid w:val="00F609A2"/>
    <w:rsid w:val="00F60CAB"/>
    <w:rsid w:val="00F60D38"/>
    <w:rsid w:val="00F610E4"/>
    <w:rsid w:val="00F6118E"/>
    <w:rsid w:val="00F611EC"/>
    <w:rsid w:val="00F615C2"/>
    <w:rsid w:val="00F6174E"/>
    <w:rsid w:val="00F618BD"/>
    <w:rsid w:val="00F6196E"/>
    <w:rsid w:val="00F61AC2"/>
    <w:rsid w:val="00F61C1C"/>
    <w:rsid w:val="00F61E75"/>
    <w:rsid w:val="00F6207B"/>
    <w:rsid w:val="00F62142"/>
    <w:rsid w:val="00F6226E"/>
    <w:rsid w:val="00F62A56"/>
    <w:rsid w:val="00F63039"/>
    <w:rsid w:val="00F632BE"/>
    <w:rsid w:val="00F6333B"/>
    <w:rsid w:val="00F637EB"/>
    <w:rsid w:val="00F639E6"/>
    <w:rsid w:val="00F64553"/>
    <w:rsid w:val="00F64833"/>
    <w:rsid w:val="00F64B52"/>
    <w:rsid w:val="00F650E8"/>
    <w:rsid w:val="00F6518B"/>
    <w:rsid w:val="00F65791"/>
    <w:rsid w:val="00F65AB5"/>
    <w:rsid w:val="00F65EE6"/>
    <w:rsid w:val="00F66088"/>
    <w:rsid w:val="00F6626C"/>
    <w:rsid w:val="00F6632A"/>
    <w:rsid w:val="00F66415"/>
    <w:rsid w:val="00F66460"/>
    <w:rsid w:val="00F664BA"/>
    <w:rsid w:val="00F6653F"/>
    <w:rsid w:val="00F667C6"/>
    <w:rsid w:val="00F66DD5"/>
    <w:rsid w:val="00F66DEC"/>
    <w:rsid w:val="00F66DF6"/>
    <w:rsid w:val="00F673C6"/>
    <w:rsid w:val="00F67624"/>
    <w:rsid w:val="00F67762"/>
    <w:rsid w:val="00F67A08"/>
    <w:rsid w:val="00F67D77"/>
    <w:rsid w:val="00F67E0D"/>
    <w:rsid w:val="00F67F9E"/>
    <w:rsid w:val="00F700B2"/>
    <w:rsid w:val="00F7016A"/>
    <w:rsid w:val="00F70211"/>
    <w:rsid w:val="00F7030B"/>
    <w:rsid w:val="00F7042A"/>
    <w:rsid w:val="00F70C03"/>
    <w:rsid w:val="00F70FE0"/>
    <w:rsid w:val="00F711EA"/>
    <w:rsid w:val="00F7124B"/>
    <w:rsid w:val="00F713F5"/>
    <w:rsid w:val="00F716DC"/>
    <w:rsid w:val="00F7182C"/>
    <w:rsid w:val="00F7193E"/>
    <w:rsid w:val="00F71C6C"/>
    <w:rsid w:val="00F7218D"/>
    <w:rsid w:val="00F7222A"/>
    <w:rsid w:val="00F725D0"/>
    <w:rsid w:val="00F727E4"/>
    <w:rsid w:val="00F729C5"/>
    <w:rsid w:val="00F72AAA"/>
    <w:rsid w:val="00F72AED"/>
    <w:rsid w:val="00F72B05"/>
    <w:rsid w:val="00F72BBB"/>
    <w:rsid w:val="00F72E05"/>
    <w:rsid w:val="00F73077"/>
    <w:rsid w:val="00F733CB"/>
    <w:rsid w:val="00F73582"/>
    <w:rsid w:val="00F735EE"/>
    <w:rsid w:val="00F7380B"/>
    <w:rsid w:val="00F73B2B"/>
    <w:rsid w:val="00F7433E"/>
    <w:rsid w:val="00F743AE"/>
    <w:rsid w:val="00F74517"/>
    <w:rsid w:val="00F745EC"/>
    <w:rsid w:val="00F74987"/>
    <w:rsid w:val="00F74AEB"/>
    <w:rsid w:val="00F74BF2"/>
    <w:rsid w:val="00F74D0C"/>
    <w:rsid w:val="00F74D16"/>
    <w:rsid w:val="00F74D26"/>
    <w:rsid w:val="00F74E39"/>
    <w:rsid w:val="00F75154"/>
    <w:rsid w:val="00F75331"/>
    <w:rsid w:val="00F75481"/>
    <w:rsid w:val="00F7548D"/>
    <w:rsid w:val="00F7560F"/>
    <w:rsid w:val="00F75627"/>
    <w:rsid w:val="00F759F2"/>
    <w:rsid w:val="00F761FF"/>
    <w:rsid w:val="00F76268"/>
    <w:rsid w:val="00F764CA"/>
    <w:rsid w:val="00F76535"/>
    <w:rsid w:val="00F766CF"/>
    <w:rsid w:val="00F76A2A"/>
    <w:rsid w:val="00F76A57"/>
    <w:rsid w:val="00F76BED"/>
    <w:rsid w:val="00F76DAE"/>
    <w:rsid w:val="00F77106"/>
    <w:rsid w:val="00F771A6"/>
    <w:rsid w:val="00F77333"/>
    <w:rsid w:val="00F773AD"/>
    <w:rsid w:val="00F7760A"/>
    <w:rsid w:val="00F777FE"/>
    <w:rsid w:val="00F77832"/>
    <w:rsid w:val="00F778F0"/>
    <w:rsid w:val="00F802AD"/>
    <w:rsid w:val="00F80374"/>
    <w:rsid w:val="00F806C7"/>
    <w:rsid w:val="00F80793"/>
    <w:rsid w:val="00F8088F"/>
    <w:rsid w:val="00F80DF2"/>
    <w:rsid w:val="00F80E53"/>
    <w:rsid w:val="00F80F6A"/>
    <w:rsid w:val="00F80F90"/>
    <w:rsid w:val="00F80FDB"/>
    <w:rsid w:val="00F81111"/>
    <w:rsid w:val="00F81497"/>
    <w:rsid w:val="00F814AE"/>
    <w:rsid w:val="00F814D5"/>
    <w:rsid w:val="00F81579"/>
    <w:rsid w:val="00F81634"/>
    <w:rsid w:val="00F818BE"/>
    <w:rsid w:val="00F81B92"/>
    <w:rsid w:val="00F81F23"/>
    <w:rsid w:val="00F82017"/>
    <w:rsid w:val="00F8256F"/>
    <w:rsid w:val="00F82813"/>
    <w:rsid w:val="00F82837"/>
    <w:rsid w:val="00F82AF0"/>
    <w:rsid w:val="00F82C4E"/>
    <w:rsid w:val="00F82D34"/>
    <w:rsid w:val="00F83BE9"/>
    <w:rsid w:val="00F83D3D"/>
    <w:rsid w:val="00F83D7D"/>
    <w:rsid w:val="00F83DF4"/>
    <w:rsid w:val="00F840CB"/>
    <w:rsid w:val="00F84325"/>
    <w:rsid w:val="00F84441"/>
    <w:rsid w:val="00F84744"/>
    <w:rsid w:val="00F847CC"/>
    <w:rsid w:val="00F84BB1"/>
    <w:rsid w:val="00F84BBD"/>
    <w:rsid w:val="00F84C91"/>
    <w:rsid w:val="00F84DC9"/>
    <w:rsid w:val="00F84E0C"/>
    <w:rsid w:val="00F84E3F"/>
    <w:rsid w:val="00F85136"/>
    <w:rsid w:val="00F858A8"/>
    <w:rsid w:val="00F85A2A"/>
    <w:rsid w:val="00F85C60"/>
    <w:rsid w:val="00F85E43"/>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033"/>
    <w:rsid w:val="00F902F3"/>
    <w:rsid w:val="00F90ED7"/>
    <w:rsid w:val="00F90EFC"/>
    <w:rsid w:val="00F91106"/>
    <w:rsid w:val="00F9119C"/>
    <w:rsid w:val="00F913CB"/>
    <w:rsid w:val="00F913E2"/>
    <w:rsid w:val="00F914B7"/>
    <w:rsid w:val="00F916B1"/>
    <w:rsid w:val="00F91B5B"/>
    <w:rsid w:val="00F91CCD"/>
    <w:rsid w:val="00F91DBC"/>
    <w:rsid w:val="00F91E1A"/>
    <w:rsid w:val="00F91F87"/>
    <w:rsid w:val="00F91FFF"/>
    <w:rsid w:val="00F926A7"/>
    <w:rsid w:val="00F928CE"/>
    <w:rsid w:val="00F92AE9"/>
    <w:rsid w:val="00F92C70"/>
    <w:rsid w:val="00F93000"/>
    <w:rsid w:val="00F930DD"/>
    <w:rsid w:val="00F93173"/>
    <w:rsid w:val="00F935F6"/>
    <w:rsid w:val="00F938E2"/>
    <w:rsid w:val="00F93910"/>
    <w:rsid w:val="00F939BA"/>
    <w:rsid w:val="00F93B1F"/>
    <w:rsid w:val="00F93B2E"/>
    <w:rsid w:val="00F93B6B"/>
    <w:rsid w:val="00F93D1F"/>
    <w:rsid w:val="00F93D3C"/>
    <w:rsid w:val="00F942F3"/>
    <w:rsid w:val="00F94433"/>
    <w:rsid w:val="00F94435"/>
    <w:rsid w:val="00F945AC"/>
    <w:rsid w:val="00F9464B"/>
    <w:rsid w:val="00F94B5C"/>
    <w:rsid w:val="00F94BAD"/>
    <w:rsid w:val="00F94BF0"/>
    <w:rsid w:val="00F95055"/>
    <w:rsid w:val="00F95834"/>
    <w:rsid w:val="00F958D7"/>
    <w:rsid w:val="00F95AF8"/>
    <w:rsid w:val="00F95BDB"/>
    <w:rsid w:val="00F95CD5"/>
    <w:rsid w:val="00F95CFE"/>
    <w:rsid w:val="00F95D95"/>
    <w:rsid w:val="00F95E8C"/>
    <w:rsid w:val="00F95EBA"/>
    <w:rsid w:val="00F963AF"/>
    <w:rsid w:val="00F967AF"/>
    <w:rsid w:val="00F96F30"/>
    <w:rsid w:val="00F97188"/>
    <w:rsid w:val="00F973E2"/>
    <w:rsid w:val="00F97415"/>
    <w:rsid w:val="00F9787F"/>
    <w:rsid w:val="00F979B4"/>
    <w:rsid w:val="00F979EC"/>
    <w:rsid w:val="00F97D96"/>
    <w:rsid w:val="00F97DB0"/>
    <w:rsid w:val="00FA051B"/>
    <w:rsid w:val="00FA074C"/>
    <w:rsid w:val="00FA07F0"/>
    <w:rsid w:val="00FA082B"/>
    <w:rsid w:val="00FA0831"/>
    <w:rsid w:val="00FA0A2B"/>
    <w:rsid w:val="00FA0AB5"/>
    <w:rsid w:val="00FA0F79"/>
    <w:rsid w:val="00FA11F0"/>
    <w:rsid w:val="00FA15AF"/>
    <w:rsid w:val="00FA187F"/>
    <w:rsid w:val="00FA1B9E"/>
    <w:rsid w:val="00FA1BDC"/>
    <w:rsid w:val="00FA1DBF"/>
    <w:rsid w:val="00FA26FE"/>
    <w:rsid w:val="00FA271D"/>
    <w:rsid w:val="00FA2802"/>
    <w:rsid w:val="00FA2CC4"/>
    <w:rsid w:val="00FA2F25"/>
    <w:rsid w:val="00FA3081"/>
    <w:rsid w:val="00FA32D9"/>
    <w:rsid w:val="00FA365F"/>
    <w:rsid w:val="00FA37F6"/>
    <w:rsid w:val="00FA37FF"/>
    <w:rsid w:val="00FA3872"/>
    <w:rsid w:val="00FA3BA4"/>
    <w:rsid w:val="00FA3CCF"/>
    <w:rsid w:val="00FA404E"/>
    <w:rsid w:val="00FA4109"/>
    <w:rsid w:val="00FA4131"/>
    <w:rsid w:val="00FA4197"/>
    <w:rsid w:val="00FA4202"/>
    <w:rsid w:val="00FA43D7"/>
    <w:rsid w:val="00FA451C"/>
    <w:rsid w:val="00FA49D5"/>
    <w:rsid w:val="00FA4B7A"/>
    <w:rsid w:val="00FA515A"/>
    <w:rsid w:val="00FA5187"/>
    <w:rsid w:val="00FA5359"/>
    <w:rsid w:val="00FA56E1"/>
    <w:rsid w:val="00FA591E"/>
    <w:rsid w:val="00FA5ACE"/>
    <w:rsid w:val="00FA5BF2"/>
    <w:rsid w:val="00FA6062"/>
    <w:rsid w:val="00FA60E5"/>
    <w:rsid w:val="00FA61CE"/>
    <w:rsid w:val="00FA66BB"/>
    <w:rsid w:val="00FA6883"/>
    <w:rsid w:val="00FA6A3C"/>
    <w:rsid w:val="00FA6CB3"/>
    <w:rsid w:val="00FA6D67"/>
    <w:rsid w:val="00FA6FC8"/>
    <w:rsid w:val="00FA73A6"/>
    <w:rsid w:val="00FA7433"/>
    <w:rsid w:val="00FA7692"/>
    <w:rsid w:val="00FA7891"/>
    <w:rsid w:val="00FA7AB8"/>
    <w:rsid w:val="00FA7B73"/>
    <w:rsid w:val="00FA7D0B"/>
    <w:rsid w:val="00FA7FB0"/>
    <w:rsid w:val="00FA7FE4"/>
    <w:rsid w:val="00FB00E8"/>
    <w:rsid w:val="00FB0228"/>
    <w:rsid w:val="00FB02FB"/>
    <w:rsid w:val="00FB0716"/>
    <w:rsid w:val="00FB075C"/>
    <w:rsid w:val="00FB0B52"/>
    <w:rsid w:val="00FB0C9E"/>
    <w:rsid w:val="00FB0DE5"/>
    <w:rsid w:val="00FB0F3F"/>
    <w:rsid w:val="00FB12E8"/>
    <w:rsid w:val="00FB1371"/>
    <w:rsid w:val="00FB1828"/>
    <w:rsid w:val="00FB1A37"/>
    <w:rsid w:val="00FB1ABA"/>
    <w:rsid w:val="00FB20F6"/>
    <w:rsid w:val="00FB226D"/>
    <w:rsid w:val="00FB2287"/>
    <w:rsid w:val="00FB244F"/>
    <w:rsid w:val="00FB27F5"/>
    <w:rsid w:val="00FB2CE7"/>
    <w:rsid w:val="00FB2EAA"/>
    <w:rsid w:val="00FB2EDB"/>
    <w:rsid w:val="00FB2F2E"/>
    <w:rsid w:val="00FB31CE"/>
    <w:rsid w:val="00FB35E6"/>
    <w:rsid w:val="00FB365A"/>
    <w:rsid w:val="00FB3701"/>
    <w:rsid w:val="00FB3B57"/>
    <w:rsid w:val="00FB3EE7"/>
    <w:rsid w:val="00FB405E"/>
    <w:rsid w:val="00FB408B"/>
    <w:rsid w:val="00FB4172"/>
    <w:rsid w:val="00FB45F4"/>
    <w:rsid w:val="00FB4B3E"/>
    <w:rsid w:val="00FB4F0A"/>
    <w:rsid w:val="00FB4FAF"/>
    <w:rsid w:val="00FB534F"/>
    <w:rsid w:val="00FB55D1"/>
    <w:rsid w:val="00FB5613"/>
    <w:rsid w:val="00FB569C"/>
    <w:rsid w:val="00FB5712"/>
    <w:rsid w:val="00FB5775"/>
    <w:rsid w:val="00FB58C5"/>
    <w:rsid w:val="00FB591D"/>
    <w:rsid w:val="00FB5A62"/>
    <w:rsid w:val="00FB5B72"/>
    <w:rsid w:val="00FB5E3C"/>
    <w:rsid w:val="00FB5FEB"/>
    <w:rsid w:val="00FB6919"/>
    <w:rsid w:val="00FB69AD"/>
    <w:rsid w:val="00FB6B35"/>
    <w:rsid w:val="00FB6C9E"/>
    <w:rsid w:val="00FB6DA3"/>
    <w:rsid w:val="00FB707C"/>
    <w:rsid w:val="00FB715B"/>
    <w:rsid w:val="00FB7172"/>
    <w:rsid w:val="00FB7E45"/>
    <w:rsid w:val="00FB7ED3"/>
    <w:rsid w:val="00FC0214"/>
    <w:rsid w:val="00FC040C"/>
    <w:rsid w:val="00FC04D1"/>
    <w:rsid w:val="00FC0550"/>
    <w:rsid w:val="00FC0893"/>
    <w:rsid w:val="00FC0B4C"/>
    <w:rsid w:val="00FC0BE1"/>
    <w:rsid w:val="00FC0E3C"/>
    <w:rsid w:val="00FC10EB"/>
    <w:rsid w:val="00FC131D"/>
    <w:rsid w:val="00FC14CD"/>
    <w:rsid w:val="00FC14E1"/>
    <w:rsid w:val="00FC1530"/>
    <w:rsid w:val="00FC15BF"/>
    <w:rsid w:val="00FC160A"/>
    <w:rsid w:val="00FC1876"/>
    <w:rsid w:val="00FC1FDC"/>
    <w:rsid w:val="00FC2179"/>
    <w:rsid w:val="00FC21AC"/>
    <w:rsid w:val="00FC22BA"/>
    <w:rsid w:val="00FC231D"/>
    <w:rsid w:val="00FC2775"/>
    <w:rsid w:val="00FC28A6"/>
    <w:rsid w:val="00FC2F2D"/>
    <w:rsid w:val="00FC3125"/>
    <w:rsid w:val="00FC3178"/>
    <w:rsid w:val="00FC325C"/>
    <w:rsid w:val="00FC3A62"/>
    <w:rsid w:val="00FC3C01"/>
    <w:rsid w:val="00FC3E08"/>
    <w:rsid w:val="00FC3F5E"/>
    <w:rsid w:val="00FC4137"/>
    <w:rsid w:val="00FC4503"/>
    <w:rsid w:val="00FC4946"/>
    <w:rsid w:val="00FC4973"/>
    <w:rsid w:val="00FC4C25"/>
    <w:rsid w:val="00FC4FF1"/>
    <w:rsid w:val="00FC5072"/>
    <w:rsid w:val="00FC5168"/>
    <w:rsid w:val="00FC5796"/>
    <w:rsid w:val="00FC58CC"/>
    <w:rsid w:val="00FC58CD"/>
    <w:rsid w:val="00FC59E8"/>
    <w:rsid w:val="00FC6658"/>
    <w:rsid w:val="00FC66DF"/>
    <w:rsid w:val="00FC6999"/>
    <w:rsid w:val="00FC6A42"/>
    <w:rsid w:val="00FC6A54"/>
    <w:rsid w:val="00FC6EC7"/>
    <w:rsid w:val="00FC716B"/>
    <w:rsid w:val="00FC7192"/>
    <w:rsid w:val="00FC71B4"/>
    <w:rsid w:val="00FC7892"/>
    <w:rsid w:val="00FC7D9F"/>
    <w:rsid w:val="00FC7E01"/>
    <w:rsid w:val="00FD021B"/>
    <w:rsid w:val="00FD0644"/>
    <w:rsid w:val="00FD09CF"/>
    <w:rsid w:val="00FD0A72"/>
    <w:rsid w:val="00FD0CD8"/>
    <w:rsid w:val="00FD0D35"/>
    <w:rsid w:val="00FD0EE9"/>
    <w:rsid w:val="00FD11C6"/>
    <w:rsid w:val="00FD12FC"/>
    <w:rsid w:val="00FD146E"/>
    <w:rsid w:val="00FD15B8"/>
    <w:rsid w:val="00FD1614"/>
    <w:rsid w:val="00FD16AE"/>
    <w:rsid w:val="00FD186B"/>
    <w:rsid w:val="00FD1B38"/>
    <w:rsid w:val="00FD1C0D"/>
    <w:rsid w:val="00FD1D7C"/>
    <w:rsid w:val="00FD1ED2"/>
    <w:rsid w:val="00FD20DA"/>
    <w:rsid w:val="00FD26FA"/>
    <w:rsid w:val="00FD2907"/>
    <w:rsid w:val="00FD2922"/>
    <w:rsid w:val="00FD2B76"/>
    <w:rsid w:val="00FD2E19"/>
    <w:rsid w:val="00FD30C7"/>
    <w:rsid w:val="00FD31F0"/>
    <w:rsid w:val="00FD3379"/>
    <w:rsid w:val="00FD3434"/>
    <w:rsid w:val="00FD36ED"/>
    <w:rsid w:val="00FD377E"/>
    <w:rsid w:val="00FD3843"/>
    <w:rsid w:val="00FD386B"/>
    <w:rsid w:val="00FD3B2C"/>
    <w:rsid w:val="00FD3B40"/>
    <w:rsid w:val="00FD3B7C"/>
    <w:rsid w:val="00FD3F23"/>
    <w:rsid w:val="00FD42CB"/>
    <w:rsid w:val="00FD44E2"/>
    <w:rsid w:val="00FD4566"/>
    <w:rsid w:val="00FD45EA"/>
    <w:rsid w:val="00FD4711"/>
    <w:rsid w:val="00FD47C5"/>
    <w:rsid w:val="00FD48FF"/>
    <w:rsid w:val="00FD4A16"/>
    <w:rsid w:val="00FD4ACA"/>
    <w:rsid w:val="00FD4C29"/>
    <w:rsid w:val="00FD4CCF"/>
    <w:rsid w:val="00FD4CF7"/>
    <w:rsid w:val="00FD51B1"/>
    <w:rsid w:val="00FD53FA"/>
    <w:rsid w:val="00FD5ECA"/>
    <w:rsid w:val="00FD5F91"/>
    <w:rsid w:val="00FD634D"/>
    <w:rsid w:val="00FD6426"/>
    <w:rsid w:val="00FD6489"/>
    <w:rsid w:val="00FD66A9"/>
    <w:rsid w:val="00FD757F"/>
    <w:rsid w:val="00FD78C4"/>
    <w:rsid w:val="00FD7954"/>
    <w:rsid w:val="00FD7F26"/>
    <w:rsid w:val="00FD7F84"/>
    <w:rsid w:val="00FE0203"/>
    <w:rsid w:val="00FE0444"/>
    <w:rsid w:val="00FE04DF"/>
    <w:rsid w:val="00FE05B6"/>
    <w:rsid w:val="00FE05CF"/>
    <w:rsid w:val="00FE0626"/>
    <w:rsid w:val="00FE0697"/>
    <w:rsid w:val="00FE0DF3"/>
    <w:rsid w:val="00FE0FB9"/>
    <w:rsid w:val="00FE0FC3"/>
    <w:rsid w:val="00FE1121"/>
    <w:rsid w:val="00FE1469"/>
    <w:rsid w:val="00FE1618"/>
    <w:rsid w:val="00FE1657"/>
    <w:rsid w:val="00FE1794"/>
    <w:rsid w:val="00FE17FC"/>
    <w:rsid w:val="00FE184E"/>
    <w:rsid w:val="00FE1B49"/>
    <w:rsid w:val="00FE1B4B"/>
    <w:rsid w:val="00FE1C43"/>
    <w:rsid w:val="00FE1C99"/>
    <w:rsid w:val="00FE1F69"/>
    <w:rsid w:val="00FE2040"/>
    <w:rsid w:val="00FE2176"/>
    <w:rsid w:val="00FE2399"/>
    <w:rsid w:val="00FE275F"/>
    <w:rsid w:val="00FE2852"/>
    <w:rsid w:val="00FE2BB6"/>
    <w:rsid w:val="00FE2D1F"/>
    <w:rsid w:val="00FE2D78"/>
    <w:rsid w:val="00FE2E17"/>
    <w:rsid w:val="00FE3576"/>
    <w:rsid w:val="00FE37B2"/>
    <w:rsid w:val="00FE3B73"/>
    <w:rsid w:val="00FE3F52"/>
    <w:rsid w:val="00FE420E"/>
    <w:rsid w:val="00FE45AC"/>
    <w:rsid w:val="00FE464E"/>
    <w:rsid w:val="00FE472C"/>
    <w:rsid w:val="00FE48BB"/>
    <w:rsid w:val="00FE5092"/>
    <w:rsid w:val="00FE550D"/>
    <w:rsid w:val="00FE5632"/>
    <w:rsid w:val="00FE5EDE"/>
    <w:rsid w:val="00FE6090"/>
    <w:rsid w:val="00FE61B4"/>
    <w:rsid w:val="00FE6209"/>
    <w:rsid w:val="00FE631D"/>
    <w:rsid w:val="00FE63AC"/>
    <w:rsid w:val="00FE63DC"/>
    <w:rsid w:val="00FE6562"/>
    <w:rsid w:val="00FE686C"/>
    <w:rsid w:val="00FE6DF4"/>
    <w:rsid w:val="00FE6E21"/>
    <w:rsid w:val="00FE6EA1"/>
    <w:rsid w:val="00FE705F"/>
    <w:rsid w:val="00FE70C6"/>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12B"/>
    <w:rsid w:val="00FF1295"/>
    <w:rsid w:val="00FF14E0"/>
    <w:rsid w:val="00FF1884"/>
    <w:rsid w:val="00FF1A5C"/>
    <w:rsid w:val="00FF1BFB"/>
    <w:rsid w:val="00FF20BA"/>
    <w:rsid w:val="00FF219D"/>
    <w:rsid w:val="00FF25DF"/>
    <w:rsid w:val="00FF29EE"/>
    <w:rsid w:val="00FF29FD"/>
    <w:rsid w:val="00FF2B00"/>
    <w:rsid w:val="00FF2D4C"/>
    <w:rsid w:val="00FF3128"/>
    <w:rsid w:val="00FF32A9"/>
    <w:rsid w:val="00FF3306"/>
    <w:rsid w:val="00FF35E1"/>
    <w:rsid w:val="00FF36A4"/>
    <w:rsid w:val="00FF374C"/>
    <w:rsid w:val="00FF37CE"/>
    <w:rsid w:val="00FF3EC6"/>
    <w:rsid w:val="00FF40D4"/>
    <w:rsid w:val="00FF4259"/>
    <w:rsid w:val="00FF42AC"/>
    <w:rsid w:val="00FF4392"/>
    <w:rsid w:val="00FF4518"/>
    <w:rsid w:val="00FF4A4B"/>
    <w:rsid w:val="00FF4AF5"/>
    <w:rsid w:val="00FF4B87"/>
    <w:rsid w:val="00FF4E23"/>
    <w:rsid w:val="00FF4F26"/>
    <w:rsid w:val="00FF506F"/>
    <w:rsid w:val="00FF50CA"/>
    <w:rsid w:val="00FF50E2"/>
    <w:rsid w:val="00FF5224"/>
    <w:rsid w:val="00FF54F4"/>
    <w:rsid w:val="00FF5A22"/>
    <w:rsid w:val="00FF5D85"/>
    <w:rsid w:val="00FF5ED7"/>
    <w:rsid w:val="00FF5F1D"/>
    <w:rsid w:val="00FF5F28"/>
    <w:rsid w:val="00FF5F49"/>
    <w:rsid w:val="00FF65BC"/>
    <w:rsid w:val="00FF68DB"/>
    <w:rsid w:val="00FF6D61"/>
    <w:rsid w:val="00FF6DEB"/>
    <w:rsid w:val="00FF6F16"/>
    <w:rsid w:val="00FF7163"/>
    <w:rsid w:val="00FF7194"/>
    <w:rsid w:val="00FF7289"/>
    <w:rsid w:val="00FF7427"/>
    <w:rsid w:val="00FF74B6"/>
    <w:rsid w:val="00FF7563"/>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E43"/>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uiPriority w:val="9"/>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uiPriority w:val="9"/>
    <w:qFormat/>
    <w:rsid w:val="00A353D7"/>
    <w:pPr>
      <w:numPr>
        <w:ilvl w:val="1"/>
      </w:numPr>
      <w:spacing w:before="280"/>
      <w:outlineLvl w:val="1"/>
    </w:pPr>
    <w:rPr>
      <w:sz w:val="28"/>
    </w:rPr>
  </w:style>
  <w:style w:type="paragraph" w:styleId="Heading3">
    <w:name w:val="heading 3"/>
    <w:basedOn w:val="Heading2"/>
    <w:next w:val="BodyText"/>
    <w:link w:val="Heading3Char"/>
    <w:uiPriority w:val="9"/>
    <w:qFormat/>
    <w:rsid w:val="00A353D7"/>
    <w:pPr>
      <w:numPr>
        <w:ilvl w:val="2"/>
      </w:numPr>
      <w:spacing w:before="240" w:after="60"/>
      <w:outlineLvl w:val="2"/>
    </w:pPr>
    <w:rPr>
      <w:sz w:val="24"/>
    </w:rPr>
  </w:style>
  <w:style w:type="paragraph" w:styleId="Heading4">
    <w:name w:val="heading 4"/>
    <w:basedOn w:val="Heading3"/>
    <w:next w:val="BodyText"/>
    <w:link w:val="Heading4Char"/>
    <w:uiPriority w:val="9"/>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0"/>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9"/>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9"/>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9"/>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uiPriority w:val="9"/>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 w:val="24"/>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style>
  <w:style w:type="paragraph" w:customStyle="1" w:styleId="SP15303509">
    <w:name w:val="SP.15.303509"/>
    <w:basedOn w:val="Normal"/>
    <w:next w:val="Normal"/>
    <w:uiPriority w:val="99"/>
    <w:rsid w:val="00AF0A4A"/>
    <w:pPr>
      <w:autoSpaceDE w:val="0"/>
      <w:autoSpaceDN w:val="0"/>
      <w:adjustRightInd w:val="0"/>
    </w:pPr>
  </w:style>
  <w:style w:type="paragraph" w:customStyle="1" w:styleId="SP15303120">
    <w:name w:val="SP.15.303120"/>
    <w:basedOn w:val="Normal"/>
    <w:next w:val="Normal"/>
    <w:uiPriority w:val="99"/>
    <w:rsid w:val="00AF0A4A"/>
    <w:pPr>
      <w:autoSpaceDE w:val="0"/>
      <w:autoSpaceDN w:val="0"/>
      <w:adjustRightInd w:val="0"/>
    </w:p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style>
  <w:style w:type="paragraph" w:customStyle="1" w:styleId="SP10290946">
    <w:name w:val="SP.10.290946"/>
    <w:basedOn w:val="Normal"/>
    <w:next w:val="Normal"/>
    <w:uiPriority w:val="99"/>
    <w:rsid w:val="00432650"/>
    <w:pPr>
      <w:autoSpaceDE w:val="0"/>
      <w:autoSpaceDN w:val="0"/>
      <w:adjustRightInd w:val="0"/>
    </w:pPr>
  </w:style>
  <w:style w:type="paragraph" w:customStyle="1" w:styleId="SP10291115">
    <w:name w:val="SP.10.291115"/>
    <w:basedOn w:val="Normal"/>
    <w:next w:val="Normal"/>
    <w:uiPriority w:val="99"/>
    <w:rsid w:val="00432650"/>
    <w:pPr>
      <w:autoSpaceDE w:val="0"/>
      <w:autoSpaceDN w:val="0"/>
      <w:adjustRightInd w:val="0"/>
    </w:pPr>
  </w:style>
  <w:style w:type="paragraph" w:customStyle="1" w:styleId="SP10291093">
    <w:name w:val="SP.10.291093"/>
    <w:basedOn w:val="Normal"/>
    <w:next w:val="Normal"/>
    <w:uiPriority w:val="99"/>
    <w:rsid w:val="00432650"/>
    <w:pPr>
      <w:autoSpaceDE w:val="0"/>
      <w:autoSpaceDN w:val="0"/>
      <w:adjustRightInd w:val="0"/>
    </w:p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 w:type="table" w:styleId="GridTable1Light">
    <w:name w:val="Grid Table 1 Light"/>
    <w:basedOn w:val="TableNormal"/>
    <w:uiPriority w:val="46"/>
    <w:rsid w:val="00A80F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214C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2122980">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8528352">
      <w:bodyDiv w:val="1"/>
      <w:marLeft w:val="0"/>
      <w:marRight w:val="0"/>
      <w:marTop w:val="0"/>
      <w:marBottom w:val="0"/>
      <w:divBdr>
        <w:top w:val="none" w:sz="0" w:space="0" w:color="auto"/>
        <w:left w:val="none" w:sz="0" w:space="0" w:color="auto"/>
        <w:bottom w:val="none" w:sz="0" w:space="0" w:color="auto"/>
        <w:right w:val="none" w:sz="0" w:space="0" w:color="auto"/>
      </w:divBdr>
      <w:divsChild>
        <w:div w:id="1380398054">
          <w:marLeft w:val="0"/>
          <w:marRight w:val="0"/>
          <w:marTop w:val="0"/>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5876089">
      <w:bodyDiv w:val="1"/>
      <w:marLeft w:val="0"/>
      <w:marRight w:val="0"/>
      <w:marTop w:val="0"/>
      <w:marBottom w:val="0"/>
      <w:divBdr>
        <w:top w:val="none" w:sz="0" w:space="0" w:color="auto"/>
        <w:left w:val="none" w:sz="0" w:space="0" w:color="auto"/>
        <w:bottom w:val="none" w:sz="0" w:space="0" w:color="auto"/>
        <w:right w:val="none" w:sz="0" w:space="0" w:color="auto"/>
      </w:divBdr>
      <w:divsChild>
        <w:div w:id="1889993712">
          <w:marLeft w:val="0"/>
          <w:marRight w:val="0"/>
          <w:marTop w:val="0"/>
          <w:marBottom w:val="0"/>
          <w:divBdr>
            <w:top w:val="none" w:sz="0" w:space="0" w:color="auto"/>
            <w:left w:val="none" w:sz="0" w:space="0" w:color="auto"/>
            <w:bottom w:val="none" w:sz="0" w:space="0" w:color="auto"/>
            <w:right w:val="none" w:sz="0" w:space="0" w:color="auto"/>
          </w:divBdr>
        </w:div>
      </w:divsChild>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56520052">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1617047">
      <w:bodyDiv w:val="1"/>
      <w:marLeft w:val="0"/>
      <w:marRight w:val="0"/>
      <w:marTop w:val="0"/>
      <w:marBottom w:val="0"/>
      <w:divBdr>
        <w:top w:val="none" w:sz="0" w:space="0" w:color="auto"/>
        <w:left w:val="none" w:sz="0" w:space="0" w:color="auto"/>
        <w:bottom w:val="none" w:sz="0" w:space="0" w:color="auto"/>
        <w:right w:val="none" w:sz="0" w:space="0" w:color="auto"/>
      </w:divBdr>
      <w:divsChild>
        <w:div w:id="1170872452">
          <w:marLeft w:val="0"/>
          <w:marRight w:val="0"/>
          <w:marTop w:val="0"/>
          <w:marBottom w:val="0"/>
          <w:divBdr>
            <w:top w:val="none" w:sz="0" w:space="0" w:color="auto"/>
            <w:left w:val="none" w:sz="0" w:space="0" w:color="auto"/>
            <w:bottom w:val="none" w:sz="0" w:space="0" w:color="auto"/>
            <w:right w:val="none" w:sz="0" w:space="0" w:color="auto"/>
          </w:divBdr>
        </w:div>
      </w:divsChild>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67995383">
      <w:bodyDiv w:val="1"/>
      <w:marLeft w:val="0"/>
      <w:marRight w:val="0"/>
      <w:marTop w:val="0"/>
      <w:marBottom w:val="0"/>
      <w:divBdr>
        <w:top w:val="none" w:sz="0" w:space="0" w:color="auto"/>
        <w:left w:val="none" w:sz="0" w:space="0" w:color="auto"/>
        <w:bottom w:val="none" w:sz="0" w:space="0" w:color="auto"/>
        <w:right w:val="none" w:sz="0" w:space="0" w:color="auto"/>
      </w:divBdr>
      <w:divsChild>
        <w:div w:id="1464689925">
          <w:marLeft w:val="0"/>
          <w:marRight w:val="0"/>
          <w:marTop w:val="0"/>
          <w:marBottom w:val="0"/>
          <w:divBdr>
            <w:top w:val="none" w:sz="0" w:space="0" w:color="auto"/>
            <w:left w:val="none" w:sz="0" w:space="0" w:color="auto"/>
            <w:bottom w:val="none" w:sz="0" w:space="0" w:color="auto"/>
            <w:right w:val="none" w:sz="0" w:space="0" w:color="auto"/>
          </w:divBdr>
        </w:div>
      </w:divsChild>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85835868">
      <w:bodyDiv w:val="1"/>
      <w:marLeft w:val="0"/>
      <w:marRight w:val="0"/>
      <w:marTop w:val="0"/>
      <w:marBottom w:val="0"/>
      <w:divBdr>
        <w:top w:val="none" w:sz="0" w:space="0" w:color="auto"/>
        <w:left w:val="none" w:sz="0" w:space="0" w:color="auto"/>
        <w:bottom w:val="none" w:sz="0" w:space="0" w:color="auto"/>
        <w:right w:val="none" w:sz="0" w:space="0" w:color="auto"/>
      </w:divBdr>
      <w:divsChild>
        <w:div w:id="718819274">
          <w:marLeft w:val="0"/>
          <w:marRight w:val="0"/>
          <w:marTop w:val="0"/>
          <w:marBottom w:val="0"/>
          <w:divBdr>
            <w:top w:val="none" w:sz="0" w:space="0" w:color="auto"/>
            <w:left w:val="none" w:sz="0" w:space="0" w:color="auto"/>
            <w:bottom w:val="none" w:sz="0" w:space="0" w:color="auto"/>
            <w:right w:val="none" w:sz="0" w:space="0" w:color="auto"/>
          </w:divBdr>
        </w:div>
      </w:divsChild>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4281826">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0417108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5123112">
      <w:bodyDiv w:val="1"/>
      <w:marLeft w:val="0"/>
      <w:marRight w:val="0"/>
      <w:marTop w:val="0"/>
      <w:marBottom w:val="0"/>
      <w:divBdr>
        <w:top w:val="none" w:sz="0" w:space="0" w:color="auto"/>
        <w:left w:val="none" w:sz="0" w:space="0" w:color="auto"/>
        <w:bottom w:val="none" w:sz="0" w:space="0" w:color="auto"/>
        <w:right w:val="none" w:sz="0" w:space="0" w:color="auto"/>
      </w:divBdr>
      <w:divsChild>
        <w:div w:id="2033262271">
          <w:marLeft w:val="0"/>
          <w:marRight w:val="0"/>
          <w:marTop w:val="0"/>
          <w:marBottom w:val="0"/>
          <w:divBdr>
            <w:top w:val="none" w:sz="0" w:space="0" w:color="auto"/>
            <w:left w:val="none" w:sz="0" w:space="0" w:color="auto"/>
            <w:bottom w:val="none" w:sz="0" w:space="0" w:color="auto"/>
            <w:right w:val="none" w:sz="0" w:space="0" w:color="auto"/>
          </w:divBdr>
        </w:div>
      </w:divsChild>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73857541">
      <w:bodyDiv w:val="1"/>
      <w:marLeft w:val="0"/>
      <w:marRight w:val="0"/>
      <w:marTop w:val="0"/>
      <w:marBottom w:val="0"/>
      <w:divBdr>
        <w:top w:val="none" w:sz="0" w:space="0" w:color="auto"/>
        <w:left w:val="none" w:sz="0" w:space="0" w:color="auto"/>
        <w:bottom w:val="none" w:sz="0" w:space="0" w:color="auto"/>
        <w:right w:val="none" w:sz="0" w:space="0" w:color="auto"/>
      </w:divBdr>
      <w:divsChild>
        <w:div w:id="2055153227">
          <w:marLeft w:val="0"/>
          <w:marRight w:val="0"/>
          <w:marTop w:val="0"/>
          <w:marBottom w:val="0"/>
          <w:divBdr>
            <w:top w:val="none" w:sz="0" w:space="0" w:color="auto"/>
            <w:left w:val="none" w:sz="0" w:space="0" w:color="auto"/>
            <w:bottom w:val="none" w:sz="0" w:space="0" w:color="auto"/>
            <w:right w:val="none" w:sz="0" w:space="0" w:color="auto"/>
          </w:divBdr>
        </w:div>
      </w:divsChild>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0232277">
      <w:bodyDiv w:val="1"/>
      <w:marLeft w:val="0"/>
      <w:marRight w:val="0"/>
      <w:marTop w:val="0"/>
      <w:marBottom w:val="0"/>
      <w:divBdr>
        <w:top w:val="none" w:sz="0" w:space="0" w:color="auto"/>
        <w:left w:val="none" w:sz="0" w:space="0" w:color="auto"/>
        <w:bottom w:val="none" w:sz="0" w:space="0" w:color="auto"/>
        <w:right w:val="none" w:sz="0" w:space="0" w:color="auto"/>
      </w:divBdr>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42794631">
      <w:bodyDiv w:val="1"/>
      <w:marLeft w:val="0"/>
      <w:marRight w:val="0"/>
      <w:marTop w:val="0"/>
      <w:marBottom w:val="0"/>
      <w:divBdr>
        <w:top w:val="none" w:sz="0" w:space="0" w:color="auto"/>
        <w:left w:val="none" w:sz="0" w:space="0" w:color="auto"/>
        <w:bottom w:val="none" w:sz="0" w:space="0" w:color="auto"/>
        <w:right w:val="none" w:sz="0" w:space="0" w:color="auto"/>
      </w:divBdr>
      <w:divsChild>
        <w:div w:id="148249850">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148020">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6306267">
      <w:bodyDiv w:val="1"/>
      <w:marLeft w:val="0"/>
      <w:marRight w:val="0"/>
      <w:marTop w:val="0"/>
      <w:marBottom w:val="0"/>
      <w:divBdr>
        <w:top w:val="none" w:sz="0" w:space="0" w:color="auto"/>
        <w:left w:val="none" w:sz="0" w:space="0" w:color="auto"/>
        <w:bottom w:val="none" w:sz="0" w:space="0" w:color="auto"/>
        <w:right w:val="none" w:sz="0" w:space="0" w:color="auto"/>
      </w:divBdr>
      <w:divsChild>
        <w:div w:id="1265923215">
          <w:marLeft w:val="0"/>
          <w:marRight w:val="0"/>
          <w:marTop w:val="0"/>
          <w:marBottom w:val="0"/>
          <w:divBdr>
            <w:top w:val="none" w:sz="0" w:space="0" w:color="auto"/>
            <w:left w:val="none" w:sz="0" w:space="0" w:color="auto"/>
            <w:bottom w:val="none" w:sz="0" w:space="0" w:color="auto"/>
            <w:right w:val="none" w:sz="0" w:space="0" w:color="auto"/>
          </w:divBdr>
        </w:div>
      </w:divsChild>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585063">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37761557">
      <w:bodyDiv w:val="1"/>
      <w:marLeft w:val="0"/>
      <w:marRight w:val="0"/>
      <w:marTop w:val="0"/>
      <w:marBottom w:val="0"/>
      <w:divBdr>
        <w:top w:val="none" w:sz="0" w:space="0" w:color="auto"/>
        <w:left w:val="none" w:sz="0" w:space="0" w:color="auto"/>
        <w:bottom w:val="none" w:sz="0" w:space="0" w:color="auto"/>
        <w:right w:val="none" w:sz="0" w:space="0" w:color="auto"/>
      </w:divBdr>
    </w:div>
    <w:div w:id="938176513">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342556">
      <w:bodyDiv w:val="1"/>
      <w:marLeft w:val="0"/>
      <w:marRight w:val="0"/>
      <w:marTop w:val="0"/>
      <w:marBottom w:val="0"/>
      <w:divBdr>
        <w:top w:val="none" w:sz="0" w:space="0" w:color="auto"/>
        <w:left w:val="none" w:sz="0" w:space="0" w:color="auto"/>
        <w:bottom w:val="none" w:sz="0" w:space="0" w:color="auto"/>
        <w:right w:val="none" w:sz="0" w:space="0" w:color="auto"/>
      </w:divBdr>
      <w:divsChild>
        <w:div w:id="1766071380">
          <w:marLeft w:val="0"/>
          <w:marRight w:val="0"/>
          <w:marTop w:val="0"/>
          <w:marBottom w:val="0"/>
          <w:divBdr>
            <w:top w:val="none" w:sz="0" w:space="0" w:color="auto"/>
            <w:left w:val="none" w:sz="0" w:space="0" w:color="auto"/>
            <w:bottom w:val="none" w:sz="0" w:space="0" w:color="auto"/>
            <w:right w:val="none" w:sz="0" w:space="0" w:color="auto"/>
          </w:divBdr>
        </w:div>
      </w:divsChild>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3228623">
      <w:bodyDiv w:val="1"/>
      <w:marLeft w:val="0"/>
      <w:marRight w:val="0"/>
      <w:marTop w:val="0"/>
      <w:marBottom w:val="0"/>
      <w:divBdr>
        <w:top w:val="none" w:sz="0" w:space="0" w:color="auto"/>
        <w:left w:val="none" w:sz="0" w:space="0" w:color="auto"/>
        <w:bottom w:val="none" w:sz="0" w:space="0" w:color="auto"/>
        <w:right w:val="none" w:sz="0" w:space="0" w:color="auto"/>
      </w:divBdr>
    </w:div>
    <w:div w:id="1184170661">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9801568">
      <w:bodyDiv w:val="1"/>
      <w:marLeft w:val="0"/>
      <w:marRight w:val="0"/>
      <w:marTop w:val="0"/>
      <w:marBottom w:val="0"/>
      <w:divBdr>
        <w:top w:val="none" w:sz="0" w:space="0" w:color="auto"/>
        <w:left w:val="none" w:sz="0" w:space="0" w:color="auto"/>
        <w:bottom w:val="none" w:sz="0" w:space="0" w:color="auto"/>
        <w:right w:val="none" w:sz="0" w:space="0" w:color="auto"/>
      </w:divBdr>
      <w:divsChild>
        <w:div w:id="750084395">
          <w:marLeft w:val="0"/>
          <w:marRight w:val="0"/>
          <w:marTop w:val="0"/>
          <w:marBottom w:val="0"/>
          <w:divBdr>
            <w:top w:val="none" w:sz="0" w:space="0" w:color="auto"/>
            <w:left w:val="none" w:sz="0" w:space="0" w:color="auto"/>
            <w:bottom w:val="none" w:sz="0" w:space="0" w:color="auto"/>
            <w:right w:val="none" w:sz="0" w:space="0" w:color="auto"/>
          </w:divBdr>
        </w:div>
      </w:divsChild>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5059702">
      <w:bodyDiv w:val="1"/>
      <w:marLeft w:val="0"/>
      <w:marRight w:val="0"/>
      <w:marTop w:val="0"/>
      <w:marBottom w:val="0"/>
      <w:divBdr>
        <w:top w:val="none" w:sz="0" w:space="0" w:color="auto"/>
        <w:left w:val="none" w:sz="0" w:space="0" w:color="auto"/>
        <w:bottom w:val="none" w:sz="0" w:space="0" w:color="auto"/>
        <w:right w:val="none" w:sz="0" w:space="0" w:color="auto"/>
      </w:divBdr>
      <w:divsChild>
        <w:div w:id="471022098">
          <w:marLeft w:val="0"/>
          <w:marRight w:val="0"/>
          <w:marTop w:val="0"/>
          <w:marBottom w:val="0"/>
          <w:divBdr>
            <w:top w:val="none" w:sz="0" w:space="0" w:color="auto"/>
            <w:left w:val="none" w:sz="0" w:space="0" w:color="auto"/>
            <w:bottom w:val="none" w:sz="0" w:space="0" w:color="auto"/>
            <w:right w:val="none" w:sz="0" w:space="0" w:color="auto"/>
          </w:divBdr>
        </w:div>
      </w:divsChild>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9483762">
      <w:bodyDiv w:val="1"/>
      <w:marLeft w:val="0"/>
      <w:marRight w:val="0"/>
      <w:marTop w:val="0"/>
      <w:marBottom w:val="0"/>
      <w:divBdr>
        <w:top w:val="none" w:sz="0" w:space="0" w:color="auto"/>
        <w:left w:val="none" w:sz="0" w:space="0" w:color="auto"/>
        <w:bottom w:val="none" w:sz="0" w:space="0" w:color="auto"/>
        <w:right w:val="none" w:sz="0" w:space="0" w:color="auto"/>
      </w:divBdr>
      <w:divsChild>
        <w:div w:id="1269653519">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83680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3366436">
      <w:bodyDiv w:val="1"/>
      <w:marLeft w:val="0"/>
      <w:marRight w:val="0"/>
      <w:marTop w:val="0"/>
      <w:marBottom w:val="0"/>
      <w:divBdr>
        <w:top w:val="none" w:sz="0" w:space="0" w:color="auto"/>
        <w:left w:val="none" w:sz="0" w:space="0" w:color="auto"/>
        <w:bottom w:val="none" w:sz="0" w:space="0" w:color="auto"/>
        <w:right w:val="none" w:sz="0" w:space="0" w:color="auto"/>
      </w:divBdr>
      <w:divsChild>
        <w:div w:id="2109547138">
          <w:marLeft w:val="0"/>
          <w:marRight w:val="0"/>
          <w:marTop w:val="0"/>
          <w:marBottom w:val="0"/>
          <w:divBdr>
            <w:top w:val="none" w:sz="0" w:space="0" w:color="auto"/>
            <w:left w:val="none" w:sz="0" w:space="0" w:color="auto"/>
            <w:bottom w:val="none" w:sz="0" w:space="0" w:color="auto"/>
            <w:right w:val="none" w:sz="0" w:space="0" w:color="auto"/>
          </w:divBdr>
        </w:div>
      </w:divsChild>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6127588">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5595057">
      <w:bodyDiv w:val="1"/>
      <w:marLeft w:val="0"/>
      <w:marRight w:val="0"/>
      <w:marTop w:val="0"/>
      <w:marBottom w:val="0"/>
      <w:divBdr>
        <w:top w:val="none" w:sz="0" w:space="0" w:color="auto"/>
        <w:left w:val="none" w:sz="0" w:space="0" w:color="auto"/>
        <w:bottom w:val="none" w:sz="0" w:space="0" w:color="auto"/>
        <w:right w:val="none" w:sz="0" w:space="0" w:color="auto"/>
      </w:divBdr>
      <w:divsChild>
        <w:div w:id="1174879329">
          <w:marLeft w:val="0"/>
          <w:marRight w:val="0"/>
          <w:marTop w:val="0"/>
          <w:marBottom w:val="0"/>
          <w:divBdr>
            <w:top w:val="none" w:sz="0" w:space="0" w:color="auto"/>
            <w:left w:val="none" w:sz="0" w:space="0" w:color="auto"/>
            <w:bottom w:val="none" w:sz="0" w:space="0" w:color="auto"/>
            <w:right w:val="none" w:sz="0" w:space="0" w:color="auto"/>
          </w:divBdr>
        </w:div>
      </w:divsChild>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3629861">
      <w:bodyDiv w:val="1"/>
      <w:marLeft w:val="0"/>
      <w:marRight w:val="0"/>
      <w:marTop w:val="0"/>
      <w:marBottom w:val="0"/>
      <w:divBdr>
        <w:top w:val="none" w:sz="0" w:space="0" w:color="auto"/>
        <w:left w:val="none" w:sz="0" w:space="0" w:color="auto"/>
        <w:bottom w:val="none" w:sz="0" w:space="0" w:color="auto"/>
        <w:right w:val="none" w:sz="0" w:space="0" w:color="auto"/>
      </w:divBdr>
      <w:divsChild>
        <w:div w:id="31348625">
          <w:marLeft w:val="0"/>
          <w:marRight w:val="0"/>
          <w:marTop w:val="0"/>
          <w:marBottom w:val="0"/>
          <w:divBdr>
            <w:top w:val="none" w:sz="0" w:space="0" w:color="auto"/>
            <w:left w:val="none" w:sz="0" w:space="0" w:color="auto"/>
            <w:bottom w:val="none" w:sz="0" w:space="0" w:color="auto"/>
            <w:right w:val="none" w:sz="0" w:space="0" w:color="auto"/>
          </w:divBdr>
        </w:div>
      </w:divsChild>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677417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1581966">
      <w:bodyDiv w:val="1"/>
      <w:marLeft w:val="0"/>
      <w:marRight w:val="0"/>
      <w:marTop w:val="0"/>
      <w:marBottom w:val="0"/>
      <w:divBdr>
        <w:top w:val="none" w:sz="0" w:space="0" w:color="auto"/>
        <w:left w:val="none" w:sz="0" w:space="0" w:color="auto"/>
        <w:bottom w:val="none" w:sz="0" w:space="0" w:color="auto"/>
        <w:right w:val="none" w:sz="0" w:space="0" w:color="auto"/>
      </w:divBdr>
    </w:div>
    <w:div w:id="1828085869">
      <w:bodyDiv w:val="1"/>
      <w:marLeft w:val="0"/>
      <w:marRight w:val="0"/>
      <w:marTop w:val="0"/>
      <w:marBottom w:val="0"/>
      <w:divBdr>
        <w:top w:val="none" w:sz="0" w:space="0" w:color="auto"/>
        <w:left w:val="none" w:sz="0" w:space="0" w:color="auto"/>
        <w:bottom w:val="none" w:sz="0" w:space="0" w:color="auto"/>
        <w:right w:val="none" w:sz="0" w:space="0" w:color="auto"/>
      </w:divBdr>
      <w:divsChild>
        <w:div w:id="2052028397">
          <w:marLeft w:val="0"/>
          <w:marRight w:val="0"/>
          <w:marTop w:val="0"/>
          <w:marBottom w:val="0"/>
          <w:divBdr>
            <w:top w:val="none" w:sz="0" w:space="0" w:color="auto"/>
            <w:left w:val="none" w:sz="0" w:space="0" w:color="auto"/>
            <w:bottom w:val="none" w:sz="0" w:space="0" w:color="auto"/>
            <w:right w:val="none" w:sz="0" w:space="0" w:color="auto"/>
          </w:divBdr>
        </w:div>
      </w:divsChild>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85436947">
      <w:bodyDiv w:val="1"/>
      <w:marLeft w:val="0"/>
      <w:marRight w:val="0"/>
      <w:marTop w:val="0"/>
      <w:marBottom w:val="0"/>
      <w:divBdr>
        <w:top w:val="none" w:sz="0" w:space="0" w:color="auto"/>
        <w:left w:val="none" w:sz="0" w:space="0" w:color="auto"/>
        <w:bottom w:val="none" w:sz="0" w:space="0" w:color="auto"/>
        <w:right w:val="none" w:sz="0" w:space="0" w:color="auto"/>
      </w:divBdr>
      <w:divsChild>
        <w:div w:id="2077582222">
          <w:marLeft w:val="0"/>
          <w:marRight w:val="0"/>
          <w:marTop w:val="0"/>
          <w:marBottom w:val="0"/>
          <w:divBdr>
            <w:top w:val="none" w:sz="0" w:space="0" w:color="auto"/>
            <w:left w:val="none" w:sz="0" w:space="0" w:color="auto"/>
            <w:bottom w:val="none" w:sz="0" w:space="0" w:color="auto"/>
            <w:right w:val="none" w:sz="0" w:space="0" w:color="auto"/>
          </w:divBdr>
        </w:div>
      </w:divsChild>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2155681">
      <w:bodyDiv w:val="1"/>
      <w:marLeft w:val="0"/>
      <w:marRight w:val="0"/>
      <w:marTop w:val="0"/>
      <w:marBottom w:val="0"/>
      <w:divBdr>
        <w:top w:val="none" w:sz="0" w:space="0" w:color="auto"/>
        <w:left w:val="none" w:sz="0" w:space="0" w:color="auto"/>
        <w:bottom w:val="none" w:sz="0" w:space="0" w:color="auto"/>
        <w:right w:val="none" w:sz="0" w:space="0" w:color="auto"/>
      </w:divBdr>
      <w:divsChild>
        <w:div w:id="1762487260">
          <w:marLeft w:val="0"/>
          <w:marRight w:val="0"/>
          <w:marTop w:val="0"/>
          <w:marBottom w:val="0"/>
          <w:divBdr>
            <w:top w:val="none" w:sz="0" w:space="0" w:color="auto"/>
            <w:left w:val="none" w:sz="0" w:space="0" w:color="auto"/>
            <w:bottom w:val="none" w:sz="0" w:space="0" w:color="auto"/>
            <w:right w:val="none" w:sz="0" w:space="0" w:color="auto"/>
          </w:divBdr>
        </w:div>
      </w:divsChild>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9725974">
      <w:bodyDiv w:val="1"/>
      <w:marLeft w:val="0"/>
      <w:marRight w:val="0"/>
      <w:marTop w:val="0"/>
      <w:marBottom w:val="0"/>
      <w:divBdr>
        <w:top w:val="none" w:sz="0" w:space="0" w:color="auto"/>
        <w:left w:val="none" w:sz="0" w:space="0" w:color="auto"/>
        <w:bottom w:val="none" w:sz="0" w:space="0" w:color="auto"/>
        <w:right w:val="none" w:sz="0" w:space="0" w:color="auto"/>
      </w:divBdr>
      <w:divsChild>
        <w:div w:id="818156682">
          <w:marLeft w:val="0"/>
          <w:marRight w:val="0"/>
          <w:marTop w:val="0"/>
          <w:marBottom w:val="0"/>
          <w:divBdr>
            <w:top w:val="none" w:sz="0" w:space="0" w:color="auto"/>
            <w:left w:val="none" w:sz="0" w:space="0" w:color="auto"/>
            <w:bottom w:val="none" w:sz="0" w:space="0" w:color="auto"/>
            <w:right w:val="none" w:sz="0" w:space="0" w:color="auto"/>
          </w:divBdr>
        </w:div>
      </w:divsChild>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0617615">
      <w:bodyDiv w:val="1"/>
      <w:marLeft w:val="0"/>
      <w:marRight w:val="0"/>
      <w:marTop w:val="0"/>
      <w:marBottom w:val="0"/>
      <w:divBdr>
        <w:top w:val="none" w:sz="0" w:space="0" w:color="auto"/>
        <w:left w:val="none" w:sz="0" w:space="0" w:color="auto"/>
        <w:bottom w:val="none" w:sz="0" w:space="0" w:color="auto"/>
        <w:right w:val="none" w:sz="0" w:space="0" w:color="auto"/>
      </w:divBdr>
      <w:divsChild>
        <w:div w:id="894050760">
          <w:marLeft w:val="0"/>
          <w:marRight w:val="0"/>
          <w:marTop w:val="0"/>
          <w:marBottom w:val="0"/>
          <w:divBdr>
            <w:top w:val="none" w:sz="0" w:space="0" w:color="auto"/>
            <w:left w:val="none" w:sz="0" w:space="0" w:color="auto"/>
            <w:bottom w:val="none" w:sz="0" w:space="0" w:color="auto"/>
            <w:right w:val="none" w:sz="0" w:space="0" w:color="auto"/>
          </w:divBdr>
        </w:div>
      </w:divsChild>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75009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4660</TotalTime>
  <Pages>14</Pages>
  <Words>6014</Words>
  <Characters>32084</Characters>
  <Application>Microsoft Office Word</Application>
  <DocSecurity>0</DocSecurity>
  <Lines>267</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38022</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 (binitag)</cp:lastModifiedBy>
  <cp:revision>1902</cp:revision>
  <dcterms:created xsi:type="dcterms:W3CDTF">2023-08-30T11:46:00Z</dcterms:created>
  <dcterms:modified xsi:type="dcterms:W3CDTF">2024-04-24T16:12:00Z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