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CBC9116"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5268DB">
              <w:rPr>
                <w:bCs/>
              </w:rPr>
              <w:t>2</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5C7161"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5268DB">
              <w:rPr>
                <w:rFonts w:eastAsia="Times New Roman"/>
                <w:b w:val="0"/>
                <w:bCs/>
                <w:sz w:val="20"/>
                <w:lang w:val="en-GB"/>
              </w:rPr>
              <w:t>3</w:t>
            </w:r>
            <w:r w:rsidRPr="00EB6E74">
              <w:rPr>
                <w:rFonts w:eastAsia="Times New Roman"/>
                <w:b w:val="0"/>
                <w:bCs/>
                <w:sz w:val="20"/>
                <w:lang w:val="en-GB"/>
              </w:rPr>
              <w:t>-</w:t>
            </w:r>
            <w:r w:rsidR="00417515">
              <w:rPr>
                <w:rFonts w:eastAsia="Times New Roman"/>
                <w:b w:val="0"/>
                <w:bCs/>
                <w:sz w:val="20"/>
                <w:lang w:val="en-GB"/>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2BDD0EE0" w14:textId="60378372" w:rsidR="004800A7" w:rsidRDefault="004800A7" w:rsidP="00604ED5">
      <w:pPr>
        <w:suppressAutoHyphens/>
        <w:rPr>
          <w:rFonts w:eastAsia="Malgun Gothic"/>
          <w:sz w:val="18"/>
          <w:szCs w:val="20"/>
          <w:lang w:val="en-GB"/>
        </w:rPr>
      </w:pPr>
      <w:r>
        <w:rPr>
          <w:rFonts w:eastAsia="Malgun Gothic"/>
          <w:sz w:val="18"/>
          <w:szCs w:val="20"/>
          <w:lang w:val="en-GB"/>
        </w:rPr>
        <w:t>22026, 22082, 22085, 22086</w:t>
      </w:r>
    </w:p>
    <w:p w14:paraId="41C6754F" w14:textId="13EAA588" w:rsidR="00C661EE" w:rsidRDefault="00DE3265" w:rsidP="00604ED5">
      <w:pPr>
        <w:suppressAutoHyphens/>
        <w:rPr>
          <w:rFonts w:eastAsia="Malgun Gothic"/>
          <w:sz w:val="18"/>
          <w:szCs w:val="20"/>
          <w:lang w:val="en-GB"/>
        </w:rPr>
      </w:pPr>
      <w:r>
        <w:rPr>
          <w:rFonts w:eastAsia="Malgun Gothic"/>
          <w:sz w:val="18"/>
          <w:szCs w:val="20"/>
          <w:lang w:val="en-GB"/>
        </w:rPr>
        <w:t>22083, 22084, 22087, 22240</w:t>
      </w:r>
    </w:p>
    <w:p w14:paraId="72F26DE6" w14:textId="2E04B2BA" w:rsidR="004800A7" w:rsidRPr="00C07D8F" w:rsidRDefault="004800A7" w:rsidP="00604ED5">
      <w:pPr>
        <w:suppressAutoHyphens/>
        <w:rPr>
          <w:rFonts w:eastAsia="Malgun Gothic"/>
          <w:strike/>
          <w:sz w:val="18"/>
          <w:szCs w:val="20"/>
          <w:lang w:val="en-GB"/>
        </w:rPr>
      </w:pPr>
      <w:r w:rsidRPr="00C07D8F">
        <w:rPr>
          <w:rFonts w:eastAsia="Malgun Gothic"/>
          <w:strike/>
          <w:sz w:val="18"/>
          <w:szCs w:val="20"/>
          <w:lang w:val="en-GB"/>
        </w:rPr>
        <w:t>22287</w:t>
      </w: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67E0D"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DAF9090" w14:textId="77777777" w:rsidR="00F67E0D" w:rsidRPr="00F67E0D" w:rsidRDefault="004800A7" w:rsidP="00F67E0D">
      <w:pPr>
        <w:pStyle w:val="ListParagraph"/>
        <w:numPr>
          <w:ilvl w:val="0"/>
          <w:numId w:val="2"/>
        </w:numPr>
        <w:suppressAutoHyphens/>
        <w:rPr>
          <w:rFonts w:eastAsia="Malgun Gothic"/>
          <w:b/>
          <w:bCs/>
          <w:sz w:val="18"/>
          <w:szCs w:val="20"/>
          <w:lang w:val="en-GB"/>
        </w:rPr>
      </w:pPr>
      <w:r w:rsidRPr="00F67E0D">
        <w:rPr>
          <w:rFonts w:eastAsia="Malgun Gothic"/>
          <w:sz w:val="18"/>
          <w:szCs w:val="20"/>
          <w:lang w:val="en-GB"/>
        </w:rPr>
        <w:t xml:space="preserve">Rev 1: </w:t>
      </w:r>
    </w:p>
    <w:p w14:paraId="375EF301" w14:textId="77777777" w:rsidR="00F67E0D" w:rsidRPr="00F67E0D"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Added 5 more CIDs (22026, 22082, 22085, 22086, 22287). </w:t>
      </w:r>
    </w:p>
    <w:p w14:paraId="75202A97" w14:textId="200E7D7A" w:rsidR="00F67E0D" w:rsidRPr="00C07D8F"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Revised resolution for </w:t>
      </w:r>
      <w:r w:rsidR="00F67E0D" w:rsidRPr="00F67E0D">
        <w:rPr>
          <w:rFonts w:eastAsia="Malgun Gothic"/>
          <w:sz w:val="18"/>
          <w:szCs w:val="20"/>
          <w:lang w:val="en-GB"/>
        </w:rPr>
        <w:t>other CIDs (22083, 22084, 22087, 22240</w:t>
      </w:r>
      <w:r w:rsidR="00F67E0D">
        <w:rPr>
          <w:rFonts w:eastAsia="Malgun Gothic"/>
          <w:sz w:val="18"/>
          <w:szCs w:val="20"/>
          <w:lang w:val="en-GB"/>
        </w:rPr>
        <w:t>) per feedback in the TGbe conference call</w:t>
      </w:r>
    </w:p>
    <w:p w14:paraId="49556662" w14:textId="7CE93268" w:rsidR="00C07D8F" w:rsidRPr="00F67E0D" w:rsidRDefault="00C07D8F" w:rsidP="00C07D8F">
      <w:pPr>
        <w:pStyle w:val="ListParagraph"/>
        <w:numPr>
          <w:ilvl w:val="0"/>
          <w:numId w:val="2"/>
        </w:numPr>
        <w:suppressAutoHyphens/>
        <w:rPr>
          <w:rFonts w:eastAsia="Malgun Gothic"/>
          <w:b/>
          <w:bCs/>
          <w:sz w:val="18"/>
          <w:szCs w:val="20"/>
          <w:lang w:val="en-GB"/>
        </w:rPr>
      </w:pPr>
      <w:r>
        <w:rPr>
          <w:rFonts w:eastAsia="Malgun Gothic"/>
          <w:sz w:val="18"/>
          <w:szCs w:val="20"/>
          <w:lang w:val="en-GB"/>
        </w:rPr>
        <w:t>Rev 2: Deferred CID 22287 for offline discussion</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72BD787D"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w:t>
      </w:r>
      <w:r w:rsidR="00C62540">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9451" w:type="dxa"/>
        <w:tblInd w:w="-5" w:type="dxa"/>
        <w:tblLook w:val="04A0" w:firstRow="1" w:lastRow="0" w:firstColumn="1" w:lastColumn="0" w:noHBand="0" w:noVBand="1"/>
      </w:tblPr>
      <w:tblGrid>
        <w:gridCol w:w="809"/>
        <w:gridCol w:w="990"/>
        <w:gridCol w:w="828"/>
        <w:gridCol w:w="2245"/>
        <w:gridCol w:w="2334"/>
        <w:gridCol w:w="2245"/>
      </w:tblGrid>
      <w:tr w:rsidR="0096089A" w:rsidRPr="00C35000" w14:paraId="2C4FD062" w14:textId="3C9E32E8"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990" w:type="dxa"/>
            <w:tcBorders>
              <w:top w:val="single" w:sz="4" w:space="0" w:color="333300"/>
              <w:left w:val="nil"/>
              <w:bottom w:val="single" w:sz="4" w:space="0" w:color="333300"/>
              <w:right w:val="single" w:sz="4" w:space="0" w:color="333300"/>
            </w:tcBorders>
          </w:tcPr>
          <w:p w14:paraId="1619C348" w14:textId="097DBF7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1A2A82" w:rsidRPr="00C35000" w14:paraId="7D7E17DF"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41C32F37" w14:textId="3BAE75FD"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22026</w:t>
            </w:r>
          </w:p>
        </w:tc>
        <w:tc>
          <w:tcPr>
            <w:tcW w:w="990" w:type="dxa"/>
            <w:tcBorders>
              <w:top w:val="single" w:sz="4" w:space="0" w:color="333300"/>
              <w:left w:val="nil"/>
              <w:bottom w:val="single" w:sz="4" w:space="0" w:color="333300"/>
              <w:right w:val="single" w:sz="4" w:space="0" w:color="333300"/>
            </w:tcBorders>
          </w:tcPr>
          <w:p w14:paraId="77F718D5" w14:textId="2EF136D0"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35.3.6.4</w:t>
            </w:r>
          </w:p>
        </w:tc>
        <w:tc>
          <w:tcPr>
            <w:tcW w:w="828" w:type="dxa"/>
            <w:tcBorders>
              <w:top w:val="single" w:sz="4" w:space="0" w:color="333300"/>
              <w:left w:val="nil"/>
              <w:bottom w:val="single" w:sz="4" w:space="0" w:color="333300"/>
              <w:right w:val="single" w:sz="4" w:space="0" w:color="333300"/>
            </w:tcBorders>
          </w:tcPr>
          <w:p w14:paraId="5D80AAFF" w14:textId="76D0A379"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525.29</w:t>
            </w:r>
          </w:p>
        </w:tc>
        <w:tc>
          <w:tcPr>
            <w:tcW w:w="2245" w:type="dxa"/>
            <w:tcBorders>
              <w:top w:val="single" w:sz="4" w:space="0" w:color="333300"/>
              <w:left w:val="nil"/>
              <w:bottom w:val="single" w:sz="4" w:space="0" w:color="333300"/>
              <w:right w:val="single" w:sz="4" w:space="0" w:color="333300"/>
            </w:tcBorders>
          </w:tcPr>
          <w:p w14:paraId="2C2CF000" w14:textId="3D1C57F6"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If the case when a non-AP MLD has only one setup link with the AP MLD, it should not send a Link Reconfig Request asking to just delete the last link. The non-AP MLD instead should disassociate in such a case.</w:t>
            </w:r>
          </w:p>
        </w:tc>
        <w:tc>
          <w:tcPr>
            <w:tcW w:w="2334" w:type="dxa"/>
            <w:tcBorders>
              <w:top w:val="single" w:sz="4" w:space="0" w:color="333300"/>
              <w:left w:val="nil"/>
              <w:bottom w:val="single" w:sz="4" w:space="0" w:color="333300"/>
              <w:right w:val="single" w:sz="4" w:space="0" w:color="333300"/>
            </w:tcBorders>
          </w:tcPr>
          <w:p w14:paraId="52FFF109" w14:textId="03674DB7"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Add clarification text for the non-AP MLD behavior for the scenario described.</w:t>
            </w:r>
          </w:p>
        </w:tc>
        <w:tc>
          <w:tcPr>
            <w:tcW w:w="2245" w:type="dxa"/>
            <w:tcBorders>
              <w:top w:val="single" w:sz="4" w:space="0" w:color="333300"/>
              <w:left w:val="nil"/>
              <w:bottom w:val="single" w:sz="4" w:space="0" w:color="333300"/>
              <w:right w:val="single" w:sz="4" w:space="0" w:color="333300"/>
            </w:tcBorders>
          </w:tcPr>
          <w:p w14:paraId="3E6E392C" w14:textId="407CB47F" w:rsidR="001A2A82" w:rsidRDefault="00907955" w:rsidP="001A2A82">
            <w:pPr>
              <w:rPr>
                <w:rFonts w:asciiTheme="minorHAnsi" w:hAnsiTheme="minorHAnsi" w:cstheme="minorHAnsi"/>
                <w:sz w:val="18"/>
                <w:szCs w:val="18"/>
              </w:rPr>
            </w:pPr>
            <w:r>
              <w:rPr>
                <w:rFonts w:asciiTheme="minorHAnsi" w:hAnsiTheme="minorHAnsi" w:cstheme="minorHAnsi"/>
                <w:sz w:val="18"/>
                <w:szCs w:val="18"/>
              </w:rPr>
              <w:t>Revised</w:t>
            </w:r>
          </w:p>
          <w:p w14:paraId="2EF7A522" w14:textId="77777777" w:rsidR="00907955" w:rsidRDefault="00907955" w:rsidP="001A2A82">
            <w:pPr>
              <w:rPr>
                <w:rFonts w:asciiTheme="minorHAnsi" w:hAnsiTheme="minorHAnsi" w:cstheme="minorHAnsi"/>
                <w:sz w:val="18"/>
                <w:szCs w:val="18"/>
              </w:rPr>
            </w:pPr>
          </w:p>
          <w:p w14:paraId="1A6E5EDF" w14:textId="7CA31B5F" w:rsidR="004417D5" w:rsidRDefault="00907955" w:rsidP="001A2A82">
            <w:pPr>
              <w:rPr>
                <w:rFonts w:asciiTheme="minorHAnsi" w:hAnsiTheme="minorHAnsi" w:cstheme="minorHAnsi"/>
                <w:sz w:val="18"/>
                <w:szCs w:val="18"/>
              </w:rPr>
            </w:pPr>
            <w:r>
              <w:rPr>
                <w:rFonts w:asciiTheme="minorHAnsi" w:hAnsiTheme="minorHAnsi" w:cstheme="minorHAnsi"/>
                <w:sz w:val="18"/>
                <w:szCs w:val="18"/>
              </w:rPr>
              <w:t xml:space="preserve">Agree with the commenter that a </w:t>
            </w:r>
            <w:r w:rsidR="00E133C9">
              <w:rPr>
                <w:rFonts w:asciiTheme="minorHAnsi" w:hAnsiTheme="minorHAnsi" w:cstheme="minorHAnsi"/>
                <w:sz w:val="18"/>
                <w:szCs w:val="18"/>
              </w:rPr>
              <w:t xml:space="preserve">non-AP MLD </w:t>
            </w:r>
            <w:r w:rsidR="009C384C">
              <w:rPr>
                <w:rFonts w:asciiTheme="minorHAnsi" w:hAnsiTheme="minorHAnsi" w:cstheme="minorHAnsi"/>
                <w:sz w:val="18"/>
                <w:szCs w:val="18"/>
              </w:rPr>
              <w:t>should</w:t>
            </w:r>
            <w:r w:rsidR="00E133C9">
              <w:rPr>
                <w:rFonts w:asciiTheme="minorHAnsi" w:hAnsiTheme="minorHAnsi" w:cstheme="minorHAnsi"/>
                <w:sz w:val="18"/>
                <w:szCs w:val="18"/>
              </w:rPr>
              <w:t xml:space="preserve"> not send a Link Reconfig request to delete all its setup links. </w:t>
            </w:r>
            <w:r w:rsidR="00F47912">
              <w:rPr>
                <w:rFonts w:asciiTheme="minorHAnsi" w:hAnsiTheme="minorHAnsi" w:cstheme="minorHAnsi"/>
                <w:sz w:val="18"/>
                <w:szCs w:val="18"/>
              </w:rPr>
              <w:t xml:space="preserve">It should use existing </w:t>
            </w:r>
            <w:r w:rsidR="004A153B">
              <w:rPr>
                <w:rFonts w:asciiTheme="minorHAnsi" w:hAnsiTheme="minorHAnsi" w:cstheme="minorHAnsi"/>
                <w:sz w:val="18"/>
                <w:szCs w:val="18"/>
              </w:rPr>
              <w:t xml:space="preserve">frames </w:t>
            </w:r>
            <w:r w:rsidR="00F47912">
              <w:rPr>
                <w:rFonts w:asciiTheme="minorHAnsi" w:hAnsiTheme="minorHAnsi" w:cstheme="minorHAnsi"/>
                <w:sz w:val="18"/>
                <w:szCs w:val="18"/>
              </w:rPr>
              <w:t>(</w:t>
            </w:r>
            <w:r w:rsidR="004417D5">
              <w:rPr>
                <w:rFonts w:asciiTheme="minorHAnsi" w:hAnsiTheme="minorHAnsi" w:cstheme="minorHAnsi"/>
                <w:sz w:val="18"/>
                <w:szCs w:val="18"/>
              </w:rPr>
              <w:t xml:space="preserve">Disassociation </w:t>
            </w:r>
            <w:r w:rsidR="00F47912">
              <w:rPr>
                <w:rFonts w:asciiTheme="minorHAnsi" w:hAnsiTheme="minorHAnsi" w:cstheme="minorHAnsi"/>
                <w:sz w:val="18"/>
                <w:szCs w:val="18"/>
              </w:rPr>
              <w:t>or</w:t>
            </w:r>
            <w:r w:rsidR="004417D5">
              <w:rPr>
                <w:rFonts w:asciiTheme="minorHAnsi" w:hAnsiTheme="minorHAnsi" w:cstheme="minorHAnsi"/>
                <w:sz w:val="18"/>
                <w:szCs w:val="18"/>
              </w:rPr>
              <w:t xml:space="preserve"> Deauthentication) </w:t>
            </w:r>
            <w:r w:rsidR="00F47912">
              <w:rPr>
                <w:rFonts w:asciiTheme="minorHAnsi" w:hAnsiTheme="minorHAnsi" w:cstheme="minorHAnsi"/>
                <w:sz w:val="18"/>
                <w:szCs w:val="18"/>
              </w:rPr>
              <w:t>for that</w:t>
            </w:r>
            <w:r w:rsidR="004A153B">
              <w:rPr>
                <w:rFonts w:asciiTheme="minorHAnsi" w:hAnsiTheme="minorHAnsi" w:cstheme="minorHAnsi"/>
                <w:sz w:val="18"/>
                <w:szCs w:val="18"/>
              </w:rPr>
              <w:t>.</w:t>
            </w:r>
            <w:r w:rsidR="00B31BF4">
              <w:rPr>
                <w:rFonts w:asciiTheme="minorHAnsi" w:hAnsiTheme="minorHAnsi" w:cstheme="minorHAnsi"/>
                <w:sz w:val="18"/>
                <w:szCs w:val="18"/>
              </w:rPr>
              <w:t xml:space="preserve"> </w:t>
            </w:r>
            <w:r w:rsidR="00D75B6A">
              <w:rPr>
                <w:rFonts w:asciiTheme="minorHAnsi" w:hAnsiTheme="minorHAnsi" w:cstheme="minorHAnsi"/>
                <w:sz w:val="18"/>
                <w:szCs w:val="18"/>
              </w:rPr>
              <w:t>It is redundant</w:t>
            </w:r>
            <w:r w:rsidR="00B31BF4">
              <w:rPr>
                <w:rFonts w:asciiTheme="minorHAnsi" w:hAnsiTheme="minorHAnsi" w:cstheme="minorHAnsi"/>
                <w:sz w:val="18"/>
                <w:szCs w:val="18"/>
              </w:rPr>
              <w:t xml:space="preserve"> to define another </w:t>
            </w:r>
            <w:r w:rsidR="00234BFC">
              <w:rPr>
                <w:rFonts w:asciiTheme="minorHAnsi" w:hAnsiTheme="minorHAnsi" w:cstheme="minorHAnsi"/>
                <w:sz w:val="18"/>
                <w:szCs w:val="18"/>
              </w:rPr>
              <w:t xml:space="preserve">way to completely remove </w:t>
            </w:r>
            <w:r w:rsidR="00D75B6A">
              <w:rPr>
                <w:rFonts w:asciiTheme="minorHAnsi" w:hAnsiTheme="minorHAnsi" w:cstheme="minorHAnsi"/>
                <w:sz w:val="18"/>
                <w:szCs w:val="18"/>
              </w:rPr>
              <w:t>association</w:t>
            </w:r>
            <w:r w:rsidR="00234BFC">
              <w:rPr>
                <w:rFonts w:asciiTheme="minorHAnsi" w:hAnsiTheme="minorHAnsi" w:cstheme="minorHAnsi"/>
                <w:sz w:val="18"/>
                <w:szCs w:val="18"/>
              </w:rPr>
              <w:t xml:space="preserve"> between MLDs. </w:t>
            </w:r>
            <w:r w:rsidR="004A153B">
              <w:rPr>
                <w:rFonts w:asciiTheme="minorHAnsi" w:hAnsiTheme="minorHAnsi" w:cstheme="minorHAnsi"/>
                <w:sz w:val="18"/>
                <w:szCs w:val="18"/>
              </w:rPr>
              <w:t xml:space="preserve"> </w:t>
            </w:r>
            <w:r w:rsidR="00CF1636">
              <w:rPr>
                <w:rFonts w:asciiTheme="minorHAnsi" w:hAnsiTheme="minorHAnsi" w:cstheme="minorHAnsi"/>
                <w:sz w:val="18"/>
                <w:szCs w:val="18"/>
              </w:rPr>
              <w:t xml:space="preserve"> </w:t>
            </w:r>
            <w:r w:rsidR="004417D5">
              <w:rPr>
                <w:rFonts w:asciiTheme="minorHAnsi" w:hAnsiTheme="minorHAnsi" w:cstheme="minorHAnsi"/>
                <w:sz w:val="18"/>
                <w:szCs w:val="18"/>
              </w:rPr>
              <w:t xml:space="preserve"> </w:t>
            </w:r>
          </w:p>
          <w:p w14:paraId="3236F783" w14:textId="77777777" w:rsidR="004417D5" w:rsidRDefault="004417D5" w:rsidP="001A2A82">
            <w:pPr>
              <w:rPr>
                <w:rFonts w:asciiTheme="minorHAnsi" w:hAnsiTheme="minorHAnsi" w:cstheme="minorHAnsi"/>
                <w:sz w:val="18"/>
                <w:szCs w:val="18"/>
              </w:rPr>
            </w:pPr>
          </w:p>
          <w:p w14:paraId="4ED952B1" w14:textId="51FF863C" w:rsidR="000E0957" w:rsidRDefault="00CF1636" w:rsidP="001A2A82">
            <w:pPr>
              <w:rPr>
                <w:rFonts w:asciiTheme="minorHAnsi" w:hAnsiTheme="minorHAnsi" w:cstheme="minorHAnsi"/>
                <w:sz w:val="18"/>
                <w:szCs w:val="18"/>
              </w:rPr>
            </w:pPr>
            <w:r>
              <w:rPr>
                <w:rFonts w:asciiTheme="minorHAnsi" w:hAnsiTheme="minorHAnsi" w:cstheme="minorHAnsi"/>
                <w:sz w:val="18"/>
                <w:szCs w:val="18"/>
              </w:rPr>
              <w:t xml:space="preserve">Also, </w:t>
            </w:r>
            <w:r w:rsidR="006F7012">
              <w:rPr>
                <w:rFonts w:asciiTheme="minorHAnsi" w:hAnsiTheme="minorHAnsi" w:cstheme="minorHAnsi"/>
                <w:sz w:val="18"/>
                <w:szCs w:val="18"/>
              </w:rPr>
              <w:t>a</w:t>
            </w:r>
            <w:r w:rsidR="004417D5">
              <w:rPr>
                <w:rFonts w:asciiTheme="minorHAnsi" w:hAnsiTheme="minorHAnsi" w:cstheme="minorHAnsi"/>
                <w:sz w:val="18"/>
                <w:szCs w:val="18"/>
              </w:rPr>
              <w:t xml:space="preserve"> </w:t>
            </w:r>
            <w:r w:rsidR="003F6840">
              <w:rPr>
                <w:rFonts w:asciiTheme="minorHAnsi" w:hAnsiTheme="minorHAnsi" w:cstheme="minorHAnsi"/>
                <w:sz w:val="18"/>
                <w:szCs w:val="18"/>
              </w:rPr>
              <w:t xml:space="preserve">delete link request should not result in </w:t>
            </w:r>
            <w:r w:rsidR="00FA43D7">
              <w:rPr>
                <w:rFonts w:asciiTheme="minorHAnsi" w:hAnsiTheme="minorHAnsi" w:cstheme="minorHAnsi"/>
                <w:sz w:val="18"/>
                <w:szCs w:val="18"/>
              </w:rPr>
              <w:t>deleting</w:t>
            </w:r>
            <w:r w:rsidR="003F6840">
              <w:rPr>
                <w:rFonts w:asciiTheme="minorHAnsi" w:hAnsiTheme="minorHAnsi" w:cstheme="minorHAnsi"/>
                <w:sz w:val="18"/>
                <w:szCs w:val="18"/>
              </w:rPr>
              <w:t xml:space="preserve"> the last setup link</w:t>
            </w:r>
            <w:r w:rsidR="00371A2F">
              <w:rPr>
                <w:rFonts w:asciiTheme="minorHAnsi" w:hAnsiTheme="minorHAnsi" w:cstheme="minorHAnsi"/>
                <w:sz w:val="18"/>
                <w:szCs w:val="18"/>
              </w:rPr>
              <w:t xml:space="preserve">, </w:t>
            </w:r>
            <w:r w:rsidR="008E4AC4">
              <w:rPr>
                <w:rFonts w:asciiTheme="minorHAnsi" w:hAnsiTheme="minorHAnsi" w:cstheme="minorHAnsi"/>
                <w:sz w:val="18"/>
                <w:szCs w:val="18"/>
              </w:rPr>
              <w:t xml:space="preserve">if no add link </w:t>
            </w:r>
            <w:r w:rsidR="00B26BFC">
              <w:rPr>
                <w:rFonts w:asciiTheme="minorHAnsi" w:hAnsiTheme="minorHAnsi" w:cstheme="minorHAnsi"/>
                <w:sz w:val="18"/>
                <w:szCs w:val="18"/>
              </w:rPr>
              <w:t>operation included in the same request is accepted</w:t>
            </w:r>
            <w:r w:rsidR="008E4AC4">
              <w:rPr>
                <w:rFonts w:asciiTheme="minorHAnsi" w:hAnsiTheme="minorHAnsi" w:cstheme="minorHAnsi"/>
                <w:sz w:val="18"/>
                <w:szCs w:val="18"/>
              </w:rPr>
              <w:t>.</w:t>
            </w:r>
            <w:r w:rsidR="00B31BF4">
              <w:rPr>
                <w:rFonts w:asciiTheme="minorHAnsi" w:hAnsiTheme="minorHAnsi" w:cstheme="minorHAnsi"/>
                <w:sz w:val="18"/>
                <w:szCs w:val="18"/>
              </w:rPr>
              <w:t xml:space="preserve"> This is because</w:t>
            </w:r>
            <w:r w:rsidR="006F7012">
              <w:rPr>
                <w:rFonts w:asciiTheme="minorHAnsi" w:hAnsiTheme="minorHAnsi" w:cstheme="minorHAnsi"/>
                <w:sz w:val="18"/>
                <w:szCs w:val="18"/>
              </w:rPr>
              <w:t xml:space="preserve"> such a behavior </w:t>
            </w:r>
            <w:r w:rsidR="007F70CF">
              <w:rPr>
                <w:rFonts w:asciiTheme="minorHAnsi" w:hAnsiTheme="minorHAnsi" w:cstheme="minorHAnsi"/>
                <w:sz w:val="18"/>
                <w:szCs w:val="18"/>
              </w:rPr>
              <w:t>would result in the non-AP MLD losing its connectivity</w:t>
            </w:r>
            <w:r w:rsidR="000C34BB">
              <w:rPr>
                <w:rFonts w:asciiTheme="minorHAnsi" w:hAnsiTheme="minorHAnsi" w:cstheme="minorHAnsi"/>
                <w:sz w:val="18"/>
                <w:szCs w:val="18"/>
              </w:rPr>
              <w:t>.</w:t>
            </w:r>
          </w:p>
          <w:p w14:paraId="5BDF1550" w14:textId="77777777" w:rsidR="000E0957" w:rsidRDefault="000E0957" w:rsidP="001A2A82">
            <w:pPr>
              <w:rPr>
                <w:rFonts w:asciiTheme="minorHAnsi" w:hAnsiTheme="minorHAnsi" w:cstheme="minorHAnsi"/>
                <w:sz w:val="18"/>
                <w:szCs w:val="18"/>
              </w:rPr>
            </w:pPr>
          </w:p>
          <w:p w14:paraId="26DF51FA" w14:textId="1C499F34" w:rsidR="00FA43D7" w:rsidRDefault="00E60320" w:rsidP="001A2A82">
            <w:pPr>
              <w:rPr>
                <w:rFonts w:asciiTheme="minorHAnsi" w:hAnsiTheme="minorHAnsi" w:cstheme="minorHAnsi"/>
                <w:sz w:val="18"/>
                <w:szCs w:val="18"/>
              </w:rPr>
            </w:pPr>
            <w:r>
              <w:rPr>
                <w:rFonts w:asciiTheme="minorHAnsi" w:hAnsiTheme="minorHAnsi" w:cstheme="minorHAnsi"/>
                <w:sz w:val="18"/>
                <w:szCs w:val="18"/>
              </w:rPr>
              <w:t>Revised</w:t>
            </w:r>
            <w:r w:rsidR="00FA43D7">
              <w:rPr>
                <w:rFonts w:asciiTheme="minorHAnsi" w:hAnsiTheme="minorHAnsi" w:cstheme="minorHAnsi"/>
                <w:sz w:val="18"/>
                <w:szCs w:val="18"/>
              </w:rPr>
              <w:t xml:space="preserve"> </w:t>
            </w:r>
            <w:r w:rsidR="00A43F63">
              <w:rPr>
                <w:rFonts w:asciiTheme="minorHAnsi" w:hAnsiTheme="minorHAnsi" w:cstheme="minorHAnsi"/>
                <w:sz w:val="18"/>
                <w:szCs w:val="18"/>
              </w:rPr>
              <w:t xml:space="preserve">the </w:t>
            </w:r>
            <w:r w:rsidR="00FA43D7">
              <w:rPr>
                <w:rFonts w:asciiTheme="minorHAnsi" w:hAnsiTheme="minorHAnsi" w:cstheme="minorHAnsi"/>
                <w:sz w:val="18"/>
                <w:szCs w:val="18"/>
              </w:rPr>
              <w:t xml:space="preserve">text to capture </w:t>
            </w:r>
            <w:r w:rsidR="000E0957">
              <w:rPr>
                <w:rFonts w:asciiTheme="minorHAnsi" w:hAnsiTheme="minorHAnsi" w:cstheme="minorHAnsi"/>
                <w:sz w:val="18"/>
                <w:szCs w:val="18"/>
              </w:rPr>
              <w:t>th</w:t>
            </w:r>
            <w:r>
              <w:rPr>
                <w:rFonts w:asciiTheme="minorHAnsi" w:hAnsiTheme="minorHAnsi" w:cstheme="minorHAnsi"/>
                <w:sz w:val="18"/>
                <w:szCs w:val="18"/>
              </w:rPr>
              <w:t>is</w:t>
            </w:r>
            <w:r w:rsidR="000E0957">
              <w:rPr>
                <w:rFonts w:asciiTheme="minorHAnsi" w:hAnsiTheme="minorHAnsi" w:cstheme="minorHAnsi"/>
                <w:sz w:val="18"/>
                <w:szCs w:val="18"/>
              </w:rPr>
              <w:t xml:space="preserve"> </w:t>
            </w:r>
            <w:r w:rsidR="00FA43D7">
              <w:rPr>
                <w:rFonts w:asciiTheme="minorHAnsi" w:hAnsiTheme="minorHAnsi" w:cstheme="minorHAnsi"/>
                <w:sz w:val="18"/>
                <w:szCs w:val="18"/>
              </w:rPr>
              <w:t>behavior.</w:t>
            </w:r>
          </w:p>
          <w:p w14:paraId="684E34E7" w14:textId="77777777" w:rsidR="00B26BFC" w:rsidRDefault="00B26BFC" w:rsidP="001A2A82">
            <w:pPr>
              <w:rPr>
                <w:rFonts w:asciiTheme="minorHAnsi" w:hAnsiTheme="minorHAnsi" w:cstheme="minorHAnsi"/>
                <w:sz w:val="18"/>
                <w:szCs w:val="18"/>
              </w:rPr>
            </w:pPr>
          </w:p>
          <w:p w14:paraId="5C8217C8" w14:textId="1C608AB9" w:rsidR="00907955" w:rsidRDefault="00F66DF6" w:rsidP="001A2A82">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22026</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r w:rsidRPr="006F7562">
              <w:rPr>
                <w:rFonts w:asciiTheme="minorHAnsi" w:hAnsiTheme="minorHAnsi" w:cstheme="minorHAnsi"/>
                <w:sz w:val="18"/>
                <w:szCs w:val="18"/>
              </w:rPr>
              <w:t>.</w:t>
            </w:r>
          </w:p>
          <w:p w14:paraId="3FCED996" w14:textId="5C510CE7" w:rsidR="000C34BB" w:rsidRDefault="000C34BB" w:rsidP="001A2A82">
            <w:pPr>
              <w:rPr>
                <w:rFonts w:asciiTheme="minorHAnsi" w:hAnsiTheme="minorHAnsi" w:cstheme="minorHAnsi"/>
                <w:sz w:val="18"/>
                <w:szCs w:val="18"/>
              </w:rPr>
            </w:pPr>
          </w:p>
        </w:tc>
      </w:tr>
      <w:tr w:rsidR="00345CE7" w:rsidRPr="00C35000" w14:paraId="295101E5"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194E86" w14:textId="1CD50354"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22082</w:t>
            </w:r>
          </w:p>
        </w:tc>
        <w:tc>
          <w:tcPr>
            <w:tcW w:w="990" w:type="dxa"/>
            <w:tcBorders>
              <w:top w:val="single" w:sz="4" w:space="0" w:color="333300"/>
              <w:left w:val="nil"/>
              <w:bottom w:val="single" w:sz="4" w:space="0" w:color="333300"/>
              <w:right w:val="single" w:sz="4" w:space="0" w:color="333300"/>
            </w:tcBorders>
          </w:tcPr>
          <w:p w14:paraId="57E63BE7" w14:textId="32ED7BF7"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3694E2DD" w14:textId="5BB99363"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522.30</w:t>
            </w:r>
          </w:p>
        </w:tc>
        <w:tc>
          <w:tcPr>
            <w:tcW w:w="2245" w:type="dxa"/>
            <w:tcBorders>
              <w:top w:val="single" w:sz="4" w:space="0" w:color="333300"/>
              <w:left w:val="nil"/>
              <w:bottom w:val="single" w:sz="4" w:space="0" w:color="333300"/>
              <w:right w:val="single" w:sz="4" w:space="0" w:color="333300"/>
            </w:tcBorders>
          </w:tcPr>
          <w:p w14:paraId="08CFF8E1" w14:textId="795822F0"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[AK] The sentence: " ... then the non-AP MLD shall consider that it has been disassociated from the AP MLD …"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2D8B72E2" w14:textId="4541598F"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 xml:space="preserve">Change the sentence as follows:" … then the MLME of the non-AP MLD shall issue an MLME-DISASSOCIATE.indication primitive to inform the SME for the disassociation of the non-AP MLD. The MLME-DISASSOCIATE.indication reason code should be set to any value except configuration or parameter mismatch, to follow the procedure defined in 11.3.5.7 (Non-AP and  Non-PCP STA </w:t>
            </w:r>
            <w:r w:rsidRPr="00345CE7">
              <w:rPr>
                <w:rFonts w:asciiTheme="minorHAnsi" w:hAnsiTheme="minorHAnsi" w:cstheme="minorHAnsi"/>
                <w:sz w:val="18"/>
                <w:szCs w:val="18"/>
              </w:rPr>
              <w:lastRenderedPageBreak/>
              <w:t>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41E18446" w14:textId="77777777" w:rsidR="00345CE7" w:rsidRDefault="005553E3" w:rsidP="00345CE7">
            <w:pPr>
              <w:rPr>
                <w:rFonts w:asciiTheme="minorHAnsi" w:hAnsiTheme="minorHAnsi" w:cstheme="minorHAnsi"/>
                <w:sz w:val="18"/>
                <w:szCs w:val="18"/>
              </w:rPr>
            </w:pPr>
            <w:r>
              <w:rPr>
                <w:rFonts w:asciiTheme="minorHAnsi" w:hAnsiTheme="minorHAnsi" w:cstheme="minorHAnsi"/>
                <w:sz w:val="18"/>
                <w:szCs w:val="18"/>
              </w:rPr>
              <w:lastRenderedPageBreak/>
              <w:t>Revised</w:t>
            </w:r>
          </w:p>
          <w:p w14:paraId="0F30AA02" w14:textId="77777777" w:rsidR="005553E3" w:rsidRDefault="005553E3" w:rsidP="00345CE7">
            <w:pPr>
              <w:rPr>
                <w:rFonts w:asciiTheme="minorHAnsi" w:hAnsiTheme="minorHAnsi" w:cstheme="minorHAnsi"/>
                <w:sz w:val="18"/>
                <w:szCs w:val="18"/>
              </w:rPr>
            </w:pPr>
          </w:p>
          <w:p w14:paraId="5A641F00" w14:textId="60056ABA" w:rsidR="005553E3" w:rsidRDefault="005553E3" w:rsidP="00345CE7">
            <w:pPr>
              <w:rPr>
                <w:rFonts w:asciiTheme="minorHAnsi" w:hAnsiTheme="minorHAnsi" w:cstheme="minorHAnsi"/>
                <w:sz w:val="18"/>
                <w:szCs w:val="18"/>
              </w:rPr>
            </w:pPr>
            <w:r>
              <w:rPr>
                <w:rFonts w:asciiTheme="minorHAnsi" w:hAnsiTheme="minorHAnsi" w:cstheme="minorHAnsi"/>
                <w:sz w:val="18"/>
                <w:szCs w:val="18"/>
              </w:rPr>
              <w:t xml:space="preserve">This </w:t>
            </w:r>
            <w:r w:rsidR="00544724">
              <w:rPr>
                <w:rFonts w:asciiTheme="minorHAnsi" w:hAnsiTheme="minorHAnsi" w:cstheme="minorHAnsi"/>
                <w:sz w:val="18"/>
                <w:szCs w:val="18"/>
              </w:rPr>
              <w:t xml:space="preserve">comment refers to a duplicate paragraph which was removed in D5.1. </w:t>
            </w:r>
            <w:r w:rsidR="00E840AE">
              <w:rPr>
                <w:rFonts w:asciiTheme="minorHAnsi" w:hAnsiTheme="minorHAnsi" w:cstheme="minorHAnsi"/>
                <w:sz w:val="18"/>
                <w:szCs w:val="18"/>
              </w:rPr>
              <w:t xml:space="preserve">Similar changes as suggested have been made in </w:t>
            </w:r>
            <w:r w:rsidR="008952D5">
              <w:rPr>
                <w:rFonts w:asciiTheme="minorHAnsi" w:hAnsiTheme="minorHAnsi" w:cstheme="minorHAnsi"/>
                <w:sz w:val="18"/>
                <w:szCs w:val="18"/>
              </w:rPr>
              <w:t>the other paragraph on P522L17</w:t>
            </w:r>
            <w:r w:rsidR="0042764A">
              <w:rPr>
                <w:rFonts w:asciiTheme="minorHAnsi" w:hAnsiTheme="minorHAnsi" w:cstheme="minorHAnsi"/>
                <w:sz w:val="18"/>
                <w:szCs w:val="18"/>
              </w:rPr>
              <w:t xml:space="preserve"> in D5.0</w:t>
            </w:r>
            <w:r w:rsidR="008952D5">
              <w:rPr>
                <w:rFonts w:asciiTheme="minorHAnsi" w:hAnsiTheme="minorHAnsi" w:cstheme="minorHAnsi"/>
                <w:sz w:val="18"/>
                <w:szCs w:val="18"/>
              </w:rPr>
              <w:t>.</w:t>
            </w:r>
          </w:p>
          <w:p w14:paraId="391AC260" w14:textId="77777777" w:rsidR="008952D5" w:rsidRDefault="008952D5" w:rsidP="00345CE7">
            <w:pPr>
              <w:rPr>
                <w:rFonts w:asciiTheme="minorHAnsi" w:hAnsiTheme="minorHAnsi" w:cstheme="minorHAnsi"/>
                <w:sz w:val="18"/>
                <w:szCs w:val="18"/>
              </w:rPr>
            </w:pPr>
          </w:p>
          <w:p w14:paraId="49F3462F" w14:textId="378EC5D4" w:rsidR="00307B81" w:rsidRDefault="00307B81" w:rsidP="00307B81">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867122">
              <w:rPr>
                <w:rFonts w:asciiTheme="minorHAnsi" w:hAnsiTheme="minorHAnsi" w:cstheme="minorHAnsi"/>
                <w:sz w:val="18"/>
                <w:szCs w:val="18"/>
              </w:rPr>
              <w:t>85</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r w:rsidRPr="006F7562">
              <w:rPr>
                <w:rFonts w:asciiTheme="minorHAnsi" w:hAnsiTheme="minorHAnsi" w:cstheme="minorHAnsi"/>
                <w:sz w:val="18"/>
                <w:szCs w:val="18"/>
              </w:rPr>
              <w:t>.</w:t>
            </w:r>
          </w:p>
          <w:p w14:paraId="59C302D8" w14:textId="6A460AB3" w:rsidR="008952D5" w:rsidRDefault="008952D5" w:rsidP="00345CE7">
            <w:pPr>
              <w:rPr>
                <w:rFonts w:asciiTheme="minorHAnsi" w:hAnsiTheme="minorHAnsi" w:cstheme="minorHAnsi"/>
                <w:sz w:val="18"/>
                <w:szCs w:val="18"/>
              </w:rPr>
            </w:pPr>
          </w:p>
        </w:tc>
      </w:tr>
      <w:tr w:rsidR="00153EDE" w:rsidRPr="00C35000" w14:paraId="3958D5FC"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82E0D18" w14:textId="37AC630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22085</w:t>
            </w:r>
          </w:p>
        </w:tc>
        <w:tc>
          <w:tcPr>
            <w:tcW w:w="990" w:type="dxa"/>
            <w:tcBorders>
              <w:top w:val="single" w:sz="4" w:space="0" w:color="333300"/>
              <w:left w:val="nil"/>
              <w:bottom w:val="single" w:sz="4" w:space="0" w:color="333300"/>
              <w:right w:val="single" w:sz="4" w:space="0" w:color="333300"/>
            </w:tcBorders>
          </w:tcPr>
          <w:p w14:paraId="39B9130F" w14:textId="6B60C342"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C1CE8EA" w14:textId="7A2FBD8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522.17</w:t>
            </w:r>
          </w:p>
        </w:tc>
        <w:tc>
          <w:tcPr>
            <w:tcW w:w="2245" w:type="dxa"/>
            <w:tcBorders>
              <w:top w:val="single" w:sz="4" w:space="0" w:color="333300"/>
              <w:left w:val="nil"/>
              <w:bottom w:val="single" w:sz="4" w:space="0" w:color="333300"/>
              <w:right w:val="single" w:sz="4" w:space="0" w:color="333300"/>
            </w:tcBorders>
          </w:tcPr>
          <w:p w14:paraId="4C2010E7" w14:textId="1485C16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[AK] The sentence:"… then the non-AP MLD shall consider that it has been disassociated from the AP MLD...."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05355B18" w14:textId="6A584CA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Change the sentence as follows:" … then the MLME of the non-AP MLD shall issue an MLME-DISASSOCIATE.indication primitive to inform the SME for the disassociation of the non-AP MLD. The MLME-DISASSOCIATE.indication reason code should be set to any value except configuration or parameter mismatch, to follow the procedure defined in 11.3.5.7 (Non-AP and  Non-PCP STA 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75D82591" w14:textId="77777777" w:rsidR="00867122" w:rsidRDefault="00867122" w:rsidP="00867122">
            <w:pPr>
              <w:rPr>
                <w:rFonts w:asciiTheme="minorHAnsi" w:hAnsiTheme="minorHAnsi" w:cstheme="minorHAnsi"/>
                <w:sz w:val="18"/>
                <w:szCs w:val="18"/>
              </w:rPr>
            </w:pPr>
            <w:r>
              <w:rPr>
                <w:rFonts w:asciiTheme="minorHAnsi" w:hAnsiTheme="minorHAnsi" w:cstheme="minorHAnsi"/>
                <w:sz w:val="18"/>
                <w:szCs w:val="18"/>
              </w:rPr>
              <w:t>Revised</w:t>
            </w:r>
          </w:p>
          <w:p w14:paraId="5738B300" w14:textId="77777777" w:rsidR="00153EDE" w:rsidRDefault="00153EDE" w:rsidP="00153EDE">
            <w:pPr>
              <w:rPr>
                <w:rFonts w:asciiTheme="minorHAnsi" w:hAnsiTheme="minorHAnsi" w:cstheme="minorHAnsi"/>
                <w:sz w:val="18"/>
                <w:szCs w:val="18"/>
              </w:rPr>
            </w:pPr>
          </w:p>
          <w:p w14:paraId="5D80A5C8" w14:textId="5B92331C" w:rsidR="00867122" w:rsidRDefault="00867122" w:rsidP="00153EDE">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DF0105">
              <w:rPr>
                <w:rFonts w:asciiTheme="minorHAnsi" w:hAnsiTheme="minorHAnsi" w:cstheme="minorHAnsi"/>
                <w:sz w:val="18"/>
                <w:szCs w:val="18"/>
              </w:rPr>
              <w:t xml:space="preserve">Revised </w:t>
            </w:r>
            <w:r w:rsidR="00A43F63">
              <w:rPr>
                <w:rFonts w:asciiTheme="minorHAnsi" w:hAnsiTheme="minorHAnsi" w:cstheme="minorHAnsi"/>
                <w:sz w:val="18"/>
                <w:szCs w:val="18"/>
              </w:rPr>
              <w:t xml:space="preserve">the </w:t>
            </w:r>
            <w:r w:rsidR="00DF0105">
              <w:rPr>
                <w:rFonts w:asciiTheme="minorHAnsi" w:hAnsiTheme="minorHAnsi" w:cstheme="minorHAnsi"/>
                <w:sz w:val="18"/>
                <w:szCs w:val="18"/>
              </w:rPr>
              <w:t>text per suggestion.</w:t>
            </w:r>
          </w:p>
          <w:p w14:paraId="63EC446E" w14:textId="77777777" w:rsidR="00DF0105" w:rsidRDefault="00DF0105" w:rsidP="00153EDE">
            <w:pPr>
              <w:rPr>
                <w:rFonts w:asciiTheme="minorHAnsi" w:hAnsiTheme="minorHAnsi" w:cstheme="minorHAnsi"/>
                <w:sz w:val="18"/>
                <w:szCs w:val="18"/>
              </w:rPr>
            </w:pPr>
          </w:p>
          <w:p w14:paraId="6DCA4228" w14:textId="1130B006" w:rsidR="00DF0105" w:rsidRDefault="00DF0105" w:rsidP="00DF010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22085</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r w:rsidRPr="006F7562">
              <w:rPr>
                <w:rFonts w:asciiTheme="minorHAnsi" w:hAnsiTheme="minorHAnsi" w:cstheme="minorHAnsi"/>
                <w:sz w:val="18"/>
                <w:szCs w:val="18"/>
              </w:rPr>
              <w:t>.</w:t>
            </w:r>
          </w:p>
          <w:p w14:paraId="24818793" w14:textId="77777777" w:rsidR="00DF0105" w:rsidRDefault="00DF0105" w:rsidP="00153EDE">
            <w:pPr>
              <w:rPr>
                <w:rFonts w:asciiTheme="minorHAnsi" w:hAnsiTheme="minorHAnsi" w:cstheme="minorHAnsi"/>
                <w:sz w:val="18"/>
                <w:szCs w:val="18"/>
              </w:rPr>
            </w:pPr>
          </w:p>
          <w:p w14:paraId="6AF44DC8" w14:textId="3DC00DF8" w:rsidR="00DF0105" w:rsidRDefault="00DF0105" w:rsidP="00153EDE">
            <w:pPr>
              <w:rPr>
                <w:rFonts w:asciiTheme="minorHAnsi" w:hAnsiTheme="minorHAnsi" w:cstheme="minorHAnsi"/>
                <w:sz w:val="18"/>
                <w:szCs w:val="18"/>
              </w:rPr>
            </w:pPr>
          </w:p>
        </w:tc>
      </w:tr>
      <w:tr w:rsidR="00794E47" w:rsidRPr="00C35000" w14:paraId="4FC2EFBB"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322150" w14:textId="3B5A8BB7"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22086</w:t>
            </w:r>
          </w:p>
        </w:tc>
        <w:tc>
          <w:tcPr>
            <w:tcW w:w="990" w:type="dxa"/>
            <w:tcBorders>
              <w:top w:val="single" w:sz="4" w:space="0" w:color="333300"/>
              <w:left w:val="nil"/>
              <w:bottom w:val="single" w:sz="4" w:space="0" w:color="333300"/>
              <w:right w:val="single" w:sz="4" w:space="0" w:color="333300"/>
            </w:tcBorders>
          </w:tcPr>
          <w:p w14:paraId="1034AFDD" w14:textId="1BAEC6B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04B74CB" w14:textId="1B0B4A02"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522.06</w:t>
            </w:r>
          </w:p>
        </w:tc>
        <w:tc>
          <w:tcPr>
            <w:tcW w:w="2245" w:type="dxa"/>
            <w:tcBorders>
              <w:top w:val="single" w:sz="4" w:space="0" w:color="333300"/>
              <w:left w:val="nil"/>
              <w:bottom w:val="single" w:sz="4" w:space="0" w:color="333300"/>
              <w:right w:val="single" w:sz="4" w:space="0" w:color="333300"/>
            </w:tcBorders>
          </w:tcPr>
          <w:p w14:paraId="79CC82D5" w14:textId="1B22E02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[AK] The sentence:"… the AP MLD shall consider a non-AP MLD as disassociated if the link corresponding to the removed AP is the only setup link between the AP MLD and the non-AP MLD." does not included any measurable, active action that the AP MLD should take at the TBTT indicated by the value of AP Removal Timer field. Please revise the sentence as suggested.</w:t>
            </w:r>
          </w:p>
        </w:tc>
        <w:tc>
          <w:tcPr>
            <w:tcW w:w="2334" w:type="dxa"/>
            <w:tcBorders>
              <w:top w:val="single" w:sz="4" w:space="0" w:color="333300"/>
              <w:left w:val="nil"/>
              <w:bottom w:val="single" w:sz="4" w:space="0" w:color="333300"/>
              <w:right w:val="single" w:sz="4" w:space="0" w:color="333300"/>
            </w:tcBorders>
          </w:tcPr>
          <w:p w14:paraId="35C42595" w14:textId="23FF1A0E"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Change the sentence as follows:" At the TBTT indicated....,the MLME of the AP MLD shall issue an MLME-DISASSOCIATE.indication primitive to inform the SME for the disassociation of a non-AP MLD, if the link corresponding to the removed AP is the only setup link between the AP MLD and the non-AP MLD. The MLME-DISASSOCIATE.indication reason code should be set to any value except configuration or parameter mismatch, to follow the procedure defined in 11.3.5.9 (AP or PCP disassociation receipt procedure)."</w:t>
            </w:r>
          </w:p>
        </w:tc>
        <w:tc>
          <w:tcPr>
            <w:tcW w:w="2245" w:type="dxa"/>
            <w:tcBorders>
              <w:top w:val="single" w:sz="4" w:space="0" w:color="333300"/>
              <w:left w:val="nil"/>
              <w:bottom w:val="single" w:sz="4" w:space="0" w:color="333300"/>
              <w:right w:val="single" w:sz="4" w:space="0" w:color="333300"/>
            </w:tcBorders>
          </w:tcPr>
          <w:p w14:paraId="5CBC1970" w14:textId="77777777" w:rsidR="009F1964" w:rsidRDefault="009F1964" w:rsidP="009F1964">
            <w:pPr>
              <w:rPr>
                <w:rFonts w:asciiTheme="minorHAnsi" w:hAnsiTheme="minorHAnsi" w:cstheme="minorHAnsi"/>
                <w:sz w:val="18"/>
                <w:szCs w:val="18"/>
              </w:rPr>
            </w:pPr>
            <w:r>
              <w:rPr>
                <w:rFonts w:asciiTheme="minorHAnsi" w:hAnsiTheme="minorHAnsi" w:cstheme="minorHAnsi"/>
                <w:sz w:val="18"/>
                <w:szCs w:val="18"/>
              </w:rPr>
              <w:t>Revised</w:t>
            </w:r>
          </w:p>
          <w:p w14:paraId="3728CAEF" w14:textId="77777777" w:rsidR="009F1964" w:rsidRDefault="009F1964" w:rsidP="009F1964">
            <w:pPr>
              <w:rPr>
                <w:rFonts w:asciiTheme="minorHAnsi" w:hAnsiTheme="minorHAnsi" w:cstheme="minorHAnsi"/>
                <w:sz w:val="18"/>
                <w:szCs w:val="18"/>
              </w:rPr>
            </w:pPr>
          </w:p>
          <w:p w14:paraId="32FE0638" w14:textId="7A355EEA"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Agree with the commenter. Revised </w:t>
            </w:r>
            <w:r w:rsidR="00A43F63">
              <w:rPr>
                <w:rFonts w:asciiTheme="minorHAnsi" w:hAnsiTheme="minorHAnsi" w:cstheme="minorHAnsi"/>
                <w:sz w:val="18"/>
                <w:szCs w:val="18"/>
              </w:rPr>
              <w:t xml:space="preserve">the </w:t>
            </w:r>
            <w:r>
              <w:rPr>
                <w:rFonts w:asciiTheme="minorHAnsi" w:hAnsiTheme="minorHAnsi" w:cstheme="minorHAnsi"/>
                <w:sz w:val="18"/>
                <w:szCs w:val="18"/>
              </w:rPr>
              <w:t>text per suggestion.</w:t>
            </w:r>
          </w:p>
          <w:p w14:paraId="5641728D" w14:textId="77777777" w:rsidR="009F1964" w:rsidRDefault="009F1964" w:rsidP="009F1964">
            <w:pPr>
              <w:rPr>
                <w:rFonts w:asciiTheme="minorHAnsi" w:hAnsiTheme="minorHAnsi" w:cstheme="minorHAnsi"/>
                <w:sz w:val="18"/>
                <w:szCs w:val="18"/>
              </w:rPr>
            </w:pPr>
          </w:p>
          <w:p w14:paraId="27D46DC1" w14:textId="76A613D4"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22086</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r w:rsidRPr="006F7562">
              <w:rPr>
                <w:rFonts w:asciiTheme="minorHAnsi" w:hAnsiTheme="minorHAnsi" w:cstheme="minorHAnsi"/>
                <w:sz w:val="18"/>
                <w:szCs w:val="18"/>
              </w:rPr>
              <w:t>.</w:t>
            </w:r>
          </w:p>
          <w:p w14:paraId="40E296E0" w14:textId="77777777" w:rsidR="00794E47" w:rsidRDefault="00794E47" w:rsidP="00794E47">
            <w:pPr>
              <w:rPr>
                <w:rFonts w:asciiTheme="minorHAnsi" w:hAnsiTheme="minorHAnsi" w:cstheme="minorHAnsi"/>
                <w:sz w:val="18"/>
                <w:szCs w:val="18"/>
              </w:rPr>
            </w:pPr>
          </w:p>
        </w:tc>
      </w:tr>
      <w:tr w:rsidR="0096089A" w:rsidRPr="00C35000" w14:paraId="74ED333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2F2BCFB1"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22083</w:t>
            </w:r>
          </w:p>
        </w:tc>
        <w:tc>
          <w:tcPr>
            <w:tcW w:w="990" w:type="dxa"/>
            <w:tcBorders>
              <w:top w:val="single" w:sz="4" w:space="0" w:color="333300"/>
              <w:left w:val="nil"/>
              <w:bottom w:val="single" w:sz="4" w:space="0" w:color="333300"/>
              <w:right w:val="single" w:sz="4" w:space="0" w:color="333300"/>
            </w:tcBorders>
          </w:tcPr>
          <w:p w14:paraId="695E28F9" w14:textId="548DC57B"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C56CDCB" w14:textId="23EE8FD8"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522.25</w:t>
            </w:r>
          </w:p>
        </w:tc>
        <w:tc>
          <w:tcPr>
            <w:tcW w:w="2245" w:type="dxa"/>
            <w:tcBorders>
              <w:top w:val="single" w:sz="4" w:space="0" w:color="333300"/>
              <w:left w:val="nil"/>
              <w:bottom w:val="single" w:sz="4" w:space="0" w:color="333300"/>
              <w:right w:val="single" w:sz="4" w:space="0" w:color="333300"/>
            </w:tcBorders>
          </w:tcPr>
          <w:p w14:paraId="0921CFD3" w14:textId="346D0D44"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712E746B" w14:textId="3A1E00BC"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At the TBTT indicated by the value of the AP Removal Timer subfield in Reconfiguration Multi-Link element *carried in the Beacon or Probe Response frames transmitted by the affiliated APs*, an associated non-AP MLD shall ....."</w:t>
            </w:r>
          </w:p>
        </w:tc>
        <w:tc>
          <w:tcPr>
            <w:tcW w:w="2245" w:type="dxa"/>
            <w:tcBorders>
              <w:top w:val="single" w:sz="4" w:space="0" w:color="333300"/>
              <w:left w:val="nil"/>
              <w:bottom w:val="single" w:sz="4" w:space="0" w:color="333300"/>
              <w:right w:val="single" w:sz="4" w:space="0" w:color="333300"/>
            </w:tcBorders>
          </w:tcPr>
          <w:p w14:paraId="0422CE88" w14:textId="2AC47C25" w:rsidR="0096089A" w:rsidRDefault="00CB0CF5" w:rsidP="00F81B92">
            <w:pPr>
              <w:rPr>
                <w:rFonts w:asciiTheme="minorHAnsi" w:hAnsiTheme="minorHAnsi" w:cstheme="minorHAnsi"/>
                <w:sz w:val="18"/>
                <w:szCs w:val="18"/>
              </w:rPr>
            </w:pPr>
            <w:r>
              <w:rPr>
                <w:rFonts w:asciiTheme="minorHAnsi" w:hAnsiTheme="minorHAnsi" w:cstheme="minorHAnsi"/>
                <w:sz w:val="18"/>
                <w:szCs w:val="18"/>
              </w:rPr>
              <w:t>Revised</w:t>
            </w:r>
          </w:p>
          <w:p w14:paraId="4659D84D" w14:textId="77777777" w:rsidR="0096089A" w:rsidRDefault="0096089A" w:rsidP="00F81B92">
            <w:pPr>
              <w:rPr>
                <w:rFonts w:asciiTheme="minorHAnsi" w:hAnsiTheme="minorHAnsi" w:cstheme="minorHAnsi"/>
                <w:sz w:val="18"/>
                <w:szCs w:val="18"/>
              </w:rPr>
            </w:pPr>
          </w:p>
          <w:p w14:paraId="5A022559" w14:textId="4409955D" w:rsidR="00052207" w:rsidRDefault="00A322CF" w:rsidP="00F81B92">
            <w:pPr>
              <w:rPr>
                <w:rFonts w:asciiTheme="minorHAnsi" w:hAnsiTheme="minorHAnsi" w:cstheme="minorHAnsi"/>
                <w:sz w:val="18"/>
                <w:szCs w:val="18"/>
              </w:rPr>
            </w:pPr>
            <w:r>
              <w:rPr>
                <w:rFonts w:asciiTheme="minorHAnsi" w:hAnsiTheme="minorHAnsi" w:cstheme="minorHAnsi"/>
                <w:sz w:val="18"/>
                <w:szCs w:val="18"/>
              </w:rPr>
              <w:t>This comment refers to a duplicate paragraph which was removed in D5.1.</w:t>
            </w:r>
            <w:r w:rsidR="00052207">
              <w:rPr>
                <w:rFonts w:asciiTheme="minorHAnsi" w:hAnsiTheme="minorHAnsi" w:cstheme="minorHAnsi"/>
                <w:sz w:val="18"/>
                <w:szCs w:val="18"/>
              </w:rPr>
              <w:t xml:space="preserve"> Revised the text </w:t>
            </w:r>
            <w:r w:rsidR="00E557A1">
              <w:rPr>
                <w:rFonts w:asciiTheme="minorHAnsi" w:hAnsiTheme="minorHAnsi" w:cstheme="minorHAnsi"/>
                <w:sz w:val="18"/>
                <w:szCs w:val="18"/>
              </w:rPr>
              <w:t xml:space="preserve">in other </w:t>
            </w:r>
            <w:r w:rsidR="00FC58CD">
              <w:rPr>
                <w:rFonts w:asciiTheme="minorHAnsi" w:hAnsiTheme="minorHAnsi" w:cstheme="minorHAnsi"/>
                <w:sz w:val="18"/>
                <w:szCs w:val="18"/>
              </w:rPr>
              <w:t>paragraph</w:t>
            </w:r>
            <w:r w:rsidR="00E557A1">
              <w:rPr>
                <w:rFonts w:asciiTheme="minorHAnsi" w:hAnsiTheme="minorHAnsi" w:cstheme="minorHAnsi"/>
                <w:sz w:val="18"/>
                <w:szCs w:val="18"/>
              </w:rPr>
              <w:t xml:space="preserve"> on P</w:t>
            </w:r>
            <w:r w:rsidR="00743A8B">
              <w:rPr>
                <w:rFonts w:asciiTheme="minorHAnsi" w:hAnsiTheme="minorHAnsi" w:cstheme="minorHAnsi"/>
                <w:sz w:val="18"/>
                <w:szCs w:val="18"/>
              </w:rPr>
              <w:t>522L11.</w:t>
            </w:r>
          </w:p>
          <w:p w14:paraId="3263A169" w14:textId="77777777" w:rsidR="00052207" w:rsidRDefault="00052207" w:rsidP="00F81B92">
            <w:pPr>
              <w:rPr>
                <w:rFonts w:asciiTheme="minorHAnsi" w:hAnsiTheme="minorHAnsi" w:cstheme="minorHAnsi"/>
                <w:sz w:val="18"/>
                <w:szCs w:val="18"/>
              </w:rPr>
            </w:pPr>
          </w:p>
          <w:p w14:paraId="3F4BB481" w14:textId="1DD423C8" w:rsidR="00743A8B" w:rsidRDefault="00743A8B" w:rsidP="00743A8B">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22083</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r w:rsidRPr="006F7562">
              <w:rPr>
                <w:rFonts w:asciiTheme="minorHAnsi" w:hAnsiTheme="minorHAnsi" w:cstheme="minorHAnsi"/>
                <w:sz w:val="18"/>
                <w:szCs w:val="18"/>
              </w:rPr>
              <w:t>.</w:t>
            </w:r>
          </w:p>
          <w:p w14:paraId="1E351181" w14:textId="48CD268C" w:rsidR="0096089A" w:rsidRPr="00362092" w:rsidRDefault="0096089A" w:rsidP="00F81B92">
            <w:pPr>
              <w:rPr>
                <w:rFonts w:asciiTheme="minorHAnsi" w:hAnsiTheme="minorHAnsi" w:cstheme="minorHAnsi"/>
                <w:sz w:val="18"/>
                <w:szCs w:val="18"/>
              </w:rPr>
            </w:pPr>
          </w:p>
        </w:tc>
      </w:tr>
      <w:tr w:rsidR="0096089A" w:rsidRPr="00C35000" w14:paraId="421BE818"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4C923E02"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lastRenderedPageBreak/>
              <w:t>22084</w:t>
            </w:r>
          </w:p>
        </w:tc>
        <w:tc>
          <w:tcPr>
            <w:tcW w:w="990" w:type="dxa"/>
            <w:tcBorders>
              <w:top w:val="single" w:sz="4" w:space="0" w:color="333300"/>
              <w:left w:val="nil"/>
              <w:bottom w:val="single" w:sz="4" w:space="0" w:color="333300"/>
              <w:right w:val="single" w:sz="4" w:space="0" w:color="333300"/>
            </w:tcBorders>
          </w:tcPr>
          <w:p w14:paraId="6E58091E" w14:textId="0883A290"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4262B1D2" w14:textId="4BCC1525"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522.20</w:t>
            </w:r>
          </w:p>
        </w:tc>
        <w:tc>
          <w:tcPr>
            <w:tcW w:w="2245" w:type="dxa"/>
            <w:tcBorders>
              <w:top w:val="single" w:sz="4" w:space="0" w:color="333300"/>
              <w:left w:val="nil"/>
              <w:bottom w:val="single" w:sz="4" w:space="0" w:color="333300"/>
              <w:right w:val="single" w:sz="4" w:space="0" w:color="333300"/>
            </w:tcBorders>
          </w:tcPr>
          <w:p w14:paraId="5F4C8ABF" w14:textId="07509503"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1673A9D7" w14:textId="4812EB86"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At the TBTT indicated by the value of the AP Removal Timer subfield in Reconfiguration Multi-Link element *carried in the Beacon or Probe Response frames transmitted by the affiliated APs*, the AP MLD shall disassociate a non-AP MLD if the link corresponding to the removed AP is the only setup link between the AP MLD and the non-AP MLD"</w:t>
            </w:r>
          </w:p>
        </w:tc>
        <w:tc>
          <w:tcPr>
            <w:tcW w:w="2245" w:type="dxa"/>
            <w:tcBorders>
              <w:top w:val="single" w:sz="4" w:space="0" w:color="333300"/>
              <w:left w:val="nil"/>
              <w:bottom w:val="single" w:sz="4" w:space="0" w:color="333300"/>
              <w:right w:val="single" w:sz="4" w:space="0" w:color="333300"/>
            </w:tcBorders>
          </w:tcPr>
          <w:p w14:paraId="2994A702" w14:textId="77777777" w:rsidR="00DE69E1" w:rsidRDefault="00DE69E1" w:rsidP="00DE69E1">
            <w:pPr>
              <w:rPr>
                <w:rFonts w:asciiTheme="minorHAnsi" w:hAnsiTheme="minorHAnsi" w:cstheme="minorHAnsi"/>
                <w:sz w:val="18"/>
                <w:szCs w:val="18"/>
              </w:rPr>
            </w:pPr>
            <w:r>
              <w:rPr>
                <w:rFonts w:asciiTheme="minorHAnsi" w:hAnsiTheme="minorHAnsi" w:cstheme="minorHAnsi"/>
                <w:sz w:val="18"/>
                <w:szCs w:val="18"/>
              </w:rPr>
              <w:t>Revised</w:t>
            </w:r>
          </w:p>
          <w:p w14:paraId="46D7CF18" w14:textId="77777777" w:rsidR="00DE69E1" w:rsidRDefault="00DE69E1" w:rsidP="00DE69E1">
            <w:pPr>
              <w:rPr>
                <w:rFonts w:asciiTheme="minorHAnsi" w:hAnsiTheme="minorHAnsi" w:cstheme="minorHAnsi"/>
                <w:sz w:val="18"/>
                <w:szCs w:val="18"/>
              </w:rPr>
            </w:pPr>
          </w:p>
          <w:p w14:paraId="60309D9D" w14:textId="1F21994E" w:rsidR="00DE69E1" w:rsidRDefault="00DE69E1" w:rsidP="00DE69E1">
            <w:pPr>
              <w:rPr>
                <w:rFonts w:asciiTheme="minorHAnsi" w:hAnsiTheme="minorHAnsi" w:cstheme="minorHAnsi"/>
                <w:sz w:val="18"/>
                <w:szCs w:val="18"/>
              </w:rPr>
            </w:pPr>
            <w:r>
              <w:rPr>
                <w:rFonts w:asciiTheme="minorHAnsi" w:hAnsiTheme="minorHAnsi" w:cstheme="minorHAnsi"/>
                <w:sz w:val="18"/>
                <w:szCs w:val="18"/>
              </w:rPr>
              <w:t xml:space="preserve">This comment refers to a duplicate paragraph which was removed in D5.1. </w:t>
            </w:r>
            <w:r w:rsidR="00325C03">
              <w:rPr>
                <w:rFonts w:asciiTheme="minorHAnsi" w:hAnsiTheme="minorHAnsi" w:cstheme="minorHAnsi"/>
                <w:sz w:val="18"/>
                <w:szCs w:val="18"/>
              </w:rPr>
              <w:t xml:space="preserve">Revised </w:t>
            </w:r>
            <w:r w:rsidR="00052207">
              <w:rPr>
                <w:rFonts w:asciiTheme="minorHAnsi" w:hAnsiTheme="minorHAnsi" w:cstheme="minorHAnsi"/>
                <w:sz w:val="18"/>
                <w:szCs w:val="18"/>
              </w:rPr>
              <w:t xml:space="preserve">the </w:t>
            </w:r>
            <w:r w:rsidR="00325C03">
              <w:rPr>
                <w:rFonts w:asciiTheme="minorHAnsi" w:hAnsiTheme="minorHAnsi" w:cstheme="minorHAnsi"/>
                <w:sz w:val="18"/>
                <w:szCs w:val="18"/>
              </w:rPr>
              <w:t>text</w:t>
            </w:r>
            <w:r w:rsidR="004314DA">
              <w:rPr>
                <w:rFonts w:asciiTheme="minorHAnsi" w:hAnsiTheme="minorHAnsi" w:cstheme="minorHAnsi"/>
                <w:sz w:val="18"/>
                <w:szCs w:val="18"/>
              </w:rPr>
              <w:t xml:space="preserve"> </w:t>
            </w:r>
            <w:r w:rsidR="00C2697F">
              <w:rPr>
                <w:rFonts w:asciiTheme="minorHAnsi" w:hAnsiTheme="minorHAnsi" w:cstheme="minorHAnsi"/>
                <w:sz w:val="18"/>
                <w:szCs w:val="18"/>
              </w:rPr>
              <w:t xml:space="preserve">per suggestion </w:t>
            </w:r>
            <w:r w:rsidR="004314DA">
              <w:rPr>
                <w:rFonts w:asciiTheme="minorHAnsi" w:hAnsiTheme="minorHAnsi" w:cstheme="minorHAnsi"/>
                <w:sz w:val="18"/>
                <w:szCs w:val="18"/>
              </w:rPr>
              <w:t xml:space="preserve">in the other </w:t>
            </w:r>
            <w:r w:rsidR="00325C03">
              <w:rPr>
                <w:rFonts w:asciiTheme="minorHAnsi" w:hAnsiTheme="minorHAnsi" w:cstheme="minorHAnsi"/>
                <w:sz w:val="18"/>
                <w:szCs w:val="18"/>
              </w:rPr>
              <w:t>places</w:t>
            </w:r>
            <w:r w:rsidR="004314DA">
              <w:rPr>
                <w:rFonts w:asciiTheme="minorHAnsi" w:hAnsiTheme="minorHAnsi" w:cstheme="minorHAnsi"/>
                <w:sz w:val="18"/>
                <w:szCs w:val="18"/>
              </w:rPr>
              <w:t xml:space="preserve"> on P</w:t>
            </w:r>
            <w:r w:rsidR="00C2697F">
              <w:rPr>
                <w:rFonts w:asciiTheme="minorHAnsi" w:hAnsiTheme="minorHAnsi" w:cstheme="minorHAnsi"/>
                <w:sz w:val="18"/>
                <w:szCs w:val="18"/>
              </w:rPr>
              <w:t>52</w:t>
            </w:r>
            <w:r w:rsidR="000254C1">
              <w:rPr>
                <w:rFonts w:asciiTheme="minorHAnsi" w:hAnsiTheme="minorHAnsi" w:cstheme="minorHAnsi"/>
                <w:sz w:val="18"/>
                <w:szCs w:val="18"/>
              </w:rPr>
              <w:t>2</w:t>
            </w:r>
            <w:r w:rsidR="00C2697F">
              <w:rPr>
                <w:rFonts w:asciiTheme="minorHAnsi" w:hAnsiTheme="minorHAnsi" w:cstheme="minorHAnsi"/>
                <w:sz w:val="18"/>
                <w:szCs w:val="18"/>
              </w:rPr>
              <w:t>L</w:t>
            </w:r>
            <w:r w:rsidR="000254C1">
              <w:rPr>
                <w:rFonts w:asciiTheme="minorHAnsi" w:hAnsiTheme="minorHAnsi" w:cstheme="minorHAnsi"/>
                <w:sz w:val="18"/>
                <w:szCs w:val="18"/>
              </w:rPr>
              <w:t>06</w:t>
            </w:r>
            <w:r w:rsidR="00DC00EC">
              <w:rPr>
                <w:rFonts w:asciiTheme="minorHAnsi" w:hAnsiTheme="minorHAnsi" w:cstheme="minorHAnsi"/>
                <w:sz w:val="18"/>
                <w:szCs w:val="18"/>
              </w:rPr>
              <w:t xml:space="preserve"> and on P521</w:t>
            </w:r>
            <w:r w:rsidR="00325C03">
              <w:rPr>
                <w:rFonts w:asciiTheme="minorHAnsi" w:hAnsiTheme="minorHAnsi" w:cstheme="minorHAnsi"/>
                <w:sz w:val="18"/>
                <w:szCs w:val="18"/>
              </w:rPr>
              <w:t>L52 in D5.0</w:t>
            </w:r>
            <w:r>
              <w:rPr>
                <w:rFonts w:asciiTheme="minorHAnsi" w:hAnsiTheme="minorHAnsi" w:cstheme="minorHAnsi"/>
                <w:sz w:val="18"/>
                <w:szCs w:val="18"/>
              </w:rPr>
              <w:t>.</w:t>
            </w:r>
          </w:p>
          <w:p w14:paraId="05B0923A" w14:textId="77777777" w:rsidR="00DE69E1" w:rsidRDefault="00DE69E1" w:rsidP="00120C9B">
            <w:pPr>
              <w:rPr>
                <w:rFonts w:asciiTheme="minorHAnsi" w:hAnsiTheme="minorHAnsi" w:cstheme="minorHAnsi"/>
                <w:sz w:val="18"/>
                <w:szCs w:val="18"/>
              </w:rPr>
            </w:pPr>
          </w:p>
          <w:p w14:paraId="09B56111" w14:textId="07524AE2" w:rsidR="00C2697F" w:rsidRDefault="00C2697F" w:rsidP="00C2697F">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22084</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r w:rsidRPr="006F7562">
              <w:rPr>
                <w:rFonts w:asciiTheme="minorHAnsi" w:hAnsiTheme="minorHAnsi" w:cstheme="minorHAnsi"/>
                <w:sz w:val="18"/>
                <w:szCs w:val="18"/>
              </w:rPr>
              <w:t>.</w:t>
            </w:r>
          </w:p>
          <w:p w14:paraId="118F121C" w14:textId="77777777" w:rsidR="00C2697F" w:rsidRDefault="00C2697F" w:rsidP="00120C9B">
            <w:pPr>
              <w:rPr>
                <w:rFonts w:asciiTheme="minorHAnsi" w:hAnsiTheme="minorHAnsi" w:cstheme="minorHAnsi"/>
                <w:sz w:val="18"/>
                <w:szCs w:val="18"/>
              </w:rPr>
            </w:pPr>
          </w:p>
          <w:p w14:paraId="78AF6308" w14:textId="77777777" w:rsidR="00DE69E1" w:rsidRDefault="00DE69E1" w:rsidP="00120C9B">
            <w:pPr>
              <w:rPr>
                <w:rFonts w:asciiTheme="minorHAnsi" w:hAnsiTheme="minorHAnsi" w:cstheme="minorHAnsi"/>
                <w:sz w:val="18"/>
                <w:szCs w:val="18"/>
              </w:rPr>
            </w:pPr>
          </w:p>
          <w:p w14:paraId="256947FD" w14:textId="77777777" w:rsidR="00DE69E1" w:rsidRDefault="00DE69E1" w:rsidP="00120C9B">
            <w:pPr>
              <w:rPr>
                <w:rFonts w:asciiTheme="minorHAnsi" w:hAnsiTheme="minorHAnsi" w:cstheme="minorHAnsi"/>
                <w:sz w:val="18"/>
                <w:szCs w:val="18"/>
              </w:rPr>
            </w:pPr>
          </w:p>
          <w:p w14:paraId="6C78B95A" w14:textId="77777777" w:rsidR="00DE69E1" w:rsidRDefault="00DE69E1" w:rsidP="00120C9B">
            <w:pPr>
              <w:rPr>
                <w:rFonts w:asciiTheme="minorHAnsi" w:hAnsiTheme="minorHAnsi" w:cstheme="minorHAnsi"/>
                <w:sz w:val="18"/>
                <w:szCs w:val="18"/>
              </w:rPr>
            </w:pPr>
          </w:p>
          <w:p w14:paraId="6E475885" w14:textId="019B953B" w:rsidR="0096089A" w:rsidRDefault="0096089A" w:rsidP="00C2697F">
            <w:pPr>
              <w:rPr>
                <w:rFonts w:asciiTheme="minorHAnsi" w:hAnsiTheme="minorHAnsi" w:cstheme="minorHAnsi"/>
                <w:sz w:val="18"/>
                <w:szCs w:val="18"/>
              </w:rPr>
            </w:pPr>
          </w:p>
        </w:tc>
      </w:tr>
      <w:tr w:rsidR="0096089A" w:rsidRPr="00C35000" w14:paraId="49CCA2AA"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D49BB69" w14:textId="2C80B83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22087</w:t>
            </w:r>
          </w:p>
        </w:tc>
        <w:tc>
          <w:tcPr>
            <w:tcW w:w="990" w:type="dxa"/>
            <w:tcBorders>
              <w:top w:val="single" w:sz="4" w:space="0" w:color="333300"/>
              <w:left w:val="nil"/>
              <w:bottom w:val="single" w:sz="4" w:space="0" w:color="333300"/>
              <w:right w:val="single" w:sz="4" w:space="0" w:color="333300"/>
            </w:tcBorders>
          </w:tcPr>
          <w:p w14:paraId="77D05041" w14:textId="1ED882F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DA3D7A2" w14:textId="13426366"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521.61</w:t>
            </w:r>
          </w:p>
        </w:tc>
        <w:tc>
          <w:tcPr>
            <w:tcW w:w="2245" w:type="dxa"/>
            <w:tcBorders>
              <w:top w:val="single" w:sz="4" w:space="0" w:color="333300"/>
              <w:left w:val="nil"/>
              <w:bottom w:val="single" w:sz="4" w:space="0" w:color="333300"/>
              <w:right w:val="single" w:sz="4" w:space="0" w:color="333300"/>
            </w:tcBorders>
          </w:tcPr>
          <w:p w14:paraId="61942BA7" w14:textId="1D90DB8F"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replace the "transmitting" with "including", as suggested</w:t>
            </w:r>
          </w:p>
        </w:tc>
        <w:tc>
          <w:tcPr>
            <w:tcW w:w="2334" w:type="dxa"/>
            <w:tcBorders>
              <w:top w:val="single" w:sz="4" w:space="0" w:color="333300"/>
              <w:left w:val="nil"/>
              <w:bottom w:val="single" w:sz="4" w:space="0" w:color="333300"/>
              <w:right w:val="single" w:sz="4" w:space="0" w:color="333300"/>
            </w:tcBorders>
          </w:tcPr>
          <w:p w14:paraId="0C5BA2A7" w14:textId="187D2D1D"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After removing the affiliated AP, the AP MLD shall ..., otherwise, the AP MLD shall stop *including* the Reconfiguration Multi-Link element in the subsequent Beacon and Probe Response frames *transmitted by* the remaining affiliated APs"</w:t>
            </w:r>
          </w:p>
        </w:tc>
        <w:tc>
          <w:tcPr>
            <w:tcW w:w="2245" w:type="dxa"/>
            <w:tcBorders>
              <w:top w:val="single" w:sz="4" w:space="0" w:color="333300"/>
              <w:left w:val="nil"/>
              <w:bottom w:val="single" w:sz="4" w:space="0" w:color="333300"/>
              <w:right w:val="single" w:sz="4" w:space="0" w:color="333300"/>
            </w:tcBorders>
          </w:tcPr>
          <w:p w14:paraId="35833E81" w14:textId="77777777" w:rsidR="00007465" w:rsidRDefault="00007465" w:rsidP="00007465">
            <w:pPr>
              <w:rPr>
                <w:rFonts w:asciiTheme="minorHAnsi" w:hAnsiTheme="minorHAnsi" w:cstheme="minorHAnsi"/>
                <w:sz w:val="18"/>
                <w:szCs w:val="18"/>
              </w:rPr>
            </w:pPr>
            <w:r>
              <w:rPr>
                <w:rFonts w:asciiTheme="minorHAnsi" w:hAnsiTheme="minorHAnsi" w:cstheme="minorHAnsi"/>
                <w:sz w:val="18"/>
                <w:szCs w:val="18"/>
              </w:rPr>
              <w:t>Revised</w:t>
            </w:r>
          </w:p>
          <w:p w14:paraId="2098B5E4" w14:textId="77777777" w:rsidR="0096089A" w:rsidRDefault="0096089A" w:rsidP="00865F2F">
            <w:pPr>
              <w:rPr>
                <w:rFonts w:asciiTheme="minorHAnsi" w:hAnsiTheme="minorHAnsi" w:cstheme="minorHAnsi"/>
                <w:sz w:val="18"/>
                <w:szCs w:val="18"/>
              </w:rPr>
            </w:pPr>
          </w:p>
          <w:p w14:paraId="54DFA756" w14:textId="7577BC2C" w:rsidR="00170BE5" w:rsidRDefault="00170BE5" w:rsidP="00865F2F">
            <w:pPr>
              <w:rPr>
                <w:rFonts w:asciiTheme="minorHAnsi" w:hAnsiTheme="minorHAnsi" w:cstheme="minorHAnsi"/>
                <w:sz w:val="18"/>
                <w:szCs w:val="18"/>
              </w:rPr>
            </w:pPr>
            <w:r>
              <w:rPr>
                <w:rFonts w:asciiTheme="minorHAnsi" w:hAnsiTheme="minorHAnsi" w:cstheme="minorHAnsi"/>
                <w:sz w:val="18"/>
                <w:szCs w:val="18"/>
              </w:rPr>
              <w:t>Text has been revised incorporating the suggestion.</w:t>
            </w:r>
            <w:r w:rsidR="00EC6728">
              <w:rPr>
                <w:rFonts w:asciiTheme="minorHAnsi" w:hAnsiTheme="minorHAnsi" w:cstheme="minorHAnsi"/>
                <w:sz w:val="18"/>
                <w:szCs w:val="18"/>
              </w:rPr>
              <w:t xml:space="preserve"> </w:t>
            </w:r>
            <w:r w:rsidR="009B450D">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1DF70F3" w14:textId="77777777" w:rsidR="0096089A" w:rsidRDefault="0096089A" w:rsidP="00170BE5">
            <w:pPr>
              <w:rPr>
                <w:rFonts w:asciiTheme="minorHAnsi" w:hAnsiTheme="minorHAnsi" w:cstheme="minorHAnsi"/>
                <w:sz w:val="18"/>
                <w:szCs w:val="18"/>
              </w:rPr>
            </w:pPr>
          </w:p>
          <w:p w14:paraId="327B933F" w14:textId="2F3078D7" w:rsidR="003E1518" w:rsidRDefault="003E1518" w:rsidP="00170BE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22087</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p>
        </w:tc>
      </w:tr>
      <w:tr w:rsidR="0096089A" w:rsidRPr="00C35000" w14:paraId="75FC4AF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2AB1DD50" w14:textId="6B6A1E77" w:rsidR="0096089A"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22240</w:t>
            </w:r>
          </w:p>
        </w:tc>
        <w:tc>
          <w:tcPr>
            <w:tcW w:w="990" w:type="dxa"/>
            <w:tcBorders>
              <w:top w:val="single" w:sz="4" w:space="0" w:color="333300"/>
              <w:left w:val="nil"/>
              <w:bottom w:val="single" w:sz="4" w:space="0" w:color="333300"/>
              <w:right w:val="single" w:sz="4" w:space="0" w:color="333300"/>
            </w:tcBorders>
          </w:tcPr>
          <w:p w14:paraId="5AFF7BA4" w14:textId="167A2008"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35.3.6</w:t>
            </w:r>
          </w:p>
        </w:tc>
        <w:tc>
          <w:tcPr>
            <w:tcW w:w="828" w:type="dxa"/>
            <w:tcBorders>
              <w:top w:val="single" w:sz="4" w:space="0" w:color="333300"/>
              <w:left w:val="nil"/>
              <w:bottom w:val="single" w:sz="4" w:space="0" w:color="333300"/>
              <w:right w:val="single" w:sz="4" w:space="0" w:color="333300"/>
            </w:tcBorders>
          </w:tcPr>
          <w:p w14:paraId="16372FE7" w14:textId="2E70538B"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520.16</w:t>
            </w:r>
          </w:p>
        </w:tc>
        <w:tc>
          <w:tcPr>
            <w:tcW w:w="2245" w:type="dxa"/>
            <w:tcBorders>
              <w:top w:val="single" w:sz="4" w:space="0" w:color="333300"/>
              <w:left w:val="nil"/>
              <w:bottom w:val="single" w:sz="4" w:space="0" w:color="333300"/>
              <w:right w:val="single" w:sz="4" w:space="0" w:color="333300"/>
            </w:tcBorders>
          </w:tcPr>
          <w:p w14:paraId="5E3564EB" w14:textId="43F314D3"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Submitted on behalf of Po-Kai. "ML setup" usage in 35.3.6 can be revised as "setup links", The commenter goes through every instance of "ML setup" in 35.3.6 and concludes that all changes are appropriate. Note that "ML setup" is more like a description of general procedure to establish the setup links. Reconfiguration is the operation to change setup links, which is the reason why using setup links is more appropriate.</w:t>
            </w:r>
          </w:p>
        </w:tc>
        <w:tc>
          <w:tcPr>
            <w:tcW w:w="2334" w:type="dxa"/>
            <w:tcBorders>
              <w:top w:val="single" w:sz="4" w:space="0" w:color="333300"/>
              <w:left w:val="nil"/>
              <w:bottom w:val="single" w:sz="4" w:space="0" w:color="333300"/>
              <w:right w:val="single" w:sz="4" w:space="0" w:color="333300"/>
            </w:tcBorders>
          </w:tcPr>
          <w:p w14:paraId="416D6775" w14:textId="4DC4B5D1"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change "ML setup" to "setup links" in 35.3.6/</w:t>
            </w:r>
          </w:p>
        </w:tc>
        <w:tc>
          <w:tcPr>
            <w:tcW w:w="2245" w:type="dxa"/>
            <w:tcBorders>
              <w:top w:val="single" w:sz="4" w:space="0" w:color="333300"/>
              <w:left w:val="nil"/>
              <w:bottom w:val="single" w:sz="4" w:space="0" w:color="333300"/>
              <w:right w:val="single" w:sz="4" w:space="0" w:color="333300"/>
            </w:tcBorders>
          </w:tcPr>
          <w:p w14:paraId="467FA2E2" w14:textId="718B5697" w:rsidR="0096089A" w:rsidRDefault="004F5994" w:rsidP="00EA4B6D">
            <w:pPr>
              <w:rPr>
                <w:rFonts w:asciiTheme="minorHAnsi" w:hAnsiTheme="minorHAnsi" w:cstheme="minorHAnsi"/>
                <w:sz w:val="18"/>
                <w:szCs w:val="18"/>
              </w:rPr>
            </w:pPr>
            <w:r>
              <w:rPr>
                <w:rFonts w:asciiTheme="minorHAnsi" w:hAnsiTheme="minorHAnsi" w:cstheme="minorHAnsi"/>
                <w:sz w:val="18"/>
                <w:szCs w:val="18"/>
              </w:rPr>
              <w:t>Revised</w:t>
            </w:r>
          </w:p>
          <w:p w14:paraId="681190F0" w14:textId="77777777" w:rsidR="004F5994" w:rsidRDefault="004F5994" w:rsidP="00EA4B6D">
            <w:pPr>
              <w:rPr>
                <w:rFonts w:asciiTheme="minorHAnsi" w:hAnsiTheme="minorHAnsi" w:cstheme="minorHAnsi"/>
                <w:sz w:val="18"/>
                <w:szCs w:val="18"/>
              </w:rPr>
            </w:pPr>
          </w:p>
          <w:p w14:paraId="77049069" w14:textId="1E741E7B" w:rsidR="004F5994" w:rsidRDefault="00987784" w:rsidP="00EA4B6D">
            <w:pPr>
              <w:rPr>
                <w:rFonts w:asciiTheme="minorHAnsi" w:hAnsiTheme="minorHAnsi" w:cstheme="minorHAnsi"/>
                <w:sz w:val="18"/>
                <w:szCs w:val="18"/>
              </w:rPr>
            </w:pPr>
            <w:r>
              <w:rPr>
                <w:rFonts w:asciiTheme="minorHAnsi" w:hAnsiTheme="minorHAnsi" w:cstheme="minorHAnsi"/>
                <w:sz w:val="18"/>
                <w:szCs w:val="18"/>
              </w:rPr>
              <w:t>Agree with the commenter</w:t>
            </w:r>
            <w:r w:rsidR="00916B88">
              <w:rPr>
                <w:rFonts w:asciiTheme="minorHAnsi" w:hAnsiTheme="minorHAnsi" w:cstheme="minorHAnsi"/>
                <w:sz w:val="18"/>
                <w:szCs w:val="18"/>
              </w:rPr>
              <w:t xml:space="preserve"> that the </w:t>
            </w:r>
            <w:r w:rsidR="00B556DA">
              <w:rPr>
                <w:rFonts w:asciiTheme="minorHAnsi" w:hAnsiTheme="minorHAnsi" w:cstheme="minorHAnsi"/>
                <w:sz w:val="18"/>
                <w:szCs w:val="18"/>
              </w:rPr>
              <w:t xml:space="preserve">usage of “ML setup” </w:t>
            </w:r>
            <w:r w:rsidR="005E14C1">
              <w:rPr>
                <w:rFonts w:asciiTheme="minorHAnsi" w:hAnsiTheme="minorHAnsi" w:cstheme="minorHAnsi"/>
                <w:sz w:val="18"/>
                <w:szCs w:val="18"/>
              </w:rPr>
              <w:t>refers to</w:t>
            </w:r>
            <w:r w:rsidR="00B556DA">
              <w:rPr>
                <w:rFonts w:asciiTheme="minorHAnsi" w:hAnsiTheme="minorHAnsi" w:cstheme="minorHAnsi"/>
                <w:sz w:val="18"/>
                <w:szCs w:val="18"/>
              </w:rPr>
              <w:t xml:space="preserve"> the </w:t>
            </w:r>
            <w:r w:rsidR="00B556DA" w:rsidRPr="002176CB">
              <w:rPr>
                <w:rFonts w:asciiTheme="minorHAnsi" w:hAnsiTheme="minorHAnsi" w:cstheme="minorHAnsi"/>
                <w:sz w:val="18"/>
                <w:szCs w:val="18"/>
              </w:rPr>
              <w:t>description of general procedure to establish the setup links</w:t>
            </w:r>
            <w:r w:rsidR="00B556DA">
              <w:rPr>
                <w:rFonts w:asciiTheme="minorHAnsi" w:hAnsiTheme="minorHAnsi" w:cstheme="minorHAnsi"/>
                <w:sz w:val="18"/>
                <w:szCs w:val="18"/>
              </w:rPr>
              <w:t xml:space="preserve"> in rest of the </w:t>
            </w:r>
            <w:r w:rsidR="00675FE0">
              <w:rPr>
                <w:rFonts w:asciiTheme="minorHAnsi" w:hAnsiTheme="minorHAnsi" w:cstheme="minorHAnsi"/>
                <w:sz w:val="18"/>
                <w:szCs w:val="18"/>
              </w:rPr>
              <w:t xml:space="preserve">11be </w:t>
            </w:r>
            <w:r w:rsidR="00C144EC">
              <w:rPr>
                <w:rFonts w:asciiTheme="minorHAnsi" w:hAnsiTheme="minorHAnsi" w:cstheme="minorHAnsi"/>
                <w:sz w:val="18"/>
                <w:szCs w:val="18"/>
              </w:rPr>
              <w:t>draft. To align with rest of the draft, r</w:t>
            </w:r>
            <w:r>
              <w:rPr>
                <w:rFonts w:asciiTheme="minorHAnsi" w:hAnsiTheme="minorHAnsi" w:cstheme="minorHAnsi"/>
                <w:sz w:val="18"/>
                <w:szCs w:val="18"/>
              </w:rPr>
              <w:t xml:space="preserve">evised </w:t>
            </w:r>
            <w:r w:rsidR="005E14C1">
              <w:rPr>
                <w:rFonts w:asciiTheme="minorHAnsi" w:hAnsiTheme="minorHAnsi" w:cstheme="minorHAnsi"/>
                <w:sz w:val="18"/>
                <w:szCs w:val="18"/>
              </w:rPr>
              <w:t xml:space="preserve">the </w:t>
            </w:r>
            <w:r>
              <w:rPr>
                <w:rFonts w:asciiTheme="minorHAnsi" w:hAnsiTheme="minorHAnsi" w:cstheme="minorHAnsi"/>
                <w:sz w:val="18"/>
                <w:szCs w:val="18"/>
              </w:rPr>
              <w:t>text to change “ML setup” to</w:t>
            </w:r>
            <w:r w:rsidR="00675FE0">
              <w:rPr>
                <w:rFonts w:asciiTheme="minorHAnsi" w:hAnsiTheme="minorHAnsi" w:cstheme="minorHAnsi"/>
                <w:sz w:val="18"/>
                <w:szCs w:val="18"/>
              </w:rPr>
              <w:t xml:space="preserve"> “setup links” in clause 35.3.6. </w:t>
            </w:r>
          </w:p>
          <w:p w14:paraId="1CA0ED05" w14:textId="77777777" w:rsidR="00200554" w:rsidRDefault="00200554" w:rsidP="00EA4B6D">
            <w:pPr>
              <w:rPr>
                <w:rFonts w:asciiTheme="minorHAnsi" w:hAnsiTheme="minorHAnsi" w:cstheme="minorHAnsi"/>
                <w:sz w:val="18"/>
                <w:szCs w:val="18"/>
              </w:rPr>
            </w:pPr>
          </w:p>
          <w:p w14:paraId="0EA9F985" w14:textId="35574224" w:rsidR="00200554" w:rsidRDefault="00200554" w:rsidP="00EA4B6D">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22240</w:t>
            </w:r>
            <w:r w:rsidRPr="006F7562">
              <w:rPr>
                <w:rFonts w:asciiTheme="minorHAnsi" w:hAnsiTheme="minorHAnsi" w:cstheme="minorHAnsi"/>
                <w:sz w:val="18"/>
                <w:szCs w:val="18"/>
              </w:rPr>
              <w:t xml:space="preserve"> in in </w:t>
            </w:r>
            <w:r>
              <w:rPr>
                <w:rFonts w:asciiTheme="minorHAnsi" w:hAnsiTheme="minorHAnsi" w:cstheme="minorHAnsi"/>
                <w:sz w:val="18"/>
                <w:szCs w:val="18"/>
              </w:rPr>
              <w:t>11-24/0353r</w:t>
            </w:r>
            <w:r w:rsidR="006B2583">
              <w:rPr>
                <w:rFonts w:asciiTheme="minorHAnsi" w:hAnsiTheme="minorHAnsi" w:cstheme="minorHAnsi"/>
                <w:sz w:val="18"/>
                <w:szCs w:val="18"/>
              </w:rPr>
              <w:t>2</w:t>
            </w:r>
          </w:p>
          <w:p w14:paraId="29988DAC" w14:textId="77777777" w:rsidR="0096089A" w:rsidRDefault="0096089A" w:rsidP="00EA4B6D">
            <w:pPr>
              <w:rPr>
                <w:rFonts w:asciiTheme="minorHAnsi" w:hAnsiTheme="minorHAnsi" w:cstheme="minorHAnsi"/>
                <w:sz w:val="18"/>
                <w:szCs w:val="18"/>
              </w:rPr>
            </w:pPr>
          </w:p>
          <w:p w14:paraId="5C7FC398" w14:textId="5E6471D6" w:rsidR="0096089A" w:rsidRDefault="0096089A" w:rsidP="00C328B9">
            <w:pPr>
              <w:rPr>
                <w:rFonts w:asciiTheme="minorHAnsi" w:hAnsiTheme="minorHAnsi" w:cstheme="minorHAnsi"/>
                <w:sz w:val="18"/>
                <w:szCs w:val="18"/>
              </w:rPr>
            </w:pPr>
          </w:p>
          <w:p w14:paraId="1D26D669" w14:textId="65C65796" w:rsidR="0096089A" w:rsidRDefault="0096089A" w:rsidP="00EA4B6D">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5773F63E" w14:textId="38B768B3" w:rsidR="00AB190B" w:rsidRDefault="00AB190B">
      <w:pPr>
        <w:spacing w:after="160" w:line="259" w:lineRule="auto"/>
        <w:rPr>
          <w:rFonts w:eastAsia="Malgun Gothic"/>
          <w:sz w:val="18"/>
          <w:szCs w:val="20"/>
          <w:lang w:val="en-GB" w:eastAsia="ko-KR"/>
        </w:rPr>
      </w:pPr>
      <w:r>
        <w:rPr>
          <w:rFonts w:eastAsia="Malgun Gothic"/>
          <w:sz w:val="18"/>
          <w:szCs w:val="20"/>
          <w:lang w:val="en-GB" w:eastAsia="ko-KR"/>
        </w:rPr>
        <w:br w:type="page"/>
      </w:r>
    </w:p>
    <w:p w14:paraId="3D72A723" w14:textId="77777777" w:rsidR="003137F2" w:rsidRDefault="003137F2" w:rsidP="003137F2">
      <w:pPr>
        <w:suppressAutoHyphens/>
        <w:rPr>
          <w:ins w:id="2" w:author="Binita Gupta (binitag)" w:date="2024-04-21T12:28:00Z"/>
          <w:rStyle w:val="Heading4Char"/>
        </w:rPr>
      </w:pPr>
      <w:r w:rsidRPr="007B7AD7">
        <w:rPr>
          <w:rStyle w:val="Heading4Char"/>
        </w:rPr>
        <w:lastRenderedPageBreak/>
        <w:t>9.4.1.9 Status Code field</w:t>
      </w:r>
    </w:p>
    <w:p w14:paraId="26411918" w14:textId="77777777" w:rsidR="0068783E" w:rsidRDefault="0068783E" w:rsidP="003137F2">
      <w:pPr>
        <w:suppressAutoHyphens/>
        <w:rPr>
          <w:ins w:id="3" w:author="Binita Gupta (binitag)" w:date="2024-04-21T12:28:00Z"/>
          <w:rStyle w:val="Heading4Char"/>
        </w:rPr>
      </w:pPr>
    </w:p>
    <w:p w14:paraId="3C022B8D" w14:textId="2D944DBC" w:rsidR="0068783E" w:rsidRPr="00CB47CE" w:rsidRDefault="0068783E" w:rsidP="0068783E">
      <w:pPr>
        <w:spacing w:after="160" w:line="259" w:lineRule="auto"/>
        <w:rPr>
          <w:rFonts w:eastAsia="Malgun Gothic"/>
          <w:sz w:val="13"/>
          <w:szCs w:val="15"/>
          <w:highlight w:val="yellow"/>
          <w:lang w:val="en-GB" w:eastAsia="ko-KR"/>
        </w:rPr>
      </w:pPr>
      <w:r w:rsidRPr="00EA339B">
        <w:rPr>
          <w:b/>
          <w:i/>
          <w:iCs/>
          <w:sz w:val="20"/>
          <w:szCs w:val="20"/>
          <w:highlight w:val="yellow"/>
        </w:rPr>
        <w:t xml:space="preserve">TGbe editor: Please </w:t>
      </w:r>
      <w:r w:rsidR="00D11312">
        <w:rPr>
          <w:b/>
          <w:i/>
          <w:iCs/>
          <w:sz w:val="20"/>
          <w:szCs w:val="20"/>
          <w:highlight w:val="yellow"/>
        </w:rPr>
        <w:t>add to Table 9-78</w:t>
      </w:r>
      <w:r w:rsidRPr="00EA339B">
        <w:rPr>
          <w:b/>
          <w:i/>
          <w:iCs/>
          <w:sz w:val="20"/>
          <w:szCs w:val="20"/>
          <w:highlight w:val="yellow"/>
        </w:rPr>
        <w:t xml:space="preserve"> as </w:t>
      </w:r>
      <w:r w:rsidRPr="00007A69">
        <w:rPr>
          <w:b/>
          <w:i/>
          <w:iCs/>
          <w:sz w:val="20"/>
          <w:szCs w:val="20"/>
          <w:highlight w:val="yellow"/>
        </w:rPr>
        <w:t>shown below</w:t>
      </w:r>
      <w:r>
        <w:rPr>
          <w:b/>
          <w:i/>
          <w:iCs/>
          <w:sz w:val="20"/>
          <w:szCs w:val="20"/>
          <w:highlight w:val="yellow"/>
        </w:rPr>
        <w:t xml:space="preserve"> for CID #220</w:t>
      </w:r>
      <w:r w:rsidR="00D11312">
        <w:rPr>
          <w:b/>
          <w:i/>
          <w:iCs/>
          <w:sz w:val="20"/>
          <w:szCs w:val="20"/>
          <w:highlight w:val="yellow"/>
        </w:rPr>
        <w:t>26</w:t>
      </w:r>
      <w:r w:rsidRPr="00007A69">
        <w:rPr>
          <w:b/>
          <w:i/>
          <w:iCs/>
          <w:sz w:val="20"/>
          <w:szCs w:val="20"/>
          <w:highlight w:val="yellow"/>
        </w:rPr>
        <w:t>.</w:t>
      </w:r>
    </w:p>
    <w:p w14:paraId="5F588B27" w14:textId="77777777" w:rsidR="0068783E" w:rsidRDefault="0068783E" w:rsidP="003137F2">
      <w:pPr>
        <w:suppressAutoHyphens/>
        <w:rPr>
          <w:rStyle w:val="Heading4Char"/>
        </w:rPr>
      </w:pPr>
    </w:p>
    <w:p w14:paraId="7282BF5B" w14:textId="77777777" w:rsidR="003137F2" w:rsidRDefault="003137F2" w:rsidP="003137F2">
      <w:pPr>
        <w:spacing w:after="160" w:line="259" w:lineRule="auto"/>
        <w:rPr>
          <w:rFonts w:ascii="Calibri" w:eastAsia="Malgun Gothic" w:hAnsi="Calibri" w:cs="Calibri"/>
          <w:sz w:val="18"/>
          <w:szCs w:val="20"/>
          <w:lang w:val="en-GB" w:eastAsia="ko-KR"/>
        </w:rPr>
      </w:pPr>
    </w:p>
    <w:p w14:paraId="1CF3F781" w14:textId="77777777" w:rsidR="003137F2" w:rsidRDefault="003137F2" w:rsidP="003137F2">
      <w:pPr>
        <w:spacing w:before="102"/>
        <w:ind w:left="1004" w:right="1004"/>
        <w:jc w:val="center"/>
        <w:rPr>
          <w:rFonts w:ascii="Arial" w:hAnsi="Arial"/>
          <w:b/>
          <w:i/>
          <w:spacing w:val="-2"/>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566AC37D" w14:textId="77777777" w:rsidR="003137F2" w:rsidRDefault="003137F2" w:rsidP="003137F2">
      <w:pPr>
        <w:pStyle w:val="BodyText0"/>
        <w:spacing w:before="10" w:after="1"/>
        <w:rPr>
          <w:rFonts w:ascii="Arial"/>
          <w:b/>
          <w:i/>
          <w:sz w:val="21"/>
        </w:rPr>
      </w:pPr>
    </w:p>
    <w:tbl>
      <w:tblPr>
        <w:tblW w:w="9630"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0"/>
        <w:gridCol w:w="5220"/>
        <w:gridCol w:w="3330"/>
      </w:tblGrid>
      <w:tr w:rsidR="003137F2" w14:paraId="6DB77876" w14:textId="77777777" w:rsidTr="00D11312">
        <w:trPr>
          <w:trHeight w:val="380"/>
        </w:trPr>
        <w:tc>
          <w:tcPr>
            <w:tcW w:w="1080" w:type="dxa"/>
            <w:tcBorders>
              <w:right w:val="single" w:sz="2" w:space="0" w:color="000000"/>
            </w:tcBorders>
          </w:tcPr>
          <w:p w14:paraId="58DA7204" w14:textId="77777777" w:rsidR="003137F2" w:rsidRPr="00C569F0" w:rsidRDefault="003137F2" w:rsidP="007A0323">
            <w:pPr>
              <w:pStyle w:val="TableParagraph"/>
              <w:spacing w:before="76"/>
              <w:ind w:left="132" w:right="120"/>
              <w:jc w:val="center"/>
              <w:rPr>
                <w:b/>
                <w:color w:val="000000" w:themeColor="text1"/>
                <w:sz w:val="18"/>
                <w:u w:val="none"/>
              </w:rPr>
            </w:pPr>
            <w:r w:rsidRPr="00C569F0">
              <w:rPr>
                <w:b/>
                <w:color w:val="000000" w:themeColor="text1"/>
                <w:sz w:val="18"/>
                <w:u w:val="none"/>
              </w:rPr>
              <w:t>Status</w:t>
            </w:r>
            <w:r w:rsidRPr="00C569F0">
              <w:rPr>
                <w:b/>
                <w:color w:val="000000" w:themeColor="text1"/>
                <w:spacing w:val="-4"/>
                <w:sz w:val="18"/>
                <w:u w:val="none"/>
              </w:rPr>
              <w:t xml:space="preserve"> code</w:t>
            </w:r>
          </w:p>
        </w:tc>
        <w:tc>
          <w:tcPr>
            <w:tcW w:w="5220" w:type="dxa"/>
            <w:tcBorders>
              <w:left w:val="single" w:sz="2" w:space="0" w:color="000000"/>
              <w:right w:val="single" w:sz="2" w:space="0" w:color="000000"/>
            </w:tcBorders>
          </w:tcPr>
          <w:p w14:paraId="4F54FAF7" w14:textId="77777777" w:rsidR="003137F2" w:rsidRPr="00C569F0" w:rsidRDefault="003137F2" w:rsidP="007A0323">
            <w:pPr>
              <w:pStyle w:val="TableParagraph"/>
              <w:spacing w:before="76"/>
              <w:ind w:left="1327" w:right="1306"/>
              <w:jc w:val="center"/>
              <w:rPr>
                <w:b/>
                <w:color w:val="000000" w:themeColor="text1"/>
                <w:sz w:val="18"/>
                <w:u w:val="none"/>
              </w:rPr>
            </w:pPr>
            <w:r w:rsidRPr="00C569F0">
              <w:rPr>
                <w:b/>
                <w:color w:val="000000" w:themeColor="text1"/>
                <w:spacing w:val="-4"/>
                <w:sz w:val="18"/>
                <w:u w:val="none"/>
              </w:rPr>
              <w:t>Name</w:t>
            </w:r>
          </w:p>
        </w:tc>
        <w:tc>
          <w:tcPr>
            <w:tcW w:w="3330" w:type="dxa"/>
            <w:tcBorders>
              <w:left w:val="single" w:sz="2" w:space="0" w:color="000000"/>
            </w:tcBorders>
          </w:tcPr>
          <w:p w14:paraId="0A2CA4B5" w14:textId="77777777" w:rsidR="003137F2" w:rsidRPr="00C569F0" w:rsidRDefault="003137F2" w:rsidP="007A0323">
            <w:pPr>
              <w:pStyle w:val="TableParagraph"/>
              <w:spacing w:before="76"/>
              <w:ind w:right="1797"/>
              <w:rPr>
                <w:b/>
                <w:color w:val="000000" w:themeColor="text1"/>
                <w:sz w:val="18"/>
                <w:u w:val="none"/>
              </w:rPr>
            </w:pPr>
            <w:r w:rsidRPr="00C569F0">
              <w:rPr>
                <w:b/>
                <w:color w:val="000000" w:themeColor="text1"/>
                <w:spacing w:val="-2"/>
                <w:sz w:val="18"/>
                <w:u w:val="none"/>
              </w:rPr>
              <w:t>Meaning</w:t>
            </w:r>
          </w:p>
        </w:tc>
      </w:tr>
      <w:tr w:rsidR="003137F2" w14:paraId="50EFF71B" w14:textId="77777777" w:rsidTr="00D11312">
        <w:trPr>
          <w:trHeight w:val="663"/>
        </w:trPr>
        <w:tc>
          <w:tcPr>
            <w:tcW w:w="1080" w:type="dxa"/>
            <w:tcBorders>
              <w:top w:val="single" w:sz="4" w:space="0" w:color="000000"/>
              <w:bottom w:val="single" w:sz="4" w:space="0" w:color="000000"/>
              <w:right w:val="single" w:sz="2" w:space="0" w:color="000000"/>
            </w:tcBorders>
          </w:tcPr>
          <w:p w14:paraId="3295365D" w14:textId="194483D7" w:rsidR="003137F2" w:rsidRPr="00C569F0" w:rsidRDefault="003137F2" w:rsidP="003137F2">
            <w:pPr>
              <w:pStyle w:val="TableParagraph"/>
              <w:spacing w:before="46"/>
              <w:ind w:left="131" w:right="120"/>
              <w:jc w:val="center"/>
              <w:rPr>
                <w:color w:val="000000" w:themeColor="text1"/>
                <w:spacing w:val="-5"/>
                <w:sz w:val="18"/>
                <w:u w:val="none"/>
              </w:rPr>
            </w:pPr>
            <w:ins w:id="4" w:author="Binita Gupta (binitag)" w:date="2024-04-21T12:17:00Z">
              <w:r w:rsidRPr="00C569F0">
                <w:rPr>
                  <w:color w:val="000000" w:themeColor="text1"/>
                  <w:spacing w:val="-5"/>
                  <w:sz w:val="18"/>
                  <w:u w:val="none"/>
                </w:rPr>
                <w:t>&lt;ANA&gt;</w:t>
              </w:r>
            </w:ins>
          </w:p>
        </w:tc>
        <w:tc>
          <w:tcPr>
            <w:tcW w:w="5220" w:type="dxa"/>
            <w:tcBorders>
              <w:top w:val="single" w:sz="4" w:space="0" w:color="000000"/>
              <w:left w:val="single" w:sz="2" w:space="0" w:color="000000"/>
              <w:bottom w:val="single" w:sz="4" w:space="0" w:color="000000"/>
              <w:right w:val="single" w:sz="2" w:space="0" w:color="000000"/>
            </w:tcBorders>
          </w:tcPr>
          <w:p w14:paraId="21534C0E" w14:textId="74829F20" w:rsidR="003137F2" w:rsidRPr="00C569F0" w:rsidRDefault="003137F2" w:rsidP="003137F2">
            <w:pPr>
              <w:pStyle w:val="TableParagraph"/>
              <w:spacing w:before="51" w:line="232" w:lineRule="auto"/>
              <w:ind w:right="330"/>
              <w:rPr>
                <w:color w:val="000000" w:themeColor="text1"/>
                <w:spacing w:val="-2"/>
                <w:sz w:val="18"/>
                <w:u w:val="none"/>
              </w:rPr>
            </w:pPr>
            <w:ins w:id="5" w:author="Binita Gupta (binitag)" w:date="2024-04-21T12:17:00Z">
              <w:r w:rsidRPr="007A0323">
                <w:rPr>
                  <w:color w:val="000000" w:themeColor="text1"/>
                  <w:sz w:val="18"/>
                  <w:u w:val="none"/>
                </w:rPr>
                <w:t>DENIED</w:t>
              </w:r>
              <w:r>
                <w:rPr>
                  <w:color w:val="000000" w:themeColor="text1"/>
                  <w:sz w:val="18"/>
                  <w:u w:val="none"/>
                </w:rPr>
                <w:t>_</w:t>
              </w:r>
              <w:r w:rsidRPr="007A0323">
                <w:rPr>
                  <w:color w:val="000000" w:themeColor="text1"/>
                  <w:sz w:val="18"/>
                  <w:u w:val="none"/>
                </w:rPr>
                <w:t>LAST_SETUP_LINK</w:t>
              </w:r>
              <w:r>
                <w:rPr>
                  <w:color w:val="000000" w:themeColor="text1"/>
                  <w:sz w:val="18"/>
                  <w:u w:val="none"/>
                </w:rPr>
                <w:t>_</w:t>
              </w:r>
              <w:r w:rsidRPr="00D37BA5">
                <w:rPr>
                  <w:color w:val="000000" w:themeColor="text1"/>
                  <w:sz w:val="18"/>
                  <w:u w:val="none"/>
                </w:rPr>
                <w:t xml:space="preserve"> CANNOT_</w:t>
              </w:r>
              <w:r>
                <w:rPr>
                  <w:color w:val="000000" w:themeColor="text1"/>
                  <w:sz w:val="18"/>
                  <w:u w:val="none"/>
                </w:rPr>
                <w:t>BE_</w:t>
              </w:r>
              <w:r w:rsidRPr="00D37BA5">
                <w:rPr>
                  <w:color w:val="000000" w:themeColor="text1"/>
                  <w:sz w:val="18"/>
                  <w:u w:val="none"/>
                </w:rPr>
                <w:t>DELETE</w:t>
              </w:r>
              <w:r>
                <w:rPr>
                  <w:color w:val="000000" w:themeColor="text1"/>
                  <w:sz w:val="18"/>
                  <w:u w:val="none"/>
                </w:rPr>
                <w:t>D</w:t>
              </w:r>
            </w:ins>
          </w:p>
        </w:tc>
        <w:tc>
          <w:tcPr>
            <w:tcW w:w="3330" w:type="dxa"/>
            <w:tcBorders>
              <w:top w:val="single" w:sz="4" w:space="0" w:color="000000"/>
              <w:left w:val="single" w:sz="2" w:space="0" w:color="000000"/>
              <w:bottom w:val="single" w:sz="4" w:space="0" w:color="000000"/>
            </w:tcBorders>
          </w:tcPr>
          <w:p w14:paraId="521F8E87" w14:textId="77777777" w:rsidR="003137F2" w:rsidRDefault="003137F2" w:rsidP="003137F2">
            <w:pPr>
              <w:pStyle w:val="TableParagraph"/>
              <w:spacing w:before="51" w:line="232" w:lineRule="auto"/>
              <w:ind w:left="128" w:right="122"/>
              <w:rPr>
                <w:ins w:id="6" w:author="Binita Gupta (binitag)" w:date="2024-04-21T12:17:00Z"/>
                <w:color w:val="000000" w:themeColor="text1"/>
                <w:sz w:val="18"/>
                <w:u w:val="none"/>
              </w:rPr>
            </w:pPr>
            <w:ins w:id="7" w:author="Binita Gupta (binitag)" w:date="2024-04-21T12:17:00Z">
              <w:r>
                <w:rPr>
                  <w:color w:val="000000" w:themeColor="text1"/>
                  <w:sz w:val="18"/>
                  <w:u w:val="none"/>
                </w:rPr>
                <w:t>Link delete request is denied because the last setup link cannot be deleted.</w:t>
              </w:r>
            </w:ins>
          </w:p>
          <w:p w14:paraId="7EF9D1BB" w14:textId="77777777" w:rsidR="003137F2" w:rsidRPr="00C569F0" w:rsidRDefault="003137F2" w:rsidP="003137F2">
            <w:pPr>
              <w:pStyle w:val="TableParagraph"/>
              <w:spacing w:before="51" w:line="232" w:lineRule="auto"/>
              <w:ind w:left="128" w:right="122"/>
              <w:rPr>
                <w:color w:val="000000" w:themeColor="text1"/>
                <w:sz w:val="18"/>
                <w:u w:val="none"/>
              </w:rPr>
            </w:pPr>
          </w:p>
        </w:tc>
      </w:tr>
    </w:tbl>
    <w:p w14:paraId="6F385B3D" w14:textId="77777777" w:rsidR="008F3C60" w:rsidRPr="00DE3265" w:rsidRDefault="008F3C60" w:rsidP="00DE3265">
      <w:pPr>
        <w:spacing w:after="160" w:line="259" w:lineRule="auto"/>
        <w:rPr>
          <w:rFonts w:eastAsia="Malgun Gothic"/>
          <w:sz w:val="18"/>
          <w:szCs w:val="20"/>
          <w:lang w:val="en-GB" w:eastAsia="ko-KR"/>
        </w:rPr>
      </w:pPr>
    </w:p>
    <w:p w14:paraId="3ADC1F2E" w14:textId="493B57A3" w:rsidR="008F3C60" w:rsidRDefault="008F3C60">
      <w:pPr>
        <w:spacing w:after="160" w:line="259" w:lineRule="auto"/>
        <w:rPr>
          <w:ins w:id="8" w:author="Binita Gupta (binitag)" w:date="2024-04-21T12:21:00Z"/>
          <w:rFonts w:ascii="Calibri" w:eastAsia="Malgun Gothic" w:hAnsi="Calibri" w:cs="Calibri"/>
          <w:sz w:val="18"/>
          <w:szCs w:val="20"/>
          <w:lang w:val="en-GB" w:eastAsia="ko-KR"/>
        </w:rPr>
      </w:pP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Pr="003E2BEF"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684B1830" w14:textId="695B3DB6" w:rsidR="00D177F1" w:rsidRPr="00506864" w:rsidDel="00506864" w:rsidRDefault="00D177F1" w:rsidP="00D177F1">
      <w:pPr>
        <w:rPr>
          <w:del w:id="9" w:author="Binita Gupta (binitag)" w:date="2024-04-21T12:37:00Z"/>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add following two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014F3D">
        <w:rPr>
          <w:rFonts w:ascii="TimesNewRoman" w:hAnsi="TimesNewRoman"/>
          <w:i/>
          <w:iCs/>
          <w:color w:val="000000"/>
          <w:sz w:val="20"/>
          <w:szCs w:val="20"/>
          <w:highlight w:val="yellow"/>
          <w:lang w:eastAsia="zh-TW"/>
        </w:rPr>
        <w:t>7</w:t>
      </w:r>
      <w:r>
        <w:rPr>
          <w:rFonts w:ascii="TimesNewRoman" w:hAnsi="TimesNewRoman"/>
          <w:i/>
          <w:iCs/>
          <w:color w:val="000000"/>
          <w:sz w:val="20"/>
          <w:szCs w:val="20"/>
          <w:highlight w:val="yellow"/>
          <w:lang w:eastAsia="zh-TW"/>
        </w:rPr>
        <w:t>L</w:t>
      </w:r>
      <w:r w:rsidR="00014F3D">
        <w:rPr>
          <w:rFonts w:ascii="TimesNewRoman" w:hAnsi="TimesNewRoman"/>
          <w:i/>
          <w:iCs/>
          <w:color w:val="000000"/>
          <w:sz w:val="20"/>
          <w:szCs w:val="20"/>
          <w:highlight w:val="yellow"/>
          <w:lang w:eastAsia="zh-TW"/>
        </w:rPr>
        <w:t>9</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right after NOTE 3</w:t>
      </w:r>
      <w:r w:rsidRPr="00910A19">
        <w:rPr>
          <w:rFonts w:ascii="TimesNewRoman" w:hAnsi="TimesNewRoman"/>
          <w:i/>
          <w:iCs/>
          <w:color w:val="000000"/>
          <w:sz w:val="20"/>
          <w:szCs w:val="20"/>
          <w:highlight w:val="yellow"/>
          <w:lang w:eastAsia="zh-TW"/>
        </w:rPr>
        <w:t>.</w:t>
      </w:r>
    </w:p>
    <w:p w14:paraId="23EBCB25" w14:textId="77777777" w:rsidR="00D177F1" w:rsidRDefault="00D177F1" w:rsidP="00D177F1">
      <w:pPr>
        <w:rPr>
          <w:rFonts w:ascii="TimesNewRoman" w:hAnsi="TimesNewRoman"/>
          <w:color w:val="000000"/>
          <w:sz w:val="20"/>
          <w:szCs w:val="20"/>
          <w:lang w:eastAsia="zh-TW"/>
        </w:rPr>
      </w:pPr>
    </w:p>
    <w:p w14:paraId="1EC9B7DD" w14:textId="062185FF" w:rsidR="00014F3D" w:rsidRDefault="00014F3D" w:rsidP="00014F3D">
      <w:pPr>
        <w:rPr>
          <w:ins w:id="10" w:author="Binita Gupta (binitag)" w:date="2024-04-21T12:35:00Z"/>
          <w:rFonts w:ascii="TimesNewRoman" w:hAnsi="TimesNewRoman"/>
          <w:color w:val="000000"/>
          <w:sz w:val="20"/>
          <w:szCs w:val="20"/>
          <w:lang w:eastAsia="zh-TW"/>
        </w:rPr>
      </w:pPr>
      <w:ins w:id="11" w:author="Binita Gupta (binitag)" w:date="2024-04-21T12:35:00Z">
        <w:r>
          <w:rPr>
            <w:rFonts w:ascii="TimesNewRoman" w:hAnsi="TimesNewRoman"/>
            <w:color w:val="000000"/>
            <w:sz w:val="20"/>
            <w:szCs w:val="20"/>
            <w:lang w:eastAsia="zh-TW"/>
          </w:rPr>
          <w:t xml:space="preserve">(#22026)A non-AP MLD shall not send a Link Reconfiguration Request frame requesting only delete link operation </w:t>
        </w:r>
      </w:ins>
      <w:ins w:id="12" w:author="Binita Gupta (binitag)" w:date="2024-04-21T12:37:00Z">
        <w:r w:rsidR="00E747BC">
          <w:rPr>
            <w:rFonts w:ascii="TimesNewRoman" w:hAnsi="TimesNewRoman"/>
            <w:color w:val="000000"/>
            <w:sz w:val="20"/>
            <w:szCs w:val="20"/>
            <w:lang w:eastAsia="zh-TW"/>
          </w:rPr>
          <w:t>that</w:t>
        </w:r>
      </w:ins>
      <w:ins w:id="13" w:author="Binita Gupta (binitag)" w:date="2024-04-21T12:35:00Z">
        <w:r>
          <w:rPr>
            <w:rFonts w:ascii="TimesNewRoman" w:hAnsi="TimesNewRoman"/>
            <w:color w:val="000000"/>
            <w:sz w:val="20"/>
            <w:szCs w:val="20"/>
            <w:lang w:eastAsia="zh-TW"/>
          </w:rPr>
          <w:t xml:space="preserve"> results in deleting all the setup links of the non-AP MLD. </w:t>
        </w:r>
      </w:ins>
    </w:p>
    <w:p w14:paraId="3B9F5AA0" w14:textId="77777777" w:rsidR="00014F3D" w:rsidRDefault="00014F3D" w:rsidP="00014F3D">
      <w:pPr>
        <w:rPr>
          <w:ins w:id="14" w:author="Binita Gupta (binitag)" w:date="2024-04-21T12:35:00Z"/>
          <w:rFonts w:ascii="TimesNewRoman" w:hAnsi="TimesNewRoman"/>
          <w:color w:val="000000"/>
          <w:sz w:val="20"/>
          <w:szCs w:val="20"/>
          <w:lang w:eastAsia="zh-TW"/>
        </w:rPr>
      </w:pPr>
    </w:p>
    <w:p w14:paraId="6B646E96" w14:textId="47A003D4" w:rsidR="00014F3D" w:rsidRDefault="00014F3D" w:rsidP="00014F3D">
      <w:pPr>
        <w:rPr>
          <w:ins w:id="15" w:author="Binita Gupta (binitag)" w:date="2024-04-21T12:35:00Z"/>
          <w:rFonts w:ascii="TimesNewRoman" w:hAnsi="TimesNewRoman"/>
          <w:color w:val="000000"/>
          <w:sz w:val="20"/>
          <w:szCs w:val="20"/>
          <w:lang w:eastAsia="zh-TW"/>
        </w:rPr>
      </w:pPr>
      <w:ins w:id="16" w:author="Binita Gupta (binitag)" w:date="2024-04-21T12:35:00Z">
        <w:r>
          <w:rPr>
            <w:rFonts w:ascii="TimesNewRoman" w:hAnsi="TimesNewRoman"/>
            <w:color w:val="000000"/>
            <w:sz w:val="20"/>
            <w:szCs w:val="20"/>
            <w:lang w:eastAsia="zh-TW"/>
          </w:rPr>
          <w:t>NOTE: If a non-AP MLD wants to delete all its setup links it send</w:t>
        </w:r>
      </w:ins>
      <w:ins w:id="17" w:author="Binita Gupta (binitag)" w:date="2024-04-21T12:36:00Z">
        <w:r w:rsidR="006704CC">
          <w:rPr>
            <w:rFonts w:ascii="TimesNewRoman" w:hAnsi="TimesNewRoman"/>
            <w:color w:val="000000"/>
            <w:sz w:val="20"/>
            <w:szCs w:val="20"/>
            <w:lang w:eastAsia="zh-TW"/>
          </w:rPr>
          <w:t>s</w:t>
        </w:r>
      </w:ins>
      <w:ins w:id="18" w:author="Binita Gupta (binitag)" w:date="2024-04-21T12:35:00Z">
        <w:r>
          <w:rPr>
            <w:rFonts w:ascii="TimesNewRoman" w:hAnsi="TimesNewRoman"/>
            <w:color w:val="000000"/>
            <w:sz w:val="20"/>
            <w:szCs w:val="20"/>
            <w:lang w:eastAsia="zh-TW"/>
          </w:rPr>
          <w:t xml:space="preserve"> a Disassociation frame </w:t>
        </w:r>
        <w:r w:rsidR="00877373">
          <w:rPr>
            <w:rFonts w:ascii="TimesNewRoman" w:hAnsi="TimesNewRoman"/>
            <w:color w:val="000000"/>
            <w:sz w:val="20"/>
            <w:szCs w:val="20"/>
            <w:lang w:eastAsia="zh-TW"/>
          </w:rPr>
          <w:t xml:space="preserve">or </w:t>
        </w:r>
      </w:ins>
      <w:ins w:id="19" w:author="Binita Gupta (binitag)" w:date="2024-04-21T12:36:00Z">
        <w:r w:rsidR="006704CC">
          <w:rPr>
            <w:rFonts w:ascii="TimesNewRoman" w:hAnsi="TimesNewRoman"/>
            <w:color w:val="000000"/>
            <w:sz w:val="20"/>
            <w:szCs w:val="20"/>
            <w:lang w:eastAsia="zh-TW"/>
          </w:rPr>
          <w:t xml:space="preserve">a </w:t>
        </w:r>
      </w:ins>
      <w:ins w:id="20" w:author="Binita Gupta (binitag)" w:date="2024-04-21T12:35:00Z">
        <w:r w:rsidR="00877373">
          <w:rPr>
            <w:rFonts w:ascii="TimesNewRoman" w:hAnsi="TimesNewRoman"/>
            <w:color w:val="000000"/>
            <w:sz w:val="20"/>
            <w:szCs w:val="20"/>
            <w:lang w:eastAsia="zh-TW"/>
          </w:rPr>
          <w:t xml:space="preserve">Deauthentication frame </w:t>
        </w:r>
        <w:r>
          <w:rPr>
            <w:rFonts w:ascii="TimesNewRoman" w:hAnsi="TimesNewRoman"/>
            <w:color w:val="000000"/>
            <w:sz w:val="20"/>
            <w:szCs w:val="20"/>
            <w:lang w:eastAsia="zh-TW"/>
          </w:rPr>
          <w:t>to the AP MLD</w:t>
        </w:r>
      </w:ins>
      <w:ins w:id="21" w:author="Binita Gupta (binitag)" w:date="2024-04-21T12:36:00Z">
        <w:r w:rsidR="00877373">
          <w:rPr>
            <w:rFonts w:ascii="TimesNewRoman" w:hAnsi="TimesNewRoman"/>
            <w:color w:val="000000"/>
            <w:sz w:val="20"/>
            <w:szCs w:val="20"/>
            <w:lang w:eastAsia="zh-TW"/>
          </w:rPr>
          <w:t>.</w:t>
        </w:r>
      </w:ins>
    </w:p>
    <w:p w14:paraId="7A8753F5" w14:textId="77777777" w:rsidR="00D177F1" w:rsidRDefault="00D177F1">
      <w:pPr>
        <w:spacing w:after="160" w:line="259" w:lineRule="auto"/>
        <w:rPr>
          <w:rFonts w:ascii="Calibri" w:eastAsia="Malgun Gothic" w:hAnsi="Calibri" w:cs="Calibri"/>
          <w:sz w:val="18"/>
          <w:szCs w:val="20"/>
          <w:lang w:val="en-GB" w:eastAsia="ko-KR"/>
        </w:rPr>
      </w:pPr>
    </w:p>
    <w:p w14:paraId="3B30B7E8" w14:textId="77777777" w:rsidR="00DB04FA" w:rsidRDefault="00DB04FA">
      <w:pPr>
        <w:spacing w:after="160" w:line="259" w:lineRule="auto"/>
        <w:rPr>
          <w:rFonts w:ascii="Calibri" w:eastAsia="Malgun Gothic" w:hAnsi="Calibri" w:cs="Calibri"/>
          <w:sz w:val="18"/>
          <w:szCs w:val="20"/>
          <w:lang w:val="en-GB" w:eastAsia="ko-KR"/>
        </w:rPr>
      </w:pPr>
    </w:p>
    <w:p w14:paraId="06EA4367" w14:textId="77777777" w:rsidR="00DB04FA" w:rsidRDefault="00DB04FA">
      <w:pPr>
        <w:spacing w:after="160" w:line="259" w:lineRule="auto"/>
        <w:rPr>
          <w:rFonts w:ascii="Calibri" w:eastAsia="Malgun Gothic" w:hAnsi="Calibri" w:cs="Calibri"/>
          <w:sz w:val="18"/>
          <w:szCs w:val="20"/>
          <w:lang w:val="en-GB" w:eastAsia="ko-KR"/>
        </w:rPr>
      </w:pPr>
    </w:p>
    <w:p w14:paraId="087FCCC5" w14:textId="77777777" w:rsidR="00DB04FA" w:rsidRPr="00B10296"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The AP MLD shall accept a delete link request for a link ID and shall set the corresponding Status subfield</w:t>
      </w:r>
    </w:p>
    <w:p w14:paraId="29DF47DB" w14:textId="77777777" w:rsidR="00DB04FA"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to SUCCESS in the Reconfiguration Status Duple subfield, except</w:t>
      </w:r>
      <w:r>
        <w:rPr>
          <w:rFonts w:ascii="TimesNewRoman" w:hAnsi="TimesNewRoman"/>
          <w:color w:val="000000"/>
          <w:sz w:val="20"/>
          <w:szCs w:val="20"/>
          <w:lang w:eastAsia="zh-TW"/>
        </w:rPr>
        <w:t>:</w:t>
      </w:r>
    </w:p>
    <w:p w14:paraId="75D46F6D" w14:textId="407B3D64" w:rsidR="00DB04FA" w:rsidRDefault="00D11312" w:rsidP="006B2583">
      <w:pPr>
        <w:pStyle w:val="ListParagraph"/>
        <w:numPr>
          <w:ilvl w:val="0"/>
          <w:numId w:val="3"/>
        </w:numPr>
        <w:rPr>
          <w:ins w:id="22" w:author="Binita Gupta (binitag)" w:date="2024-04-21T12:22:00Z"/>
          <w:rFonts w:ascii="TimesNewRoman" w:hAnsi="TimesNewRoman"/>
          <w:color w:val="000000"/>
          <w:sz w:val="20"/>
          <w:szCs w:val="20"/>
          <w:lang w:eastAsia="zh-TW"/>
        </w:rPr>
      </w:pPr>
      <w:ins w:id="23" w:author="Binita Gupta (binitag)" w:date="2024-04-21T12:29:00Z">
        <w:r>
          <w:rPr>
            <w:rFonts w:ascii="TimesNewRoman" w:hAnsi="TimesNewRoman"/>
            <w:color w:val="000000"/>
            <w:sz w:val="20"/>
            <w:szCs w:val="20"/>
            <w:lang w:eastAsia="zh-TW"/>
          </w:rPr>
          <w:t>(#22026)</w:t>
        </w:r>
      </w:ins>
      <w:ins w:id="24" w:author="Binita Gupta (binitag)" w:date="2024-04-21T12:25:00Z">
        <w:r w:rsidR="00F60213">
          <w:rPr>
            <w:rFonts w:ascii="TimesNewRoman" w:hAnsi="TimesNewRoman"/>
            <w:color w:val="000000"/>
            <w:sz w:val="20"/>
            <w:szCs w:val="20"/>
            <w:lang w:eastAsia="zh-TW"/>
          </w:rPr>
          <w:t>i</w:t>
        </w:r>
      </w:ins>
      <w:ins w:id="25" w:author="Binita Gupta (binitag)" w:date="2024-04-21T12:22:00Z">
        <w:r w:rsidR="00DB04FA">
          <w:rPr>
            <w:rFonts w:ascii="TimesNewRoman" w:hAnsi="TimesNewRoman"/>
            <w:color w:val="000000"/>
            <w:sz w:val="20"/>
            <w:szCs w:val="20"/>
            <w:lang w:eastAsia="zh-TW"/>
          </w:rPr>
          <w:t xml:space="preserve">f a particular delete link request would result in deleting the last setup link for a non-AP MLD and no add link request (if any) included in the same request frame is accepted, in </w:t>
        </w:r>
      </w:ins>
      <w:ins w:id="26" w:author="Binita Gupta (binitag)" w:date="2024-04-21T12:26:00Z">
        <w:r w:rsidR="0056343C">
          <w:rPr>
            <w:rFonts w:ascii="TimesNewRoman" w:hAnsi="TimesNewRoman"/>
            <w:color w:val="000000"/>
            <w:sz w:val="20"/>
            <w:szCs w:val="20"/>
            <w:lang w:eastAsia="zh-TW"/>
          </w:rPr>
          <w:t>which</w:t>
        </w:r>
      </w:ins>
      <w:ins w:id="27" w:author="Binita Gupta (binitag)" w:date="2024-04-21T12:22:00Z">
        <w:r w:rsidR="00DB04FA">
          <w:rPr>
            <w:rFonts w:ascii="TimesNewRoman" w:hAnsi="TimesNewRoman"/>
            <w:color w:val="000000"/>
            <w:sz w:val="20"/>
            <w:szCs w:val="20"/>
            <w:lang w:eastAsia="zh-TW"/>
          </w:rPr>
          <w:t xml:space="preserve"> case the AP MLD shall reject that delete link request </w:t>
        </w:r>
        <w:r w:rsidR="00DB04FA" w:rsidRPr="00910A19">
          <w:rPr>
            <w:rFonts w:ascii="TimesNewRoman" w:hAnsi="TimesNewRoman"/>
            <w:color w:val="000000"/>
            <w:sz w:val="20"/>
            <w:szCs w:val="20"/>
            <w:lang w:eastAsia="zh-TW"/>
          </w:rPr>
          <w:t>and shall set the corresponding Status subfield to</w:t>
        </w:r>
        <w:r w:rsidR="00DB04FA">
          <w:rPr>
            <w:rFonts w:ascii="TimesNewRoman" w:hAnsi="TimesNewRoman"/>
            <w:color w:val="000000"/>
            <w:sz w:val="20"/>
            <w:szCs w:val="20"/>
            <w:lang w:eastAsia="zh-TW"/>
          </w:rPr>
          <w:t xml:space="preserve"> </w:t>
        </w:r>
        <w:r w:rsidR="00DB04FA" w:rsidRPr="00D37BA5">
          <w:rPr>
            <w:rFonts w:ascii="TimesNewRoman" w:hAnsi="TimesNewRoman"/>
            <w:color w:val="000000"/>
            <w:sz w:val="20"/>
            <w:szCs w:val="20"/>
            <w:lang w:eastAsia="zh-TW"/>
          </w:rPr>
          <w:t>DENIED_LAST_SETUP_LINK_ CANNOT_BE_DELETED</w:t>
        </w:r>
        <w:r w:rsidR="00DB04FA">
          <w:rPr>
            <w:rFonts w:ascii="TimesNewRoman" w:hAnsi="TimesNewRoman"/>
            <w:color w:val="000000"/>
            <w:sz w:val="20"/>
            <w:szCs w:val="20"/>
            <w:lang w:eastAsia="zh-TW"/>
          </w:rPr>
          <w:t>, or</w:t>
        </w:r>
      </w:ins>
    </w:p>
    <w:p w14:paraId="7ADA50D5" w14:textId="5C26E7A8" w:rsidR="00DB04FA" w:rsidRPr="00F60213" w:rsidRDefault="00F60213" w:rsidP="006B2583">
      <w:pPr>
        <w:pStyle w:val="ListParagraph"/>
        <w:numPr>
          <w:ilvl w:val="0"/>
          <w:numId w:val="3"/>
        </w:numPr>
        <w:rPr>
          <w:rFonts w:ascii="TimesNewRoman" w:hAnsi="TimesNewRoman"/>
          <w:color w:val="000000"/>
          <w:sz w:val="20"/>
          <w:szCs w:val="20"/>
          <w:lang w:eastAsia="zh-TW"/>
        </w:rPr>
      </w:pPr>
      <w:r w:rsidRPr="00F60213">
        <w:rPr>
          <w:rFonts w:ascii="Calibri Light" w:hAnsi="Calibri Light" w:cs="Calibri Light"/>
          <w:color w:val="000000"/>
          <w:sz w:val="20"/>
          <w:szCs w:val="20"/>
          <w:lang w:eastAsia="zh-TW"/>
        </w:rPr>
        <w:t>﻿</w:t>
      </w:r>
      <w:r w:rsidRPr="00F60213">
        <w:rPr>
          <w:rFonts w:ascii="TimesNewRoman" w:hAnsi="TimesNewRoman"/>
          <w:color w:val="000000"/>
          <w:sz w:val="20"/>
          <w:szCs w:val="20"/>
          <w:lang w:eastAsia="zh-TW"/>
        </w:rPr>
        <w:t>if it is an NSTR mobile AP MLD and the</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delete link request is for deleting the primary link of the NSTR mobile AP MLD</w:t>
      </w:r>
      <w:ins w:id="28" w:author="Binita Gupta (binitag)" w:date="2024-04-21T12:26:00Z">
        <w:r w:rsidR="005C08E1">
          <w:rPr>
            <w:rFonts w:ascii="TimesNewRoman" w:hAnsi="TimesNewRoman"/>
            <w:color w:val="000000"/>
            <w:sz w:val="20"/>
            <w:szCs w:val="20"/>
            <w:lang w:eastAsia="zh-TW"/>
          </w:rPr>
          <w:t>,</w:t>
        </w:r>
      </w:ins>
      <w:r w:rsidRPr="00F60213">
        <w:rPr>
          <w:rFonts w:ascii="TimesNewRoman" w:hAnsi="TimesNewRoman"/>
          <w:color w:val="000000"/>
          <w:sz w:val="20"/>
          <w:szCs w:val="20"/>
          <w:lang w:eastAsia="zh-TW"/>
        </w:rPr>
        <w:t xml:space="preserve"> in which case the AP MLD</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shall reject the delete link request and shall set the corresponding Status subfield to</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REQUEST_DECLINED.</w:t>
      </w:r>
    </w:p>
    <w:p w14:paraId="6027D05C" w14:textId="77777777" w:rsidR="00DB04FA" w:rsidRDefault="00DB04FA">
      <w:pPr>
        <w:spacing w:after="160" w:line="259" w:lineRule="auto"/>
        <w:rPr>
          <w:rFonts w:ascii="Calibri" w:eastAsia="Malgun Gothic" w:hAnsi="Calibri" w:cs="Calibri"/>
          <w:sz w:val="18"/>
          <w:szCs w:val="20"/>
          <w:lang w:val="en-GB" w:eastAsia="ko-KR"/>
        </w:rPr>
      </w:pPr>
    </w:p>
    <w:p w14:paraId="1468B81B" w14:textId="6A9C52CE" w:rsidR="003E2BEF" w:rsidRDefault="003E2BEF">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br w:type="page"/>
      </w:r>
    </w:p>
    <w:p w14:paraId="507972F3" w14:textId="77777777" w:rsidR="007673FF" w:rsidRDefault="007673FF">
      <w:pPr>
        <w:spacing w:after="160" w:line="259" w:lineRule="auto"/>
        <w:rPr>
          <w:rFonts w:ascii="Calibri" w:eastAsia="Malgun Gothic" w:hAnsi="Calibri" w:cs="Calibri"/>
          <w:sz w:val="18"/>
          <w:szCs w:val="20"/>
          <w:lang w:val="en-GB" w:eastAsia="ko-KR"/>
        </w:rPr>
      </w:pPr>
      <w:r w:rsidRPr="007673FF">
        <w:rPr>
          <w:rFonts w:ascii="Calibri" w:eastAsia="Malgun Gothic" w:hAnsi="Calibri" w:cs="Calibri"/>
          <w:sz w:val="18"/>
          <w:szCs w:val="20"/>
          <w:lang w:val="en-GB" w:eastAsia="ko-KR"/>
        </w:rPr>
        <w:lastRenderedPageBreak/>
        <w:t>﻿</w:t>
      </w:r>
    </w:p>
    <w:p w14:paraId="0A219C27" w14:textId="03D2FE7B" w:rsidR="001C2ED2" w:rsidRDefault="007673FF">
      <w:pPr>
        <w:spacing w:after="160" w:line="259" w:lineRule="auto"/>
        <w:rPr>
          <w:rFonts w:eastAsia="Malgun Gothic"/>
          <w:b/>
          <w:bCs/>
          <w:sz w:val="21"/>
          <w:szCs w:val="22"/>
          <w:lang w:val="en-GB" w:eastAsia="ko-KR"/>
        </w:rPr>
      </w:pPr>
      <w:r w:rsidRPr="007673FF">
        <w:rPr>
          <w:rFonts w:eastAsia="Malgun Gothic"/>
          <w:b/>
          <w:bCs/>
          <w:sz w:val="21"/>
          <w:szCs w:val="22"/>
          <w:lang w:val="en-GB" w:eastAsia="ko-KR"/>
        </w:rPr>
        <w:t>35.3.6.3 Removing affiliated APs</w:t>
      </w:r>
    </w:p>
    <w:p w14:paraId="32402A52" w14:textId="06E92504" w:rsidR="007673FF" w:rsidRDefault="007673FF">
      <w:pPr>
        <w:spacing w:after="160" w:line="259" w:lineRule="auto"/>
        <w:rPr>
          <w:rFonts w:eastAsia="Malgun Gothic"/>
          <w:b/>
          <w:bCs/>
          <w:sz w:val="21"/>
          <w:szCs w:val="22"/>
          <w:lang w:val="en-GB" w:eastAsia="ko-KR"/>
        </w:rPr>
      </w:pPr>
      <w:r>
        <w:rPr>
          <w:rFonts w:eastAsia="Malgun Gothic"/>
          <w:b/>
          <w:bCs/>
          <w:sz w:val="21"/>
          <w:szCs w:val="22"/>
          <w:lang w:val="en-GB" w:eastAsia="ko-KR"/>
        </w:rPr>
        <w:t>…</w:t>
      </w:r>
    </w:p>
    <w:p w14:paraId="12753093" w14:textId="77777777" w:rsidR="007673FF" w:rsidRDefault="007673FF">
      <w:pPr>
        <w:spacing w:after="160" w:line="259" w:lineRule="auto"/>
        <w:rPr>
          <w:ins w:id="29" w:author="Binita Gupta (binitag)" w:date="2024-04-21T15:50:00Z"/>
          <w:rFonts w:eastAsia="Malgun Gothic"/>
          <w:b/>
          <w:bCs/>
          <w:sz w:val="21"/>
          <w:szCs w:val="22"/>
          <w:lang w:val="en-GB" w:eastAsia="ko-KR"/>
        </w:rPr>
      </w:pPr>
    </w:p>
    <w:p w14:paraId="020D8E75" w14:textId="588A0403" w:rsidR="0023468C" w:rsidRPr="0023468C" w:rsidRDefault="0023468C" w:rsidP="0023468C">
      <w:pPr>
        <w:rPr>
          <w:rFonts w:ascii="TimesNewRoman" w:hAnsi="TimesNewRoman"/>
          <w:color w:val="000000"/>
          <w:sz w:val="20"/>
          <w:szCs w:val="20"/>
          <w:lang w:eastAsia="zh-TW"/>
        </w:rPr>
      </w:pPr>
      <w:r w:rsidRPr="0023468C">
        <w:rPr>
          <w:rFonts w:ascii="Calibri" w:eastAsia="Malgun Gothic" w:hAnsi="Calibri" w:cs="Calibri"/>
          <w:b/>
          <w:bCs/>
          <w:sz w:val="21"/>
          <w:szCs w:val="22"/>
          <w:lang w:val="en-GB" w:eastAsia="ko-KR"/>
        </w:rPr>
        <w:t>﻿</w:t>
      </w:r>
      <w:r w:rsidRPr="0023468C">
        <w:rPr>
          <w:rFonts w:ascii="TimesNewRoman" w:hAnsi="TimesNewRoman"/>
          <w:color w:val="000000"/>
          <w:sz w:val="20"/>
          <w:szCs w:val="20"/>
          <w:lang w:eastAsia="zh-TW"/>
        </w:rPr>
        <w:t xml:space="preserve">At the TBTT indicated by the value of the AP Removal Timer subfield in </w:t>
      </w:r>
      <w:ins w:id="30" w:author="Binita Gupta (binitag)" w:date="2024-04-21T16:02:00Z">
        <w:r w:rsidR="00D21626">
          <w:rPr>
            <w:rFonts w:ascii="TimesNewRoman" w:hAnsi="TimesNewRoman"/>
            <w:color w:val="000000"/>
            <w:sz w:val="20"/>
            <w:szCs w:val="20"/>
            <w:lang w:eastAsia="zh-TW"/>
          </w:rPr>
          <w:t>(#22084</w:t>
        </w:r>
      </w:ins>
      <w:ins w:id="31" w:author="Binita Gupta (binitag)" w:date="2024-04-21T16:03:00Z">
        <w:r w:rsidR="00D21626">
          <w:rPr>
            <w:rFonts w:ascii="TimesNewRoman" w:hAnsi="TimesNewRoman"/>
            <w:color w:val="000000"/>
            <w:sz w:val="20"/>
            <w:szCs w:val="20"/>
            <w:lang w:eastAsia="zh-TW"/>
          </w:rPr>
          <w:t>)</w:t>
        </w:r>
      </w:ins>
      <w:del w:id="32" w:author="Binita Gupta (binitag)" w:date="2024-04-21T16:03:00Z">
        <w:r w:rsidRPr="0023468C" w:rsidDel="00D21626">
          <w:rPr>
            <w:rFonts w:ascii="TimesNewRoman" w:hAnsi="TimesNewRoman"/>
            <w:color w:val="000000"/>
            <w:sz w:val="20"/>
            <w:szCs w:val="20"/>
            <w:lang w:eastAsia="zh-TW"/>
          </w:rPr>
          <w:delText xml:space="preserve">transmitted </w:delText>
        </w:r>
      </w:del>
      <w:ins w:id="33" w:author="Binita Gupta (binitag)" w:date="2024-04-21T16:03:00Z">
        <w:r w:rsidR="00D21626">
          <w:rPr>
            <w:rFonts w:ascii="TimesNewRoman" w:hAnsi="TimesNewRoman"/>
            <w:color w:val="000000"/>
            <w:sz w:val="20"/>
            <w:szCs w:val="20"/>
            <w:lang w:eastAsia="zh-TW"/>
          </w:rPr>
          <w:t>the</w:t>
        </w:r>
        <w:r w:rsidR="00D21626"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Reconfiguration</w:t>
      </w:r>
      <w:r w:rsidR="00C92B3D">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Multi-Link element</w:t>
      </w:r>
      <w:del w:id="34" w:author="Binita Gupta (binitag)" w:date="2024-04-21T16:03:00Z">
        <w:r w:rsidRPr="0023468C" w:rsidDel="006259EE">
          <w:rPr>
            <w:rFonts w:ascii="TimesNewRoman" w:hAnsi="TimesNewRoman"/>
            <w:color w:val="000000"/>
            <w:sz w:val="20"/>
            <w:szCs w:val="20"/>
            <w:lang w:eastAsia="zh-TW"/>
          </w:rPr>
          <w:delText>s</w:delText>
        </w:r>
      </w:del>
      <w:ins w:id="35" w:author="Binita Gupta (binitag)" w:date="2024-04-21T16:03:00Z">
        <w:r w:rsidR="006259EE">
          <w:rPr>
            <w:rFonts w:ascii="TimesNewRoman" w:hAnsi="TimesNewRoman"/>
            <w:color w:val="000000"/>
            <w:sz w:val="20"/>
            <w:szCs w:val="20"/>
            <w:lang w:eastAsia="zh-TW"/>
          </w:rPr>
          <w:t xml:space="preserve"> </w:t>
        </w:r>
      </w:ins>
      <w:ins w:id="36" w:author="Binita Gupta (binitag)" w:date="2024-04-21T16:04:00Z">
        <w:r w:rsidR="008B0B68">
          <w:rPr>
            <w:rFonts w:ascii="TimesNewRoman" w:hAnsi="TimesNewRoman"/>
            <w:color w:val="000000"/>
            <w:sz w:val="20"/>
            <w:szCs w:val="20"/>
            <w:lang w:eastAsia="zh-TW"/>
          </w:rPr>
          <w:t>included in the Beacon or Probe Response frames</w:t>
        </w:r>
        <w:r w:rsidR="00E87229">
          <w:rPr>
            <w:rFonts w:ascii="TimesNewRoman" w:hAnsi="TimesNewRoman"/>
            <w:color w:val="000000"/>
            <w:sz w:val="20"/>
            <w:szCs w:val="20"/>
            <w:lang w:eastAsia="zh-TW"/>
          </w:rPr>
          <w:t xml:space="preserve"> </w:t>
        </w:r>
      </w:ins>
      <w:ins w:id="37" w:author="Binita Gupta (binitag)" w:date="2024-04-21T16:05:00Z">
        <w:r w:rsidR="003409D9">
          <w:rPr>
            <w:rFonts w:ascii="TimesNewRoman" w:hAnsi="TimesNewRoman"/>
            <w:color w:val="000000"/>
            <w:sz w:val="20"/>
            <w:szCs w:val="20"/>
            <w:lang w:eastAsia="zh-TW"/>
          </w:rPr>
          <w:t>of</w:t>
        </w:r>
      </w:ins>
      <w:ins w:id="38" w:author="Binita Gupta (binitag)" w:date="2024-04-21T16:04:00Z">
        <w:r w:rsidR="00E87229">
          <w:rPr>
            <w:rFonts w:ascii="TimesNewRoman" w:hAnsi="TimesNewRoman"/>
            <w:color w:val="000000"/>
            <w:sz w:val="20"/>
            <w:szCs w:val="20"/>
            <w:lang w:eastAsia="zh-TW"/>
          </w:rPr>
          <w:t xml:space="preserve"> the affiliated APs</w:t>
        </w:r>
      </w:ins>
      <w:r w:rsidRPr="0023468C">
        <w:rPr>
          <w:rFonts w:ascii="TimesNewRoman" w:hAnsi="TimesNewRoman"/>
          <w:color w:val="000000"/>
          <w:sz w:val="20"/>
          <w:szCs w:val="20"/>
          <w:lang w:eastAsia="zh-TW"/>
        </w:rPr>
        <w:t>, the AP MLD shall remove the affiliated AP indicated by the Link ID subfield in the</w:t>
      </w:r>
    </w:p>
    <w:p w14:paraId="5D1ECCA9"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STA Control field of the Per-STA Profile subelement that includes the AP Removal Timer subfield. After</w:t>
      </w:r>
    </w:p>
    <w:p w14:paraId="019E450B"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removing the affiliated AP, the AP MLD shall remove the Per-STA Profile subelement from the</w:t>
      </w:r>
    </w:p>
    <w:p w14:paraId="2FCB72B7"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Reconfiguration Multi-Link element corresponding to the removed AP, and if there is still at least one PerSTA Profile subelement remaining in the Reconfiguration Multi-Link element, the AP MLD shall continue</w:t>
      </w:r>
    </w:p>
    <w:p w14:paraId="10ED8DC8" w14:textId="600262E4" w:rsidR="0023468C" w:rsidRPr="00C92B3D" w:rsidRDefault="0023468C" w:rsidP="00C92B3D">
      <w:pPr>
        <w:rPr>
          <w:ins w:id="39" w:author="Binita Gupta (binitag)" w:date="2024-04-21T15:50:00Z"/>
          <w:rFonts w:ascii="TimesNewRoman" w:hAnsi="TimesNewRoman"/>
          <w:color w:val="000000"/>
          <w:sz w:val="20"/>
          <w:szCs w:val="20"/>
          <w:lang w:eastAsia="zh-TW"/>
        </w:rPr>
      </w:pPr>
      <w:r w:rsidRPr="0023468C">
        <w:rPr>
          <w:rFonts w:ascii="TimesNewRoman" w:hAnsi="TimesNewRoman"/>
          <w:color w:val="000000"/>
          <w:sz w:val="20"/>
          <w:szCs w:val="20"/>
          <w:lang w:eastAsia="zh-TW"/>
        </w:rPr>
        <w:t>to transmit the Reconfiguration Multi-Link element in the subsequent Beacon and Probe Response frames of</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 xml:space="preserve">the remaining affiliated APs, otherwise, the AP MLD shall stop </w:t>
      </w:r>
      <w:ins w:id="40" w:author="Binita Gupta (binitag)" w:date="2024-04-21T15:58:00Z">
        <w:r w:rsidR="00CB73DF">
          <w:rPr>
            <w:rFonts w:ascii="TimesNewRoman" w:hAnsi="TimesNewRoman"/>
            <w:color w:val="000000"/>
            <w:sz w:val="20"/>
            <w:szCs w:val="20"/>
            <w:lang w:eastAsia="zh-TW"/>
          </w:rPr>
          <w:t>(#</w:t>
        </w:r>
        <w:r w:rsidR="0082194D">
          <w:rPr>
            <w:rFonts w:ascii="TimesNewRoman" w:hAnsi="TimesNewRoman"/>
            <w:color w:val="000000"/>
            <w:sz w:val="20"/>
            <w:szCs w:val="20"/>
            <w:lang w:eastAsia="zh-TW"/>
          </w:rPr>
          <w:t>22</w:t>
        </w:r>
      </w:ins>
      <w:ins w:id="41" w:author="Binita Gupta (binitag)" w:date="2024-04-21T15:59:00Z">
        <w:r w:rsidR="0082194D">
          <w:rPr>
            <w:rFonts w:ascii="TimesNewRoman" w:hAnsi="TimesNewRoman"/>
            <w:color w:val="000000"/>
            <w:sz w:val="20"/>
            <w:szCs w:val="20"/>
            <w:lang w:eastAsia="zh-TW"/>
          </w:rPr>
          <w:t>087)</w:t>
        </w:r>
      </w:ins>
      <w:del w:id="42" w:author="Binita Gupta (binitag)" w:date="2024-04-21T15:59:00Z">
        <w:r w:rsidRPr="0023468C" w:rsidDel="0082194D">
          <w:rPr>
            <w:rFonts w:ascii="TimesNewRoman" w:hAnsi="TimesNewRoman"/>
            <w:color w:val="000000"/>
            <w:sz w:val="20"/>
            <w:szCs w:val="20"/>
            <w:lang w:eastAsia="zh-TW"/>
          </w:rPr>
          <w:delText xml:space="preserve">transmitting </w:delText>
        </w:r>
      </w:del>
      <w:ins w:id="43" w:author="Binita Gupta (binitag)" w:date="2024-04-21T15:59:00Z">
        <w:r w:rsidR="0082194D">
          <w:rPr>
            <w:rFonts w:ascii="TimesNewRoman" w:hAnsi="TimesNewRoman"/>
            <w:color w:val="000000"/>
            <w:sz w:val="20"/>
            <w:szCs w:val="20"/>
            <w:lang w:eastAsia="zh-TW"/>
          </w:rPr>
          <w:t>including</w:t>
        </w:r>
        <w:r w:rsidR="0082194D"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element in the subsequent Beacon and Probe Response frames of the remaining affiliated APs. After the</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affiliated AP is removed, the AP MLD shall remove the Per-STA Profile subelement for that affiliated AP (if</w:t>
      </w:r>
      <w:r w:rsidR="00653BF6">
        <w:rPr>
          <w:rFonts w:ascii="TimesNewRoman" w:hAnsi="TimesNewRoman"/>
          <w:color w:val="000000"/>
          <w:sz w:val="20"/>
          <w:szCs w:val="20"/>
          <w:lang w:eastAsia="zh-TW"/>
        </w:rPr>
        <w:t xml:space="preserve"> </w:t>
      </w:r>
      <w:r w:rsidR="00653BF6" w:rsidRPr="00653BF6">
        <w:rPr>
          <w:rFonts w:ascii="Calibri Light" w:hAnsi="Calibri Light" w:cs="Calibri Light"/>
          <w:color w:val="000000"/>
          <w:sz w:val="20"/>
          <w:szCs w:val="20"/>
          <w:lang w:eastAsia="zh-TW"/>
        </w:rPr>
        <w:t>﻿</w:t>
      </w:r>
      <w:r w:rsidR="00653BF6" w:rsidRPr="00653BF6">
        <w:rPr>
          <w:rFonts w:ascii="TimesNewRoman" w:hAnsi="TimesNewRoman"/>
          <w:color w:val="000000"/>
          <w:sz w:val="20"/>
          <w:szCs w:val="20"/>
          <w:lang w:eastAsia="zh-TW"/>
        </w:rPr>
        <w:t>any) from the Basic Multi-Link element that is carried in the subsequent Beacon and Probe Response frames</w:t>
      </w:r>
      <w:r w:rsidR="00653BF6">
        <w:rPr>
          <w:rFonts w:ascii="TimesNewRoman" w:hAnsi="TimesNewRoman"/>
          <w:color w:val="000000"/>
          <w:sz w:val="20"/>
          <w:szCs w:val="20"/>
          <w:lang w:eastAsia="zh-TW"/>
        </w:rPr>
        <w:t xml:space="preserve"> </w:t>
      </w:r>
      <w:r w:rsidR="00653BF6" w:rsidRPr="00653BF6">
        <w:rPr>
          <w:rFonts w:ascii="TimesNewRoman" w:hAnsi="TimesNewRoman"/>
          <w:color w:val="000000"/>
          <w:sz w:val="20"/>
          <w:szCs w:val="20"/>
          <w:lang w:eastAsia="zh-TW"/>
        </w:rPr>
        <w:t>of the remaining affiliated APs</w:t>
      </w:r>
      <w:r w:rsidR="00C92B3D">
        <w:rPr>
          <w:rFonts w:ascii="TimesNewRoman" w:hAnsi="TimesNewRoman"/>
          <w:color w:val="000000"/>
          <w:sz w:val="20"/>
          <w:szCs w:val="20"/>
          <w:lang w:eastAsia="zh-TW"/>
        </w:rPr>
        <w:t>.</w:t>
      </w:r>
    </w:p>
    <w:p w14:paraId="3196CE68" w14:textId="77777777" w:rsidR="0023468C" w:rsidRDefault="0023468C">
      <w:pPr>
        <w:spacing w:after="160" w:line="259" w:lineRule="auto"/>
        <w:rPr>
          <w:rFonts w:eastAsia="Malgun Gothic"/>
          <w:b/>
          <w:bCs/>
          <w:sz w:val="21"/>
          <w:szCs w:val="22"/>
          <w:lang w:val="en-GB" w:eastAsia="ko-KR"/>
        </w:rPr>
      </w:pPr>
    </w:p>
    <w:p w14:paraId="790F506C" w14:textId="5B0D4C17" w:rsidR="00230A27" w:rsidRPr="00230A27" w:rsidRDefault="00230A27" w:rsidP="00230A27">
      <w:pPr>
        <w:rPr>
          <w:rFonts w:ascii="TimesNewRoman" w:hAnsi="TimesNewRoman"/>
          <w:color w:val="000000"/>
          <w:sz w:val="20"/>
          <w:szCs w:val="20"/>
          <w:lang w:eastAsia="zh-TW"/>
        </w:rPr>
      </w:pPr>
      <w:r w:rsidRPr="00230A27">
        <w:rPr>
          <w:rFonts w:ascii="Calibri" w:eastAsia="Malgun Gothic" w:hAnsi="Calibri" w:cs="Calibri"/>
          <w:b/>
          <w:bCs/>
          <w:sz w:val="21"/>
          <w:szCs w:val="22"/>
          <w:lang w:val="en-GB" w:eastAsia="ko-KR"/>
        </w:rPr>
        <w:t>﻿</w:t>
      </w:r>
      <w:r w:rsidRPr="00230A27">
        <w:rPr>
          <w:rFonts w:ascii="TimesNewRoman" w:hAnsi="TimesNewRoman"/>
          <w:color w:val="000000"/>
          <w:sz w:val="20"/>
          <w:szCs w:val="20"/>
          <w:lang w:eastAsia="zh-TW"/>
        </w:rPr>
        <w:t xml:space="preserve">At the TBTT indicated by the value of the AP Removal Timer subfield in </w:t>
      </w:r>
      <w:ins w:id="44" w:author="Binita Gupta (binitag)" w:date="2024-04-21T16:00:00Z">
        <w:r w:rsidR="00CD78F9">
          <w:rPr>
            <w:rFonts w:ascii="TimesNewRoman" w:hAnsi="TimesNewRoman"/>
            <w:color w:val="000000"/>
            <w:sz w:val="20"/>
            <w:szCs w:val="20"/>
            <w:lang w:eastAsia="zh-TW"/>
          </w:rPr>
          <w:t>(#22084)</w:t>
        </w:r>
      </w:ins>
      <w:del w:id="45" w:author="Binita Gupta (binitag)" w:date="2024-04-21T16:00:00Z">
        <w:r w:rsidRPr="00230A27" w:rsidDel="00E2773D">
          <w:rPr>
            <w:rFonts w:ascii="TimesNewRoman" w:hAnsi="TimesNewRoman"/>
            <w:color w:val="000000"/>
            <w:sz w:val="20"/>
            <w:szCs w:val="20"/>
            <w:lang w:eastAsia="zh-TW"/>
          </w:rPr>
          <w:delText xml:space="preserve">transmitted </w:delText>
        </w:r>
      </w:del>
      <w:ins w:id="46" w:author="Binita Gupta (binitag)" w:date="2024-04-21T16:00:00Z">
        <w:r w:rsidR="00E2773D">
          <w:rPr>
            <w:rFonts w:ascii="TimesNewRoman" w:hAnsi="TimesNewRoman"/>
            <w:color w:val="000000"/>
            <w:sz w:val="20"/>
            <w:szCs w:val="20"/>
            <w:lang w:eastAsia="zh-TW"/>
          </w:rPr>
          <w:t>the</w:t>
        </w:r>
        <w:r w:rsidR="00E2773D"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Reconfiguration</w:t>
      </w:r>
      <w:r w:rsidR="00E2773D">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Multi-Link element(#22040)</w:t>
      </w:r>
      <w:ins w:id="47" w:author="Binita Gupta (binitag)" w:date="2024-04-21T16:02:00Z">
        <w:r w:rsidR="00003C53">
          <w:rPr>
            <w:rFonts w:ascii="TimesNewRoman" w:hAnsi="TimesNewRoman"/>
            <w:color w:val="000000"/>
            <w:sz w:val="20"/>
            <w:szCs w:val="20"/>
            <w:lang w:eastAsia="zh-TW"/>
          </w:rPr>
          <w:t>included in the Beacon</w:t>
        </w:r>
        <w:r w:rsidR="00420A5A">
          <w:rPr>
            <w:rFonts w:ascii="TimesNewRoman" w:hAnsi="TimesNewRoman"/>
            <w:color w:val="000000"/>
            <w:sz w:val="20"/>
            <w:szCs w:val="20"/>
            <w:lang w:eastAsia="zh-TW"/>
          </w:rPr>
          <w:t xml:space="preserve"> or Probe Response frames</w:t>
        </w:r>
      </w:ins>
      <w:ins w:id="48" w:author="Binita Gupta (binitag)" w:date="2024-04-21T16:07:00Z">
        <w:r w:rsidR="009E4B67">
          <w:rPr>
            <w:rFonts w:ascii="TimesNewRoman" w:hAnsi="TimesNewRoman"/>
            <w:color w:val="000000"/>
            <w:sz w:val="20"/>
            <w:szCs w:val="20"/>
            <w:lang w:eastAsia="zh-TW"/>
          </w:rPr>
          <w:t xml:space="preserve"> </w:t>
        </w:r>
        <w:r w:rsidR="00E814EA">
          <w:rPr>
            <w:rFonts w:ascii="TimesNewRoman" w:hAnsi="TimesNewRoman"/>
            <w:color w:val="000000"/>
            <w:sz w:val="20"/>
            <w:szCs w:val="20"/>
            <w:lang w:eastAsia="zh-TW"/>
          </w:rPr>
          <w:t>of the affiliated APs</w:t>
        </w:r>
      </w:ins>
      <w:r w:rsidRPr="00230A27">
        <w:rPr>
          <w:rFonts w:ascii="TimesNewRoman" w:hAnsi="TimesNewRoman"/>
          <w:color w:val="000000"/>
          <w:sz w:val="20"/>
          <w:szCs w:val="20"/>
          <w:lang w:eastAsia="zh-TW"/>
        </w:rPr>
        <w:t xml:space="preserve">, </w:t>
      </w:r>
      <w:ins w:id="49" w:author="Binita Gupta (binitag)" w:date="2024-04-21T15:45:00Z">
        <w:r w:rsidR="00552435">
          <w:rPr>
            <w:rFonts w:ascii="TimesNewRoman" w:hAnsi="TimesNewRoman"/>
            <w:color w:val="000000"/>
            <w:sz w:val="20"/>
            <w:szCs w:val="20"/>
            <w:lang w:eastAsia="zh-TW"/>
          </w:rPr>
          <w:t>(#22086)</w:t>
        </w:r>
      </w:ins>
      <w:del w:id="50" w:author="Binita Gupta (binitag)" w:date="2024-04-21T15:44:00Z">
        <w:r w:rsidRPr="00230A27" w:rsidDel="009234F1">
          <w:rPr>
            <w:rFonts w:ascii="TimesNewRoman" w:hAnsi="TimesNewRoman"/>
            <w:color w:val="000000"/>
            <w:sz w:val="20"/>
            <w:szCs w:val="20"/>
            <w:lang w:eastAsia="zh-TW"/>
          </w:rPr>
          <w:delText xml:space="preserve">the AP MLD shall consider a non-AP MLD as disassociated </w:delText>
        </w:r>
      </w:del>
      <w:r w:rsidRPr="00230A27">
        <w:rPr>
          <w:rFonts w:ascii="TimesNewRoman" w:hAnsi="TimesNewRoman"/>
          <w:color w:val="000000"/>
          <w:sz w:val="20"/>
          <w:szCs w:val="20"/>
          <w:lang w:eastAsia="zh-TW"/>
        </w:rPr>
        <w:t>if the link</w:t>
      </w:r>
    </w:p>
    <w:p w14:paraId="5B8D49ED" w14:textId="7CABE2F4"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corresponding to the removed AP is the only setup link between the AP MLD and </w:t>
      </w:r>
      <w:del w:id="51" w:author="Binita Gupta (binitag)" w:date="2024-04-21T15:44:00Z">
        <w:r w:rsidRPr="00230A27" w:rsidDel="003F7141">
          <w:rPr>
            <w:rFonts w:ascii="TimesNewRoman" w:hAnsi="TimesNewRoman"/>
            <w:color w:val="000000"/>
            <w:sz w:val="20"/>
            <w:szCs w:val="20"/>
            <w:lang w:eastAsia="zh-TW"/>
          </w:rPr>
          <w:delText xml:space="preserve">the </w:delText>
        </w:r>
      </w:del>
      <w:ins w:id="52" w:author="Binita Gupta (binitag)" w:date="2024-04-21T15:44:00Z">
        <w:r w:rsidR="003F7141">
          <w:rPr>
            <w:rFonts w:ascii="TimesNewRoman" w:hAnsi="TimesNewRoman"/>
            <w:color w:val="000000"/>
            <w:sz w:val="20"/>
            <w:szCs w:val="20"/>
            <w:lang w:eastAsia="zh-TW"/>
          </w:rPr>
          <w:t>a</w:t>
        </w:r>
        <w:r w:rsidR="003F7141"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non-AP MLD</w:t>
      </w:r>
      <w:ins w:id="53" w:author="Binita Gupta (binitag)" w:date="2024-04-21T15:43:00Z">
        <w:r w:rsidR="009234F1">
          <w:rPr>
            <w:rFonts w:ascii="TimesNewRoman" w:hAnsi="TimesNewRoman"/>
            <w:color w:val="000000"/>
            <w:sz w:val="20"/>
            <w:szCs w:val="20"/>
            <w:lang w:eastAsia="zh-TW"/>
          </w:rPr>
          <w:t xml:space="preserve">, </w:t>
        </w:r>
      </w:ins>
      <w:ins w:id="54" w:author="Binita Gupta (binitag)" w:date="2024-04-21T15:44:00Z">
        <w:r w:rsidR="009234F1" w:rsidRPr="003F7141">
          <w:rPr>
            <w:rFonts w:ascii="TimesNewRoman" w:hAnsi="TimesNewRoman"/>
            <w:color w:val="000000"/>
            <w:sz w:val="20"/>
            <w:szCs w:val="20"/>
            <w:lang w:eastAsia="zh-TW"/>
            <w:rPrChange w:id="55" w:author="Binita Gupta (binitag)" w:date="2024-04-21T15:44:00Z">
              <w:rPr>
                <w:rFonts w:asciiTheme="minorHAnsi" w:hAnsiTheme="minorHAnsi" w:cstheme="minorHAnsi"/>
                <w:sz w:val="18"/>
                <w:szCs w:val="18"/>
              </w:rPr>
            </w:rPrChange>
          </w:rPr>
          <w:t xml:space="preserve">the MLME of the AP MLD shall issue an MLME-DISASSOCIATE.indication primitive to inform the SME </w:t>
        </w:r>
        <w:r w:rsidR="003F7141" w:rsidRPr="003F7141">
          <w:rPr>
            <w:rFonts w:ascii="TimesNewRoman" w:hAnsi="TimesNewRoman"/>
            <w:color w:val="000000"/>
            <w:sz w:val="20"/>
            <w:szCs w:val="20"/>
            <w:lang w:eastAsia="zh-TW"/>
            <w:rPrChange w:id="56" w:author="Binita Gupta (binitag)" w:date="2024-04-21T15:44:00Z">
              <w:rPr>
                <w:rFonts w:asciiTheme="minorHAnsi" w:hAnsiTheme="minorHAnsi" w:cstheme="minorHAnsi"/>
                <w:sz w:val="18"/>
                <w:szCs w:val="18"/>
              </w:rPr>
            </w:rPrChange>
          </w:rPr>
          <w:t>of</w:t>
        </w:r>
        <w:r w:rsidR="009234F1" w:rsidRPr="003F7141">
          <w:rPr>
            <w:rFonts w:ascii="TimesNewRoman" w:hAnsi="TimesNewRoman"/>
            <w:color w:val="000000"/>
            <w:sz w:val="20"/>
            <w:szCs w:val="20"/>
            <w:lang w:eastAsia="zh-TW"/>
            <w:rPrChange w:id="57" w:author="Binita Gupta (binitag)" w:date="2024-04-21T15:44:00Z">
              <w:rPr>
                <w:rFonts w:asciiTheme="minorHAnsi" w:hAnsiTheme="minorHAnsi" w:cstheme="minorHAnsi"/>
                <w:sz w:val="18"/>
                <w:szCs w:val="18"/>
              </w:rPr>
            </w:rPrChange>
          </w:rPr>
          <w:t xml:space="preserve"> the disassociation of </w:t>
        </w:r>
        <w:r w:rsidR="003F7141" w:rsidRPr="003F7141">
          <w:rPr>
            <w:rFonts w:ascii="TimesNewRoman" w:hAnsi="TimesNewRoman"/>
            <w:color w:val="000000"/>
            <w:sz w:val="20"/>
            <w:szCs w:val="20"/>
            <w:lang w:eastAsia="zh-TW"/>
            <w:rPrChange w:id="58" w:author="Binita Gupta (binitag)" w:date="2024-04-21T15:44:00Z">
              <w:rPr>
                <w:rFonts w:asciiTheme="minorHAnsi" w:hAnsiTheme="minorHAnsi" w:cstheme="minorHAnsi"/>
                <w:sz w:val="18"/>
                <w:szCs w:val="18"/>
              </w:rPr>
            </w:rPrChange>
          </w:rPr>
          <w:t>the</w:t>
        </w:r>
        <w:r w:rsidR="009234F1" w:rsidRPr="003F7141">
          <w:rPr>
            <w:rFonts w:ascii="TimesNewRoman" w:hAnsi="TimesNewRoman"/>
            <w:color w:val="000000"/>
            <w:sz w:val="20"/>
            <w:szCs w:val="20"/>
            <w:lang w:eastAsia="zh-TW"/>
            <w:rPrChange w:id="59" w:author="Binita Gupta (binitag)" w:date="2024-04-21T15:44:00Z">
              <w:rPr>
                <w:rFonts w:asciiTheme="minorHAnsi" w:hAnsiTheme="minorHAnsi" w:cstheme="minorHAnsi"/>
                <w:sz w:val="18"/>
                <w:szCs w:val="18"/>
              </w:rPr>
            </w:rPrChange>
          </w:rPr>
          <w:t xml:space="preserve"> non-AP MLD</w:t>
        </w:r>
      </w:ins>
      <w:r w:rsidRPr="00230A27">
        <w:rPr>
          <w:rFonts w:ascii="TimesNewRoman" w:hAnsi="TimesNewRoman"/>
          <w:color w:val="000000"/>
          <w:sz w:val="20"/>
          <w:szCs w:val="20"/>
          <w:lang w:eastAsia="zh-TW"/>
        </w:rPr>
        <w:t>.</w:t>
      </w:r>
    </w:p>
    <w:p w14:paraId="03143A9A" w14:textId="77777777" w:rsidR="00230A27" w:rsidRDefault="00230A27" w:rsidP="00230A27">
      <w:pPr>
        <w:rPr>
          <w:rFonts w:ascii="TimesNewRoman" w:hAnsi="TimesNewRoman"/>
          <w:color w:val="000000"/>
          <w:sz w:val="20"/>
          <w:szCs w:val="20"/>
          <w:lang w:eastAsia="zh-TW"/>
        </w:rPr>
      </w:pPr>
    </w:p>
    <w:p w14:paraId="5659EB54" w14:textId="329E6EFA"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A non-AP MLD identifies one or more affiliated APs being removed from its associated AP MLD from the</w:t>
      </w:r>
    </w:p>
    <w:p w14:paraId="52A5D460" w14:textId="7631389B"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Reconfiguration Multi-Link element received </w:t>
      </w:r>
      <w:ins w:id="60" w:author="Binita Gupta (binitag)" w:date="2024-04-21T19:08:00Z">
        <w:r w:rsidR="00D62C7F">
          <w:rPr>
            <w:rFonts w:ascii="TimesNewRoman" w:hAnsi="TimesNewRoman"/>
            <w:color w:val="000000"/>
            <w:sz w:val="20"/>
            <w:szCs w:val="20"/>
            <w:lang w:eastAsia="zh-TW"/>
          </w:rPr>
          <w:t>(#22083)</w:t>
        </w:r>
      </w:ins>
      <w:ins w:id="61" w:author="Binita Gupta (binitag)" w:date="2024-04-21T16:02:00Z">
        <w:r w:rsidR="00B94507">
          <w:rPr>
            <w:rFonts w:ascii="TimesNewRoman" w:hAnsi="TimesNewRoman"/>
            <w:color w:val="000000"/>
            <w:sz w:val="20"/>
            <w:szCs w:val="20"/>
            <w:lang w:eastAsia="zh-TW"/>
          </w:rPr>
          <w:t>in the Beacon or Probe Response frames</w:t>
        </w:r>
      </w:ins>
      <w:ins w:id="62" w:author="Binita Gupta (binitag)" w:date="2024-04-21T16:07:00Z">
        <w:r w:rsidR="00B94507">
          <w:rPr>
            <w:rFonts w:ascii="TimesNewRoman" w:hAnsi="TimesNewRoman"/>
            <w:color w:val="000000"/>
            <w:sz w:val="20"/>
            <w:szCs w:val="20"/>
            <w:lang w:eastAsia="zh-TW"/>
          </w:rPr>
          <w:t xml:space="preserve"> of the </w:t>
        </w:r>
      </w:ins>
      <w:ins w:id="63" w:author="Binita Gupta (binitag)" w:date="2024-04-21T19:06:00Z">
        <w:r w:rsidR="007B4D8C">
          <w:rPr>
            <w:rFonts w:ascii="TimesNewRoman" w:hAnsi="TimesNewRoman"/>
            <w:color w:val="000000"/>
            <w:sz w:val="20"/>
            <w:szCs w:val="20"/>
            <w:lang w:eastAsia="zh-TW"/>
          </w:rPr>
          <w:t xml:space="preserve">APs </w:t>
        </w:r>
      </w:ins>
      <w:ins w:id="64" w:author="Binita Gupta (binitag)" w:date="2024-04-21T16:07:00Z">
        <w:r w:rsidR="00B94507">
          <w:rPr>
            <w:rFonts w:ascii="TimesNewRoman" w:hAnsi="TimesNewRoman"/>
            <w:color w:val="000000"/>
            <w:sz w:val="20"/>
            <w:szCs w:val="20"/>
            <w:lang w:eastAsia="zh-TW"/>
          </w:rPr>
          <w:t xml:space="preserve">affiliated </w:t>
        </w:r>
      </w:ins>
      <w:ins w:id="65" w:author="Binita Gupta (binitag)" w:date="2024-04-21T19:06:00Z">
        <w:r w:rsidR="001557E8">
          <w:rPr>
            <w:rFonts w:ascii="TimesNewRoman" w:hAnsi="TimesNewRoman"/>
            <w:color w:val="000000"/>
            <w:sz w:val="20"/>
            <w:szCs w:val="20"/>
            <w:lang w:eastAsia="zh-TW"/>
          </w:rPr>
          <w:t>with</w:t>
        </w:r>
      </w:ins>
      <w:r w:rsidR="00B94507" w:rsidRPr="00230A27">
        <w:rPr>
          <w:rFonts w:ascii="TimesNewRoman" w:hAnsi="TimesNewRoman"/>
          <w:color w:val="000000"/>
          <w:sz w:val="20"/>
          <w:szCs w:val="20"/>
          <w:lang w:eastAsia="zh-TW"/>
        </w:rPr>
        <w:t xml:space="preserve"> </w:t>
      </w:r>
      <w:del w:id="66" w:author="Binita Gupta (binitag)" w:date="2024-04-21T19:07:00Z">
        <w:r w:rsidRPr="00230A27" w:rsidDel="001557E8">
          <w:rPr>
            <w:rFonts w:ascii="TimesNewRoman" w:hAnsi="TimesNewRoman"/>
            <w:color w:val="000000"/>
            <w:sz w:val="20"/>
            <w:szCs w:val="20"/>
            <w:lang w:eastAsia="zh-TW"/>
          </w:rPr>
          <w:delText xml:space="preserve">from </w:delText>
        </w:r>
      </w:del>
      <w:r w:rsidRPr="00230A27">
        <w:rPr>
          <w:rFonts w:ascii="TimesNewRoman" w:hAnsi="TimesNewRoman"/>
          <w:color w:val="000000"/>
          <w:sz w:val="20"/>
          <w:szCs w:val="20"/>
          <w:lang w:eastAsia="zh-TW"/>
        </w:rPr>
        <w:t xml:space="preserve">the </w:t>
      </w:r>
      <w:ins w:id="67" w:author="Binita Gupta (binitag)" w:date="2024-04-21T19:05:00Z">
        <w:r w:rsidR="00ED4B5D">
          <w:rPr>
            <w:rFonts w:ascii="TimesNewRoman" w:hAnsi="TimesNewRoman"/>
            <w:color w:val="000000"/>
            <w:sz w:val="20"/>
            <w:szCs w:val="20"/>
            <w:lang w:eastAsia="zh-TW"/>
          </w:rPr>
          <w:t xml:space="preserve">associated </w:t>
        </w:r>
      </w:ins>
      <w:r w:rsidRPr="00230A27">
        <w:rPr>
          <w:rFonts w:ascii="TimesNewRoman" w:hAnsi="TimesNewRoman"/>
          <w:color w:val="000000"/>
          <w:sz w:val="20"/>
          <w:szCs w:val="20"/>
          <w:lang w:eastAsia="zh-TW"/>
        </w:rPr>
        <w:t>AP MLD (#22335)in which the Reconfiguration</w:t>
      </w:r>
    </w:p>
    <w:p w14:paraId="3ED13F11" w14:textId="77777777"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Operation Type subfield(s) of one or more STA Control fields is set to 0. At the TBTT indicated by the value</w:t>
      </w:r>
    </w:p>
    <w:p w14:paraId="06635DF7" w14:textId="4113BB49"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of the AP Removal Timer subfield in the received Reconfiguration Multi-Link element, an associated non</w:t>
      </w:r>
      <w:r w:rsidR="00864B84">
        <w:rPr>
          <w:rFonts w:ascii="TimesNewRoman" w:hAnsi="TimesNewRoman"/>
          <w:color w:val="000000"/>
          <w:sz w:val="20"/>
          <w:szCs w:val="20"/>
          <w:lang w:eastAsia="zh-TW"/>
        </w:rPr>
        <w:t>-</w:t>
      </w:r>
      <w:r w:rsidRPr="00230A27">
        <w:rPr>
          <w:rFonts w:ascii="TimesNewRoman" w:hAnsi="TimesNewRoman"/>
          <w:color w:val="000000"/>
          <w:sz w:val="20"/>
          <w:szCs w:val="20"/>
          <w:lang w:eastAsia="zh-TW"/>
        </w:rPr>
        <w:t>AP MLD shall consider the link corresponding to the removed AP nonexistent, and (#22039)the non-AP</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MLD shall delete any information maintained for that link. After a non-AP MLD deletes any information</w:t>
      </w:r>
    </w:p>
    <w:p w14:paraId="2474CDF0" w14:textId="44770C1E"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maintained for the link corresponding to the removed AP, if there are no other setup links with the AP MLD,</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 xml:space="preserve">then the </w:t>
      </w:r>
      <w:ins w:id="68" w:author="Binita Gupta (binitag)" w:date="2024-04-21T15:39:00Z">
        <w:r w:rsidR="003540DB">
          <w:rPr>
            <w:rFonts w:ascii="TimesNewRoman" w:hAnsi="TimesNewRoman"/>
            <w:color w:val="000000"/>
            <w:sz w:val="20"/>
            <w:szCs w:val="20"/>
            <w:lang w:eastAsia="zh-TW"/>
          </w:rPr>
          <w:t>(#2208</w:t>
        </w:r>
      </w:ins>
      <w:ins w:id="69" w:author="Binita Gupta (binitag)" w:date="2024-04-21T15:40:00Z">
        <w:r w:rsidR="003540DB">
          <w:rPr>
            <w:rFonts w:ascii="TimesNewRoman" w:hAnsi="TimesNewRoman"/>
            <w:color w:val="000000"/>
            <w:sz w:val="20"/>
            <w:szCs w:val="20"/>
            <w:lang w:eastAsia="zh-TW"/>
          </w:rPr>
          <w:t>5)</w:t>
        </w:r>
      </w:ins>
      <w:ins w:id="70" w:author="Binita Gupta (binitag)" w:date="2024-04-21T15:37:00Z">
        <w:r w:rsidR="001F64F8" w:rsidRPr="001F64F8">
          <w:rPr>
            <w:rFonts w:ascii="TimesNewRoman" w:hAnsi="TimesNewRoman"/>
            <w:color w:val="000000"/>
            <w:sz w:val="20"/>
            <w:szCs w:val="20"/>
            <w:lang w:eastAsia="zh-TW"/>
            <w:rPrChange w:id="71" w:author="Binita Gupta (binitag)" w:date="2024-04-21T15:37:00Z">
              <w:rPr>
                <w:rFonts w:asciiTheme="minorHAnsi" w:hAnsiTheme="minorHAnsi" w:cstheme="minorHAnsi"/>
                <w:sz w:val="18"/>
                <w:szCs w:val="18"/>
              </w:rPr>
            </w:rPrChange>
          </w:rPr>
          <w:t xml:space="preserve">MLME of the non-AP MLD shall issue an MLME-DISASSOCIATE.indication primitive to inform the SME </w:t>
        </w:r>
        <w:r w:rsidR="001F64F8">
          <w:rPr>
            <w:rFonts w:ascii="TimesNewRoman" w:hAnsi="TimesNewRoman"/>
            <w:color w:val="000000"/>
            <w:sz w:val="20"/>
            <w:szCs w:val="20"/>
            <w:lang w:eastAsia="zh-TW"/>
          </w:rPr>
          <w:t>of</w:t>
        </w:r>
        <w:r w:rsidR="001F64F8" w:rsidRPr="001F64F8">
          <w:rPr>
            <w:rFonts w:ascii="TimesNewRoman" w:hAnsi="TimesNewRoman"/>
            <w:color w:val="000000"/>
            <w:sz w:val="20"/>
            <w:szCs w:val="20"/>
            <w:lang w:eastAsia="zh-TW"/>
            <w:rPrChange w:id="72" w:author="Binita Gupta (binitag)" w:date="2024-04-21T15:37:00Z">
              <w:rPr>
                <w:rFonts w:asciiTheme="minorHAnsi" w:hAnsiTheme="minorHAnsi" w:cstheme="minorHAnsi"/>
                <w:sz w:val="18"/>
                <w:szCs w:val="18"/>
              </w:rPr>
            </w:rPrChange>
          </w:rPr>
          <w:t xml:space="preserve"> the disassociation of the non-AP MLD. The MLME-DISASSOCIATE.indication reason code should be set to any value except configuration or parameter mismatch, to follow the procedure defined in 11.3.5.7 (Non-AP and Non-PCP STA disassociation receipt procedure).</w:t>
        </w:r>
      </w:ins>
      <w:del w:id="73" w:author="Binita Gupta (binitag)" w:date="2024-04-21T15:39:00Z">
        <w:r w:rsidRPr="00230A27" w:rsidDel="003540DB">
          <w:rPr>
            <w:rFonts w:ascii="TimesNewRoman" w:hAnsi="TimesNewRoman"/>
            <w:color w:val="000000"/>
            <w:sz w:val="20"/>
            <w:szCs w:val="20"/>
            <w:lang w:eastAsia="zh-TW"/>
          </w:rPr>
          <w:delText>non-AP MLD shall consider that it has been disassociated from the AP MLD and shall delete the</w:delText>
        </w:r>
        <w:r w:rsidDel="003540DB">
          <w:rPr>
            <w:rFonts w:ascii="TimesNewRoman" w:hAnsi="TimesNewRoman"/>
            <w:color w:val="000000"/>
            <w:sz w:val="20"/>
            <w:szCs w:val="20"/>
            <w:lang w:eastAsia="zh-TW"/>
          </w:rPr>
          <w:delText xml:space="preserve"> </w:delText>
        </w:r>
        <w:r w:rsidRPr="00230A27" w:rsidDel="003540DB">
          <w:rPr>
            <w:rFonts w:ascii="TimesNewRoman" w:hAnsi="TimesNewRoman"/>
            <w:color w:val="000000"/>
            <w:sz w:val="20"/>
            <w:szCs w:val="20"/>
            <w:lang w:eastAsia="zh-TW"/>
          </w:rPr>
          <w:delText>corresponding association information.</w:delText>
        </w:r>
      </w:del>
    </w:p>
    <w:p w14:paraId="1C68F017" w14:textId="77777777" w:rsidR="00230A27" w:rsidRDefault="009045A5" w:rsidP="009045A5">
      <w:pPr>
        <w:rPr>
          <w:ins w:id="74" w:author="Binita Gupta (binitag)" w:date="2024-04-21T15:35:00Z"/>
          <w:rFonts w:ascii="Calibri" w:eastAsia="Malgun Gothic" w:hAnsi="Calibri" w:cs="Calibri"/>
          <w:b/>
          <w:bCs/>
          <w:sz w:val="21"/>
          <w:szCs w:val="22"/>
          <w:lang w:val="en-GB" w:eastAsia="ko-KR"/>
        </w:rPr>
      </w:pPr>
      <w:r w:rsidRPr="009045A5">
        <w:rPr>
          <w:rFonts w:ascii="Calibri" w:eastAsia="Malgun Gothic" w:hAnsi="Calibri" w:cs="Calibri"/>
          <w:b/>
          <w:bCs/>
          <w:sz w:val="21"/>
          <w:szCs w:val="22"/>
          <w:lang w:val="en-GB" w:eastAsia="ko-KR"/>
        </w:rPr>
        <w:t>﻿</w:t>
      </w:r>
    </w:p>
    <w:p w14:paraId="199E274C" w14:textId="37F57ACD" w:rsidR="00C92B3D" w:rsidRDefault="00C92B3D">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br w:type="page"/>
      </w:r>
    </w:p>
    <w:p w14:paraId="1C622C81" w14:textId="22E7DB42" w:rsidR="00C947F0" w:rsidRDefault="00C947F0" w:rsidP="00C947F0">
      <w:pPr>
        <w:spacing w:after="160" w:line="259" w:lineRule="auto"/>
        <w:rPr>
          <w:ins w:id="75" w:author="Binita Gupta (binitag)" w:date="2024-04-21T16:56:00Z"/>
          <w:rFonts w:eastAsia="Malgun Gothic"/>
          <w:b/>
          <w:bCs/>
          <w:sz w:val="21"/>
          <w:szCs w:val="22"/>
          <w:lang w:val="en-GB" w:eastAsia="ko-KR"/>
        </w:rPr>
      </w:pPr>
      <w:r w:rsidRPr="00C947F0">
        <w:rPr>
          <w:rFonts w:ascii="Calibri Light" w:hAnsi="Calibri Light" w:cs="Calibri Light"/>
          <w:color w:val="000000"/>
          <w:sz w:val="20"/>
          <w:szCs w:val="20"/>
          <w:lang w:eastAsia="zh-TW"/>
        </w:rPr>
        <w:lastRenderedPageBreak/>
        <w:t>﻿</w:t>
      </w:r>
      <w:r w:rsidRPr="00C947F0">
        <w:rPr>
          <w:rFonts w:eastAsia="Malgun Gothic"/>
          <w:b/>
          <w:bCs/>
          <w:sz w:val="21"/>
          <w:szCs w:val="22"/>
          <w:lang w:val="en-GB" w:eastAsia="ko-KR"/>
        </w:rPr>
        <w:t>35.3.6 ML reconfiguration</w:t>
      </w:r>
    </w:p>
    <w:p w14:paraId="22488DC7" w14:textId="77777777" w:rsidR="00464077" w:rsidRDefault="00464077" w:rsidP="00C947F0">
      <w:pPr>
        <w:spacing w:after="160" w:line="259" w:lineRule="auto"/>
        <w:rPr>
          <w:rFonts w:eastAsia="Malgun Gothic"/>
          <w:b/>
          <w:bCs/>
          <w:sz w:val="21"/>
          <w:szCs w:val="22"/>
          <w:lang w:val="en-GB" w:eastAsia="ko-KR"/>
        </w:rPr>
      </w:pPr>
    </w:p>
    <w:p w14:paraId="17E5D29D" w14:textId="0AEC47F5" w:rsidR="00464077" w:rsidRDefault="00464077" w:rsidP="00C947F0">
      <w:pPr>
        <w:spacing w:after="160" w:line="259" w:lineRule="auto"/>
        <w:rPr>
          <w:rFonts w:eastAsia="Malgun Gothic"/>
          <w:b/>
          <w:bCs/>
          <w:sz w:val="21"/>
          <w:szCs w:val="22"/>
          <w:lang w:val="en-GB" w:eastAsia="ko-KR"/>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make following changes </w:t>
      </w:r>
      <w:r w:rsidRPr="00910A19">
        <w:rPr>
          <w:rFonts w:ascii="TimesNewRoman" w:hAnsi="TimesNewRoman"/>
          <w:i/>
          <w:iCs/>
          <w:color w:val="000000"/>
          <w:sz w:val="20"/>
          <w:szCs w:val="20"/>
          <w:highlight w:val="yellow"/>
          <w:lang w:eastAsia="zh-TW"/>
        </w:rPr>
        <w:t>in this subclause</w:t>
      </w:r>
      <w:r w:rsidR="00200554">
        <w:rPr>
          <w:rFonts w:ascii="TimesNewRoman" w:hAnsi="TimesNewRoman"/>
          <w:i/>
          <w:iCs/>
          <w:color w:val="000000"/>
          <w:sz w:val="20"/>
          <w:szCs w:val="20"/>
          <w:highlight w:val="yellow"/>
          <w:lang w:eastAsia="zh-TW"/>
        </w:rPr>
        <w:t xml:space="preserve"> (#22240)</w:t>
      </w:r>
      <w:r w:rsidRPr="00910A19">
        <w:rPr>
          <w:rFonts w:ascii="TimesNewRoman" w:hAnsi="TimesNewRoman"/>
          <w:i/>
          <w:iCs/>
          <w:color w:val="000000"/>
          <w:sz w:val="20"/>
          <w:szCs w:val="20"/>
          <w:highlight w:val="yellow"/>
          <w:lang w:eastAsia="zh-TW"/>
        </w:rPr>
        <w:t>.</w:t>
      </w:r>
    </w:p>
    <w:p w14:paraId="78C734EE" w14:textId="77777777" w:rsidR="00464077" w:rsidRPr="00C947F0" w:rsidRDefault="00464077" w:rsidP="00C947F0">
      <w:pPr>
        <w:spacing w:after="160" w:line="259" w:lineRule="auto"/>
        <w:rPr>
          <w:rFonts w:eastAsia="Malgun Gothic"/>
          <w:b/>
          <w:bCs/>
          <w:sz w:val="21"/>
          <w:szCs w:val="22"/>
          <w:lang w:val="en-GB" w:eastAsia="ko-KR"/>
        </w:rPr>
      </w:pPr>
    </w:p>
    <w:p w14:paraId="144335A7" w14:textId="77777777" w:rsidR="00C947F0" w:rsidRPr="00C947F0" w:rsidRDefault="00C947F0" w:rsidP="00C947F0">
      <w:pPr>
        <w:spacing w:after="160" w:line="259" w:lineRule="auto"/>
        <w:rPr>
          <w:rFonts w:eastAsia="Malgun Gothic"/>
          <w:b/>
          <w:bCs/>
          <w:sz w:val="21"/>
          <w:szCs w:val="22"/>
          <w:lang w:val="en-GB" w:eastAsia="ko-KR"/>
        </w:rPr>
      </w:pPr>
      <w:r w:rsidRPr="00C947F0">
        <w:rPr>
          <w:rFonts w:eastAsia="Malgun Gothic"/>
          <w:b/>
          <w:bCs/>
          <w:sz w:val="21"/>
          <w:szCs w:val="22"/>
          <w:lang w:val="en-GB" w:eastAsia="ko-KR"/>
        </w:rPr>
        <w:t>35.3.6.1 General</w:t>
      </w:r>
    </w:p>
    <w:p w14:paraId="5A983A7A" w14:textId="77777777" w:rsidR="00C947F0" w:rsidRPr="00C947F0" w:rsidRDefault="00C947F0" w:rsidP="00C947F0">
      <w:pPr>
        <w:rPr>
          <w:rFonts w:ascii="TimesNewRoman" w:hAnsi="TimesNewRoman"/>
          <w:color w:val="000000"/>
          <w:sz w:val="20"/>
          <w:szCs w:val="20"/>
          <w:lang w:eastAsia="zh-TW"/>
        </w:rPr>
      </w:pPr>
    </w:p>
    <w:p w14:paraId="1C2D6586" w14:textId="7AA628F0" w:rsidR="00A77718" w:rsidRDefault="00A77718" w:rsidP="00A77718">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as described in </w:t>
      </w:r>
      <w:hyperlink w:anchor="_bookmark30" w:history="1">
        <w:r>
          <w:t>35.3.6.2 (Adding affiliated AP(s)(#22303))</w:t>
        </w:r>
      </w:hyperlink>
      <w:r>
        <w:t xml:space="preserve">, or remove one or more affiliated APs from the AP MLD as described in </w:t>
      </w:r>
      <w:hyperlink w:anchor="_bookmark31" w:history="1">
        <w:r>
          <w:t>35.3.6.3 (Removing affiliated AP(s)(#22167))</w:t>
        </w:r>
      </w:hyperlink>
      <w:r>
        <w:t xml:space="preserve">. The ML reconfiguration also defines procedure for adding and deleting links dynamically to the </w:t>
      </w:r>
      <w:del w:id="76" w:author="Binita Gupta (binitag)" w:date="2024-04-21T16:41:00Z">
        <w:r w:rsidDel="00BD471D">
          <w:delText>ML setup</w:delText>
        </w:r>
      </w:del>
      <w:ins w:id="77" w:author="Binita Gupta (binitag)" w:date="2024-04-21T16:41:00Z">
        <w:r w:rsidR="00423564">
          <w:t>s</w:t>
        </w:r>
        <w:r w:rsidR="00BD471D">
          <w:t>etup links</w:t>
        </w:r>
      </w:ins>
      <w:r>
        <w:t xml:space="preserve"> of a non- AP MLD without requiring (re)association between the peer MLDs as described in </w:t>
      </w:r>
      <w:hyperlink w:anchor="_bookmark32" w:history="1">
        <w:r>
          <w:t>35.3.6.4 (Link</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del w:id="78" w:author="Binita Gupta (binitag)" w:date="2024-04-21T16:43:00Z">
        <w:r w:rsidDel="00C921E6">
          <w:delText>ML</w:delText>
        </w:r>
        <w:r w:rsidDel="00C921E6">
          <w:rPr>
            <w:spacing w:val="-4"/>
          </w:rPr>
          <w:delText xml:space="preserve"> </w:delText>
        </w:r>
        <w:r w:rsidDel="00C921E6">
          <w:delText>setup</w:delText>
        </w:r>
      </w:del>
      <w:ins w:id="79" w:author="Binita Gupta (binitag)" w:date="2024-04-21T16:44:00Z">
        <w:r w:rsidR="00DA26D4">
          <w:t>setup links</w:t>
        </w:r>
      </w:ins>
      <w:r>
        <w:rPr>
          <w:spacing w:val="-3"/>
        </w:rPr>
        <w:t xml:space="preserve"> </w:t>
      </w:r>
      <w:r>
        <w:t>of</w:t>
      </w:r>
      <w:r>
        <w:rPr>
          <w:spacing w:val="-3"/>
        </w:rPr>
        <w:t xml:space="preserve"> </w:t>
      </w:r>
      <w:r>
        <w:t xml:space="preserve">its associated non-AP MLD(s) as described in </w:t>
      </w:r>
      <w:hyperlink w:anchor="_bookmark33" w:history="1">
        <w:r>
          <w:t>35.3.6.5 (AP MLD recommendation for link reconfiguration)</w:t>
        </w:r>
      </w:hyperlink>
      <w:r>
        <w:t>.</w:t>
      </w:r>
    </w:p>
    <w:p w14:paraId="149C8F90" w14:textId="77777777" w:rsidR="00A77718" w:rsidRDefault="00A77718" w:rsidP="00A77718">
      <w:pPr>
        <w:pStyle w:val="BodyText0"/>
        <w:spacing w:before="16"/>
      </w:pPr>
    </w:p>
    <w:p w14:paraId="553C3E89" w14:textId="1DB0E7B1" w:rsidR="00A77718" w:rsidRDefault="00A77718" w:rsidP="00A77718">
      <w:pPr>
        <w:pStyle w:val="BodyText0"/>
        <w:spacing w:line="249" w:lineRule="auto"/>
        <w:ind w:left="160" w:right="157"/>
        <w:jc w:val="both"/>
      </w:pPr>
      <w:r>
        <w:t xml:space="preserve">Every EHT STA affiliated with </w:t>
      </w:r>
      <w:r>
        <w:rPr>
          <w:color w:val="208A20"/>
          <w:u w:val="single" w:color="208A20"/>
        </w:rPr>
        <w:t>(#22272)</w:t>
      </w:r>
      <w:r>
        <w:t xml:space="preserve">an MLD that supports link reconfiguration operations for adding and deleting links to the </w:t>
      </w:r>
      <w:del w:id="80" w:author="Binita Gupta (binitag)" w:date="2024-04-21T16:47:00Z">
        <w:r w:rsidDel="000E7E87">
          <w:delText>ML setup</w:delText>
        </w:r>
      </w:del>
      <w:ins w:id="81" w:author="Binita Gupta (binitag)" w:date="2024-04-21T16:47:00Z">
        <w:r w:rsidR="000E7E87">
          <w:t>setup links</w:t>
        </w:r>
      </w:ins>
      <w:r>
        <w:t xml:space="preserve"> as described in </w:t>
      </w:r>
      <w:hyperlink w:anchor="_bookmark32" w:history="1">
        <w:r>
          <w:t>35.3.6.4 (Link reconfiguration to the ML setup)</w:t>
        </w:r>
      </w:hyperlink>
      <w:r>
        <w:t xml:space="preserve">, and supports recommendation for ML reconfiguration to the </w:t>
      </w:r>
      <w:del w:id="82" w:author="Binita Gupta (binitag)" w:date="2024-04-21T16:47:00Z">
        <w:r w:rsidDel="00724560">
          <w:delText>ML setup</w:delText>
        </w:r>
      </w:del>
      <w:ins w:id="83" w:author="Binita Gupta (binitag)" w:date="2024-04-21T16:47:00Z">
        <w:r w:rsidR="00724560">
          <w:t>setup links</w:t>
        </w:r>
      </w:ins>
      <w:r>
        <w:t xml:space="preserve"> as described in </w:t>
      </w:r>
      <w:hyperlink w:anchor="_bookmark33" w:history="1">
        <w:r>
          <w:t>35.3.6.5 (AP MLD</w:t>
        </w:r>
      </w:hyperlink>
      <w:r>
        <w:t xml:space="preserve"> </w:t>
      </w:r>
      <w:hyperlink w:anchor="_bookmark33" w:history="1">
        <w:r>
          <w:t>recommendation for link reconfiguration)</w:t>
        </w:r>
      </w:hyperlink>
      <w:r>
        <w:t>, shall set the dot11EHTLinkReconfigurationOperationActivated equal</w:t>
      </w:r>
      <w:r>
        <w:rPr>
          <w:spacing w:val="-6"/>
        </w:rPr>
        <w:t xml:space="preserve"> </w:t>
      </w:r>
      <w:r>
        <w:t>to</w:t>
      </w:r>
      <w:r>
        <w:rPr>
          <w:spacing w:val="-5"/>
        </w:rPr>
        <w:t xml:space="preserve"> </w:t>
      </w:r>
      <w:r>
        <w:t>true</w:t>
      </w:r>
      <w:r>
        <w:rPr>
          <w:spacing w:val="-6"/>
        </w:rPr>
        <w:t xml:space="preserve"> </w:t>
      </w:r>
      <w:r>
        <w:t>and</w:t>
      </w:r>
      <w:r>
        <w:rPr>
          <w:spacing w:val="-6"/>
        </w:rPr>
        <w:t xml:space="preserve"> </w:t>
      </w:r>
      <w:r>
        <w:t>shall</w:t>
      </w:r>
      <w:r>
        <w:rPr>
          <w:spacing w:val="-5"/>
        </w:rPr>
        <w:t xml:space="preserve"> </w:t>
      </w:r>
      <w:r>
        <w:t>set</w:t>
      </w:r>
      <w:r>
        <w:rPr>
          <w:spacing w:val="-6"/>
        </w:rPr>
        <w:t xml:space="preserve"> </w:t>
      </w:r>
      <w:r>
        <w:t>the</w:t>
      </w:r>
      <w:r>
        <w:rPr>
          <w:spacing w:val="-7"/>
        </w:rPr>
        <w:t xml:space="preserve"> </w:t>
      </w:r>
      <w:r>
        <w:t>Link</w:t>
      </w:r>
      <w:r>
        <w:rPr>
          <w:spacing w:val="-5"/>
        </w:rPr>
        <w:t xml:space="preserve"> </w:t>
      </w:r>
      <w:r>
        <w:t>Reconfiguration</w:t>
      </w:r>
      <w:r>
        <w:rPr>
          <w:spacing w:val="-5"/>
        </w:rPr>
        <w:t xml:space="preserve"> </w:t>
      </w:r>
      <w:r>
        <w:t>Operation</w:t>
      </w:r>
      <w:r>
        <w:rPr>
          <w:spacing w:val="-6"/>
        </w:rPr>
        <w:t xml:space="preserve"> </w:t>
      </w:r>
      <w:r>
        <w:t>Support</w:t>
      </w:r>
      <w:r>
        <w:rPr>
          <w:spacing w:val="-6"/>
        </w:rPr>
        <w:t xml:space="preserve"> </w:t>
      </w:r>
      <w:r>
        <w:t>subfield</w:t>
      </w:r>
      <w:r>
        <w:rPr>
          <w:spacing w:val="-6"/>
        </w:rPr>
        <w:t xml:space="preserve"> </w:t>
      </w:r>
      <w:r>
        <w:t>to</w:t>
      </w:r>
      <w:r>
        <w:rPr>
          <w:spacing w:val="-4"/>
        </w:rPr>
        <w:t xml:space="preserve"> </w:t>
      </w:r>
      <w:r>
        <w:t>1</w:t>
      </w:r>
      <w:r>
        <w:rPr>
          <w:spacing w:val="-7"/>
        </w:rPr>
        <w:t xml:space="preserve"> </w:t>
      </w:r>
      <w:r>
        <w:t>in</w:t>
      </w:r>
      <w:r>
        <w:rPr>
          <w:spacing w:val="-6"/>
        </w:rPr>
        <w:t xml:space="preserve"> </w:t>
      </w:r>
      <w:r>
        <w:t>the</w:t>
      </w:r>
      <w:r>
        <w:rPr>
          <w:spacing w:val="-7"/>
        </w:rPr>
        <w:t xml:space="preserve"> </w:t>
      </w:r>
      <w:r>
        <w:t>MLD</w:t>
      </w:r>
      <w:r>
        <w:rPr>
          <w:spacing w:val="-7"/>
        </w:rPr>
        <w:t xml:space="preserve"> </w:t>
      </w:r>
      <w:r>
        <w:t>Capabilities And</w:t>
      </w:r>
      <w:r>
        <w:rPr>
          <w:spacing w:val="-8"/>
        </w:rPr>
        <w:t xml:space="preserve"> </w:t>
      </w:r>
      <w:r>
        <w:t>Operations</w:t>
      </w:r>
      <w:r>
        <w:rPr>
          <w:spacing w:val="-9"/>
        </w:rPr>
        <w:t xml:space="preserve"> </w:t>
      </w:r>
      <w:r>
        <w:t>subfield</w:t>
      </w:r>
      <w:r>
        <w:rPr>
          <w:spacing w:val="-8"/>
        </w:rPr>
        <w:t xml:space="preserve"> </w:t>
      </w:r>
      <w:r>
        <w:t>of</w:t>
      </w:r>
      <w:r>
        <w:rPr>
          <w:spacing w:val="-8"/>
        </w:rPr>
        <w:t xml:space="preserve"> </w:t>
      </w:r>
      <w:r>
        <w:t>the</w:t>
      </w:r>
      <w:r>
        <w:rPr>
          <w:spacing w:val="-9"/>
        </w:rPr>
        <w:t xml:space="preserve"> </w:t>
      </w:r>
      <w:r>
        <w:t>Basic</w:t>
      </w:r>
      <w:r>
        <w:rPr>
          <w:spacing w:val="-9"/>
        </w:rPr>
        <w:t xml:space="preserve"> </w:t>
      </w:r>
      <w:r>
        <w:t>Multi-Link</w:t>
      </w:r>
      <w:r>
        <w:rPr>
          <w:spacing w:val="-9"/>
        </w:rPr>
        <w:t xml:space="preserve"> </w:t>
      </w:r>
      <w:r>
        <w:t>element</w:t>
      </w:r>
      <w:r>
        <w:rPr>
          <w:spacing w:val="-8"/>
        </w:rPr>
        <w:t xml:space="preserve"> </w:t>
      </w:r>
      <w:r>
        <w:t>and</w:t>
      </w:r>
      <w:r>
        <w:rPr>
          <w:spacing w:val="-8"/>
        </w:rPr>
        <w:t xml:space="preserve"> </w:t>
      </w:r>
      <w:r>
        <w:t>the</w:t>
      </w:r>
      <w:r>
        <w:rPr>
          <w:spacing w:val="-8"/>
        </w:rPr>
        <w:t xml:space="preserve"> </w:t>
      </w:r>
      <w:r>
        <w:t>Reconfiguration</w:t>
      </w:r>
      <w:r>
        <w:rPr>
          <w:spacing w:val="-8"/>
        </w:rPr>
        <w:t xml:space="preserve"> </w:t>
      </w:r>
      <w:r>
        <w:t>Multi-Link</w:t>
      </w:r>
      <w:r>
        <w:rPr>
          <w:spacing w:val="-8"/>
        </w:rPr>
        <w:t xml:space="preserve"> </w:t>
      </w:r>
      <w:r>
        <w:t>element</w:t>
      </w:r>
      <w:r>
        <w:rPr>
          <w:spacing w:val="-8"/>
        </w:rPr>
        <w:t xml:space="preserve"> </w:t>
      </w:r>
      <w:r>
        <w:t>that</w:t>
      </w:r>
      <w:r>
        <w:rPr>
          <w:spacing w:val="-9"/>
        </w:rPr>
        <w:t xml:space="preserve"> </w:t>
      </w:r>
      <w:r>
        <w:t xml:space="preserve">it </w:t>
      </w:r>
      <w:r>
        <w:rPr>
          <w:spacing w:val="-2"/>
        </w:rPr>
        <w:t>transmits.</w:t>
      </w:r>
    </w:p>
    <w:p w14:paraId="3B533B06" w14:textId="77777777" w:rsidR="00DA09A7" w:rsidRDefault="00DA09A7" w:rsidP="00DA09A7">
      <w:pPr>
        <w:spacing w:after="160" w:line="259" w:lineRule="auto"/>
        <w:rPr>
          <w:rFonts w:ascii="TimesNewRoman" w:hAnsi="TimesNewRoman"/>
          <w:color w:val="000000"/>
          <w:sz w:val="20"/>
          <w:szCs w:val="20"/>
          <w:lang w:eastAsia="zh-TW"/>
        </w:rPr>
      </w:pPr>
    </w:p>
    <w:p w14:paraId="49C99756" w14:textId="6D5A47BC" w:rsidR="00DA09A7" w:rsidRPr="00EE45E6" w:rsidRDefault="00EE45E6" w:rsidP="00DA09A7">
      <w:pPr>
        <w:spacing w:after="160" w:line="259" w:lineRule="auto"/>
        <w:rPr>
          <w:rFonts w:eastAsia="Malgun Gothic"/>
          <w:b/>
          <w:bCs/>
          <w:sz w:val="21"/>
          <w:szCs w:val="22"/>
          <w:lang w:val="en-GB" w:eastAsia="ko-KR"/>
        </w:rPr>
      </w:pPr>
      <w:r w:rsidRPr="00EE45E6">
        <w:rPr>
          <w:rFonts w:eastAsia="Malgun Gothic"/>
          <w:b/>
          <w:bCs/>
          <w:sz w:val="21"/>
          <w:szCs w:val="22"/>
          <w:lang w:val="en-GB" w:eastAsia="ko-KR"/>
        </w:rPr>
        <w:t xml:space="preserve">35.3.6.2 </w:t>
      </w:r>
      <w:r w:rsidR="00DA09A7" w:rsidRPr="00EE45E6">
        <w:rPr>
          <w:rFonts w:eastAsia="Malgun Gothic"/>
          <w:b/>
          <w:bCs/>
          <w:sz w:val="21"/>
          <w:szCs w:val="22"/>
          <w:lang w:val="en-GB" w:eastAsia="ko-KR"/>
        </w:rPr>
        <w:t>Adding affiliated AP(s)(#22303)</w:t>
      </w:r>
    </w:p>
    <w:p w14:paraId="7C5CA6AA" w14:textId="4FDD3B09" w:rsidR="00DA164C" w:rsidRDefault="001E437F" w:rsidP="00DA164C">
      <w:pPr>
        <w:pStyle w:val="BodyText0"/>
        <w:spacing w:before="18"/>
        <w:rPr>
          <w:sz w:val="18"/>
        </w:rPr>
      </w:pPr>
      <w:r>
        <w:t>…</w:t>
      </w:r>
    </w:p>
    <w:p w14:paraId="1EF814FA" w14:textId="404C9E8C" w:rsidR="00DA09A7" w:rsidRDefault="00DA164C" w:rsidP="00DA164C">
      <w:pPr>
        <w:pStyle w:val="BodyText0"/>
        <w:spacing w:line="249" w:lineRule="auto"/>
        <w:ind w:left="159" w:right="157"/>
        <w:jc w:val="both"/>
        <w:rPr>
          <w:spacing w:val="-2"/>
        </w:rPr>
      </w:pPr>
      <w:r>
        <w:t xml:space="preserve">A non-AP MLD </w:t>
      </w:r>
      <w:r>
        <w:rPr>
          <w:color w:val="208A20"/>
          <w:u w:val="single" w:color="208A20"/>
        </w:rPr>
        <w:t>(#22023)</w:t>
      </w:r>
      <w:r>
        <w:t xml:space="preserve">may determine that an affiliated AP has been added to its associated AP MLD from the Basic Multi-Link element or from the Reduced Neighbor Report element contained in the Beacon or Probe Response frames transmitted by any of the APs affiliated with the AP MLD. When the non-AP MLD detects that an AP has been added to its associated AP MLD, it may use the ML reconfiguration procedure as defined in </w:t>
      </w:r>
      <w:hyperlink w:anchor="_bookmark32" w:history="1">
        <w:r>
          <w:t>35.3.6.4 (Link reconfiguration to the ML setup)</w:t>
        </w:r>
      </w:hyperlink>
      <w:r>
        <w:t xml:space="preserve"> to add a new link </w:t>
      </w:r>
      <w:del w:id="84" w:author="Binita Gupta (binitag)" w:date="2024-04-21T16:47:00Z">
        <w:r w:rsidDel="009120F2">
          <w:delText xml:space="preserve">to </w:delText>
        </w:r>
      </w:del>
      <w:ins w:id="85" w:author="Binita Gupta (binitag)" w:date="2024-04-21T16:47:00Z">
        <w:r w:rsidR="009120F2">
          <w:t xml:space="preserve">with </w:t>
        </w:r>
      </w:ins>
      <w:r>
        <w:t xml:space="preserve">the added affiliated AP in its </w:t>
      </w:r>
      <w:del w:id="86" w:author="Binita Gupta (binitag)" w:date="2024-04-21T16:48:00Z">
        <w:r w:rsidDel="009120F2">
          <w:delText>ML setup</w:delText>
        </w:r>
      </w:del>
      <w:ins w:id="87" w:author="Binita Gupta (binitag)" w:date="2024-04-21T16:48:00Z">
        <w:r w:rsidR="009120F2">
          <w:t>setup links</w:t>
        </w:r>
      </w:ins>
      <w:r>
        <w:t xml:space="preserve">, if it has dot11EHTLinkReconfigurationOperationActivated equal to true and the associated AP MLD has the Link Reconfiguration Operation Support subfield set to 1 in the MLD Capabilities And Operations subfield of the Basic Multi-Link element </w:t>
      </w:r>
      <w:r>
        <w:rPr>
          <w:color w:val="208A20"/>
          <w:u w:val="single" w:color="208A20"/>
        </w:rPr>
        <w:t>(#22090)</w:t>
      </w:r>
      <w:r>
        <w:t xml:space="preserve">transmitted by its affiliated </w:t>
      </w:r>
      <w:r>
        <w:rPr>
          <w:spacing w:val="-2"/>
        </w:rPr>
        <w:t>AP(s).</w:t>
      </w:r>
    </w:p>
    <w:p w14:paraId="100982C0" w14:textId="77777777" w:rsidR="00C94CD6" w:rsidRDefault="00C94CD6" w:rsidP="00DA164C">
      <w:pPr>
        <w:pStyle w:val="BodyText0"/>
        <w:spacing w:line="249" w:lineRule="auto"/>
        <w:ind w:left="159" w:right="157"/>
        <w:jc w:val="both"/>
        <w:rPr>
          <w:spacing w:val="-2"/>
        </w:rPr>
      </w:pPr>
    </w:p>
    <w:p w14:paraId="6F92F631" w14:textId="66C0893B" w:rsidR="00C94CD6" w:rsidRDefault="00C94CD6" w:rsidP="00CB38A1">
      <w:pPr>
        <w:pStyle w:val="BodyText0"/>
        <w:spacing w:line="249" w:lineRule="auto"/>
        <w:ind w:right="157"/>
        <w:jc w:val="both"/>
        <w:rPr>
          <w:b/>
          <w:bCs/>
          <w:sz w:val="21"/>
          <w:szCs w:val="22"/>
          <w:lang w:eastAsia="ko-KR"/>
        </w:rPr>
      </w:pPr>
      <w:r w:rsidRPr="00C94CD6">
        <w:rPr>
          <w:b/>
          <w:bCs/>
          <w:sz w:val="21"/>
          <w:szCs w:val="22"/>
          <w:lang w:eastAsia="ko-KR"/>
        </w:rPr>
        <w:t>35.3.6.3 Removing affiliated APs</w:t>
      </w:r>
    </w:p>
    <w:p w14:paraId="4678936F" w14:textId="5F68FB4B" w:rsidR="00C94CD6" w:rsidRDefault="005376A8" w:rsidP="00DA164C">
      <w:pPr>
        <w:pStyle w:val="BodyText0"/>
        <w:spacing w:line="249" w:lineRule="auto"/>
        <w:ind w:left="159" w:right="157"/>
        <w:jc w:val="both"/>
        <w:rPr>
          <w:b/>
          <w:bCs/>
          <w:sz w:val="21"/>
          <w:szCs w:val="22"/>
          <w:lang w:eastAsia="ko-KR"/>
        </w:rPr>
      </w:pPr>
      <w:r>
        <w:rPr>
          <w:b/>
          <w:bCs/>
          <w:sz w:val="21"/>
          <w:szCs w:val="22"/>
          <w:lang w:eastAsia="ko-KR"/>
        </w:rPr>
        <w:t>…</w:t>
      </w:r>
    </w:p>
    <w:p w14:paraId="3386BBB9" w14:textId="410A59AD" w:rsidR="005376A8" w:rsidRPr="005376A8" w:rsidRDefault="005376A8" w:rsidP="00511CF9">
      <w:pPr>
        <w:pStyle w:val="BodyText0"/>
        <w:spacing w:line="249" w:lineRule="auto"/>
        <w:ind w:left="159" w:right="157"/>
        <w:jc w:val="both"/>
      </w:pPr>
      <w:r w:rsidRPr="005376A8">
        <w:rPr>
          <w:rFonts w:ascii="Calibri" w:hAnsi="Calibri" w:cs="Calibri"/>
          <w:sz w:val="21"/>
          <w:szCs w:val="22"/>
          <w:lang w:eastAsia="ko-KR"/>
        </w:rPr>
        <w:t>﻿</w:t>
      </w:r>
    </w:p>
    <w:p w14:paraId="2256ACAC" w14:textId="77777777" w:rsidR="00511CF9" w:rsidRDefault="00511CF9" w:rsidP="00511CF9">
      <w:pPr>
        <w:spacing w:before="138" w:line="232" w:lineRule="auto"/>
        <w:ind w:left="160" w:right="157"/>
        <w:jc w:val="both"/>
        <w:rPr>
          <w:sz w:val="18"/>
        </w:rPr>
      </w:pPr>
      <w:r>
        <w:rPr>
          <w:sz w:val="18"/>
        </w:rPr>
        <w:lastRenderedPageBreak/>
        <w:t xml:space="preserve">NOTE 6—If a non-AP MLD has only one setup link with the AP MLD and the AP MLD is announcing that the affiliated AP operating on that setup link is being removed using the Reconfiguration Multi-Link element, the non-AP MLD can maintain association with the AP MLD by performing a link reconfiguration operation (see </w:t>
      </w:r>
      <w:hyperlink w:anchor="_bookmark32" w:history="1">
        <w:r>
          <w:rPr>
            <w:sz w:val="18"/>
          </w:rPr>
          <w:t>35.3.6.4 (Link</w:t>
        </w:r>
      </w:hyperlink>
      <w:r>
        <w:rPr>
          <w:sz w:val="18"/>
        </w:rPr>
        <w:t xml:space="preserve"> </w:t>
      </w:r>
      <w:hyperlink w:anchor="_bookmark32" w:history="1">
        <w:r>
          <w:rPr>
            <w:sz w:val="18"/>
          </w:rPr>
          <w:t>reconfiguration to the ML setup)</w:t>
        </w:r>
      </w:hyperlink>
      <w:r>
        <w:rPr>
          <w:sz w:val="18"/>
        </w:rPr>
        <w:t>) to establish a setup link with another affiliated AP of the AP MLD.</w:t>
      </w:r>
    </w:p>
    <w:p w14:paraId="1A897646" w14:textId="77777777" w:rsidR="00C94CD6" w:rsidRDefault="00C94CD6" w:rsidP="00DA164C">
      <w:pPr>
        <w:pStyle w:val="BodyText0"/>
        <w:spacing w:line="249" w:lineRule="auto"/>
        <w:ind w:left="159" w:right="157"/>
        <w:jc w:val="both"/>
        <w:rPr>
          <w:b/>
          <w:bCs/>
          <w:sz w:val="21"/>
          <w:szCs w:val="22"/>
          <w:lang w:eastAsia="ko-KR"/>
        </w:rPr>
      </w:pPr>
    </w:p>
    <w:p w14:paraId="566199E9" w14:textId="61221288" w:rsidR="000C40B1" w:rsidRDefault="000C40B1" w:rsidP="000C40B1">
      <w:pPr>
        <w:pStyle w:val="BodyText0"/>
        <w:spacing w:line="249" w:lineRule="auto"/>
        <w:ind w:left="159" w:right="157"/>
        <w:jc w:val="both"/>
        <w:rPr>
          <w:rFonts w:ascii="Calibri" w:hAnsi="Calibri" w:cs="Calibri"/>
          <w:b/>
          <w:bCs/>
          <w:sz w:val="21"/>
          <w:szCs w:val="22"/>
          <w:lang w:eastAsia="ko-KR"/>
        </w:rPr>
      </w:pPr>
    </w:p>
    <w:p w14:paraId="0F880DFF" w14:textId="0BEF03C7" w:rsidR="000C40B1" w:rsidRPr="00C94CD6" w:rsidRDefault="000C40B1" w:rsidP="000C40B1">
      <w:pPr>
        <w:pStyle w:val="BodyText0"/>
        <w:spacing w:line="249" w:lineRule="auto"/>
        <w:ind w:left="159" w:right="157"/>
        <w:jc w:val="both"/>
        <w:rPr>
          <w:b/>
          <w:bCs/>
          <w:sz w:val="21"/>
          <w:szCs w:val="22"/>
          <w:lang w:eastAsia="ko-KR"/>
        </w:rPr>
      </w:pPr>
      <w:r>
        <w:t>If</w:t>
      </w:r>
      <w:r>
        <w:rPr>
          <w:spacing w:val="-2"/>
        </w:rPr>
        <w:t xml:space="preserve"> </w:t>
      </w:r>
      <w:r>
        <w:t>a</w:t>
      </w:r>
      <w:r>
        <w:rPr>
          <w:spacing w:val="-3"/>
        </w:rPr>
        <w:t xml:space="preserve"> </w:t>
      </w:r>
      <w:r>
        <w:t>non-AP</w:t>
      </w:r>
      <w:r>
        <w:rPr>
          <w:spacing w:val="-3"/>
        </w:rPr>
        <w:t xml:space="preserve"> </w:t>
      </w:r>
      <w:r>
        <w:t>MLD</w:t>
      </w:r>
      <w:r>
        <w:rPr>
          <w:spacing w:val="-2"/>
        </w:rPr>
        <w:t xml:space="preserve"> </w:t>
      </w:r>
      <w:r>
        <w:t>removes</w:t>
      </w:r>
      <w:r>
        <w:rPr>
          <w:spacing w:val="-2"/>
        </w:rPr>
        <w:t xml:space="preserve"> </w:t>
      </w:r>
      <w:r>
        <w:t>a</w:t>
      </w:r>
      <w:r>
        <w:rPr>
          <w:spacing w:val="-3"/>
        </w:rPr>
        <w:t xml:space="preserve"> </w:t>
      </w:r>
      <w:r>
        <w:t>setup</w:t>
      </w:r>
      <w:r>
        <w:rPr>
          <w:spacing w:val="-2"/>
        </w:rPr>
        <w:t xml:space="preserve"> </w:t>
      </w:r>
      <w:r>
        <w:t>link</w:t>
      </w:r>
      <w:r>
        <w:rPr>
          <w:spacing w:val="-2"/>
        </w:rPr>
        <w:t xml:space="preserve"> </w:t>
      </w:r>
      <w:del w:id="88" w:author="Binita Gupta (binitag)" w:date="2024-04-21T16:48:00Z">
        <w:r w:rsidDel="00BA7956">
          <w:delText>from</w:delText>
        </w:r>
        <w:r w:rsidDel="00BA7956">
          <w:rPr>
            <w:spacing w:val="-1"/>
          </w:rPr>
          <w:delText xml:space="preserve"> </w:delText>
        </w:r>
        <w:r w:rsidDel="00BA7956">
          <w:delText>its</w:delText>
        </w:r>
        <w:r w:rsidDel="00BA7956">
          <w:rPr>
            <w:spacing w:val="-2"/>
          </w:rPr>
          <w:delText xml:space="preserve"> </w:delText>
        </w:r>
        <w:r w:rsidDel="00BA7956">
          <w:delText>ML</w:delText>
        </w:r>
        <w:r w:rsidDel="00BA7956">
          <w:rPr>
            <w:spacing w:val="-2"/>
          </w:rPr>
          <w:delText xml:space="preserve"> </w:delText>
        </w:r>
        <w:r w:rsidDel="00BA7956">
          <w:delText>setup</w:delText>
        </w:r>
        <w:r w:rsidDel="00BA7956">
          <w:rPr>
            <w:spacing w:val="-2"/>
          </w:rPr>
          <w:delText xml:space="preserve"> </w:delText>
        </w:r>
      </w:del>
      <w:r>
        <w:t>as</w:t>
      </w:r>
      <w:r>
        <w:rPr>
          <w:spacing w:val="-2"/>
        </w:rPr>
        <w:t xml:space="preserve"> </w:t>
      </w:r>
      <w:r>
        <w:t>a</w:t>
      </w:r>
      <w:r>
        <w:rPr>
          <w:spacing w:val="-2"/>
        </w:rPr>
        <w:t xml:space="preserve"> </w:t>
      </w:r>
      <w:r>
        <w:t>result</w:t>
      </w:r>
      <w:r>
        <w:rPr>
          <w:spacing w:val="-1"/>
        </w:rPr>
        <w:t xml:space="preserve"> </w:t>
      </w:r>
      <w:r>
        <w:t>of</w:t>
      </w:r>
      <w:r>
        <w:rPr>
          <w:spacing w:val="-2"/>
        </w:rPr>
        <w:t xml:space="preserve"> </w:t>
      </w:r>
      <w:r>
        <w:t>the</w:t>
      </w:r>
      <w:r>
        <w:rPr>
          <w:spacing w:val="-2"/>
        </w:rPr>
        <w:t xml:space="preserve"> </w:t>
      </w:r>
      <w:r>
        <w:t>removal</w:t>
      </w:r>
      <w:r>
        <w:rPr>
          <w:spacing w:val="-2"/>
        </w:rPr>
        <w:t xml:space="preserve"> </w:t>
      </w:r>
      <w:r>
        <w:t>of</w:t>
      </w:r>
      <w:r>
        <w:rPr>
          <w:spacing w:val="-4"/>
        </w:rPr>
        <w:t xml:space="preserve"> </w:t>
      </w:r>
      <w:r>
        <w:t>an</w:t>
      </w:r>
      <w:r>
        <w:rPr>
          <w:spacing w:val="-2"/>
        </w:rPr>
        <w:t xml:space="preserve"> </w:t>
      </w:r>
      <w:r>
        <w:t>AP</w:t>
      </w:r>
      <w:r>
        <w:rPr>
          <w:spacing w:val="-2"/>
        </w:rPr>
        <w:t xml:space="preserve"> </w:t>
      </w:r>
      <w:r>
        <w:t>affiliated</w:t>
      </w:r>
      <w:r>
        <w:rPr>
          <w:spacing w:val="-2"/>
        </w:rPr>
        <w:t xml:space="preserve"> </w:t>
      </w:r>
      <w:r>
        <w:t>with its associated AP MLD, and that results in a TID not being mapped to any of the remaining setup links in either direction for that non-AP MLD, then the non-AP MLD and the AP MLD shall operate with that TID mapped to all remaining</w:t>
      </w:r>
      <w:r>
        <w:rPr>
          <w:spacing w:val="-1"/>
        </w:rPr>
        <w:t xml:space="preserve"> </w:t>
      </w:r>
      <w:r>
        <w:t>enabled links for that direction after the</w:t>
      </w:r>
      <w:r>
        <w:rPr>
          <w:spacing w:val="-1"/>
        </w:rPr>
        <w:t xml:space="preserve"> </w:t>
      </w:r>
      <w:r>
        <w:t>removal of the</w:t>
      </w:r>
      <w:r>
        <w:rPr>
          <w:spacing w:val="-1"/>
        </w:rPr>
        <w:t xml:space="preserve"> </w:t>
      </w:r>
      <w:r>
        <w:t>setup link, until a TTLM is established for that TID.</w:t>
      </w:r>
    </w:p>
    <w:p w14:paraId="785AC27C" w14:textId="6ABBF45D" w:rsidR="00AC50D3" w:rsidRDefault="00AC50D3" w:rsidP="00AC50D3">
      <w:pPr>
        <w:pStyle w:val="BodyText0"/>
        <w:spacing w:line="249" w:lineRule="auto"/>
        <w:ind w:right="157"/>
        <w:jc w:val="both"/>
        <w:rPr>
          <w:b/>
          <w:bCs/>
          <w:sz w:val="21"/>
          <w:szCs w:val="22"/>
          <w:lang w:eastAsia="ko-KR"/>
        </w:rPr>
      </w:pPr>
      <w:r>
        <w:rPr>
          <w:b/>
          <w:bCs/>
          <w:sz w:val="21"/>
          <w:szCs w:val="22"/>
          <w:lang w:eastAsia="ko-KR"/>
        </w:rPr>
        <w:t>…</w:t>
      </w:r>
    </w:p>
    <w:p w14:paraId="328A0B4F" w14:textId="77777777" w:rsidR="00AC50D3" w:rsidRDefault="00AC50D3" w:rsidP="00AC50D3">
      <w:pPr>
        <w:pStyle w:val="BodyText0"/>
        <w:spacing w:line="249" w:lineRule="auto"/>
        <w:ind w:right="157"/>
        <w:jc w:val="both"/>
        <w:rPr>
          <w:b/>
          <w:bCs/>
          <w:sz w:val="21"/>
          <w:szCs w:val="22"/>
          <w:lang w:eastAsia="ko-KR"/>
        </w:rPr>
      </w:pPr>
    </w:p>
    <w:p w14:paraId="4AA3AD5E" w14:textId="311F040E" w:rsidR="00AC50D3" w:rsidRPr="00CB38A1" w:rsidRDefault="00CB38A1" w:rsidP="00CB38A1">
      <w:pPr>
        <w:pStyle w:val="BodyText0"/>
        <w:spacing w:line="249" w:lineRule="auto"/>
        <w:ind w:right="157"/>
        <w:jc w:val="both"/>
        <w:rPr>
          <w:b/>
          <w:bCs/>
          <w:sz w:val="21"/>
          <w:szCs w:val="22"/>
          <w:lang w:eastAsia="ko-KR"/>
        </w:rPr>
      </w:pPr>
      <w:r>
        <w:rPr>
          <w:b/>
          <w:bCs/>
          <w:sz w:val="21"/>
          <w:szCs w:val="22"/>
          <w:lang w:eastAsia="ko-KR"/>
        </w:rPr>
        <w:t xml:space="preserve">35.3.6.4 </w:t>
      </w:r>
      <w:r w:rsidR="00AC50D3" w:rsidRPr="00CB38A1">
        <w:rPr>
          <w:b/>
          <w:bCs/>
          <w:sz w:val="21"/>
          <w:szCs w:val="22"/>
          <w:lang w:eastAsia="ko-KR"/>
        </w:rPr>
        <w:t xml:space="preserve">Link reconfiguration to the </w:t>
      </w:r>
      <w:del w:id="89" w:author="Binita Gupta (binitag)" w:date="2024-04-21T16:48:00Z">
        <w:r w:rsidR="00AC50D3" w:rsidRPr="00CB38A1" w:rsidDel="00B3218E">
          <w:rPr>
            <w:b/>
            <w:bCs/>
            <w:sz w:val="21"/>
            <w:szCs w:val="22"/>
            <w:lang w:eastAsia="ko-KR"/>
          </w:rPr>
          <w:delText>ML setup</w:delText>
        </w:r>
      </w:del>
      <w:ins w:id="90" w:author="Binita Gupta (binitag)" w:date="2024-04-21T16:49:00Z">
        <w:r w:rsidR="00B3218E">
          <w:rPr>
            <w:b/>
            <w:bCs/>
            <w:sz w:val="21"/>
            <w:szCs w:val="22"/>
            <w:lang w:eastAsia="ko-KR"/>
          </w:rPr>
          <w:t>S</w:t>
        </w:r>
      </w:ins>
      <w:ins w:id="91" w:author="Binita Gupta (binitag)" w:date="2024-04-21T16:48:00Z">
        <w:r w:rsidR="00B3218E">
          <w:rPr>
            <w:b/>
            <w:bCs/>
            <w:sz w:val="21"/>
            <w:szCs w:val="22"/>
            <w:lang w:eastAsia="ko-KR"/>
          </w:rPr>
          <w:t>etup links</w:t>
        </w:r>
      </w:ins>
    </w:p>
    <w:p w14:paraId="043EBBB1" w14:textId="77777777" w:rsidR="00AC50D3" w:rsidRDefault="00AC50D3" w:rsidP="00AC50D3">
      <w:pPr>
        <w:pStyle w:val="BodyText0"/>
        <w:spacing w:before="20"/>
        <w:rPr>
          <w:rFonts w:ascii="Arial"/>
          <w:b/>
        </w:rPr>
      </w:pPr>
    </w:p>
    <w:p w14:paraId="75B32A92" w14:textId="04A80283" w:rsidR="00AC50D3" w:rsidRDefault="00AC50D3" w:rsidP="00AC50D3">
      <w:pPr>
        <w:pStyle w:val="BodyText0"/>
        <w:spacing w:before="1" w:line="249" w:lineRule="auto"/>
        <w:ind w:left="160" w:right="156"/>
        <w:jc w:val="both"/>
      </w:pPr>
      <w:r>
        <w:t>A</w:t>
      </w:r>
      <w:r>
        <w:rPr>
          <w:spacing w:val="-1"/>
        </w:rPr>
        <w:t xml:space="preserve"> </w:t>
      </w:r>
      <w:r>
        <w:t>non-AP</w:t>
      </w:r>
      <w:r>
        <w:rPr>
          <w:spacing w:val="-1"/>
        </w:rPr>
        <w:t xml:space="preserve"> </w:t>
      </w:r>
      <w:r>
        <w:t>MLD</w:t>
      </w:r>
      <w:r>
        <w:rPr>
          <w:spacing w:val="-1"/>
        </w:rPr>
        <w:t xml:space="preserve"> </w:t>
      </w:r>
      <w:r>
        <w:t>in</w:t>
      </w:r>
      <w:r>
        <w:rPr>
          <w:spacing w:val="-1"/>
        </w:rPr>
        <w:t xml:space="preserve"> </w:t>
      </w:r>
      <w:r>
        <w:t>the</w:t>
      </w:r>
      <w:r>
        <w:rPr>
          <w:spacing w:val="-1"/>
        </w:rPr>
        <w:t xml:space="preserve"> </w:t>
      </w:r>
      <w:r>
        <w:t>associated</w:t>
      </w:r>
      <w:r>
        <w:rPr>
          <w:spacing w:val="-1"/>
        </w:rPr>
        <w:t xml:space="preserve"> </w:t>
      </w:r>
      <w:r>
        <w:t>state</w:t>
      </w:r>
      <w:r>
        <w:rPr>
          <w:spacing w:val="-1"/>
        </w:rPr>
        <w:t xml:space="preserve"> </w:t>
      </w:r>
      <w:r>
        <w:t>that has</w:t>
      </w:r>
      <w:r>
        <w:rPr>
          <w:spacing w:val="-1"/>
        </w:rPr>
        <w:t xml:space="preserve"> </w:t>
      </w:r>
      <w:r>
        <w:t>dot11EHTLinkReconfigurationOperationActivated</w:t>
      </w:r>
      <w:r>
        <w:rPr>
          <w:spacing w:val="-1"/>
        </w:rPr>
        <w:t xml:space="preserve"> </w:t>
      </w:r>
      <w:r>
        <w:t>equal</w:t>
      </w:r>
      <w:r>
        <w:rPr>
          <w:spacing w:val="-1"/>
        </w:rPr>
        <w:t xml:space="preserve"> </w:t>
      </w:r>
      <w:r>
        <w:t xml:space="preserve">to true may request link reconfiguration to its </w:t>
      </w:r>
      <w:del w:id="92" w:author="Binita Gupta (binitag)" w:date="2024-04-21T16:49:00Z">
        <w:r w:rsidDel="00A3318F">
          <w:delText>ML setup</w:delText>
        </w:r>
      </w:del>
      <w:ins w:id="93" w:author="Binita Gupta (binitag)" w:date="2024-04-21T16:49:00Z">
        <w:r w:rsidR="00A3318F">
          <w:t>setup links</w:t>
        </w:r>
      </w:ins>
      <w:r>
        <w:t xml:space="preserve"> by sending a Link Reconfiguration Request frame from</w:t>
      </w:r>
      <w:r>
        <w:rPr>
          <w:spacing w:val="-1"/>
        </w:rPr>
        <w:t xml:space="preserve"> </w:t>
      </w:r>
      <w:r>
        <w:t>an affiliated non-AP STA to the</w:t>
      </w:r>
      <w:r>
        <w:rPr>
          <w:spacing w:val="-1"/>
        </w:rPr>
        <w:t xml:space="preserve"> </w:t>
      </w:r>
      <w:r>
        <w:t>corresponding AP affiliated with the associated AP MLD that has the Link Reconfiguration Operation</w:t>
      </w:r>
      <w:r>
        <w:rPr>
          <w:spacing w:val="-1"/>
        </w:rPr>
        <w:t xml:space="preserve"> </w:t>
      </w:r>
      <w:r>
        <w:t>Support</w:t>
      </w:r>
      <w:r>
        <w:rPr>
          <w:spacing w:val="-1"/>
        </w:rPr>
        <w:t xml:space="preserve"> </w:t>
      </w:r>
      <w:r>
        <w:t>subfield</w:t>
      </w:r>
      <w:r>
        <w:rPr>
          <w:spacing w:val="-1"/>
        </w:rPr>
        <w:t xml:space="preserve"> </w:t>
      </w:r>
      <w:r>
        <w:t>set to 1</w:t>
      </w:r>
      <w:r>
        <w:rPr>
          <w:spacing w:val="-1"/>
        </w:rPr>
        <w:t xml:space="preserve"> </w:t>
      </w:r>
      <w:r>
        <w:t>in</w:t>
      </w:r>
      <w:r>
        <w:rPr>
          <w:spacing w:val="-1"/>
        </w:rPr>
        <w:t xml:space="preserve"> </w:t>
      </w:r>
      <w:r>
        <w:t>the</w:t>
      </w:r>
      <w:r>
        <w:rPr>
          <w:spacing w:val="-1"/>
        </w:rPr>
        <w:t xml:space="preserve"> </w:t>
      </w:r>
      <w:r>
        <w:t>MLD Capabilities</w:t>
      </w:r>
      <w:r>
        <w:rPr>
          <w:spacing w:val="-1"/>
        </w:rPr>
        <w:t xml:space="preserve"> </w:t>
      </w:r>
      <w:r>
        <w:t>And Operations</w:t>
      </w:r>
      <w:r>
        <w:rPr>
          <w:spacing w:val="-1"/>
        </w:rPr>
        <w:t xml:space="preserve"> </w:t>
      </w:r>
      <w:r>
        <w:t xml:space="preserve">subfield of the Basic Multi-Link element that </w:t>
      </w:r>
      <w:r>
        <w:rPr>
          <w:color w:val="208A20"/>
          <w:u w:val="single" w:color="208A20"/>
        </w:rPr>
        <w:t>(#22080)</w:t>
      </w:r>
      <w:r>
        <w:t>is transmitted by its affiliated AP(s).</w:t>
      </w:r>
    </w:p>
    <w:p w14:paraId="757528DC" w14:textId="17AE33E0" w:rsidR="00AC50D3" w:rsidRDefault="00AC50D3" w:rsidP="00AC50D3">
      <w:pPr>
        <w:spacing w:before="134" w:line="232" w:lineRule="auto"/>
        <w:ind w:left="159" w:right="156"/>
        <w:jc w:val="both"/>
        <w:rPr>
          <w:sz w:val="18"/>
        </w:rPr>
      </w:pPr>
      <w:r>
        <w:rPr>
          <w:sz w:val="18"/>
        </w:rPr>
        <w:t xml:space="preserve">NOTE 1—The ML reconfiguration operations for </w:t>
      </w:r>
      <w:r>
        <w:rPr>
          <w:color w:val="208A20"/>
          <w:sz w:val="18"/>
          <w:u w:val="single" w:color="208A20"/>
        </w:rPr>
        <w:t>(#22226)</w:t>
      </w:r>
      <w:r>
        <w:rPr>
          <w:sz w:val="18"/>
        </w:rPr>
        <w:t xml:space="preserve">adding and/or deleting link(s) to the </w:t>
      </w:r>
      <w:del w:id="94" w:author="Binita Gupta (binitag)" w:date="2024-04-21T16:49:00Z">
        <w:r w:rsidDel="00A3318F">
          <w:rPr>
            <w:sz w:val="18"/>
          </w:rPr>
          <w:delText>ML setup</w:delText>
        </w:r>
      </w:del>
      <w:ins w:id="95" w:author="Binita Gupta (binitag)" w:date="2024-04-21T16:49:00Z">
        <w:r w:rsidR="00A3318F">
          <w:rPr>
            <w:sz w:val="18"/>
          </w:rPr>
          <w:t>setup links</w:t>
        </w:r>
      </w:ins>
      <w:r>
        <w:rPr>
          <w:sz w:val="18"/>
        </w:rPr>
        <w:t xml:space="preserve"> of a non-AP MLD is performed between the two peer MLDs that are in State 4 (see Figure</w:t>
      </w:r>
      <w:r>
        <w:rPr>
          <w:spacing w:val="-3"/>
          <w:sz w:val="18"/>
        </w:rPr>
        <w:t xml:space="preserve"> </w:t>
      </w:r>
      <w:r>
        <w:rPr>
          <w:sz w:val="18"/>
        </w:rPr>
        <w:t>11-23 (Relationship between state and services</w:t>
      </w:r>
      <w:r>
        <w:rPr>
          <w:spacing w:val="-1"/>
          <w:sz w:val="18"/>
        </w:rPr>
        <w:t xml:space="preserve"> </w:t>
      </w:r>
      <w:r>
        <w:rPr>
          <w:sz w:val="18"/>
        </w:rPr>
        <w:t>between</w:t>
      </w:r>
      <w:r>
        <w:rPr>
          <w:spacing w:val="-1"/>
          <w:sz w:val="18"/>
        </w:rPr>
        <w:t xml:space="preserve"> </w:t>
      </w:r>
      <w:r>
        <w:rPr>
          <w:sz w:val="18"/>
        </w:rPr>
        <w:t>a</w:t>
      </w:r>
      <w:r>
        <w:rPr>
          <w:spacing w:val="-1"/>
          <w:sz w:val="18"/>
        </w:rPr>
        <w:t xml:space="preserve"> </w:t>
      </w:r>
      <w:r>
        <w:rPr>
          <w:sz w:val="18"/>
        </w:rPr>
        <w:t>given</w:t>
      </w:r>
      <w:r>
        <w:rPr>
          <w:spacing w:val="-2"/>
          <w:sz w:val="18"/>
        </w:rPr>
        <w:t xml:space="preserve"> </w:t>
      </w:r>
      <w:r>
        <w:rPr>
          <w:sz w:val="18"/>
        </w:rPr>
        <w:t>pair</w:t>
      </w:r>
      <w:r>
        <w:rPr>
          <w:spacing w:val="-2"/>
          <w:sz w:val="18"/>
        </w:rPr>
        <w:t xml:space="preserve"> </w:t>
      </w:r>
      <w:r>
        <w:rPr>
          <w:sz w:val="18"/>
        </w:rPr>
        <w:t>of nonmesh</w:t>
      </w:r>
      <w:r>
        <w:rPr>
          <w:spacing w:val="-2"/>
          <w:sz w:val="18"/>
        </w:rPr>
        <w:t xml:space="preserve"> </w:t>
      </w:r>
      <w:r>
        <w:rPr>
          <w:sz w:val="18"/>
        </w:rPr>
        <w:t>STAs</w:t>
      </w:r>
      <w:r>
        <w:rPr>
          <w:spacing w:val="-1"/>
          <w:sz w:val="18"/>
        </w:rPr>
        <w:t xml:space="preserve"> </w:t>
      </w:r>
      <w:r>
        <w:rPr>
          <w:sz w:val="18"/>
        </w:rPr>
        <w:t>or</w:t>
      </w:r>
      <w:r>
        <w:rPr>
          <w:spacing w:val="-2"/>
          <w:sz w:val="18"/>
        </w:rPr>
        <w:t xml:space="preserve"> </w:t>
      </w:r>
      <w:r>
        <w:rPr>
          <w:sz w:val="18"/>
        </w:rPr>
        <w:t>nonmesh</w:t>
      </w:r>
      <w:r>
        <w:rPr>
          <w:spacing w:val="-1"/>
          <w:sz w:val="18"/>
        </w:rPr>
        <w:t xml:space="preserve"> </w:t>
      </w:r>
      <w:r>
        <w:rPr>
          <w:sz w:val="18"/>
        </w:rPr>
        <w:t>MLDs)).</w:t>
      </w:r>
      <w:r>
        <w:rPr>
          <w:spacing w:val="-1"/>
          <w:sz w:val="18"/>
        </w:rPr>
        <w:t xml:space="preserve"> </w:t>
      </w:r>
      <w:r>
        <w:rPr>
          <w:sz w:val="18"/>
        </w:rPr>
        <w:t>For</w:t>
      </w:r>
      <w:r>
        <w:rPr>
          <w:spacing w:val="-2"/>
          <w:sz w:val="18"/>
        </w:rPr>
        <w:t xml:space="preserve"> </w:t>
      </w:r>
      <w:r>
        <w:rPr>
          <w:sz w:val="18"/>
        </w:rPr>
        <w:t>a</w:t>
      </w:r>
      <w:r>
        <w:rPr>
          <w:spacing w:val="-2"/>
          <w:sz w:val="18"/>
        </w:rPr>
        <w:t xml:space="preserve"> </w:t>
      </w:r>
      <w:r>
        <w:rPr>
          <w:sz w:val="18"/>
        </w:rPr>
        <w:t>newly</w:t>
      </w:r>
      <w:r>
        <w:rPr>
          <w:spacing w:val="-1"/>
          <w:sz w:val="18"/>
        </w:rPr>
        <w:t xml:space="preserve"> </w:t>
      </w:r>
      <w:r>
        <w:rPr>
          <w:sz w:val="18"/>
        </w:rPr>
        <w:t>added</w:t>
      </w:r>
      <w:r>
        <w:rPr>
          <w:spacing w:val="-2"/>
          <w:sz w:val="18"/>
        </w:rPr>
        <w:t xml:space="preserve"> </w:t>
      </w:r>
      <w:r>
        <w:rPr>
          <w:sz w:val="18"/>
        </w:rPr>
        <w:t>link</w:t>
      </w:r>
      <w:r>
        <w:rPr>
          <w:spacing w:val="-1"/>
          <w:sz w:val="18"/>
        </w:rPr>
        <w:t xml:space="preserve"> </w:t>
      </w:r>
      <w:r>
        <w:rPr>
          <w:sz w:val="18"/>
        </w:rPr>
        <w:t>to</w:t>
      </w:r>
      <w:r>
        <w:rPr>
          <w:spacing w:val="-1"/>
          <w:sz w:val="18"/>
        </w:rPr>
        <w:t xml:space="preserve"> </w:t>
      </w:r>
      <w:r>
        <w:rPr>
          <w:sz w:val="18"/>
        </w:rPr>
        <w:t>the</w:t>
      </w:r>
      <w:r>
        <w:rPr>
          <w:spacing w:val="-2"/>
          <w:sz w:val="18"/>
        </w:rPr>
        <w:t xml:space="preserve"> </w:t>
      </w:r>
      <w:del w:id="96" w:author="Binita Gupta (binitag)" w:date="2024-04-21T16:49:00Z">
        <w:r w:rsidDel="00A3318F">
          <w:rPr>
            <w:sz w:val="18"/>
          </w:rPr>
          <w:delText>ML setup</w:delText>
        </w:r>
      </w:del>
      <w:ins w:id="97" w:author="Binita Gupta (binitag)" w:date="2024-04-21T16:49:00Z">
        <w:r w:rsidR="00A3318F">
          <w:rPr>
            <w:sz w:val="18"/>
          </w:rPr>
          <w:t>setup links</w:t>
        </w:r>
      </w:ins>
      <w:r>
        <w:rPr>
          <w:sz w:val="18"/>
        </w:rPr>
        <w:t xml:space="preserve">, the non- AP STA and the AP operating on that link inherit state from their respective MLDs and are in State 4. For a </w:t>
      </w:r>
      <w:del w:id="98" w:author="Binita Gupta (binitag)" w:date="2024-04-21T16:50:00Z">
        <w:r w:rsidDel="0079747A">
          <w:rPr>
            <w:sz w:val="18"/>
          </w:rPr>
          <w:delText xml:space="preserve">setup </w:delText>
        </w:r>
      </w:del>
      <w:r>
        <w:rPr>
          <w:sz w:val="18"/>
        </w:rPr>
        <w:t xml:space="preserve">link that gets deleted from the </w:t>
      </w:r>
      <w:del w:id="99" w:author="Binita Gupta (binitag)" w:date="2024-04-21T16:50:00Z">
        <w:r w:rsidDel="0079747A">
          <w:rPr>
            <w:sz w:val="18"/>
          </w:rPr>
          <w:delText>ML setup</w:delText>
        </w:r>
      </w:del>
      <w:ins w:id="100" w:author="Binita Gupta (binitag)" w:date="2024-04-21T16:50:00Z">
        <w:r w:rsidR="0079747A">
          <w:rPr>
            <w:sz w:val="18"/>
          </w:rPr>
          <w:t>setup links</w:t>
        </w:r>
      </w:ins>
      <w:r>
        <w:rPr>
          <w:sz w:val="18"/>
        </w:rPr>
        <w:t>, the non-AP STA and the AP that were previously operating on that link cease to inherit state from their respective MLDs and transition to State 1 (see Figure</w:t>
      </w:r>
      <w:r>
        <w:rPr>
          <w:spacing w:val="-3"/>
          <w:sz w:val="18"/>
        </w:rPr>
        <w:t xml:space="preserve"> </w:t>
      </w:r>
      <w:r>
        <w:rPr>
          <w:sz w:val="18"/>
        </w:rPr>
        <w:t>11-23 (Relationship between state and services between a given pair of nonmesh STAs or nonmesh MLDs)).</w:t>
      </w:r>
    </w:p>
    <w:p w14:paraId="2AAD697F" w14:textId="77777777" w:rsidR="00AC50D3" w:rsidRDefault="00AC50D3" w:rsidP="00AC50D3">
      <w:pPr>
        <w:pStyle w:val="BodyText0"/>
        <w:spacing w:before="17"/>
        <w:rPr>
          <w:sz w:val="18"/>
        </w:rPr>
      </w:pPr>
    </w:p>
    <w:p w14:paraId="1077BAE4" w14:textId="2013C2D5" w:rsidR="00AC50D3" w:rsidRDefault="00AC50D3" w:rsidP="00CB38A1">
      <w:pPr>
        <w:pStyle w:val="BodyText0"/>
        <w:spacing w:before="1" w:line="249" w:lineRule="auto"/>
        <w:ind w:left="159" w:right="157"/>
        <w:jc w:val="both"/>
      </w:pPr>
      <w:r>
        <w:t>The</w:t>
      </w:r>
      <w:r>
        <w:rPr>
          <w:spacing w:val="-6"/>
        </w:rPr>
        <w:t xml:space="preserve"> </w:t>
      </w:r>
      <w:r>
        <w:t>Link</w:t>
      </w:r>
      <w:r>
        <w:rPr>
          <w:spacing w:val="-6"/>
        </w:rPr>
        <w:t xml:space="preserve"> </w:t>
      </w:r>
      <w:r>
        <w:t>Reconfiguration</w:t>
      </w:r>
      <w:r>
        <w:rPr>
          <w:spacing w:val="-6"/>
        </w:rPr>
        <w:t xml:space="preserve"> </w:t>
      </w:r>
      <w:r>
        <w:t>Request</w:t>
      </w:r>
      <w:r>
        <w:rPr>
          <w:spacing w:val="-6"/>
        </w:rPr>
        <w:t xml:space="preserve"> </w:t>
      </w:r>
      <w:r>
        <w:t>frame</w:t>
      </w:r>
      <w:r>
        <w:rPr>
          <w:spacing w:val="-6"/>
        </w:rPr>
        <w:t xml:space="preserve"> </w:t>
      </w:r>
      <w:r>
        <w:t>shall</w:t>
      </w:r>
      <w:r>
        <w:rPr>
          <w:spacing w:val="-6"/>
        </w:rPr>
        <w:t xml:space="preserve"> </w:t>
      </w:r>
      <w:r>
        <w:t>contain</w:t>
      </w:r>
      <w:r>
        <w:rPr>
          <w:spacing w:val="-6"/>
        </w:rPr>
        <w:t xml:space="preserve"> </w:t>
      </w:r>
      <w:r>
        <w:t>a</w:t>
      </w:r>
      <w:r>
        <w:rPr>
          <w:spacing w:val="-6"/>
        </w:rPr>
        <w:t xml:space="preserve"> </w:t>
      </w:r>
      <w:r>
        <w:t>Reconfiguration</w:t>
      </w:r>
      <w:r>
        <w:rPr>
          <w:spacing w:val="-7"/>
        </w:rPr>
        <w:t xml:space="preserve"> </w:t>
      </w:r>
      <w:r>
        <w:t>Multi-Link</w:t>
      </w:r>
      <w:r>
        <w:rPr>
          <w:spacing w:val="-6"/>
        </w:rPr>
        <w:t xml:space="preserve"> </w:t>
      </w:r>
      <w:r>
        <w:t>element</w:t>
      </w:r>
      <w:r>
        <w:rPr>
          <w:spacing w:val="-6"/>
        </w:rPr>
        <w:t xml:space="preserve"> </w:t>
      </w:r>
      <w:r>
        <w:t>that</w:t>
      </w:r>
      <w:r>
        <w:rPr>
          <w:spacing w:val="-6"/>
        </w:rPr>
        <w:t xml:space="preserve"> </w:t>
      </w:r>
      <w:r>
        <w:t>includes</w:t>
      </w:r>
      <w:r>
        <w:rPr>
          <w:spacing w:val="-7"/>
        </w:rPr>
        <w:t xml:space="preserve"> </w:t>
      </w:r>
      <w:r>
        <w:t>a Per-STA</w:t>
      </w:r>
      <w:r>
        <w:rPr>
          <w:spacing w:val="-6"/>
        </w:rPr>
        <w:t xml:space="preserve"> </w:t>
      </w:r>
      <w:r>
        <w:t>Profile</w:t>
      </w:r>
      <w:r>
        <w:rPr>
          <w:spacing w:val="-6"/>
        </w:rPr>
        <w:t xml:space="preserve"> </w:t>
      </w:r>
      <w:r>
        <w:t>subelement</w:t>
      </w:r>
      <w:r>
        <w:rPr>
          <w:spacing w:val="-6"/>
        </w:rPr>
        <w:t xml:space="preserve"> </w:t>
      </w:r>
      <w:r>
        <w:t>for</w:t>
      </w:r>
      <w:r>
        <w:rPr>
          <w:spacing w:val="-7"/>
        </w:rPr>
        <w:t xml:space="preserve"> </w:t>
      </w:r>
      <w:r>
        <w:t>each</w:t>
      </w:r>
      <w:r>
        <w:rPr>
          <w:spacing w:val="-7"/>
        </w:rPr>
        <w:t xml:space="preserve"> </w:t>
      </w:r>
      <w:r>
        <w:t>affiliated</w:t>
      </w:r>
      <w:r>
        <w:rPr>
          <w:spacing w:val="-7"/>
        </w:rPr>
        <w:t xml:space="preserve"> </w:t>
      </w:r>
      <w:r>
        <w:t>non-AP</w:t>
      </w:r>
      <w:r>
        <w:rPr>
          <w:spacing w:val="-6"/>
        </w:rPr>
        <w:t xml:space="preserve"> </w:t>
      </w:r>
      <w:r>
        <w:t>STA</w:t>
      </w:r>
      <w:r>
        <w:rPr>
          <w:spacing w:val="-6"/>
        </w:rPr>
        <w:t xml:space="preserve"> </w:t>
      </w:r>
      <w:r>
        <w:t>that</w:t>
      </w:r>
      <w:r>
        <w:rPr>
          <w:spacing w:val="-6"/>
        </w:rPr>
        <w:t xml:space="preserve"> </w:t>
      </w:r>
      <w:r>
        <w:t>the</w:t>
      </w:r>
      <w:r>
        <w:rPr>
          <w:spacing w:val="-6"/>
        </w:rPr>
        <w:t xml:space="preserve"> </w:t>
      </w:r>
      <w:r>
        <w:t>non-AP</w:t>
      </w:r>
      <w:r>
        <w:rPr>
          <w:spacing w:val="-6"/>
        </w:rPr>
        <w:t xml:space="preserve"> </w:t>
      </w:r>
      <w:r>
        <w:t>MLD</w:t>
      </w:r>
      <w:r>
        <w:rPr>
          <w:spacing w:val="-6"/>
        </w:rPr>
        <w:t xml:space="preserve"> </w:t>
      </w:r>
      <w:r>
        <w:t>is</w:t>
      </w:r>
      <w:r>
        <w:rPr>
          <w:spacing w:val="-7"/>
        </w:rPr>
        <w:t xml:space="preserve"> </w:t>
      </w:r>
      <w:r>
        <w:t>requesting</w:t>
      </w:r>
      <w:r>
        <w:rPr>
          <w:spacing w:val="-6"/>
        </w:rPr>
        <w:t xml:space="preserve"> </w:t>
      </w:r>
      <w:r>
        <w:t>to</w:t>
      </w:r>
      <w:r>
        <w:rPr>
          <w:spacing w:val="-7"/>
        </w:rPr>
        <w:t xml:space="preserve"> </w:t>
      </w:r>
      <w:r>
        <w:t>add</w:t>
      </w:r>
      <w:r>
        <w:rPr>
          <w:spacing w:val="-7"/>
        </w:rPr>
        <w:t xml:space="preserve"> </w:t>
      </w:r>
      <w:r>
        <w:t>to</w:t>
      </w:r>
      <w:r>
        <w:rPr>
          <w:spacing w:val="-6"/>
        </w:rPr>
        <w:t xml:space="preserve"> </w:t>
      </w:r>
      <w:r>
        <w:t xml:space="preserve">its </w:t>
      </w:r>
      <w:del w:id="101" w:author="Binita Gupta (binitag)" w:date="2024-04-21T16:50:00Z">
        <w:r w:rsidDel="00E90590">
          <w:delText>ML setup</w:delText>
        </w:r>
      </w:del>
      <w:ins w:id="102" w:author="Binita Gupta (binitag)" w:date="2024-04-21T16:50:00Z">
        <w:r w:rsidR="00E90590">
          <w:t>setup links</w:t>
        </w:r>
      </w:ins>
      <w:r>
        <w:t xml:space="preserve"> or delete from its </w:t>
      </w:r>
      <w:del w:id="103" w:author="Binita Gupta (binitag)" w:date="2024-04-21T16:50:00Z">
        <w:r w:rsidDel="00E90590">
          <w:delText>ML setup</w:delText>
        </w:r>
      </w:del>
      <w:ins w:id="104" w:author="Binita Gupta (binitag)" w:date="2024-04-21T16:50:00Z">
        <w:r w:rsidR="00E90590">
          <w:t>setup links</w:t>
        </w:r>
      </w:ins>
      <w:r>
        <w:t>. The Reconfiguration Multi-Link element shall not include any other Per-STA Profile subelements.</w:t>
      </w:r>
    </w:p>
    <w:p w14:paraId="0C150798" w14:textId="02F192BE" w:rsidR="00AC50D3" w:rsidRDefault="00AC50D3" w:rsidP="00CB38A1">
      <w:pPr>
        <w:pStyle w:val="BodyText0"/>
        <w:spacing w:line="249" w:lineRule="auto"/>
        <w:ind w:left="160" w:right="156"/>
        <w:jc w:val="both"/>
      </w:pPr>
      <w:r>
        <w:t>In the Reconfiguration Multi-Link element included in a Link Reconfiguration Request frame a non-AP MLD shall set the MLD MAC Address Present subfield to 1 and shall set the MLD MAC Address subfield in the Common Info field to its non-AP MLD MAC Address.</w:t>
      </w:r>
    </w:p>
    <w:p w14:paraId="1DD0FC42" w14:textId="77777777" w:rsidR="00AC50D3" w:rsidRDefault="00AC50D3" w:rsidP="00AC50D3">
      <w:pPr>
        <w:pStyle w:val="BodyText0"/>
        <w:spacing w:line="249" w:lineRule="auto"/>
        <w:ind w:left="160" w:right="157"/>
        <w:jc w:val="both"/>
      </w:pPr>
      <w:r>
        <w:t>If</w:t>
      </w:r>
      <w:r>
        <w:rPr>
          <w:spacing w:val="-1"/>
        </w:rPr>
        <w:t xml:space="preserve"> </w:t>
      </w:r>
      <w:r>
        <w:t>the</w:t>
      </w:r>
      <w:r>
        <w:rPr>
          <w:spacing w:val="-1"/>
        </w:rPr>
        <w:t xml:space="preserve"> </w:t>
      </w:r>
      <w:r>
        <w:t>non-AP</w:t>
      </w:r>
      <w:r>
        <w:rPr>
          <w:spacing w:val="-1"/>
        </w:rPr>
        <w:t xml:space="preserve"> </w:t>
      </w:r>
      <w:r>
        <w:t>MLD is</w:t>
      </w:r>
      <w:r>
        <w:rPr>
          <w:spacing w:val="-1"/>
        </w:rPr>
        <w:t xml:space="preserve"> </w:t>
      </w:r>
      <w:r>
        <w:t>requesting to add a</w:t>
      </w:r>
      <w:r>
        <w:rPr>
          <w:spacing w:val="-1"/>
        </w:rPr>
        <w:t xml:space="preserve"> </w:t>
      </w:r>
      <w:r>
        <w:t>link in the</w:t>
      </w:r>
      <w:r>
        <w:rPr>
          <w:spacing w:val="-1"/>
        </w:rPr>
        <w:t xml:space="preserve"> </w:t>
      </w:r>
      <w:r>
        <w:t>Link</w:t>
      </w:r>
      <w:r>
        <w:rPr>
          <w:spacing w:val="-1"/>
        </w:rPr>
        <w:t xml:space="preserve"> </w:t>
      </w:r>
      <w:r>
        <w:t>Reconfiguration Request frame,</w:t>
      </w:r>
      <w:r>
        <w:rPr>
          <w:spacing w:val="-1"/>
        </w:rPr>
        <w:t xml:space="preserve"> </w:t>
      </w:r>
      <w:r>
        <w:t xml:space="preserve">then the non-AP </w:t>
      </w:r>
      <w:r>
        <w:rPr>
          <w:spacing w:val="-2"/>
        </w:rPr>
        <w:t>MLD</w:t>
      </w:r>
      <w:r>
        <w:rPr>
          <w:color w:val="208A20"/>
          <w:spacing w:val="-2"/>
          <w:u w:val="single" w:color="208A20"/>
        </w:rPr>
        <w:t>(#22018)</w:t>
      </w:r>
      <w:r>
        <w:rPr>
          <w:spacing w:val="-2"/>
        </w:rPr>
        <w:t>:</w:t>
      </w:r>
    </w:p>
    <w:p w14:paraId="756A1FA1"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may update its MLD capabilities and operations by setting the MLD Capabilities And Operations Present subfield to 1 in the Reconfiguration Multi-Link element and by including the MLD Capabilities And Operations subfield in the Common Info field. Otherwise, the non-AP MLD shall set the MLD Capabilities And Operations Present subfield to 0.</w:t>
      </w:r>
    </w:p>
    <w:p w14:paraId="034C516A"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(#22019)</w:t>
      </w:r>
      <w:r>
        <w:rPr>
          <w:sz w:val="20"/>
        </w:rPr>
        <w:t>may</w:t>
      </w:r>
      <w:r>
        <w:rPr>
          <w:spacing w:val="-1"/>
          <w:sz w:val="20"/>
        </w:rPr>
        <w:t xml:space="preserve"> </w:t>
      </w:r>
      <w:r>
        <w:rPr>
          <w:sz w:val="20"/>
        </w:rPr>
        <w:t>update</w:t>
      </w:r>
      <w:r>
        <w:rPr>
          <w:spacing w:val="-1"/>
          <w:sz w:val="20"/>
        </w:rPr>
        <w:t xml:space="preserve"> </w:t>
      </w:r>
      <w:r>
        <w:rPr>
          <w:sz w:val="20"/>
        </w:rPr>
        <w:t>its</w:t>
      </w:r>
      <w:r>
        <w:rPr>
          <w:spacing w:val="-1"/>
          <w:sz w:val="20"/>
        </w:rPr>
        <w:t xml:space="preserve"> </w:t>
      </w:r>
      <w:r>
        <w:rPr>
          <w:sz w:val="20"/>
        </w:rPr>
        <w:t>MLD</w:t>
      </w:r>
      <w:r>
        <w:rPr>
          <w:spacing w:val="-1"/>
          <w:sz w:val="20"/>
        </w:rPr>
        <w:t xml:space="preserve"> </w:t>
      </w:r>
      <w:r>
        <w:rPr>
          <w:sz w:val="20"/>
        </w:rPr>
        <w:t>capabilities</w:t>
      </w:r>
      <w:r>
        <w:rPr>
          <w:spacing w:val="-1"/>
          <w:sz w:val="20"/>
        </w:rPr>
        <w:t xml:space="preserve"> </w:t>
      </w:r>
      <w:r>
        <w:rPr>
          <w:sz w:val="20"/>
        </w:rPr>
        <w:t>and</w:t>
      </w:r>
      <w:r>
        <w:rPr>
          <w:spacing w:val="-1"/>
          <w:sz w:val="20"/>
        </w:rPr>
        <w:t xml:space="preserve"> </w:t>
      </w:r>
      <w:r>
        <w:rPr>
          <w:sz w:val="20"/>
        </w:rPr>
        <w:t>operations</w:t>
      </w:r>
      <w:r>
        <w:rPr>
          <w:spacing w:val="-1"/>
          <w:sz w:val="20"/>
        </w:rPr>
        <w:t xml:space="preserve"> </w:t>
      </w:r>
      <w:r>
        <w:rPr>
          <w:sz w:val="20"/>
        </w:rPr>
        <w:t>by</w:t>
      </w:r>
      <w:r>
        <w:rPr>
          <w:spacing w:val="-1"/>
          <w:sz w:val="20"/>
        </w:rPr>
        <w:t xml:space="preserve"> </w:t>
      </w:r>
      <w:r>
        <w:rPr>
          <w:sz w:val="20"/>
        </w:rPr>
        <w:t>setting</w:t>
      </w:r>
      <w:r>
        <w:rPr>
          <w:spacing w:val="-1"/>
          <w:sz w:val="20"/>
        </w:rPr>
        <w:t xml:space="preserve"> </w:t>
      </w:r>
      <w:r>
        <w:rPr>
          <w:sz w:val="20"/>
        </w:rPr>
        <w:t>the Extended</w:t>
      </w:r>
      <w:r>
        <w:rPr>
          <w:spacing w:val="-1"/>
          <w:sz w:val="20"/>
        </w:rPr>
        <w:t xml:space="preserve"> </w:t>
      </w:r>
      <w:r>
        <w:rPr>
          <w:sz w:val="20"/>
        </w:rPr>
        <w:t>MLD</w:t>
      </w:r>
      <w:r>
        <w:rPr>
          <w:spacing w:val="-1"/>
          <w:sz w:val="20"/>
        </w:rPr>
        <w:t xml:space="preserve"> </w:t>
      </w:r>
      <w:r>
        <w:rPr>
          <w:sz w:val="20"/>
        </w:rPr>
        <w:t>Capabilities And Operations Present subfield to 1 in the Reconfiguration Multi-Link element and by including the Extended MLD Capabilities And Operations subfield in the Common Info field. Otherwise, the non-AP MLD shall set the Extended MLD Capabilities And Operations Present subfield to 0.</w:t>
      </w:r>
    </w:p>
    <w:p w14:paraId="21DBEE9B" w14:textId="77777777" w:rsidR="00AC50D3" w:rsidRDefault="00AC50D3" w:rsidP="00AC50D3">
      <w:pPr>
        <w:pStyle w:val="BodyText0"/>
        <w:spacing w:before="14"/>
      </w:pPr>
    </w:p>
    <w:p w14:paraId="0D5D7267" w14:textId="77777777" w:rsidR="00AC50D3" w:rsidRDefault="00AC50D3" w:rsidP="00AC50D3">
      <w:pPr>
        <w:pStyle w:val="BodyText0"/>
        <w:spacing w:line="249" w:lineRule="auto"/>
        <w:ind w:left="159" w:right="157"/>
        <w:jc w:val="both"/>
      </w:pPr>
      <w:r>
        <w:t xml:space="preserve">A non-AP MLD that is requesting to add a link in the Link Reconfiguration Request frame and has dot11EHTEMLSROptionActivated equal to true or dot11EHTEMLMROptionActivated equal to true </w:t>
      </w:r>
      <w:r>
        <w:rPr>
          <w:color w:val="208A20"/>
          <w:u w:val="single" w:color="208A20"/>
        </w:rPr>
        <w:t>(#22018)</w:t>
      </w:r>
      <w:r>
        <w:t>may update its EML capabilities by setting the EML Capabilities Present subfield to 1 in the Reconfiguration Multi-Link element and by including the EML Capabilities subfield in the Common Info field. Otherwise, the non-AP MLD shall set the EML Capabilities Present subfield to 0.</w:t>
      </w:r>
    </w:p>
    <w:p w14:paraId="54FA857A" w14:textId="77777777" w:rsidR="00AC50D3" w:rsidRDefault="00AC50D3" w:rsidP="00AC50D3">
      <w:pPr>
        <w:spacing w:before="134" w:line="232" w:lineRule="auto"/>
        <w:ind w:left="160" w:right="157"/>
        <w:jc w:val="both"/>
        <w:rPr>
          <w:sz w:val="18"/>
        </w:rPr>
      </w:pPr>
      <w:r>
        <w:rPr>
          <w:sz w:val="18"/>
        </w:rPr>
        <w:t xml:space="preserve">NOTE 2—When performing add link operation, a non-AP MLD can update </w:t>
      </w:r>
      <w:r>
        <w:rPr>
          <w:color w:val="208A20"/>
          <w:sz w:val="18"/>
          <w:u w:val="single" w:color="208A20"/>
        </w:rPr>
        <w:t>(#22019)</w:t>
      </w:r>
      <w:r>
        <w:rPr>
          <w:sz w:val="18"/>
        </w:rPr>
        <w:t>its MLD capabilities and operations</w:t>
      </w:r>
      <w:r>
        <w:rPr>
          <w:spacing w:val="-5"/>
          <w:sz w:val="18"/>
        </w:rPr>
        <w:t xml:space="preserve"> </w:t>
      </w:r>
      <w:r>
        <w:rPr>
          <w:sz w:val="18"/>
        </w:rPr>
        <w:t>and/or</w:t>
      </w:r>
      <w:r>
        <w:rPr>
          <w:spacing w:val="-4"/>
          <w:sz w:val="18"/>
        </w:rPr>
        <w:t xml:space="preserve"> </w:t>
      </w:r>
      <w:r>
        <w:rPr>
          <w:sz w:val="18"/>
        </w:rPr>
        <w:t>the</w:t>
      </w:r>
      <w:r>
        <w:rPr>
          <w:spacing w:val="-5"/>
          <w:sz w:val="18"/>
        </w:rPr>
        <w:t xml:space="preserve"> </w:t>
      </w:r>
      <w:r>
        <w:rPr>
          <w:sz w:val="18"/>
        </w:rPr>
        <w:t>EML</w:t>
      </w:r>
      <w:r>
        <w:rPr>
          <w:spacing w:val="-4"/>
          <w:sz w:val="18"/>
        </w:rPr>
        <w:t xml:space="preserve"> </w:t>
      </w:r>
      <w:r>
        <w:rPr>
          <w:sz w:val="18"/>
        </w:rPr>
        <w:t>capabilities</w:t>
      </w:r>
      <w:r>
        <w:rPr>
          <w:spacing w:val="-4"/>
          <w:sz w:val="18"/>
        </w:rPr>
        <w:t xml:space="preserve"> </w:t>
      </w:r>
      <w:r>
        <w:rPr>
          <w:sz w:val="18"/>
        </w:rPr>
        <w:t>by</w:t>
      </w:r>
      <w:r>
        <w:rPr>
          <w:spacing w:val="-5"/>
          <w:sz w:val="18"/>
        </w:rPr>
        <w:t xml:space="preserve"> </w:t>
      </w:r>
      <w:r>
        <w:rPr>
          <w:sz w:val="18"/>
        </w:rPr>
        <w:t>including</w:t>
      </w:r>
      <w:r>
        <w:rPr>
          <w:spacing w:val="-5"/>
          <w:sz w:val="18"/>
        </w:rPr>
        <w:t xml:space="preserve"> </w:t>
      </w:r>
      <w:r>
        <w:rPr>
          <w:sz w:val="18"/>
        </w:rPr>
        <w:t>the</w:t>
      </w:r>
      <w:r>
        <w:rPr>
          <w:spacing w:val="-4"/>
          <w:sz w:val="18"/>
        </w:rPr>
        <w:t xml:space="preserve"> </w:t>
      </w:r>
      <w:r>
        <w:rPr>
          <w:sz w:val="18"/>
        </w:rPr>
        <w:t>MLD</w:t>
      </w:r>
      <w:r>
        <w:rPr>
          <w:spacing w:val="-5"/>
          <w:sz w:val="18"/>
        </w:rPr>
        <w:t xml:space="preserve"> </w:t>
      </w:r>
      <w:r>
        <w:rPr>
          <w:sz w:val="18"/>
        </w:rPr>
        <w:t>Capabilities</w:t>
      </w:r>
      <w:r>
        <w:rPr>
          <w:spacing w:val="-4"/>
          <w:sz w:val="18"/>
        </w:rPr>
        <w:t xml:space="preserve"> </w:t>
      </w:r>
      <w:r>
        <w:rPr>
          <w:sz w:val="18"/>
        </w:rPr>
        <w:t>And</w:t>
      </w:r>
      <w:r>
        <w:rPr>
          <w:spacing w:val="-5"/>
          <w:sz w:val="18"/>
        </w:rPr>
        <w:t xml:space="preserve"> </w:t>
      </w:r>
      <w:r>
        <w:rPr>
          <w:sz w:val="18"/>
        </w:rPr>
        <w:t>Operations</w:t>
      </w:r>
      <w:r>
        <w:rPr>
          <w:spacing w:val="-4"/>
          <w:sz w:val="18"/>
        </w:rPr>
        <w:t xml:space="preserve"> </w:t>
      </w:r>
      <w:r>
        <w:rPr>
          <w:sz w:val="18"/>
        </w:rPr>
        <w:t>subfield,</w:t>
      </w:r>
      <w:r>
        <w:rPr>
          <w:spacing w:val="-5"/>
          <w:sz w:val="18"/>
        </w:rPr>
        <w:t xml:space="preserve"> </w:t>
      </w:r>
      <w:r>
        <w:rPr>
          <w:sz w:val="18"/>
        </w:rPr>
        <w:t>the</w:t>
      </w:r>
      <w:r>
        <w:rPr>
          <w:spacing w:val="-4"/>
          <w:sz w:val="18"/>
        </w:rPr>
        <w:t xml:space="preserve"> </w:t>
      </w:r>
      <w:r>
        <w:rPr>
          <w:sz w:val="18"/>
        </w:rPr>
        <w:t>Extended</w:t>
      </w:r>
      <w:r>
        <w:rPr>
          <w:spacing w:val="-5"/>
          <w:sz w:val="18"/>
        </w:rPr>
        <w:t xml:space="preserve"> </w:t>
      </w:r>
      <w:r>
        <w:rPr>
          <w:sz w:val="18"/>
        </w:rPr>
        <w:t>MLD Capabilities</w:t>
      </w:r>
      <w:r>
        <w:rPr>
          <w:spacing w:val="-2"/>
          <w:sz w:val="18"/>
        </w:rPr>
        <w:t xml:space="preserve"> </w:t>
      </w:r>
      <w:r>
        <w:rPr>
          <w:sz w:val="18"/>
        </w:rPr>
        <w:t>And</w:t>
      </w:r>
      <w:r>
        <w:rPr>
          <w:spacing w:val="-2"/>
          <w:sz w:val="18"/>
        </w:rPr>
        <w:t xml:space="preserve"> </w:t>
      </w:r>
      <w:r>
        <w:rPr>
          <w:sz w:val="18"/>
        </w:rPr>
        <w:t>Operations</w:t>
      </w:r>
      <w:r>
        <w:rPr>
          <w:spacing w:val="-1"/>
          <w:sz w:val="18"/>
        </w:rPr>
        <w:t xml:space="preserve"> </w:t>
      </w:r>
      <w:r>
        <w:rPr>
          <w:sz w:val="18"/>
        </w:rPr>
        <w:t>subfield,</w:t>
      </w:r>
      <w:r>
        <w:rPr>
          <w:spacing w:val="-1"/>
          <w:sz w:val="18"/>
        </w:rPr>
        <w:t xml:space="preserve"> </w:t>
      </w:r>
      <w:r>
        <w:rPr>
          <w:sz w:val="18"/>
        </w:rPr>
        <w:t>and/or</w:t>
      </w:r>
      <w:r>
        <w:rPr>
          <w:spacing w:val="-2"/>
          <w:sz w:val="18"/>
        </w:rPr>
        <w:t xml:space="preserve"> </w:t>
      </w:r>
      <w:r>
        <w:rPr>
          <w:sz w:val="18"/>
        </w:rPr>
        <w:t>the</w:t>
      </w:r>
      <w:r>
        <w:rPr>
          <w:spacing w:val="-2"/>
          <w:sz w:val="18"/>
        </w:rPr>
        <w:t xml:space="preserve"> </w:t>
      </w:r>
      <w:r>
        <w:rPr>
          <w:sz w:val="18"/>
        </w:rPr>
        <w:t>EML</w:t>
      </w:r>
      <w:r>
        <w:rPr>
          <w:spacing w:val="-2"/>
          <w:sz w:val="18"/>
        </w:rPr>
        <w:t xml:space="preserve"> </w:t>
      </w:r>
      <w:r>
        <w:rPr>
          <w:sz w:val="18"/>
        </w:rPr>
        <w:t>Capabilities</w:t>
      </w:r>
      <w:r>
        <w:rPr>
          <w:spacing w:val="-2"/>
          <w:sz w:val="18"/>
        </w:rPr>
        <w:t xml:space="preserve"> </w:t>
      </w:r>
      <w:r>
        <w:rPr>
          <w:sz w:val="18"/>
        </w:rPr>
        <w:t>subfield</w:t>
      </w:r>
      <w:r>
        <w:rPr>
          <w:spacing w:val="-2"/>
          <w:sz w:val="18"/>
        </w:rPr>
        <w:t xml:space="preserve"> </w:t>
      </w:r>
      <w:r>
        <w:rPr>
          <w:sz w:val="18"/>
        </w:rPr>
        <w:t>in</w:t>
      </w:r>
      <w:r>
        <w:rPr>
          <w:spacing w:val="-4"/>
          <w:sz w:val="18"/>
        </w:rPr>
        <w:t xml:space="preserve"> </w:t>
      </w:r>
      <w:r>
        <w:rPr>
          <w:sz w:val="18"/>
        </w:rPr>
        <w:t>the</w:t>
      </w:r>
      <w:r>
        <w:rPr>
          <w:spacing w:val="-1"/>
          <w:sz w:val="18"/>
        </w:rPr>
        <w:t xml:space="preserve"> </w:t>
      </w:r>
      <w:r>
        <w:rPr>
          <w:sz w:val="18"/>
        </w:rPr>
        <w:t>Link</w:t>
      </w:r>
      <w:r>
        <w:rPr>
          <w:spacing w:val="-2"/>
          <w:sz w:val="18"/>
        </w:rPr>
        <w:t xml:space="preserve"> </w:t>
      </w:r>
      <w:r>
        <w:rPr>
          <w:sz w:val="18"/>
        </w:rPr>
        <w:t>Reconfiguration</w:t>
      </w:r>
      <w:r>
        <w:rPr>
          <w:spacing w:val="-2"/>
          <w:sz w:val="18"/>
        </w:rPr>
        <w:t xml:space="preserve"> </w:t>
      </w:r>
      <w:r>
        <w:rPr>
          <w:sz w:val="18"/>
        </w:rPr>
        <w:t>Request</w:t>
      </w:r>
      <w:r>
        <w:rPr>
          <w:spacing w:val="-2"/>
          <w:sz w:val="18"/>
        </w:rPr>
        <w:t xml:space="preserve"> </w:t>
      </w:r>
      <w:r>
        <w:rPr>
          <w:sz w:val="18"/>
        </w:rPr>
        <w:t>frame.</w:t>
      </w:r>
    </w:p>
    <w:p w14:paraId="29DF6BAB" w14:textId="77777777" w:rsidR="00AC50D3" w:rsidRDefault="00AC50D3" w:rsidP="00AC50D3">
      <w:pPr>
        <w:pStyle w:val="BodyText0"/>
        <w:spacing w:before="20"/>
        <w:rPr>
          <w:sz w:val="18"/>
        </w:rPr>
      </w:pPr>
    </w:p>
    <w:p w14:paraId="71E59124" w14:textId="76A377EA" w:rsidR="00AC50D3" w:rsidRPr="00CB38A1" w:rsidRDefault="00AC50D3" w:rsidP="00CB38A1">
      <w:pPr>
        <w:pStyle w:val="BodyText0"/>
        <w:spacing w:line="249" w:lineRule="auto"/>
        <w:ind w:left="160" w:right="158"/>
        <w:jc w:val="both"/>
        <w:rPr>
          <w:spacing w:val="-2"/>
        </w:rPr>
      </w:pPr>
      <w:r>
        <w:rPr>
          <w:color w:val="208A20"/>
          <w:u w:val="single" w:color="208A20"/>
        </w:rPr>
        <w:t>(#22020)</w:t>
      </w:r>
      <w:r>
        <w:t>If the AP MLD accepts link addition for one or more links for a non-AP MLD, the AP MLD shall update</w:t>
      </w:r>
      <w:r>
        <w:rPr>
          <w:spacing w:val="-5"/>
        </w:rPr>
        <w:t xml:space="preserve"> </w:t>
      </w:r>
      <w:r>
        <w:t>the</w:t>
      </w:r>
      <w:r>
        <w:rPr>
          <w:spacing w:val="-5"/>
        </w:rPr>
        <w:t xml:space="preserve"> </w:t>
      </w:r>
      <w:r>
        <w:t>MLD</w:t>
      </w:r>
      <w:r>
        <w:rPr>
          <w:spacing w:val="-5"/>
        </w:rPr>
        <w:t xml:space="preserve"> </w:t>
      </w:r>
      <w:r>
        <w:t>capabilities</w:t>
      </w:r>
      <w:r>
        <w:rPr>
          <w:spacing w:val="-5"/>
        </w:rPr>
        <w:t xml:space="preserve"> </w:t>
      </w:r>
      <w:r>
        <w:t>and</w:t>
      </w:r>
      <w:r>
        <w:rPr>
          <w:spacing w:val="-4"/>
        </w:rPr>
        <w:t xml:space="preserve"> </w:t>
      </w:r>
      <w:r>
        <w:t>operations</w:t>
      </w:r>
      <w:r>
        <w:rPr>
          <w:spacing w:val="-5"/>
        </w:rPr>
        <w:t xml:space="preserve"> </w:t>
      </w:r>
      <w:r>
        <w:t>and/or</w:t>
      </w:r>
      <w:r>
        <w:rPr>
          <w:spacing w:val="-4"/>
        </w:rPr>
        <w:t xml:space="preserve"> </w:t>
      </w:r>
      <w:r>
        <w:t>the</w:t>
      </w:r>
      <w:r>
        <w:rPr>
          <w:spacing w:val="-5"/>
        </w:rPr>
        <w:t xml:space="preserve"> </w:t>
      </w:r>
      <w:r>
        <w:t>EML</w:t>
      </w:r>
      <w:r>
        <w:rPr>
          <w:spacing w:val="-5"/>
        </w:rPr>
        <w:t xml:space="preserve"> </w:t>
      </w:r>
      <w:r>
        <w:t>capabilities</w:t>
      </w:r>
      <w:r>
        <w:rPr>
          <w:spacing w:val="-5"/>
        </w:rPr>
        <w:t xml:space="preserve"> </w:t>
      </w:r>
      <w:r>
        <w:t>for</w:t>
      </w:r>
      <w:r>
        <w:rPr>
          <w:spacing w:val="-4"/>
        </w:rPr>
        <w:t xml:space="preserve"> </w:t>
      </w:r>
      <w:r>
        <w:t>that</w:t>
      </w:r>
      <w:r>
        <w:rPr>
          <w:spacing w:val="-5"/>
        </w:rPr>
        <w:t xml:space="preserve"> </w:t>
      </w:r>
      <w:r>
        <w:t>non-AP</w:t>
      </w:r>
      <w:r>
        <w:rPr>
          <w:spacing w:val="-5"/>
        </w:rPr>
        <w:t xml:space="preserve"> </w:t>
      </w:r>
      <w:r>
        <w:t>MLD</w:t>
      </w:r>
      <w:r>
        <w:rPr>
          <w:spacing w:val="-5"/>
        </w:rPr>
        <w:t xml:space="preserve"> </w:t>
      </w:r>
      <w:r>
        <w:t>to</w:t>
      </w:r>
      <w:r>
        <w:rPr>
          <w:spacing w:val="-4"/>
        </w:rPr>
        <w:t xml:space="preserve"> </w:t>
      </w:r>
      <w:r>
        <w:t>the</w:t>
      </w:r>
      <w:r>
        <w:rPr>
          <w:spacing w:val="-5"/>
        </w:rPr>
        <w:t xml:space="preserve"> </w:t>
      </w:r>
      <w:r>
        <w:rPr>
          <w:spacing w:val="-2"/>
        </w:rPr>
        <w:t>values</w:t>
      </w:r>
      <w:r w:rsidR="004543D2">
        <w:rPr>
          <w:spacing w:val="-2"/>
        </w:rPr>
        <w:t xml:space="preserve"> </w:t>
      </w:r>
      <w:r>
        <w:t>received (if any) in the corresponding Link Reconfiguration Request frame. Otherwise, the AP MLD shall not</w:t>
      </w:r>
      <w:r>
        <w:rPr>
          <w:spacing w:val="-4"/>
        </w:rPr>
        <w:t xml:space="preserve"> </w:t>
      </w:r>
      <w:r>
        <w:t>update</w:t>
      </w:r>
      <w:r>
        <w:rPr>
          <w:spacing w:val="-4"/>
        </w:rPr>
        <w:t xml:space="preserve"> </w:t>
      </w:r>
      <w:r>
        <w:t>these</w:t>
      </w:r>
      <w:r>
        <w:rPr>
          <w:spacing w:val="-4"/>
        </w:rPr>
        <w:t xml:space="preserve"> </w:t>
      </w:r>
      <w:r>
        <w:t>parameters</w:t>
      </w:r>
      <w:r>
        <w:rPr>
          <w:spacing w:val="-3"/>
        </w:rPr>
        <w:t xml:space="preserve"> </w:t>
      </w:r>
      <w:r>
        <w:t>and</w:t>
      </w:r>
      <w:r>
        <w:rPr>
          <w:spacing w:val="-3"/>
        </w:rPr>
        <w:t xml:space="preserve"> </w:t>
      </w:r>
      <w:r>
        <w:t>shall</w:t>
      </w:r>
      <w:r>
        <w:rPr>
          <w:spacing w:val="-3"/>
        </w:rPr>
        <w:t xml:space="preserve"> </w:t>
      </w:r>
      <w:r>
        <w:t>continue</w:t>
      </w:r>
      <w:r>
        <w:rPr>
          <w:spacing w:val="-3"/>
        </w:rPr>
        <w:t xml:space="preserve"> </w:t>
      </w:r>
      <w:r>
        <w:t>to</w:t>
      </w:r>
      <w:r>
        <w:rPr>
          <w:spacing w:val="-4"/>
        </w:rPr>
        <w:t xml:space="preserve"> </w:t>
      </w:r>
      <w:r>
        <w:t>use</w:t>
      </w:r>
      <w:r>
        <w:rPr>
          <w:spacing w:val="-4"/>
        </w:rPr>
        <w:t xml:space="preserve"> </w:t>
      </w:r>
      <w:r>
        <w:t>the</w:t>
      </w:r>
      <w:r>
        <w:rPr>
          <w:spacing w:val="-3"/>
        </w:rPr>
        <w:t xml:space="preserve"> </w:t>
      </w:r>
      <w:r>
        <w:t>last</w:t>
      </w:r>
      <w:r>
        <w:rPr>
          <w:spacing w:val="-3"/>
        </w:rPr>
        <w:t xml:space="preserve"> </w:t>
      </w:r>
      <w:r>
        <w:t>accepted</w:t>
      </w:r>
      <w:r>
        <w:rPr>
          <w:spacing w:val="-3"/>
        </w:rPr>
        <w:t xml:space="preserve"> </w:t>
      </w:r>
      <w:r>
        <w:t>MLD</w:t>
      </w:r>
      <w:r>
        <w:rPr>
          <w:spacing w:val="-3"/>
        </w:rPr>
        <w:t xml:space="preserve"> </w:t>
      </w:r>
      <w:r>
        <w:t>capabilities</w:t>
      </w:r>
      <w:r>
        <w:rPr>
          <w:spacing w:val="-3"/>
        </w:rPr>
        <w:t xml:space="preserve"> </w:t>
      </w:r>
      <w:r>
        <w:t>and</w:t>
      </w:r>
      <w:r>
        <w:rPr>
          <w:spacing w:val="-3"/>
        </w:rPr>
        <w:t xml:space="preserve"> </w:t>
      </w:r>
      <w:r>
        <w:t>operations</w:t>
      </w:r>
      <w:r>
        <w:rPr>
          <w:spacing w:val="-3"/>
        </w:rPr>
        <w:t xml:space="preserve"> </w:t>
      </w:r>
      <w:r>
        <w:t>and the EML capabilities for that non-AP MLD.</w:t>
      </w:r>
    </w:p>
    <w:p w14:paraId="0EFDF536" w14:textId="77777777" w:rsidR="00AC50D3" w:rsidRDefault="00AC50D3" w:rsidP="00AC50D3">
      <w:pPr>
        <w:pStyle w:val="BodyText0"/>
        <w:spacing w:line="249" w:lineRule="auto"/>
        <w:ind w:left="160" w:right="156"/>
        <w:jc w:val="both"/>
      </w:pPr>
      <w:r>
        <w:t>If the EML Capabilities subfield is present in the Reconfiguration Multi-Link element included in a Link Reconfiguration Request frame, then,</w:t>
      </w:r>
    </w:p>
    <w:p w14:paraId="3FB4D815"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dot11EHTEMLSROptionActivated equal to true shall</w:t>
      </w:r>
      <w:r>
        <w:rPr>
          <w:spacing w:val="-1"/>
          <w:sz w:val="20"/>
        </w:rPr>
        <w:t xml:space="preserve"> </w:t>
      </w:r>
      <w:r>
        <w:rPr>
          <w:sz w:val="20"/>
        </w:rPr>
        <w:t>set the</w:t>
      </w:r>
      <w:r>
        <w:rPr>
          <w:spacing w:val="-1"/>
          <w:sz w:val="20"/>
        </w:rPr>
        <w:t xml:space="preserve"> </w:t>
      </w:r>
      <w:r>
        <w:rPr>
          <w:sz w:val="20"/>
        </w:rPr>
        <w:t>EMLSR Support subfield of the EML Capabilities subfield to 1. Otherwise, the non-AP MLD shall set the EMLSR Support subfield to 0.</w:t>
      </w:r>
    </w:p>
    <w:p w14:paraId="17D271B4"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dot11EHTEMLMROptionActivated equal to true shall set the EMLMR Support subfield of the EML Capabilities subfield to 1. Otherwise, the non-AP MLD shall set the EMLMR Support subfield to 0.</w:t>
      </w:r>
    </w:p>
    <w:p w14:paraId="7F60B238" w14:textId="77777777" w:rsidR="00AC50D3" w:rsidRDefault="00AC50D3" w:rsidP="00AC50D3">
      <w:pPr>
        <w:pStyle w:val="BodyText0"/>
        <w:spacing w:before="12"/>
      </w:pPr>
    </w:p>
    <w:p w14:paraId="3BA21883" w14:textId="77777777" w:rsidR="00AC50D3" w:rsidRDefault="00AC50D3" w:rsidP="00AC50D3">
      <w:pPr>
        <w:pStyle w:val="BodyText0"/>
        <w:spacing w:before="1" w:line="249" w:lineRule="auto"/>
        <w:ind w:left="159" w:right="158"/>
        <w:jc w:val="both"/>
      </w:pPr>
      <w:r>
        <w:t>The following rules apply for each Per-STA Profile subelement corresponding to a non-AP STA that is contained in the Reconfiguration Multi-Link element included in the Link Reconfiguration Request frame:</w:t>
      </w:r>
    </w:p>
    <w:p w14:paraId="54933154" w14:textId="77777777" w:rsidR="00AC50D3" w:rsidRDefault="00AC50D3" w:rsidP="006B2583">
      <w:pPr>
        <w:pStyle w:val="ListParagraph"/>
        <w:widowControl w:val="0"/>
        <w:numPr>
          <w:ilvl w:val="0"/>
          <w:numId w:val="5"/>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2DD85841" w14:textId="77777777" w:rsidR="00AC50D3" w:rsidRDefault="00AC50D3" w:rsidP="006B2583">
      <w:pPr>
        <w:pStyle w:val="ListParagraph"/>
        <w:widowControl w:val="0"/>
        <w:numPr>
          <w:ilvl w:val="1"/>
          <w:numId w:val="5"/>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 file subfield and the STA MAC Address Present subfield shall be set to 1. The AP Removal Timer Present subfield shall be set to 0. The Reconfiguration Operation Type subfield shall be set</w:t>
      </w:r>
      <w:r>
        <w:rPr>
          <w:spacing w:val="-8"/>
          <w:sz w:val="20"/>
        </w:rPr>
        <w:t xml:space="preserve"> </w:t>
      </w:r>
      <w:r>
        <w:rPr>
          <w:sz w:val="20"/>
        </w:rPr>
        <w:t>to</w:t>
      </w:r>
      <w:r>
        <w:rPr>
          <w:spacing w:val="-8"/>
          <w:sz w:val="20"/>
        </w:rPr>
        <w:t xml:space="preserve"> </w:t>
      </w:r>
      <w:r>
        <w:rPr>
          <w:sz w:val="20"/>
        </w:rPr>
        <w:t>2.</w:t>
      </w:r>
      <w:r>
        <w:rPr>
          <w:spacing w:val="-8"/>
          <w:sz w:val="20"/>
        </w:rPr>
        <w:t xml:space="preserve"> </w:t>
      </w:r>
      <w:r>
        <w:rPr>
          <w:sz w:val="20"/>
        </w:rPr>
        <w:t>The</w:t>
      </w:r>
      <w:r>
        <w:rPr>
          <w:spacing w:val="-7"/>
          <w:sz w:val="20"/>
        </w:rPr>
        <w:t xml:space="preserve"> </w:t>
      </w:r>
      <w:r>
        <w:rPr>
          <w:sz w:val="20"/>
        </w:rPr>
        <w:t>Operation</w:t>
      </w:r>
      <w:r>
        <w:rPr>
          <w:spacing w:val="-8"/>
          <w:sz w:val="20"/>
        </w:rPr>
        <w:t xml:space="preserve"> </w:t>
      </w:r>
      <w:r>
        <w:rPr>
          <w:sz w:val="20"/>
        </w:rPr>
        <w:t>Parameters</w:t>
      </w:r>
      <w:r>
        <w:rPr>
          <w:spacing w:val="-8"/>
          <w:sz w:val="20"/>
        </w:rPr>
        <w:t xml:space="preserve"> </w:t>
      </w:r>
      <w:r>
        <w:rPr>
          <w:sz w:val="20"/>
        </w:rPr>
        <w:t>Present</w:t>
      </w:r>
      <w:r>
        <w:rPr>
          <w:spacing w:val="-8"/>
          <w:sz w:val="20"/>
        </w:rPr>
        <w:t xml:space="preserve"> </w:t>
      </w:r>
      <w:r>
        <w:rPr>
          <w:sz w:val="20"/>
        </w:rPr>
        <w:t>subfield</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set</w:t>
      </w:r>
      <w:r>
        <w:rPr>
          <w:spacing w:val="-8"/>
          <w:sz w:val="20"/>
        </w:rPr>
        <w:t xml:space="preserve"> </w:t>
      </w:r>
      <w:r>
        <w:rPr>
          <w:sz w:val="20"/>
        </w:rPr>
        <w:t>to</w:t>
      </w:r>
      <w:r>
        <w:rPr>
          <w:spacing w:val="-8"/>
          <w:sz w:val="20"/>
        </w:rPr>
        <w:t xml:space="preserve"> </w:t>
      </w:r>
      <w:r>
        <w:rPr>
          <w:sz w:val="20"/>
        </w:rPr>
        <w:t>0.</w:t>
      </w:r>
      <w:r>
        <w:rPr>
          <w:spacing w:val="-8"/>
          <w:sz w:val="20"/>
        </w:rPr>
        <w:t xml:space="preserve"> </w:t>
      </w:r>
      <w:r>
        <w:rPr>
          <w:sz w:val="20"/>
        </w:rPr>
        <w:t>The</w:t>
      </w:r>
      <w:r>
        <w:rPr>
          <w:spacing w:val="-8"/>
          <w:sz w:val="20"/>
        </w:rPr>
        <w:t xml:space="preserve"> </w:t>
      </w:r>
      <w:r>
        <w:rPr>
          <w:sz w:val="20"/>
        </w:rPr>
        <w:t>NSTR</w:t>
      </w:r>
      <w:r>
        <w:rPr>
          <w:spacing w:val="-8"/>
          <w:sz w:val="20"/>
        </w:rPr>
        <w:t xml:space="preserve"> </w:t>
      </w:r>
      <w:r>
        <w:rPr>
          <w:sz w:val="20"/>
        </w:rPr>
        <w:t>Bitmap</w:t>
      </w:r>
      <w:r>
        <w:rPr>
          <w:spacing w:val="-8"/>
          <w:sz w:val="20"/>
        </w:rPr>
        <w:t xml:space="preserve"> </w:t>
      </w:r>
      <w:r>
        <w:rPr>
          <w:sz w:val="20"/>
        </w:rPr>
        <w:t>Size</w:t>
      </w:r>
      <w:r>
        <w:rPr>
          <w:spacing w:val="-8"/>
          <w:sz w:val="20"/>
        </w:rPr>
        <w:t xml:space="preserve"> </w:t>
      </w:r>
      <w:r>
        <w:rPr>
          <w:sz w:val="20"/>
        </w:rPr>
        <w:t>sub- field shall be set to indicate the size of the NSTR Indication Bitmap subfield.</w:t>
      </w:r>
    </w:p>
    <w:p w14:paraId="5FBE8F4D"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7"/>
        <w:contextualSpacing w:val="0"/>
        <w:jc w:val="both"/>
        <w:rPr>
          <w:sz w:val="20"/>
        </w:rPr>
      </w:pPr>
      <w:r>
        <w:rPr>
          <w:sz w:val="20"/>
        </w:rPr>
        <w:t>The</w:t>
      </w:r>
      <w:r>
        <w:rPr>
          <w:spacing w:val="-7"/>
          <w:sz w:val="20"/>
        </w:rPr>
        <w:t xml:space="preserve"> </w:t>
      </w:r>
      <w:r>
        <w:rPr>
          <w:sz w:val="20"/>
        </w:rPr>
        <w:t>NSTR</w:t>
      </w:r>
      <w:r>
        <w:rPr>
          <w:spacing w:val="-6"/>
          <w:sz w:val="20"/>
        </w:rPr>
        <w:t xml:space="preserve"> </w:t>
      </w:r>
      <w:r>
        <w:rPr>
          <w:sz w:val="20"/>
        </w:rPr>
        <w:t>Indication</w:t>
      </w:r>
      <w:r>
        <w:rPr>
          <w:spacing w:val="-7"/>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(#22078)</w:t>
      </w:r>
      <w:r>
        <w:rPr>
          <w:sz w:val="20"/>
        </w:rPr>
        <w:t>subfield</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6"/>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7"/>
          <w:sz w:val="20"/>
        </w:rPr>
        <w:t xml:space="preserve"> </w:t>
      </w:r>
      <w:r>
        <w:rPr>
          <w:sz w:val="20"/>
        </w:rPr>
        <w:t>at</w:t>
      </w:r>
      <w:r>
        <w:rPr>
          <w:spacing w:val="-6"/>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 pair is present for the non-AP MLD that contains the link corresponding to the link ID, other- wise, this subfield shall be set to 0.</w:t>
      </w:r>
    </w:p>
    <w:p w14:paraId="2C8C6713" w14:textId="77777777" w:rsidR="00AC50D3" w:rsidRDefault="00AC50D3" w:rsidP="006B2583">
      <w:pPr>
        <w:pStyle w:val="ListParagraph"/>
        <w:widowControl w:val="0"/>
        <w:numPr>
          <w:ilvl w:val="1"/>
          <w:numId w:val="5"/>
        </w:numPr>
        <w:tabs>
          <w:tab w:val="left" w:pos="1080"/>
        </w:tabs>
        <w:autoSpaceDE w:val="0"/>
        <w:autoSpaceDN w:val="0"/>
        <w:spacing w:before="2" w:line="249" w:lineRule="auto"/>
        <w:ind w:right="157"/>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(#22079)</w:t>
      </w:r>
      <w:r>
        <w:rPr>
          <w:sz w:val="20"/>
        </w:rPr>
        <w:t>MAC</w:t>
      </w:r>
      <w:r>
        <w:rPr>
          <w:spacing w:val="-1"/>
          <w:sz w:val="20"/>
        </w:rPr>
        <w:t xml:space="preserve"> </w:t>
      </w:r>
      <w:r>
        <w:rPr>
          <w:sz w:val="20"/>
        </w:rPr>
        <w:t>address of</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STA</w:t>
      </w:r>
      <w:r>
        <w:rPr>
          <w:spacing w:val="-1"/>
          <w:sz w:val="20"/>
        </w:rPr>
        <w:t xml:space="preserve"> </w:t>
      </w:r>
      <w:r>
        <w:rPr>
          <w:sz w:val="20"/>
        </w:rPr>
        <w:t>that</w:t>
      </w:r>
      <w:r>
        <w:rPr>
          <w:spacing w:val="-1"/>
          <w:sz w:val="20"/>
        </w:rPr>
        <w:t xml:space="preserve"> </w:t>
      </w:r>
      <w:r>
        <w:rPr>
          <w:sz w:val="20"/>
        </w:rPr>
        <w:t>will</w:t>
      </w:r>
      <w:r>
        <w:rPr>
          <w:spacing w:val="-1"/>
          <w:sz w:val="20"/>
        </w:rPr>
        <w:t xml:space="preserve"> </w:t>
      </w:r>
      <w:r>
        <w:rPr>
          <w:sz w:val="20"/>
        </w:rPr>
        <w:t>operate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which</w:t>
      </w:r>
      <w:r>
        <w:rPr>
          <w:spacing w:val="-1"/>
          <w:sz w:val="20"/>
        </w:rPr>
        <w:t xml:space="preserve"> </w:t>
      </w:r>
      <w:r>
        <w:rPr>
          <w:sz w:val="20"/>
        </w:rPr>
        <w:t>is</w:t>
      </w:r>
      <w:r>
        <w:rPr>
          <w:spacing w:val="-1"/>
          <w:sz w:val="20"/>
        </w:rPr>
        <w:t xml:space="preserve"> </w:t>
      </w:r>
      <w:r>
        <w:rPr>
          <w:sz w:val="20"/>
        </w:rPr>
        <w:t>requested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added</w:t>
      </w:r>
      <w:r>
        <w:rPr>
          <w:spacing w:val="-1"/>
          <w:sz w:val="20"/>
        </w:rPr>
        <w:t xml:space="preserve"> </w:t>
      </w:r>
      <w:r>
        <w:rPr>
          <w:sz w:val="20"/>
        </w:rPr>
        <w:t>and</w:t>
      </w:r>
      <w:r>
        <w:rPr>
          <w:spacing w:val="-1"/>
          <w:sz w:val="20"/>
        </w:rPr>
        <w:t xml:space="preserve"> </w:t>
      </w:r>
      <w:r>
        <w:rPr>
          <w:sz w:val="20"/>
        </w:rPr>
        <w:t>indicated</w:t>
      </w:r>
      <w:r>
        <w:rPr>
          <w:spacing w:val="-1"/>
          <w:sz w:val="20"/>
        </w:rPr>
        <w:t xml:space="preserve"> </w:t>
      </w:r>
      <w:r>
        <w:rPr>
          <w:sz w:val="20"/>
        </w:rPr>
        <w:t>by the link ID.</w:t>
      </w:r>
    </w:p>
    <w:p w14:paraId="215AFF2C"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8"/>
        <w:contextualSpacing w:val="0"/>
        <w:jc w:val="both"/>
        <w:rPr>
          <w:sz w:val="20"/>
        </w:rPr>
      </w:pPr>
      <w:r>
        <w:rPr>
          <w:sz w:val="20"/>
        </w:rPr>
        <w:t>If</w:t>
      </w:r>
      <w:r>
        <w:rPr>
          <w:spacing w:val="-6"/>
          <w:sz w:val="20"/>
        </w:rPr>
        <w:t xml:space="preserve"> </w:t>
      </w:r>
      <w:r>
        <w:rPr>
          <w:sz w:val="20"/>
        </w:rPr>
        <w:t>the</w:t>
      </w:r>
      <w:r>
        <w:rPr>
          <w:spacing w:val="-6"/>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(#22078)</w:t>
      </w:r>
      <w:r>
        <w:rPr>
          <w:sz w:val="20"/>
        </w:rPr>
        <w:t>subfield</w:t>
      </w:r>
      <w:r>
        <w:rPr>
          <w:spacing w:val="-7"/>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6"/>
          <w:sz w:val="20"/>
        </w:rPr>
        <w:t xml:space="preserve"> </w:t>
      </w:r>
      <w:r>
        <w:rPr>
          <w:sz w:val="20"/>
        </w:rPr>
        <w:t>Bitmap subfield in the STA Info field shall be included and shall be set to indicate STR or NSTR for each</w:t>
      </w:r>
      <w:r>
        <w:rPr>
          <w:spacing w:val="-2"/>
          <w:sz w:val="20"/>
        </w:rPr>
        <w:t xml:space="preserve"> </w:t>
      </w:r>
      <w:r>
        <w:rPr>
          <w:sz w:val="20"/>
        </w:rPr>
        <w:t>pair</w:t>
      </w:r>
      <w:r>
        <w:rPr>
          <w:spacing w:val="-2"/>
          <w:sz w:val="20"/>
        </w:rPr>
        <w:t xml:space="preserve"> </w:t>
      </w:r>
      <w:r>
        <w:rPr>
          <w:sz w:val="20"/>
        </w:rPr>
        <w:t>of</w:t>
      </w:r>
      <w:r>
        <w:rPr>
          <w:spacing w:val="-2"/>
          <w:sz w:val="20"/>
        </w:rPr>
        <w:t xml:space="preserve"> </w:t>
      </w:r>
      <w:r>
        <w:rPr>
          <w:sz w:val="20"/>
        </w:rPr>
        <w:t>links</w:t>
      </w:r>
      <w:r>
        <w:rPr>
          <w:spacing w:val="-2"/>
          <w:sz w:val="20"/>
        </w:rPr>
        <w:t xml:space="preserve"> </w:t>
      </w:r>
      <w:r>
        <w:rPr>
          <w:sz w:val="20"/>
        </w:rPr>
        <w:t>formed</w:t>
      </w:r>
      <w:r>
        <w:rPr>
          <w:spacing w:val="-2"/>
          <w:sz w:val="20"/>
        </w:rPr>
        <w:t xml:space="preserve"> </w:t>
      </w:r>
      <w:r>
        <w:rPr>
          <w:sz w:val="20"/>
        </w:rPr>
        <w:t>between</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and</w:t>
      </w:r>
      <w:r>
        <w:rPr>
          <w:spacing w:val="-2"/>
          <w:sz w:val="20"/>
        </w:rPr>
        <w:t xml:space="preserve"> </w:t>
      </w:r>
      <w:r>
        <w:rPr>
          <w:sz w:val="20"/>
        </w:rPr>
        <w:t>other</w:t>
      </w:r>
      <w:r>
        <w:rPr>
          <w:spacing w:val="-2"/>
          <w:sz w:val="20"/>
        </w:rPr>
        <w:t xml:space="preserve"> </w:t>
      </w:r>
      <w:r>
        <w:rPr>
          <w:sz w:val="20"/>
        </w:rPr>
        <w:t>setup</w:t>
      </w:r>
      <w:r>
        <w:rPr>
          <w:spacing w:val="-1"/>
          <w:sz w:val="20"/>
        </w:rPr>
        <w:t xml:space="preserve"> </w:t>
      </w:r>
      <w:r>
        <w:rPr>
          <w:sz w:val="20"/>
        </w:rPr>
        <w:t>links</w:t>
      </w:r>
      <w:r>
        <w:rPr>
          <w:spacing w:val="-2"/>
          <w:sz w:val="20"/>
        </w:rPr>
        <w:t xml:space="preserve"> </w:t>
      </w:r>
      <w:r>
        <w:rPr>
          <w:sz w:val="20"/>
        </w:rPr>
        <w:t>for the non-AP MLD, by setting the corresponding bit to 0 or 1.</w:t>
      </w:r>
    </w:p>
    <w:p w14:paraId="3AFC0876"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r>
        <w:rPr>
          <w:sz w:val="20"/>
        </w:rPr>
        <w:t xml:space="preserve">iden- tified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71DD69A9" w14:textId="77777777" w:rsidR="00AC50D3" w:rsidRDefault="00AC50D3" w:rsidP="006B2583">
      <w:pPr>
        <w:pStyle w:val="ListParagraph"/>
        <w:widowControl w:val="0"/>
        <w:numPr>
          <w:ilvl w:val="0"/>
          <w:numId w:val="5"/>
        </w:numPr>
        <w:tabs>
          <w:tab w:val="left" w:pos="760"/>
        </w:tabs>
        <w:autoSpaceDE w:val="0"/>
        <w:autoSpaceDN w:val="0"/>
        <w:spacing w:before="66" w:line="249" w:lineRule="auto"/>
        <w:ind w:right="158"/>
        <w:contextualSpacing w:val="0"/>
        <w:jc w:val="both"/>
        <w:rPr>
          <w:sz w:val="20"/>
        </w:rPr>
      </w:pPr>
      <w:r>
        <w:rPr>
          <w:sz w:val="20"/>
        </w:rPr>
        <w:lastRenderedPageBreak/>
        <w:t>If the non-AP MLD is indicating to delete an existing link, it shall set the fields in the Per-STA Profile subelement as follows:</w:t>
      </w:r>
    </w:p>
    <w:p w14:paraId="562B6D95" w14:textId="2E193A4F" w:rsidR="00AC50D3" w:rsidRDefault="00AC50D3" w:rsidP="006B2583">
      <w:pPr>
        <w:pStyle w:val="ListParagraph"/>
        <w:widowControl w:val="0"/>
        <w:numPr>
          <w:ilvl w:val="1"/>
          <w:numId w:val="5"/>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w:t>
      </w:r>
      <w:del w:id="105" w:author="Binita Gupta (binitag)" w:date="2024-04-21T16:55:00Z">
        <w:r w:rsidDel="00DB5B48">
          <w:rPr>
            <w:sz w:val="20"/>
          </w:rPr>
          <w:delText>ML setup</w:delText>
        </w:r>
      </w:del>
      <w:ins w:id="106" w:author="Binita Gupta (binitag)" w:date="2024-04-21T16:55:00Z">
        <w:r w:rsidR="00DB5B48">
          <w:rPr>
            <w:sz w:val="20"/>
          </w:rPr>
          <w:t>setup links</w:t>
        </w:r>
      </w:ins>
      <w:r>
        <w:rPr>
          <w:sz w:val="20"/>
        </w:rPr>
        <w:t xml:space="preserve">.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 tion Bitmap Present </w:t>
      </w:r>
      <w:r>
        <w:rPr>
          <w:color w:val="208A20"/>
          <w:sz w:val="20"/>
          <w:u w:val="single" w:color="208A20"/>
        </w:rPr>
        <w:t>(#22078)</w:t>
      </w:r>
      <w:r>
        <w:rPr>
          <w:sz w:val="20"/>
        </w:rPr>
        <w:t>subfield shall be set to 0.</w:t>
      </w:r>
    </w:p>
    <w:p w14:paraId="5B17CA43"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6"/>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(#22079)</w:t>
      </w:r>
      <w:r>
        <w:rPr>
          <w:sz w:val="20"/>
        </w:rPr>
        <w:t>MAC</w:t>
      </w:r>
      <w:r>
        <w:rPr>
          <w:spacing w:val="-1"/>
          <w:sz w:val="20"/>
        </w:rPr>
        <w:t xml:space="preserve"> </w:t>
      </w:r>
      <w:r>
        <w:rPr>
          <w:sz w:val="20"/>
        </w:rPr>
        <w:t xml:space="preserve">address of the non-AP STA operating on the link indicated by the link ID, which is requested to be </w:t>
      </w:r>
      <w:r>
        <w:rPr>
          <w:spacing w:val="-2"/>
          <w:sz w:val="20"/>
        </w:rPr>
        <w:t>deleted.</w:t>
      </w:r>
    </w:p>
    <w:p w14:paraId="60F8B7CC" w14:textId="78DB0261" w:rsidR="004543D2" w:rsidRPr="004543D2" w:rsidRDefault="00AC50D3" w:rsidP="006B2583">
      <w:pPr>
        <w:pStyle w:val="ListParagraph"/>
        <w:widowControl w:val="0"/>
        <w:numPr>
          <w:ilvl w:val="1"/>
          <w:numId w:val="5"/>
        </w:numPr>
        <w:tabs>
          <w:tab w:val="left" w:pos="1079"/>
        </w:tabs>
        <w:autoSpaceDE w:val="0"/>
        <w:autoSpaceDN w:val="0"/>
        <w:spacing w:before="3"/>
        <w:ind w:left="1079" w:hanging="280"/>
        <w:contextualSpacing w:val="0"/>
        <w:jc w:val="both"/>
        <w:rPr>
          <w:sz w:val="20"/>
        </w:rPr>
      </w:pPr>
      <w:r w:rsidRPr="00AC50D3">
        <w:rPr>
          <w:sz w:val="20"/>
        </w:rPr>
        <w:t>The</w:t>
      </w:r>
      <w:r w:rsidRPr="00AC50D3">
        <w:rPr>
          <w:spacing w:val="-6"/>
          <w:sz w:val="20"/>
        </w:rPr>
        <w:t xml:space="preserve"> </w:t>
      </w:r>
      <w:r w:rsidRPr="00AC50D3">
        <w:rPr>
          <w:sz w:val="20"/>
        </w:rPr>
        <w:t>NSTR</w:t>
      </w:r>
      <w:r w:rsidRPr="00AC50D3">
        <w:rPr>
          <w:spacing w:val="-4"/>
          <w:sz w:val="20"/>
        </w:rPr>
        <w:t xml:space="preserve"> </w:t>
      </w:r>
      <w:r w:rsidRPr="00AC50D3">
        <w:rPr>
          <w:sz w:val="20"/>
        </w:rPr>
        <w:t>Indication</w:t>
      </w:r>
      <w:r w:rsidRPr="00AC50D3">
        <w:rPr>
          <w:spacing w:val="-4"/>
          <w:sz w:val="20"/>
        </w:rPr>
        <w:t xml:space="preserve"> </w:t>
      </w:r>
      <w:r w:rsidRPr="00AC50D3">
        <w:rPr>
          <w:sz w:val="20"/>
        </w:rPr>
        <w:t>Bitmap</w:t>
      </w:r>
      <w:r w:rsidRPr="00AC50D3">
        <w:rPr>
          <w:spacing w:val="-4"/>
          <w:sz w:val="20"/>
        </w:rPr>
        <w:t xml:space="preserve"> </w:t>
      </w:r>
      <w:r w:rsidRPr="00AC50D3">
        <w:rPr>
          <w:sz w:val="20"/>
        </w:rPr>
        <w:t>subfield</w:t>
      </w:r>
      <w:r w:rsidRPr="00AC50D3">
        <w:rPr>
          <w:spacing w:val="-4"/>
          <w:sz w:val="20"/>
        </w:rPr>
        <w:t xml:space="preserve"> </w:t>
      </w:r>
      <w:r w:rsidRPr="00AC50D3">
        <w:rPr>
          <w:sz w:val="20"/>
        </w:rPr>
        <w:t>shall</w:t>
      </w:r>
      <w:r w:rsidRPr="00AC50D3">
        <w:rPr>
          <w:spacing w:val="-4"/>
          <w:sz w:val="20"/>
        </w:rPr>
        <w:t xml:space="preserve"> </w:t>
      </w:r>
      <w:r w:rsidRPr="00AC50D3">
        <w:rPr>
          <w:sz w:val="20"/>
        </w:rPr>
        <w:t>not</w:t>
      </w:r>
      <w:r w:rsidRPr="00AC50D3">
        <w:rPr>
          <w:spacing w:val="-4"/>
          <w:sz w:val="20"/>
        </w:rPr>
        <w:t xml:space="preserve"> </w:t>
      </w:r>
      <w:r w:rsidRPr="00AC50D3">
        <w:rPr>
          <w:sz w:val="20"/>
        </w:rPr>
        <w:t>be</w:t>
      </w:r>
      <w:r w:rsidRPr="00AC50D3">
        <w:rPr>
          <w:spacing w:val="-5"/>
          <w:sz w:val="20"/>
        </w:rPr>
        <w:t xml:space="preserve"> </w:t>
      </w:r>
      <w:r w:rsidRPr="00AC50D3">
        <w:rPr>
          <w:spacing w:val="-2"/>
          <w:sz w:val="20"/>
        </w:rPr>
        <w:t>included.</w:t>
      </w:r>
    </w:p>
    <w:p w14:paraId="609BA75D" w14:textId="77777777" w:rsidR="00AC50D3" w:rsidRDefault="00AC50D3" w:rsidP="006B2583">
      <w:pPr>
        <w:pStyle w:val="ListParagraph"/>
        <w:widowControl w:val="0"/>
        <w:numPr>
          <w:ilvl w:val="1"/>
          <w:numId w:val="5"/>
        </w:numPr>
        <w:tabs>
          <w:tab w:val="left" w:pos="1079"/>
        </w:tabs>
        <w:autoSpaceDE w:val="0"/>
        <w:autoSpaceDN w:val="0"/>
        <w:spacing w:before="89"/>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4E708B67" w14:textId="77777777" w:rsidR="00AC50D3" w:rsidRDefault="00AC50D3" w:rsidP="00AC50D3">
      <w:pPr>
        <w:spacing w:before="140" w:line="232" w:lineRule="auto"/>
        <w:ind w:left="160" w:right="155"/>
        <w:jc w:val="both"/>
        <w:rPr>
          <w:sz w:val="18"/>
        </w:rPr>
      </w:pPr>
      <w:r>
        <w:rPr>
          <w:sz w:val="18"/>
        </w:rPr>
        <w:t>NOTE</w:t>
      </w:r>
      <w:r>
        <w:rPr>
          <w:spacing w:val="-6"/>
          <w:sz w:val="18"/>
        </w:rPr>
        <w:t xml:space="preserve"> </w:t>
      </w:r>
      <w:r>
        <w:rPr>
          <w:sz w:val="18"/>
        </w:rPr>
        <w:t>3—A</w:t>
      </w:r>
      <w:r>
        <w:rPr>
          <w:spacing w:val="-8"/>
          <w:sz w:val="18"/>
        </w:rPr>
        <w:t xml:space="preserve"> </w:t>
      </w:r>
      <w:r>
        <w:rPr>
          <w:sz w:val="18"/>
        </w:rPr>
        <w:t>single</w:t>
      </w:r>
      <w:r>
        <w:rPr>
          <w:spacing w:val="-6"/>
          <w:sz w:val="18"/>
        </w:rPr>
        <w:t xml:space="preserve"> </w:t>
      </w:r>
      <w:r>
        <w:rPr>
          <w:sz w:val="18"/>
        </w:rPr>
        <w:t>Link</w:t>
      </w:r>
      <w:r>
        <w:rPr>
          <w:spacing w:val="-6"/>
          <w:sz w:val="18"/>
        </w:rPr>
        <w:t xml:space="preserve"> </w:t>
      </w:r>
      <w:r>
        <w:rPr>
          <w:sz w:val="18"/>
        </w:rPr>
        <w:t>Reconfiguration</w:t>
      </w:r>
      <w:r>
        <w:rPr>
          <w:spacing w:val="-6"/>
          <w:sz w:val="18"/>
        </w:rPr>
        <w:t xml:space="preserve"> </w:t>
      </w:r>
      <w:r>
        <w:rPr>
          <w:sz w:val="18"/>
        </w:rPr>
        <w:t>Request</w:t>
      </w:r>
      <w:r>
        <w:rPr>
          <w:spacing w:val="-7"/>
          <w:sz w:val="18"/>
        </w:rPr>
        <w:t xml:space="preserve"> </w:t>
      </w:r>
      <w:r>
        <w:rPr>
          <w:sz w:val="18"/>
        </w:rPr>
        <w:t>frame</w:t>
      </w:r>
      <w:r>
        <w:rPr>
          <w:spacing w:val="-7"/>
          <w:sz w:val="18"/>
        </w:rPr>
        <w:t xml:space="preserve"> </w:t>
      </w:r>
      <w:r>
        <w:rPr>
          <w:sz w:val="18"/>
        </w:rPr>
        <w:t>can</w:t>
      </w:r>
      <w:r>
        <w:rPr>
          <w:spacing w:val="-6"/>
          <w:sz w:val="18"/>
        </w:rPr>
        <w:t xml:space="preserve"> </w:t>
      </w:r>
      <w:r>
        <w:rPr>
          <w:sz w:val="18"/>
        </w:rPr>
        <w:t>indicate</w:t>
      </w:r>
      <w:r>
        <w:rPr>
          <w:spacing w:val="-7"/>
          <w:sz w:val="18"/>
        </w:rPr>
        <w:t xml:space="preserve"> </w:t>
      </w:r>
      <w:r>
        <w:rPr>
          <w:sz w:val="18"/>
        </w:rPr>
        <w:t>multiple</w:t>
      </w:r>
      <w:r>
        <w:rPr>
          <w:spacing w:val="-7"/>
          <w:sz w:val="18"/>
        </w:rPr>
        <w:t xml:space="preserve"> </w:t>
      </w:r>
      <w:r>
        <w:rPr>
          <w:sz w:val="18"/>
        </w:rPr>
        <w:t>ML</w:t>
      </w:r>
      <w:r>
        <w:rPr>
          <w:spacing w:val="-6"/>
          <w:sz w:val="18"/>
        </w:rPr>
        <w:t xml:space="preserve"> </w:t>
      </w:r>
      <w:r>
        <w:rPr>
          <w:sz w:val="18"/>
        </w:rPr>
        <w:t>reconfiguration</w:t>
      </w:r>
      <w:r>
        <w:rPr>
          <w:spacing w:val="-6"/>
          <w:sz w:val="18"/>
        </w:rPr>
        <w:t xml:space="preserve"> </w:t>
      </w:r>
      <w:r>
        <w:rPr>
          <w:sz w:val="18"/>
        </w:rPr>
        <w:t>operations,</w:t>
      </w:r>
      <w:r>
        <w:rPr>
          <w:spacing w:val="-6"/>
          <w:sz w:val="18"/>
        </w:rPr>
        <w:t xml:space="preserve"> </w:t>
      </w:r>
      <w:r>
        <w:rPr>
          <w:sz w:val="18"/>
        </w:rPr>
        <w:t>including add link(s) and/or delete link(s). Each link reconfiguration operation is specified in a separate Per-STA Profile subelement</w:t>
      </w:r>
      <w:r>
        <w:rPr>
          <w:spacing w:val="-6"/>
          <w:sz w:val="18"/>
        </w:rPr>
        <w:t xml:space="preserve"> </w:t>
      </w:r>
      <w:r>
        <w:rPr>
          <w:sz w:val="18"/>
        </w:rPr>
        <w:t>within</w:t>
      </w:r>
      <w:r>
        <w:rPr>
          <w:spacing w:val="-7"/>
          <w:sz w:val="18"/>
        </w:rPr>
        <w:t xml:space="preserve"> </w:t>
      </w:r>
      <w:r>
        <w:rPr>
          <w:sz w:val="18"/>
        </w:rPr>
        <w:t>the</w:t>
      </w:r>
      <w:r>
        <w:rPr>
          <w:spacing w:val="-6"/>
          <w:sz w:val="18"/>
        </w:rPr>
        <w:t xml:space="preserve"> </w:t>
      </w:r>
      <w:r>
        <w:rPr>
          <w:sz w:val="18"/>
        </w:rPr>
        <w:t>Reconfiguration</w:t>
      </w:r>
      <w:r>
        <w:rPr>
          <w:spacing w:val="-7"/>
          <w:sz w:val="18"/>
        </w:rPr>
        <w:t xml:space="preserve"> </w:t>
      </w:r>
      <w:r>
        <w:rPr>
          <w:sz w:val="18"/>
        </w:rPr>
        <w:t>Multi-Link</w:t>
      </w:r>
      <w:r>
        <w:rPr>
          <w:spacing w:val="-7"/>
          <w:sz w:val="18"/>
        </w:rPr>
        <w:t xml:space="preserve"> </w:t>
      </w:r>
      <w:r>
        <w:rPr>
          <w:sz w:val="18"/>
        </w:rPr>
        <w:t>element.</w:t>
      </w:r>
      <w:r>
        <w:rPr>
          <w:spacing w:val="-8"/>
          <w:sz w:val="18"/>
        </w:rPr>
        <w:t xml:space="preserve"> </w:t>
      </w:r>
      <w:r>
        <w:rPr>
          <w:sz w:val="18"/>
        </w:rPr>
        <w:t>A</w:t>
      </w:r>
      <w:r>
        <w:rPr>
          <w:spacing w:val="-7"/>
          <w:sz w:val="18"/>
        </w:rPr>
        <w:t xml:space="preserve"> </w:t>
      </w:r>
      <w:r>
        <w:rPr>
          <w:sz w:val="18"/>
        </w:rPr>
        <w:t>non-AP</w:t>
      </w:r>
      <w:r>
        <w:rPr>
          <w:spacing w:val="-7"/>
          <w:sz w:val="18"/>
        </w:rPr>
        <w:t xml:space="preserve"> </w:t>
      </w:r>
      <w:r>
        <w:rPr>
          <w:sz w:val="18"/>
        </w:rPr>
        <w:t>MLD</w:t>
      </w:r>
      <w:r>
        <w:rPr>
          <w:spacing w:val="-7"/>
          <w:sz w:val="18"/>
        </w:rPr>
        <w:t xml:space="preserve"> </w:t>
      </w:r>
      <w:r>
        <w:rPr>
          <w:sz w:val="18"/>
        </w:rPr>
        <w:t>might</w:t>
      </w:r>
      <w:r>
        <w:rPr>
          <w:spacing w:val="-7"/>
          <w:sz w:val="18"/>
        </w:rPr>
        <w:t xml:space="preserve"> </w:t>
      </w:r>
      <w:r>
        <w:rPr>
          <w:sz w:val="18"/>
        </w:rPr>
        <w:t>indicate</w:t>
      </w:r>
      <w:r>
        <w:rPr>
          <w:spacing w:val="-8"/>
          <w:sz w:val="18"/>
        </w:rPr>
        <w:t xml:space="preserve"> </w:t>
      </w:r>
      <w:r>
        <w:rPr>
          <w:sz w:val="18"/>
        </w:rPr>
        <w:t>both</w:t>
      </w:r>
      <w:r>
        <w:rPr>
          <w:spacing w:val="-7"/>
          <w:sz w:val="18"/>
        </w:rPr>
        <w:t xml:space="preserve"> </w:t>
      </w:r>
      <w:r>
        <w:rPr>
          <w:sz w:val="18"/>
        </w:rPr>
        <w:t>delete</w:t>
      </w:r>
      <w:r>
        <w:rPr>
          <w:spacing w:val="-7"/>
          <w:sz w:val="18"/>
        </w:rPr>
        <w:t xml:space="preserve"> </w:t>
      </w:r>
      <w:r>
        <w:rPr>
          <w:sz w:val="18"/>
        </w:rPr>
        <w:t>link</w:t>
      </w:r>
      <w:r>
        <w:rPr>
          <w:spacing w:val="-7"/>
          <w:sz w:val="18"/>
        </w:rPr>
        <w:t xml:space="preserve"> </w:t>
      </w:r>
      <w:r>
        <w:rPr>
          <w:sz w:val="18"/>
        </w:rPr>
        <w:t>and</w:t>
      </w:r>
      <w:r>
        <w:rPr>
          <w:spacing w:val="-5"/>
          <w:sz w:val="18"/>
        </w:rPr>
        <w:t xml:space="preserve"> </w:t>
      </w:r>
      <w:r>
        <w:rPr>
          <w:sz w:val="18"/>
        </w:rPr>
        <w:t>add</w:t>
      </w:r>
      <w:r>
        <w:rPr>
          <w:spacing w:val="-7"/>
          <w:sz w:val="18"/>
        </w:rPr>
        <w:t xml:space="preserve"> </w:t>
      </w:r>
      <w:r>
        <w:rPr>
          <w:sz w:val="18"/>
        </w:rPr>
        <w:t>link operations</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non-AP</w:t>
      </w:r>
      <w:r>
        <w:rPr>
          <w:spacing w:val="-1"/>
          <w:sz w:val="18"/>
        </w:rPr>
        <w:t xml:space="preserve"> </w:t>
      </w:r>
      <w:r>
        <w:rPr>
          <w:sz w:val="18"/>
        </w:rPr>
        <w:t>STA</w:t>
      </w:r>
      <w:r>
        <w:rPr>
          <w:spacing w:val="-1"/>
          <w:sz w:val="18"/>
        </w:rPr>
        <w:t xml:space="preserve"> </w:t>
      </w:r>
      <w:r>
        <w:rPr>
          <w:sz w:val="18"/>
        </w:rPr>
        <w:t>in</w:t>
      </w:r>
      <w:r>
        <w:rPr>
          <w:spacing w:val="-1"/>
          <w:sz w:val="18"/>
        </w:rPr>
        <w:t xml:space="preserve"> </w:t>
      </w:r>
      <w:r>
        <w:rPr>
          <w:sz w:val="18"/>
        </w:rPr>
        <w:t>a request frame by setting the STA MAC</w:t>
      </w:r>
      <w:r>
        <w:rPr>
          <w:spacing w:val="-1"/>
          <w:sz w:val="18"/>
        </w:rPr>
        <w:t xml:space="preserve"> </w:t>
      </w:r>
      <w:r>
        <w:rPr>
          <w:sz w:val="18"/>
        </w:rPr>
        <w:t>Address subfield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value in the two Per-STA Profile subelements included in the Reconfiguration Multi-Link element, in the case when it wants to switch the link for that non-AP STA to another affiliated AP.</w:t>
      </w:r>
    </w:p>
    <w:p w14:paraId="4EA0C87B" w14:textId="77777777" w:rsidR="00AC50D3" w:rsidRDefault="00AC50D3" w:rsidP="00AC50D3">
      <w:pPr>
        <w:pStyle w:val="BodyText0"/>
        <w:spacing w:before="18"/>
        <w:rPr>
          <w:sz w:val="18"/>
        </w:rPr>
      </w:pPr>
    </w:p>
    <w:p w14:paraId="0937FD44" w14:textId="77777777" w:rsidR="00AC50D3" w:rsidRDefault="00AC50D3" w:rsidP="00AC50D3">
      <w:pPr>
        <w:pStyle w:val="BodyText0"/>
        <w:spacing w:line="249" w:lineRule="auto"/>
        <w:ind w:left="160" w:right="157"/>
        <w:jc w:val="both"/>
      </w:pPr>
      <w:r>
        <w:t>If the non-AP MLD is indicating to add one or more links, it shall include an OCI element subfield in the Link</w:t>
      </w:r>
      <w:r>
        <w:rPr>
          <w:spacing w:val="-6"/>
        </w:rPr>
        <w:t xml:space="preserve"> </w:t>
      </w:r>
      <w:r>
        <w:t>Reconfiguration</w:t>
      </w:r>
      <w:r>
        <w:rPr>
          <w:spacing w:val="-6"/>
        </w:rPr>
        <w:t xml:space="preserve"> </w:t>
      </w:r>
      <w:r>
        <w:t>Request</w:t>
      </w:r>
      <w:r>
        <w:rPr>
          <w:spacing w:val="-6"/>
        </w:rPr>
        <w:t xml:space="preserve"> </w:t>
      </w:r>
      <w:r>
        <w:t>frame</w:t>
      </w:r>
      <w:r>
        <w:rPr>
          <w:spacing w:val="-8"/>
        </w:rPr>
        <w:t xml:space="preserve"> </w:t>
      </w:r>
      <w:r>
        <w:t>to</w:t>
      </w:r>
      <w:r>
        <w:rPr>
          <w:spacing w:val="-8"/>
        </w:rPr>
        <w:t xml:space="preserve"> </w:t>
      </w:r>
      <w:r>
        <w:t>provide</w:t>
      </w:r>
      <w:r>
        <w:rPr>
          <w:spacing w:val="-6"/>
        </w:rPr>
        <w:t xml:space="preserve"> </w:t>
      </w:r>
      <w:r>
        <w:t>operating</w:t>
      </w:r>
      <w:r>
        <w:rPr>
          <w:spacing w:val="-7"/>
        </w:rPr>
        <w:t xml:space="preserve"> </w:t>
      </w:r>
      <w:r>
        <w:t>channel</w:t>
      </w:r>
      <w:r>
        <w:rPr>
          <w:spacing w:val="-7"/>
        </w:rPr>
        <w:t xml:space="preserve"> </w:t>
      </w:r>
      <w:r>
        <w:t>information</w:t>
      </w:r>
      <w:r>
        <w:rPr>
          <w:spacing w:val="-7"/>
        </w:rPr>
        <w:t xml:space="preserve"> </w:t>
      </w:r>
      <w:r>
        <w:t>for</w:t>
      </w:r>
      <w:r>
        <w:rPr>
          <w:spacing w:val="-8"/>
        </w:rPr>
        <w:t xml:space="preserve"> </w:t>
      </w:r>
      <w:r>
        <w:t>the</w:t>
      </w:r>
      <w:r>
        <w:rPr>
          <w:spacing w:val="-6"/>
        </w:rPr>
        <w:t xml:space="preserve"> </w:t>
      </w:r>
      <w:r>
        <w:t>current</w:t>
      </w:r>
      <w:r>
        <w:rPr>
          <w:spacing w:val="-6"/>
        </w:rPr>
        <w:t xml:space="preserve"> </w:t>
      </w:r>
      <w:r>
        <w:t>channel</w:t>
      </w:r>
      <w:r>
        <w:rPr>
          <w:spacing w:val="-7"/>
        </w:rPr>
        <w:t xml:space="preserve"> </w:t>
      </w:r>
      <w:r>
        <w:t>where the Link Reconfiguration Request frame is being transmitted if all the following conditions are met:</w:t>
      </w:r>
    </w:p>
    <w:p w14:paraId="43FBC05E"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dot11RSNAOperatingChannelValidationActivated</w:t>
      </w:r>
      <w:r>
        <w:rPr>
          <w:spacing w:val="-8"/>
          <w:sz w:val="20"/>
        </w:rPr>
        <w:t xml:space="preserve"> </w:t>
      </w:r>
      <w:r>
        <w:rPr>
          <w:sz w:val="20"/>
        </w:rPr>
        <w:t>is</w:t>
      </w:r>
      <w:r>
        <w:rPr>
          <w:spacing w:val="-9"/>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non-AP</w:t>
      </w:r>
      <w:r>
        <w:rPr>
          <w:spacing w:val="-9"/>
          <w:sz w:val="20"/>
        </w:rPr>
        <w:t xml:space="preserve"> </w:t>
      </w:r>
      <w:r>
        <w:rPr>
          <w:spacing w:val="-4"/>
          <w:sz w:val="20"/>
        </w:rPr>
        <w:t>MLD,</w:t>
      </w:r>
    </w:p>
    <w:p w14:paraId="2C0FA580"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6"/>
          <w:sz w:val="20"/>
        </w:rPr>
        <w:t xml:space="preserve"> </w:t>
      </w:r>
      <w:r>
        <w:rPr>
          <w:sz w:val="20"/>
        </w:rPr>
        <w:t>in</w:t>
      </w:r>
      <w:r>
        <w:rPr>
          <w:spacing w:val="-5"/>
          <w:sz w:val="20"/>
        </w:rPr>
        <w:t xml:space="preserve"> </w:t>
      </w:r>
      <w:r>
        <w:rPr>
          <w:sz w:val="20"/>
        </w:rPr>
        <w:t>last</w:t>
      </w:r>
      <w:r>
        <w:rPr>
          <w:spacing w:val="-5"/>
          <w:sz w:val="20"/>
        </w:rPr>
        <w:t xml:space="preserve"> </w:t>
      </w:r>
      <w:r>
        <w:rPr>
          <w:sz w:val="20"/>
        </w:rPr>
        <w:t>(Re)Association</w:t>
      </w:r>
      <w:r>
        <w:rPr>
          <w:spacing w:val="-5"/>
          <w:sz w:val="20"/>
        </w:rPr>
        <w:t xml:space="preserve"> </w:t>
      </w:r>
      <w:r>
        <w:rPr>
          <w:sz w:val="20"/>
        </w:rPr>
        <w:t>Request</w:t>
      </w:r>
      <w:r>
        <w:rPr>
          <w:spacing w:val="-5"/>
          <w:sz w:val="20"/>
        </w:rPr>
        <w:t xml:space="preserve"> </w:t>
      </w:r>
      <w:r>
        <w:rPr>
          <w:sz w:val="20"/>
        </w:rPr>
        <w:t>frame</w:t>
      </w:r>
      <w:r>
        <w:rPr>
          <w:spacing w:val="-6"/>
          <w:sz w:val="20"/>
        </w:rPr>
        <w:t xml:space="preserve"> </w:t>
      </w:r>
      <w:r>
        <w:rPr>
          <w:sz w:val="20"/>
        </w:rPr>
        <w:t>transmitted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indicated</w:t>
      </w:r>
      <w:r>
        <w:rPr>
          <w:spacing w:val="-5"/>
          <w:sz w:val="20"/>
        </w:rPr>
        <w:t xml:space="preserve"> </w:t>
      </w:r>
      <w:r>
        <w:rPr>
          <w:sz w:val="20"/>
        </w:rPr>
        <w:t>OCVC,</w:t>
      </w:r>
      <w:r>
        <w:rPr>
          <w:spacing w:val="-5"/>
          <w:sz w:val="20"/>
        </w:rPr>
        <w:t xml:space="preserve"> and</w:t>
      </w:r>
    </w:p>
    <w:p w14:paraId="6F4CE0A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3549AD3" w14:textId="77777777" w:rsidR="00AC50D3" w:rsidRDefault="00AC50D3" w:rsidP="00AC50D3">
      <w:pPr>
        <w:pStyle w:val="BodyText0"/>
        <w:spacing w:before="20"/>
      </w:pPr>
    </w:p>
    <w:p w14:paraId="0FC4773C" w14:textId="77777777" w:rsidR="00AC50D3" w:rsidRDefault="00AC50D3" w:rsidP="00AC50D3">
      <w:pPr>
        <w:pStyle w:val="BodyText0"/>
        <w:spacing w:before="1" w:line="249" w:lineRule="auto"/>
        <w:ind w:left="160" w:right="156"/>
        <w:jc w:val="both"/>
      </w:pPr>
      <w:r>
        <w:t>After receiving a Link Reconfiguration</w:t>
      </w:r>
      <w:r>
        <w:rPr>
          <w:spacing w:val="-1"/>
        </w:rPr>
        <w:t xml:space="preserve"> </w:t>
      </w:r>
      <w:r>
        <w:t>Request frame indicating request for adding one or more links</w:t>
      </w:r>
      <w:r>
        <w:rPr>
          <w:spacing w:val="-1"/>
        </w:rPr>
        <w:t xml:space="preserve"> </w:t>
      </w:r>
      <w:r>
        <w:t>from a non-AP STA affiliated with a non-AP MLD that indicated OCVC in its RSNE, and if the RSNE for the affiliated AP also indicates OCVC, an AP MLD shall validate the OCI element received in the request by ensuring that all of the followings are true:</w:t>
      </w:r>
    </w:p>
    <w:p w14:paraId="7F1EDF88"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5E726116"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29"/>
          <w:sz w:val="20"/>
        </w:rPr>
        <w:t xml:space="preserve"> </w:t>
      </w:r>
      <w:r>
        <w:rPr>
          <w:sz w:val="20"/>
        </w:rPr>
        <w:t>Channel</w:t>
      </w:r>
      <w:r>
        <w:rPr>
          <w:spacing w:val="29"/>
          <w:sz w:val="20"/>
        </w:rPr>
        <w:t xml:space="preserve"> </w:t>
      </w:r>
      <w:r>
        <w:rPr>
          <w:sz w:val="20"/>
        </w:rPr>
        <w:t>information</w:t>
      </w:r>
      <w:r>
        <w:rPr>
          <w:spacing w:val="29"/>
          <w:sz w:val="20"/>
        </w:rPr>
        <w:t xml:space="preserve"> </w:t>
      </w:r>
      <w:r>
        <w:rPr>
          <w:sz w:val="20"/>
        </w:rPr>
        <w:t>in</w:t>
      </w:r>
      <w:r>
        <w:rPr>
          <w:spacing w:val="30"/>
          <w:sz w:val="20"/>
        </w:rPr>
        <w:t xml:space="preserve"> </w:t>
      </w:r>
      <w:r>
        <w:rPr>
          <w:sz w:val="20"/>
        </w:rPr>
        <w:t>the</w:t>
      </w:r>
      <w:r>
        <w:rPr>
          <w:spacing w:val="29"/>
          <w:sz w:val="20"/>
        </w:rPr>
        <w:t xml:space="preserve"> </w:t>
      </w:r>
      <w:r>
        <w:rPr>
          <w:sz w:val="20"/>
        </w:rPr>
        <w:t>OCI</w:t>
      </w:r>
      <w:r>
        <w:rPr>
          <w:spacing w:val="28"/>
          <w:sz w:val="20"/>
        </w:rPr>
        <w:t xml:space="preserve"> </w:t>
      </w:r>
      <w:r>
        <w:rPr>
          <w:sz w:val="20"/>
        </w:rPr>
        <w:t>element</w:t>
      </w:r>
      <w:r>
        <w:rPr>
          <w:spacing w:val="30"/>
          <w:sz w:val="20"/>
        </w:rPr>
        <w:t xml:space="preserve"> </w:t>
      </w:r>
      <w:r>
        <w:rPr>
          <w:sz w:val="20"/>
        </w:rPr>
        <w:t>matches</w:t>
      </w:r>
      <w:r>
        <w:rPr>
          <w:spacing w:val="29"/>
          <w:sz w:val="20"/>
        </w:rPr>
        <w:t xml:space="preserve"> </w:t>
      </w:r>
      <w:r>
        <w:rPr>
          <w:sz w:val="20"/>
        </w:rPr>
        <w:t>current</w:t>
      </w:r>
      <w:r>
        <w:rPr>
          <w:spacing w:val="29"/>
          <w:sz w:val="20"/>
        </w:rPr>
        <w:t xml:space="preserve"> </w:t>
      </w:r>
      <w:r>
        <w:rPr>
          <w:sz w:val="20"/>
        </w:rPr>
        <w:t>operating</w:t>
      </w:r>
      <w:r>
        <w:rPr>
          <w:spacing w:val="29"/>
          <w:sz w:val="20"/>
        </w:rPr>
        <w:t xml:space="preserve"> </w:t>
      </w:r>
      <w:r>
        <w:rPr>
          <w:sz w:val="20"/>
        </w:rPr>
        <w:t>channel</w:t>
      </w:r>
      <w:r>
        <w:rPr>
          <w:spacing w:val="29"/>
          <w:sz w:val="20"/>
        </w:rPr>
        <w:t xml:space="preserve"> </w:t>
      </w:r>
      <w:r>
        <w:rPr>
          <w:sz w:val="20"/>
        </w:rPr>
        <w:t>parameters</w:t>
      </w:r>
      <w:r>
        <w:rPr>
          <w:spacing w:val="28"/>
          <w:sz w:val="20"/>
        </w:rPr>
        <w:t xml:space="preserve"> </w:t>
      </w:r>
      <w:r>
        <w:rPr>
          <w:spacing w:val="-4"/>
          <w:sz w:val="20"/>
        </w:rPr>
        <w:t>(see</w:t>
      </w:r>
    </w:p>
    <w:p w14:paraId="65036C6C"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2E94591E" w14:textId="5E4F86B0" w:rsidR="00AC50D3" w:rsidRDefault="00AC50D3" w:rsidP="00CB38A1">
      <w:pPr>
        <w:pStyle w:val="BodyText0"/>
        <w:spacing w:before="70"/>
        <w:ind w:left="162"/>
        <w:jc w:val="both"/>
      </w:pPr>
      <w:r>
        <w:t>Otherwise,</w:t>
      </w:r>
      <w:r>
        <w:rPr>
          <w:spacing w:val="-6"/>
        </w:rPr>
        <w:t xml:space="preserve"> </w:t>
      </w:r>
      <w:r>
        <w:t>AP</w:t>
      </w:r>
      <w:r>
        <w:rPr>
          <w:spacing w:val="-5"/>
        </w:rPr>
        <w:t xml:space="preserve"> </w:t>
      </w:r>
      <w:r>
        <w:t>MLD</w:t>
      </w:r>
      <w:r>
        <w:rPr>
          <w:spacing w:val="-6"/>
        </w:rPr>
        <w:t xml:space="preserve"> </w:t>
      </w:r>
      <w:r>
        <w:t>shall</w:t>
      </w:r>
      <w:r>
        <w:rPr>
          <w:spacing w:val="-6"/>
        </w:rPr>
        <w:t xml:space="preserve"> </w:t>
      </w:r>
      <w:r>
        <w:t>reject</w:t>
      </w:r>
      <w:r>
        <w:rPr>
          <w:spacing w:val="-5"/>
        </w:rPr>
        <w:t xml:space="preserve"> </w:t>
      </w:r>
      <w:r>
        <w:t>the</w:t>
      </w:r>
      <w:r>
        <w:rPr>
          <w:spacing w:val="-6"/>
        </w:rPr>
        <w:t xml:space="preserve"> </w:t>
      </w:r>
      <w:r>
        <w:t>request</w:t>
      </w:r>
      <w:r>
        <w:rPr>
          <w:spacing w:val="-5"/>
        </w:rPr>
        <w:t xml:space="preserve"> </w:t>
      </w:r>
      <w:r>
        <w:t>by</w:t>
      </w:r>
      <w:r>
        <w:rPr>
          <w:spacing w:val="-6"/>
        </w:rPr>
        <w:t xml:space="preserve"> </w:t>
      </w:r>
      <w:r>
        <w:t>discarding</w:t>
      </w:r>
      <w:r>
        <w:rPr>
          <w:spacing w:val="-5"/>
        </w:rPr>
        <w:t xml:space="preserve"> </w:t>
      </w:r>
      <w:r>
        <w:t>the</w:t>
      </w:r>
      <w:r>
        <w:rPr>
          <w:spacing w:val="-5"/>
        </w:rPr>
        <w:t xml:space="preserve"> </w:t>
      </w:r>
      <w:r>
        <w:t>Link</w:t>
      </w:r>
      <w:r>
        <w:rPr>
          <w:spacing w:val="-6"/>
        </w:rPr>
        <w:t xml:space="preserve"> </w:t>
      </w:r>
      <w:r>
        <w:t>Reconfiguration</w:t>
      </w:r>
      <w:r>
        <w:rPr>
          <w:spacing w:val="-5"/>
        </w:rPr>
        <w:t xml:space="preserve"> </w:t>
      </w:r>
      <w:r>
        <w:t>Request</w:t>
      </w:r>
      <w:r>
        <w:rPr>
          <w:spacing w:val="-5"/>
        </w:rPr>
        <w:t xml:space="preserve"> </w:t>
      </w:r>
      <w:r>
        <w:rPr>
          <w:spacing w:val="-2"/>
        </w:rPr>
        <w:t>frame.</w:t>
      </w:r>
    </w:p>
    <w:p w14:paraId="026760D4" w14:textId="4382B8BF" w:rsidR="00AC50D3" w:rsidRDefault="00AC50D3" w:rsidP="00CB38A1">
      <w:pPr>
        <w:pStyle w:val="BodyText0"/>
        <w:spacing w:line="249" w:lineRule="auto"/>
        <w:ind w:left="159" w:right="157"/>
        <w:jc w:val="both"/>
      </w:pPr>
      <w:r>
        <w:t>After receiving a Link Reconfiguration Request frame from a non-AP MLD, the AP MLD shall respond with a Link Reconfiguration Response frame when no OCI element validation is required, or when OCI element validation is required and the validation is successful. An AP MLD shall send the Link Reconfiguration Response frame on the same link where the corresponding Link Reconfiguration Request frame was received. An AP MLD shall not send an unsolicited Link Reconfiguration Response frame to a non-AP MLD.</w:t>
      </w:r>
    </w:p>
    <w:p w14:paraId="687DD2D1" w14:textId="47BD4A88" w:rsidR="00AC50D3" w:rsidRDefault="00AC50D3" w:rsidP="00CB38A1">
      <w:pPr>
        <w:pStyle w:val="BodyText0"/>
        <w:spacing w:line="249" w:lineRule="auto"/>
        <w:ind w:left="159" w:right="157"/>
        <w:jc w:val="both"/>
      </w:pPr>
      <w:r>
        <w:t>If the AP MLD receives a Link Reconfiguration Request frame that indicates both delete link and add link for the same non-AP STA identified by the same STA MAC Address value in the Per-STA Profile subelements</w:t>
      </w:r>
      <w:r>
        <w:rPr>
          <w:spacing w:val="-6"/>
        </w:rPr>
        <w:t xml:space="preserve"> </w:t>
      </w:r>
      <w:r>
        <w:t>for</w:t>
      </w:r>
      <w:r>
        <w:rPr>
          <w:spacing w:val="-6"/>
        </w:rPr>
        <w:t xml:space="preserve"> </w:t>
      </w:r>
      <w:r>
        <w:t>delete</w:t>
      </w:r>
      <w:r>
        <w:rPr>
          <w:spacing w:val="-6"/>
        </w:rPr>
        <w:t xml:space="preserve"> </w:t>
      </w:r>
      <w:r>
        <w:t>and</w:t>
      </w:r>
      <w:r>
        <w:rPr>
          <w:spacing w:val="-6"/>
        </w:rPr>
        <w:t xml:space="preserve"> </w:t>
      </w:r>
      <w:r>
        <w:t>add</w:t>
      </w:r>
      <w:r>
        <w:rPr>
          <w:spacing w:val="-6"/>
        </w:rPr>
        <w:t xml:space="preserve"> </w:t>
      </w:r>
      <w:r>
        <w:t>link</w:t>
      </w:r>
      <w:r>
        <w:rPr>
          <w:spacing w:val="-5"/>
        </w:rPr>
        <w:t xml:space="preserve"> </w:t>
      </w:r>
      <w:r>
        <w:t>operations,</w:t>
      </w:r>
      <w:r>
        <w:rPr>
          <w:spacing w:val="-6"/>
        </w:rPr>
        <w:t xml:space="preserve"> </w:t>
      </w:r>
      <w:r>
        <w:t>then</w:t>
      </w:r>
      <w:r>
        <w:rPr>
          <w:spacing w:val="-6"/>
        </w:rPr>
        <w:t xml:space="preserve"> </w:t>
      </w:r>
      <w:r>
        <w:t>the</w:t>
      </w:r>
      <w:r>
        <w:rPr>
          <w:spacing w:val="-6"/>
        </w:rPr>
        <w:t xml:space="preserve"> </w:t>
      </w:r>
      <w:r>
        <w:t>AP</w:t>
      </w:r>
      <w:r>
        <w:rPr>
          <w:spacing w:val="-6"/>
        </w:rPr>
        <w:t xml:space="preserve"> </w:t>
      </w:r>
      <w:r>
        <w:t>MLD</w:t>
      </w:r>
      <w:r>
        <w:rPr>
          <w:spacing w:val="-4"/>
        </w:rPr>
        <w:t xml:space="preserve"> </w:t>
      </w:r>
      <w:r>
        <w:t>shall</w:t>
      </w:r>
      <w:r>
        <w:rPr>
          <w:spacing w:val="-6"/>
        </w:rPr>
        <w:t xml:space="preserve"> </w:t>
      </w:r>
      <w:r>
        <w:t>process</w:t>
      </w:r>
      <w:r>
        <w:rPr>
          <w:spacing w:val="-6"/>
        </w:rPr>
        <w:t xml:space="preserve"> </w:t>
      </w:r>
      <w:r>
        <w:t>the</w:t>
      </w:r>
      <w:r>
        <w:rPr>
          <w:spacing w:val="-6"/>
        </w:rPr>
        <w:t xml:space="preserve"> </w:t>
      </w:r>
      <w:r>
        <w:t>delete</w:t>
      </w:r>
      <w:r>
        <w:rPr>
          <w:spacing w:val="-6"/>
        </w:rPr>
        <w:t xml:space="preserve"> </w:t>
      </w:r>
      <w:r>
        <w:t>link</w:t>
      </w:r>
      <w:r>
        <w:rPr>
          <w:spacing w:val="-5"/>
        </w:rPr>
        <w:t xml:space="preserve"> </w:t>
      </w:r>
      <w:r>
        <w:t>operation</w:t>
      </w:r>
      <w:r>
        <w:rPr>
          <w:spacing w:val="-5"/>
        </w:rPr>
        <w:t xml:space="preserve"> </w:t>
      </w:r>
      <w:r>
        <w:t>first for that non-AP STA.</w:t>
      </w:r>
    </w:p>
    <w:p w14:paraId="298202CD" w14:textId="015AE5FB" w:rsidR="00AC50D3" w:rsidRDefault="00AC50D3" w:rsidP="00CB38A1">
      <w:pPr>
        <w:pStyle w:val="BodyText0"/>
        <w:spacing w:line="249" w:lineRule="auto"/>
        <w:ind w:left="159" w:right="157"/>
        <w:jc w:val="both"/>
      </w:pPr>
      <w:r>
        <w:lastRenderedPageBreak/>
        <w:t xml:space="preserve">In the Link Reconfiguration Response frame, the AP MLD shall include </w:t>
      </w:r>
      <w:r>
        <w:rPr>
          <w:color w:val="208A20"/>
          <w:u w:val="single" w:color="208A20"/>
        </w:rPr>
        <w:t>(#22333)</w:t>
      </w:r>
      <w:r>
        <w:t>one ore more Reconfiguration Status Duple subfield with each subfield corresponding to a link ID indicated in the Per- STA</w:t>
      </w:r>
      <w:r>
        <w:rPr>
          <w:spacing w:val="-5"/>
        </w:rPr>
        <w:t xml:space="preserve"> </w:t>
      </w:r>
      <w:r>
        <w:t>Profile</w:t>
      </w:r>
      <w:r>
        <w:rPr>
          <w:spacing w:val="-5"/>
        </w:rPr>
        <w:t xml:space="preserve"> </w:t>
      </w:r>
      <w:r>
        <w:t>subelements</w:t>
      </w:r>
      <w:r>
        <w:rPr>
          <w:spacing w:val="-5"/>
        </w:rPr>
        <w:t xml:space="preserve"> </w:t>
      </w:r>
      <w:r>
        <w:t>of</w:t>
      </w:r>
      <w:r>
        <w:rPr>
          <w:spacing w:val="-5"/>
        </w:rPr>
        <w:t xml:space="preserve"> </w:t>
      </w:r>
      <w:r>
        <w:t>the</w:t>
      </w:r>
      <w:r>
        <w:rPr>
          <w:spacing w:val="-5"/>
        </w:rPr>
        <w:t xml:space="preserve"> </w:t>
      </w:r>
      <w:r>
        <w:t>corresponding</w:t>
      </w:r>
      <w:r>
        <w:rPr>
          <w:spacing w:val="-5"/>
        </w:rPr>
        <w:t xml:space="preserve"> </w:t>
      </w:r>
      <w:r>
        <w:t>Link</w:t>
      </w:r>
      <w:r>
        <w:rPr>
          <w:spacing w:val="-4"/>
        </w:rPr>
        <w:t xml:space="preserve"> </w:t>
      </w:r>
      <w:r>
        <w:t>Reconfiguration</w:t>
      </w:r>
      <w:r>
        <w:rPr>
          <w:spacing w:val="-5"/>
        </w:rPr>
        <w:t xml:space="preserve"> </w:t>
      </w:r>
      <w:r>
        <w:t>Request</w:t>
      </w:r>
      <w:r>
        <w:rPr>
          <w:spacing w:val="-5"/>
        </w:rPr>
        <w:t xml:space="preserve"> </w:t>
      </w:r>
      <w:r>
        <w:t>frame.</w:t>
      </w:r>
      <w:r>
        <w:rPr>
          <w:spacing w:val="-4"/>
        </w:rPr>
        <w:t xml:space="preserve"> </w:t>
      </w:r>
      <w:r>
        <w:t>If</w:t>
      </w:r>
      <w:r>
        <w:rPr>
          <w:spacing w:val="-5"/>
        </w:rPr>
        <w:t xml:space="preserve"> </w:t>
      </w:r>
      <w:r>
        <w:t>the</w:t>
      </w:r>
      <w:r>
        <w:rPr>
          <w:spacing w:val="-5"/>
        </w:rPr>
        <w:t xml:space="preserve"> </w:t>
      </w:r>
      <w:r>
        <w:t>AP</w:t>
      </w:r>
      <w:r>
        <w:rPr>
          <w:spacing w:val="-5"/>
        </w:rPr>
        <w:t xml:space="preserve"> </w:t>
      </w:r>
      <w:r>
        <w:t>MLD</w:t>
      </w:r>
      <w:r>
        <w:rPr>
          <w:spacing w:val="-5"/>
        </w:rPr>
        <w:t xml:space="preserve"> </w:t>
      </w:r>
      <w:r>
        <w:t xml:space="preserve">accepts an add link request for a link ID, the corresponding Status subfield shall be set to SUCCESS in the Reconfiguration Status Duple subfield and the Status Code field included in the </w:t>
      </w:r>
      <w:r>
        <w:rPr>
          <w:color w:val="208A20"/>
          <w:u w:val="single" w:color="208A20"/>
        </w:rPr>
        <w:t>(#22077)</w:t>
      </w:r>
      <w:r>
        <w:t>STA Profile subfield of the Per-STA Profile subelement corresponding to that link ID in the Basic Multi-Link element shall be set to SUCCESS.</w:t>
      </w:r>
    </w:p>
    <w:p w14:paraId="017FB23D" w14:textId="319DDCE5" w:rsidR="00AC50D3" w:rsidRDefault="00AC50D3" w:rsidP="00CB38A1">
      <w:pPr>
        <w:pStyle w:val="BodyText0"/>
        <w:spacing w:line="249" w:lineRule="auto"/>
        <w:ind w:left="159" w:right="157"/>
        <w:jc w:val="both"/>
      </w:pPr>
      <w:r>
        <w:t>The AP MLD shall accept a delete link request for a link ID and shall set the corresponding Status subfield to</w:t>
      </w:r>
      <w:r>
        <w:rPr>
          <w:spacing w:val="-4"/>
        </w:rPr>
        <w:t xml:space="preserve"> </w:t>
      </w:r>
      <w:r>
        <w:t>SUCCESS</w:t>
      </w:r>
      <w:r>
        <w:rPr>
          <w:spacing w:val="-4"/>
        </w:rPr>
        <w:t xml:space="preserve"> </w:t>
      </w:r>
      <w:r>
        <w:t>in</w:t>
      </w:r>
      <w:r>
        <w:rPr>
          <w:spacing w:val="-4"/>
        </w:rPr>
        <w:t xml:space="preserve"> </w:t>
      </w:r>
      <w:r>
        <w:t>the</w:t>
      </w:r>
      <w:r>
        <w:rPr>
          <w:spacing w:val="-4"/>
        </w:rPr>
        <w:t xml:space="preserve"> </w:t>
      </w:r>
      <w:r>
        <w:t>Reconfiguration</w:t>
      </w:r>
      <w:r>
        <w:rPr>
          <w:spacing w:val="-4"/>
        </w:rPr>
        <w:t xml:space="preserve"> </w:t>
      </w:r>
      <w:r>
        <w:t>Status</w:t>
      </w:r>
      <w:r>
        <w:rPr>
          <w:spacing w:val="-5"/>
        </w:rPr>
        <w:t xml:space="preserve"> </w:t>
      </w:r>
      <w:r>
        <w:t>Duple</w:t>
      </w:r>
      <w:r>
        <w:rPr>
          <w:spacing w:val="-4"/>
        </w:rPr>
        <w:t xml:space="preserve"> </w:t>
      </w:r>
      <w:r>
        <w:t>subfield,</w:t>
      </w:r>
      <w:r>
        <w:rPr>
          <w:spacing w:val="-5"/>
        </w:rPr>
        <w:t xml:space="preserve"> </w:t>
      </w:r>
      <w:r>
        <w:t>except</w:t>
      </w:r>
      <w:r>
        <w:rPr>
          <w:spacing w:val="-4"/>
        </w:rPr>
        <w:t xml:space="preserve"> </w:t>
      </w:r>
      <w:r>
        <w:t>if</w:t>
      </w:r>
      <w:r>
        <w:rPr>
          <w:spacing w:val="-5"/>
        </w:rPr>
        <w:t xml:space="preserve"> </w:t>
      </w:r>
      <w:r>
        <w:t>it</w:t>
      </w:r>
      <w:r>
        <w:rPr>
          <w:spacing w:val="-4"/>
        </w:rPr>
        <w:t xml:space="preserve"> </w:t>
      </w:r>
      <w:r>
        <w:t>is</w:t>
      </w:r>
      <w:r>
        <w:rPr>
          <w:spacing w:val="-5"/>
        </w:rPr>
        <w:t xml:space="preserve"> </w:t>
      </w:r>
      <w:r>
        <w:t>an</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5"/>
        </w:rPr>
        <w:t xml:space="preserve"> </w:t>
      </w:r>
      <w:r>
        <w:t>and</w:t>
      </w:r>
      <w:r>
        <w:rPr>
          <w:spacing w:val="-4"/>
        </w:rPr>
        <w:t xml:space="preserve"> </w:t>
      </w:r>
      <w:r>
        <w:t>the delete</w:t>
      </w:r>
      <w:r>
        <w:rPr>
          <w:spacing w:val="-5"/>
        </w:rPr>
        <w:t xml:space="preserve"> </w:t>
      </w:r>
      <w:r>
        <w:t>link</w:t>
      </w:r>
      <w:r>
        <w:rPr>
          <w:spacing w:val="-5"/>
        </w:rPr>
        <w:t xml:space="preserve"> </w:t>
      </w:r>
      <w:r>
        <w:t>request</w:t>
      </w:r>
      <w:r>
        <w:rPr>
          <w:spacing w:val="-4"/>
        </w:rPr>
        <w:t xml:space="preserve"> </w:t>
      </w:r>
      <w:r>
        <w:t>is</w:t>
      </w:r>
      <w:r>
        <w:rPr>
          <w:spacing w:val="-5"/>
        </w:rPr>
        <w:t xml:space="preserve"> </w:t>
      </w:r>
      <w:r>
        <w:t>for</w:t>
      </w:r>
      <w:r>
        <w:rPr>
          <w:spacing w:val="-4"/>
        </w:rPr>
        <w:t xml:space="preserve"> </w:t>
      </w:r>
      <w:r>
        <w:t>deleting</w:t>
      </w:r>
      <w:r>
        <w:rPr>
          <w:spacing w:val="-4"/>
        </w:rPr>
        <w:t xml:space="preserve"> </w:t>
      </w:r>
      <w:r>
        <w:t>the</w:t>
      </w:r>
      <w:r>
        <w:rPr>
          <w:spacing w:val="-4"/>
        </w:rPr>
        <w:t xml:space="preserve"> </w:t>
      </w:r>
      <w:r>
        <w:t>primary</w:t>
      </w:r>
      <w:r>
        <w:rPr>
          <w:spacing w:val="-5"/>
        </w:rPr>
        <w:t xml:space="preserve"> </w:t>
      </w:r>
      <w:r>
        <w:t>link</w:t>
      </w:r>
      <w:r>
        <w:rPr>
          <w:spacing w:val="-4"/>
        </w:rPr>
        <w:t xml:space="preserve"> </w:t>
      </w:r>
      <w:r>
        <w:t>of</w:t>
      </w:r>
      <w:r>
        <w:rPr>
          <w:spacing w:val="-4"/>
        </w:rPr>
        <w:t xml:space="preserve"> </w:t>
      </w:r>
      <w:r>
        <w:t>the</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4"/>
        </w:rPr>
        <w:t xml:space="preserve"> </w:t>
      </w:r>
      <w:r>
        <w:t>in</w:t>
      </w:r>
      <w:r>
        <w:rPr>
          <w:spacing w:val="-5"/>
        </w:rPr>
        <w:t xml:space="preserve"> </w:t>
      </w:r>
      <w:r>
        <w:t>which</w:t>
      </w:r>
      <w:r>
        <w:rPr>
          <w:spacing w:val="-4"/>
        </w:rPr>
        <w:t xml:space="preserve"> </w:t>
      </w:r>
      <w:r>
        <w:t>case</w:t>
      </w:r>
      <w:r>
        <w:rPr>
          <w:spacing w:val="-5"/>
        </w:rPr>
        <w:t xml:space="preserve"> </w:t>
      </w:r>
      <w:r>
        <w:t>the</w:t>
      </w:r>
      <w:r>
        <w:rPr>
          <w:spacing w:val="-4"/>
        </w:rPr>
        <w:t xml:space="preserve"> </w:t>
      </w:r>
      <w:r>
        <w:t>AP</w:t>
      </w:r>
      <w:r>
        <w:rPr>
          <w:spacing w:val="-5"/>
        </w:rPr>
        <w:t xml:space="preserve"> </w:t>
      </w:r>
      <w:r>
        <w:t xml:space="preserve">MLD shall reject the delete link request and shall set the corresponding Status subfield to </w:t>
      </w:r>
      <w:r>
        <w:rPr>
          <w:spacing w:val="-2"/>
        </w:rPr>
        <w:t>REQUEST_DECLINED.</w:t>
      </w:r>
    </w:p>
    <w:p w14:paraId="7A36E99F" w14:textId="21358951" w:rsidR="00CB38A1" w:rsidRDefault="00AC50D3" w:rsidP="00CB38A1">
      <w:pPr>
        <w:pStyle w:val="BodyText0"/>
        <w:ind w:left="160"/>
        <w:jc w:val="both"/>
        <w:rPr>
          <w:spacing w:val="-2"/>
        </w:rPr>
      </w:pPr>
      <w:r>
        <w:t>The</w:t>
      </w:r>
      <w:r>
        <w:rPr>
          <w:spacing w:val="-5"/>
        </w:rPr>
        <w:t xml:space="preserve"> </w:t>
      </w:r>
      <w:r>
        <w:t>AP</w:t>
      </w:r>
      <w:r>
        <w:rPr>
          <w:spacing w:val="-4"/>
        </w:rPr>
        <w:t xml:space="preserve"> </w:t>
      </w:r>
      <w:r>
        <w:t>MLD</w:t>
      </w:r>
      <w:r>
        <w:rPr>
          <w:spacing w:val="-3"/>
        </w:rPr>
        <w:t xml:space="preserve"> </w:t>
      </w:r>
      <w:r>
        <w:t>shall</w:t>
      </w:r>
      <w:r>
        <w:rPr>
          <w:spacing w:val="-4"/>
        </w:rPr>
        <w:t xml:space="preserve"> </w:t>
      </w:r>
      <w:r>
        <w:t>reject</w:t>
      </w:r>
      <w:r>
        <w:rPr>
          <w:spacing w:val="-3"/>
        </w:rPr>
        <w:t xml:space="preserve"> </w:t>
      </w:r>
      <w:r>
        <w:t>an</w:t>
      </w:r>
      <w:r>
        <w:rPr>
          <w:spacing w:val="-4"/>
        </w:rPr>
        <w:t xml:space="preserve"> </w:t>
      </w:r>
      <w:r>
        <w:t>add</w:t>
      </w:r>
      <w:r>
        <w:rPr>
          <w:spacing w:val="-3"/>
        </w:rPr>
        <w:t xml:space="preserve"> </w:t>
      </w:r>
      <w:r>
        <w:t>link</w:t>
      </w:r>
      <w:r>
        <w:rPr>
          <w:spacing w:val="-4"/>
        </w:rPr>
        <w:t xml:space="preserve"> </w:t>
      </w:r>
      <w:r>
        <w:t>request</w:t>
      </w:r>
      <w:r>
        <w:rPr>
          <w:spacing w:val="-4"/>
        </w:rPr>
        <w:t xml:space="preserve"> </w:t>
      </w:r>
      <w:r>
        <w:t>if</w:t>
      </w:r>
      <w:r>
        <w:rPr>
          <w:spacing w:val="-3"/>
        </w:rPr>
        <w:t xml:space="preserve"> </w:t>
      </w:r>
      <w:r>
        <w:t>any</w:t>
      </w:r>
      <w:r>
        <w:rPr>
          <w:spacing w:val="-4"/>
        </w:rPr>
        <w:t xml:space="preserve"> </w:t>
      </w:r>
      <w:r>
        <w:t>of</w:t>
      </w:r>
      <w:r>
        <w:rPr>
          <w:spacing w:val="-4"/>
        </w:rPr>
        <w:t xml:space="preserve"> </w:t>
      </w:r>
      <w:r>
        <w:t>the</w:t>
      </w:r>
      <w:r>
        <w:rPr>
          <w:spacing w:val="-4"/>
        </w:rPr>
        <w:t xml:space="preserve"> </w:t>
      </w:r>
      <w:r>
        <w:t>following</w:t>
      </w:r>
      <w:r>
        <w:rPr>
          <w:spacing w:val="-3"/>
        </w:rPr>
        <w:t xml:space="preserve"> </w:t>
      </w:r>
      <w:r>
        <w:rPr>
          <w:color w:val="208A20"/>
          <w:u w:val="single" w:color="208A20"/>
        </w:rPr>
        <w:t>(#22076)</w:t>
      </w:r>
      <w:r>
        <w:t>conditions</w:t>
      </w:r>
      <w:r>
        <w:rPr>
          <w:spacing w:val="-4"/>
        </w:rPr>
        <w:t xml:space="preserve"> </w:t>
      </w:r>
      <w:r>
        <w:t>is</w:t>
      </w:r>
      <w:r>
        <w:rPr>
          <w:spacing w:val="-4"/>
        </w:rPr>
        <w:t xml:space="preserve"> </w:t>
      </w:r>
      <w:r>
        <w:rPr>
          <w:spacing w:val="-2"/>
        </w:rPr>
        <w:t>true:</w:t>
      </w:r>
    </w:p>
    <w:p w14:paraId="0B280C1D" w14:textId="77777777" w:rsidR="00AC50D3" w:rsidRDefault="00AC50D3" w:rsidP="006B2583">
      <w:pPr>
        <w:pStyle w:val="ListParagraph"/>
        <w:widowControl w:val="0"/>
        <w:numPr>
          <w:ilvl w:val="0"/>
          <w:numId w:val="5"/>
        </w:numPr>
        <w:tabs>
          <w:tab w:val="left" w:pos="759"/>
        </w:tabs>
        <w:autoSpaceDE w:val="0"/>
        <w:autoSpaceDN w:val="0"/>
        <w:spacing w:before="89" w:line="249" w:lineRule="auto"/>
        <w:ind w:left="759" w:right="157"/>
        <w:contextualSpacing w:val="0"/>
        <w:jc w:val="both"/>
        <w:rPr>
          <w:sz w:val="20"/>
        </w:rPr>
      </w:pPr>
      <w:r>
        <w:rPr>
          <w:sz w:val="20"/>
        </w:rPr>
        <w:t>The non-AP STA affiliated with the non-AP MLD corresponding to the link does not support all of the rates in the BSSBasicRateSet parameter and all of the membership selectors in the BSSMembershipSelectorSet parameter of the AP affiliated with the AP MLD corresponding to the link in the MLME-START.request primitive.</w:t>
      </w:r>
    </w:p>
    <w:p w14:paraId="1A656E9B"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7"/>
        <w:contextualSpacing w:val="0"/>
        <w:jc w:val="both"/>
        <w:rPr>
          <w:sz w:val="20"/>
        </w:rPr>
      </w:pPr>
      <w:r>
        <w:rPr>
          <w:sz w:val="20"/>
        </w:rPr>
        <w:t>The non-AP STA affiliated with the non-AP MLD corresponding to the link does not support all of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40510162"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7"/>
        <w:contextualSpacing w:val="0"/>
        <w:jc w:val="both"/>
        <w:rPr>
          <w:sz w:val="20"/>
        </w:rPr>
      </w:pPr>
      <w:r>
        <w:rPr>
          <w:sz w:val="20"/>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MLME-START.request primitive.</w:t>
      </w:r>
    </w:p>
    <w:p w14:paraId="7EAED49B" w14:textId="77777777" w:rsidR="00AC50D3" w:rsidRDefault="00AC50D3" w:rsidP="006B2583">
      <w:pPr>
        <w:pStyle w:val="ListParagraph"/>
        <w:widowControl w:val="0"/>
        <w:numPr>
          <w:ilvl w:val="0"/>
          <w:numId w:val="5"/>
        </w:numPr>
        <w:tabs>
          <w:tab w:val="left" w:pos="759"/>
        </w:tabs>
        <w:autoSpaceDE w:val="0"/>
        <w:autoSpaceDN w:val="0"/>
        <w:spacing w:before="64" w:line="249" w:lineRule="auto"/>
        <w:ind w:left="759" w:right="157"/>
        <w:contextualSpacing w:val="0"/>
        <w:jc w:val="both"/>
        <w:rPr>
          <w:sz w:val="20"/>
        </w:rPr>
      </w:pPr>
      <w:r>
        <w:rPr>
          <w:sz w:val="20"/>
        </w:rPr>
        <w:t>The non-AP STA affiliated with the non-AP MLD corresponding to the link does not support all of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Operation parameter of the AP affiliated with the AP MLD corresponding to the link in the MLME- START.request primitive.</w:t>
      </w:r>
    </w:p>
    <w:p w14:paraId="141F2D81"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6"/>
        <w:contextualSpacing w:val="0"/>
        <w:jc w:val="both"/>
        <w:rPr>
          <w:sz w:val="20"/>
        </w:rPr>
      </w:pPr>
      <w:r>
        <w:rPr>
          <w:sz w:val="20"/>
        </w:rPr>
        <w:t>The non-AP STA affiliated with the non-AP MLD corresponding to the link does not support all of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link in the MLME- START.request primitive.</w:t>
      </w:r>
    </w:p>
    <w:p w14:paraId="0B21769F"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(#22076)</w:t>
      </w:r>
      <w:r>
        <w:rPr>
          <w:sz w:val="20"/>
        </w:rPr>
        <w:t>The non-AP STA affiliated with the non-AP MLD corresponding to that link has the same MAC address as another non-AP STA (that is affiliated</w:t>
      </w:r>
      <w:r>
        <w:rPr>
          <w:spacing w:val="-1"/>
          <w:sz w:val="20"/>
        </w:rPr>
        <w:t xml:space="preserve"> </w:t>
      </w:r>
      <w:r>
        <w:rPr>
          <w:sz w:val="20"/>
        </w:rPr>
        <w:t>with a non-AP</w:t>
      </w:r>
      <w:r>
        <w:rPr>
          <w:spacing w:val="-1"/>
          <w:sz w:val="20"/>
        </w:rPr>
        <w:t xml:space="preserve"> </w:t>
      </w:r>
      <w:r>
        <w:rPr>
          <w:sz w:val="20"/>
        </w:rPr>
        <w:t>MLD</w:t>
      </w:r>
      <w:r>
        <w:rPr>
          <w:spacing w:val="-1"/>
          <w:sz w:val="20"/>
        </w:rPr>
        <w:t xml:space="preserve"> </w:t>
      </w:r>
      <w:r>
        <w:rPr>
          <w:sz w:val="20"/>
        </w:rPr>
        <w:t>or</w:t>
      </w:r>
      <w:r>
        <w:rPr>
          <w:spacing w:val="-1"/>
          <w:sz w:val="20"/>
        </w:rPr>
        <w:t xml:space="preserve"> </w:t>
      </w:r>
      <w:r>
        <w:rPr>
          <w:sz w:val="20"/>
        </w:rPr>
        <w:t>not affiliated with</w:t>
      </w:r>
      <w:r>
        <w:rPr>
          <w:spacing w:val="-1"/>
          <w:sz w:val="20"/>
        </w:rPr>
        <w:t xml:space="preserve"> </w:t>
      </w:r>
      <w:r>
        <w:rPr>
          <w:sz w:val="20"/>
        </w:rPr>
        <w:t>a non-AP MLD) associated with the AP affiliated with the AP MLD corresponding to the link.</w:t>
      </w:r>
    </w:p>
    <w:p w14:paraId="1DD0738D" w14:textId="77777777" w:rsidR="00AC50D3" w:rsidRDefault="00AC50D3" w:rsidP="00AC50D3">
      <w:pPr>
        <w:pStyle w:val="BodyText0"/>
        <w:spacing w:before="12"/>
      </w:pPr>
    </w:p>
    <w:p w14:paraId="60EDAE21" w14:textId="77777777" w:rsidR="00AC50D3" w:rsidRDefault="00AC50D3" w:rsidP="00AC50D3">
      <w:pPr>
        <w:pStyle w:val="BodyText0"/>
        <w:spacing w:before="1" w:line="249" w:lineRule="auto"/>
        <w:ind w:left="159" w:right="157"/>
        <w:jc w:val="both"/>
      </w:pPr>
      <w: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193E13E3" w14:textId="77777777" w:rsidR="00AC50D3" w:rsidRDefault="00AC50D3" w:rsidP="00AC50D3">
      <w:pPr>
        <w:pStyle w:val="BodyText0"/>
        <w:spacing w:before="13"/>
      </w:pPr>
    </w:p>
    <w:p w14:paraId="7D8DB484" w14:textId="77777777" w:rsidR="00AC50D3" w:rsidRDefault="00AC50D3" w:rsidP="00AC50D3">
      <w:pPr>
        <w:pStyle w:val="BodyText0"/>
        <w:spacing w:line="249" w:lineRule="auto"/>
        <w:ind w:left="160" w:right="156"/>
        <w:jc w:val="both"/>
      </w:pPr>
      <w:r>
        <w:t>If the AP MLD accepts link addition for one or more links, the AP MLD shall include an OCI element subfield in the Link Reconfiguration Response frame to provide operating channel information for the current channel where the Link Reconfiguration Response frame is being transmitted if all of the following conditions are met:</w:t>
      </w:r>
    </w:p>
    <w:p w14:paraId="40532FF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rPr>
          <w:sz w:val="20"/>
        </w:rPr>
      </w:pPr>
      <w:r>
        <w:rPr>
          <w:sz w:val="20"/>
        </w:rPr>
        <w:t>dot11RSNAOperatingChannelValidationActivated</w:t>
      </w:r>
      <w:r>
        <w:rPr>
          <w:spacing w:val="-8"/>
          <w:sz w:val="20"/>
        </w:rPr>
        <w:t xml:space="preserve"> </w:t>
      </w:r>
      <w:r>
        <w:rPr>
          <w:sz w:val="20"/>
        </w:rPr>
        <w:t>is</w:t>
      </w:r>
      <w:r>
        <w:rPr>
          <w:spacing w:val="-8"/>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AP</w:t>
      </w:r>
      <w:r>
        <w:rPr>
          <w:spacing w:val="-7"/>
          <w:sz w:val="20"/>
        </w:rPr>
        <w:t xml:space="preserve"> </w:t>
      </w:r>
      <w:r>
        <w:rPr>
          <w:spacing w:val="-4"/>
          <w:sz w:val="20"/>
        </w:rPr>
        <w:t>MLD,</w:t>
      </w:r>
    </w:p>
    <w:p w14:paraId="5264659B" w14:textId="77777777" w:rsidR="00AC50D3" w:rsidRDefault="00AC50D3" w:rsidP="006B2583">
      <w:pPr>
        <w:pStyle w:val="ListParagraph"/>
        <w:widowControl w:val="0"/>
        <w:numPr>
          <w:ilvl w:val="0"/>
          <w:numId w:val="5"/>
        </w:numPr>
        <w:tabs>
          <w:tab w:val="left" w:pos="759"/>
        </w:tabs>
        <w:autoSpaceDE w:val="0"/>
        <w:autoSpaceDN w:val="0"/>
        <w:spacing w:before="70" w:line="249" w:lineRule="auto"/>
        <w:ind w:left="759" w:right="158"/>
        <w:contextualSpacing w:val="0"/>
        <w:rPr>
          <w:sz w:val="20"/>
        </w:rPr>
      </w:pPr>
      <w:r>
        <w:rPr>
          <w:sz w:val="20"/>
        </w:rPr>
        <w:t xml:space="preserve">the RSNE in last (Re)Association Request frame received from the non-AP MLD indicated OCVC, </w:t>
      </w:r>
      <w:r>
        <w:rPr>
          <w:spacing w:val="-4"/>
          <w:sz w:val="20"/>
        </w:rPr>
        <w:t>and</w:t>
      </w:r>
    </w:p>
    <w:p w14:paraId="709AD8B4"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F7852B8" w14:textId="77777777" w:rsidR="00AC50D3" w:rsidRDefault="00AC50D3" w:rsidP="00AC50D3">
      <w:pPr>
        <w:pStyle w:val="BodyText0"/>
        <w:spacing w:before="20"/>
      </w:pPr>
    </w:p>
    <w:p w14:paraId="165B6A36" w14:textId="1BF0CD70" w:rsidR="00AC50D3" w:rsidRDefault="00AC50D3" w:rsidP="00CB38A1">
      <w:pPr>
        <w:pStyle w:val="BodyText0"/>
        <w:spacing w:line="249" w:lineRule="auto"/>
        <w:ind w:left="160" w:right="156"/>
        <w:jc w:val="both"/>
      </w:pPr>
      <w:r>
        <w:t>If the AP MLD accepts link addition for one or more links, it shall include in the Link Reconfiguration Response frame a Basic Multi-Link element that includes one Per-STA Profile subelement for each AP operating</w:t>
      </w:r>
      <w:r>
        <w:rPr>
          <w:spacing w:val="-4"/>
        </w:rPr>
        <w:t xml:space="preserve"> </w:t>
      </w:r>
      <w:r>
        <w:t>on</w:t>
      </w:r>
      <w:r>
        <w:rPr>
          <w:spacing w:val="-5"/>
        </w:rPr>
        <w:t xml:space="preserve"> </w:t>
      </w:r>
      <w:r>
        <w:t>the</w:t>
      </w:r>
      <w:r>
        <w:rPr>
          <w:spacing w:val="-4"/>
        </w:rPr>
        <w:t xml:space="preserve"> </w:t>
      </w:r>
      <w:r>
        <w:t>link</w:t>
      </w:r>
      <w:r>
        <w:rPr>
          <w:spacing w:val="-4"/>
        </w:rPr>
        <w:t xml:space="preserve"> </w:t>
      </w:r>
      <w:r>
        <w:t>that</w:t>
      </w:r>
      <w:r>
        <w:rPr>
          <w:spacing w:val="-4"/>
        </w:rPr>
        <w:t xml:space="preserve"> </w:t>
      </w:r>
      <w:r>
        <w:t>is</w:t>
      </w:r>
      <w:r>
        <w:rPr>
          <w:spacing w:val="-4"/>
        </w:rPr>
        <w:t xml:space="preserve"> </w:t>
      </w:r>
      <w:r>
        <w:t>accepted</w:t>
      </w:r>
      <w:r>
        <w:rPr>
          <w:spacing w:val="-4"/>
        </w:rPr>
        <w:t xml:space="preserve"> </w:t>
      </w:r>
      <w:r>
        <w:t>by</w:t>
      </w:r>
      <w:r>
        <w:rPr>
          <w:spacing w:val="-4"/>
        </w:rPr>
        <w:t xml:space="preserve"> </w:t>
      </w:r>
      <w:r>
        <w:t>the</w:t>
      </w:r>
      <w:r>
        <w:rPr>
          <w:spacing w:val="-4"/>
        </w:rPr>
        <w:t xml:space="preserve"> </w:t>
      </w:r>
      <w:r>
        <w:t>AP</w:t>
      </w:r>
      <w:r>
        <w:rPr>
          <w:spacing w:val="-4"/>
        </w:rPr>
        <w:t xml:space="preserve"> </w:t>
      </w:r>
      <w:r>
        <w:t>MLD</w:t>
      </w:r>
      <w:r>
        <w:rPr>
          <w:spacing w:val="-5"/>
        </w:rPr>
        <w:t xml:space="preserve"> </w:t>
      </w:r>
      <w:r>
        <w:t>for</w:t>
      </w:r>
      <w:r>
        <w:rPr>
          <w:spacing w:val="-4"/>
        </w:rPr>
        <w:t xml:space="preserve"> </w:t>
      </w:r>
      <w:r>
        <w:t>addition</w:t>
      </w:r>
      <w:r>
        <w:rPr>
          <w:spacing w:val="-4"/>
        </w:rPr>
        <w:t xml:space="preserve"> </w:t>
      </w:r>
      <w:r>
        <w:t>to</w:t>
      </w:r>
      <w:r>
        <w:rPr>
          <w:spacing w:val="-4"/>
        </w:rPr>
        <w:t xml:space="preserve"> </w:t>
      </w:r>
      <w:r>
        <w:t>the</w:t>
      </w:r>
      <w:r>
        <w:rPr>
          <w:spacing w:val="-5"/>
        </w:rPr>
        <w:t xml:space="preserve"> </w:t>
      </w:r>
      <w:del w:id="107" w:author="Binita Gupta (binitag)" w:date="2024-04-21T16:51:00Z">
        <w:r w:rsidDel="00E90590">
          <w:delText>ML</w:delText>
        </w:r>
        <w:r w:rsidDel="00E90590">
          <w:rPr>
            <w:spacing w:val="-4"/>
          </w:rPr>
          <w:delText xml:space="preserve"> </w:delText>
        </w:r>
        <w:r w:rsidDel="00E90590">
          <w:delText>setup</w:delText>
        </w:r>
      </w:del>
      <w:ins w:id="108" w:author="Binita Gupta (binitag)" w:date="2024-04-21T16:51:00Z">
        <w:r w:rsidR="00E90590">
          <w:t>setup links</w:t>
        </w:r>
      </w:ins>
      <w:r>
        <w:rPr>
          <w:spacing w:val="-4"/>
        </w:rPr>
        <w:t xml:space="preserve"> </w:t>
      </w:r>
      <w:r>
        <w:t>of</w:t>
      </w:r>
      <w:r>
        <w:rPr>
          <w:spacing w:val="-4"/>
        </w:rPr>
        <w:t xml:space="preserve"> </w:t>
      </w:r>
      <w:r>
        <w:t>the</w:t>
      </w:r>
      <w:r>
        <w:rPr>
          <w:spacing w:val="-4"/>
        </w:rPr>
        <w:t xml:space="preserve"> </w:t>
      </w:r>
      <w:r>
        <w:t>non-AP</w:t>
      </w:r>
      <w:r>
        <w:rPr>
          <w:spacing w:val="-4"/>
        </w:rPr>
        <w:t xml:space="preserve"> </w:t>
      </w:r>
      <w:r>
        <w:t>MLD.</w:t>
      </w:r>
      <w:r>
        <w:rPr>
          <w:spacing w:val="-4"/>
        </w:rPr>
        <w:t xml:space="preserve"> </w:t>
      </w:r>
      <w:r>
        <w:t>The Basic Multi-Link element shall not include any other Per-STA Profile subelements. For each Per-STA Profile subelement included in the Basic Multi-Link element, the Complete Profile subfield in the STA Control field shall be set to 1, and the STA Profile field corresponding to that AP shall be complete and consists of all the elements and fields that would be included in the STA Profile field for that AP in a Reassociation</w:t>
      </w:r>
      <w:r>
        <w:rPr>
          <w:spacing w:val="-2"/>
        </w:rPr>
        <w:t xml:space="preserve"> </w:t>
      </w:r>
      <w:r>
        <w:t>Response</w:t>
      </w:r>
      <w:r>
        <w:rPr>
          <w:spacing w:val="-2"/>
        </w:rPr>
        <w:t xml:space="preserve"> </w:t>
      </w:r>
      <w:r>
        <w:t>frame</w:t>
      </w:r>
      <w:r>
        <w:rPr>
          <w:spacing w:val="-2"/>
        </w:rPr>
        <w:t xml:space="preserve"> </w:t>
      </w:r>
      <w:r>
        <w:t>that</w:t>
      </w:r>
      <w:r>
        <w:rPr>
          <w:spacing w:val="-2"/>
        </w:rPr>
        <w:t xml:space="preserve"> </w:t>
      </w:r>
      <w:r>
        <w:t>includes the</w:t>
      </w:r>
      <w:r>
        <w:rPr>
          <w:spacing w:val="-1"/>
        </w:rPr>
        <w:t xml:space="preserve"> </w:t>
      </w:r>
      <w:r>
        <w:t>corresponding AP</w:t>
      </w:r>
      <w:r>
        <w:rPr>
          <w:spacing w:val="-2"/>
        </w:rPr>
        <w:t xml:space="preserve"> </w:t>
      </w:r>
      <w:r>
        <w:t>as</w:t>
      </w:r>
      <w:r>
        <w:rPr>
          <w:spacing w:val="-2"/>
        </w:rPr>
        <w:t xml:space="preserve"> </w:t>
      </w:r>
      <w:r>
        <w:t>a</w:t>
      </w:r>
      <w:r>
        <w:rPr>
          <w:spacing w:val="-2"/>
        </w:rPr>
        <w:t xml:space="preserve"> </w:t>
      </w:r>
      <w:r>
        <w:t>reported</w:t>
      </w:r>
      <w:r>
        <w:rPr>
          <w:spacing w:val="-2"/>
        </w:rPr>
        <w:t xml:space="preserve"> </w:t>
      </w:r>
      <w:r>
        <w:t>AP</w:t>
      </w:r>
      <w:r>
        <w:rPr>
          <w:spacing w:val="-1"/>
        </w:rPr>
        <w:t xml:space="preserve"> </w:t>
      </w:r>
      <w:r>
        <w:t>in</w:t>
      </w:r>
      <w:r>
        <w:rPr>
          <w:spacing w:val="-2"/>
        </w:rPr>
        <w:t xml:space="preserve"> </w:t>
      </w:r>
      <w:r>
        <w:t>the</w:t>
      </w:r>
      <w:r>
        <w:rPr>
          <w:spacing w:val="-2"/>
        </w:rPr>
        <w:t xml:space="preserve"> </w:t>
      </w:r>
      <w:r>
        <w:t xml:space="preserve">Basic Multi-Link element as defined in </w:t>
      </w:r>
      <w:hyperlink w:anchor="_bookmark14" w:history="1">
        <w:r>
          <w:t>35.3.3.3 (Advertisement of complete or partial per-link information)</w:t>
        </w:r>
      </w:hyperlink>
      <w:r>
        <w:t xml:space="preserve"> and </w:t>
      </w:r>
      <w:hyperlink w:anchor="_bookmark15" w:history="1">
        <w:r>
          <w:t>35.3.3.4</w:t>
        </w:r>
      </w:hyperlink>
      <w:r>
        <w:t xml:space="preserve"> </w:t>
      </w:r>
      <w:hyperlink w:anchor="_bookmark15" w:history="1">
        <w:r>
          <w:t>(Fields</w:t>
        </w:r>
        <w:r>
          <w:rPr>
            <w:spacing w:val="-6"/>
          </w:rPr>
          <w:t xml:space="preserve"> </w:t>
        </w:r>
        <w:r>
          <w:t>and</w:t>
        </w:r>
        <w:r>
          <w:rPr>
            <w:spacing w:val="-6"/>
          </w:rPr>
          <w:t xml:space="preserve"> </w:t>
        </w:r>
        <w:r>
          <w:t>elements</w:t>
        </w:r>
        <w:r>
          <w:rPr>
            <w:spacing w:val="-7"/>
          </w:rPr>
          <w:t xml:space="preserve"> </w:t>
        </w:r>
        <w:r>
          <w:t>not</w:t>
        </w:r>
        <w:r>
          <w:rPr>
            <w:spacing w:val="-6"/>
          </w:rPr>
          <w:t xml:space="preserve"> </w:t>
        </w:r>
        <w:r>
          <w:t>carried</w:t>
        </w:r>
        <w:r>
          <w:rPr>
            <w:spacing w:val="-6"/>
          </w:rPr>
          <w:t xml:space="preserve"> </w:t>
        </w:r>
        <w:r>
          <w:t>in</w:t>
        </w:r>
        <w:r>
          <w:rPr>
            <w:spacing w:val="-6"/>
          </w:rPr>
          <w:t xml:space="preserve"> </w:t>
        </w:r>
        <w:r>
          <w:t>a</w:t>
        </w:r>
        <w:r>
          <w:rPr>
            <w:spacing w:val="-6"/>
          </w:rPr>
          <w:t xml:space="preserve"> </w:t>
        </w:r>
        <w:r>
          <w:t>per-STA</w:t>
        </w:r>
        <w:r>
          <w:rPr>
            <w:spacing w:val="-6"/>
          </w:rPr>
          <w:t xml:space="preserve"> </w:t>
        </w:r>
        <w:r>
          <w:t>profile)</w:t>
        </w:r>
      </w:hyperlink>
      <w:r>
        <w:t>,</w:t>
      </w:r>
      <w:r>
        <w:rPr>
          <w:spacing w:val="-6"/>
        </w:rPr>
        <w:t xml:space="preserve"> </w:t>
      </w:r>
      <w:r>
        <w:t>except</w:t>
      </w:r>
      <w:r>
        <w:rPr>
          <w:spacing w:val="-6"/>
        </w:rPr>
        <w:t xml:space="preserve"> </w:t>
      </w:r>
      <w:r>
        <w:t>no</w:t>
      </w:r>
      <w:r>
        <w:rPr>
          <w:spacing w:val="-6"/>
        </w:rPr>
        <w:t xml:space="preserve"> </w:t>
      </w:r>
      <w:r>
        <w:t>inheritance</w:t>
      </w:r>
      <w:r>
        <w:rPr>
          <w:spacing w:val="-6"/>
        </w:rPr>
        <w:t xml:space="preserve"> </w:t>
      </w:r>
      <w:r>
        <w:t>is</w:t>
      </w:r>
      <w:r>
        <w:rPr>
          <w:spacing w:val="-7"/>
        </w:rPr>
        <w:t xml:space="preserve"> </w:t>
      </w:r>
      <w:r>
        <w:t>applied</w:t>
      </w:r>
      <w:r>
        <w:rPr>
          <w:spacing w:val="-6"/>
        </w:rPr>
        <w:t xml:space="preserve"> </w:t>
      </w:r>
      <w:r>
        <w:t>and</w:t>
      </w:r>
      <w:r>
        <w:rPr>
          <w:spacing w:val="-6"/>
        </w:rPr>
        <w:t xml:space="preserve"> </w:t>
      </w:r>
      <w:r>
        <w:t>all</w:t>
      </w:r>
      <w:r>
        <w:rPr>
          <w:spacing w:val="-6"/>
        </w:rPr>
        <w:t xml:space="preserve"> </w:t>
      </w:r>
      <w:r>
        <w:t>the</w:t>
      </w:r>
      <w:r>
        <w:rPr>
          <w:spacing w:val="-6"/>
        </w:rPr>
        <w:t xml:space="preserve"> </w:t>
      </w:r>
      <w:r>
        <w:t>applicable elements and fields are included in the STA Profile field itself.</w:t>
      </w:r>
    </w:p>
    <w:p w14:paraId="41C268C3" w14:textId="65BF3A0E" w:rsidR="00CB38A1" w:rsidRDefault="00AC50D3" w:rsidP="00CB38A1">
      <w:pPr>
        <w:pStyle w:val="BodyText0"/>
        <w:spacing w:line="249" w:lineRule="auto"/>
        <w:ind w:left="160" w:right="158"/>
        <w:jc w:val="both"/>
      </w:pPr>
      <w:r>
        <w:t>If</w:t>
      </w:r>
      <w:r>
        <w:rPr>
          <w:spacing w:val="-1"/>
        </w:rPr>
        <w:t xml:space="preserve"> </w:t>
      </w:r>
      <w:r>
        <w:t>the AP</w:t>
      </w:r>
      <w:r>
        <w:rPr>
          <w:spacing w:val="-1"/>
        </w:rPr>
        <w:t xml:space="preserve"> </w:t>
      </w:r>
      <w:r>
        <w:t>MLD</w:t>
      </w:r>
      <w:r>
        <w:rPr>
          <w:spacing w:val="-1"/>
        </w:rPr>
        <w:t xml:space="preserve"> </w:t>
      </w:r>
      <w:r>
        <w:t>rejects</w:t>
      </w:r>
      <w:r>
        <w:rPr>
          <w:spacing w:val="-1"/>
        </w:rPr>
        <w:t xml:space="preserve"> </w:t>
      </w:r>
      <w:r>
        <w:t>an</w:t>
      </w:r>
      <w:r>
        <w:rPr>
          <w:spacing w:val="-1"/>
        </w:rPr>
        <w:t xml:space="preserve"> </w:t>
      </w:r>
      <w:r>
        <w:t>add</w:t>
      </w:r>
      <w:r>
        <w:rPr>
          <w:spacing w:val="-1"/>
        </w:rPr>
        <w:t xml:space="preserve"> </w:t>
      </w:r>
      <w:r>
        <w:t>link</w:t>
      </w:r>
      <w:r>
        <w:rPr>
          <w:spacing w:val="-1"/>
        </w:rPr>
        <w:t xml:space="preserve"> </w:t>
      </w:r>
      <w:r>
        <w:t>request for</w:t>
      </w:r>
      <w:r>
        <w:rPr>
          <w:spacing w:val="-1"/>
        </w:rPr>
        <w:t xml:space="preserve"> </w:t>
      </w:r>
      <w:r>
        <w:t>a</w:t>
      </w:r>
      <w:r>
        <w:rPr>
          <w:spacing w:val="-1"/>
        </w:rPr>
        <w:t xml:space="preserve"> </w:t>
      </w:r>
      <w:r>
        <w:t>Link</w:t>
      </w:r>
      <w:r>
        <w:rPr>
          <w:spacing w:val="-1"/>
        </w:rPr>
        <w:t xml:space="preserve"> </w:t>
      </w:r>
      <w:r>
        <w:t>ID, it</w:t>
      </w:r>
      <w:r>
        <w:rPr>
          <w:spacing w:val="-1"/>
        </w:rPr>
        <w:t xml:space="preserve"> </w:t>
      </w:r>
      <w:r>
        <w:t>shall</w:t>
      </w:r>
      <w:r>
        <w:rPr>
          <w:spacing w:val="-1"/>
        </w:rPr>
        <w:t xml:space="preserve"> </w:t>
      </w:r>
      <w:r>
        <w:t>set the</w:t>
      </w:r>
      <w:r>
        <w:rPr>
          <w:spacing w:val="-1"/>
        </w:rPr>
        <w:t xml:space="preserve"> </w:t>
      </w:r>
      <w:r>
        <w:t>corresponding</w:t>
      </w:r>
      <w:r>
        <w:rPr>
          <w:spacing w:val="-1"/>
        </w:rPr>
        <w:t xml:space="preserve"> </w:t>
      </w:r>
      <w:r>
        <w:t>Status</w:t>
      </w:r>
      <w:r>
        <w:rPr>
          <w:spacing w:val="-1"/>
        </w:rPr>
        <w:t xml:space="preserve"> </w:t>
      </w:r>
      <w:r>
        <w:t>subfield in the Reconfiguration Status Duple subfield to indicate an appropriate rejection status code as per Table</w:t>
      </w:r>
      <w:r>
        <w:rPr>
          <w:spacing w:val="-4"/>
        </w:rPr>
        <w:t xml:space="preserve"> </w:t>
      </w:r>
      <w:r>
        <w:t>9-80 (Status codes).</w:t>
      </w:r>
    </w:p>
    <w:p w14:paraId="25F238D8" w14:textId="77777777" w:rsidR="00AC50D3" w:rsidRDefault="00AC50D3" w:rsidP="00AC50D3">
      <w:pPr>
        <w:pStyle w:val="BodyText0"/>
        <w:spacing w:before="89" w:line="249" w:lineRule="auto"/>
        <w:ind w:left="160" w:right="157"/>
        <w:jc w:val="both"/>
      </w:pPr>
      <w:r>
        <w:t>After receiving a Link Reconfiguration Response frame that includes a Group Key Data subfield, if the AP indicated</w:t>
      </w:r>
      <w:r>
        <w:rPr>
          <w:spacing w:val="-6"/>
        </w:rPr>
        <w:t xml:space="preserve"> </w:t>
      </w:r>
      <w:r>
        <w:t>OCVC</w:t>
      </w:r>
      <w:r>
        <w:rPr>
          <w:spacing w:val="-6"/>
        </w:rPr>
        <w:t xml:space="preserve"> </w:t>
      </w:r>
      <w:r>
        <w:t>in</w:t>
      </w:r>
      <w:r>
        <w:rPr>
          <w:spacing w:val="-6"/>
        </w:rPr>
        <w:t xml:space="preserve"> </w:t>
      </w:r>
      <w:r>
        <w:t>its</w:t>
      </w:r>
      <w:r>
        <w:rPr>
          <w:spacing w:val="-6"/>
        </w:rPr>
        <w:t xml:space="preserve"> </w:t>
      </w:r>
      <w:r>
        <w:t>RSNE</w:t>
      </w:r>
      <w:r>
        <w:rPr>
          <w:spacing w:val="-5"/>
        </w:rPr>
        <w:t xml:space="preserve"> </w:t>
      </w:r>
      <w:r>
        <w:t>and</w:t>
      </w:r>
      <w:r>
        <w:rPr>
          <w:spacing w:val="-4"/>
        </w:rPr>
        <w:t xml:space="preserve"> </w:t>
      </w:r>
      <w:r>
        <w:t>the</w:t>
      </w:r>
      <w:r>
        <w:rPr>
          <w:spacing w:val="-5"/>
        </w:rPr>
        <w:t xml:space="preserve"> </w:t>
      </w:r>
      <w:r>
        <w:t>receiving</w:t>
      </w:r>
      <w:r>
        <w:rPr>
          <w:spacing w:val="-5"/>
        </w:rPr>
        <w:t xml:space="preserve"> </w:t>
      </w:r>
      <w:r>
        <w:t>non-AP</w:t>
      </w:r>
      <w:r>
        <w:rPr>
          <w:spacing w:val="-5"/>
        </w:rPr>
        <w:t xml:space="preserve"> </w:t>
      </w:r>
      <w:r>
        <w:t>STA</w:t>
      </w:r>
      <w:r>
        <w:rPr>
          <w:spacing w:val="-6"/>
        </w:rPr>
        <w:t xml:space="preserve"> </w:t>
      </w:r>
      <w:r>
        <w:t>RSNE</w:t>
      </w:r>
      <w:r>
        <w:rPr>
          <w:spacing w:val="-5"/>
        </w:rPr>
        <w:t xml:space="preserve"> </w:t>
      </w:r>
      <w:r>
        <w:t>also</w:t>
      </w:r>
      <w:r>
        <w:rPr>
          <w:spacing w:val="-4"/>
        </w:rPr>
        <w:t xml:space="preserve"> </w:t>
      </w:r>
      <w:r>
        <w:t>indicates</w:t>
      </w:r>
      <w:r>
        <w:rPr>
          <w:spacing w:val="-6"/>
        </w:rPr>
        <w:t xml:space="preserve"> </w:t>
      </w:r>
      <w:r>
        <w:t>OCVC,</w:t>
      </w:r>
      <w:r>
        <w:rPr>
          <w:spacing w:val="-6"/>
        </w:rPr>
        <w:t xml:space="preserve"> </w:t>
      </w:r>
      <w:r>
        <w:t>the</w:t>
      </w:r>
      <w:r>
        <w:rPr>
          <w:spacing w:val="-6"/>
        </w:rPr>
        <w:t xml:space="preserve"> </w:t>
      </w:r>
      <w:r>
        <w:t>non-AP</w:t>
      </w:r>
      <w:r>
        <w:rPr>
          <w:spacing w:val="-5"/>
        </w:rPr>
        <w:t xml:space="preserve"> </w:t>
      </w:r>
      <w:r>
        <w:t xml:space="preserve">MLD shall validate the OCI element received in the response by ensuring that all of the following conditions are </w:t>
      </w:r>
      <w:r>
        <w:rPr>
          <w:spacing w:val="-2"/>
        </w:rPr>
        <w:t>true:</w:t>
      </w:r>
    </w:p>
    <w:p w14:paraId="587B7AB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14201D9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33"/>
          <w:sz w:val="20"/>
        </w:rPr>
        <w:t xml:space="preserve"> </w:t>
      </w:r>
      <w:r>
        <w:rPr>
          <w:sz w:val="20"/>
        </w:rPr>
        <w:t>channel</w:t>
      </w:r>
      <w:r>
        <w:rPr>
          <w:spacing w:val="32"/>
          <w:sz w:val="20"/>
        </w:rPr>
        <w:t xml:space="preserve"> </w:t>
      </w:r>
      <w:r>
        <w:rPr>
          <w:sz w:val="20"/>
        </w:rPr>
        <w:t>information</w:t>
      </w:r>
      <w:r>
        <w:rPr>
          <w:spacing w:val="32"/>
          <w:sz w:val="20"/>
        </w:rPr>
        <w:t xml:space="preserve"> </w:t>
      </w:r>
      <w:r>
        <w:rPr>
          <w:sz w:val="20"/>
        </w:rPr>
        <w:t>in</w:t>
      </w:r>
      <w:r>
        <w:rPr>
          <w:spacing w:val="31"/>
          <w:sz w:val="20"/>
        </w:rPr>
        <w:t xml:space="preserve"> </w:t>
      </w:r>
      <w:r>
        <w:rPr>
          <w:sz w:val="20"/>
        </w:rPr>
        <w:t>the</w:t>
      </w:r>
      <w:r>
        <w:rPr>
          <w:spacing w:val="32"/>
          <w:sz w:val="20"/>
        </w:rPr>
        <w:t xml:space="preserve"> </w:t>
      </w:r>
      <w:r>
        <w:rPr>
          <w:sz w:val="20"/>
        </w:rPr>
        <w:t>OCI</w:t>
      </w:r>
      <w:r>
        <w:rPr>
          <w:spacing w:val="32"/>
          <w:sz w:val="20"/>
        </w:rPr>
        <w:t xml:space="preserve"> </w:t>
      </w:r>
      <w:r>
        <w:rPr>
          <w:sz w:val="20"/>
        </w:rPr>
        <w:t>element</w:t>
      </w:r>
      <w:r>
        <w:rPr>
          <w:spacing w:val="32"/>
          <w:sz w:val="20"/>
        </w:rPr>
        <w:t xml:space="preserve"> </w:t>
      </w:r>
      <w:r>
        <w:rPr>
          <w:sz w:val="20"/>
        </w:rPr>
        <w:t>matches</w:t>
      </w:r>
      <w:r>
        <w:rPr>
          <w:spacing w:val="33"/>
          <w:sz w:val="20"/>
        </w:rPr>
        <w:t xml:space="preserve"> </w:t>
      </w:r>
      <w:r>
        <w:rPr>
          <w:sz w:val="20"/>
        </w:rPr>
        <w:t>current</w:t>
      </w:r>
      <w:r>
        <w:rPr>
          <w:spacing w:val="34"/>
          <w:sz w:val="20"/>
        </w:rPr>
        <w:t xml:space="preserve"> </w:t>
      </w:r>
      <w:r>
        <w:rPr>
          <w:sz w:val="20"/>
        </w:rPr>
        <w:t>operating</w:t>
      </w:r>
      <w:r>
        <w:rPr>
          <w:spacing w:val="31"/>
          <w:sz w:val="20"/>
        </w:rPr>
        <w:t xml:space="preserve"> </w:t>
      </w:r>
      <w:r>
        <w:rPr>
          <w:sz w:val="20"/>
        </w:rPr>
        <w:t>channel</w:t>
      </w:r>
      <w:r>
        <w:rPr>
          <w:spacing w:val="33"/>
          <w:sz w:val="20"/>
        </w:rPr>
        <w:t xml:space="preserve"> </w:t>
      </w:r>
      <w:r>
        <w:rPr>
          <w:sz w:val="20"/>
        </w:rPr>
        <w:t>parameters</w:t>
      </w:r>
      <w:r>
        <w:rPr>
          <w:spacing w:val="32"/>
          <w:sz w:val="20"/>
        </w:rPr>
        <w:t xml:space="preserve"> </w:t>
      </w:r>
      <w:r>
        <w:rPr>
          <w:spacing w:val="-4"/>
          <w:sz w:val="20"/>
        </w:rPr>
        <w:t>(see</w:t>
      </w:r>
    </w:p>
    <w:p w14:paraId="2F1D0D64"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38B29DED" w14:textId="2DA866D9" w:rsidR="00AC50D3" w:rsidRDefault="00AC50D3" w:rsidP="00CB38A1">
      <w:pPr>
        <w:pStyle w:val="BodyText0"/>
        <w:spacing w:before="70"/>
        <w:ind w:left="160"/>
        <w:jc w:val="both"/>
      </w:pPr>
      <w:r>
        <w:t>Otherwise,</w:t>
      </w:r>
      <w:r>
        <w:rPr>
          <w:spacing w:val="-5"/>
        </w:rPr>
        <w:t xml:space="preserve"> </w:t>
      </w:r>
      <w:r>
        <w:t>the</w:t>
      </w:r>
      <w:r>
        <w:rPr>
          <w:spacing w:val="-5"/>
        </w:rPr>
        <w:t xml:space="preserve"> </w:t>
      </w:r>
      <w:r>
        <w:t>non-AP</w:t>
      </w:r>
      <w:r>
        <w:rPr>
          <w:spacing w:val="-6"/>
        </w:rPr>
        <w:t xml:space="preserve"> </w:t>
      </w:r>
      <w:r>
        <w:t>MLD</w:t>
      </w:r>
      <w:r>
        <w:rPr>
          <w:spacing w:val="-4"/>
        </w:rPr>
        <w:t xml:space="preserve"> </w:t>
      </w:r>
      <w:r>
        <w:t>shall</w:t>
      </w:r>
      <w:r>
        <w:rPr>
          <w:spacing w:val="-5"/>
        </w:rPr>
        <w:t xml:space="preserve"> </w:t>
      </w:r>
      <w:r>
        <w:t>discard</w:t>
      </w:r>
      <w:r>
        <w:rPr>
          <w:spacing w:val="-5"/>
        </w:rPr>
        <w:t xml:space="preserve"> </w:t>
      </w:r>
      <w:r>
        <w:t>the</w:t>
      </w:r>
      <w:r>
        <w:rPr>
          <w:spacing w:val="-5"/>
        </w:rPr>
        <w:t xml:space="preserve"> </w:t>
      </w:r>
      <w:r>
        <w:t>Link</w:t>
      </w:r>
      <w:r>
        <w:rPr>
          <w:spacing w:val="-4"/>
        </w:rPr>
        <w:t xml:space="preserve"> </w:t>
      </w:r>
      <w:r>
        <w:t>Reconfiguration</w:t>
      </w:r>
      <w:r>
        <w:rPr>
          <w:spacing w:val="-6"/>
        </w:rPr>
        <w:t xml:space="preserve"> </w:t>
      </w:r>
      <w:r>
        <w:t>Response</w:t>
      </w:r>
      <w:r>
        <w:rPr>
          <w:spacing w:val="-5"/>
        </w:rPr>
        <w:t xml:space="preserve"> </w:t>
      </w:r>
      <w:r>
        <w:rPr>
          <w:spacing w:val="-2"/>
        </w:rPr>
        <w:t>frame.</w:t>
      </w:r>
    </w:p>
    <w:p w14:paraId="2AD7237A" w14:textId="6A761436" w:rsidR="00AC50D3" w:rsidRDefault="00AC50D3" w:rsidP="00CB38A1">
      <w:pPr>
        <w:pStyle w:val="BodyText0"/>
        <w:spacing w:line="249" w:lineRule="auto"/>
        <w:ind w:left="160" w:right="157"/>
        <w:jc w:val="both"/>
      </w:pPr>
      <w:r>
        <w:t xml:space="preserve">If an ML reconfiguration operation results in one or more links being added to the </w:t>
      </w:r>
      <w:del w:id="109" w:author="Binita Gupta (binitag)" w:date="2024-04-21T16:51:00Z">
        <w:r w:rsidDel="00E90590">
          <w:delText>ML setup</w:delText>
        </w:r>
      </w:del>
      <w:ins w:id="110" w:author="Binita Gupta (binitag)" w:date="2024-04-21T16:51:00Z">
        <w:r w:rsidR="00E90590">
          <w:t>setup links</w:t>
        </w:r>
      </w:ins>
      <w:r>
        <w:t xml:space="preserve"> of a non-AP MLD, the non-AP MLD and the AP MLD shall operate with all the TIDs mapped to the newly added links </w:t>
      </w:r>
      <w:r>
        <w:rPr>
          <w:color w:val="208A20"/>
          <w:u w:val="single" w:color="208A20"/>
        </w:rPr>
        <w:t>(#22332)</w:t>
      </w:r>
      <w:r>
        <w:t>both</w:t>
      </w:r>
      <w:r>
        <w:rPr>
          <w:spacing w:val="-1"/>
        </w:rPr>
        <w:t xml:space="preserve"> </w:t>
      </w:r>
      <w:r>
        <w:t>for</w:t>
      </w:r>
      <w:r>
        <w:rPr>
          <w:spacing w:val="-1"/>
        </w:rPr>
        <w:t xml:space="preserve"> </w:t>
      </w:r>
      <w:r>
        <w:t>DL</w:t>
      </w:r>
      <w:r>
        <w:rPr>
          <w:spacing w:val="-2"/>
        </w:rPr>
        <w:t xml:space="preserve"> </w:t>
      </w:r>
      <w:r>
        <w:t>and</w:t>
      </w:r>
      <w:r>
        <w:rPr>
          <w:spacing w:val="-1"/>
        </w:rPr>
        <w:t xml:space="preserve"> </w:t>
      </w:r>
      <w:r>
        <w:t>UL</w:t>
      </w:r>
      <w:r>
        <w:rPr>
          <w:spacing w:val="-1"/>
        </w:rPr>
        <w:t xml:space="preserve"> </w:t>
      </w:r>
      <w:r>
        <w:t>until</w:t>
      </w:r>
      <w:r>
        <w:rPr>
          <w:spacing w:val="-1"/>
        </w:rPr>
        <w:t xml:space="preserve"> </w:t>
      </w:r>
      <w:r>
        <w:t>a</w:t>
      </w:r>
      <w:r>
        <w:rPr>
          <w:spacing w:val="-1"/>
        </w:rPr>
        <w:t xml:space="preserve"> </w:t>
      </w:r>
      <w:r>
        <w:t>TTLM</w:t>
      </w:r>
      <w:r>
        <w:rPr>
          <w:spacing w:val="-1"/>
        </w:rPr>
        <w:t xml:space="preserve"> </w:t>
      </w:r>
      <w:r>
        <w:t>is</w:t>
      </w:r>
      <w:r>
        <w:rPr>
          <w:spacing w:val="-1"/>
        </w:rPr>
        <w:t xml:space="preserve"> </w:t>
      </w:r>
      <w:r>
        <w:t>updated</w:t>
      </w:r>
      <w:r>
        <w:rPr>
          <w:spacing w:val="-1"/>
        </w:rPr>
        <w:t xml:space="preserve"> </w:t>
      </w:r>
      <w:r>
        <w:t>according</w:t>
      </w:r>
      <w:r>
        <w:rPr>
          <w:spacing w:val="-1"/>
        </w:rPr>
        <w:t xml:space="preserve"> </w:t>
      </w:r>
      <w:r>
        <w:t>to</w:t>
      </w:r>
      <w:r>
        <w:rPr>
          <w:spacing w:val="-2"/>
        </w:rPr>
        <w:t xml:space="preserve"> </w:t>
      </w:r>
      <w:r>
        <w:t>the</w:t>
      </w:r>
      <w:r>
        <w:rPr>
          <w:spacing w:val="-1"/>
        </w:rPr>
        <w:t xml:space="preserve"> </w:t>
      </w:r>
      <w:r>
        <w:t>procedure</w:t>
      </w:r>
      <w:r>
        <w:rPr>
          <w:spacing w:val="-1"/>
        </w:rPr>
        <w:t xml:space="preserve"> </w:t>
      </w:r>
      <w:r>
        <w:t>defined</w:t>
      </w:r>
      <w:r>
        <w:rPr>
          <w:spacing w:val="-1"/>
        </w:rPr>
        <w:t xml:space="preserve"> </w:t>
      </w:r>
      <w:r>
        <w:t>in</w:t>
      </w:r>
      <w:r>
        <w:rPr>
          <w:spacing w:val="-2"/>
        </w:rPr>
        <w:t xml:space="preserve"> </w:t>
      </w:r>
      <w:hyperlink w:anchor="_bookmark37" w:history="1">
        <w:r>
          <w:t>35.3.7.2</w:t>
        </w:r>
        <w:r>
          <w:rPr>
            <w:spacing w:val="-1"/>
          </w:rPr>
          <w:t xml:space="preserve"> </w:t>
        </w:r>
        <w:r>
          <w:t>(TID-</w:t>
        </w:r>
      </w:hyperlink>
      <w:r>
        <w:t xml:space="preserve"> </w:t>
      </w:r>
      <w:hyperlink w:anchor="_bookmark37" w:history="1">
        <w:r>
          <w:t>To-Link Mapping (TTLM))</w:t>
        </w:r>
      </w:hyperlink>
      <w:r>
        <w:t>.</w:t>
      </w:r>
    </w:p>
    <w:p w14:paraId="2977A856" w14:textId="5229D4AF" w:rsidR="00AC50D3" w:rsidRDefault="00AC50D3" w:rsidP="00CB38A1">
      <w:pPr>
        <w:pStyle w:val="BodyText0"/>
        <w:spacing w:line="249" w:lineRule="auto"/>
        <w:ind w:left="160" w:right="158"/>
        <w:jc w:val="both"/>
      </w:pPr>
      <w:r>
        <w:t>The power management mode of the affiliated non-AP STA corresponding to the added link shall be in the power</w:t>
      </w:r>
      <w:r>
        <w:rPr>
          <w:spacing w:val="-6"/>
        </w:rPr>
        <w:t xml:space="preserve"> </w:t>
      </w:r>
      <w:r>
        <w:t>save</w:t>
      </w:r>
      <w:r>
        <w:rPr>
          <w:spacing w:val="-7"/>
        </w:rPr>
        <w:t xml:space="preserve"> </w:t>
      </w:r>
      <w:r>
        <w:t>mode</w:t>
      </w:r>
      <w:r>
        <w:rPr>
          <w:spacing w:val="-7"/>
        </w:rPr>
        <w:t xml:space="preserve"> </w:t>
      </w:r>
      <w:r>
        <w:t>immediately</w:t>
      </w:r>
      <w:r>
        <w:rPr>
          <w:spacing w:val="-6"/>
        </w:rPr>
        <w:t xml:space="preserve"> </w:t>
      </w:r>
      <w:r>
        <w:t>after</w:t>
      </w:r>
      <w:r>
        <w:rPr>
          <w:spacing w:val="-6"/>
        </w:rPr>
        <w:t xml:space="preserve"> </w:t>
      </w:r>
      <w:r>
        <w:t>the</w:t>
      </w:r>
      <w:r>
        <w:rPr>
          <w:spacing w:val="-6"/>
        </w:rPr>
        <w:t xml:space="preserve"> </w:t>
      </w:r>
      <w:r>
        <w:t>acknowledgement</w:t>
      </w:r>
      <w:r>
        <w:rPr>
          <w:spacing w:val="-7"/>
        </w:rPr>
        <w:t xml:space="preserve"> </w:t>
      </w:r>
      <w:r>
        <w:t>of</w:t>
      </w:r>
      <w:r>
        <w:rPr>
          <w:spacing w:val="-7"/>
        </w:rPr>
        <w:t xml:space="preserve"> </w:t>
      </w:r>
      <w:r>
        <w:t>the</w:t>
      </w:r>
      <w:r>
        <w:rPr>
          <w:spacing w:val="-6"/>
        </w:rPr>
        <w:t xml:space="preserve"> </w:t>
      </w:r>
      <w:r>
        <w:t>Link</w:t>
      </w:r>
      <w:r>
        <w:rPr>
          <w:spacing w:val="-7"/>
        </w:rPr>
        <w:t xml:space="preserve"> </w:t>
      </w:r>
      <w:r>
        <w:t>Reconfiguration</w:t>
      </w:r>
      <w:r>
        <w:rPr>
          <w:spacing w:val="-6"/>
        </w:rPr>
        <w:t xml:space="preserve"> </w:t>
      </w:r>
      <w:r>
        <w:t>Response</w:t>
      </w:r>
      <w:r>
        <w:rPr>
          <w:spacing w:val="-6"/>
        </w:rPr>
        <w:t xml:space="preserve"> </w:t>
      </w:r>
      <w:r>
        <w:t>frame,</w:t>
      </w:r>
      <w:r>
        <w:rPr>
          <w:spacing w:val="-6"/>
        </w:rPr>
        <w:t xml:space="preserve"> </w:t>
      </w:r>
      <w:r>
        <w:t>and its power state shall be in the doze state.</w:t>
      </w:r>
    </w:p>
    <w:p w14:paraId="7F705677" w14:textId="2947E10C" w:rsidR="00AC50D3" w:rsidRDefault="00AC50D3" w:rsidP="00CB38A1">
      <w:pPr>
        <w:pStyle w:val="BodyText0"/>
        <w:spacing w:line="249" w:lineRule="auto"/>
        <w:ind w:left="160" w:right="158"/>
        <w:jc w:val="both"/>
      </w:pPr>
      <w:r>
        <w:t>After sending a Link Reconfiguration Response frame to a non-AP MLD indicating SUCCESS status for a delete</w:t>
      </w:r>
      <w:r>
        <w:rPr>
          <w:spacing w:val="-5"/>
        </w:rPr>
        <w:t xml:space="preserve"> </w:t>
      </w:r>
      <w:r>
        <w:t>link</w:t>
      </w:r>
      <w:r>
        <w:rPr>
          <w:spacing w:val="-4"/>
        </w:rPr>
        <w:t xml:space="preserve"> </w:t>
      </w:r>
      <w:r>
        <w:t>operation</w:t>
      </w:r>
      <w:r>
        <w:rPr>
          <w:spacing w:val="-4"/>
        </w:rPr>
        <w:t xml:space="preserve"> </w:t>
      </w:r>
      <w:r>
        <w:t>and</w:t>
      </w:r>
      <w:r>
        <w:rPr>
          <w:spacing w:val="-4"/>
        </w:rPr>
        <w:t xml:space="preserve"> </w:t>
      </w:r>
      <w:r>
        <w:t>receiving</w:t>
      </w:r>
      <w:r>
        <w:rPr>
          <w:spacing w:val="-5"/>
        </w:rPr>
        <w:t xml:space="preserve"> </w:t>
      </w:r>
      <w:r>
        <w:t>the</w:t>
      </w:r>
      <w:r>
        <w:rPr>
          <w:spacing w:val="-5"/>
        </w:rPr>
        <w:t xml:space="preserve"> </w:t>
      </w:r>
      <w:r>
        <w:t>acknowledgement</w:t>
      </w:r>
      <w:r>
        <w:rPr>
          <w:spacing w:val="-4"/>
        </w:rPr>
        <w:t xml:space="preserve"> </w:t>
      </w:r>
      <w:r>
        <w:t>for</w:t>
      </w:r>
      <w:r>
        <w:rPr>
          <w:spacing w:val="-5"/>
        </w:rPr>
        <w:t xml:space="preserve"> </w:t>
      </w:r>
      <w:r>
        <w:t>the</w:t>
      </w:r>
      <w:r>
        <w:rPr>
          <w:spacing w:val="-4"/>
        </w:rPr>
        <w:t xml:space="preserve"> </w:t>
      </w:r>
      <w:r>
        <w:t>response</w:t>
      </w:r>
      <w:r>
        <w:rPr>
          <w:spacing w:val="-3"/>
        </w:rPr>
        <w:t xml:space="preserve"> </w:t>
      </w:r>
      <w:r>
        <w:t>frame</w:t>
      </w:r>
      <w:r>
        <w:rPr>
          <w:spacing w:val="-4"/>
        </w:rPr>
        <w:t xml:space="preserve"> </w:t>
      </w:r>
      <w:r>
        <w:t>from</w:t>
      </w:r>
      <w:r>
        <w:rPr>
          <w:spacing w:val="-5"/>
        </w:rPr>
        <w:t xml:space="preserve"> </w:t>
      </w:r>
      <w:r>
        <w:t>the</w:t>
      </w:r>
      <w:r>
        <w:rPr>
          <w:spacing w:val="-5"/>
        </w:rPr>
        <w:t xml:space="preserve"> </w:t>
      </w:r>
      <w:r>
        <w:t>non-AP</w:t>
      </w:r>
      <w:r>
        <w:rPr>
          <w:spacing w:val="-5"/>
        </w:rPr>
        <w:t xml:space="preserve"> </w:t>
      </w:r>
      <w:r>
        <w:t>MLD,</w:t>
      </w:r>
      <w:r>
        <w:rPr>
          <w:spacing w:val="-4"/>
        </w:rPr>
        <w:t xml:space="preserve"> </w:t>
      </w:r>
      <w:r>
        <w:t xml:space="preserve">the AP MLD shall consider that link to be deleted from the </w:t>
      </w:r>
      <w:del w:id="111" w:author="Binita Gupta (binitag)" w:date="2024-04-21T16:51:00Z">
        <w:r w:rsidDel="00346FB9">
          <w:delText>ML setup</w:delText>
        </w:r>
      </w:del>
      <w:ins w:id="112" w:author="Binita Gupta (binitag)" w:date="2024-04-21T16:51:00Z">
        <w:r w:rsidR="00346FB9">
          <w:t>setup links</w:t>
        </w:r>
      </w:ins>
      <w:r>
        <w:t xml:space="preserve"> of the associated non-AP MLD and shall delete any information maintained for that link from the </w:t>
      </w:r>
      <w:del w:id="113" w:author="Binita Gupta (binitag)" w:date="2024-04-21T16:52:00Z">
        <w:r w:rsidDel="00371369">
          <w:delText>ML setup</w:delText>
        </w:r>
      </w:del>
      <w:ins w:id="114" w:author="Binita Gupta (binitag)" w:date="2024-04-21T16:52:00Z">
        <w:r w:rsidR="00371369">
          <w:t>setup links</w:t>
        </w:r>
      </w:ins>
      <w:r>
        <w:t xml:space="preserve"> of that non-AP MLD.</w:t>
      </w:r>
    </w:p>
    <w:p w14:paraId="33948492" w14:textId="5E7AB705" w:rsidR="00AC50D3" w:rsidRDefault="00AC50D3" w:rsidP="00CB38A1">
      <w:pPr>
        <w:pStyle w:val="BodyText0"/>
        <w:spacing w:line="249" w:lineRule="auto"/>
        <w:ind w:left="160" w:right="158"/>
        <w:jc w:val="both"/>
      </w:pPr>
      <w:r>
        <w:t>After</w:t>
      </w:r>
      <w:r>
        <w:rPr>
          <w:spacing w:val="-3"/>
        </w:rPr>
        <w:t xml:space="preserve"> </w:t>
      </w:r>
      <w:r>
        <w:t>sending</w:t>
      </w:r>
      <w:r>
        <w:rPr>
          <w:spacing w:val="-4"/>
        </w:rPr>
        <w:t xml:space="preserve"> </w:t>
      </w:r>
      <w:r>
        <w:t>a</w:t>
      </w:r>
      <w:r>
        <w:rPr>
          <w:spacing w:val="-3"/>
        </w:rPr>
        <w:t xml:space="preserve"> </w:t>
      </w:r>
      <w:r>
        <w:t>Link</w:t>
      </w:r>
      <w:r>
        <w:rPr>
          <w:spacing w:val="-3"/>
        </w:rPr>
        <w:t xml:space="preserve"> </w:t>
      </w:r>
      <w:r>
        <w:t>Reconfiguration</w:t>
      </w:r>
      <w:r>
        <w:rPr>
          <w:spacing w:val="-3"/>
        </w:rPr>
        <w:t xml:space="preserve"> </w:t>
      </w:r>
      <w:r>
        <w:t>Response</w:t>
      </w:r>
      <w:r>
        <w:rPr>
          <w:spacing w:val="-3"/>
        </w:rPr>
        <w:t xml:space="preserve"> </w:t>
      </w:r>
      <w:r>
        <w:t>frame</w:t>
      </w:r>
      <w:r>
        <w:rPr>
          <w:spacing w:val="-3"/>
        </w:rPr>
        <w:t xml:space="preserve"> </w:t>
      </w:r>
      <w:r>
        <w:t>to</w:t>
      </w:r>
      <w:r>
        <w:rPr>
          <w:spacing w:val="-3"/>
        </w:rPr>
        <w:t xml:space="preserve"> </w:t>
      </w:r>
      <w:r>
        <w:t>a</w:t>
      </w:r>
      <w:r>
        <w:rPr>
          <w:spacing w:val="-4"/>
        </w:rPr>
        <w:t xml:space="preserve"> </w:t>
      </w:r>
      <w:r>
        <w:t>non-AP</w:t>
      </w:r>
      <w:r>
        <w:rPr>
          <w:spacing w:val="-3"/>
        </w:rPr>
        <w:t xml:space="preserve"> </w:t>
      </w:r>
      <w:r>
        <w:t>MLD</w:t>
      </w:r>
      <w:r>
        <w:rPr>
          <w:spacing w:val="-3"/>
        </w:rPr>
        <w:t xml:space="preserve"> </w:t>
      </w:r>
      <w:r>
        <w:t>indicating</w:t>
      </w:r>
      <w:r>
        <w:rPr>
          <w:spacing w:val="-3"/>
        </w:rPr>
        <w:t xml:space="preserve"> </w:t>
      </w:r>
      <w:r>
        <w:t>SUCCESS</w:t>
      </w:r>
      <w:r>
        <w:rPr>
          <w:spacing w:val="-4"/>
        </w:rPr>
        <w:t xml:space="preserve"> </w:t>
      </w:r>
      <w:r>
        <w:t>status</w:t>
      </w:r>
      <w:r>
        <w:rPr>
          <w:spacing w:val="-4"/>
        </w:rPr>
        <w:t xml:space="preserve"> </w:t>
      </w:r>
      <w:r>
        <w:t>for</w:t>
      </w:r>
      <w:r>
        <w:rPr>
          <w:spacing w:val="-3"/>
        </w:rPr>
        <w:t xml:space="preserve"> </w:t>
      </w:r>
      <w:r>
        <w:t xml:space="preserve">an add link operation and receiving the acknowledgement for the response frame from the non-AP MLD, the AP MLD shall consider that link to be added to the </w:t>
      </w:r>
      <w:del w:id="115" w:author="Binita Gupta (binitag)" w:date="2024-04-21T16:52:00Z">
        <w:r w:rsidDel="0010026C">
          <w:delText>ML setup</w:delText>
        </w:r>
      </w:del>
      <w:ins w:id="116" w:author="Binita Gupta (binitag)" w:date="2024-04-21T16:52:00Z">
        <w:r w:rsidR="0010026C">
          <w:t>setup links</w:t>
        </w:r>
      </w:ins>
      <w:r>
        <w:t xml:space="preserve"> of the associated non-AP MLD.</w:t>
      </w:r>
    </w:p>
    <w:p w14:paraId="3C7841F1" w14:textId="38488464" w:rsidR="00AC50D3" w:rsidRDefault="00AC50D3" w:rsidP="00CB38A1">
      <w:pPr>
        <w:pStyle w:val="BodyText0"/>
        <w:spacing w:before="1" w:line="249" w:lineRule="auto"/>
        <w:ind w:left="160" w:right="157"/>
        <w:jc w:val="both"/>
      </w:pPr>
      <w:r>
        <w:t xml:space="preserve">After receiving a Link Reconfiguration Response frame indicating SUCCESS status for a delete link operation and sending an acknowledgement for the response frame, the non-AP MLD shall consider </w:t>
      </w:r>
      <w:r>
        <w:lastRenderedPageBreak/>
        <w:t xml:space="preserve">that link to be deleted from its </w:t>
      </w:r>
      <w:del w:id="117" w:author="Binita Gupta (binitag)" w:date="2024-04-21T16:53:00Z">
        <w:r w:rsidDel="0010026C">
          <w:delText>ML setup</w:delText>
        </w:r>
      </w:del>
      <w:ins w:id="118" w:author="Binita Gupta (binitag)" w:date="2024-04-21T16:53:00Z">
        <w:r w:rsidR="0010026C">
          <w:t>setup links</w:t>
        </w:r>
      </w:ins>
      <w:r>
        <w:t xml:space="preserve"> and shall delete any information maintained for that link from its </w:t>
      </w:r>
      <w:del w:id="119" w:author="Binita Gupta (binitag)" w:date="2024-04-21T16:53:00Z">
        <w:r w:rsidDel="0010026C">
          <w:delText xml:space="preserve">ML </w:delText>
        </w:r>
        <w:r w:rsidDel="0010026C">
          <w:rPr>
            <w:spacing w:val="-2"/>
          </w:rPr>
          <w:delText>setup</w:delText>
        </w:r>
      </w:del>
      <w:ins w:id="120" w:author="Binita Gupta (binitag)" w:date="2024-04-21T16:53:00Z">
        <w:r w:rsidR="0010026C">
          <w:t>setup links</w:t>
        </w:r>
      </w:ins>
      <w:r>
        <w:rPr>
          <w:spacing w:val="-2"/>
        </w:rPr>
        <w:t>.</w:t>
      </w:r>
    </w:p>
    <w:p w14:paraId="0011C7DC" w14:textId="76B1112B" w:rsidR="00AC50D3" w:rsidRDefault="00AC50D3" w:rsidP="00CB38A1">
      <w:pPr>
        <w:pStyle w:val="BodyText0"/>
        <w:spacing w:line="249" w:lineRule="auto"/>
        <w:ind w:left="160" w:right="158" w:hanging="1"/>
        <w:jc w:val="both"/>
      </w:pPr>
      <w:r>
        <w:t xml:space="preserve">After receiving a Link Reconfiguration Response frame indicating SUCCESS status for an add link operation and sending an acknowledgement for the response frame, the non-AP MLD shall consider that link to be added to its </w:t>
      </w:r>
      <w:del w:id="121" w:author="Binita Gupta (binitag)" w:date="2024-04-21T16:53:00Z">
        <w:r w:rsidDel="0010026C">
          <w:delText>ML setup</w:delText>
        </w:r>
      </w:del>
      <w:ins w:id="122" w:author="Binita Gupta (binitag)" w:date="2024-04-21T16:53:00Z">
        <w:r w:rsidR="0010026C">
          <w:t>setup links</w:t>
        </w:r>
      </w:ins>
      <w:r>
        <w:t>.</w:t>
      </w:r>
    </w:p>
    <w:p w14:paraId="452CFBF1" w14:textId="12F65A08" w:rsidR="00AC50D3" w:rsidRDefault="00AC50D3" w:rsidP="00AC50D3">
      <w:pPr>
        <w:pStyle w:val="BodyText0"/>
        <w:spacing w:line="249" w:lineRule="auto"/>
        <w:ind w:left="160" w:right="157" w:hanging="1"/>
        <w:jc w:val="both"/>
      </w:pPr>
      <w:r>
        <w:t>If</w:t>
      </w:r>
      <w:r>
        <w:rPr>
          <w:spacing w:val="-6"/>
        </w:rPr>
        <w:t xml:space="preserve"> </w:t>
      </w:r>
      <w:r>
        <w:t>a</w:t>
      </w:r>
      <w:r>
        <w:rPr>
          <w:spacing w:val="-7"/>
        </w:rPr>
        <w:t xml:space="preserve"> </w:t>
      </w:r>
      <w:r>
        <w:t>link</w:t>
      </w:r>
      <w:r>
        <w:rPr>
          <w:spacing w:val="-6"/>
        </w:rPr>
        <w:t xml:space="preserve"> </w:t>
      </w:r>
      <w:r>
        <w:t>reconfiguration</w:t>
      </w:r>
      <w:r>
        <w:rPr>
          <w:spacing w:val="-5"/>
        </w:rPr>
        <w:t xml:space="preserve"> </w:t>
      </w:r>
      <w:r>
        <w:t>to</w:t>
      </w:r>
      <w:r>
        <w:rPr>
          <w:spacing w:val="-6"/>
        </w:rPr>
        <w:t xml:space="preserve"> </w:t>
      </w:r>
      <w:r>
        <w:t>the</w:t>
      </w:r>
      <w:r>
        <w:rPr>
          <w:spacing w:val="-5"/>
        </w:rPr>
        <w:t xml:space="preserve"> </w:t>
      </w:r>
      <w:del w:id="123" w:author="Binita Gupta (binitag)" w:date="2024-04-21T16:53:00Z">
        <w:r w:rsidDel="004B1AA8">
          <w:delText>ML</w:delText>
        </w:r>
        <w:r w:rsidDel="004B1AA8">
          <w:rPr>
            <w:spacing w:val="-5"/>
          </w:rPr>
          <w:delText xml:space="preserve"> </w:delText>
        </w:r>
        <w:r w:rsidDel="004B1AA8">
          <w:delText>setup</w:delText>
        </w:r>
      </w:del>
      <w:ins w:id="124" w:author="Binita Gupta (binitag)" w:date="2024-04-21T16:53:00Z">
        <w:r w:rsidR="004B1AA8">
          <w:t>setup links</w:t>
        </w:r>
      </w:ins>
      <w:r>
        <w:rPr>
          <w:spacing w:val="-5"/>
        </w:rPr>
        <w:t xml:space="preserve"> </w:t>
      </w:r>
      <w:r>
        <w:t>deletes</w:t>
      </w:r>
      <w:r>
        <w:rPr>
          <w:spacing w:val="-6"/>
        </w:rPr>
        <w:t xml:space="preserve"> </w:t>
      </w:r>
      <w:r>
        <w:t>one</w:t>
      </w:r>
      <w:r>
        <w:rPr>
          <w:spacing w:val="-5"/>
        </w:rPr>
        <w:t xml:space="preserve"> </w:t>
      </w:r>
      <w:r>
        <w:t>or</w:t>
      </w:r>
      <w:r>
        <w:rPr>
          <w:spacing w:val="-6"/>
        </w:rPr>
        <w:t xml:space="preserve"> </w:t>
      </w:r>
      <w:r>
        <w:t>more</w:t>
      </w:r>
      <w:r>
        <w:rPr>
          <w:spacing w:val="-6"/>
        </w:rPr>
        <w:t xml:space="preserve"> </w:t>
      </w:r>
      <w:r>
        <w:t>links</w:t>
      </w:r>
      <w:r>
        <w:rPr>
          <w:spacing w:val="-6"/>
        </w:rPr>
        <w:t xml:space="preserve"> </w:t>
      </w:r>
      <w:r>
        <w:t>from</w:t>
      </w:r>
      <w:r>
        <w:rPr>
          <w:spacing w:val="-6"/>
        </w:rPr>
        <w:t xml:space="preserve"> </w:t>
      </w:r>
      <w:r>
        <w:t>the</w:t>
      </w:r>
      <w:r>
        <w:rPr>
          <w:spacing w:val="-6"/>
        </w:rPr>
        <w:t xml:space="preserve"> </w:t>
      </w:r>
      <w:del w:id="125" w:author="Binita Gupta (binitag)" w:date="2024-04-21T16:53:00Z">
        <w:r w:rsidDel="004B1AA8">
          <w:delText>ML</w:delText>
        </w:r>
        <w:r w:rsidDel="004B1AA8">
          <w:rPr>
            <w:spacing w:val="-5"/>
          </w:rPr>
          <w:delText xml:space="preserve"> </w:delText>
        </w:r>
        <w:r w:rsidDel="004B1AA8">
          <w:delText>setup</w:delText>
        </w:r>
      </w:del>
      <w:ins w:id="126" w:author="Binita Gupta (binitag)" w:date="2024-04-21T16:53:00Z">
        <w:r w:rsidR="004B1AA8">
          <w:t>setup links</w:t>
        </w:r>
      </w:ins>
      <w:r>
        <w:rPr>
          <w:spacing w:val="-6"/>
        </w:rPr>
        <w:t xml:space="preserve"> </w:t>
      </w:r>
      <w:r>
        <w:t>of</w:t>
      </w:r>
      <w:r>
        <w:rPr>
          <w:spacing w:val="-6"/>
        </w:rPr>
        <w:t xml:space="preserve"> </w:t>
      </w:r>
      <w:r>
        <w:t>a</w:t>
      </w:r>
      <w:r>
        <w:rPr>
          <w:spacing w:val="-7"/>
        </w:rPr>
        <w:t xml:space="preserve"> </w:t>
      </w:r>
      <w:r>
        <w:t>non-AP</w:t>
      </w:r>
      <w:r>
        <w:rPr>
          <w:spacing w:val="-6"/>
        </w:rPr>
        <w:t xml:space="preserve"> </w:t>
      </w:r>
      <w:r>
        <w:t>MLD</w:t>
      </w:r>
      <w:r>
        <w:rPr>
          <w:spacing w:val="-4"/>
        </w:rPr>
        <w:t xml:space="preserve"> </w:t>
      </w:r>
      <w:r>
        <w:t>and that</w:t>
      </w:r>
      <w:r>
        <w:rPr>
          <w:spacing w:val="-4"/>
        </w:rPr>
        <w:t xml:space="preserve"> </w:t>
      </w:r>
      <w:r>
        <w:t>results</w:t>
      </w:r>
      <w:r>
        <w:rPr>
          <w:spacing w:val="-5"/>
        </w:rPr>
        <w:t xml:space="preserve"> </w:t>
      </w:r>
      <w:r>
        <w:t>in</w:t>
      </w:r>
      <w:r>
        <w:rPr>
          <w:spacing w:val="-5"/>
        </w:rPr>
        <w:t xml:space="preserve"> </w:t>
      </w:r>
      <w:r>
        <w:t>a</w:t>
      </w:r>
      <w:r>
        <w:rPr>
          <w:spacing w:val="-5"/>
        </w:rPr>
        <w:t xml:space="preserve"> </w:t>
      </w:r>
      <w:r>
        <w:t>TID</w:t>
      </w:r>
      <w:r>
        <w:rPr>
          <w:spacing w:val="-5"/>
        </w:rPr>
        <w:t xml:space="preserve"> </w:t>
      </w:r>
      <w:r>
        <w:t>not</w:t>
      </w:r>
      <w:r>
        <w:rPr>
          <w:spacing w:val="-5"/>
        </w:rPr>
        <w:t xml:space="preserve"> </w:t>
      </w:r>
      <w:r>
        <w:t>being</w:t>
      </w:r>
      <w:r>
        <w:rPr>
          <w:spacing w:val="-5"/>
        </w:rPr>
        <w:t xml:space="preserve"> </w:t>
      </w:r>
      <w:r>
        <w:t>mapped</w:t>
      </w:r>
      <w:r>
        <w:rPr>
          <w:spacing w:val="-5"/>
        </w:rPr>
        <w:t xml:space="preserve"> </w:t>
      </w:r>
      <w:r>
        <w:t>to</w:t>
      </w:r>
      <w:r>
        <w:rPr>
          <w:spacing w:val="-6"/>
        </w:rPr>
        <w:t xml:space="preserve"> </w:t>
      </w:r>
      <w:r>
        <w:t>any</w:t>
      </w:r>
      <w:r>
        <w:rPr>
          <w:spacing w:val="-5"/>
        </w:rPr>
        <w:t xml:space="preserve"> </w:t>
      </w:r>
      <w:r>
        <w:t>of</w:t>
      </w:r>
      <w:r>
        <w:rPr>
          <w:spacing w:val="-5"/>
        </w:rPr>
        <w:t xml:space="preserve"> </w:t>
      </w:r>
      <w:r>
        <w:t>the</w:t>
      </w:r>
      <w:r>
        <w:rPr>
          <w:spacing w:val="-5"/>
        </w:rPr>
        <w:t xml:space="preserve"> </w:t>
      </w:r>
      <w:r>
        <w:t>remaining</w:t>
      </w:r>
      <w:r>
        <w:rPr>
          <w:spacing w:val="-5"/>
        </w:rPr>
        <w:t xml:space="preserve"> </w:t>
      </w:r>
      <w:r>
        <w:t>setup</w:t>
      </w:r>
      <w:r>
        <w:rPr>
          <w:spacing w:val="-4"/>
        </w:rPr>
        <w:t xml:space="preserve"> </w:t>
      </w:r>
      <w:r>
        <w:t>links</w:t>
      </w:r>
      <w:r>
        <w:rPr>
          <w:spacing w:val="-6"/>
        </w:rPr>
        <w:t xml:space="preserve"> </w:t>
      </w:r>
      <w:r>
        <w:t>in</w:t>
      </w:r>
      <w:r>
        <w:rPr>
          <w:spacing w:val="-5"/>
        </w:rPr>
        <w:t xml:space="preserve"> </w:t>
      </w:r>
      <w:r>
        <w:t>either</w:t>
      </w:r>
      <w:r>
        <w:rPr>
          <w:spacing w:val="-5"/>
        </w:rPr>
        <w:t xml:space="preserve"> </w:t>
      </w:r>
      <w:r>
        <w:t>direction</w:t>
      </w:r>
      <w:r>
        <w:rPr>
          <w:spacing w:val="-5"/>
        </w:rPr>
        <w:t xml:space="preserve"> </w:t>
      </w:r>
      <w:r>
        <w:t>for</w:t>
      </w:r>
      <w:r>
        <w:rPr>
          <w:spacing w:val="-5"/>
        </w:rPr>
        <w:t xml:space="preserve"> </w:t>
      </w:r>
      <w:r>
        <w:t>that</w:t>
      </w:r>
      <w:r>
        <w:rPr>
          <w:spacing w:val="-5"/>
        </w:rPr>
        <w:t xml:space="preserve"> </w:t>
      </w:r>
      <w:r>
        <w:t>non-AP MLD,</w:t>
      </w:r>
      <w:r>
        <w:rPr>
          <w:spacing w:val="-4"/>
        </w:rPr>
        <w:t xml:space="preserve"> </w:t>
      </w:r>
      <w:r>
        <w:t>then</w:t>
      </w:r>
      <w:r>
        <w:rPr>
          <w:spacing w:val="-4"/>
        </w:rPr>
        <w:t xml:space="preserve"> </w:t>
      </w:r>
      <w:r>
        <w:t>the</w:t>
      </w:r>
      <w:r>
        <w:rPr>
          <w:spacing w:val="-4"/>
        </w:rPr>
        <w:t xml:space="preserve"> </w:t>
      </w:r>
      <w:r>
        <w:t>non-AP</w:t>
      </w:r>
      <w:r>
        <w:rPr>
          <w:spacing w:val="-4"/>
        </w:rPr>
        <w:t xml:space="preserve"> </w:t>
      </w:r>
      <w:r>
        <w:t>MLD</w:t>
      </w:r>
      <w:r>
        <w:rPr>
          <w:spacing w:val="-4"/>
        </w:rPr>
        <w:t xml:space="preserve"> </w:t>
      </w:r>
      <w:r>
        <w:t>and</w:t>
      </w:r>
      <w:r>
        <w:rPr>
          <w:spacing w:val="-4"/>
        </w:rPr>
        <w:t xml:space="preserve"> </w:t>
      </w:r>
      <w:r>
        <w:t>the</w:t>
      </w:r>
      <w:r>
        <w:rPr>
          <w:spacing w:val="-4"/>
        </w:rPr>
        <w:t xml:space="preserve"> </w:t>
      </w:r>
      <w:r>
        <w:t>AP</w:t>
      </w:r>
      <w:r>
        <w:rPr>
          <w:spacing w:val="-4"/>
        </w:rPr>
        <w:t xml:space="preserve"> </w:t>
      </w:r>
      <w:r>
        <w:t>MLD</w:t>
      </w:r>
      <w:r>
        <w:rPr>
          <w:spacing w:val="-4"/>
        </w:rPr>
        <w:t xml:space="preserve"> </w:t>
      </w:r>
      <w:r>
        <w:t>shall</w:t>
      </w:r>
      <w:r>
        <w:rPr>
          <w:spacing w:val="-4"/>
        </w:rPr>
        <w:t xml:space="preserve"> </w:t>
      </w:r>
      <w:r>
        <w:t>operate</w:t>
      </w:r>
      <w:r>
        <w:rPr>
          <w:spacing w:val="-4"/>
        </w:rPr>
        <w:t xml:space="preserve"> </w:t>
      </w:r>
      <w:r>
        <w:t>with</w:t>
      </w:r>
      <w:r>
        <w:rPr>
          <w:spacing w:val="-4"/>
        </w:rPr>
        <w:t xml:space="preserve"> </w:t>
      </w:r>
      <w:r>
        <w:t>that</w:t>
      </w:r>
      <w:r>
        <w:rPr>
          <w:spacing w:val="-3"/>
        </w:rPr>
        <w:t xml:space="preserve"> </w:t>
      </w:r>
      <w:r>
        <w:t>TID</w:t>
      </w:r>
      <w:r>
        <w:rPr>
          <w:spacing w:val="-4"/>
        </w:rPr>
        <w:t xml:space="preserve"> </w:t>
      </w:r>
      <w:r>
        <w:t>mapped</w:t>
      </w:r>
      <w:r>
        <w:rPr>
          <w:spacing w:val="-3"/>
        </w:rPr>
        <w:t xml:space="preserve"> </w:t>
      </w:r>
      <w:r>
        <w:t>to</w:t>
      </w:r>
      <w:r>
        <w:rPr>
          <w:spacing w:val="-4"/>
        </w:rPr>
        <w:t xml:space="preserve"> </w:t>
      </w:r>
      <w:r>
        <w:t>all</w:t>
      </w:r>
      <w:r>
        <w:rPr>
          <w:spacing w:val="-3"/>
        </w:rPr>
        <w:t xml:space="preserve"> </w:t>
      </w:r>
      <w:r>
        <w:t>remaining</w:t>
      </w:r>
      <w:r>
        <w:rPr>
          <w:spacing w:val="-4"/>
        </w:rPr>
        <w:t xml:space="preserve"> </w:t>
      </w:r>
      <w:r>
        <w:t>enabled links for that direction after the deletion of the setup link, until a TTLM is established for that TID.</w:t>
      </w:r>
    </w:p>
    <w:p w14:paraId="69CA2F28" w14:textId="77777777" w:rsidR="00AC50D3" w:rsidRDefault="00AC50D3" w:rsidP="00AC50D3">
      <w:pPr>
        <w:pStyle w:val="BodyText0"/>
        <w:spacing w:before="13"/>
      </w:pPr>
    </w:p>
    <w:p w14:paraId="0C7FFA82" w14:textId="459D01AD" w:rsidR="00AC50D3" w:rsidRPr="00CB38A1" w:rsidRDefault="00AC50D3" w:rsidP="006B2583">
      <w:pPr>
        <w:pStyle w:val="Heading4"/>
        <w:numPr>
          <w:ilvl w:val="3"/>
          <w:numId w:val="6"/>
        </w:numPr>
        <w:tabs>
          <w:tab w:val="left" w:pos="934"/>
        </w:tabs>
        <w:rPr>
          <w:rFonts w:ascii="Times New Roman" w:eastAsia="Malgun Gothic" w:hAnsi="Times New Roman" w:cs="Times New Roman"/>
          <w:bCs/>
          <w:iCs w:val="0"/>
          <w:sz w:val="21"/>
          <w:szCs w:val="22"/>
          <w:lang w:eastAsia="ko-KR"/>
        </w:rPr>
      </w:pPr>
      <w:bookmarkStart w:id="127" w:name="35.3.6.5_AP_MLD_recommendation_for_link_"/>
      <w:bookmarkStart w:id="128" w:name="_bookmark33"/>
      <w:bookmarkEnd w:id="127"/>
      <w:bookmarkEnd w:id="128"/>
      <w:r w:rsidRPr="00CB38A1">
        <w:rPr>
          <w:rFonts w:ascii="Times New Roman" w:eastAsia="Malgun Gothic" w:hAnsi="Times New Roman" w:cs="Times New Roman"/>
          <w:bCs/>
          <w:iCs w:val="0"/>
          <w:sz w:val="21"/>
          <w:szCs w:val="22"/>
          <w:lang w:eastAsia="ko-KR"/>
        </w:rPr>
        <w:t>AP MLD recommendation for link reconfiguration</w:t>
      </w:r>
    </w:p>
    <w:p w14:paraId="24BA1310" w14:textId="77777777" w:rsidR="00AC50D3" w:rsidRDefault="00AC50D3" w:rsidP="00AC50D3">
      <w:pPr>
        <w:pStyle w:val="BodyText0"/>
        <w:spacing w:before="20"/>
        <w:rPr>
          <w:rFonts w:ascii="Arial"/>
          <w:b/>
        </w:rPr>
      </w:pPr>
    </w:p>
    <w:p w14:paraId="117A0B61" w14:textId="450DA70E" w:rsidR="00AC50D3" w:rsidRDefault="00AC50D3" w:rsidP="00AC50D3">
      <w:pPr>
        <w:pStyle w:val="BodyText0"/>
        <w:spacing w:before="1" w:line="249" w:lineRule="auto"/>
        <w:ind w:left="160" w:right="155"/>
        <w:jc w:val="both"/>
      </w:pPr>
      <w:r>
        <w:t xml:space="preserve">An AP MLD may recommend </w:t>
      </w:r>
      <w:r>
        <w:rPr>
          <w:color w:val="208A20"/>
          <w:u w:val="single" w:color="208A20"/>
        </w:rPr>
        <w:t>(#22225)</w:t>
      </w:r>
      <w:r>
        <w:t xml:space="preserve">link(s) to be added and/or deleted </w:t>
      </w:r>
      <w:del w:id="129" w:author="Binita Gupta (binitag)" w:date="2024-04-21T16:53:00Z">
        <w:r w:rsidDel="004B1AA8">
          <w:delText xml:space="preserve">in </w:delText>
        </w:r>
      </w:del>
      <w:ins w:id="130" w:author="Binita Gupta (binitag)" w:date="2024-04-21T16:53:00Z">
        <w:r w:rsidR="004B1AA8">
          <w:t xml:space="preserve">to </w:t>
        </w:r>
      </w:ins>
      <w:r>
        <w:t xml:space="preserve">the </w:t>
      </w:r>
      <w:del w:id="131" w:author="Binita Gupta (binitag)" w:date="2024-04-21T16:53:00Z">
        <w:r w:rsidDel="004B1AA8">
          <w:delText>ML setup</w:delText>
        </w:r>
      </w:del>
      <w:ins w:id="132" w:author="Binita Gupta (binitag)" w:date="2024-04-21T16:53:00Z">
        <w:r w:rsidR="004B1AA8">
          <w:t>setup links</w:t>
        </w:r>
      </w:ins>
      <w:r>
        <w:t xml:space="preserve"> of an associated non-AP MLD by sending an individually addressed Link Reconfiguration Notify frame to that non-AP MLD. The Link Reconfiguration Notify frame shall contain a Reconfiguration Multi-Link element that includes one Per-STA Profile subelement for each affiliated AP that the AP MLD is recommending to the non-AP MLD to add to or delete from its </w:t>
      </w:r>
      <w:del w:id="133" w:author="Binita Gupta (binitag)" w:date="2024-04-21T16:54:00Z">
        <w:r w:rsidDel="0044574B">
          <w:delText>ML setup</w:delText>
        </w:r>
      </w:del>
      <w:ins w:id="134" w:author="Binita Gupta (binitag)" w:date="2024-04-21T16:54:00Z">
        <w:r w:rsidR="0044574B">
          <w:t>setup links</w:t>
        </w:r>
      </w:ins>
      <w:r>
        <w:t>.</w:t>
      </w:r>
    </w:p>
    <w:p w14:paraId="1213556B" w14:textId="77777777" w:rsidR="00AC50D3" w:rsidRDefault="00AC50D3" w:rsidP="00AC50D3">
      <w:pPr>
        <w:pStyle w:val="BodyText0"/>
        <w:spacing w:before="14"/>
      </w:pPr>
    </w:p>
    <w:p w14:paraId="07563F9F" w14:textId="48D2BC7F" w:rsidR="00CB38A1" w:rsidRDefault="00AC50D3" w:rsidP="00CB38A1">
      <w:pPr>
        <w:pStyle w:val="BodyText0"/>
        <w:spacing w:line="249" w:lineRule="auto"/>
        <w:ind w:left="159" w:right="156"/>
        <w:jc w:val="both"/>
      </w:pPr>
      <w:r>
        <w:t>In the Link Reconfiguration Notify frame, an AP MLD shall set the MLD MAC Address Present subfield, the</w:t>
      </w:r>
      <w:r>
        <w:rPr>
          <w:spacing w:val="-6"/>
        </w:rPr>
        <w:t xml:space="preserve"> </w:t>
      </w:r>
      <w:r>
        <w:t>EML</w:t>
      </w:r>
      <w:r>
        <w:rPr>
          <w:spacing w:val="-6"/>
        </w:rPr>
        <w:t xml:space="preserve"> </w:t>
      </w:r>
      <w:r>
        <w:t>Capabilities</w:t>
      </w:r>
      <w:r>
        <w:rPr>
          <w:spacing w:val="-8"/>
        </w:rPr>
        <w:t xml:space="preserve"> </w:t>
      </w:r>
      <w:r>
        <w:t>Present</w:t>
      </w:r>
      <w:r>
        <w:rPr>
          <w:spacing w:val="-7"/>
        </w:rPr>
        <w:t xml:space="preserve"> </w:t>
      </w:r>
      <w:r>
        <w:t>subfield</w:t>
      </w:r>
      <w:r>
        <w:rPr>
          <w:color w:val="208A20"/>
          <w:u w:val="single" w:color="208A20"/>
        </w:rPr>
        <w:t>(#22019)</w:t>
      </w:r>
      <w:r>
        <w:t>,</w:t>
      </w:r>
      <w:r>
        <w:rPr>
          <w:spacing w:val="-8"/>
        </w:rPr>
        <w:t xml:space="preserve"> </w:t>
      </w:r>
      <w:r>
        <w:t>the</w:t>
      </w:r>
      <w:r>
        <w:rPr>
          <w:spacing w:val="-8"/>
        </w:rPr>
        <w:t xml:space="preserve"> </w:t>
      </w:r>
      <w:r>
        <w:t>MLD</w:t>
      </w:r>
      <w:r>
        <w:rPr>
          <w:spacing w:val="-6"/>
        </w:rPr>
        <w:t xml:space="preserve"> </w:t>
      </w:r>
      <w:r>
        <w:t>Capabilities</w:t>
      </w:r>
      <w:r>
        <w:rPr>
          <w:spacing w:val="-8"/>
        </w:rPr>
        <w:t xml:space="preserve"> </w:t>
      </w:r>
      <w:r>
        <w:t>And</w:t>
      </w:r>
      <w:r>
        <w:rPr>
          <w:spacing w:val="-6"/>
        </w:rPr>
        <w:t xml:space="preserve"> </w:t>
      </w:r>
      <w:r>
        <w:t>Operations</w:t>
      </w:r>
      <w:r>
        <w:rPr>
          <w:spacing w:val="-7"/>
        </w:rPr>
        <w:t xml:space="preserve"> </w:t>
      </w:r>
      <w:r>
        <w:t>Present</w:t>
      </w:r>
      <w:r>
        <w:rPr>
          <w:spacing w:val="-6"/>
        </w:rPr>
        <w:t xml:space="preserve"> </w:t>
      </w:r>
      <w:r>
        <w:t>subfield,</w:t>
      </w:r>
      <w:r>
        <w:rPr>
          <w:spacing w:val="-6"/>
        </w:rPr>
        <w:t xml:space="preserve"> </w:t>
      </w:r>
      <w:r>
        <w:t>and the Extended MLD Capabilities And Operations Present subfield to 0 in the Common Info field of the Reconfiguration Multi-Link element.</w:t>
      </w:r>
    </w:p>
    <w:p w14:paraId="6E48D3B9" w14:textId="77777777" w:rsidR="00AC50D3" w:rsidRDefault="00AC50D3" w:rsidP="00AC50D3">
      <w:pPr>
        <w:pStyle w:val="BodyText0"/>
        <w:spacing w:before="89" w:line="249" w:lineRule="auto"/>
        <w:ind w:left="160" w:right="157" w:hanging="1"/>
        <w:jc w:val="both"/>
      </w:pPr>
      <w:r>
        <w:t>The</w:t>
      </w:r>
      <w:r>
        <w:rPr>
          <w:spacing w:val="-8"/>
        </w:rPr>
        <w:t xml:space="preserve"> </w:t>
      </w:r>
      <w:r>
        <w:t>following</w:t>
      </w:r>
      <w:r>
        <w:rPr>
          <w:spacing w:val="-8"/>
        </w:rPr>
        <w:t xml:space="preserve"> </w:t>
      </w:r>
      <w:r>
        <w:t>rules</w:t>
      </w:r>
      <w:r>
        <w:rPr>
          <w:spacing w:val="-8"/>
        </w:rPr>
        <w:t xml:space="preserve"> </w:t>
      </w:r>
      <w:r>
        <w:t>apply</w:t>
      </w:r>
      <w:r>
        <w:rPr>
          <w:spacing w:val="-8"/>
        </w:rPr>
        <w:t xml:space="preserve"> </w:t>
      </w:r>
      <w:r>
        <w:t>for</w:t>
      </w:r>
      <w:r>
        <w:rPr>
          <w:spacing w:val="-8"/>
        </w:rPr>
        <w:t xml:space="preserve"> </w:t>
      </w:r>
      <w:r>
        <w:t>each</w:t>
      </w:r>
      <w:r>
        <w:rPr>
          <w:spacing w:val="-8"/>
        </w:rPr>
        <w:t xml:space="preserve"> </w:t>
      </w:r>
      <w:r>
        <w:t>Per-STA</w:t>
      </w:r>
      <w:r>
        <w:rPr>
          <w:spacing w:val="-8"/>
        </w:rPr>
        <w:t xml:space="preserve"> </w:t>
      </w:r>
      <w:r>
        <w:t>Profile</w:t>
      </w:r>
      <w:r>
        <w:rPr>
          <w:spacing w:val="-8"/>
        </w:rPr>
        <w:t xml:space="preserve"> </w:t>
      </w:r>
      <w:r>
        <w:t>subelement</w:t>
      </w:r>
      <w:r>
        <w:rPr>
          <w:spacing w:val="-8"/>
        </w:rPr>
        <w:t xml:space="preserve"> </w:t>
      </w:r>
      <w:r>
        <w:t>contained</w:t>
      </w:r>
      <w:r>
        <w:rPr>
          <w:spacing w:val="-7"/>
        </w:rPr>
        <w:t xml:space="preserve"> </w:t>
      </w:r>
      <w:r>
        <w:t>in</w:t>
      </w:r>
      <w:r>
        <w:rPr>
          <w:spacing w:val="-8"/>
        </w:rPr>
        <w:t xml:space="preserve"> </w:t>
      </w:r>
      <w:r>
        <w:t>the</w:t>
      </w:r>
      <w:r>
        <w:rPr>
          <w:spacing w:val="-8"/>
        </w:rPr>
        <w:t xml:space="preserve"> </w:t>
      </w:r>
      <w:r>
        <w:t>Reconfiguration</w:t>
      </w:r>
      <w:r>
        <w:rPr>
          <w:spacing w:val="-8"/>
        </w:rPr>
        <w:t xml:space="preserve"> </w:t>
      </w:r>
      <w:r>
        <w:t>Multi-Link element included in the Link Reconfiguration Notify frame:</w:t>
      </w:r>
    </w:p>
    <w:p w14:paraId="7AEF3FAA" w14:textId="3CCF7DAD" w:rsidR="00AC50D3" w:rsidRDefault="00AC50D3" w:rsidP="006B2583">
      <w:pPr>
        <w:pStyle w:val="ListParagraph"/>
        <w:widowControl w:val="0"/>
        <w:numPr>
          <w:ilvl w:val="0"/>
          <w:numId w:val="4"/>
        </w:numPr>
        <w:tabs>
          <w:tab w:val="left" w:pos="760"/>
        </w:tabs>
        <w:autoSpaceDE w:val="0"/>
        <w:autoSpaceDN w:val="0"/>
        <w:spacing w:before="61" w:line="249" w:lineRule="auto"/>
        <w:ind w:right="157"/>
        <w:contextualSpacing w:val="0"/>
        <w:jc w:val="both"/>
        <w:rPr>
          <w:sz w:val="20"/>
        </w:rPr>
      </w:pPr>
      <w:r>
        <w:rPr>
          <w:sz w:val="20"/>
        </w:rPr>
        <w:t xml:space="preserve">If the AP MLD is recommending to add a link </w:t>
      </w:r>
      <w:r>
        <w:rPr>
          <w:color w:val="208A20"/>
          <w:sz w:val="20"/>
          <w:u w:val="single" w:color="208A20"/>
        </w:rPr>
        <w:t>(#22075)</w:t>
      </w:r>
      <w:r>
        <w:rPr>
          <w:sz w:val="20"/>
        </w:rPr>
        <w:t xml:space="preserve">to the </w:t>
      </w:r>
      <w:del w:id="135" w:author="Binita Gupta (binitag)" w:date="2024-04-21T16:54:00Z">
        <w:r w:rsidDel="0044574B">
          <w:rPr>
            <w:sz w:val="20"/>
          </w:rPr>
          <w:delText>ML setup</w:delText>
        </w:r>
      </w:del>
      <w:ins w:id="136" w:author="Binita Gupta (binitag)" w:date="2024-04-21T16:54:00Z">
        <w:r w:rsidR="0044574B">
          <w:rPr>
            <w:sz w:val="20"/>
          </w:rPr>
          <w:t>setup links</w:t>
        </w:r>
      </w:ins>
      <w:r>
        <w:rPr>
          <w:sz w:val="20"/>
        </w:rPr>
        <w:t>, it shall set the fields in the Per-STA Profile subelement as follows:</w:t>
      </w:r>
    </w:p>
    <w:p w14:paraId="476A4655" w14:textId="742D44C9" w:rsidR="00AC50D3" w:rsidRDefault="00AC50D3" w:rsidP="006B2583">
      <w:pPr>
        <w:pStyle w:val="ListParagraph"/>
        <w:widowControl w:val="0"/>
        <w:numPr>
          <w:ilvl w:val="1"/>
          <w:numId w:val="4"/>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r>
        <w:rPr>
          <w:sz w:val="20"/>
        </w:rPr>
        <w:t>to</w:t>
      </w:r>
      <w:r>
        <w:rPr>
          <w:spacing w:val="-5"/>
          <w:sz w:val="20"/>
        </w:rPr>
        <w:t xml:space="preserve"> </w:t>
      </w:r>
      <w:r>
        <w:rPr>
          <w:sz w:val="20"/>
        </w:rPr>
        <w:t>add</w:t>
      </w:r>
      <w:r>
        <w:rPr>
          <w:spacing w:val="-6"/>
          <w:sz w:val="20"/>
        </w:rPr>
        <w:t xml:space="preserve"> </w:t>
      </w:r>
      <w:r>
        <w:rPr>
          <w:sz w:val="20"/>
        </w:rPr>
        <w:t>to</w:t>
      </w:r>
      <w:r>
        <w:rPr>
          <w:spacing w:val="-4"/>
          <w:sz w:val="20"/>
        </w:rPr>
        <w:t xml:space="preserve"> </w:t>
      </w:r>
      <w:r>
        <w:rPr>
          <w:sz w:val="20"/>
        </w:rPr>
        <w:t>the</w:t>
      </w:r>
      <w:r>
        <w:rPr>
          <w:spacing w:val="-4"/>
          <w:sz w:val="20"/>
        </w:rPr>
        <w:t xml:space="preserve"> </w:t>
      </w:r>
      <w:del w:id="137"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38" w:author="Binita Gupta (binitag)" w:date="2024-04-21T16:54:00Z">
        <w:r w:rsidR="0044574B">
          <w:rPr>
            <w:sz w:val="20"/>
          </w:rPr>
          <w:t>setup links</w:t>
        </w:r>
      </w:ins>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5319022B" w14:textId="77777777" w:rsidR="00AC50D3" w:rsidRDefault="00AC50D3" w:rsidP="006B2583">
      <w:pPr>
        <w:pStyle w:val="ListParagraph"/>
        <w:widowControl w:val="0"/>
        <w:numPr>
          <w:ilvl w:val="1"/>
          <w:numId w:val="4"/>
        </w:numPr>
        <w:tabs>
          <w:tab w:val="left" w:pos="1080"/>
        </w:tabs>
        <w:autoSpaceDE w:val="0"/>
        <w:autoSpaceDN w:val="0"/>
        <w:spacing w:before="2"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(#22331)</w:t>
      </w:r>
      <w:r>
        <w:rPr>
          <w:sz w:val="20"/>
        </w:rPr>
        <w:t>the Operation Parameters Present subfield, and the NSTR Indication Bitmap Present subfield shall be set to 0.</w:t>
      </w:r>
    </w:p>
    <w:p w14:paraId="01751CEB" w14:textId="77777777" w:rsidR="00AC50D3" w:rsidRDefault="00AC50D3" w:rsidP="006B2583">
      <w:pPr>
        <w:pStyle w:val="ListParagraph"/>
        <w:widowControl w:val="0"/>
        <w:numPr>
          <w:ilvl w:val="1"/>
          <w:numId w:val="4"/>
        </w:numPr>
        <w:tabs>
          <w:tab w:val="left" w:pos="1079"/>
        </w:tabs>
        <w:autoSpaceDE w:val="0"/>
        <w:autoSpaceDN w:val="0"/>
        <w:spacing w:before="3"/>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04E30910" w14:textId="446276B8" w:rsidR="00AC50D3" w:rsidRDefault="00AC50D3" w:rsidP="006B2583">
      <w:pPr>
        <w:pStyle w:val="ListParagraph"/>
        <w:widowControl w:val="0"/>
        <w:numPr>
          <w:ilvl w:val="0"/>
          <w:numId w:val="4"/>
        </w:numPr>
        <w:tabs>
          <w:tab w:val="left" w:pos="759"/>
        </w:tabs>
        <w:autoSpaceDE w:val="0"/>
        <w:autoSpaceDN w:val="0"/>
        <w:spacing w:before="70" w:line="249" w:lineRule="auto"/>
        <w:ind w:left="759" w:right="156"/>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AP</w:t>
      </w:r>
      <w:r>
        <w:rPr>
          <w:spacing w:val="-6"/>
          <w:sz w:val="20"/>
        </w:rPr>
        <w:t xml:space="preserve"> </w:t>
      </w:r>
      <w:r>
        <w:rPr>
          <w:sz w:val="20"/>
        </w:rPr>
        <w:t>MLD</w:t>
      </w:r>
      <w:r>
        <w:rPr>
          <w:spacing w:val="-5"/>
          <w:sz w:val="20"/>
        </w:rPr>
        <w:t xml:space="preserve"> </w:t>
      </w:r>
      <w:r>
        <w:rPr>
          <w:sz w:val="20"/>
        </w:rPr>
        <w:t>is</w:t>
      </w:r>
      <w:r>
        <w:rPr>
          <w:spacing w:val="-5"/>
          <w:sz w:val="20"/>
        </w:rPr>
        <w:t xml:space="preserve"> </w:t>
      </w:r>
      <w:r>
        <w:rPr>
          <w:sz w:val="20"/>
        </w:rPr>
        <w:t>recommending</w:t>
      </w:r>
      <w:r>
        <w:rPr>
          <w:spacing w:val="-5"/>
          <w:sz w:val="20"/>
        </w:rPr>
        <w:t xml:space="preserve"> </w:t>
      </w:r>
      <w:r>
        <w:rPr>
          <w:sz w:val="20"/>
        </w:rPr>
        <w:t>to</w:t>
      </w:r>
      <w:r>
        <w:rPr>
          <w:spacing w:val="-5"/>
          <w:sz w:val="20"/>
        </w:rPr>
        <w:t xml:space="preserve"> </w:t>
      </w:r>
      <w:r>
        <w:rPr>
          <w:sz w:val="20"/>
        </w:rPr>
        <w:t>delete</w:t>
      </w:r>
      <w:r>
        <w:rPr>
          <w:spacing w:val="-5"/>
          <w:sz w:val="20"/>
        </w:rPr>
        <w:t xml:space="preserve"> </w:t>
      </w:r>
      <w:r>
        <w:rPr>
          <w:sz w:val="20"/>
        </w:rPr>
        <w:t>a</w:t>
      </w:r>
      <w:r>
        <w:rPr>
          <w:spacing w:val="-5"/>
          <w:sz w:val="20"/>
        </w:rPr>
        <w:t xml:space="preserve"> </w:t>
      </w:r>
      <w:r>
        <w:rPr>
          <w:sz w:val="20"/>
        </w:rPr>
        <w:t>link</w:t>
      </w:r>
      <w:r>
        <w:rPr>
          <w:spacing w:val="-5"/>
          <w:sz w:val="20"/>
        </w:rPr>
        <w:t xml:space="preserve"> </w:t>
      </w:r>
      <w:r>
        <w:rPr>
          <w:color w:val="208A20"/>
          <w:sz w:val="20"/>
          <w:u w:val="single" w:color="208A20"/>
        </w:rPr>
        <w:t>(#22075)</w:t>
      </w:r>
      <w:r>
        <w:rPr>
          <w:sz w:val="20"/>
        </w:rPr>
        <w:t>from</w:t>
      </w:r>
      <w:r>
        <w:rPr>
          <w:spacing w:val="-5"/>
          <w:sz w:val="20"/>
        </w:rPr>
        <w:t xml:space="preserve"> </w:t>
      </w:r>
      <w:r>
        <w:rPr>
          <w:sz w:val="20"/>
        </w:rPr>
        <w:t>the</w:t>
      </w:r>
      <w:r>
        <w:rPr>
          <w:spacing w:val="-5"/>
          <w:sz w:val="20"/>
        </w:rPr>
        <w:t xml:space="preserve"> </w:t>
      </w:r>
      <w:del w:id="139"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0" w:author="Binita Gupta (binitag)" w:date="2024-04-21T16:54:00Z">
        <w:r w:rsidR="0044574B">
          <w:rPr>
            <w:sz w:val="20"/>
          </w:rPr>
          <w:t>setup links</w:t>
        </w:r>
      </w:ins>
      <w:r>
        <w:rPr>
          <w:sz w:val="20"/>
        </w:rPr>
        <w:t>,</w:t>
      </w:r>
      <w:r>
        <w:rPr>
          <w:spacing w:val="-5"/>
          <w:sz w:val="20"/>
        </w:rPr>
        <w:t xml:space="preserve"> </w:t>
      </w:r>
      <w:r>
        <w:rPr>
          <w:sz w:val="20"/>
        </w:rPr>
        <w:t>it</w:t>
      </w:r>
      <w:r>
        <w:rPr>
          <w:spacing w:val="-5"/>
          <w:sz w:val="20"/>
        </w:rPr>
        <w:t xml:space="preserve"> </w:t>
      </w:r>
      <w:r>
        <w:rPr>
          <w:sz w:val="20"/>
        </w:rPr>
        <w:t>shall</w:t>
      </w:r>
      <w:r>
        <w:rPr>
          <w:spacing w:val="-5"/>
          <w:sz w:val="20"/>
        </w:rPr>
        <w:t xml:space="preserve"> </w:t>
      </w:r>
      <w:r>
        <w:rPr>
          <w:sz w:val="20"/>
        </w:rPr>
        <w:t>set</w:t>
      </w:r>
      <w:r>
        <w:rPr>
          <w:spacing w:val="-5"/>
          <w:sz w:val="20"/>
        </w:rPr>
        <w:t xml:space="preserve"> </w:t>
      </w:r>
      <w:r>
        <w:rPr>
          <w:sz w:val="20"/>
        </w:rPr>
        <w:t>the</w:t>
      </w:r>
      <w:r>
        <w:rPr>
          <w:spacing w:val="-5"/>
          <w:sz w:val="20"/>
        </w:rPr>
        <w:t xml:space="preserve"> </w:t>
      </w:r>
      <w:r>
        <w:rPr>
          <w:sz w:val="20"/>
        </w:rPr>
        <w:t>fields</w:t>
      </w:r>
      <w:r>
        <w:rPr>
          <w:spacing w:val="-5"/>
          <w:sz w:val="20"/>
        </w:rPr>
        <w:t xml:space="preserve"> </w:t>
      </w:r>
      <w:r>
        <w:rPr>
          <w:sz w:val="20"/>
        </w:rPr>
        <w:t>in the Per-STA Profile subelement as follows:</w:t>
      </w:r>
    </w:p>
    <w:p w14:paraId="14DF6C4E" w14:textId="7885A8E5" w:rsidR="00AC50D3" w:rsidRDefault="00AC50D3" w:rsidP="006B2583">
      <w:pPr>
        <w:pStyle w:val="ListParagraph"/>
        <w:widowControl w:val="0"/>
        <w:numPr>
          <w:ilvl w:val="1"/>
          <w:numId w:val="4"/>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5"/>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4"/>
          <w:sz w:val="20"/>
        </w:rPr>
        <w:t xml:space="preserve"> </w:t>
      </w:r>
      <w:r>
        <w:rPr>
          <w:sz w:val="20"/>
        </w:rPr>
        <w:t>to</w:t>
      </w:r>
      <w:r>
        <w:rPr>
          <w:spacing w:val="-4"/>
          <w:sz w:val="20"/>
        </w:rPr>
        <w:t xml:space="preserve"> </w:t>
      </w:r>
      <w:r>
        <w:rPr>
          <w:sz w:val="20"/>
        </w:rPr>
        <w:t>delete</w:t>
      </w:r>
      <w:r>
        <w:rPr>
          <w:spacing w:val="-4"/>
          <w:sz w:val="20"/>
        </w:rPr>
        <w:t xml:space="preserve"> </w:t>
      </w:r>
      <w:r>
        <w:rPr>
          <w:color w:val="208A20"/>
          <w:sz w:val="20"/>
          <w:u w:val="single" w:color="208A20"/>
        </w:rPr>
        <w:t>(#22075)</w:t>
      </w:r>
      <w:r>
        <w:rPr>
          <w:sz w:val="20"/>
        </w:rPr>
        <w:t>from</w:t>
      </w:r>
      <w:r>
        <w:rPr>
          <w:spacing w:val="-4"/>
          <w:sz w:val="20"/>
        </w:rPr>
        <w:t xml:space="preserve"> </w:t>
      </w:r>
      <w:r>
        <w:rPr>
          <w:sz w:val="20"/>
        </w:rPr>
        <w:t>the</w:t>
      </w:r>
      <w:r>
        <w:rPr>
          <w:spacing w:val="-4"/>
          <w:sz w:val="20"/>
        </w:rPr>
        <w:t xml:space="preserve"> </w:t>
      </w:r>
      <w:del w:id="141"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2" w:author="Binita Gupta (binitag)" w:date="2024-04-21T16:54:00Z">
        <w:r w:rsidR="0044574B">
          <w:rPr>
            <w:sz w:val="20"/>
          </w:rPr>
          <w:t>setup links</w:t>
        </w:r>
      </w:ins>
      <w:r>
        <w:rPr>
          <w:sz w:val="20"/>
        </w:rPr>
        <w:t xml:space="preserve"> of the non-AP MLD.</w:t>
      </w:r>
    </w:p>
    <w:p w14:paraId="5A4AA1DF" w14:textId="77777777" w:rsidR="00AC50D3" w:rsidRDefault="00AC50D3" w:rsidP="006B2583">
      <w:pPr>
        <w:pStyle w:val="ListParagraph"/>
        <w:widowControl w:val="0"/>
        <w:numPr>
          <w:ilvl w:val="1"/>
          <w:numId w:val="4"/>
        </w:numPr>
        <w:tabs>
          <w:tab w:val="left" w:pos="1080"/>
        </w:tabs>
        <w:autoSpaceDE w:val="0"/>
        <w:autoSpaceDN w:val="0"/>
        <w:spacing w:before="3"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(#22331)</w:t>
      </w:r>
      <w:r>
        <w:rPr>
          <w:sz w:val="20"/>
        </w:rPr>
        <w:t>the Operation Parameters Present subfield, and the NSTR Indication Bitmap Present subfield shall be set to 0.</w:t>
      </w:r>
    </w:p>
    <w:p w14:paraId="7C30CCAD" w14:textId="77777777" w:rsidR="00AC50D3" w:rsidRDefault="00AC50D3" w:rsidP="006B2583">
      <w:pPr>
        <w:pStyle w:val="ListParagraph"/>
        <w:widowControl w:val="0"/>
        <w:numPr>
          <w:ilvl w:val="1"/>
          <w:numId w:val="4"/>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7728F737" w14:textId="77777777" w:rsidR="00AC50D3" w:rsidRDefault="00AC50D3" w:rsidP="00AC50D3">
      <w:pPr>
        <w:pStyle w:val="BodyText0"/>
        <w:spacing w:before="20"/>
      </w:pPr>
    </w:p>
    <w:p w14:paraId="79A0E83F" w14:textId="0BBE6E4B" w:rsidR="00AC50D3" w:rsidRDefault="00AC50D3" w:rsidP="00AC50D3">
      <w:pPr>
        <w:pStyle w:val="BodyText0"/>
        <w:spacing w:line="249" w:lineRule="auto"/>
        <w:ind w:left="159" w:right="158"/>
        <w:jc w:val="both"/>
      </w:pPr>
      <w:r>
        <w:lastRenderedPageBreak/>
        <w:t xml:space="preserve">In response to a Link Reconfiguration Notify frame, a non-AP MLD may initiate ML reconfiguration to its </w:t>
      </w:r>
      <w:del w:id="143" w:author="Binita Gupta (binitag)" w:date="2024-04-21T16:54:00Z">
        <w:r w:rsidDel="00E4398D">
          <w:delText>ML setup</w:delText>
        </w:r>
      </w:del>
      <w:ins w:id="144" w:author="Binita Gupta (binitag)" w:date="2024-04-21T16:54:00Z">
        <w:r w:rsidR="00E4398D">
          <w:t>setup links</w:t>
        </w:r>
      </w:ins>
      <w:r>
        <w:t xml:space="preserve"> by following the procedure defined in </w:t>
      </w:r>
      <w:hyperlink w:anchor="_bookmark32" w:history="1">
        <w:r>
          <w:t>35.3.6.4 (Link reconfiguration to the ML setup)</w:t>
        </w:r>
      </w:hyperlink>
      <w:r>
        <w:t>.</w:t>
      </w:r>
    </w:p>
    <w:p w14:paraId="7C389EAF" w14:textId="77777777" w:rsidR="00AC50D3" w:rsidRDefault="00AC50D3" w:rsidP="00AC50D3">
      <w:pPr>
        <w:pStyle w:val="BodyText0"/>
        <w:spacing w:line="249" w:lineRule="auto"/>
        <w:ind w:right="157"/>
        <w:jc w:val="both"/>
        <w:rPr>
          <w:b/>
          <w:bCs/>
          <w:sz w:val="21"/>
          <w:szCs w:val="22"/>
          <w:lang w:eastAsia="ko-KR"/>
        </w:rPr>
      </w:pPr>
    </w:p>
    <w:p w14:paraId="2F1C3B52" w14:textId="592F7755" w:rsidR="00BE6705" w:rsidRPr="00C62540" w:rsidRDefault="00BE6705" w:rsidP="00C62540">
      <w:pPr>
        <w:spacing w:after="160" w:line="259" w:lineRule="auto"/>
        <w:rPr>
          <w:rFonts w:eastAsia="Malgun Gothic"/>
          <w:b/>
          <w:bCs/>
          <w:sz w:val="21"/>
          <w:szCs w:val="22"/>
          <w:lang w:val="en-GB" w:eastAsia="ko-KR"/>
        </w:rPr>
      </w:pPr>
    </w:p>
    <w:sectPr w:rsidR="00BE6705" w:rsidRPr="00C62540" w:rsidSect="00EB6A0B">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B8A" w14:textId="77777777" w:rsidR="00EB6A0B" w:rsidRDefault="00EB6A0B">
      <w:r>
        <w:separator/>
      </w:r>
    </w:p>
  </w:endnote>
  <w:endnote w:type="continuationSeparator" w:id="0">
    <w:p w14:paraId="27C4C553" w14:textId="77777777" w:rsidR="00EB6A0B" w:rsidRDefault="00EB6A0B">
      <w:r>
        <w:continuationSeparator/>
      </w:r>
    </w:p>
  </w:endnote>
  <w:endnote w:type="continuationNotice" w:id="1">
    <w:p w14:paraId="2AE39995" w14:textId="77777777" w:rsidR="00EB6A0B" w:rsidRDefault="00EB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Heiti TC Ligh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7166" w14:textId="77777777" w:rsidR="00EB6A0B" w:rsidRDefault="00EB6A0B">
      <w:r>
        <w:separator/>
      </w:r>
    </w:p>
  </w:footnote>
  <w:footnote w:type="continuationSeparator" w:id="0">
    <w:p w14:paraId="6AF103FA" w14:textId="77777777" w:rsidR="00EB6A0B" w:rsidRDefault="00EB6A0B">
      <w:r>
        <w:continuationSeparator/>
      </w:r>
    </w:p>
  </w:footnote>
  <w:footnote w:type="continuationNotice" w:id="1">
    <w:p w14:paraId="18B9A4D1" w14:textId="77777777" w:rsidR="00EB6A0B" w:rsidRDefault="00EB6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10281A4" w:rsidR="00BF026D" w:rsidRPr="00DE6B44" w:rsidRDefault="00B91BED"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5268DB">
      <w:rPr>
        <w:rFonts w:eastAsia="Malgun Gothic"/>
        <w:b/>
        <w:sz w:val="28"/>
        <w:szCs w:val="20"/>
        <w:lang w:val="en-GB"/>
      </w:rPr>
      <w:t>53r</w:t>
    </w:r>
    <w:r w:rsidR="00C62540">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0DB"/>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64A"/>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A4"/>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443"/>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4629</TotalTime>
  <Pages>14</Pages>
  <Words>6046</Words>
  <Characters>32291</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1891</cp:revision>
  <dcterms:created xsi:type="dcterms:W3CDTF">2023-08-30T11:46:00Z</dcterms:created>
  <dcterms:modified xsi:type="dcterms:W3CDTF">2024-04-24T03:51:00Z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