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458A1988" w:rsidR="00CA09B2" w:rsidRDefault="00031A7A" w:rsidP="00BD195C">
            <w:pPr>
              <w:pStyle w:val="T2"/>
            </w:pPr>
            <w:r>
              <w:t>R</w:t>
            </w:r>
            <w:r w:rsidR="008E726B">
              <w:t>esolution</w:t>
            </w:r>
            <w:r w:rsidR="003E1A4D">
              <w:t xml:space="preserve"> for </w:t>
            </w:r>
            <w:r w:rsidR="00C11C79">
              <w:t>miscellaneous</w:t>
            </w:r>
            <w:r w:rsidR="002E103D">
              <w:t xml:space="preserve"> comments</w:t>
            </w:r>
            <w:r w:rsidR="00E070A5">
              <w:t xml:space="preserve"> </w:t>
            </w:r>
          </w:p>
        </w:tc>
      </w:tr>
      <w:tr w:rsidR="00CA09B2" w14:paraId="026C4F19" w14:textId="77777777" w:rsidTr="00A64488">
        <w:trPr>
          <w:trHeight w:val="359"/>
          <w:jc w:val="center"/>
        </w:trPr>
        <w:tc>
          <w:tcPr>
            <w:tcW w:w="9576" w:type="dxa"/>
            <w:gridSpan w:val="5"/>
            <w:vAlign w:val="center"/>
          </w:tcPr>
          <w:p w14:paraId="7671AFA5" w14:textId="68D1FBE0" w:rsidR="00CA09B2" w:rsidRDefault="00CA09B2">
            <w:pPr>
              <w:pStyle w:val="T2"/>
              <w:ind w:left="0"/>
              <w:rPr>
                <w:sz w:val="20"/>
              </w:rPr>
            </w:pPr>
            <w:r>
              <w:rPr>
                <w:sz w:val="20"/>
              </w:rPr>
              <w:t>Date:</w:t>
            </w:r>
            <w:r>
              <w:rPr>
                <w:b w:val="0"/>
                <w:sz w:val="20"/>
              </w:rPr>
              <w:t xml:space="preserve">  </w:t>
            </w:r>
            <w:r w:rsidR="00743E53">
              <w:rPr>
                <w:b w:val="0"/>
                <w:sz w:val="20"/>
              </w:rPr>
              <w:t>202</w:t>
            </w:r>
            <w:r w:rsidR="00F80175">
              <w:rPr>
                <w:b w:val="0"/>
                <w:sz w:val="20"/>
              </w:rPr>
              <w:t>4</w:t>
            </w:r>
            <w:r w:rsidR="00743E53">
              <w:rPr>
                <w:b w:val="0"/>
                <w:sz w:val="20"/>
              </w:rPr>
              <w:t>-0</w:t>
            </w:r>
            <w:r w:rsidR="00056A55">
              <w:rPr>
                <w:b w:val="0"/>
                <w:sz w:val="20"/>
              </w:rPr>
              <w:t>2</w:t>
            </w:r>
            <w:r w:rsidR="00847565">
              <w:rPr>
                <w:b w:val="0"/>
                <w:sz w:val="20"/>
              </w:rPr>
              <w:t>-</w:t>
            </w:r>
            <w:r w:rsidR="008756CA">
              <w:rPr>
                <w:b w:val="0"/>
                <w:sz w:val="20"/>
              </w:rPr>
              <w:t>2</w:t>
            </w:r>
            <w:r w:rsidR="00E71E45">
              <w:rPr>
                <w:b w:val="0"/>
                <w:sz w:val="20"/>
              </w:rPr>
              <w:t>7</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02E5818C">
                <wp:simplePos x="0" y="0"/>
                <wp:positionH relativeFrom="column">
                  <wp:posOffset>-60548</wp:posOffset>
                </wp:positionH>
                <wp:positionV relativeFrom="paragraph">
                  <wp:posOffset>208331</wp:posOffset>
                </wp:positionV>
                <wp:extent cx="6049868" cy="579299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868"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74A7BA5B"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4031</w:t>
                            </w:r>
                            <w:r w:rsidR="004C0C36">
                              <w:rPr>
                                <w:rFonts w:hint="eastAsia"/>
                                <w:lang w:eastAsia="zh-CN"/>
                              </w:rPr>
                              <w:t>,</w:t>
                            </w:r>
                            <w:r w:rsidR="00A34E89" w:rsidRPr="00C04642">
                              <w:t xml:space="preserve"> </w:t>
                            </w:r>
                            <w:r w:rsidR="004C0C36">
                              <w:t>4165</w:t>
                            </w:r>
                            <w:r w:rsidR="004418E3">
                              <w:t xml:space="preserve">, </w:t>
                            </w:r>
                            <w:r w:rsidR="005641A7" w:rsidRPr="005641A7">
                              <w:t>4298</w:t>
                            </w:r>
                            <w:r w:rsidR="005641A7">
                              <w:t xml:space="preserve">, </w:t>
                            </w:r>
                            <w:r w:rsidR="004418E3">
                              <w:t>4300</w:t>
                            </w:r>
                            <w:r w:rsidR="000E06B5">
                              <w:t>.</w:t>
                            </w:r>
                            <w:ins w:id="0" w:author="罗朝明(Chaoming Luo)" w:date="2024-02-27T22:10:00Z">
                              <w:r w:rsidR="00BE2F5D">
                                <w:t xml:space="preserve"> </w:t>
                              </w:r>
                            </w:ins>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604FA0C2" w:rsidR="00E71B62" w:rsidRDefault="00E71B62" w:rsidP="00257C03">
                            <w:pPr>
                              <w:numPr>
                                <w:ilvl w:val="0"/>
                                <w:numId w:val="5"/>
                              </w:numPr>
                              <w:jc w:val="both"/>
                              <w:rPr>
                                <w:rFonts w:eastAsia="Malgun Gothic"/>
                              </w:rPr>
                            </w:pPr>
                            <w:r w:rsidRPr="00B91F52">
                              <w:rPr>
                                <w:rFonts w:eastAsia="Malgun Gothic"/>
                              </w:rPr>
                              <w:t>Rev 0: Initial version of the document.</w:t>
                            </w:r>
                          </w:p>
                          <w:p w14:paraId="69D729C3" w14:textId="68F11E33" w:rsidR="003B7758" w:rsidRPr="006D0D67" w:rsidRDefault="003B7758" w:rsidP="00257C03">
                            <w:pPr>
                              <w:numPr>
                                <w:ilvl w:val="0"/>
                                <w:numId w:val="5"/>
                              </w:numPr>
                              <w:jc w:val="both"/>
                              <w:rPr>
                                <w:rFonts w:eastAsia="Malgun Gothic"/>
                              </w:rPr>
                            </w:pPr>
                            <w:r>
                              <w:rPr>
                                <w:rFonts w:hint="eastAsia"/>
                                <w:lang w:eastAsia="zh-CN"/>
                              </w:rPr>
                              <w:t>Re</w:t>
                            </w:r>
                            <w:r>
                              <w:rPr>
                                <w:lang w:eastAsia="zh-CN"/>
                              </w:rPr>
                              <w:t>v 1: minor editorial changes</w:t>
                            </w:r>
                            <w:r w:rsidR="006D0D67">
                              <w:rPr>
                                <w:lang w:eastAsia="zh-CN"/>
                              </w:rPr>
                              <w:t xml:space="preserve"> for 4298</w:t>
                            </w:r>
                            <w:r>
                              <w:rPr>
                                <w:lang w:eastAsia="zh-CN"/>
                              </w:rPr>
                              <w:t>.</w:t>
                            </w:r>
                          </w:p>
                          <w:p w14:paraId="62E3D634" w14:textId="14CC0EA0" w:rsidR="006D0D67" w:rsidRPr="00257C03" w:rsidRDefault="006D0D67" w:rsidP="00257C03">
                            <w:pPr>
                              <w:numPr>
                                <w:ilvl w:val="0"/>
                                <w:numId w:val="5"/>
                              </w:numPr>
                              <w:jc w:val="both"/>
                              <w:rPr>
                                <w:rFonts w:eastAsia="Malgun Gothic"/>
                              </w:rPr>
                            </w:pPr>
                            <w:r>
                              <w:rPr>
                                <w:rFonts w:hint="eastAsia"/>
                                <w:lang w:eastAsia="zh-CN"/>
                              </w:rPr>
                              <w:t>R</w:t>
                            </w:r>
                            <w:r>
                              <w:rPr>
                                <w:lang w:eastAsia="zh-CN"/>
                              </w:rPr>
                              <w:t>ev 2: minor editorial changes for 4300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76.35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" o:allowincell="f" stroked="f">
                <v:textbox>
                  <w:txbxContent>
                    <w:p w14:paraId="6ACF837C" w14:textId="77777777" w:rsidR="00E71B62" w:rsidRDefault="00E71B62">
                      <w:pPr>
                        <w:pStyle w:val="T1"/>
                        <w:spacing w:after="120"/>
                      </w:pPr>
                      <w:r>
                        <w:t>Abstract</w:t>
                      </w:r>
                    </w:p>
                    <w:p w14:paraId="27E35EC3" w14:textId="74A7BA5B"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4031</w:t>
                      </w:r>
                      <w:r w:rsidR="004C0C36">
                        <w:rPr>
                          <w:rFonts w:hint="eastAsia"/>
                          <w:lang w:eastAsia="zh-CN"/>
                        </w:rPr>
                        <w:t>,</w:t>
                      </w:r>
                      <w:r w:rsidR="00A34E89" w:rsidRPr="00C04642">
                        <w:t xml:space="preserve"> </w:t>
                      </w:r>
                      <w:r w:rsidR="004C0C36">
                        <w:t>4165</w:t>
                      </w:r>
                      <w:r w:rsidR="004418E3">
                        <w:t xml:space="preserve">, </w:t>
                      </w:r>
                      <w:r w:rsidR="005641A7" w:rsidRPr="005641A7">
                        <w:t>4298</w:t>
                      </w:r>
                      <w:r w:rsidR="005641A7">
                        <w:t xml:space="preserve">, </w:t>
                      </w:r>
                      <w:r w:rsidR="004418E3">
                        <w:t>4300</w:t>
                      </w:r>
                      <w:r w:rsidR="000E06B5">
                        <w:t>.</w:t>
                      </w:r>
                      <w:ins w:id="1" w:author="罗朝明(Chaoming Luo)" w:date="2024-02-27T22:10:00Z">
                        <w:r w:rsidR="00BE2F5D">
                          <w:t xml:space="preserve"> </w:t>
                        </w:r>
                      </w:ins>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604FA0C2" w:rsidR="00E71B62" w:rsidRDefault="00E71B62" w:rsidP="00257C03">
                      <w:pPr>
                        <w:numPr>
                          <w:ilvl w:val="0"/>
                          <w:numId w:val="5"/>
                        </w:numPr>
                        <w:jc w:val="both"/>
                        <w:rPr>
                          <w:rFonts w:eastAsia="Malgun Gothic"/>
                        </w:rPr>
                      </w:pPr>
                      <w:r w:rsidRPr="00B91F52">
                        <w:rPr>
                          <w:rFonts w:eastAsia="Malgun Gothic"/>
                        </w:rPr>
                        <w:t>Rev 0: Initial version of the document.</w:t>
                      </w:r>
                    </w:p>
                    <w:p w14:paraId="69D729C3" w14:textId="68F11E33" w:rsidR="003B7758" w:rsidRPr="006D0D67" w:rsidRDefault="003B7758" w:rsidP="00257C03">
                      <w:pPr>
                        <w:numPr>
                          <w:ilvl w:val="0"/>
                          <w:numId w:val="5"/>
                        </w:numPr>
                        <w:jc w:val="both"/>
                        <w:rPr>
                          <w:rFonts w:eastAsia="Malgun Gothic"/>
                        </w:rPr>
                      </w:pPr>
                      <w:r>
                        <w:rPr>
                          <w:rFonts w:hint="eastAsia"/>
                          <w:lang w:eastAsia="zh-CN"/>
                        </w:rPr>
                        <w:t>Re</w:t>
                      </w:r>
                      <w:r>
                        <w:rPr>
                          <w:lang w:eastAsia="zh-CN"/>
                        </w:rPr>
                        <w:t>v 1: minor editorial changes</w:t>
                      </w:r>
                      <w:r w:rsidR="006D0D67">
                        <w:rPr>
                          <w:lang w:eastAsia="zh-CN"/>
                        </w:rPr>
                        <w:t xml:space="preserve"> for 4298</w:t>
                      </w:r>
                      <w:r>
                        <w:rPr>
                          <w:lang w:eastAsia="zh-CN"/>
                        </w:rPr>
                        <w:t>.</w:t>
                      </w:r>
                    </w:p>
                    <w:p w14:paraId="62E3D634" w14:textId="14CC0EA0" w:rsidR="006D0D67" w:rsidRPr="00257C03" w:rsidRDefault="006D0D67" w:rsidP="00257C03">
                      <w:pPr>
                        <w:numPr>
                          <w:ilvl w:val="0"/>
                          <w:numId w:val="5"/>
                        </w:numPr>
                        <w:jc w:val="both"/>
                        <w:rPr>
                          <w:rFonts w:eastAsia="Malgun Gothic"/>
                        </w:rPr>
                      </w:pPr>
                      <w:r>
                        <w:rPr>
                          <w:rFonts w:hint="eastAsia"/>
                          <w:lang w:eastAsia="zh-CN"/>
                        </w:rPr>
                        <w:t>R</w:t>
                      </w:r>
                      <w:r>
                        <w:rPr>
                          <w:lang w:eastAsia="zh-CN"/>
                        </w:rPr>
                        <w:t>ev 2: minor editorial changes for 4300</w:t>
                      </w:r>
                    </w:p>
                  </w:txbxContent>
                </v:textbox>
              </v:shape>
            </w:pict>
          </mc:Fallback>
        </mc:AlternateContent>
      </w:r>
    </w:p>
    <w:p w14:paraId="1E7E867C" w14:textId="53BE8CB4" w:rsidR="00B52B2F" w:rsidRDefault="00CA09B2" w:rsidP="00CE5A32">
      <w:pPr>
        <w:pStyle w:val="1"/>
      </w:pPr>
      <w:r>
        <w:br w:type="page"/>
      </w:r>
    </w:p>
    <w:p w14:paraId="25590BC2" w14:textId="0228F20C" w:rsidR="00B37C07" w:rsidRDefault="00955F3B" w:rsidP="00924608">
      <w:pPr>
        <w:pStyle w:val="1"/>
      </w:pPr>
      <w:bookmarkStart w:id="2" w:name="_Hlk156206756"/>
      <w:r>
        <w:lastRenderedPageBreak/>
        <w:t>4031</w:t>
      </w:r>
      <w:r w:rsidR="00B077C1">
        <w:t>, 4165</w:t>
      </w:r>
    </w:p>
    <w:p w14:paraId="59B32ABF" w14:textId="77777777" w:rsidR="00BF4D11" w:rsidRPr="00BF4D11" w:rsidRDefault="00BF4D11" w:rsidP="00BF4D11"/>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37C07" w:rsidRPr="00FB46B3" w14:paraId="0EFBB952" w14:textId="77777777" w:rsidTr="008013BE">
        <w:trPr>
          <w:trHeight w:val="362"/>
        </w:trPr>
        <w:tc>
          <w:tcPr>
            <w:tcW w:w="704" w:type="dxa"/>
            <w:hideMark/>
          </w:tcPr>
          <w:p w14:paraId="6C9ABF43"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CID</w:t>
            </w:r>
          </w:p>
        </w:tc>
        <w:tc>
          <w:tcPr>
            <w:tcW w:w="1418" w:type="dxa"/>
            <w:hideMark/>
          </w:tcPr>
          <w:p w14:paraId="07A8595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60772229" w14:textId="77777777" w:rsidR="00B37C07" w:rsidRPr="00FB46B3" w:rsidRDefault="00B37C07" w:rsidP="008013BE">
            <w:pPr>
              <w:rPr>
                <w:rFonts w:eastAsia="Malgun Gothic"/>
                <w:b/>
                <w:bCs/>
                <w:iCs/>
                <w:lang w:val="en-US" w:eastAsia="ko-KR"/>
              </w:rPr>
            </w:pPr>
            <w:r w:rsidRPr="00461D01">
              <w:rPr>
                <w:rFonts w:eastAsia="Malgun Gothic"/>
                <w:b/>
                <w:bCs/>
                <w:iCs/>
                <w:lang w:eastAsia="ko-KR"/>
              </w:rPr>
              <w:t>Page</w:t>
            </w:r>
          </w:p>
        </w:tc>
        <w:tc>
          <w:tcPr>
            <w:tcW w:w="2048" w:type="dxa"/>
            <w:hideMark/>
          </w:tcPr>
          <w:p w14:paraId="55665F67"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w:t>
            </w:r>
          </w:p>
        </w:tc>
        <w:tc>
          <w:tcPr>
            <w:tcW w:w="2127" w:type="dxa"/>
            <w:hideMark/>
          </w:tcPr>
          <w:p w14:paraId="5366CA75"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2971D4C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Resolution</w:t>
            </w:r>
          </w:p>
        </w:tc>
      </w:tr>
      <w:tr w:rsidR="00442E29" w:rsidRPr="00315075" w14:paraId="1D4A7BB6" w14:textId="77777777" w:rsidTr="008013BE">
        <w:trPr>
          <w:trHeight w:val="995"/>
        </w:trPr>
        <w:tc>
          <w:tcPr>
            <w:tcW w:w="704" w:type="dxa"/>
          </w:tcPr>
          <w:p w14:paraId="6A014405" w14:textId="3F7D8194" w:rsidR="00442E29" w:rsidRDefault="00442E29" w:rsidP="00442E29">
            <w:pPr>
              <w:rPr>
                <w:rFonts w:ascii="Arial" w:hAnsi="Arial" w:cs="Arial"/>
                <w:sz w:val="20"/>
              </w:rPr>
            </w:pPr>
            <w:r>
              <w:rPr>
                <w:rFonts w:ascii="Arial" w:hAnsi="Arial" w:cs="Arial"/>
                <w:sz w:val="20"/>
              </w:rPr>
              <w:t>4031</w:t>
            </w:r>
          </w:p>
        </w:tc>
        <w:tc>
          <w:tcPr>
            <w:tcW w:w="1418" w:type="dxa"/>
          </w:tcPr>
          <w:p w14:paraId="4D9B6DB9" w14:textId="68367C6E" w:rsidR="00442E29" w:rsidRDefault="00442E29" w:rsidP="00442E29">
            <w:pPr>
              <w:rPr>
                <w:rFonts w:ascii="Arial" w:hAnsi="Arial" w:cs="Arial"/>
                <w:sz w:val="20"/>
              </w:rPr>
            </w:pPr>
            <w:r>
              <w:rPr>
                <w:rFonts w:ascii="Arial" w:hAnsi="Arial" w:cs="Arial"/>
                <w:sz w:val="20"/>
              </w:rPr>
              <w:t>Chaoming Luo</w:t>
            </w:r>
          </w:p>
        </w:tc>
        <w:tc>
          <w:tcPr>
            <w:tcW w:w="928" w:type="dxa"/>
          </w:tcPr>
          <w:p w14:paraId="5ECD405A" w14:textId="6356DE04" w:rsidR="00442E29" w:rsidRDefault="00442E29" w:rsidP="00442E29">
            <w:pPr>
              <w:rPr>
                <w:rFonts w:ascii="Arial" w:hAnsi="Arial" w:cs="Arial"/>
                <w:sz w:val="20"/>
              </w:rPr>
            </w:pPr>
            <w:r>
              <w:rPr>
                <w:rFonts w:ascii="Arial" w:hAnsi="Arial" w:cs="Arial"/>
                <w:sz w:val="20"/>
              </w:rPr>
              <w:t>145.17</w:t>
            </w:r>
          </w:p>
        </w:tc>
        <w:tc>
          <w:tcPr>
            <w:tcW w:w="2048" w:type="dxa"/>
          </w:tcPr>
          <w:p w14:paraId="032A96FD" w14:textId="35E9ED16" w:rsidR="00442E29" w:rsidRDefault="00442E29" w:rsidP="00442E29">
            <w:pPr>
              <w:rPr>
                <w:rFonts w:ascii="Arial" w:hAnsi="Arial" w:cs="Arial"/>
                <w:sz w:val="20"/>
              </w:rPr>
            </w:pPr>
            <w:r>
              <w:rPr>
                <w:rFonts w:ascii="Arial" w:hAnsi="Arial" w:cs="Arial"/>
                <w:sz w:val="20"/>
              </w:rPr>
              <w:t>Grammar issue. The word "this" does not have a context, suggest to change it to "a". And "request ... to participate" sounds better than "request that ... participates".</w:t>
            </w:r>
          </w:p>
        </w:tc>
        <w:tc>
          <w:tcPr>
            <w:tcW w:w="2127" w:type="dxa"/>
          </w:tcPr>
          <w:p w14:paraId="13EF16AB" w14:textId="2DF6280A" w:rsidR="00442E29" w:rsidRDefault="00442E29" w:rsidP="00442E29">
            <w:pPr>
              <w:rPr>
                <w:rFonts w:ascii="Arial" w:hAnsi="Arial" w:cs="Arial"/>
                <w:sz w:val="20"/>
              </w:rPr>
            </w:pPr>
            <w:r>
              <w:rPr>
                <w:rFonts w:ascii="Arial" w:hAnsi="Arial" w:cs="Arial"/>
                <w:sz w:val="20"/>
              </w:rPr>
              <w:t>Change to "An AP may request an unassociated STA in a TB sensing measurement exchange to participate in another sensing measurement session as a sensing responder by setting the Comeback field of the corresponding User Info field in the Sensing Polling Trigger frame to 1."</w:t>
            </w:r>
          </w:p>
        </w:tc>
        <w:tc>
          <w:tcPr>
            <w:tcW w:w="2125" w:type="dxa"/>
          </w:tcPr>
          <w:p w14:paraId="56455EC9" w14:textId="5D82F921" w:rsidR="00442E29" w:rsidRPr="00315075" w:rsidRDefault="002C2EB4" w:rsidP="00442E29">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3E522C7F" w14:textId="19F9E50D" w:rsidR="00442E29" w:rsidRDefault="00442E29" w:rsidP="00442E29">
            <w:pPr>
              <w:rPr>
                <w:rFonts w:ascii="Arial" w:hAnsi="Arial" w:cs="Arial"/>
                <w:bCs/>
                <w:iCs/>
                <w:color w:val="000000" w:themeColor="text1"/>
                <w:sz w:val="20"/>
                <w:lang w:val="en-SG" w:eastAsia="en-SG"/>
              </w:rPr>
            </w:pPr>
          </w:p>
          <w:p w14:paraId="22D4DE18" w14:textId="347B440D" w:rsidR="0074400B" w:rsidRDefault="0074400B" w:rsidP="00442E29">
            <w:pPr>
              <w:rPr>
                <w:rFonts w:ascii="Arial" w:hAnsi="Arial" w:cs="Arial"/>
                <w:bCs/>
                <w:iCs/>
                <w:color w:val="000000" w:themeColor="text1"/>
                <w:sz w:val="20"/>
                <w:lang w:val="en-SG" w:eastAsia="zh-CN"/>
              </w:rPr>
            </w:pPr>
            <w:r>
              <w:rPr>
                <w:rFonts w:ascii="Arial" w:hAnsi="Arial" w:cs="Arial" w:hint="eastAsia"/>
                <w:bCs/>
                <w:iCs/>
                <w:color w:val="000000" w:themeColor="text1"/>
                <w:sz w:val="20"/>
                <w:lang w:val="en-SG" w:eastAsia="zh-CN"/>
              </w:rPr>
              <w:t>T</w:t>
            </w:r>
            <w:r>
              <w:rPr>
                <w:rFonts w:ascii="Arial" w:hAnsi="Arial" w:cs="Arial"/>
                <w:bCs/>
                <w:iCs/>
                <w:color w:val="000000" w:themeColor="text1"/>
                <w:sz w:val="20"/>
                <w:lang w:val="en-SG" w:eastAsia="zh-CN"/>
              </w:rPr>
              <w:t>he commented text duplicates with P</w:t>
            </w:r>
            <w:r w:rsidRPr="00304DB7">
              <w:rPr>
                <w:rFonts w:ascii="Arial" w:hAnsi="Arial" w:cs="Arial"/>
                <w:sz w:val="20"/>
              </w:rPr>
              <w:t>149</w:t>
            </w:r>
            <w:r>
              <w:rPr>
                <w:rFonts w:ascii="Arial" w:hAnsi="Arial" w:cs="Arial"/>
                <w:sz w:val="20"/>
              </w:rPr>
              <w:t>L</w:t>
            </w:r>
            <w:r w:rsidRPr="00304DB7">
              <w:rPr>
                <w:rFonts w:ascii="Arial" w:hAnsi="Arial" w:cs="Arial"/>
                <w:sz w:val="20"/>
              </w:rPr>
              <w:t>12</w:t>
            </w:r>
            <w:r w:rsidR="00A330F2">
              <w:rPr>
                <w:rFonts w:ascii="Arial" w:hAnsi="Arial" w:cs="Arial"/>
                <w:sz w:val="20"/>
              </w:rPr>
              <w:t>, it’s better to be deleted</w:t>
            </w:r>
            <w:r w:rsidR="00C6051C">
              <w:rPr>
                <w:rFonts w:ascii="Arial" w:hAnsi="Arial" w:cs="Arial"/>
                <w:sz w:val="20"/>
              </w:rPr>
              <w:t xml:space="preserve"> as suggested by CID 4165</w:t>
            </w:r>
            <w:r w:rsidR="00471C3C">
              <w:rPr>
                <w:rFonts w:ascii="Arial" w:hAnsi="Arial" w:cs="Arial"/>
                <w:sz w:val="20"/>
              </w:rPr>
              <w:t xml:space="preserve">, with minor </w:t>
            </w:r>
            <w:r w:rsidR="00471C3C" w:rsidRPr="00471C3C">
              <w:rPr>
                <w:rFonts w:ascii="Arial" w:hAnsi="Arial" w:cs="Arial"/>
                <w:color w:val="000000" w:themeColor="text1"/>
                <w:sz w:val="20"/>
                <w:lang w:val="en-SG" w:eastAsia="zh-CN"/>
              </w:rPr>
              <w:t>editorial changes</w:t>
            </w:r>
            <w:r w:rsidR="00471C3C">
              <w:rPr>
                <w:rFonts w:ascii="Arial" w:hAnsi="Arial" w:cs="Arial"/>
                <w:color w:val="000000" w:themeColor="text1"/>
                <w:sz w:val="20"/>
                <w:lang w:val="en-SG" w:eastAsia="zh-CN"/>
              </w:rPr>
              <w:t xml:space="preserve"> on the next paragraph</w:t>
            </w:r>
            <w:r w:rsidR="00A330F2">
              <w:rPr>
                <w:rFonts w:ascii="Arial" w:hAnsi="Arial" w:cs="Arial"/>
                <w:sz w:val="20"/>
              </w:rPr>
              <w:t>.</w:t>
            </w:r>
          </w:p>
          <w:p w14:paraId="4E040044" w14:textId="77777777" w:rsidR="00442E29" w:rsidRDefault="00442E29" w:rsidP="00442E29">
            <w:pPr>
              <w:rPr>
                <w:bCs/>
                <w:szCs w:val="22"/>
                <w:u w:val="single"/>
                <w:lang w:val="en-SG"/>
              </w:rPr>
            </w:pPr>
          </w:p>
          <w:p w14:paraId="7181D80E" w14:textId="2F9E2710" w:rsidR="00A330F2" w:rsidRPr="00A330F2" w:rsidRDefault="00C6051C" w:rsidP="00442E29">
            <w:pPr>
              <w:rPr>
                <w:bCs/>
                <w:szCs w:val="22"/>
                <w:u w:val="single"/>
                <w:lang w:val="en-SG"/>
              </w:rPr>
            </w:pPr>
            <w:r w:rsidRPr="00FD5FAB">
              <w:rPr>
                <w:bCs/>
                <w:i/>
                <w:szCs w:val="22"/>
              </w:rPr>
              <w:t xml:space="preserve">TGbf editor to make the changes shown in </w:t>
            </w:r>
            <w:r>
              <w:rPr>
                <w:bCs/>
                <w:i/>
                <w:szCs w:val="22"/>
              </w:rPr>
              <w:t>Https://mentor.ieee.org/802.11/dcn/24/11-24-0</w:t>
            </w:r>
            <w:r w:rsidR="00442995">
              <w:rPr>
                <w:bCs/>
                <w:i/>
                <w:szCs w:val="22"/>
              </w:rPr>
              <w:t>351</w:t>
            </w:r>
            <w:r>
              <w:rPr>
                <w:bCs/>
                <w:i/>
                <w:szCs w:val="22"/>
              </w:rPr>
              <w:t>-0</w:t>
            </w:r>
            <w:r w:rsidR="007538B0">
              <w:rPr>
                <w:bCs/>
                <w:i/>
                <w:szCs w:val="22"/>
              </w:rPr>
              <w:t>2</w:t>
            </w:r>
            <w:r>
              <w:rPr>
                <w:bCs/>
                <w:i/>
                <w:szCs w:val="22"/>
              </w:rPr>
              <w:t xml:space="preserve">-00bf-lb281-misc.docx </w:t>
            </w:r>
            <w:r w:rsidRPr="00FD5FAB">
              <w:rPr>
                <w:bCs/>
                <w:i/>
                <w:szCs w:val="22"/>
              </w:rPr>
              <w:t xml:space="preserve">under all headings that include CID </w:t>
            </w:r>
            <w:r>
              <w:rPr>
                <w:bCs/>
                <w:i/>
                <w:szCs w:val="22"/>
              </w:rPr>
              <w:t>4</w:t>
            </w:r>
            <w:r w:rsidR="004612BB">
              <w:rPr>
                <w:bCs/>
                <w:i/>
                <w:szCs w:val="22"/>
              </w:rPr>
              <w:t>16</w:t>
            </w:r>
            <w:r>
              <w:rPr>
                <w:bCs/>
                <w:i/>
                <w:szCs w:val="22"/>
              </w:rPr>
              <w:t>5</w:t>
            </w:r>
            <w:r w:rsidRPr="00FD5FAB">
              <w:rPr>
                <w:bCs/>
                <w:i/>
                <w:szCs w:val="22"/>
              </w:rPr>
              <w:t>.</w:t>
            </w:r>
          </w:p>
        </w:tc>
      </w:tr>
      <w:tr w:rsidR="00973245" w:rsidRPr="00315075" w14:paraId="6229C873" w14:textId="77777777" w:rsidTr="008013BE">
        <w:trPr>
          <w:trHeight w:val="995"/>
        </w:trPr>
        <w:tc>
          <w:tcPr>
            <w:tcW w:w="704" w:type="dxa"/>
          </w:tcPr>
          <w:p w14:paraId="2038EE3B" w14:textId="5A72791A" w:rsidR="00973245" w:rsidRDefault="00973245" w:rsidP="00973245">
            <w:pPr>
              <w:rPr>
                <w:rFonts w:ascii="Arial" w:hAnsi="Arial" w:cs="Arial"/>
                <w:sz w:val="20"/>
              </w:rPr>
            </w:pPr>
            <w:r w:rsidRPr="00F560F0">
              <w:t>4165</w:t>
            </w:r>
          </w:p>
        </w:tc>
        <w:tc>
          <w:tcPr>
            <w:tcW w:w="1418" w:type="dxa"/>
          </w:tcPr>
          <w:p w14:paraId="43180854" w14:textId="749CAF57" w:rsidR="00973245" w:rsidRDefault="00973245" w:rsidP="00973245">
            <w:pPr>
              <w:rPr>
                <w:rFonts w:ascii="Arial" w:hAnsi="Arial" w:cs="Arial"/>
                <w:sz w:val="20"/>
              </w:rPr>
            </w:pPr>
            <w:r w:rsidRPr="00F560F0">
              <w:t>Alireza Raissinia</w:t>
            </w:r>
          </w:p>
        </w:tc>
        <w:tc>
          <w:tcPr>
            <w:tcW w:w="928" w:type="dxa"/>
          </w:tcPr>
          <w:p w14:paraId="0C044F84" w14:textId="36798EB1" w:rsidR="00973245" w:rsidRDefault="00973245" w:rsidP="00973245">
            <w:pPr>
              <w:rPr>
                <w:rFonts w:ascii="Arial" w:hAnsi="Arial" w:cs="Arial"/>
                <w:sz w:val="20"/>
              </w:rPr>
            </w:pPr>
            <w:r w:rsidRPr="00304DB7">
              <w:rPr>
                <w:rFonts w:ascii="Arial" w:hAnsi="Arial" w:cs="Arial"/>
                <w:sz w:val="20"/>
              </w:rPr>
              <w:t>149.12</w:t>
            </w:r>
          </w:p>
        </w:tc>
        <w:tc>
          <w:tcPr>
            <w:tcW w:w="2048" w:type="dxa"/>
          </w:tcPr>
          <w:p w14:paraId="1C6B3BFE" w14:textId="7587031D" w:rsidR="00973245" w:rsidRDefault="00973245" w:rsidP="00973245">
            <w:pPr>
              <w:rPr>
                <w:rFonts w:ascii="Arial" w:hAnsi="Arial" w:cs="Arial"/>
                <w:sz w:val="20"/>
              </w:rPr>
            </w:pPr>
            <w:r>
              <w:rPr>
                <w:rFonts w:ascii="Arial" w:hAnsi="Arial" w:cs="Arial"/>
                <w:sz w:val="20"/>
              </w:rPr>
              <w:t>Change the text "If the AP intends to request a sensing responder that is an unassociated non-AP STA to participate in another sensing measurement session as a sensing responder, the AP may set the Comeback field of the corresponding User Info field in the Sensing Polling Trigger frame in a TB sensing measurement exchange to 1." to</w:t>
            </w:r>
          </w:p>
        </w:tc>
        <w:tc>
          <w:tcPr>
            <w:tcW w:w="2127" w:type="dxa"/>
          </w:tcPr>
          <w:p w14:paraId="58E94C39" w14:textId="578F6698" w:rsidR="00973245" w:rsidRDefault="00973245" w:rsidP="00973245">
            <w:pPr>
              <w:rPr>
                <w:rFonts w:ascii="Arial" w:hAnsi="Arial" w:cs="Arial"/>
                <w:sz w:val="20"/>
              </w:rPr>
            </w:pPr>
            <w:r>
              <w:rPr>
                <w:rFonts w:ascii="Arial" w:hAnsi="Arial" w:cs="Arial"/>
                <w:sz w:val="20"/>
              </w:rPr>
              <w:t>An AP may set the Comeback field of the corresponding User Info field in the Sensing Polling Trigger frame in a TB sensing measurement exchange to 1 to request a sensing responder that is an unassociated non-AP STA to participate in another sensing measurement session as a sensing responder.</w:t>
            </w:r>
            <w:r>
              <w:rPr>
                <w:rFonts w:ascii="Arial" w:hAnsi="Arial" w:cs="Arial"/>
                <w:sz w:val="20"/>
              </w:rPr>
              <w:br/>
            </w:r>
            <w:r>
              <w:rPr>
                <w:rFonts w:ascii="Arial" w:hAnsi="Arial" w:cs="Arial"/>
                <w:sz w:val="20"/>
              </w:rPr>
              <w:br/>
              <w:t>The new text removed the word "intends" as this word can be perceived 'not testable'.</w:t>
            </w:r>
            <w:r>
              <w:rPr>
                <w:rFonts w:ascii="Arial" w:hAnsi="Arial" w:cs="Arial"/>
                <w:sz w:val="20"/>
              </w:rPr>
              <w:br/>
            </w:r>
            <w:r>
              <w:rPr>
                <w:rFonts w:ascii="Arial" w:hAnsi="Arial" w:cs="Arial"/>
                <w:sz w:val="20"/>
              </w:rPr>
              <w:br/>
              <w:t>We should discuss if it makes sense to also consider deleting a similar text in P145L17-19</w:t>
            </w:r>
          </w:p>
        </w:tc>
        <w:tc>
          <w:tcPr>
            <w:tcW w:w="2125" w:type="dxa"/>
          </w:tcPr>
          <w:p w14:paraId="5FE9F329" w14:textId="77777777" w:rsidR="00973245" w:rsidRDefault="009B46CA" w:rsidP="00973245">
            <w:pPr>
              <w:rPr>
                <w:rFonts w:ascii="Arial" w:hAnsi="Arial" w:cs="Arial"/>
                <w:b/>
                <w:bCs/>
                <w:i/>
                <w:iCs/>
                <w:color w:val="000000" w:themeColor="text1"/>
                <w:sz w:val="20"/>
                <w:lang w:val="en-SG" w:eastAsia="zh-CN"/>
              </w:rPr>
            </w:pPr>
            <w:r>
              <w:rPr>
                <w:rFonts w:ascii="Arial" w:hAnsi="Arial" w:cs="Arial" w:hint="eastAsia"/>
                <w:b/>
                <w:bCs/>
                <w:i/>
                <w:iCs/>
                <w:color w:val="000000" w:themeColor="text1"/>
                <w:sz w:val="20"/>
                <w:lang w:val="en-SG" w:eastAsia="zh-CN"/>
              </w:rPr>
              <w:t>R</w:t>
            </w:r>
            <w:r>
              <w:rPr>
                <w:rFonts w:ascii="Arial" w:hAnsi="Arial" w:cs="Arial"/>
                <w:b/>
                <w:bCs/>
                <w:i/>
                <w:iCs/>
                <w:color w:val="000000" w:themeColor="text1"/>
                <w:sz w:val="20"/>
                <w:lang w:val="en-SG" w:eastAsia="zh-CN"/>
              </w:rPr>
              <w:t>evised</w:t>
            </w:r>
          </w:p>
          <w:p w14:paraId="743C09EC" w14:textId="77777777" w:rsidR="004C47D1" w:rsidRDefault="004C47D1" w:rsidP="00973245">
            <w:pPr>
              <w:rPr>
                <w:rFonts w:ascii="Arial" w:hAnsi="Arial" w:cs="Arial"/>
                <w:b/>
                <w:bCs/>
                <w:color w:val="000000" w:themeColor="text1"/>
                <w:sz w:val="20"/>
                <w:lang w:val="en-SG" w:eastAsia="zh-CN"/>
              </w:rPr>
            </w:pPr>
          </w:p>
          <w:p w14:paraId="64E10A85" w14:textId="77777777" w:rsidR="00471C3C" w:rsidRDefault="00471C3C" w:rsidP="00973245">
            <w:pPr>
              <w:rPr>
                <w:rFonts w:ascii="Arial" w:hAnsi="Arial" w:cs="Arial"/>
                <w:color w:val="000000" w:themeColor="text1"/>
                <w:sz w:val="20"/>
                <w:lang w:val="en-SG" w:eastAsia="zh-CN"/>
              </w:rPr>
            </w:pPr>
            <w:r w:rsidRPr="00471C3C">
              <w:rPr>
                <w:rFonts w:ascii="Arial" w:hAnsi="Arial" w:cs="Arial" w:hint="eastAsia"/>
                <w:color w:val="000000" w:themeColor="text1"/>
                <w:sz w:val="20"/>
                <w:lang w:val="en-SG" w:eastAsia="zh-CN"/>
              </w:rPr>
              <w:t>A</w:t>
            </w:r>
            <w:r w:rsidRPr="00471C3C">
              <w:rPr>
                <w:rFonts w:ascii="Arial" w:hAnsi="Arial" w:cs="Arial"/>
                <w:color w:val="000000" w:themeColor="text1"/>
                <w:sz w:val="20"/>
                <w:lang w:val="en-SG" w:eastAsia="zh-CN"/>
              </w:rPr>
              <w:t>gree with the commentor with minor editorial changes</w:t>
            </w:r>
            <w:r w:rsidR="00B63C5D">
              <w:rPr>
                <w:rFonts w:ascii="Arial" w:hAnsi="Arial" w:cs="Arial"/>
                <w:color w:val="000000" w:themeColor="text1"/>
                <w:sz w:val="20"/>
                <w:lang w:val="en-SG" w:eastAsia="zh-CN"/>
              </w:rPr>
              <w:t xml:space="preserve"> related to </w:t>
            </w:r>
            <w:r w:rsidR="00B63C5D">
              <w:rPr>
                <w:rFonts w:ascii="Arial" w:hAnsi="Arial" w:cs="Arial"/>
                <w:sz w:val="20"/>
              </w:rPr>
              <w:t>P145L17-19</w:t>
            </w:r>
            <w:r w:rsidRPr="00471C3C">
              <w:rPr>
                <w:rFonts w:ascii="Arial" w:hAnsi="Arial" w:cs="Arial"/>
                <w:color w:val="000000" w:themeColor="text1"/>
                <w:sz w:val="20"/>
                <w:lang w:val="en-SG" w:eastAsia="zh-CN"/>
              </w:rPr>
              <w:t>.</w:t>
            </w:r>
          </w:p>
          <w:p w14:paraId="24312186" w14:textId="77777777" w:rsidR="00F134EE" w:rsidRDefault="00F134EE" w:rsidP="00973245">
            <w:pPr>
              <w:rPr>
                <w:rFonts w:ascii="Arial" w:hAnsi="Arial" w:cs="Arial"/>
                <w:color w:val="000000" w:themeColor="text1"/>
                <w:sz w:val="20"/>
                <w:lang w:val="en-SG" w:eastAsia="zh-CN"/>
              </w:rPr>
            </w:pPr>
          </w:p>
          <w:p w14:paraId="091E1574" w14:textId="727FD4A6" w:rsidR="00F134EE" w:rsidRPr="00471C3C" w:rsidRDefault="00547D94" w:rsidP="00973245">
            <w:pPr>
              <w:rPr>
                <w:rFonts w:ascii="Arial" w:hAnsi="Arial" w:cs="Arial"/>
                <w:color w:val="000000" w:themeColor="text1"/>
                <w:sz w:val="20"/>
                <w:lang w:val="en-SG" w:eastAsia="zh-CN"/>
              </w:rPr>
            </w:pPr>
            <w:r w:rsidRPr="00FD5FAB">
              <w:rPr>
                <w:bCs/>
                <w:i/>
                <w:szCs w:val="22"/>
              </w:rPr>
              <w:t xml:space="preserve">TGbf editor to make the changes shown in </w:t>
            </w:r>
            <w:r>
              <w:rPr>
                <w:bCs/>
                <w:i/>
                <w:szCs w:val="22"/>
              </w:rPr>
              <w:t>Https://mentor.ieee.org/802.11/dcn/24/11-24-</w:t>
            </w:r>
            <w:r w:rsidR="00442995">
              <w:rPr>
                <w:bCs/>
                <w:i/>
                <w:szCs w:val="22"/>
              </w:rPr>
              <w:t>0351</w:t>
            </w:r>
            <w:r>
              <w:rPr>
                <w:bCs/>
                <w:i/>
                <w:szCs w:val="22"/>
              </w:rPr>
              <w:t>-0</w:t>
            </w:r>
            <w:r w:rsidR="007538B0">
              <w:rPr>
                <w:bCs/>
                <w:i/>
                <w:szCs w:val="22"/>
              </w:rPr>
              <w:t>2</w:t>
            </w:r>
            <w:r>
              <w:rPr>
                <w:bCs/>
                <w:i/>
                <w:szCs w:val="22"/>
              </w:rPr>
              <w:t xml:space="preserve">-00bf-lb281-misc.docx </w:t>
            </w:r>
            <w:r w:rsidRPr="00FD5FAB">
              <w:rPr>
                <w:bCs/>
                <w:i/>
                <w:szCs w:val="22"/>
              </w:rPr>
              <w:t xml:space="preserve">under all headings that include CID </w:t>
            </w:r>
            <w:r>
              <w:rPr>
                <w:bCs/>
                <w:i/>
                <w:szCs w:val="22"/>
              </w:rPr>
              <w:t>4165</w:t>
            </w:r>
            <w:r w:rsidRPr="00FD5FAB">
              <w:rPr>
                <w:bCs/>
                <w:i/>
                <w:szCs w:val="22"/>
              </w:rPr>
              <w:t>.</w:t>
            </w:r>
          </w:p>
        </w:tc>
      </w:tr>
    </w:tbl>
    <w:p w14:paraId="7708583C" w14:textId="0DB07897" w:rsidR="00B37C07" w:rsidRDefault="00B37C07" w:rsidP="00500CCD"/>
    <w:p w14:paraId="460EEEA7" w14:textId="45E6668B" w:rsidR="000E2470" w:rsidRDefault="000E2470" w:rsidP="00500CCD"/>
    <w:p w14:paraId="32F8AF39" w14:textId="75C67AB7" w:rsidR="000E2470" w:rsidRDefault="000E2470" w:rsidP="00500CCD"/>
    <w:p w14:paraId="5A5EB70A" w14:textId="77777777" w:rsidR="0028626F" w:rsidRDefault="0028626F" w:rsidP="00500CCD"/>
    <w:p w14:paraId="50639FB1" w14:textId="77777777" w:rsidR="00584429" w:rsidRPr="008B7736" w:rsidRDefault="00584429" w:rsidP="00584429">
      <w:pPr>
        <w:pStyle w:val="2"/>
      </w:pPr>
      <w:r w:rsidRPr="00B61592">
        <w:lastRenderedPageBreak/>
        <w:t>Resolution</w:t>
      </w:r>
    </w:p>
    <w:p w14:paraId="3BCBBFA9" w14:textId="0CDE24A8" w:rsidR="005F74BE" w:rsidRDefault="005F74BE" w:rsidP="005F74BE">
      <w:pPr>
        <w:rPr>
          <w:lang w:val="en-US"/>
        </w:rPr>
      </w:pPr>
    </w:p>
    <w:p w14:paraId="41310BE3" w14:textId="0DA91B72" w:rsidR="00E07C80" w:rsidRPr="00E07C80" w:rsidRDefault="00E07C80" w:rsidP="005F74BE">
      <w:pPr>
        <w:rPr>
          <w:b/>
          <w:bCs/>
          <w:lang w:val="en-US"/>
        </w:rPr>
      </w:pPr>
      <w:r w:rsidRPr="00E07C80">
        <w:rPr>
          <w:b/>
          <w:bCs/>
          <w:lang w:val="en-US"/>
        </w:rPr>
        <w:t>11.55.1.4.2 Sensing measurement session for unassociated STAs</w:t>
      </w:r>
    </w:p>
    <w:p w14:paraId="128485E6" w14:textId="53740389" w:rsidR="005F74BE" w:rsidRDefault="005F74BE" w:rsidP="005F74BE">
      <w:pPr>
        <w:rPr>
          <w:bCs/>
          <w:i/>
          <w:szCs w:val="22"/>
        </w:rPr>
      </w:pPr>
      <w:r w:rsidRPr="00DF4282">
        <w:rPr>
          <w:bCs/>
          <w:i/>
          <w:szCs w:val="22"/>
          <w:highlight w:val="yellow"/>
        </w:rPr>
        <w:t xml:space="preserve">TGbf editor to </w:t>
      </w:r>
      <w:r w:rsidR="00631E42">
        <w:rPr>
          <w:bCs/>
          <w:i/>
          <w:szCs w:val="22"/>
          <w:highlight w:val="yellow"/>
        </w:rPr>
        <w:t>change</w:t>
      </w:r>
      <w:r w:rsidRPr="00DF4282">
        <w:rPr>
          <w:bCs/>
          <w:i/>
          <w:szCs w:val="22"/>
          <w:highlight w:val="yellow"/>
        </w:rPr>
        <w:t xml:space="preserve"> </w:t>
      </w:r>
      <w:r w:rsidR="00262157">
        <w:rPr>
          <w:bCs/>
          <w:i/>
          <w:szCs w:val="22"/>
          <w:highlight w:val="yellow"/>
        </w:rPr>
        <w:t>the</w:t>
      </w:r>
      <w:r w:rsidR="00631E42">
        <w:rPr>
          <w:bCs/>
          <w:i/>
          <w:szCs w:val="22"/>
          <w:highlight w:val="yellow"/>
        </w:rPr>
        <w:t xml:space="preserve"> two</w:t>
      </w:r>
      <w:r w:rsidR="00262157">
        <w:rPr>
          <w:bCs/>
          <w:i/>
          <w:szCs w:val="22"/>
          <w:highlight w:val="yellow"/>
        </w:rPr>
        <w:t xml:space="preserve"> paragraph</w:t>
      </w:r>
      <w:r w:rsidR="00631E42">
        <w:rPr>
          <w:bCs/>
          <w:i/>
          <w:szCs w:val="22"/>
          <w:highlight w:val="yellow"/>
        </w:rPr>
        <w:t>s</w:t>
      </w:r>
      <w:r w:rsidRPr="00DF4282">
        <w:rPr>
          <w:bCs/>
          <w:i/>
          <w:szCs w:val="22"/>
          <w:highlight w:val="yellow"/>
        </w:rPr>
        <w:t xml:space="preserve"> at P1</w:t>
      </w:r>
      <w:r w:rsidR="00297DBA">
        <w:rPr>
          <w:bCs/>
          <w:i/>
          <w:szCs w:val="22"/>
          <w:highlight w:val="yellow"/>
        </w:rPr>
        <w:t>4</w:t>
      </w:r>
      <w:r w:rsidRPr="00DF4282">
        <w:rPr>
          <w:bCs/>
          <w:i/>
          <w:szCs w:val="22"/>
          <w:highlight w:val="yellow"/>
        </w:rPr>
        <w:t>5L1</w:t>
      </w:r>
      <w:r w:rsidR="00297DBA">
        <w:rPr>
          <w:bCs/>
          <w:i/>
          <w:szCs w:val="22"/>
          <w:highlight w:val="yellow"/>
        </w:rPr>
        <w:t>7</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bookmarkEnd w:id="2"/>
    <w:p w14:paraId="5712BE40" w14:textId="77777777" w:rsidR="00704FB8" w:rsidRPr="00704FB8" w:rsidRDefault="00704FB8" w:rsidP="00704FB8">
      <w:pPr>
        <w:rPr>
          <w:bCs/>
          <w:strike/>
          <w:szCs w:val="22"/>
        </w:rPr>
      </w:pPr>
      <w:r w:rsidRPr="00704FB8">
        <w:rPr>
          <w:bCs/>
          <w:strike/>
          <w:szCs w:val="22"/>
        </w:rPr>
        <w:t>An AP may request that an unassociated STA in this TB sensing measurement exchange participates in</w:t>
      </w:r>
    </w:p>
    <w:p w14:paraId="6D2496B5" w14:textId="4A512B6B" w:rsidR="00130377" w:rsidRPr="00704FB8" w:rsidRDefault="00704FB8" w:rsidP="00704FB8">
      <w:pPr>
        <w:rPr>
          <w:bCs/>
          <w:strike/>
          <w:szCs w:val="22"/>
        </w:rPr>
      </w:pPr>
      <w:r w:rsidRPr="00704FB8">
        <w:rPr>
          <w:bCs/>
          <w:strike/>
          <w:szCs w:val="22"/>
        </w:rPr>
        <w:t>another sensing measurement session as a sensing responder by setting the Comeback field of the corresponding</w:t>
      </w:r>
      <w:r w:rsidRPr="00704FB8">
        <w:rPr>
          <w:rFonts w:hint="eastAsia"/>
          <w:bCs/>
          <w:strike/>
          <w:szCs w:val="22"/>
          <w:lang w:eastAsia="zh-CN"/>
        </w:rPr>
        <w:t xml:space="preserve"> </w:t>
      </w:r>
      <w:r w:rsidRPr="00704FB8">
        <w:rPr>
          <w:bCs/>
          <w:strike/>
          <w:szCs w:val="22"/>
        </w:rPr>
        <w:t>User Info field in the Sensing Polling Trigger frame to 1.</w:t>
      </w:r>
      <w:r w:rsidR="00F84E53">
        <w:rPr>
          <w:bCs/>
          <w:strike/>
          <w:szCs w:val="22"/>
        </w:rPr>
        <w:t xml:space="preserve"> </w:t>
      </w:r>
      <w:r w:rsidR="00F84E53" w:rsidRPr="00F84E53">
        <w:rPr>
          <w:bCs/>
          <w:szCs w:val="22"/>
          <w:highlight w:val="yellow"/>
        </w:rPr>
        <w:t>(#4165)</w:t>
      </w:r>
    </w:p>
    <w:p w14:paraId="2E0FE0F5" w14:textId="72825C01" w:rsidR="007466DA" w:rsidRDefault="007466DA" w:rsidP="003A5D18">
      <w:pPr>
        <w:rPr>
          <w:lang w:val="en-US"/>
        </w:rPr>
      </w:pPr>
    </w:p>
    <w:p w14:paraId="5325AA4D" w14:textId="77777777" w:rsidR="00631E42" w:rsidRPr="00631E42" w:rsidRDefault="00631E42" w:rsidP="00631E42">
      <w:pPr>
        <w:rPr>
          <w:lang w:val="en-US"/>
        </w:rPr>
      </w:pPr>
      <w:r w:rsidRPr="00631E42">
        <w:rPr>
          <w:lang w:val="en-US"/>
        </w:rPr>
        <w:t>If the sensing responder is an unassociated non-AP STA, the sensing initiator shall assign the sensing</w:t>
      </w:r>
    </w:p>
    <w:p w14:paraId="0E107532" w14:textId="272780E9" w:rsidR="00631E42" w:rsidRDefault="00631E42" w:rsidP="00631E42">
      <w:pPr>
        <w:rPr>
          <w:lang w:val="en-US"/>
        </w:rPr>
      </w:pPr>
      <w:r w:rsidRPr="00631E42">
        <w:rPr>
          <w:lang w:val="en-US"/>
        </w:rPr>
        <w:t xml:space="preserve">responder to be polled in </w:t>
      </w:r>
      <w:r w:rsidRPr="00632B2A">
        <w:rPr>
          <w:strike/>
          <w:lang w:val="en-US"/>
        </w:rPr>
        <w:t>the</w:t>
      </w:r>
      <w:r w:rsidRPr="00631E42">
        <w:rPr>
          <w:lang w:val="en-US"/>
        </w:rPr>
        <w:t xml:space="preserve"> </w:t>
      </w:r>
      <w:r w:rsidR="00632B2A" w:rsidRPr="00632B2A">
        <w:rPr>
          <w:u w:val="single"/>
          <w:lang w:val="en-US"/>
        </w:rPr>
        <w:t xml:space="preserve">a </w:t>
      </w:r>
      <w:r w:rsidR="00FD0E11" w:rsidRPr="00F84E53">
        <w:rPr>
          <w:bCs/>
          <w:szCs w:val="22"/>
          <w:highlight w:val="yellow"/>
        </w:rPr>
        <w:t>(#4165)</w:t>
      </w:r>
      <w:r w:rsidR="003352D6">
        <w:rPr>
          <w:bCs/>
          <w:szCs w:val="22"/>
        </w:rPr>
        <w:t xml:space="preserve"> </w:t>
      </w:r>
      <w:r w:rsidRPr="00631E42">
        <w:rPr>
          <w:lang w:val="en-US"/>
        </w:rPr>
        <w:t>TB sensing measurement exchange by setting the Poll Assigned field in the TB</w:t>
      </w:r>
      <w:r>
        <w:rPr>
          <w:rFonts w:hint="eastAsia"/>
          <w:lang w:val="en-US" w:eastAsia="zh-CN"/>
        </w:rPr>
        <w:t xml:space="preserve"> </w:t>
      </w:r>
      <w:r w:rsidRPr="00631E42">
        <w:rPr>
          <w:lang w:val="en-US"/>
        </w:rPr>
        <w:t>Sensing Specific subelement of the Sensing Measurement Parameters element in the Sensing Measurement</w:t>
      </w:r>
      <w:r>
        <w:rPr>
          <w:rFonts w:hint="eastAsia"/>
          <w:lang w:val="en-US" w:eastAsia="zh-CN"/>
        </w:rPr>
        <w:t xml:space="preserve"> </w:t>
      </w:r>
      <w:r w:rsidRPr="00631E42">
        <w:rPr>
          <w:lang w:val="en-US"/>
        </w:rPr>
        <w:t>Request frame to 1.</w:t>
      </w:r>
    </w:p>
    <w:p w14:paraId="6134C1F1" w14:textId="77777777" w:rsidR="00631E42" w:rsidRDefault="00631E42" w:rsidP="00631E42">
      <w:pPr>
        <w:rPr>
          <w:lang w:val="en-US"/>
        </w:rPr>
      </w:pPr>
    </w:p>
    <w:p w14:paraId="23E3A13B" w14:textId="6EAD27E7" w:rsidR="00C77F06" w:rsidRDefault="00C77F06" w:rsidP="003A5D18">
      <w:pPr>
        <w:rPr>
          <w:lang w:val="en-US"/>
        </w:rPr>
      </w:pPr>
    </w:p>
    <w:p w14:paraId="03E0B019" w14:textId="6607BE76" w:rsidR="00C77F06" w:rsidRDefault="00C77F06" w:rsidP="003A5D18">
      <w:pPr>
        <w:rPr>
          <w:b/>
          <w:bCs/>
          <w:lang w:val="en-US"/>
        </w:rPr>
      </w:pPr>
      <w:r w:rsidRPr="00C77F06">
        <w:rPr>
          <w:b/>
          <w:bCs/>
          <w:lang w:val="en-US"/>
        </w:rPr>
        <w:t>11.55.1.5.2.2 Polling phase</w:t>
      </w:r>
    </w:p>
    <w:p w14:paraId="5222A7BB" w14:textId="310B3EC1" w:rsidR="004D2FCC" w:rsidRPr="00FE79B9" w:rsidRDefault="00FE79B9" w:rsidP="003A5D18">
      <w:pPr>
        <w:rPr>
          <w:bCs/>
          <w:i/>
          <w:szCs w:val="22"/>
        </w:rPr>
      </w:pPr>
      <w:r w:rsidRPr="00DF4282">
        <w:rPr>
          <w:bCs/>
          <w:i/>
          <w:szCs w:val="22"/>
          <w:highlight w:val="yellow"/>
        </w:rPr>
        <w:t xml:space="preserve">TGbf editor to </w:t>
      </w:r>
      <w:r>
        <w:rPr>
          <w:bCs/>
          <w:i/>
          <w:szCs w:val="22"/>
          <w:highlight w:val="yellow"/>
        </w:rPr>
        <w:t>change</w:t>
      </w:r>
      <w:r w:rsidRPr="00DF4282">
        <w:rPr>
          <w:bCs/>
          <w:i/>
          <w:szCs w:val="22"/>
          <w:highlight w:val="yellow"/>
        </w:rPr>
        <w:t xml:space="preserve"> </w:t>
      </w:r>
      <w:r>
        <w:rPr>
          <w:bCs/>
          <w:i/>
          <w:szCs w:val="22"/>
          <w:highlight w:val="yellow"/>
        </w:rPr>
        <w:t>the paragraph</w:t>
      </w:r>
      <w:r w:rsidRPr="00DF4282">
        <w:rPr>
          <w:bCs/>
          <w:i/>
          <w:szCs w:val="22"/>
          <w:highlight w:val="yellow"/>
        </w:rPr>
        <w:t xml:space="preserve"> at P1</w:t>
      </w:r>
      <w:r>
        <w:rPr>
          <w:bCs/>
          <w:i/>
          <w:szCs w:val="22"/>
          <w:highlight w:val="yellow"/>
        </w:rPr>
        <w:t>4</w:t>
      </w:r>
      <w:r w:rsidR="00A258F7">
        <w:rPr>
          <w:bCs/>
          <w:i/>
          <w:szCs w:val="22"/>
          <w:highlight w:val="yellow"/>
        </w:rPr>
        <w:t>9</w:t>
      </w:r>
      <w:r w:rsidRPr="00DF4282">
        <w:rPr>
          <w:bCs/>
          <w:i/>
          <w:szCs w:val="22"/>
          <w:highlight w:val="yellow"/>
        </w:rPr>
        <w:t>L1</w:t>
      </w:r>
      <w:r w:rsidR="00A258F7">
        <w:rPr>
          <w:bCs/>
          <w:i/>
          <w:szCs w:val="22"/>
          <w:highlight w:val="yellow"/>
        </w:rPr>
        <w:t>2</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p w14:paraId="558D05B6" w14:textId="297F4D56" w:rsidR="00C77F06" w:rsidRPr="000175E3" w:rsidRDefault="006D5524" w:rsidP="006D5524">
      <w:pPr>
        <w:rPr>
          <w:szCs w:val="22"/>
          <w:lang w:val="en-US"/>
        </w:rPr>
      </w:pPr>
      <w:r w:rsidRPr="000175E3">
        <w:rPr>
          <w:strike/>
          <w:szCs w:val="22"/>
          <w:lang w:val="en-US"/>
        </w:rPr>
        <w:t>If the AP intends to request a sensing responder that is an unassociated non-AP STA to participate in another</w:t>
      </w:r>
      <w:r w:rsidRPr="000175E3">
        <w:rPr>
          <w:strike/>
          <w:szCs w:val="22"/>
          <w:lang w:val="en-US" w:eastAsia="zh-CN"/>
        </w:rPr>
        <w:t xml:space="preserve"> </w:t>
      </w:r>
      <w:r w:rsidRPr="000175E3">
        <w:rPr>
          <w:strike/>
          <w:szCs w:val="22"/>
          <w:lang w:val="en-US"/>
        </w:rPr>
        <w:t>sensing measurement session as a sensing responder, the</w:t>
      </w:r>
      <w:r w:rsidRPr="000175E3">
        <w:rPr>
          <w:szCs w:val="22"/>
          <w:lang w:val="en-US"/>
        </w:rPr>
        <w:t xml:space="preserve"> </w:t>
      </w:r>
      <w:r w:rsidR="000175E3" w:rsidRPr="000175E3">
        <w:rPr>
          <w:szCs w:val="22"/>
          <w:u w:val="single"/>
          <w:lang w:val="en-US"/>
        </w:rPr>
        <w:t xml:space="preserve">An </w:t>
      </w:r>
      <w:r w:rsidRPr="000175E3">
        <w:rPr>
          <w:szCs w:val="22"/>
          <w:lang w:val="en-US"/>
        </w:rPr>
        <w:t>AP may set the Comeback field of the corresponding</w:t>
      </w:r>
      <w:r w:rsidRPr="000175E3">
        <w:rPr>
          <w:szCs w:val="22"/>
          <w:lang w:val="en-US" w:eastAsia="zh-CN"/>
        </w:rPr>
        <w:t xml:space="preserve"> </w:t>
      </w:r>
      <w:r w:rsidRPr="000175E3">
        <w:rPr>
          <w:szCs w:val="22"/>
          <w:lang w:val="en-US"/>
        </w:rPr>
        <w:t>User Info field in the Sensing Polling Trigger frame in a TB sensing measurement exchange to 1</w:t>
      </w:r>
      <w:r w:rsidR="000175E3" w:rsidRPr="000175E3">
        <w:rPr>
          <w:szCs w:val="22"/>
          <w:lang w:val="en-US"/>
        </w:rPr>
        <w:t xml:space="preserve"> </w:t>
      </w:r>
      <w:r w:rsidR="000175E3" w:rsidRPr="000175E3">
        <w:rPr>
          <w:szCs w:val="22"/>
          <w:u w:val="single"/>
        </w:rPr>
        <w:t>to request a sensing responder that is an unassociated non-AP STA to participate in another sensing measurement session as a sensing responder</w:t>
      </w:r>
      <w:r w:rsidRPr="000175E3">
        <w:rPr>
          <w:szCs w:val="22"/>
          <w:lang w:val="en-US"/>
        </w:rPr>
        <w:t xml:space="preserve">. </w:t>
      </w:r>
      <w:r w:rsidR="00F84E53" w:rsidRPr="00F84E53">
        <w:rPr>
          <w:bCs/>
          <w:szCs w:val="22"/>
          <w:highlight w:val="yellow"/>
        </w:rPr>
        <w:t>(#4165)</w:t>
      </w:r>
      <w:r w:rsidR="00F84E53">
        <w:rPr>
          <w:bCs/>
          <w:szCs w:val="22"/>
        </w:rPr>
        <w:t xml:space="preserve"> </w:t>
      </w:r>
      <w:r w:rsidRPr="000175E3">
        <w:rPr>
          <w:szCs w:val="22"/>
          <w:lang w:val="en-US"/>
        </w:rPr>
        <w:t>After</w:t>
      </w:r>
      <w:r w:rsidRPr="000175E3">
        <w:rPr>
          <w:szCs w:val="22"/>
          <w:lang w:val="en-US" w:eastAsia="zh-CN"/>
        </w:rPr>
        <w:t xml:space="preserve"> </w:t>
      </w:r>
      <w:r w:rsidRPr="000175E3">
        <w:rPr>
          <w:szCs w:val="22"/>
          <w:lang w:val="en-US"/>
        </w:rPr>
        <w:t>reception of a Sensing Polling Trigger frame with the Comeback field of the corresponding User Info field</w:t>
      </w:r>
      <w:r w:rsidRPr="000175E3">
        <w:rPr>
          <w:szCs w:val="22"/>
          <w:lang w:val="en-US" w:eastAsia="zh-CN"/>
        </w:rPr>
        <w:t xml:space="preserve"> </w:t>
      </w:r>
      <w:r w:rsidRPr="000175E3">
        <w:rPr>
          <w:szCs w:val="22"/>
          <w:lang w:val="en-US"/>
        </w:rPr>
        <w:t>set to 1, the unassociated non-AP STA should transmit a Sensing Measurement Query frame to the AP outside</w:t>
      </w:r>
      <w:r w:rsidRPr="000175E3">
        <w:rPr>
          <w:szCs w:val="22"/>
          <w:lang w:val="en-US" w:eastAsia="zh-CN"/>
        </w:rPr>
        <w:t xml:space="preserve"> </w:t>
      </w:r>
      <w:r w:rsidRPr="000175E3">
        <w:rPr>
          <w:szCs w:val="22"/>
          <w:lang w:val="en-US"/>
        </w:rPr>
        <w:t>the sensing availability window associated with the corresponding Measurement Session ID.</w:t>
      </w:r>
    </w:p>
    <w:p w14:paraId="4F3D5034" w14:textId="77777777" w:rsidR="000175E3" w:rsidRPr="006D5524" w:rsidRDefault="000175E3" w:rsidP="006D5524">
      <w:pPr>
        <w:rPr>
          <w:lang w:val="en-US"/>
        </w:rPr>
      </w:pPr>
    </w:p>
    <w:p w14:paraId="713313E3" w14:textId="538D144D" w:rsidR="00C77F06" w:rsidRDefault="00C77F06" w:rsidP="003A5D18">
      <w:pPr>
        <w:rPr>
          <w:b/>
          <w:bCs/>
          <w:lang w:val="en-US"/>
        </w:rPr>
      </w:pPr>
    </w:p>
    <w:p w14:paraId="3DE6D7E2" w14:textId="48D2A379" w:rsidR="008A6F4F" w:rsidRDefault="008A6F4F" w:rsidP="008A6F4F">
      <w:pPr>
        <w:pStyle w:val="1"/>
      </w:pPr>
      <w:r>
        <w:t>4</w:t>
      </w:r>
      <w:r w:rsidR="00377C8E">
        <w:t>298</w:t>
      </w:r>
    </w:p>
    <w:p w14:paraId="5BF4D26A" w14:textId="77777777" w:rsidR="008A6F4F" w:rsidRPr="004D19C5" w:rsidRDefault="008A6F4F" w:rsidP="008A6F4F"/>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8A6F4F" w:rsidRPr="00856319" w14:paraId="05DD3532" w14:textId="77777777" w:rsidTr="00092E21">
        <w:trPr>
          <w:trHeight w:val="995"/>
        </w:trPr>
        <w:tc>
          <w:tcPr>
            <w:tcW w:w="704" w:type="dxa"/>
          </w:tcPr>
          <w:p w14:paraId="5A391A20" w14:textId="6C4D8EB5" w:rsidR="008A6F4F" w:rsidRPr="00A010FC" w:rsidRDefault="00D65870" w:rsidP="00092E21">
            <w:pPr>
              <w:rPr>
                <w:rFonts w:ascii="Arial" w:hAnsi="Arial" w:cs="Arial"/>
                <w:sz w:val="20"/>
                <w:lang w:val="en-US"/>
              </w:rPr>
            </w:pPr>
            <w:r>
              <w:rPr>
                <w:rFonts w:ascii="Arial" w:hAnsi="Arial" w:cs="Arial"/>
                <w:sz w:val="20"/>
              </w:rPr>
              <w:t>4298</w:t>
            </w:r>
          </w:p>
        </w:tc>
        <w:tc>
          <w:tcPr>
            <w:tcW w:w="1418" w:type="dxa"/>
          </w:tcPr>
          <w:p w14:paraId="5BAC33DC" w14:textId="77777777" w:rsidR="008A6F4F" w:rsidRDefault="008A6F4F" w:rsidP="00092E21">
            <w:pPr>
              <w:rPr>
                <w:rFonts w:ascii="Arial" w:hAnsi="Arial" w:cs="Arial"/>
                <w:sz w:val="20"/>
              </w:rPr>
            </w:pPr>
            <w:r>
              <w:rPr>
                <w:rFonts w:ascii="Arial" w:hAnsi="Arial" w:cs="Arial"/>
                <w:sz w:val="20"/>
              </w:rPr>
              <w:t>Liuming Lu</w:t>
            </w:r>
          </w:p>
        </w:tc>
        <w:tc>
          <w:tcPr>
            <w:tcW w:w="928" w:type="dxa"/>
          </w:tcPr>
          <w:p w14:paraId="784E70E2" w14:textId="506A9144" w:rsidR="008A6F4F" w:rsidRDefault="00F65D16" w:rsidP="00092E21">
            <w:pPr>
              <w:rPr>
                <w:rFonts w:ascii="Arial" w:hAnsi="Arial" w:cs="Arial"/>
                <w:sz w:val="20"/>
              </w:rPr>
            </w:pPr>
            <w:r w:rsidRPr="00F65D16">
              <w:rPr>
                <w:rFonts w:ascii="Arial" w:hAnsi="Arial" w:cs="Arial"/>
                <w:sz w:val="20"/>
              </w:rPr>
              <w:t>20.20</w:t>
            </w:r>
          </w:p>
        </w:tc>
        <w:tc>
          <w:tcPr>
            <w:tcW w:w="2048" w:type="dxa"/>
          </w:tcPr>
          <w:p w14:paraId="744D98DE" w14:textId="7D4A0411" w:rsidR="008A6F4F" w:rsidRDefault="00152B3D" w:rsidP="00092E21">
            <w:pPr>
              <w:rPr>
                <w:rFonts w:ascii="Arial" w:hAnsi="Arial" w:cs="Arial"/>
                <w:sz w:val="20"/>
              </w:rPr>
            </w:pPr>
            <w:r w:rsidRPr="00152B3D">
              <w:rPr>
                <w:rFonts w:ascii="Arial" w:hAnsi="Arial" w:cs="Arial"/>
                <w:sz w:val="20"/>
              </w:rPr>
              <w:t>The descr</w:t>
            </w:r>
            <w:r w:rsidR="003466D0">
              <w:rPr>
                <w:rFonts w:ascii="Arial" w:hAnsi="Arial" w:cs="Arial"/>
                <w:sz w:val="20"/>
              </w:rPr>
              <w:t>i</w:t>
            </w:r>
            <w:r w:rsidRPr="00152B3D">
              <w:rPr>
                <w:rFonts w:ascii="Arial" w:hAnsi="Arial" w:cs="Arial"/>
                <w:sz w:val="20"/>
              </w:rPr>
              <w:t>ption is confusing. For performing sensing a sensing receiver and sensing responder are needed.</w:t>
            </w:r>
          </w:p>
        </w:tc>
        <w:tc>
          <w:tcPr>
            <w:tcW w:w="2127" w:type="dxa"/>
          </w:tcPr>
          <w:p w14:paraId="5FEE65C5" w14:textId="31C818B7" w:rsidR="008A6F4F" w:rsidRDefault="00EE1213" w:rsidP="00092E21">
            <w:pPr>
              <w:rPr>
                <w:rFonts w:ascii="Arial" w:hAnsi="Arial" w:cs="Arial"/>
                <w:sz w:val="20"/>
              </w:rPr>
            </w:pPr>
            <w:r w:rsidRPr="00EE1213">
              <w:rPr>
                <w:rFonts w:ascii="Arial" w:hAnsi="Arial" w:cs="Arial"/>
                <w:sz w:val="20"/>
              </w:rPr>
              <w:t>Suggest to change "The sensing procedure allows an HE STA or EHT STA to perform sensing" to "The sensing procedure allows HE STAs or EHT STAs to perform sensing" or "The sensing procedure allows an HE STA or EHT STA to initiate sensing"</w:t>
            </w:r>
          </w:p>
        </w:tc>
        <w:tc>
          <w:tcPr>
            <w:tcW w:w="2125" w:type="dxa"/>
          </w:tcPr>
          <w:p w14:paraId="57C330C6" w14:textId="77777777" w:rsidR="008A6F4F" w:rsidRPr="00315075" w:rsidRDefault="008A6F4F" w:rsidP="00092E21">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7632FF95" w14:textId="77777777" w:rsidR="008A6F4F" w:rsidRDefault="008A6F4F" w:rsidP="00092E21">
            <w:pPr>
              <w:rPr>
                <w:rFonts w:ascii="Arial" w:hAnsi="Arial" w:cs="Arial"/>
                <w:b/>
                <w:bCs/>
                <w:i/>
                <w:iCs/>
                <w:color w:val="000000" w:themeColor="text1"/>
                <w:sz w:val="20"/>
                <w:lang w:val="en-SG" w:eastAsia="en-SG"/>
              </w:rPr>
            </w:pPr>
          </w:p>
          <w:p w14:paraId="0669D62A" w14:textId="77777777" w:rsidR="008A6F4F" w:rsidRDefault="00EE1213" w:rsidP="00377C8E">
            <w:pPr>
              <w:rPr>
                <w:rFonts w:ascii="Arial" w:hAnsi="Arial" w:cs="Arial"/>
                <w:color w:val="000000" w:themeColor="text1"/>
                <w:sz w:val="20"/>
                <w:lang w:val="en-SG" w:eastAsia="zh-CN"/>
              </w:rPr>
            </w:pPr>
            <w:r>
              <w:rPr>
                <w:rFonts w:ascii="Arial" w:hAnsi="Arial" w:cs="Arial" w:hint="eastAsia"/>
                <w:color w:val="000000" w:themeColor="text1"/>
                <w:sz w:val="20"/>
                <w:lang w:val="en-SG" w:eastAsia="zh-CN"/>
              </w:rPr>
              <w:t>A</w:t>
            </w:r>
            <w:r>
              <w:rPr>
                <w:rFonts w:ascii="Arial" w:hAnsi="Arial" w:cs="Arial"/>
                <w:color w:val="000000" w:themeColor="text1"/>
                <w:sz w:val="20"/>
                <w:lang w:val="en-SG" w:eastAsia="zh-CN"/>
              </w:rPr>
              <w:t>gree with the commentor and use the first option of the proposed change.</w:t>
            </w:r>
          </w:p>
          <w:p w14:paraId="17FCF3EE" w14:textId="77777777" w:rsidR="00EE1213" w:rsidRDefault="00EE1213" w:rsidP="00377C8E">
            <w:pPr>
              <w:rPr>
                <w:rFonts w:ascii="Arial" w:hAnsi="Arial" w:cs="Arial"/>
                <w:color w:val="000000" w:themeColor="text1"/>
                <w:sz w:val="20"/>
                <w:lang w:val="en-SG" w:eastAsia="zh-CN"/>
              </w:rPr>
            </w:pPr>
          </w:p>
          <w:p w14:paraId="55284B4A" w14:textId="27F169E4" w:rsidR="00EE1213" w:rsidRPr="00196D1D" w:rsidRDefault="00EE1213" w:rsidP="00377C8E">
            <w:pPr>
              <w:rPr>
                <w:rFonts w:ascii="Arial" w:hAnsi="Arial" w:cs="Arial"/>
                <w:color w:val="000000" w:themeColor="text1"/>
                <w:sz w:val="20"/>
                <w:lang w:val="en-SG" w:eastAsia="zh-CN"/>
              </w:rPr>
            </w:pPr>
            <w:r w:rsidRPr="00FD5FAB">
              <w:rPr>
                <w:bCs/>
                <w:i/>
                <w:szCs w:val="22"/>
              </w:rPr>
              <w:t xml:space="preserve">TGbf editor to make the changes shown in </w:t>
            </w:r>
            <w:r>
              <w:rPr>
                <w:bCs/>
                <w:i/>
                <w:szCs w:val="22"/>
              </w:rPr>
              <w:t>Https://mentor.ieee.org/802.11/dcn/24/11-24-0351-0</w:t>
            </w:r>
            <w:r w:rsidR="00CF42F6">
              <w:rPr>
                <w:bCs/>
                <w:i/>
                <w:szCs w:val="22"/>
              </w:rPr>
              <w:t>2</w:t>
            </w:r>
            <w:r>
              <w:rPr>
                <w:bCs/>
                <w:i/>
                <w:szCs w:val="22"/>
              </w:rPr>
              <w:t xml:space="preserve">-00bf-lb281-misc.docx </w:t>
            </w:r>
            <w:r w:rsidRPr="00FD5FAB">
              <w:rPr>
                <w:bCs/>
                <w:i/>
                <w:szCs w:val="22"/>
              </w:rPr>
              <w:t xml:space="preserve">under all headings that include CID </w:t>
            </w:r>
            <w:r>
              <w:rPr>
                <w:bCs/>
                <w:i/>
                <w:szCs w:val="22"/>
              </w:rPr>
              <w:t>4298</w:t>
            </w:r>
            <w:r w:rsidRPr="00FD5FAB">
              <w:rPr>
                <w:bCs/>
                <w:i/>
                <w:szCs w:val="22"/>
              </w:rPr>
              <w:t>.</w:t>
            </w:r>
          </w:p>
        </w:tc>
      </w:tr>
    </w:tbl>
    <w:p w14:paraId="66509EBE" w14:textId="38DBBF5B" w:rsidR="008A6F4F" w:rsidRDefault="008A6F4F" w:rsidP="003A5D18">
      <w:pPr>
        <w:rPr>
          <w:b/>
          <w:bCs/>
        </w:rPr>
      </w:pPr>
    </w:p>
    <w:p w14:paraId="4412E9E1" w14:textId="77777777" w:rsidR="007C0F4D" w:rsidRPr="008B7736" w:rsidRDefault="007C0F4D" w:rsidP="007C0F4D">
      <w:pPr>
        <w:pStyle w:val="2"/>
      </w:pPr>
      <w:r>
        <w:t>Resolution</w:t>
      </w:r>
    </w:p>
    <w:p w14:paraId="24A345B7" w14:textId="77777777" w:rsidR="007C0F4D" w:rsidRDefault="007C0F4D" w:rsidP="007C0F4D"/>
    <w:p w14:paraId="16343574" w14:textId="50B2BE83" w:rsidR="007C0F4D" w:rsidRDefault="00B80140" w:rsidP="007C0F4D">
      <w:pPr>
        <w:rPr>
          <w:b/>
          <w:bCs/>
        </w:rPr>
      </w:pPr>
      <w:r w:rsidRPr="00B80140">
        <w:rPr>
          <w:b/>
          <w:bCs/>
        </w:rPr>
        <w:t>4.11 WLAN sensing</w:t>
      </w:r>
    </w:p>
    <w:p w14:paraId="6732D588" w14:textId="77777777" w:rsidR="008E3C7C" w:rsidRDefault="008E3C7C" w:rsidP="008E3C7C">
      <w:pPr>
        <w:rPr>
          <w:bCs/>
          <w:i/>
          <w:szCs w:val="22"/>
          <w:highlight w:val="yellow"/>
        </w:rPr>
      </w:pPr>
    </w:p>
    <w:p w14:paraId="781B5176" w14:textId="3F9E3EE6" w:rsidR="008E3C7C" w:rsidRDefault="008E3C7C" w:rsidP="008E3C7C">
      <w:pPr>
        <w:rPr>
          <w:bCs/>
          <w:i/>
          <w:szCs w:val="22"/>
        </w:rPr>
      </w:pPr>
      <w:r w:rsidRPr="00DF4282">
        <w:rPr>
          <w:bCs/>
          <w:i/>
          <w:szCs w:val="22"/>
          <w:highlight w:val="yellow"/>
        </w:rPr>
        <w:t xml:space="preserve">TGbf editor to change </w:t>
      </w:r>
      <w:r w:rsidRPr="00C52388">
        <w:rPr>
          <w:bCs/>
          <w:i/>
          <w:szCs w:val="22"/>
          <w:highlight w:val="yellow"/>
        </w:rPr>
        <w:t xml:space="preserve">the </w:t>
      </w:r>
      <w:r>
        <w:rPr>
          <w:bCs/>
          <w:i/>
          <w:szCs w:val="22"/>
          <w:highlight w:val="yellow"/>
        </w:rPr>
        <w:t>paragraphs at P</w:t>
      </w:r>
      <w:r w:rsidR="001153D2">
        <w:rPr>
          <w:bCs/>
          <w:i/>
          <w:szCs w:val="22"/>
          <w:highlight w:val="yellow"/>
        </w:rPr>
        <w:t>20</w:t>
      </w:r>
      <w:r>
        <w:rPr>
          <w:bCs/>
          <w:i/>
          <w:szCs w:val="22"/>
          <w:highlight w:val="yellow"/>
        </w:rPr>
        <w:t>L</w:t>
      </w:r>
      <w:r w:rsidR="001153D2">
        <w:rPr>
          <w:bCs/>
          <w:i/>
          <w:szCs w:val="22"/>
          <w:highlight w:val="yellow"/>
        </w:rPr>
        <w:t>20</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6148D0D6" w14:textId="41808639" w:rsidR="008A0515" w:rsidRPr="008E3C7C" w:rsidRDefault="008A0515" w:rsidP="003A5D18">
      <w:pPr>
        <w:rPr>
          <w:b/>
          <w:bCs/>
        </w:rPr>
      </w:pPr>
    </w:p>
    <w:p w14:paraId="7AAA026F" w14:textId="5CDF9D19" w:rsidR="008A0515" w:rsidRDefault="005113E4" w:rsidP="005113E4">
      <w:r w:rsidRPr="005113E4">
        <w:lastRenderedPageBreak/>
        <w:t xml:space="preserve">The sensing procedure allows </w:t>
      </w:r>
      <w:r w:rsidRPr="00E20FC1">
        <w:rPr>
          <w:strike/>
          <w:highlight w:val="yellow"/>
        </w:rPr>
        <w:t>an</w:t>
      </w:r>
      <w:r w:rsidRPr="005113E4">
        <w:t xml:space="preserve"> HE STA</w:t>
      </w:r>
      <w:r w:rsidR="00E20FC1" w:rsidRPr="00E20FC1">
        <w:rPr>
          <w:highlight w:val="green"/>
          <w:u w:val="single"/>
        </w:rPr>
        <w:t>s</w:t>
      </w:r>
      <w:r w:rsidRPr="005113E4">
        <w:t xml:space="preserve"> or EHT STA</w:t>
      </w:r>
      <w:r w:rsidR="00E20FC1" w:rsidRPr="00E20FC1">
        <w:rPr>
          <w:highlight w:val="green"/>
          <w:u w:val="single"/>
        </w:rPr>
        <w:t>s</w:t>
      </w:r>
      <w:r w:rsidRPr="005113E4">
        <w:t xml:space="preserve"> to perform sensing</w:t>
      </w:r>
      <w:r w:rsidR="001704D1">
        <w:t xml:space="preserve"> </w:t>
      </w:r>
      <w:r w:rsidR="001704D1" w:rsidRPr="001704D1">
        <w:rPr>
          <w:highlight w:val="green"/>
          <w:u w:val="single"/>
        </w:rPr>
        <w:t>measurements</w:t>
      </w:r>
      <w:r w:rsidRPr="005113E4">
        <w:t>. The SBP procedure enables a</w:t>
      </w:r>
      <w:r w:rsidR="00E20FC1">
        <w:rPr>
          <w:rFonts w:hint="eastAsia"/>
          <w:lang w:eastAsia="zh-CN"/>
        </w:rPr>
        <w:t xml:space="preserve"> </w:t>
      </w:r>
      <w:r w:rsidRPr="005113E4">
        <w:t xml:space="preserve">non-AP HE STA or non-AP EHT STA to request an HE AP or EHT AP to perform sensing </w:t>
      </w:r>
      <w:r w:rsidR="001704D1" w:rsidRPr="001704D1">
        <w:rPr>
          <w:highlight w:val="green"/>
          <w:u w:val="single"/>
        </w:rPr>
        <w:t>measurements</w:t>
      </w:r>
      <w:r w:rsidR="001704D1" w:rsidRPr="005113E4">
        <w:t xml:space="preserve"> </w:t>
      </w:r>
      <w:r w:rsidRPr="005113E4">
        <w:t>on its behalf.</w:t>
      </w:r>
      <w:r w:rsidR="00E20FC1">
        <w:rPr>
          <w:rFonts w:hint="eastAsia"/>
          <w:lang w:eastAsia="zh-CN"/>
        </w:rPr>
        <w:t xml:space="preserve"> </w:t>
      </w:r>
      <w:r w:rsidRPr="005113E4">
        <w:t xml:space="preserve">Similarly, the DMG sensing procedure allows </w:t>
      </w:r>
      <w:r w:rsidRPr="00E20FC1">
        <w:rPr>
          <w:strike/>
          <w:highlight w:val="yellow"/>
        </w:rPr>
        <w:t>a</w:t>
      </w:r>
      <w:r w:rsidRPr="005113E4">
        <w:t xml:space="preserve"> DMG STA</w:t>
      </w:r>
      <w:r w:rsidR="00E20FC1" w:rsidRPr="00E20FC1">
        <w:rPr>
          <w:highlight w:val="green"/>
          <w:u w:val="single"/>
        </w:rPr>
        <w:t>(s)</w:t>
      </w:r>
      <w:r w:rsidRPr="005113E4">
        <w:t xml:space="preserve"> to perform DMG sensing</w:t>
      </w:r>
      <w:r w:rsidR="00D0413E">
        <w:t xml:space="preserve"> </w:t>
      </w:r>
      <w:r w:rsidR="00D0413E" w:rsidRPr="001704D1">
        <w:rPr>
          <w:highlight w:val="green"/>
          <w:u w:val="single"/>
        </w:rPr>
        <w:t>measurements</w:t>
      </w:r>
      <w:r w:rsidRPr="005113E4">
        <w:t>, and the DMG SBP</w:t>
      </w:r>
      <w:r w:rsidR="00E20FC1">
        <w:rPr>
          <w:rFonts w:hint="eastAsia"/>
          <w:lang w:eastAsia="zh-CN"/>
        </w:rPr>
        <w:t xml:space="preserve"> </w:t>
      </w:r>
      <w:r w:rsidRPr="005113E4">
        <w:t>procedure enables a non-AP and non-PCP DMG STA to request a DMG PCP/AP to perform DMG sensing</w:t>
      </w:r>
      <w:r w:rsidR="001704D1">
        <w:t xml:space="preserve"> </w:t>
      </w:r>
      <w:r w:rsidR="001704D1" w:rsidRPr="001704D1">
        <w:rPr>
          <w:highlight w:val="green"/>
          <w:u w:val="single"/>
        </w:rPr>
        <w:t>measurements</w:t>
      </w:r>
      <w:r>
        <w:rPr>
          <w:rFonts w:hint="eastAsia"/>
          <w:lang w:eastAsia="zh-CN"/>
        </w:rPr>
        <w:t xml:space="preserve"> </w:t>
      </w:r>
      <w:r w:rsidRPr="005113E4">
        <w:t>on its behalf.</w:t>
      </w:r>
      <w:r w:rsidR="00971C21">
        <w:t xml:space="preserve"> </w:t>
      </w:r>
      <w:r w:rsidR="00971C21" w:rsidRPr="00F84E53">
        <w:rPr>
          <w:bCs/>
          <w:szCs w:val="22"/>
          <w:highlight w:val="yellow"/>
        </w:rPr>
        <w:t>(#4</w:t>
      </w:r>
      <w:r w:rsidR="00971C21">
        <w:rPr>
          <w:bCs/>
          <w:szCs w:val="22"/>
          <w:highlight w:val="yellow"/>
        </w:rPr>
        <w:t>298</w:t>
      </w:r>
      <w:r w:rsidR="00971C21" w:rsidRPr="00F84E53">
        <w:rPr>
          <w:bCs/>
          <w:szCs w:val="22"/>
          <w:highlight w:val="yellow"/>
        </w:rPr>
        <w:t>)</w:t>
      </w:r>
    </w:p>
    <w:p w14:paraId="30F58D52" w14:textId="77777777" w:rsidR="005113E4" w:rsidRPr="005113E4" w:rsidRDefault="005113E4" w:rsidP="005113E4"/>
    <w:p w14:paraId="66D5CC25" w14:textId="77777777" w:rsidR="008A6F4F" w:rsidRPr="008A6F4F" w:rsidRDefault="008A6F4F" w:rsidP="003A5D18">
      <w:pPr>
        <w:rPr>
          <w:b/>
          <w:bCs/>
        </w:rPr>
      </w:pPr>
    </w:p>
    <w:p w14:paraId="15279E4D" w14:textId="482E4CEB" w:rsidR="003541AD" w:rsidRDefault="003541AD" w:rsidP="003541AD">
      <w:pPr>
        <w:pStyle w:val="1"/>
      </w:pPr>
      <w:r>
        <w:t>4300</w:t>
      </w:r>
    </w:p>
    <w:p w14:paraId="6F8BF307" w14:textId="77777777" w:rsidR="00E96F5E" w:rsidRPr="004D19C5" w:rsidRDefault="00E96F5E" w:rsidP="00E96F5E"/>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96F5E" w:rsidRPr="00856319" w14:paraId="2A38615E" w14:textId="77777777" w:rsidTr="00443CE8">
        <w:trPr>
          <w:trHeight w:val="995"/>
        </w:trPr>
        <w:tc>
          <w:tcPr>
            <w:tcW w:w="704" w:type="dxa"/>
          </w:tcPr>
          <w:p w14:paraId="66F753E5" w14:textId="77777777" w:rsidR="00E96F5E" w:rsidRPr="00A010FC" w:rsidRDefault="00E96F5E" w:rsidP="00443CE8">
            <w:pPr>
              <w:rPr>
                <w:rFonts w:ascii="Arial" w:hAnsi="Arial" w:cs="Arial"/>
                <w:sz w:val="20"/>
                <w:lang w:val="en-US"/>
              </w:rPr>
            </w:pPr>
            <w:r>
              <w:rPr>
                <w:rFonts w:ascii="Arial" w:hAnsi="Arial" w:cs="Arial"/>
                <w:sz w:val="20"/>
              </w:rPr>
              <w:t>4300</w:t>
            </w:r>
          </w:p>
        </w:tc>
        <w:tc>
          <w:tcPr>
            <w:tcW w:w="1418" w:type="dxa"/>
          </w:tcPr>
          <w:p w14:paraId="395A57E0" w14:textId="77777777" w:rsidR="00E96F5E" w:rsidRDefault="00E96F5E" w:rsidP="00443CE8">
            <w:pPr>
              <w:rPr>
                <w:rFonts w:ascii="Arial" w:hAnsi="Arial" w:cs="Arial"/>
                <w:sz w:val="20"/>
              </w:rPr>
            </w:pPr>
            <w:r>
              <w:rPr>
                <w:rFonts w:ascii="Arial" w:hAnsi="Arial" w:cs="Arial"/>
                <w:sz w:val="20"/>
              </w:rPr>
              <w:t>Liuming Lu</w:t>
            </w:r>
          </w:p>
        </w:tc>
        <w:tc>
          <w:tcPr>
            <w:tcW w:w="928" w:type="dxa"/>
          </w:tcPr>
          <w:p w14:paraId="59EA047D" w14:textId="77777777" w:rsidR="00E96F5E" w:rsidRDefault="00E96F5E" w:rsidP="00443CE8">
            <w:pPr>
              <w:rPr>
                <w:rFonts w:ascii="Arial" w:hAnsi="Arial" w:cs="Arial"/>
                <w:sz w:val="20"/>
              </w:rPr>
            </w:pPr>
            <w:r>
              <w:rPr>
                <w:rFonts w:ascii="Arial" w:hAnsi="Arial" w:cs="Arial"/>
                <w:sz w:val="20"/>
              </w:rPr>
              <w:t>140.12</w:t>
            </w:r>
          </w:p>
        </w:tc>
        <w:tc>
          <w:tcPr>
            <w:tcW w:w="2048" w:type="dxa"/>
          </w:tcPr>
          <w:p w14:paraId="01BB20A2" w14:textId="59651735" w:rsidR="00E96F5E" w:rsidRDefault="00E96F5E" w:rsidP="00443CE8">
            <w:pPr>
              <w:rPr>
                <w:rFonts w:ascii="Arial" w:hAnsi="Arial" w:cs="Arial"/>
                <w:sz w:val="20"/>
              </w:rPr>
            </w:pPr>
            <w:r>
              <w:rPr>
                <w:rFonts w:ascii="Arial" w:hAnsi="Arial" w:cs="Arial"/>
                <w:sz w:val="20"/>
              </w:rPr>
              <w:t>The descr</w:t>
            </w:r>
            <w:r w:rsidR="00A34BF9">
              <w:rPr>
                <w:rFonts w:ascii="Arial" w:hAnsi="Arial" w:cs="Arial"/>
                <w:sz w:val="20"/>
              </w:rPr>
              <w:t>i</w:t>
            </w:r>
            <w:r>
              <w:rPr>
                <w:rFonts w:ascii="Arial" w:hAnsi="Arial" w:cs="Arial"/>
                <w:sz w:val="20"/>
              </w:rPr>
              <w:t>ption is confusing as a sensing measurement session may contain zero sensing measurement exchanges.</w:t>
            </w:r>
          </w:p>
        </w:tc>
        <w:tc>
          <w:tcPr>
            <w:tcW w:w="2127" w:type="dxa"/>
          </w:tcPr>
          <w:p w14:paraId="02DF8594" w14:textId="77777777" w:rsidR="00E96F5E" w:rsidRDefault="00E96F5E" w:rsidP="00443CE8">
            <w:pPr>
              <w:rPr>
                <w:rFonts w:ascii="Arial" w:hAnsi="Arial" w:cs="Arial"/>
                <w:sz w:val="20"/>
              </w:rPr>
            </w:pPr>
            <w:r>
              <w:rPr>
                <w:rFonts w:ascii="Arial" w:hAnsi="Arial" w:cs="Arial"/>
                <w:sz w:val="20"/>
              </w:rPr>
              <w:t>Suggest to change "A sensing measurement session is a set of sensing measurement exchanges that use operational parameters</w:t>
            </w:r>
            <w:r>
              <w:rPr>
                <w:rFonts w:ascii="Arial" w:hAnsi="Arial" w:cs="Arial"/>
                <w:sz w:val="20"/>
              </w:rPr>
              <w:br/>
              <w:t>agreed to between a sensing initiator and sensing responder and is identified by a Measurement Session ID." to "A sensing measurement session contains zero or more sensing measurement exchanges that use operational parameters agreed to between a sensing initiator and sensing responder and is identified by a Measurement Session ID."</w:t>
            </w:r>
          </w:p>
        </w:tc>
        <w:tc>
          <w:tcPr>
            <w:tcW w:w="2125" w:type="dxa"/>
          </w:tcPr>
          <w:p w14:paraId="54141E03" w14:textId="65A763FB" w:rsidR="00E96F5E" w:rsidRPr="00315075" w:rsidRDefault="00331B6A" w:rsidP="00443CE8">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4B640694" w14:textId="77777777" w:rsidR="00E96F5E" w:rsidRDefault="00E96F5E" w:rsidP="00443CE8">
            <w:pPr>
              <w:rPr>
                <w:rFonts w:ascii="Arial" w:hAnsi="Arial" w:cs="Arial"/>
                <w:b/>
                <w:bCs/>
                <w:i/>
                <w:iCs/>
                <w:color w:val="000000" w:themeColor="text1"/>
                <w:sz w:val="20"/>
                <w:lang w:val="en-SG" w:eastAsia="en-SG"/>
              </w:rPr>
            </w:pPr>
          </w:p>
          <w:p w14:paraId="2096619A" w14:textId="59D7ABEF" w:rsidR="00856319" w:rsidRDefault="00856319" w:rsidP="00443CE8">
            <w:pPr>
              <w:rPr>
                <w:rFonts w:ascii="Arial" w:hAnsi="Arial" w:cs="Arial"/>
                <w:color w:val="000000" w:themeColor="text1"/>
                <w:sz w:val="20"/>
                <w:lang w:val="en-SG" w:eastAsia="zh-CN"/>
              </w:rPr>
            </w:pPr>
            <w:r w:rsidRPr="00856319">
              <w:rPr>
                <w:rFonts w:ascii="Arial" w:hAnsi="Arial" w:cs="Arial" w:hint="eastAsia"/>
                <w:color w:val="000000" w:themeColor="text1"/>
                <w:sz w:val="20"/>
                <w:lang w:val="en-SG" w:eastAsia="zh-CN"/>
              </w:rPr>
              <w:t>T</w:t>
            </w:r>
            <w:r w:rsidRPr="00856319">
              <w:rPr>
                <w:rFonts w:ascii="Arial" w:hAnsi="Arial" w:cs="Arial"/>
                <w:color w:val="000000" w:themeColor="text1"/>
                <w:sz w:val="20"/>
                <w:lang w:val="en-SG" w:eastAsia="zh-CN"/>
              </w:rPr>
              <w:t xml:space="preserve">he commented text does </w:t>
            </w:r>
            <w:r>
              <w:rPr>
                <w:rFonts w:ascii="Arial" w:hAnsi="Arial" w:cs="Arial"/>
                <w:color w:val="000000" w:themeColor="text1"/>
                <w:sz w:val="20"/>
                <w:lang w:val="en-SG" w:eastAsia="zh-CN"/>
              </w:rPr>
              <w:t>have</w:t>
            </w:r>
            <w:r w:rsidRPr="00856319">
              <w:rPr>
                <w:rFonts w:ascii="Arial" w:hAnsi="Arial" w:cs="Arial"/>
                <w:color w:val="000000" w:themeColor="text1"/>
                <w:sz w:val="20"/>
                <w:lang w:val="en-SG" w:eastAsia="zh-CN"/>
              </w:rPr>
              <w:t xml:space="preserve"> </w:t>
            </w:r>
            <w:r>
              <w:rPr>
                <w:rFonts w:ascii="Arial" w:hAnsi="Arial" w:cs="Arial"/>
                <w:color w:val="000000" w:themeColor="text1"/>
                <w:sz w:val="20"/>
                <w:lang w:val="en-SG" w:eastAsia="zh-CN"/>
              </w:rPr>
              <w:t>inconsistency</w:t>
            </w:r>
            <w:r w:rsidRPr="00856319">
              <w:rPr>
                <w:rFonts w:ascii="Arial" w:hAnsi="Arial" w:cs="Arial"/>
                <w:color w:val="000000" w:themeColor="text1"/>
                <w:sz w:val="20"/>
                <w:lang w:val="en-SG" w:eastAsia="zh-CN"/>
              </w:rPr>
              <w:t xml:space="preserve"> issue with P136L8</w:t>
            </w:r>
            <w:r>
              <w:rPr>
                <w:rFonts w:ascii="Arial" w:hAnsi="Arial" w:cs="Arial"/>
                <w:color w:val="000000" w:themeColor="text1"/>
                <w:sz w:val="20"/>
                <w:lang w:val="en-SG" w:eastAsia="zh-CN"/>
              </w:rPr>
              <w:t>. However, it not good to normalize such a</w:t>
            </w:r>
            <w:r w:rsidR="00196D1D">
              <w:rPr>
                <w:rFonts w:ascii="Arial" w:hAnsi="Arial" w:cs="Arial"/>
                <w:color w:val="000000" w:themeColor="text1"/>
                <w:sz w:val="20"/>
                <w:lang w:val="en-SG" w:eastAsia="zh-CN"/>
              </w:rPr>
              <w:t>n</w:t>
            </w:r>
            <w:r>
              <w:rPr>
                <w:rFonts w:ascii="Arial" w:hAnsi="Arial" w:cs="Arial"/>
                <w:color w:val="000000" w:themeColor="text1"/>
                <w:sz w:val="20"/>
                <w:lang w:val="en-SG" w:eastAsia="zh-CN"/>
              </w:rPr>
              <w:t xml:space="preserve"> unwanted ‘zero’ case.  </w:t>
            </w:r>
            <w:r w:rsidR="0051224A">
              <w:rPr>
                <w:rFonts w:ascii="Arial" w:hAnsi="Arial" w:cs="Arial"/>
                <w:color w:val="000000" w:themeColor="text1"/>
                <w:sz w:val="20"/>
                <w:lang w:val="en-SG" w:eastAsia="zh-CN"/>
              </w:rPr>
              <w:t xml:space="preserve">And the text duplicates with text in </w:t>
            </w:r>
          </w:p>
          <w:p w14:paraId="5F82AEED" w14:textId="667D0155" w:rsidR="0051224A" w:rsidRDefault="0051224A" w:rsidP="00443CE8">
            <w:pPr>
              <w:rPr>
                <w:rFonts w:ascii="Arial" w:hAnsi="Arial" w:cs="Arial"/>
                <w:color w:val="000000" w:themeColor="text1"/>
                <w:sz w:val="20"/>
                <w:lang w:val="en-SG" w:eastAsia="zh-CN"/>
              </w:rPr>
            </w:pPr>
            <w:r w:rsidRPr="0051224A">
              <w:rPr>
                <w:rFonts w:ascii="Arial" w:hAnsi="Arial" w:cs="Arial"/>
                <w:color w:val="000000" w:themeColor="text1"/>
                <w:sz w:val="20"/>
                <w:lang w:val="en-SG" w:eastAsia="zh-CN"/>
              </w:rPr>
              <w:t>11.55.1.1 Overview</w:t>
            </w:r>
            <w:r>
              <w:rPr>
                <w:rFonts w:ascii="Arial" w:hAnsi="Arial" w:cs="Arial"/>
                <w:color w:val="000000" w:themeColor="text1"/>
                <w:sz w:val="20"/>
                <w:lang w:val="en-SG" w:eastAsia="zh-CN"/>
              </w:rPr>
              <w:t>.</w:t>
            </w:r>
            <w:r w:rsidR="00241CB4">
              <w:rPr>
                <w:rFonts w:ascii="Arial" w:hAnsi="Arial" w:cs="Arial"/>
                <w:color w:val="000000" w:themeColor="text1"/>
                <w:sz w:val="20"/>
                <w:lang w:val="en-SG" w:eastAsia="zh-CN"/>
              </w:rPr>
              <w:t xml:space="preserve"> And there’re also duplicated text about identification using measurement session ID.</w:t>
            </w:r>
          </w:p>
          <w:p w14:paraId="592D48A9" w14:textId="394958AE" w:rsidR="0051224A" w:rsidRDefault="0051224A" w:rsidP="00443CE8">
            <w:pPr>
              <w:rPr>
                <w:rFonts w:ascii="Arial" w:hAnsi="Arial" w:cs="Arial"/>
                <w:color w:val="000000" w:themeColor="text1"/>
                <w:sz w:val="20"/>
                <w:lang w:val="en-SG" w:eastAsia="zh-CN"/>
              </w:rPr>
            </w:pPr>
          </w:p>
          <w:p w14:paraId="4DDBEA85" w14:textId="77777777" w:rsidR="0051224A" w:rsidRDefault="0051224A" w:rsidP="00443CE8">
            <w:pPr>
              <w:rPr>
                <w:rFonts w:ascii="Arial" w:hAnsi="Arial" w:cs="Arial"/>
                <w:color w:val="000000" w:themeColor="text1"/>
                <w:sz w:val="20"/>
                <w:lang w:val="en-SG" w:eastAsia="zh-CN"/>
              </w:rPr>
            </w:pPr>
          </w:p>
          <w:p w14:paraId="32E1DD0B" w14:textId="77777777" w:rsidR="00196D1D" w:rsidRDefault="00196D1D" w:rsidP="00443CE8">
            <w:pPr>
              <w:rPr>
                <w:rFonts w:ascii="Arial" w:hAnsi="Arial" w:cs="Arial"/>
                <w:color w:val="000000" w:themeColor="text1"/>
                <w:sz w:val="20"/>
                <w:lang w:val="en-SG" w:eastAsia="zh-CN"/>
              </w:rPr>
            </w:pPr>
            <w:r>
              <w:rPr>
                <w:rFonts w:ascii="Arial" w:hAnsi="Arial" w:cs="Arial"/>
                <w:color w:val="000000" w:themeColor="text1"/>
                <w:sz w:val="20"/>
                <w:lang w:val="en-SG" w:eastAsia="zh-CN"/>
              </w:rPr>
              <w:t>Further, the group discussed and clarified the relationship between sensing procedure, sensing measurement session, sensing measurement exchange.</w:t>
            </w:r>
          </w:p>
          <w:p w14:paraId="286F3D98" w14:textId="77777777" w:rsidR="00196D1D" w:rsidRDefault="00196D1D" w:rsidP="00443CE8">
            <w:pPr>
              <w:rPr>
                <w:rFonts w:ascii="Arial" w:hAnsi="Arial" w:cs="Arial"/>
                <w:color w:val="000000" w:themeColor="text1"/>
                <w:sz w:val="20"/>
                <w:lang w:val="en-SG" w:eastAsia="zh-CN"/>
              </w:rPr>
            </w:pPr>
          </w:p>
          <w:p w14:paraId="22D0401D" w14:textId="6D299B89" w:rsidR="00196D1D" w:rsidRPr="00196D1D" w:rsidRDefault="00A237EA" w:rsidP="00443CE8">
            <w:pPr>
              <w:rPr>
                <w:rFonts w:ascii="Arial" w:hAnsi="Arial" w:cs="Arial"/>
                <w:color w:val="000000" w:themeColor="text1"/>
                <w:sz w:val="20"/>
                <w:lang w:val="en-SG" w:eastAsia="zh-CN"/>
              </w:rPr>
            </w:pPr>
            <w:r w:rsidRPr="00FD5FAB">
              <w:rPr>
                <w:bCs/>
                <w:i/>
                <w:szCs w:val="22"/>
              </w:rPr>
              <w:t xml:space="preserve">TGbf editor to make the changes shown in </w:t>
            </w:r>
            <w:r>
              <w:rPr>
                <w:bCs/>
                <w:i/>
                <w:szCs w:val="22"/>
              </w:rPr>
              <w:t>Https://mentor.ieee.org/802.11/dcn/24/11-24-</w:t>
            </w:r>
            <w:r w:rsidR="00D724AF">
              <w:rPr>
                <w:bCs/>
                <w:i/>
                <w:szCs w:val="22"/>
              </w:rPr>
              <w:t>0351</w:t>
            </w:r>
            <w:r>
              <w:rPr>
                <w:bCs/>
                <w:i/>
                <w:szCs w:val="22"/>
              </w:rPr>
              <w:t>-0</w:t>
            </w:r>
            <w:r w:rsidR="00506E7D">
              <w:rPr>
                <w:bCs/>
                <w:i/>
                <w:szCs w:val="22"/>
              </w:rPr>
              <w:t>2</w:t>
            </w:r>
            <w:r>
              <w:rPr>
                <w:bCs/>
                <w:i/>
                <w:szCs w:val="22"/>
              </w:rPr>
              <w:t xml:space="preserve">-00bf-lb281-misc.docx </w:t>
            </w:r>
            <w:r w:rsidRPr="00FD5FAB">
              <w:rPr>
                <w:bCs/>
                <w:i/>
                <w:szCs w:val="22"/>
              </w:rPr>
              <w:t xml:space="preserve">under all headings that include CID </w:t>
            </w:r>
            <w:r w:rsidR="008B7864">
              <w:rPr>
                <w:bCs/>
                <w:i/>
                <w:szCs w:val="22"/>
              </w:rPr>
              <w:t>4</w:t>
            </w:r>
            <w:r w:rsidR="00737559">
              <w:rPr>
                <w:bCs/>
                <w:i/>
                <w:szCs w:val="22"/>
              </w:rPr>
              <w:t>300</w:t>
            </w:r>
            <w:r w:rsidRPr="00FD5FAB">
              <w:rPr>
                <w:bCs/>
                <w:i/>
                <w:szCs w:val="22"/>
              </w:rPr>
              <w:t>.</w:t>
            </w:r>
          </w:p>
        </w:tc>
      </w:tr>
    </w:tbl>
    <w:p w14:paraId="4FFC1BE7" w14:textId="77777777" w:rsidR="00E96F5E" w:rsidRDefault="00E96F5E" w:rsidP="00E96F5E">
      <w:pPr>
        <w:rPr>
          <w:lang w:val="en-US"/>
        </w:rPr>
      </w:pPr>
    </w:p>
    <w:p w14:paraId="15C75512" w14:textId="77777777" w:rsidR="00E96F5E" w:rsidRDefault="00E96F5E" w:rsidP="00E96F5E">
      <w:pPr>
        <w:rPr>
          <w:lang w:val="en-US"/>
        </w:rPr>
      </w:pPr>
    </w:p>
    <w:p w14:paraId="1B175973" w14:textId="7B6A8644" w:rsidR="00E96F5E" w:rsidRPr="008B7736" w:rsidRDefault="009F0EBE" w:rsidP="00E96F5E">
      <w:pPr>
        <w:pStyle w:val="2"/>
      </w:pPr>
      <w:r>
        <w:t>Resolution</w:t>
      </w:r>
    </w:p>
    <w:p w14:paraId="69CF564F" w14:textId="4229920F" w:rsidR="00E96F5E" w:rsidRDefault="00E96F5E" w:rsidP="00E96F5E"/>
    <w:p w14:paraId="3A5759B0" w14:textId="77777777" w:rsidR="009E4B89" w:rsidRPr="009E4B89" w:rsidRDefault="009E4B89" w:rsidP="009E4B89">
      <w:pPr>
        <w:rPr>
          <w:b/>
          <w:bCs/>
        </w:rPr>
      </w:pPr>
      <w:r w:rsidRPr="009E4B89">
        <w:rPr>
          <w:b/>
          <w:bCs/>
        </w:rPr>
        <w:t>11.55 WLAN sensing</w:t>
      </w:r>
    </w:p>
    <w:p w14:paraId="4418790C" w14:textId="77777777" w:rsidR="009E4B89" w:rsidRPr="009E4B89" w:rsidRDefault="009E4B89" w:rsidP="009E4B89">
      <w:pPr>
        <w:rPr>
          <w:b/>
          <w:bCs/>
        </w:rPr>
      </w:pPr>
      <w:r w:rsidRPr="009E4B89">
        <w:rPr>
          <w:b/>
          <w:bCs/>
        </w:rPr>
        <w:t>11.55.1 Sensing procedure</w:t>
      </w:r>
    </w:p>
    <w:p w14:paraId="4FD52A7B" w14:textId="09F2D4A1" w:rsidR="009E4B89" w:rsidRDefault="009E4B89" w:rsidP="009E4B89">
      <w:pPr>
        <w:rPr>
          <w:b/>
          <w:bCs/>
        </w:rPr>
      </w:pPr>
      <w:r w:rsidRPr="009E4B89">
        <w:rPr>
          <w:b/>
          <w:bCs/>
        </w:rPr>
        <w:lastRenderedPageBreak/>
        <w:t>11.55.1.1 Overview</w:t>
      </w:r>
    </w:p>
    <w:p w14:paraId="33FF2EA6" w14:textId="45EBCBF5" w:rsidR="00FA71B8" w:rsidRDefault="00FA71B8" w:rsidP="00FA71B8">
      <w:pPr>
        <w:rPr>
          <w:bCs/>
          <w:i/>
          <w:szCs w:val="22"/>
        </w:rPr>
      </w:pPr>
      <w:r w:rsidRPr="00DF4282">
        <w:rPr>
          <w:bCs/>
          <w:i/>
          <w:szCs w:val="22"/>
          <w:highlight w:val="yellow"/>
        </w:rPr>
        <w:t xml:space="preserve">TGbf editor to change </w:t>
      </w:r>
      <w:r w:rsidRPr="00C52388">
        <w:rPr>
          <w:bCs/>
          <w:i/>
          <w:szCs w:val="22"/>
          <w:highlight w:val="yellow"/>
        </w:rPr>
        <w:t xml:space="preserve">the </w:t>
      </w:r>
      <w:r w:rsidR="00E534F0">
        <w:rPr>
          <w:bCs/>
          <w:i/>
          <w:szCs w:val="22"/>
          <w:highlight w:val="yellow"/>
        </w:rPr>
        <w:t>paragraph</w:t>
      </w:r>
      <w:r w:rsidR="00377121">
        <w:rPr>
          <w:bCs/>
          <w:i/>
          <w:szCs w:val="22"/>
          <w:highlight w:val="yellow"/>
        </w:rPr>
        <w:t>s</w:t>
      </w:r>
      <w:r w:rsidR="00E534F0">
        <w:rPr>
          <w:bCs/>
          <w:i/>
          <w:szCs w:val="22"/>
          <w:highlight w:val="yellow"/>
        </w:rPr>
        <w:t xml:space="preserve"> </w:t>
      </w:r>
      <w:r w:rsidR="00B942E5">
        <w:rPr>
          <w:bCs/>
          <w:i/>
          <w:szCs w:val="22"/>
          <w:highlight w:val="yellow"/>
        </w:rPr>
        <w:t xml:space="preserve">at </w:t>
      </w:r>
      <w:r>
        <w:rPr>
          <w:bCs/>
          <w:i/>
          <w:szCs w:val="22"/>
          <w:highlight w:val="yellow"/>
        </w:rPr>
        <w:t>P</w:t>
      </w:r>
      <w:r w:rsidR="003E553E" w:rsidRPr="003E553E">
        <w:rPr>
          <w:bCs/>
          <w:i/>
          <w:szCs w:val="22"/>
          <w:highlight w:val="yellow"/>
        </w:rPr>
        <w:t>136</w:t>
      </w:r>
      <w:r>
        <w:rPr>
          <w:bCs/>
          <w:i/>
          <w:szCs w:val="22"/>
          <w:highlight w:val="yellow"/>
        </w:rPr>
        <w:t>L</w:t>
      </w:r>
      <w:r w:rsidR="003E553E">
        <w:rPr>
          <w:bCs/>
          <w:i/>
          <w:szCs w:val="22"/>
          <w:highlight w:val="yellow"/>
        </w:rPr>
        <w:t>8</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5C383AA3" w14:textId="6F65FB89" w:rsidR="00FA71B8" w:rsidRDefault="00FA71B8" w:rsidP="00FA71B8">
      <w:pPr>
        <w:rPr>
          <w:strike/>
        </w:rPr>
      </w:pPr>
      <w:r w:rsidRPr="00FA71B8">
        <w:rPr>
          <w:strike/>
        </w:rPr>
        <w:t>A sensing procedure is initiated with the establishment of a sensing measurement session, which is then followed</w:t>
      </w:r>
      <w:r w:rsidRPr="00FA71B8">
        <w:rPr>
          <w:rFonts w:hint="eastAsia"/>
          <w:strike/>
          <w:lang w:eastAsia="zh-CN"/>
        </w:rPr>
        <w:t xml:space="preserve"> </w:t>
      </w:r>
      <w:r w:rsidRPr="00FA71B8">
        <w:rPr>
          <w:strike/>
        </w:rPr>
        <w:t>by zero or more sensing measurement exchanges, and then terminated either implicitly or explicitly</w:t>
      </w:r>
      <w:r w:rsidRPr="00FA71B8">
        <w:rPr>
          <w:rFonts w:hint="eastAsia"/>
          <w:strike/>
          <w:lang w:eastAsia="zh-CN"/>
        </w:rPr>
        <w:t xml:space="preserve"> </w:t>
      </w:r>
      <w:r w:rsidRPr="00FA71B8">
        <w:rPr>
          <w:strike/>
        </w:rPr>
        <w:t>with a sensing measurement session termination.</w:t>
      </w:r>
    </w:p>
    <w:p w14:paraId="366F9F25" w14:textId="77777777" w:rsidR="00D32E68" w:rsidRPr="00FA71B8" w:rsidRDefault="00D32E68" w:rsidP="00FA71B8">
      <w:pPr>
        <w:rPr>
          <w:strike/>
        </w:rPr>
      </w:pPr>
    </w:p>
    <w:p w14:paraId="46289C87" w14:textId="011196E4" w:rsidR="00FA71B8" w:rsidRDefault="00F86E60" w:rsidP="00FA71B8">
      <w:pPr>
        <w:rPr>
          <w:rFonts w:ascii="Arial" w:hAnsi="Arial" w:cs="Arial"/>
          <w:sz w:val="20"/>
        </w:rPr>
      </w:pPr>
      <w:r w:rsidRPr="00F86E60">
        <w:rPr>
          <w:u w:val="single"/>
        </w:rPr>
        <w:t xml:space="preserve">A sensing procedure includes sensing operations in which the sensing STAs exchange sensing capabilities, followed by </w:t>
      </w:r>
      <w:r w:rsidR="00D77FA0">
        <w:rPr>
          <w:u w:val="single"/>
        </w:rPr>
        <w:t xml:space="preserve">a </w:t>
      </w:r>
      <w:r w:rsidRPr="00F86E60">
        <w:rPr>
          <w:u w:val="single"/>
        </w:rPr>
        <w:t>sensing initiator establishing one or more sensing measurement sessions with sensing responder</w:t>
      </w:r>
      <w:r w:rsidR="00A82C54">
        <w:rPr>
          <w:u w:val="single"/>
        </w:rPr>
        <w:t>(</w:t>
      </w:r>
      <w:r w:rsidRPr="00F86E60">
        <w:rPr>
          <w:u w:val="single"/>
        </w:rPr>
        <w:t>s</w:t>
      </w:r>
      <w:r w:rsidR="00A82C54">
        <w:rPr>
          <w:u w:val="single"/>
        </w:rPr>
        <w:t>)</w:t>
      </w:r>
      <w:r w:rsidRPr="00F86E60">
        <w:rPr>
          <w:u w:val="single"/>
        </w:rPr>
        <w:t>, followed by one or more sensing measurement exchanges for each sensing measurement session, followed by sensing measurement session termination</w:t>
      </w:r>
      <w:r w:rsidR="00FA71B8" w:rsidRPr="007B7FDE">
        <w:rPr>
          <w:u w:val="single"/>
        </w:rPr>
        <w:t>.</w:t>
      </w:r>
      <w:r w:rsidR="00D91C51">
        <w:rPr>
          <w:u w:val="single"/>
        </w:rPr>
        <w:t xml:space="preserve"> </w:t>
      </w:r>
      <w:r w:rsidR="00D91C51" w:rsidRPr="006921E6">
        <w:rPr>
          <w:rFonts w:ascii="Arial" w:hAnsi="Arial" w:cs="Arial"/>
          <w:sz w:val="20"/>
          <w:highlight w:val="yellow"/>
        </w:rPr>
        <w:t>(#4300)</w:t>
      </w:r>
    </w:p>
    <w:p w14:paraId="1D0C5B29" w14:textId="2B6F573C" w:rsidR="00405458" w:rsidRPr="007B7FDE" w:rsidRDefault="00405458" w:rsidP="00FA71B8">
      <w:pPr>
        <w:rPr>
          <w:u w:val="single"/>
        </w:rPr>
      </w:pPr>
      <w:r w:rsidRPr="00405458">
        <w:rPr>
          <w:u w:val="single"/>
        </w:rPr>
        <w:t>NOTE – A sensing initiator can</w:t>
      </w:r>
      <w:r>
        <w:rPr>
          <w:u w:val="single"/>
        </w:rPr>
        <w:t xml:space="preserve"> </w:t>
      </w:r>
      <w:r w:rsidR="00281EF0" w:rsidRPr="00281EF0">
        <w:rPr>
          <w:u w:val="single"/>
        </w:rPr>
        <w:t>manage multiple Measurement Session IDs to satisfy sensing applications</w:t>
      </w:r>
      <w:r w:rsidR="00281EF0">
        <w:rPr>
          <w:u w:val="single"/>
        </w:rPr>
        <w:t>.</w:t>
      </w:r>
      <w:r w:rsidR="00A427D3">
        <w:rPr>
          <w:u w:val="single"/>
        </w:rPr>
        <w:t xml:space="preserve"> </w:t>
      </w:r>
      <w:r w:rsidR="00A427D3" w:rsidRPr="006921E6">
        <w:rPr>
          <w:rFonts w:ascii="Arial" w:hAnsi="Arial" w:cs="Arial"/>
          <w:sz w:val="20"/>
          <w:highlight w:val="yellow"/>
        </w:rPr>
        <w:t>(#4300)</w:t>
      </w:r>
    </w:p>
    <w:p w14:paraId="1D7A1435" w14:textId="77777777" w:rsidR="00D32E68" w:rsidRDefault="00D32E68" w:rsidP="00FA71B8"/>
    <w:p w14:paraId="6DA5C620" w14:textId="23E1B39C" w:rsidR="009E4B89" w:rsidRDefault="00FA71B8" w:rsidP="00FA71B8">
      <w:r w:rsidRPr="00D8760E">
        <w:rPr>
          <w:strike/>
        </w:rPr>
        <w:t>A sensing measurement session is an agreement between a sensing initiator and a sensing responder on operational</w:t>
      </w:r>
      <w:r w:rsidRPr="00D8760E">
        <w:rPr>
          <w:rFonts w:hint="eastAsia"/>
          <w:strike/>
          <w:lang w:eastAsia="zh-CN"/>
        </w:rPr>
        <w:t xml:space="preserve"> </w:t>
      </w:r>
      <w:r w:rsidRPr="00D8760E">
        <w:rPr>
          <w:strike/>
        </w:rPr>
        <w:t>parameters associated with sensing measurement exchanges (see 11.55.1.4 (Sensing measurement</w:t>
      </w:r>
      <w:r w:rsidRPr="00D8760E">
        <w:rPr>
          <w:rFonts w:hint="eastAsia"/>
          <w:strike/>
          <w:lang w:eastAsia="zh-CN"/>
        </w:rPr>
        <w:t xml:space="preserve"> </w:t>
      </w:r>
      <w:r w:rsidRPr="00D8760E">
        <w:rPr>
          <w:strike/>
        </w:rPr>
        <w:t>session)).</w:t>
      </w:r>
      <w:r w:rsidR="00D8760E">
        <w:t xml:space="preserve"> </w:t>
      </w:r>
      <w:r w:rsidR="00D8760E" w:rsidRPr="00D8760E">
        <w:t xml:space="preserve"> </w:t>
      </w:r>
      <w:r w:rsidR="00D8760E" w:rsidRPr="00BC7EF4">
        <w:rPr>
          <w:u w:val="single"/>
        </w:rPr>
        <w:t xml:space="preserve">A sensing measurement session includes: </w:t>
      </w:r>
      <w:r w:rsidR="00BC7EF4" w:rsidRPr="00BC7EF4">
        <w:rPr>
          <w:u w:val="single"/>
        </w:rPr>
        <w:t xml:space="preserve">sensing measurement session </w:t>
      </w:r>
      <w:r w:rsidR="00D8760E" w:rsidRPr="00BC7EF4">
        <w:rPr>
          <w:u w:val="single"/>
        </w:rPr>
        <w:t>establishment</w:t>
      </w:r>
      <w:r w:rsidR="00BC7EF4" w:rsidRPr="00BC7EF4">
        <w:rPr>
          <w:u w:val="single"/>
        </w:rPr>
        <w:t xml:space="preserve"> (see 11.55.1.4 (Sensing measurement</w:t>
      </w:r>
      <w:r w:rsidR="00BC7EF4" w:rsidRPr="00BC7EF4">
        <w:rPr>
          <w:rFonts w:hint="eastAsia"/>
          <w:u w:val="single"/>
          <w:lang w:eastAsia="zh-CN"/>
        </w:rPr>
        <w:t xml:space="preserve"> </w:t>
      </w:r>
      <w:r w:rsidR="00BC7EF4" w:rsidRPr="00BC7EF4">
        <w:rPr>
          <w:u w:val="single"/>
        </w:rPr>
        <w:t>session))</w:t>
      </w:r>
      <w:r w:rsidR="00D8760E" w:rsidRPr="00BC7EF4">
        <w:rPr>
          <w:u w:val="single"/>
        </w:rPr>
        <w:t>, one or more sensing measurement exchange</w:t>
      </w:r>
      <w:r w:rsidR="00BC7EF4">
        <w:rPr>
          <w:u w:val="single"/>
        </w:rPr>
        <w:t>s</w:t>
      </w:r>
      <w:r w:rsidR="00D366B0">
        <w:rPr>
          <w:u w:val="single"/>
        </w:rPr>
        <w:t xml:space="preserve"> </w:t>
      </w:r>
      <w:r w:rsidR="00D366B0" w:rsidRPr="00D366B0">
        <w:rPr>
          <w:u w:val="single"/>
        </w:rPr>
        <w:t>us</w:t>
      </w:r>
      <w:r w:rsidR="00D366B0">
        <w:rPr>
          <w:u w:val="single"/>
        </w:rPr>
        <w:t>ing</w:t>
      </w:r>
      <w:r w:rsidR="00D366B0" w:rsidRPr="00D366B0">
        <w:rPr>
          <w:u w:val="single"/>
        </w:rPr>
        <w:t xml:space="preserve"> operational parameters agreed</w:t>
      </w:r>
      <w:r w:rsidR="00D366B0">
        <w:rPr>
          <w:u w:val="single"/>
        </w:rPr>
        <w:t xml:space="preserve"> during the </w:t>
      </w:r>
      <w:r w:rsidR="0049023E" w:rsidRPr="00BC7EF4">
        <w:rPr>
          <w:u w:val="single"/>
        </w:rPr>
        <w:t xml:space="preserve">sensing measurement session </w:t>
      </w:r>
      <w:r w:rsidR="00D366B0" w:rsidRPr="00BC7EF4">
        <w:rPr>
          <w:u w:val="single"/>
        </w:rPr>
        <w:t>establishment</w:t>
      </w:r>
      <w:r w:rsidR="00D8760E" w:rsidRPr="00BC7EF4">
        <w:rPr>
          <w:u w:val="single"/>
        </w:rPr>
        <w:t xml:space="preserve">, </w:t>
      </w:r>
      <w:r w:rsidR="00BC7EF4" w:rsidRPr="00BC7EF4">
        <w:rPr>
          <w:u w:val="single"/>
        </w:rPr>
        <w:t xml:space="preserve">and sensing measurement session </w:t>
      </w:r>
      <w:r w:rsidR="00D8760E" w:rsidRPr="00BC7EF4">
        <w:rPr>
          <w:u w:val="single"/>
        </w:rPr>
        <w:t>termination.</w:t>
      </w:r>
      <w:r w:rsidR="00D91C51" w:rsidRPr="00D91C51">
        <w:rPr>
          <w:rFonts w:ascii="Arial" w:hAnsi="Arial" w:cs="Arial"/>
          <w:sz w:val="20"/>
          <w:highlight w:val="yellow"/>
        </w:rPr>
        <w:t xml:space="preserve"> </w:t>
      </w:r>
      <w:r w:rsidR="00D91C51" w:rsidRPr="006921E6">
        <w:rPr>
          <w:rFonts w:ascii="Arial" w:hAnsi="Arial" w:cs="Arial"/>
          <w:sz w:val="20"/>
          <w:highlight w:val="yellow"/>
        </w:rPr>
        <w:t>(#4300)</w:t>
      </w:r>
      <w:r w:rsidR="003627CD" w:rsidRPr="00BB3D43">
        <w:t xml:space="preserve"> </w:t>
      </w:r>
      <w:r>
        <w:t>A sensing measurement exchange is a sequence of frame exchanges that results in the acquisition</w:t>
      </w:r>
      <w:r>
        <w:rPr>
          <w:rFonts w:hint="eastAsia"/>
          <w:lang w:eastAsia="zh-CN"/>
        </w:rPr>
        <w:t xml:space="preserve"> </w:t>
      </w:r>
      <w:r>
        <w:t>and/or reporting of sensing measurements (see 11.55.1.5 (Sensing measurement exchange)). Two sensing</w:t>
      </w:r>
      <w:r>
        <w:rPr>
          <w:rFonts w:hint="eastAsia"/>
          <w:lang w:eastAsia="zh-CN"/>
        </w:rPr>
        <w:t xml:space="preserve"> </w:t>
      </w:r>
      <w:r>
        <w:t>measurement exchange variants are defined: Trigger-based (TB) sensing measurement exchange (see</w:t>
      </w:r>
      <w:r>
        <w:rPr>
          <w:rFonts w:hint="eastAsia"/>
          <w:lang w:eastAsia="zh-CN"/>
        </w:rPr>
        <w:t xml:space="preserve"> </w:t>
      </w:r>
      <w:r>
        <w:t>11.55.1.5.2 (TB sensing measurement exchange)) and non-TB sensing measurement exchange (see</w:t>
      </w:r>
      <w:r>
        <w:rPr>
          <w:rFonts w:hint="eastAsia"/>
          <w:lang w:eastAsia="zh-CN"/>
        </w:rPr>
        <w:t xml:space="preserve"> </w:t>
      </w:r>
      <w:r>
        <w:t>11.55.1.5.3 (Non-TB sensing measurement exchange)). A sensing measurement session shall be active until</w:t>
      </w:r>
      <w:r>
        <w:rPr>
          <w:rFonts w:hint="eastAsia"/>
          <w:lang w:eastAsia="zh-CN"/>
        </w:rPr>
        <w:t xml:space="preserve"> </w:t>
      </w:r>
      <w:r>
        <w:t>either explicitly terminated in a sensing measurement session termination or implicitly terminated with the</w:t>
      </w:r>
      <w:r>
        <w:rPr>
          <w:rFonts w:hint="eastAsia"/>
          <w:lang w:eastAsia="zh-CN"/>
        </w:rPr>
        <w:t xml:space="preserve"> </w:t>
      </w:r>
      <w:r>
        <w:t>expiration of a measurement session expiry timer (see 11.55.1.6 (Sensing measurement session termination)).</w:t>
      </w:r>
    </w:p>
    <w:p w14:paraId="24B429C3" w14:textId="77777777" w:rsidR="00EE770E" w:rsidRDefault="00EE770E" w:rsidP="00FA71B8"/>
    <w:p w14:paraId="301F1836" w14:textId="4D280C1C" w:rsidR="00FA71B8" w:rsidRDefault="00052337" w:rsidP="00FA71B8">
      <w:pPr>
        <w:rPr>
          <w:rFonts w:ascii="Arial" w:hAnsi="Arial" w:cs="Arial"/>
          <w:sz w:val="20"/>
        </w:rPr>
      </w:pPr>
      <w:r w:rsidRPr="00405458">
        <w:rPr>
          <w:u w:val="single"/>
        </w:rPr>
        <w:t xml:space="preserve">NOTE – </w:t>
      </w:r>
      <w:r w:rsidR="00127841" w:rsidRPr="009D5F29">
        <w:rPr>
          <w:u w:val="single"/>
          <w:lang w:eastAsia="zh-CN"/>
        </w:rPr>
        <w:t xml:space="preserve">Although a sensing measurement session can be terminated without any measurement exchange performed due to any </w:t>
      </w:r>
      <w:r w:rsidR="009D5F29" w:rsidRPr="009D5F29">
        <w:rPr>
          <w:u w:val="single"/>
          <w:lang w:eastAsia="zh-CN"/>
        </w:rPr>
        <w:t>reason, the</w:t>
      </w:r>
      <w:r w:rsidR="00026F84" w:rsidRPr="009D5F29">
        <w:rPr>
          <w:u w:val="single"/>
          <w:lang w:eastAsia="zh-CN"/>
        </w:rPr>
        <w:t xml:space="preserve"> intention </w:t>
      </w:r>
      <w:r w:rsidR="009B5F41" w:rsidRPr="009D5F29">
        <w:rPr>
          <w:u w:val="single"/>
          <w:lang w:eastAsia="zh-CN"/>
        </w:rPr>
        <w:t>of</w:t>
      </w:r>
      <w:r w:rsidR="00026F84" w:rsidRPr="009D5F29">
        <w:rPr>
          <w:u w:val="single"/>
          <w:lang w:eastAsia="zh-CN"/>
        </w:rPr>
        <w:t xml:space="preserve"> establish</w:t>
      </w:r>
      <w:r w:rsidR="009B5F41" w:rsidRPr="009D5F29">
        <w:rPr>
          <w:u w:val="single"/>
          <w:lang w:eastAsia="zh-CN"/>
        </w:rPr>
        <w:t>ing</w:t>
      </w:r>
      <w:r w:rsidR="00026F84" w:rsidRPr="009D5F29">
        <w:rPr>
          <w:u w:val="single"/>
          <w:lang w:eastAsia="zh-CN"/>
        </w:rPr>
        <w:t xml:space="preserve"> </w:t>
      </w:r>
      <w:r w:rsidR="00127841" w:rsidRPr="009D5F29">
        <w:rPr>
          <w:u w:val="single"/>
          <w:lang w:eastAsia="zh-CN"/>
        </w:rPr>
        <w:t>a sensing measurement session is to perform at least one exchange to get the measurement results.</w:t>
      </w:r>
      <w:r w:rsidR="00073B9C" w:rsidRPr="00D91C51">
        <w:rPr>
          <w:rFonts w:ascii="Arial" w:hAnsi="Arial" w:cs="Arial"/>
          <w:sz w:val="20"/>
          <w:highlight w:val="yellow"/>
        </w:rPr>
        <w:t xml:space="preserve"> </w:t>
      </w:r>
      <w:r w:rsidR="00073B9C" w:rsidRPr="006921E6">
        <w:rPr>
          <w:rFonts w:ascii="Arial" w:hAnsi="Arial" w:cs="Arial"/>
          <w:sz w:val="20"/>
          <w:highlight w:val="yellow"/>
        </w:rPr>
        <w:t>(#4300)</w:t>
      </w:r>
    </w:p>
    <w:p w14:paraId="69EB52A7" w14:textId="77777777" w:rsidR="00E534F6" w:rsidRPr="009D5F29" w:rsidRDefault="00E534F6" w:rsidP="00FA71B8">
      <w:pPr>
        <w:rPr>
          <w:u w:val="single"/>
          <w:lang w:eastAsia="zh-CN"/>
        </w:rPr>
      </w:pPr>
    </w:p>
    <w:p w14:paraId="39864115" w14:textId="77777777" w:rsidR="00FA71B8" w:rsidRDefault="00FA71B8" w:rsidP="00FA71B8"/>
    <w:p w14:paraId="522F041E" w14:textId="77777777" w:rsidR="00E96F5E" w:rsidRPr="00270813" w:rsidRDefault="00E96F5E" w:rsidP="00E96F5E">
      <w:pPr>
        <w:rPr>
          <w:b/>
        </w:rPr>
      </w:pPr>
      <w:r w:rsidRPr="00270813">
        <w:rPr>
          <w:b/>
        </w:rPr>
        <w:t>11.55.1.4 Sensing measurement session</w:t>
      </w:r>
    </w:p>
    <w:p w14:paraId="70BDD08E" w14:textId="77777777" w:rsidR="00E96F5E" w:rsidRPr="00AB3DBE" w:rsidRDefault="00E96F5E" w:rsidP="00E96F5E">
      <w:pPr>
        <w:rPr>
          <w:b/>
        </w:rPr>
      </w:pPr>
      <w:r w:rsidRPr="00270813">
        <w:rPr>
          <w:b/>
        </w:rPr>
        <w:t>11.55.1.4.1 General</w:t>
      </w:r>
    </w:p>
    <w:p w14:paraId="3CF6D9BD" w14:textId="2173C282" w:rsidR="00E96F5E" w:rsidRDefault="00E96F5E" w:rsidP="00E96F5E">
      <w:pPr>
        <w:rPr>
          <w:bCs/>
          <w:i/>
          <w:szCs w:val="22"/>
        </w:rPr>
      </w:pPr>
      <w:r w:rsidRPr="00DF4282">
        <w:rPr>
          <w:bCs/>
          <w:i/>
          <w:szCs w:val="22"/>
          <w:highlight w:val="yellow"/>
        </w:rPr>
        <w:t xml:space="preserve">TGbf editor to </w:t>
      </w:r>
      <w:r w:rsidR="005D59B5">
        <w:rPr>
          <w:bCs/>
          <w:i/>
          <w:szCs w:val="22"/>
          <w:highlight w:val="yellow"/>
        </w:rPr>
        <w:t>delete</w:t>
      </w:r>
      <w:r w:rsidRPr="00DF4282">
        <w:rPr>
          <w:bCs/>
          <w:i/>
          <w:szCs w:val="22"/>
          <w:highlight w:val="yellow"/>
        </w:rPr>
        <w:t xml:space="preserve"> </w:t>
      </w:r>
      <w:r w:rsidRPr="00C52388">
        <w:rPr>
          <w:bCs/>
          <w:i/>
          <w:szCs w:val="22"/>
          <w:highlight w:val="yellow"/>
        </w:rPr>
        <w:t xml:space="preserve">the </w:t>
      </w:r>
      <w:r>
        <w:rPr>
          <w:bCs/>
          <w:i/>
          <w:szCs w:val="22"/>
          <w:highlight w:val="yellow"/>
        </w:rPr>
        <w:t>P140L12</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650BEEC4" w14:textId="343F4ACE" w:rsidR="00E96F5E" w:rsidRDefault="00E96F5E" w:rsidP="00E96F5E">
      <w:pPr>
        <w:rPr>
          <w:strike/>
        </w:rPr>
      </w:pPr>
      <w:r w:rsidRPr="0051224A">
        <w:rPr>
          <w:strike/>
        </w:rPr>
        <w:t>A sensing measurement session is a set of zero or more</w:t>
      </w:r>
      <w:r w:rsidR="0051224A" w:rsidRPr="0051224A">
        <w:rPr>
          <w:strike/>
        </w:rPr>
        <w:t xml:space="preserve"> </w:t>
      </w:r>
      <w:r w:rsidRPr="0051224A">
        <w:rPr>
          <w:strike/>
        </w:rPr>
        <w:t xml:space="preserve">sensing measurement exchanges that use operational parameters agreed between a sensing initiator and sensing responder and is identified by a Measurement Session ID. </w:t>
      </w:r>
      <w:r w:rsidR="00574DE5">
        <w:rPr>
          <w:strike/>
        </w:rPr>
        <w:t xml:space="preserve"> </w:t>
      </w:r>
      <w:r w:rsidR="00574DE5" w:rsidRPr="006921E6">
        <w:rPr>
          <w:rFonts w:ascii="Arial" w:hAnsi="Arial" w:cs="Arial"/>
          <w:sz w:val="20"/>
          <w:highlight w:val="yellow"/>
        </w:rPr>
        <w:t>(#4300)</w:t>
      </w:r>
    </w:p>
    <w:p w14:paraId="26F9EA6B" w14:textId="7F829B1F" w:rsidR="00E96F5E" w:rsidRPr="0051224A" w:rsidRDefault="0051224A" w:rsidP="0051224A">
      <w:r w:rsidRPr="0051224A">
        <w:t>To establish a sensing measurement session, the SME of a sensing initiator shall issue an MLME-SENSMSMTSESSION.request primitive that results in the transmission of a Sensing Measurement Request frame</w:t>
      </w:r>
      <w:r w:rsidRPr="0051224A">
        <w:rPr>
          <w:rFonts w:hint="eastAsia"/>
        </w:rPr>
        <w:t xml:space="preserve"> </w:t>
      </w:r>
      <w:r w:rsidRPr="0051224A">
        <w:t>from this sensing initiator to a sensing responder.</w:t>
      </w:r>
    </w:p>
    <w:p w14:paraId="1A0D926E" w14:textId="77777777" w:rsidR="00266AB7" w:rsidRPr="00C77F06" w:rsidRDefault="00266AB7" w:rsidP="003A5D18">
      <w:pPr>
        <w:rPr>
          <w:b/>
          <w:bCs/>
          <w:lang w:val="en-US"/>
        </w:rPr>
      </w:pPr>
    </w:p>
    <w:p w14:paraId="3A34CC6A" w14:textId="77777777" w:rsidR="00704FB8" w:rsidRPr="003A5D18" w:rsidRDefault="00704FB8" w:rsidP="003A5D18">
      <w:pPr>
        <w:rPr>
          <w:lang w:val="en-US"/>
        </w:rPr>
      </w:pPr>
    </w:p>
    <w:p w14:paraId="78F32AF3" w14:textId="6DF4F1C2" w:rsidR="009200C3" w:rsidRDefault="009200C3" w:rsidP="00866896">
      <w:pPr>
        <w:pStyle w:val="1"/>
      </w:pPr>
      <w:r>
        <w:t>SP</w:t>
      </w:r>
    </w:p>
    <w:p w14:paraId="524B0AF6" w14:textId="358D01D4"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4260CE" w:rsidRPr="00C04642">
        <w:t>40</w:t>
      </w:r>
      <w:r w:rsidR="0028626F">
        <w:t>31</w:t>
      </w:r>
      <w:r w:rsidR="004260CE" w:rsidRPr="00C04642">
        <w:t xml:space="preserve">, </w:t>
      </w:r>
      <w:r w:rsidR="0028626F">
        <w:t>4165</w:t>
      </w:r>
      <w:r w:rsidR="00AD4EF3" w:rsidRPr="00AD4EF3">
        <w:t xml:space="preserve">, </w:t>
      </w:r>
      <w:r w:rsidR="00847672">
        <w:t xml:space="preserve">4298, </w:t>
      </w:r>
      <w:r w:rsidR="00554C11">
        <w:t>4300,</w:t>
      </w:r>
      <w:r w:rsidR="003E20CC">
        <w:t xml:space="preserve"> in 1</w:t>
      </w:r>
      <w:r w:rsidR="003E20CC" w:rsidRPr="009F08E1">
        <w:t>1-2</w:t>
      </w:r>
      <w:r w:rsidR="00575343" w:rsidRPr="009F08E1">
        <w:t>4</w:t>
      </w:r>
      <w:r w:rsidR="003E20CC" w:rsidRPr="009F08E1">
        <w:t>/</w:t>
      </w:r>
      <w:r w:rsidR="00073347" w:rsidRPr="009F08E1">
        <w:rPr>
          <w:bCs/>
          <w:szCs w:val="22"/>
        </w:rPr>
        <w:t>0351</w:t>
      </w:r>
      <w:r w:rsidR="00073347" w:rsidRPr="009F08E1">
        <w:rPr>
          <w:rFonts w:hint="eastAsia"/>
          <w:bCs/>
          <w:szCs w:val="22"/>
          <w:lang w:eastAsia="zh-CN"/>
        </w:rPr>
        <w:t>r</w:t>
      </w:r>
      <w:r w:rsidR="007E5BAB">
        <w:rPr>
          <w:bCs/>
          <w:szCs w:val="22"/>
        </w:rPr>
        <w:t>2</w:t>
      </w:r>
      <w:r w:rsidR="00EB2287">
        <w:t>.</w:t>
      </w:r>
      <w:r w:rsidR="00922C49">
        <w:t xml:space="preserve"> </w:t>
      </w:r>
    </w:p>
    <w:p w14:paraId="23C3B420" w14:textId="3C5F877F" w:rsidR="009200C3" w:rsidRPr="0028626F"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DC39" w14:textId="77777777" w:rsidR="00C20085" w:rsidRDefault="00C20085">
      <w:r>
        <w:separator/>
      </w:r>
    </w:p>
  </w:endnote>
  <w:endnote w:type="continuationSeparator" w:id="0">
    <w:p w14:paraId="187BED25" w14:textId="77777777" w:rsidR="00C20085" w:rsidRDefault="00C2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7607" w14:textId="411B2ED1" w:rsidR="00E71B62" w:rsidRDefault="00C20085">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7510" w14:textId="77777777" w:rsidR="00C20085" w:rsidRDefault="00C20085">
      <w:r>
        <w:separator/>
      </w:r>
    </w:p>
  </w:footnote>
  <w:footnote w:type="continuationSeparator" w:id="0">
    <w:p w14:paraId="784913BF" w14:textId="77777777" w:rsidR="00C20085" w:rsidRDefault="00C2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2E" w14:textId="30B5223C" w:rsidR="00E71B62" w:rsidRDefault="00056A55">
    <w:pPr>
      <w:pStyle w:val="a4"/>
      <w:tabs>
        <w:tab w:val="clear" w:pos="6480"/>
        <w:tab w:val="center" w:pos="4680"/>
        <w:tab w:val="right" w:pos="9360"/>
      </w:tabs>
    </w:pPr>
    <w:r>
      <w:t>Feb</w:t>
    </w:r>
    <w:r w:rsidR="00E71B62">
      <w:t>. 202</w:t>
    </w:r>
    <w:r w:rsidR="00F80175">
      <w:t>4</w:t>
    </w:r>
    <w:r w:rsidR="00E71B62">
      <w:tab/>
    </w:r>
    <w:r w:rsidR="00E71B62">
      <w:tab/>
      <w:t>IEEE 802.11-2</w:t>
    </w:r>
    <w:r w:rsidR="00F80175">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EF4025" w:rsidRPr="00912760">
          <w:rPr>
            <w:lang w:eastAsia="zh-CN"/>
          </w:rPr>
          <w:t>0</w:t>
        </w:r>
        <w:r w:rsidR="001B24B2">
          <w:rPr>
            <w:lang w:eastAsia="zh-CN"/>
          </w:rPr>
          <w:t>351</w:t>
        </w:r>
        <w:r w:rsidR="00EF4025" w:rsidRPr="00912760">
          <w:rPr>
            <w:rFonts w:hint="eastAsia"/>
            <w:lang w:eastAsia="zh-CN"/>
          </w:rPr>
          <w:t>r</w:t>
        </w:r>
        <w:r w:rsidR="004022D0">
          <w:rPr>
            <w:lang w:eastAsia="zh-CN"/>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罗朝明(Chaoming Luo)">
    <w15:presenceInfo w15:providerId="AD" w15:userId="S-1-5-21-1439682878-3164288827-2260694920-388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AF4"/>
    <w:rsid w:val="00011EAC"/>
    <w:rsid w:val="000120A2"/>
    <w:rsid w:val="0001210C"/>
    <w:rsid w:val="00012E53"/>
    <w:rsid w:val="00013187"/>
    <w:rsid w:val="00014512"/>
    <w:rsid w:val="00015CDE"/>
    <w:rsid w:val="0001604F"/>
    <w:rsid w:val="00016637"/>
    <w:rsid w:val="0001696F"/>
    <w:rsid w:val="000175A7"/>
    <w:rsid w:val="000175E3"/>
    <w:rsid w:val="000178DE"/>
    <w:rsid w:val="00021066"/>
    <w:rsid w:val="00021372"/>
    <w:rsid w:val="00021F74"/>
    <w:rsid w:val="000221AE"/>
    <w:rsid w:val="00022FA3"/>
    <w:rsid w:val="000249DB"/>
    <w:rsid w:val="00026F84"/>
    <w:rsid w:val="000271AC"/>
    <w:rsid w:val="00027DB8"/>
    <w:rsid w:val="00030B61"/>
    <w:rsid w:val="00031780"/>
    <w:rsid w:val="00031A7A"/>
    <w:rsid w:val="00031B2F"/>
    <w:rsid w:val="00032B6C"/>
    <w:rsid w:val="00032D02"/>
    <w:rsid w:val="0003301D"/>
    <w:rsid w:val="00033C91"/>
    <w:rsid w:val="00033D05"/>
    <w:rsid w:val="00034923"/>
    <w:rsid w:val="000349AE"/>
    <w:rsid w:val="0003509E"/>
    <w:rsid w:val="000353A5"/>
    <w:rsid w:val="00036507"/>
    <w:rsid w:val="000365F3"/>
    <w:rsid w:val="00037619"/>
    <w:rsid w:val="00040258"/>
    <w:rsid w:val="00041852"/>
    <w:rsid w:val="00041E3E"/>
    <w:rsid w:val="00041EFA"/>
    <w:rsid w:val="00042060"/>
    <w:rsid w:val="00042078"/>
    <w:rsid w:val="00044CDD"/>
    <w:rsid w:val="000459EC"/>
    <w:rsid w:val="00046511"/>
    <w:rsid w:val="0004720A"/>
    <w:rsid w:val="0005086D"/>
    <w:rsid w:val="00050B8A"/>
    <w:rsid w:val="000519DB"/>
    <w:rsid w:val="00052337"/>
    <w:rsid w:val="000553E0"/>
    <w:rsid w:val="000555A7"/>
    <w:rsid w:val="00055E4D"/>
    <w:rsid w:val="00056439"/>
    <w:rsid w:val="00056A55"/>
    <w:rsid w:val="00056AC8"/>
    <w:rsid w:val="00056CE0"/>
    <w:rsid w:val="000571EF"/>
    <w:rsid w:val="00057C81"/>
    <w:rsid w:val="00061B8C"/>
    <w:rsid w:val="000646F1"/>
    <w:rsid w:val="00064BD6"/>
    <w:rsid w:val="00065292"/>
    <w:rsid w:val="00067C9B"/>
    <w:rsid w:val="00072379"/>
    <w:rsid w:val="00073347"/>
    <w:rsid w:val="00073B9C"/>
    <w:rsid w:val="0007423E"/>
    <w:rsid w:val="00075363"/>
    <w:rsid w:val="0007624E"/>
    <w:rsid w:val="0007633A"/>
    <w:rsid w:val="00076ACF"/>
    <w:rsid w:val="00076D78"/>
    <w:rsid w:val="00077350"/>
    <w:rsid w:val="000773E0"/>
    <w:rsid w:val="00080AFD"/>
    <w:rsid w:val="000844D6"/>
    <w:rsid w:val="00084A3A"/>
    <w:rsid w:val="00084C24"/>
    <w:rsid w:val="00085E03"/>
    <w:rsid w:val="00086A61"/>
    <w:rsid w:val="00087009"/>
    <w:rsid w:val="00090047"/>
    <w:rsid w:val="0009060F"/>
    <w:rsid w:val="00090A83"/>
    <w:rsid w:val="00093A45"/>
    <w:rsid w:val="0009478C"/>
    <w:rsid w:val="00095946"/>
    <w:rsid w:val="00097A28"/>
    <w:rsid w:val="000A058D"/>
    <w:rsid w:val="000A140A"/>
    <w:rsid w:val="000A1AD5"/>
    <w:rsid w:val="000A1F32"/>
    <w:rsid w:val="000A2238"/>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2470"/>
    <w:rsid w:val="000E40A4"/>
    <w:rsid w:val="000E5CC3"/>
    <w:rsid w:val="000E612C"/>
    <w:rsid w:val="000E67E9"/>
    <w:rsid w:val="000E73FF"/>
    <w:rsid w:val="000F09CF"/>
    <w:rsid w:val="000F0A0C"/>
    <w:rsid w:val="000F154B"/>
    <w:rsid w:val="000F3C16"/>
    <w:rsid w:val="000F436D"/>
    <w:rsid w:val="000F47BA"/>
    <w:rsid w:val="000F54F3"/>
    <w:rsid w:val="000F55F8"/>
    <w:rsid w:val="000F5B1C"/>
    <w:rsid w:val="000F607C"/>
    <w:rsid w:val="000F6A97"/>
    <w:rsid w:val="0010136F"/>
    <w:rsid w:val="00101D25"/>
    <w:rsid w:val="001025C1"/>
    <w:rsid w:val="001030F6"/>
    <w:rsid w:val="001032DE"/>
    <w:rsid w:val="00103517"/>
    <w:rsid w:val="00103933"/>
    <w:rsid w:val="00104169"/>
    <w:rsid w:val="0010425C"/>
    <w:rsid w:val="00105942"/>
    <w:rsid w:val="001061DE"/>
    <w:rsid w:val="00110062"/>
    <w:rsid w:val="00111C5F"/>
    <w:rsid w:val="00112CA5"/>
    <w:rsid w:val="001145F5"/>
    <w:rsid w:val="001153D2"/>
    <w:rsid w:val="0011557D"/>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3FE"/>
    <w:rsid w:val="00126C52"/>
    <w:rsid w:val="00127841"/>
    <w:rsid w:val="00127954"/>
    <w:rsid w:val="00130377"/>
    <w:rsid w:val="001312BB"/>
    <w:rsid w:val="00132242"/>
    <w:rsid w:val="00132D22"/>
    <w:rsid w:val="001332E2"/>
    <w:rsid w:val="0013366D"/>
    <w:rsid w:val="00134A61"/>
    <w:rsid w:val="00134E17"/>
    <w:rsid w:val="001353F1"/>
    <w:rsid w:val="001373DF"/>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1390"/>
    <w:rsid w:val="00152554"/>
    <w:rsid w:val="0015296B"/>
    <w:rsid w:val="00152B3D"/>
    <w:rsid w:val="00154776"/>
    <w:rsid w:val="00154889"/>
    <w:rsid w:val="001571CD"/>
    <w:rsid w:val="00160860"/>
    <w:rsid w:val="00160D2F"/>
    <w:rsid w:val="00161676"/>
    <w:rsid w:val="001618FF"/>
    <w:rsid w:val="0016270F"/>
    <w:rsid w:val="00164580"/>
    <w:rsid w:val="00165818"/>
    <w:rsid w:val="00166007"/>
    <w:rsid w:val="00167508"/>
    <w:rsid w:val="00170020"/>
    <w:rsid w:val="001704D1"/>
    <w:rsid w:val="00170E79"/>
    <w:rsid w:val="0017130A"/>
    <w:rsid w:val="001713C3"/>
    <w:rsid w:val="001737FC"/>
    <w:rsid w:val="00173F45"/>
    <w:rsid w:val="001748D7"/>
    <w:rsid w:val="00175532"/>
    <w:rsid w:val="001758ED"/>
    <w:rsid w:val="00176129"/>
    <w:rsid w:val="0017677C"/>
    <w:rsid w:val="00177528"/>
    <w:rsid w:val="00180C51"/>
    <w:rsid w:val="00181609"/>
    <w:rsid w:val="00181C53"/>
    <w:rsid w:val="001827A3"/>
    <w:rsid w:val="00183317"/>
    <w:rsid w:val="00183B59"/>
    <w:rsid w:val="00183E38"/>
    <w:rsid w:val="00184303"/>
    <w:rsid w:val="001864A6"/>
    <w:rsid w:val="00186DC4"/>
    <w:rsid w:val="00187DC1"/>
    <w:rsid w:val="001934A8"/>
    <w:rsid w:val="00196D1D"/>
    <w:rsid w:val="0019791D"/>
    <w:rsid w:val="001979FF"/>
    <w:rsid w:val="001A1195"/>
    <w:rsid w:val="001A1F4F"/>
    <w:rsid w:val="001A2C5F"/>
    <w:rsid w:val="001A2FB7"/>
    <w:rsid w:val="001A368E"/>
    <w:rsid w:val="001A36EB"/>
    <w:rsid w:val="001A50AA"/>
    <w:rsid w:val="001A6A1A"/>
    <w:rsid w:val="001A74D8"/>
    <w:rsid w:val="001A7BD7"/>
    <w:rsid w:val="001B0013"/>
    <w:rsid w:val="001B00DB"/>
    <w:rsid w:val="001B18E9"/>
    <w:rsid w:val="001B2074"/>
    <w:rsid w:val="001B24B2"/>
    <w:rsid w:val="001B286B"/>
    <w:rsid w:val="001B28A9"/>
    <w:rsid w:val="001B3994"/>
    <w:rsid w:val="001B4674"/>
    <w:rsid w:val="001B5374"/>
    <w:rsid w:val="001B6DC7"/>
    <w:rsid w:val="001B7BC4"/>
    <w:rsid w:val="001C1C30"/>
    <w:rsid w:val="001C2178"/>
    <w:rsid w:val="001C5170"/>
    <w:rsid w:val="001C5AE6"/>
    <w:rsid w:val="001C7E4D"/>
    <w:rsid w:val="001D01C7"/>
    <w:rsid w:val="001D033B"/>
    <w:rsid w:val="001D0CE8"/>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76E"/>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15E6"/>
    <w:rsid w:val="002032A6"/>
    <w:rsid w:val="002038E9"/>
    <w:rsid w:val="00203BA3"/>
    <w:rsid w:val="00204478"/>
    <w:rsid w:val="0020559B"/>
    <w:rsid w:val="00205BC9"/>
    <w:rsid w:val="00206301"/>
    <w:rsid w:val="0020765A"/>
    <w:rsid w:val="00207D79"/>
    <w:rsid w:val="00211BB3"/>
    <w:rsid w:val="00211FBF"/>
    <w:rsid w:val="00213BAB"/>
    <w:rsid w:val="002204B1"/>
    <w:rsid w:val="00220B7B"/>
    <w:rsid w:val="00221654"/>
    <w:rsid w:val="0022466E"/>
    <w:rsid w:val="00224839"/>
    <w:rsid w:val="0022615E"/>
    <w:rsid w:val="00231515"/>
    <w:rsid w:val="00232D6C"/>
    <w:rsid w:val="002338C2"/>
    <w:rsid w:val="002344AC"/>
    <w:rsid w:val="00234BB8"/>
    <w:rsid w:val="002363A6"/>
    <w:rsid w:val="0023733B"/>
    <w:rsid w:val="00237713"/>
    <w:rsid w:val="00237936"/>
    <w:rsid w:val="00241CB4"/>
    <w:rsid w:val="002434C7"/>
    <w:rsid w:val="00243524"/>
    <w:rsid w:val="00245262"/>
    <w:rsid w:val="002453B8"/>
    <w:rsid w:val="00246797"/>
    <w:rsid w:val="00253243"/>
    <w:rsid w:val="002543C9"/>
    <w:rsid w:val="002543CB"/>
    <w:rsid w:val="00254AB6"/>
    <w:rsid w:val="00254C74"/>
    <w:rsid w:val="00254E2E"/>
    <w:rsid w:val="00256078"/>
    <w:rsid w:val="0025657C"/>
    <w:rsid w:val="0025782B"/>
    <w:rsid w:val="00257AB9"/>
    <w:rsid w:val="00257C03"/>
    <w:rsid w:val="00262157"/>
    <w:rsid w:val="00266AB7"/>
    <w:rsid w:val="00267D8E"/>
    <w:rsid w:val="00270813"/>
    <w:rsid w:val="00270C9D"/>
    <w:rsid w:val="002712B4"/>
    <w:rsid w:val="0027267A"/>
    <w:rsid w:val="00274968"/>
    <w:rsid w:val="00274C59"/>
    <w:rsid w:val="00274DD8"/>
    <w:rsid w:val="00280EA9"/>
    <w:rsid w:val="00281266"/>
    <w:rsid w:val="00281EF0"/>
    <w:rsid w:val="00282887"/>
    <w:rsid w:val="002838A9"/>
    <w:rsid w:val="00283EDD"/>
    <w:rsid w:val="002858B3"/>
    <w:rsid w:val="00285EE0"/>
    <w:rsid w:val="0028626F"/>
    <w:rsid w:val="00286334"/>
    <w:rsid w:val="00286C45"/>
    <w:rsid w:val="00286E1D"/>
    <w:rsid w:val="002879A8"/>
    <w:rsid w:val="00290156"/>
    <w:rsid w:val="0029020B"/>
    <w:rsid w:val="00290557"/>
    <w:rsid w:val="002947BA"/>
    <w:rsid w:val="0029772A"/>
    <w:rsid w:val="00297DBA"/>
    <w:rsid w:val="00297E75"/>
    <w:rsid w:val="002A0A85"/>
    <w:rsid w:val="002A0AD8"/>
    <w:rsid w:val="002A20AF"/>
    <w:rsid w:val="002A2EAF"/>
    <w:rsid w:val="002A3863"/>
    <w:rsid w:val="002A39DA"/>
    <w:rsid w:val="002A580C"/>
    <w:rsid w:val="002A5F84"/>
    <w:rsid w:val="002A6E48"/>
    <w:rsid w:val="002B2E3C"/>
    <w:rsid w:val="002B4AE5"/>
    <w:rsid w:val="002B5190"/>
    <w:rsid w:val="002B5EFE"/>
    <w:rsid w:val="002B7865"/>
    <w:rsid w:val="002B7C68"/>
    <w:rsid w:val="002B7F03"/>
    <w:rsid w:val="002C13E4"/>
    <w:rsid w:val="002C1FF8"/>
    <w:rsid w:val="002C2EB4"/>
    <w:rsid w:val="002C37C7"/>
    <w:rsid w:val="002C4938"/>
    <w:rsid w:val="002C4A9E"/>
    <w:rsid w:val="002C4C5A"/>
    <w:rsid w:val="002C6374"/>
    <w:rsid w:val="002C63BF"/>
    <w:rsid w:val="002C6620"/>
    <w:rsid w:val="002C7444"/>
    <w:rsid w:val="002C7619"/>
    <w:rsid w:val="002D2843"/>
    <w:rsid w:val="002D293A"/>
    <w:rsid w:val="002D44BE"/>
    <w:rsid w:val="002D6D3A"/>
    <w:rsid w:val="002E103D"/>
    <w:rsid w:val="002E1925"/>
    <w:rsid w:val="002E2057"/>
    <w:rsid w:val="002E4E1C"/>
    <w:rsid w:val="002E5591"/>
    <w:rsid w:val="002E5B72"/>
    <w:rsid w:val="002F1417"/>
    <w:rsid w:val="002F1DCC"/>
    <w:rsid w:val="002F2B43"/>
    <w:rsid w:val="002F3918"/>
    <w:rsid w:val="002F3BE9"/>
    <w:rsid w:val="002F3FF2"/>
    <w:rsid w:val="002F4886"/>
    <w:rsid w:val="002F6B35"/>
    <w:rsid w:val="00300672"/>
    <w:rsid w:val="0030169B"/>
    <w:rsid w:val="00301757"/>
    <w:rsid w:val="00303D25"/>
    <w:rsid w:val="003043FB"/>
    <w:rsid w:val="003045B7"/>
    <w:rsid w:val="003046BF"/>
    <w:rsid w:val="00304DB7"/>
    <w:rsid w:val="0030555B"/>
    <w:rsid w:val="00305D3C"/>
    <w:rsid w:val="003065EB"/>
    <w:rsid w:val="00306C63"/>
    <w:rsid w:val="00306C74"/>
    <w:rsid w:val="00307331"/>
    <w:rsid w:val="00307C12"/>
    <w:rsid w:val="0031076A"/>
    <w:rsid w:val="003116D0"/>
    <w:rsid w:val="003117B6"/>
    <w:rsid w:val="00311F6E"/>
    <w:rsid w:val="00312CCB"/>
    <w:rsid w:val="00312F7D"/>
    <w:rsid w:val="00314B48"/>
    <w:rsid w:val="00315075"/>
    <w:rsid w:val="00315365"/>
    <w:rsid w:val="003178D4"/>
    <w:rsid w:val="00317922"/>
    <w:rsid w:val="00317DF8"/>
    <w:rsid w:val="0032327C"/>
    <w:rsid w:val="003244D2"/>
    <w:rsid w:val="00324A4E"/>
    <w:rsid w:val="00326AE4"/>
    <w:rsid w:val="00327741"/>
    <w:rsid w:val="00327793"/>
    <w:rsid w:val="003308B8"/>
    <w:rsid w:val="003309BD"/>
    <w:rsid w:val="00330D63"/>
    <w:rsid w:val="003315FD"/>
    <w:rsid w:val="00331871"/>
    <w:rsid w:val="00331A69"/>
    <w:rsid w:val="00331B6A"/>
    <w:rsid w:val="00333153"/>
    <w:rsid w:val="00333940"/>
    <w:rsid w:val="00334B3A"/>
    <w:rsid w:val="003352D6"/>
    <w:rsid w:val="00335609"/>
    <w:rsid w:val="003359D3"/>
    <w:rsid w:val="003362C2"/>
    <w:rsid w:val="00336E3A"/>
    <w:rsid w:val="0033716C"/>
    <w:rsid w:val="003373AF"/>
    <w:rsid w:val="00337482"/>
    <w:rsid w:val="00342E47"/>
    <w:rsid w:val="00342ECB"/>
    <w:rsid w:val="00343E55"/>
    <w:rsid w:val="00344B22"/>
    <w:rsid w:val="003452E7"/>
    <w:rsid w:val="003466D0"/>
    <w:rsid w:val="00346E22"/>
    <w:rsid w:val="0034718A"/>
    <w:rsid w:val="00347ECC"/>
    <w:rsid w:val="00353844"/>
    <w:rsid w:val="00353E5D"/>
    <w:rsid w:val="003541AD"/>
    <w:rsid w:val="003554BC"/>
    <w:rsid w:val="003569F9"/>
    <w:rsid w:val="00361FFB"/>
    <w:rsid w:val="003627CD"/>
    <w:rsid w:val="00362C4F"/>
    <w:rsid w:val="00363136"/>
    <w:rsid w:val="00363357"/>
    <w:rsid w:val="0036363D"/>
    <w:rsid w:val="0036498C"/>
    <w:rsid w:val="00365135"/>
    <w:rsid w:val="00366E43"/>
    <w:rsid w:val="00370BB3"/>
    <w:rsid w:val="003713CE"/>
    <w:rsid w:val="0037502E"/>
    <w:rsid w:val="0037666D"/>
    <w:rsid w:val="0037673B"/>
    <w:rsid w:val="00377121"/>
    <w:rsid w:val="00377C8E"/>
    <w:rsid w:val="00380A43"/>
    <w:rsid w:val="0038205F"/>
    <w:rsid w:val="0038253C"/>
    <w:rsid w:val="00382643"/>
    <w:rsid w:val="00382AE0"/>
    <w:rsid w:val="003838F9"/>
    <w:rsid w:val="003841AD"/>
    <w:rsid w:val="00387DE7"/>
    <w:rsid w:val="00390AC9"/>
    <w:rsid w:val="00392E51"/>
    <w:rsid w:val="00394759"/>
    <w:rsid w:val="00394C7F"/>
    <w:rsid w:val="00394FE5"/>
    <w:rsid w:val="00395EC8"/>
    <w:rsid w:val="0039729B"/>
    <w:rsid w:val="00397412"/>
    <w:rsid w:val="0039758C"/>
    <w:rsid w:val="003A0641"/>
    <w:rsid w:val="003A06C9"/>
    <w:rsid w:val="003A14BC"/>
    <w:rsid w:val="003A1EF2"/>
    <w:rsid w:val="003A2AB3"/>
    <w:rsid w:val="003A3BD5"/>
    <w:rsid w:val="003A3E56"/>
    <w:rsid w:val="003A468C"/>
    <w:rsid w:val="003A5A0C"/>
    <w:rsid w:val="003A5D18"/>
    <w:rsid w:val="003A7403"/>
    <w:rsid w:val="003B0D1C"/>
    <w:rsid w:val="003B1C6F"/>
    <w:rsid w:val="003B1C84"/>
    <w:rsid w:val="003B2656"/>
    <w:rsid w:val="003B28DB"/>
    <w:rsid w:val="003B2BBA"/>
    <w:rsid w:val="003B3D79"/>
    <w:rsid w:val="003B454A"/>
    <w:rsid w:val="003B48EF"/>
    <w:rsid w:val="003B6D9B"/>
    <w:rsid w:val="003B7478"/>
    <w:rsid w:val="003B7758"/>
    <w:rsid w:val="003B7B13"/>
    <w:rsid w:val="003B7E6B"/>
    <w:rsid w:val="003C0E43"/>
    <w:rsid w:val="003C177D"/>
    <w:rsid w:val="003C26ED"/>
    <w:rsid w:val="003C3051"/>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553E"/>
    <w:rsid w:val="003E6C2A"/>
    <w:rsid w:val="003E71E0"/>
    <w:rsid w:val="003E7EF2"/>
    <w:rsid w:val="003F0394"/>
    <w:rsid w:val="003F1B15"/>
    <w:rsid w:val="003F214C"/>
    <w:rsid w:val="003F4CB2"/>
    <w:rsid w:val="003F526D"/>
    <w:rsid w:val="00400414"/>
    <w:rsid w:val="004022D0"/>
    <w:rsid w:val="00402B31"/>
    <w:rsid w:val="00402FF9"/>
    <w:rsid w:val="00405458"/>
    <w:rsid w:val="00405969"/>
    <w:rsid w:val="00405B5A"/>
    <w:rsid w:val="00406581"/>
    <w:rsid w:val="00406959"/>
    <w:rsid w:val="00406EC4"/>
    <w:rsid w:val="00410762"/>
    <w:rsid w:val="00412270"/>
    <w:rsid w:val="0041361A"/>
    <w:rsid w:val="0041367B"/>
    <w:rsid w:val="00414E54"/>
    <w:rsid w:val="00414EFD"/>
    <w:rsid w:val="004175D6"/>
    <w:rsid w:val="00417FEB"/>
    <w:rsid w:val="00420BB2"/>
    <w:rsid w:val="00421BCA"/>
    <w:rsid w:val="00423557"/>
    <w:rsid w:val="004247C0"/>
    <w:rsid w:val="00425193"/>
    <w:rsid w:val="004254BE"/>
    <w:rsid w:val="004256AF"/>
    <w:rsid w:val="00425C0A"/>
    <w:rsid w:val="00425CF2"/>
    <w:rsid w:val="004260CE"/>
    <w:rsid w:val="00426B8E"/>
    <w:rsid w:val="00427B65"/>
    <w:rsid w:val="0043359E"/>
    <w:rsid w:val="004343BB"/>
    <w:rsid w:val="004351D3"/>
    <w:rsid w:val="0044093A"/>
    <w:rsid w:val="004413F8"/>
    <w:rsid w:val="00441888"/>
    <w:rsid w:val="004418E3"/>
    <w:rsid w:val="00442037"/>
    <w:rsid w:val="004422C3"/>
    <w:rsid w:val="00442364"/>
    <w:rsid w:val="004423D6"/>
    <w:rsid w:val="00442995"/>
    <w:rsid w:val="00442D07"/>
    <w:rsid w:val="00442E29"/>
    <w:rsid w:val="00445AF2"/>
    <w:rsid w:val="004464CF"/>
    <w:rsid w:val="004465AB"/>
    <w:rsid w:val="00446630"/>
    <w:rsid w:val="00447747"/>
    <w:rsid w:val="00447F63"/>
    <w:rsid w:val="004501E1"/>
    <w:rsid w:val="00452DB4"/>
    <w:rsid w:val="00453F9D"/>
    <w:rsid w:val="00454168"/>
    <w:rsid w:val="004542EA"/>
    <w:rsid w:val="00454CF6"/>
    <w:rsid w:val="00454EEF"/>
    <w:rsid w:val="00455662"/>
    <w:rsid w:val="00456FCE"/>
    <w:rsid w:val="00457CD6"/>
    <w:rsid w:val="0046014F"/>
    <w:rsid w:val="004612BB"/>
    <w:rsid w:val="0046154A"/>
    <w:rsid w:val="0046182C"/>
    <w:rsid w:val="00461D01"/>
    <w:rsid w:val="004625DA"/>
    <w:rsid w:val="004631DF"/>
    <w:rsid w:val="004638EF"/>
    <w:rsid w:val="004646ED"/>
    <w:rsid w:val="00464768"/>
    <w:rsid w:val="004672BF"/>
    <w:rsid w:val="0047055B"/>
    <w:rsid w:val="00470703"/>
    <w:rsid w:val="0047119F"/>
    <w:rsid w:val="004715CB"/>
    <w:rsid w:val="00471C3C"/>
    <w:rsid w:val="004724C5"/>
    <w:rsid w:val="0047336E"/>
    <w:rsid w:val="004745A9"/>
    <w:rsid w:val="00474813"/>
    <w:rsid w:val="004764B5"/>
    <w:rsid w:val="00476602"/>
    <w:rsid w:val="0047779B"/>
    <w:rsid w:val="00481622"/>
    <w:rsid w:val="00481BD7"/>
    <w:rsid w:val="00482DCD"/>
    <w:rsid w:val="004837AC"/>
    <w:rsid w:val="0049023E"/>
    <w:rsid w:val="004905F4"/>
    <w:rsid w:val="00490C66"/>
    <w:rsid w:val="00492424"/>
    <w:rsid w:val="00492E4F"/>
    <w:rsid w:val="00493C9F"/>
    <w:rsid w:val="00493FED"/>
    <w:rsid w:val="0049560E"/>
    <w:rsid w:val="0049618E"/>
    <w:rsid w:val="0049633E"/>
    <w:rsid w:val="0049643D"/>
    <w:rsid w:val="004964D9"/>
    <w:rsid w:val="004A3531"/>
    <w:rsid w:val="004A36F6"/>
    <w:rsid w:val="004A3A41"/>
    <w:rsid w:val="004A4581"/>
    <w:rsid w:val="004A49E2"/>
    <w:rsid w:val="004A6689"/>
    <w:rsid w:val="004A6962"/>
    <w:rsid w:val="004B03C0"/>
    <w:rsid w:val="004B064B"/>
    <w:rsid w:val="004B2F40"/>
    <w:rsid w:val="004B34CA"/>
    <w:rsid w:val="004B34DE"/>
    <w:rsid w:val="004B38A9"/>
    <w:rsid w:val="004B38AA"/>
    <w:rsid w:val="004B427E"/>
    <w:rsid w:val="004B4C6B"/>
    <w:rsid w:val="004B5810"/>
    <w:rsid w:val="004B5EAF"/>
    <w:rsid w:val="004B7BC1"/>
    <w:rsid w:val="004C0C36"/>
    <w:rsid w:val="004C1155"/>
    <w:rsid w:val="004C27F1"/>
    <w:rsid w:val="004C47D1"/>
    <w:rsid w:val="004C4D1B"/>
    <w:rsid w:val="004C4D4E"/>
    <w:rsid w:val="004C5772"/>
    <w:rsid w:val="004C7968"/>
    <w:rsid w:val="004D11E5"/>
    <w:rsid w:val="004D180A"/>
    <w:rsid w:val="004D19C5"/>
    <w:rsid w:val="004D23C6"/>
    <w:rsid w:val="004D2FCC"/>
    <w:rsid w:val="004D4B6C"/>
    <w:rsid w:val="004D6215"/>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33D"/>
    <w:rsid w:val="004F5ACC"/>
    <w:rsid w:val="004F628C"/>
    <w:rsid w:val="004F750B"/>
    <w:rsid w:val="004F7DAF"/>
    <w:rsid w:val="00500CCD"/>
    <w:rsid w:val="005013AA"/>
    <w:rsid w:val="005016E2"/>
    <w:rsid w:val="00501D2C"/>
    <w:rsid w:val="005031CD"/>
    <w:rsid w:val="00506E7D"/>
    <w:rsid w:val="00507241"/>
    <w:rsid w:val="00507278"/>
    <w:rsid w:val="005103DF"/>
    <w:rsid w:val="00510E3D"/>
    <w:rsid w:val="005113E4"/>
    <w:rsid w:val="00511A52"/>
    <w:rsid w:val="005121BA"/>
    <w:rsid w:val="0051224A"/>
    <w:rsid w:val="00512DF6"/>
    <w:rsid w:val="0051303E"/>
    <w:rsid w:val="0051513B"/>
    <w:rsid w:val="0051543D"/>
    <w:rsid w:val="00515E0B"/>
    <w:rsid w:val="005168E8"/>
    <w:rsid w:val="005224B6"/>
    <w:rsid w:val="0052375E"/>
    <w:rsid w:val="00524BD2"/>
    <w:rsid w:val="0052570C"/>
    <w:rsid w:val="00527D32"/>
    <w:rsid w:val="0053280A"/>
    <w:rsid w:val="00532847"/>
    <w:rsid w:val="00533781"/>
    <w:rsid w:val="0053557C"/>
    <w:rsid w:val="005364DC"/>
    <w:rsid w:val="00536F9E"/>
    <w:rsid w:val="005373D5"/>
    <w:rsid w:val="005377FB"/>
    <w:rsid w:val="00537985"/>
    <w:rsid w:val="0054039D"/>
    <w:rsid w:val="00540709"/>
    <w:rsid w:val="00541A96"/>
    <w:rsid w:val="00541ADF"/>
    <w:rsid w:val="00542B78"/>
    <w:rsid w:val="00543309"/>
    <w:rsid w:val="00544184"/>
    <w:rsid w:val="00545864"/>
    <w:rsid w:val="00547340"/>
    <w:rsid w:val="00547C23"/>
    <w:rsid w:val="00547D94"/>
    <w:rsid w:val="00547D98"/>
    <w:rsid w:val="0055317C"/>
    <w:rsid w:val="0055412D"/>
    <w:rsid w:val="00554C11"/>
    <w:rsid w:val="00554FF0"/>
    <w:rsid w:val="00555116"/>
    <w:rsid w:val="0055536D"/>
    <w:rsid w:val="0055588F"/>
    <w:rsid w:val="00556216"/>
    <w:rsid w:val="00557117"/>
    <w:rsid w:val="00557244"/>
    <w:rsid w:val="005600AA"/>
    <w:rsid w:val="005615B4"/>
    <w:rsid w:val="00561A8D"/>
    <w:rsid w:val="005641A7"/>
    <w:rsid w:val="00564C81"/>
    <w:rsid w:val="00565989"/>
    <w:rsid w:val="00566386"/>
    <w:rsid w:val="00567695"/>
    <w:rsid w:val="00571FB7"/>
    <w:rsid w:val="0057212F"/>
    <w:rsid w:val="00574DE5"/>
    <w:rsid w:val="00575343"/>
    <w:rsid w:val="0057651C"/>
    <w:rsid w:val="00577011"/>
    <w:rsid w:val="00577BE0"/>
    <w:rsid w:val="005805D3"/>
    <w:rsid w:val="00580BAB"/>
    <w:rsid w:val="0058261B"/>
    <w:rsid w:val="00584429"/>
    <w:rsid w:val="005854B5"/>
    <w:rsid w:val="00585770"/>
    <w:rsid w:val="00587E3F"/>
    <w:rsid w:val="00590185"/>
    <w:rsid w:val="00590D4D"/>
    <w:rsid w:val="00591866"/>
    <w:rsid w:val="00591CF5"/>
    <w:rsid w:val="00593204"/>
    <w:rsid w:val="00593801"/>
    <w:rsid w:val="005942AA"/>
    <w:rsid w:val="00595BE4"/>
    <w:rsid w:val="00596191"/>
    <w:rsid w:val="00596A7D"/>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BFE"/>
    <w:rsid w:val="005B6C8D"/>
    <w:rsid w:val="005B7792"/>
    <w:rsid w:val="005C0810"/>
    <w:rsid w:val="005C131F"/>
    <w:rsid w:val="005C3137"/>
    <w:rsid w:val="005C69A3"/>
    <w:rsid w:val="005D178A"/>
    <w:rsid w:val="005D1999"/>
    <w:rsid w:val="005D1F5E"/>
    <w:rsid w:val="005D31FD"/>
    <w:rsid w:val="005D4BFB"/>
    <w:rsid w:val="005D5441"/>
    <w:rsid w:val="005D59B5"/>
    <w:rsid w:val="005D679A"/>
    <w:rsid w:val="005E0F1E"/>
    <w:rsid w:val="005E3738"/>
    <w:rsid w:val="005E3D63"/>
    <w:rsid w:val="005E5D2C"/>
    <w:rsid w:val="005E6479"/>
    <w:rsid w:val="005E6AD2"/>
    <w:rsid w:val="005F0C4E"/>
    <w:rsid w:val="005F0F7D"/>
    <w:rsid w:val="005F1A9A"/>
    <w:rsid w:val="005F1CDD"/>
    <w:rsid w:val="005F2742"/>
    <w:rsid w:val="005F2F0A"/>
    <w:rsid w:val="005F74BE"/>
    <w:rsid w:val="005F7693"/>
    <w:rsid w:val="005F76C4"/>
    <w:rsid w:val="005F7A64"/>
    <w:rsid w:val="005F7F65"/>
    <w:rsid w:val="00601AA4"/>
    <w:rsid w:val="00601F78"/>
    <w:rsid w:val="00602D53"/>
    <w:rsid w:val="006032A4"/>
    <w:rsid w:val="006039C9"/>
    <w:rsid w:val="00604B89"/>
    <w:rsid w:val="00610585"/>
    <w:rsid w:val="00610672"/>
    <w:rsid w:val="0061143D"/>
    <w:rsid w:val="00612619"/>
    <w:rsid w:val="00614664"/>
    <w:rsid w:val="00615792"/>
    <w:rsid w:val="00616146"/>
    <w:rsid w:val="006167FB"/>
    <w:rsid w:val="00617A20"/>
    <w:rsid w:val="0062085E"/>
    <w:rsid w:val="006230DA"/>
    <w:rsid w:val="00623434"/>
    <w:rsid w:val="00623A98"/>
    <w:rsid w:val="006242B4"/>
    <w:rsid w:val="0062440B"/>
    <w:rsid w:val="00625B71"/>
    <w:rsid w:val="00631E42"/>
    <w:rsid w:val="00631F22"/>
    <w:rsid w:val="00632530"/>
    <w:rsid w:val="00632B2A"/>
    <w:rsid w:val="00633711"/>
    <w:rsid w:val="00633847"/>
    <w:rsid w:val="00635E93"/>
    <w:rsid w:val="0063627D"/>
    <w:rsid w:val="00636D03"/>
    <w:rsid w:val="006426D2"/>
    <w:rsid w:val="0064290F"/>
    <w:rsid w:val="00643874"/>
    <w:rsid w:val="00643905"/>
    <w:rsid w:val="00643A28"/>
    <w:rsid w:val="00643B22"/>
    <w:rsid w:val="00643BBC"/>
    <w:rsid w:val="006444C1"/>
    <w:rsid w:val="006453E1"/>
    <w:rsid w:val="00646E24"/>
    <w:rsid w:val="00650F19"/>
    <w:rsid w:val="00651218"/>
    <w:rsid w:val="006518C6"/>
    <w:rsid w:val="00652008"/>
    <w:rsid w:val="0065234F"/>
    <w:rsid w:val="00652592"/>
    <w:rsid w:val="0065600F"/>
    <w:rsid w:val="006575B7"/>
    <w:rsid w:val="00657659"/>
    <w:rsid w:val="0066054C"/>
    <w:rsid w:val="00661021"/>
    <w:rsid w:val="00661C3F"/>
    <w:rsid w:val="00662D97"/>
    <w:rsid w:val="00663373"/>
    <w:rsid w:val="00664616"/>
    <w:rsid w:val="00667573"/>
    <w:rsid w:val="00670144"/>
    <w:rsid w:val="00670EC8"/>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BD3"/>
    <w:rsid w:val="006855CE"/>
    <w:rsid w:val="00685CF8"/>
    <w:rsid w:val="006864B2"/>
    <w:rsid w:val="00686736"/>
    <w:rsid w:val="00687320"/>
    <w:rsid w:val="00687AC9"/>
    <w:rsid w:val="00690A78"/>
    <w:rsid w:val="00691FAB"/>
    <w:rsid w:val="006921E6"/>
    <w:rsid w:val="0069358F"/>
    <w:rsid w:val="00695A9B"/>
    <w:rsid w:val="0069751B"/>
    <w:rsid w:val="00697FED"/>
    <w:rsid w:val="006A1D5C"/>
    <w:rsid w:val="006A21EA"/>
    <w:rsid w:val="006A2EF3"/>
    <w:rsid w:val="006A2F1E"/>
    <w:rsid w:val="006A3327"/>
    <w:rsid w:val="006A35CD"/>
    <w:rsid w:val="006A4EF3"/>
    <w:rsid w:val="006A6401"/>
    <w:rsid w:val="006A6654"/>
    <w:rsid w:val="006A6754"/>
    <w:rsid w:val="006A7628"/>
    <w:rsid w:val="006B014D"/>
    <w:rsid w:val="006B16D0"/>
    <w:rsid w:val="006B31BA"/>
    <w:rsid w:val="006B5A68"/>
    <w:rsid w:val="006B6AE0"/>
    <w:rsid w:val="006B7A39"/>
    <w:rsid w:val="006B7FC9"/>
    <w:rsid w:val="006C0727"/>
    <w:rsid w:val="006C1116"/>
    <w:rsid w:val="006C1B0B"/>
    <w:rsid w:val="006C2657"/>
    <w:rsid w:val="006C37CA"/>
    <w:rsid w:val="006C3B72"/>
    <w:rsid w:val="006C54C7"/>
    <w:rsid w:val="006D0729"/>
    <w:rsid w:val="006D0D67"/>
    <w:rsid w:val="006D0F79"/>
    <w:rsid w:val="006D20A7"/>
    <w:rsid w:val="006D2285"/>
    <w:rsid w:val="006D3762"/>
    <w:rsid w:val="006D5524"/>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568"/>
    <w:rsid w:val="006F3BFD"/>
    <w:rsid w:val="006F406C"/>
    <w:rsid w:val="006F4A2D"/>
    <w:rsid w:val="006F56EB"/>
    <w:rsid w:val="007013BF"/>
    <w:rsid w:val="00701A6E"/>
    <w:rsid w:val="00702D91"/>
    <w:rsid w:val="00703ADA"/>
    <w:rsid w:val="00703C8D"/>
    <w:rsid w:val="007042EB"/>
    <w:rsid w:val="00704D13"/>
    <w:rsid w:val="00704FB8"/>
    <w:rsid w:val="00706C93"/>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401B"/>
    <w:rsid w:val="0072566B"/>
    <w:rsid w:val="00725793"/>
    <w:rsid w:val="00725E00"/>
    <w:rsid w:val="00725E55"/>
    <w:rsid w:val="00730896"/>
    <w:rsid w:val="00731001"/>
    <w:rsid w:val="00733C48"/>
    <w:rsid w:val="00735E68"/>
    <w:rsid w:val="007372C6"/>
    <w:rsid w:val="00737559"/>
    <w:rsid w:val="007376DB"/>
    <w:rsid w:val="007411EF"/>
    <w:rsid w:val="00741A12"/>
    <w:rsid w:val="007422F8"/>
    <w:rsid w:val="00743535"/>
    <w:rsid w:val="00743E53"/>
    <w:rsid w:val="0074400B"/>
    <w:rsid w:val="007441A4"/>
    <w:rsid w:val="00746093"/>
    <w:rsid w:val="007466DA"/>
    <w:rsid w:val="00746E46"/>
    <w:rsid w:val="00747749"/>
    <w:rsid w:val="00747A2B"/>
    <w:rsid w:val="00750F7F"/>
    <w:rsid w:val="0075169E"/>
    <w:rsid w:val="00751822"/>
    <w:rsid w:val="00751E46"/>
    <w:rsid w:val="00752311"/>
    <w:rsid w:val="00752344"/>
    <w:rsid w:val="007538B0"/>
    <w:rsid w:val="00753D1F"/>
    <w:rsid w:val="00754479"/>
    <w:rsid w:val="00754F77"/>
    <w:rsid w:val="00755B07"/>
    <w:rsid w:val="00755B44"/>
    <w:rsid w:val="00756C5B"/>
    <w:rsid w:val="00757CF0"/>
    <w:rsid w:val="00763386"/>
    <w:rsid w:val="0076345B"/>
    <w:rsid w:val="00763A65"/>
    <w:rsid w:val="00763C10"/>
    <w:rsid w:val="00764256"/>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3332"/>
    <w:rsid w:val="00794ECD"/>
    <w:rsid w:val="00795D13"/>
    <w:rsid w:val="00796158"/>
    <w:rsid w:val="00797CA2"/>
    <w:rsid w:val="007A01B3"/>
    <w:rsid w:val="007A0C25"/>
    <w:rsid w:val="007A105B"/>
    <w:rsid w:val="007A1661"/>
    <w:rsid w:val="007A192F"/>
    <w:rsid w:val="007A3166"/>
    <w:rsid w:val="007A382E"/>
    <w:rsid w:val="007A391E"/>
    <w:rsid w:val="007A3DB1"/>
    <w:rsid w:val="007A3E8C"/>
    <w:rsid w:val="007A4076"/>
    <w:rsid w:val="007A5C94"/>
    <w:rsid w:val="007A68AB"/>
    <w:rsid w:val="007B01D3"/>
    <w:rsid w:val="007B1424"/>
    <w:rsid w:val="007B2277"/>
    <w:rsid w:val="007B5234"/>
    <w:rsid w:val="007B52EF"/>
    <w:rsid w:val="007B5596"/>
    <w:rsid w:val="007B7FDE"/>
    <w:rsid w:val="007C01CA"/>
    <w:rsid w:val="007C0F4D"/>
    <w:rsid w:val="007C247A"/>
    <w:rsid w:val="007C369E"/>
    <w:rsid w:val="007C4EFB"/>
    <w:rsid w:val="007C7B06"/>
    <w:rsid w:val="007D1276"/>
    <w:rsid w:val="007D1605"/>
    <w:rsid w:val="007D16C1"/>
    <w:rsid w:val="007D17B5"/>
    <w:rsid w:val="007D1D3E"/>
    <w:rsid w:val="007D40D2"/>
    <w:rsid w:val="007D4228"/>
    <w:rsid w:val="007D647D"/>
    <w:rsid w:val="007E0277"/>
    <w:rsid w:val="007E09CE"/>
    <w:rsid w:val="007E3410"/>
    <w:rsid w:val="007E3C2B"/>
    <w:rsid w:val="007E3F9C"/>
    <w:rsid w:val="007E4D17"/>
    <w:rsid w:val="007E5057"/>
    <w:rsid w:val="007E5BAB"/>
    <w:rsid w:val="007E66DB"/>
    <w:rsid w:val="007E7435"/>
    <w:rsid w:val="007E7938"/>
    <w:rsid w:val="007E7A3F"/>
    <w:rsid w:val="007E7FF3"/>
    <w:rsid w:val="007F0DB4"/>
    <w:rsid w:val="007F0ED8"/>
    <w:rsid w:val="007F2636"/>
    <w:rsid w:val="007F2A51"/>
    <w:rsid w:val="007F40C0"/>
    <w:rsid w:val="007F4305"/>
    <w:rsid w:val="007F5C48"/>
    <w:rsid w:val="007F78E2"/>
    <w:rsid w:val="007F79FD"/>
    <w:rsid w:val="007F7CAF"/>
    <w:rsid w:val="008004AE"/>
    <w:rsid w:val="0080261D"/>
    <w:rsid w:val="00802EBB"/>
    <w:rsid w:val="00803C1B"/>
    <w:rsid w:val="00806305"/>
    <w:rsid w:val="00806538"/>
    <w:rsid w:val="00807162"/>
    <w:rsid w:val="00810B43"/>
    <w:rsid w:val="00812662"/>
    <w:rsid w:val="00814791"/>
    <w:rsid w:val="008163A9"/>
    <w:rsid w:val="008167DD"/>
    <w:rsid w:val="008168EB"/>
    <w:rsid w:val="008169A5"/>
    <w:rsid w:val="008178CE"/>
    <w:rsid w:val="0081795C"/>
    <w:rsid w:val="00817EDB"/>
    <w:rsid w:val="008205AC"/>
    <w:rsid w:val="00820CE1"/>
    <w:rsid w:val="00822776"/>
    <w:rsid w:val="00822EAF"/>
    <w:rsid w:val="0082357E"/>
    <w:rsid w:val="00825A84"/>
    <w:rsid w:val="00826D83"/>
    <w:rsid w:val="00826EF1"/>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7565"/>
    <w:rsid w:val="00847672"/>
    <w:rsid w:val="00850FE2"/>
    <w:rsid w:val="00852C07"/>
    <w:rsid w:val="00853407"/>
    <w:rsid w:val="00853936"/>
    <w:rsid w:val="00854662"/>
    <w:rsid w:val="00854712"/>
    <w:rsid w:val="00854D14"/>
    <w:rsid w:val="00854E84"/>
    <w:rsid w:val="00855971"/>
    <w:rsid w:val="00856319"/>
    <w:rsid w:val="00856365"/>
    <w:rsid w:val="00857F41"/>
    <w:rsid w:val="0086359B"/>
    <w:rsid w:val="00864584"/>
    <w:rsid w:val="00866896"/>
    <w:rsid w:val="0086702B"/>
    <w:rsid w:val="0087038E"/>
    <w:rsid w:val="00870710"/>
    <w:rsid w:val="00871503"/>
    <w:rsid w:val="008721C5"/>
    <w:rsid w:val="008729CD"/>
    <w:rsid w:val="00872CE4"/>
    <w:rsid w:val="00873B20"/>
    <w:rsid w:val="00874260"/>
    <w:rsid w:val="008756CA"/>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5E7"/>
    <w:rsid w:val="008936F1"/>
    <w:rsid w:val="00893A18"/>
    <w:rsid w:val="00894A6D"/>
    <w:rsid w:val="008972D0"/>
    <w:rsid w:val="008A0515"/>
    <w:rsid w:val="008A1D74"/>
    <w:rsid w:val="008A1DB0"/>
    <w:rsid w:val="008A2371"/>
    <w:rsid w:val="008A4872"/>
    <w:rsid w:val="008A4882"/>
    <w:rsid w:val="008A4EEF"/>
    <w:rsid w:val="008A5054"/>
    <w:rsid w:val="008A6AAA"/>
    <w:rsid w:val="008A6F4F"/>
    <w:rsid w:val="008A73F4"/>
    <w:rsid w:val="008A74FD"/>
    <w:rsid w:val="008B2594"/>
    <w:rsid w:val="008B2DB2"/>
    <w:rsid w:val="008B3629"/>
    <w:rsid w:val="008B4F24"/>
    <w:rsid w:val="008B6D63"/>
    <w:rsid w:val="008B7736"/>
    <w:rsid w:val="008B7864"/>
    <w:rsid w:val="008B7F8C"/>
    <w:rsid w:val="008C0512"/>
    <w:rsid w:val="008C0C37"/>
    <w:rsid w:val="008C1976"/>
    <w:rsid w:val="008C3AEE"/>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BAA"/>
    <w:rsid w:val="008E0C55"/>
    <w:rsid w:val="008E2C55"/>
    <w:rsid w:val="008E35DC"/>
    <w:rsid w:val="008E3C7C"/>
    <w:rsid w:val="008E435A"/>
    <w:rsid w:val="008E63D2"/>
    <w:rsid w:val="008E7119"/>
    <w:rsid w:val="008E726B"/>
    <w:rsid w:val="008E7281"/>
    <w:rsid w:val="008F09D2"/>
    <w:rsid w:val="008F2F60"/>
    <w:rsid w:val="008F3853"/>
    <w:rsid w:val="008F4475"/>
    <w:rsid w:val="008F5AE8"/>
    <w:rsid w:val="008F605D"/>
    <w:rsid w:val="008F60E8"/>
    <w:rsid w:val="00900FAD"/>
    <w:rsid w:val="00901625"/>
    <w:rsid w:val="00901F5E"/>
    <w:rsid w:val="0090241B"/>
    <w:rsid w:val="009038DF"/>
    <w:rsid w:val="00904F80"/>
    <w:rsid w:val="00905B06"/>
    <w:rsid w:val="00906297"/>
    <w:rsid w:val="0090752B"/>
    <w:rsid w:val="00907B30"/>
    <w:rsid w:val="00912760"/>
    <w:rsid w:val="0091289F"/>
    <w:rsid w:val="009128F2"/>
    <w:rsid w:val="0091361C"/>
    <w:rsid w:val="00913E66"/>
    <w:rsid w:val="00914DEB"/>
    <w:rsid w:val="009151D8"/>
    <w:rsid w:val="00915530"/>
    <w:rsid w:val="00915B4D"/>
    <w:rsid w:val="00916521"/>
    <w:rsid w:val="009165A3"/>
    <w:rsid w:val="009174A2"/>
    <w:rsid w:val="009200C3"/>
    <w:rsid w:val="0092221F"/>
    <w:rsid w:val="00922C49"/>
    <w:rsid w:val="00924608"/>
    <w:rsid w:val="00924A19"/>
    <w:rsid w:val="00925B96"/>
    <w:rsid w:val="0092673C"/>
    <w:rsid w:val="00926EF1"/>
    <w:rsid w:val="00927666"/>
    <w:rsid w:val="00927CF9"/>
    <w:rsid w:val="0093043D"/>
    <w:rsid w:val="00930EA7"/>
    <w:rsid w:val="009321EA"/>
    <w:rsid w:val="009325AB"/>
    <w:rsid w:val="00932864"/>
    <w:rsid w:val="00933872"/>
    <w:rsid w:val="009340B6"/>
    <w:rsid w:val="009348D0"/>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19"/>
    <w:rsid w:val="00953FAE"/>
    <w:rsid w:val="00955D57"/>
    <w:rsid w:val="00955F3B"/>
    <w:rsid w:val="009561E8"/>
    <w:rsid w:val="00956318"/>
    <w:rsid w:val="00956591"/>
    <w:rsid w:val="00957AA3"/>
    <w:rsid w:val="00957E73"/>
    <w:rsid w:val="009600CF"/>
    <w:rsid w:val="00964ABF"/>
    <w:rsid w:val="009653E2"/>
    <w:rsid w:val="00965CC9"/>
    <w:rsid w:val="00966D94"/>
    <w:rsid w:val="00967B69"/>
    <w:rsid w:val="00967DFF"/>
    <w:rsid w:val="00967F40"/>
    <w:rsid w:val="00970449"/>
    <w:rsid w:val="00971C21"/>
    <w:rsid w:val="0097201E"/>
    <w:rsid w:val="00973230"/>
    <w:rsid w:val="00973245"/>
    <w:rsid w:val="009739EF"/>
    <w:rsid w:val="00974F3B"/>
    <w:rsid w:val="009762C4"/>
    <w:rsid w:val="00976690"/>
    <w:rsid w:val="009770B2"/>
    <w:rsid w:val="00980AF5"/>
    <w:rsid w:val="00981855"/>
    <w:rsid w:val="009819B8"/>
    <w:rsid w:val="009836D5"/>
    <w:rsid w:val="00984300"/>
    <w:rsid w:val="00984840"/>
    <w:rsid w:val="00985B4A"/>
    <w:rsid w:val="00987211"/>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79D"/>
    <w:rsid w:val="009B0B86"/>
    <w:rsid w:val="009B143D"/>
    <w:rsid w:val="009B145C"/>
    <w:rsid w:val="009B16BA"/>
    <w:rsid w:val="009B2E46"/>
    <w:rsid w:val="009B4528"/>
    <w:rsid w:val="009B46CA"/>
    <w:rsid w:val="009B4BFA"/>
    <w:rsid w:val="009B5251"/>
    <w:rsid w:val="009B5999"/>
    <w:rsid w:val="009B5F41"/>
    <w:rsid w:val="009B62EE"/>
    <w:rsid w:val="009B683C"/>
    <w:rsid w:val="009B6D6A"/>
    <w:rsid w:val="009C0D9D"/>
    <w:rsid w:val="009C1E8B"/>
    <w:rsid w:val="009C3514"/>
    <w:rsid w:val="009C418B"/>
    <w:rsid w:val="009C46E5"/>
    <w:rsid w:val="009C5CDB"/>
    <w:rsid w:val="009C627F"/>
    <w:rsid w:val="009C6D63"/>
    <w:rsid w:val="009C72AE"/>
    <w:rsid w:val="009C7378"/>
    <w:rsid w:val="009C7BF7"/>
    <w:rsid w:val="009D02C7"/>
    <w:rsid w:val="009D128C"/>
    <w:rsid w:val="009D5A54"/>
    <w:rsid w:val="009D5B4E"/>
    <w:rsid w:val="009D5F29"/>
    <w:rsid w:val="009E09D5"/>
    <w:rsid w:val="009E16CE"/>
    <w:rsid w:val="009E321A"/>
    <w:rsid w:val="009E334A"/>
    <w:rsid w:val="009E4215"/>
    <w:rsid w:val="009E46B8"/>
    <w:rsid w:val="009E470B"/>
    <w:rsid w:val="009E4B89"/>
    <w:rsid w:val="009E5E63"/>
    <w:rsid w:val="009F08E1"/>
    <w:rsid w:val="009F0A51"/>
    <w:rsid w:val="009F0EBE"/>
    <w:rsid w:val="009F0F22"/>
    <w:rsid w:val="009F1F4D"/>
    <w:rsid w:val="009F27D2"/>
    <w:rsid w:val="009F2FBC"/>
    <w:rsid w:val="009F3E53"/>
    <w:rsid w:val="009F4759"/>
    <w:rsid w:val="009F4F1A"/>
    <w:rsid w:val="009F7862"/>
    <w:rsid w:val="009F7C96"/>
    <w:rsid w:val="00A010FC"/>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4639"/>
    <w:rsid w:val="00A150D2"/>
    <w:rsid w:val="00A15815"/>
    <w:rsid w:val="00A1604C"/>
    <w:rsid w:val="00A16EF6"/>
    <w:rsid w:val="00A1757C"/>
    <w:rsid w:val="00A17A9C"/>
    <w:rsid w:val="00A20195"/>
    <w:rsid w:val="00A20804"/>
    <w:rsid w:val="00A21CBB"/>
    <w:rsid w:val="00A21DD9"/>
    <w:rsid w:val="00A22B05"/>
    <w:rsid w:val="00A22FD1"/>
    <w:rsid w:val="00A230B1"/>
    <w:rsid w:val="00A23113"/>
    <w:rsid w:val="00A237EA"/>
    <w:rsid w:val="00A24225"/>
    <w:rsid w:val="00A24EBF"/>
    <w:rsid w:val="00A25704"/>
    <w:rsid w:val="00A258F7"/>
    <w:rsid w:val="00A25A6C"/>
    <w:rsid w:val="00A267E7"/>
    <w:rsid w:val="00A27736"/>
    <w:rsid w:val="00A3094B"/>
    <w:rsid w:val="00A30F27"/>
    <w:rsid w:val="00A314BF"/>
    <w:rsid w:val="00A330F2"/>
    <w:rsid w:val="00A33598"/>
    <w:rsid w:val="00A34BF9"/>
    <w:rsid w:val="00A34E89"/>
    <w:rsid w:val="00A34F9D"/>
    <w:rsid w:val="00A350EB"/>
    <w:rsid w:val="00A35DF5"/>
    <w:rsid w:val="00A36587"/>
    <w:rsid w:val="00A36876"/>
    <w:rsid w:val="00A37C0C"/>
    <w:rsid w:val="00A4015B"/>
    <w:rsid w:val="00A40BED"/>
    <w:rsid w:val="00A41797"/>
    <w:rsid w:val="00A41CB5"/>
    <w:rsid w:val="00A423DE"/>
    <w:rsid w:val="00A427D3"/>
    <w:rsid w:val="00A431D3"/>
    <w:rsid w:val="00A43243"/>
    <w:rsid w:val="00A43810"/>
    <w:rsid w:val="00A438C8"/>
    <w:rsid w:val="00A43D95"/>
    <w:rsid w:val="00A43F0B"/>
    <w:rsid w:val="00A43F33"/>
    <w:rsid w:val="00A43FF4"/>
    <w:rsid w:val="00A44870"/>
    <w:rsid w:val="00A44B6F"/>
    <w:rsid w:val="00A47800"/>
    <w:rsid w:val="00A505B6"/>
    <w:rsid w:val="00A52905"/>
    <w:rsid w:val="00A53C2C"/>
    <w:rsid w:val="00A547F7"/>
    <w:rsid w:val="00A55FC5"/>
    <w:rsid w:val="00A603C4"/>
    <w:rsid w:val="00A60AD5"/>
    <w:rsid w:val="00A6116C"/>
    <w:rsid w:val="00A61A13"/>
    <w:rsid w:val="00A64488"/>
    <w:rsid w:val="00A64B36"/>
    <w:rsid w:val="00A65017"/>
    <w:rsid w:val="00A651DD"/>
    <w:rsid w:val="00A667FC"/>
    <w:rsid w:val="00A66A8A"/>
    <w:rsid w:val="00A66B92"/>
    <w:rsid w:val="00A66C31"/>
    <w:rsid w:val="00A673FE"/>
    <w:rsid w:val="00A67F69"/>
    <w:rsid w:val="00A73A61"/>
    <w:rsid w:val="00A73CFE"/>
    <w:rsid w:val="00A74206"/>
    <w:rsid w:val="00A74398"/>
    <w:rsid w:val="00A74E7B"/>
    <w:rsid w:val="00A75BB5"/>
    <w:rsid w:val="00A77B42"/>
    <w:rsid w:val="00A802FA"/>
    <w:rsid w:val="00A82016"/>
    <w:rsid w:val="00A8269A"/>
    <w:rsid w:val="00A82C54"/>
    <w:rsid w:val="00A8367A"/>
    <w:rsid w:val="00A8380E"/>
    <w:rsid w:val="00A83C51"/>
    <w:rsid w:val="00A84D49"/>
    <w:rsid w:val="00A8549C"/>
    <w:rsid w:val="00A874D0"/>
    <w:rsid w:val="00A87CBF"/>
    <w:rsid w:val="00A87F5D"/>
    <w:rsid w:val="00A90D69"/>
    <w:rsid w:val="00A91220"/>
    <w:rsid w:val="00A91A04"/>
    <w:rsid w:val="00A938CB"/>
    <w:rsid w:val="00A93E77"/>
    <w:rsid w:val="00A94242"/>
    <w:rsid w:val="00A96545"/>
    <w:rsid w:val="00A96B7C"/>
    <w:rsid w:val="00A9755C"/>
    <w:rsid w:val="00A97D86"/>
    <w:rsid w:val="00AA35F8"/>
    <w:rsid w:val="00AA427C"/>
    <w:rsid w:val="00AA5D62"/>
    <w:rsid w:val="00AA6617"/>
    <w:rsid w:val="00AA7F95"/>
    <w:rsid w:val="00AB03AF"/>
    <w:rsid w:val="00AB0BC4"/>
    <w:rsid w:val="00AB146D"/>
    <w:rsid w:val="00AB2FE6"/>
    <w:rsid w:val="00AB3577"/>
    <w:rsid w:val="00AB3858"/>
    <w:rsid w:val="00AB38AE"/>
    <w:rsid w:val="00AB3DBE"/>
    <w:rsid w:val="00AB57C3"/>
    <w:rsid w:val="00AB5E0A"/>
    <w:rsid w:val="00AB6A12"/>
    <w:rsid w:val="00AB6BE1"/>
    <w:rsid w:val="00AB7E29"/>
    <w:rsid w:val="00AC0D4A"/>
    <w:rsid w:val="00AC1B51"/>
    <w:rsid w:val="00AC202F"/>
    <w:rsid w:val="00AC2225"/>
    <w:rsid w:val="00AC279E"/>
    <w:rsid w:val="00AC2B4C"/>
    <w:rsid w:val="00AC2EF1"/>
    <w:rsid w:val="00AC31AB"/>
    <w:rsid w:val="00AC3650"/>
    <w:rsid w:val="00AC3CAB"/>
    <w:rsid w:val="00AC3F4F"/>
    <w:rsid w:val="00AC3FA9"/>
    <w:rsid w:val="00AC42C9"/>
    <w:rsid w:val="00AC4F05"/>
    <w:rsid w:val="00AC5038"/>
    <w:rsid w:val="00AC59F0"/>
    <w:rsid w:val="00AC5A0A"/>
    <w:rsid w:val="00AC5E68"/>
    <w:rsid w:val="00AC7A95"/>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E67D7"/>
    <w:rsid w:val="00AF08B7"/>
    <w:rsid w:val="00AF0B0F"/>
    <w:rsid w:val="00AF2440"/>
    <w:rsid w:val="00AF2E95"/>
    <w:rsid w:val="00AF429E"/>
    <w:rsid w:val="00AF441C"/>
    <w:rsid w:val="00AF4C48"/>
    <w:rsid w:val="00AF4C62"/>
    <w:rsid w:val="00AF4F48"/>
    <w:rsid w:val="00AF52BA"/>
    <w:rsid w:val="00AF5C37"/>
    <w:rsid w:val="00AF7DC9"/>
    <w:rsid w:val="00B0062A"/>
    <w:rsid w:val="00B01E8C"/>
    <w:rsid w:val="00B02CE7"/>
    <w:rsid w:val="00B032E1"/>
    <w:rsid w:val="00B037F5"/>
    <w:rsid w:val="00B0469E"/>
    <w:rsid w:val="00B060DD"/>
    <w:rsid w:val="00B0660B"/>
    <w:rsid w:val="00B07534"/>
    <w:rsid w:val="00B077C1"/>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07D7"/>
    <w:rsid w:val="00B31312"/>
    <w:rsid w:val="00B363FC"/>
    <w:rsid w:val="00B36574"/>
    <w:rsid w:val="00B3733E"/>
    <w:rsid w:val="00B3767B"/>
    <w:rsid w:val="00B37C07"/>
    <w:rsid w:val="00B403DD"/>
    <w:rsid w:val="00B40C6F"/>
    <w:rsid w:val="00B437E4"/>
    <w:rsid w:val="00B460F2"/>
    <w:rsid w:val="00B4616D"/>
    <w:rsid w:val="00B47A59"/>
    <w:rsid w:val="00B506B6"/>
    <w:rsid w:val="00B52405"/>
    <w:rsid w:val="00B52489"/>
    <w:rsid w:val="00B52B2F"/>
    <w:rsid w:val="00B52FE6"/>
    <w:rsid w:val="00B532C3"/>
    <w:rsid w:val="00B5389D"/>
    <w:rsid w:val="00B54EBB"/>
    <w:rsid w:val="00B56038"/>
    <w:rsid w:val="00B56533"/>
    <w:rsid w:val="00B56775"/>
    <w:rsid w:val="00B572B0"/>
    <w:rsid w:val="00B57CD2"/>
    <w:rsid w:val="00B57E98"/>
    <w:rsid w:val="00B61144"/>
    <w:rsid w:val="00B61592"/>
    <w:rsid w:val="00B61B93"/>
    <w:rsid w:val="00B62AAD"/>
    <w:rsid w:val="00B62C54"/>
    <w:rsid w:val="00B6365E"/>
    <w:rsid w:val="00B63C5D"/>
    <w:rsid w:val="00B63D6B"/>
    <w:rsid w:val="00B6658E"/>
    <w:rsid w:val="00B67F2E"/>
    <w:rsid w:val="00B707AC"/>
    <w:rsid w:val="00B72203"/>
    <w:rsid w:val="00B7399F"/>
    <w:rsid w:val="00B73A6F"/>
    <w:rsid w:val="00B73C54"/>
    <w:rsid w:val="00B7432F"/>
    <w:rsid w:val="00B7438C"/>
    <w:rsid w:val="00B7556D"/>
    <w:rsid w:val="00B7644A"/>
    <w:rsid w:val="00B7705F"/>
    <w:rsid w:val="00B80140"/>
    <w:rsid w:val="00B8102D"/>
    <w:rsid w:val="00B82828"/>
    <w:rsid w:val="00B8336C"/>
    <w:rsid w:val="00B83944"/>
    <w:rsid w:val="00B83FBB"/>
    <w:rsid w:val="00B84D1C"/>
    <w:rsid w:val="00B858A2"/>
    <w:rsid w:val="00B866A4"/>
    <w:rsid w:val="00B87BB8"/>
    <w:rsid w:val="00B9013A"/>
    <w:rsid w:val="00B91624"/>
    <w:rsid w:val="00B919C9"/>
    <w:rsid w:val="00B91F52"/>
    <w:rsid w:val="00B92936"/>
    <w:rsid w:val="00B93B0D"/>
    <w:rsid w:val="00B942E5"/>
    <w:rsid w:val="00B9479C"/>
    <w:rsid w:val="00BA0D9E"/>
    <w:rsid w:val="00BA0F0C"/>
    <w:rsid w:val="00BA2A6B"/>
    <w:rsid w:val="00BA3197"/>
    <w:rsid w:val="00BA4AAC"/>
    <w:rsid w:val="00BA5217"/>
    <w:rsid w:val="00BA53EA"/>
    <w:rsid w:val="00BA6646"/>
    <w:rsid w:val="00BA7C4B"/>
    <w:rsid w:val="00BB06B6"/>
    <w:rsid w:val="00BB12A0"/>
    <w:rsid w:val="00BB21FE"/>
    <w:rsid w:val="00BB23D7"/>
    <w:rsid w:val="00BB3ACD"/>
    <w:rsid w:val="00BB3D43"/>
    <w:rsid w:val="00BB4C36"/>
    <w:rsid w:val="00BB4DB6"/>
    <w:rsid w:val="00BB5BE1"/>
    <w:rsid w:val="00BB784A"/>
    <w:rsid w:val="00BC1CC9"/>
    <w:rsid w:val="00BC20B4"/>
    <w:rsid w:val="00BC2142"/>
    <w:rsid w:val="00BC24B9"/>
    <w:rsid w:val="00BC2FA6"/>
    <w:rsid w:val="00BC3B52"/>
    <w:rsid w:val="00BC52A1"/>
    <w:rsid w:val="00BC5816"/>
    <w:rsid w:val="00BC6E0F"/>
    <w:rsid w:val="00BC7110"/>
    <w:rsid w:val="00BC7BD1"/>
    <w:rsid w:val="00BC7EF4"/>
    <w:rsid w:val="00BD04E5"/>
    <w:rsid w:val="00BD195C"/>
    <w:rsid w:val="00BD2C2C"/>
    <w:rsid w:val="00BD4222"/>
    <w:rsid w:val="00BD6305"/>
    <w:rsid w:val="00BD70E0"/>
    <w:rsid w:val="00BD7A4E"/>
    <w:rsid w:val="00BD7B14"/>
    <w:rsid w:val="00BD7DD8"/>
    <w:rsid w:val="00BE0987"/>
    <w:rsid w:val="00BE174A"/>
    <w:rsid w:val="00BE187E"/>
    <w:rsid w:val="00BE21BA"/>
    <w:rsid w:val="00BE2F5D"/>
    <w:rsid w:val="00BE38DF"/>
    <w:rsid w:val="00BE3C2E"/>
    <w:rsid w:val="00BE66FF"/>
    <w:rsid w:val="00BE68C2"/>
    <w:rsid w:val="00BE6939"/>
    <w:rsid w:val="00BE7779"/>
    <w:rsid w:val="00BE7840"/>
    <w:rsid w:val="00BF107F"/>
    <w:rsid w:val="00BF1AFD"/>
    <w:rsid w:val="00BF2768"/>
    <w:rsid w:val="00BF3EDF"/>
    <w:rsid w:val="00BF4D11"/>
    <w:rsid w:val="00BF61A4"/>
    <w:rsid w:val="00BF7227"/>
    <w:rsid w:val="00BF75C8"/>
    <w:rsid w:val="00BF7A19"/>
    <w:rsid w:val="00C0034E"/>
    <w:rsid w:val="00C006AD"/>
    <w:rsid w:val="00C009DD"/>
    <w:rsid w:val="00C00C94"/>
    <w:rsid w:val="00C011C1"/>
    <w:rsid w:val="00C01D6F"/>
    <w:rsid w:val="00C04642"/>
    <w:rsid w:val="00C07A28"/>
    <w:rsid w:val="00C108EA"/>
    <w:rsid w:val="00C10900"/>
    <w:rsid w:val="00C10A27"/>
    <w:rsid w:val="00C118C8"/>
    <w:rsid w:val="00C11AEE"/>
    <w:rsid w:val="00C11C79"/>
    <w:rsid w:val="00C11F49"/>
    <w:rsid w:val="00C13996"/>
    <w:rsid w:val="00C14FBB"/>
    <w:rsid w:val="00C15472"/>
    <w:rsid w:val="00C15A77"/>
    <w:rsid w:val="00C1692A"/>
    <w:rsid w:val="00C177D3"/>
    <w:rsid w:val="00C20085"/>
    <w:rsid w:val="00C20111"/>
    <w:rsid w:val="00C20FF9"/>
    <w:rsid w:val="00C21784"/>
    <w:rsid w:val="00C21C07"/>
    <w:rsid w:val="00C24DEB"/>
    <w:rsid w:val="00C2511D"/>
    <w:rsid w:val="00C25286"/>
    <w:rsid w:val="00C30110"/>
    <w:rsid w:val="00C301B3"/>
    <w:rsid w:val="00C30B50"/>
    <w:rsid w:val="00C3336C"/>
    <w:rsid w:val="00C3341F"/>
    <w:rsid w:val="00C338C0"/>
    <w:rsid w:val="00C34645"/>
    <w:rsid w:val="00C37709"/>
    <w:rsid w:val="00C3784C"/>
    <w:rsid w:val="00C37E31"/>
    <w:rsid w:val="00C403AF"/>
    <w:rsid w:val="00C41CED"/>
    <w:rsid w:val="00C41F9B"/>
    <w:rsid w:val="00C42227"/>
    <w:rsid w:val="00C425EF"/>
    <w:rsid w:val="00C42CA1"/>
    <w:rsid w:val="00C42E03"/>
    <w:rsid w:val="00C42E4D"/>
    <w:rsid w:val="00C43CD8"/>
    <w:rsid w:val="00C44057"/>
    <w:rsid w:val="00C4482C"/>
    <w:rsid w:val="00C449D9"/>
    <w:rsid w:val="00C45F2D"/>
    <w:rsid w:val="00C46A17"/>
    <w:rsid w:val="00C47F3C"/>
    <w:rsid w:val="00C52388"/>
    <w:rsid w:val="00C52996"/>
    <w:rsid w:val="00C529F3"/>
    <w:rsid w:val="00C55C22"/>
    <w:rsid w:val="00C562D1"/>
    <w:rsid w:val="00C56844"/>
    <w:rsid w:val="00C6051C"/>
    <w:rsid w:val="00C60B15"/>
    <w:rsid w:val="00C60B4D"/>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77F06"/>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5B12"/>
    <w:rsid w:val="00CA6E08"/>
    <w:rsid w:val="00CA7134"/>
    <w:rsid w:val="00CB03A8"/>
    <w:rsid w:val="00CB08E2"/>
    <w:rsid w:val="00CB107A"/>
    <w:rsid w:val="00CB27F2"/>
    <w:rsid w:val="00CB29BB"/>
    <w:rsid w:val="00CB34B2"/>
    <w:rsid w:val="00CB3AE4"/>
    <w:rsid w:val="00CB5694"/>
    <w:rsid w:val="00CB6A58"/>
    <w:rsid w:val="00CC0233"/>
    <w:rsid w:val="00CC0B0E"/>
    <w:rsid w:val="00CC22F4"/>
    <w:rsid w:val="00CC38EA"/>
    <w:rsid w:val="00CC4C0E"/>
    <w:rsid w:val="00CC6D60"/>
    <w:rsid w:val="00CC73FE"/>
    <w:rsid w:val="00CC7493"/>
    <w:rsid w:val="00CD1034"/>
    <w:rsid w:val="00CD1472"/>
    <w:rsid w:val="00CD26D8"/>
    <w:rsid w:val="00CD4089"/>
    <w:rsid w:val="00CD5660"/>
    <w:rsid w:val="00CD68DB"/>
    <w:rsid w:val="00CD6A68"/>
    <w:rsid w:val="00CD6CD7"/>
    <w:rsid w:val="00CE09EB"/>
    <w:rsid w:val="00CE18FC"/>
    <w:rsid w:val="00CE2ABC"/>
    <w:rsid w:val="00CE4755"/>
    <w:rsid w:val="00CE4E5A"/>
    <w:rsid w:val="00CE55C9"/>
    <w:rsid w:val="00CE5A32"/>
    <w:rsid w:val="00CE645F"/>
    <w:rsid w:val="00CE7D42"/>
    <w:rsid w:val="00CF017E"/>
    <w:rsid w:val="00CF0748"/>
    <w:rsid w:val="00CF277E"/>
    <w:rsid w:val="00CF42F6"/>
    <w:rsid w:val="00CF4BD4"/>
    <w:rsid w:val="00CF66DD"/>
    <w:rsid w:val="00D00685"/>
    <w:rsid w:val="00D00A73"/>
    <w:rsid w:val="00D00F7C"/>
    <w:rsid w:val="00D016C8"/>
    <w:rsid w:val="00D01F14"/>
    <w:rsid w:val="00D0236F"/>
    <w:rsid w:val="00D03DE0"/>
    <w:rsid w:val="00D0413E"/>
    <w:rsid w:val="00D05361"/>
    <w:rsid w:val="00D056F2"/>
    <w:rsid w:val="00D10A4A"/>
    <w:rsid w:val="00D10CEB"/>
    <w:rsid w:val="00D14A36"/>
    <w:rsid w:val="00D151B5"/>
    <w:rsid w:val="00D16399"/>
    <w:rsid w:val="00D16F02"/>
    <w:rsid w:val="00D17A15"/>
    <w:rsid w:val="00D17D8D"/>
    <w:rsid w:val="00D21045"/>
    <w:rsid w:val="00D23628"/>
    <w:rsid w:val="00D240D6"/>
    <w:rsid w:val="00D2432C"/>
    <w:rsid w:val="00D24A5E"/>
    <w:rsid w:val="00D26114"/>
    <w:rsid w:val="00D273DE"/>
    <w:rsid w:val="00D30AEA"/>
    <w:rsid w:val="00D32634"/>
    <w:rsid w:val="00D32E68"/>
    <w:rsid w:val="00D330CB"/>
    <w:rsid w:val="00D33D6B"/>
    <w:rsid w:val="00D34C73"/>
    <w:rsid w:val="00D366B0"/>
    <w:rsid w:val="00D366BC"/>
    <w:rsid w:val="00D402F2"/>
    <w:rsid w:val="00D42A45"/>
    <w:rsid w:val="00D445D8"/>
    <w:rsid w:val="00D44EFE"/>
    <w:rsid w:val="00D44FAA"/>
    <w:rsid w:val="00D45DBF"/>
    <w:rsid w:val="00D45F59"/>
    <w:rsid w:val="00D460C7"/>
    <w:rsid w:val="00D47503"/>
    <w:rsid w:val="00D50113"/>
    <w:rsid w:val="00D50C86"/>
    <w:rsid w:val="00D512F5"/>
    <w:rsid w:val="00D51F67"/>
    <w:rsid w:val="00D52A53"/>
    <w:rsid w:val="00D52AB7"/>
    <w:rsid w:val="00D543AA"/>
    <w:rsid w:val="00D5636B"/>
    <w:rsid w:val="00D6157A"/>
    <w:rsid w:val="00D61693"/>
    <w:rsid w:val="00D61C37"/>
    <w:rsid w:val="00D61DD9"/>
    <w:rsid w:val="00D62219"/>
    <w:rsid w:val="00D62926"/>
    <w:rsid w:val="00D64A8F"/>
    <w:rsid w:val="00D64DE8"/>
    <w:rsid w:val="00D65468"/>
    <w:rsid w:val="00D65870"/>
    <w:rsid w:val="00D6592D"/>
    <w:rsid w:val="00D65998"/>
    <w:rsid w:val="00D66873"/>
    <w:rsid w:val="00D678B6"/>
    <w:rsid w:val="00D71FBC"/>
    <w:rsid w:val="00D724AF"/>
    <w:rsid w:val="00D7260C"/>
    <w:rsid w:val="00D72A5A"/>
    <w:rsid w:val="00D72E6F"/>
    <w:rsid w:val="00D73811"/>
    <w:rsid w:val="00D73D64"/>
    <w:rsid w:val="00D75D23"/>
    <w:rsid w:val="00D76481"/>
    <w:rsid w:val="00D7679A"/>
    <w:rsid w:val="00D779D5"/>
    <w:rsid w:val="00D77FA0"/>
    <w:rsid w:val="00D8378B"/>
    <w:rsid w:val="00D83A9A"/>
    <w:rsid w:val="00D8556C"/>
    <w:rsid w:val="00D86811"/>
    <w:rsid w:val="00D8760E"/>
    <w:rsid w:val="00D87DD6"/>
    <w:rsid w:val="00D91C51"/>
    <w:rsid w:val="00D92106"/>
    <w:rsid w:val="00D92213"/>
    <w:rsid w:val="00D924B7"/>
    <w:rsid w:val="00D92860"/>
    <w:rsid w:val="00D94C93"/>
    <w:rsid w:val="00D9516F"/>
    <w:rsid w:val="00D96371"/>
    <w:rsid w:val="00D97CA1"/>
    <w:rsid w:val="00DA0FB2"/>
    <w:rsid w:val="00DA1E20"/>
    <w:rsid w:val="00DA274A"/>
    <w:rsid w:val="00DA31EA"/>
    <w:rsid w:val="00DA3E41"/>
    <w:rsid w:val="00DA4427"/>
    <w:rsid w:val="00DA584C"/>
    <w:rsid w:val="00DA7520"/>
    <w:rsid w:val="00DB0137"/>
    <w:rsid w:val="00DB02E8"/>
    <w:rsid w:val="00DB22B6"/>
    <w:rsid w:val="00DB2773"/>
    <w:rsid w:val="00DB3026"/>
    <w:rsid w:val="00DB3835"/>
    <w:rsid w:val="00DB41BC"/>
    <w:rsid w:val="00DB5D57"/>
    <w:rsid w:val="00DB7230"/>
    <w:rsid w:val="00DC0847"/>
    <w:rsid w:val="00DC0E3D"/>
    <w:rsid w:val="00DC1A03"/>
    <w:rsid w:val="00DC20E9"/>
    <w:rsid w:val="00DC2CA1"/>
    <w:rsid w:val="00DC3EBD"/>
    <w:rsid w:val="00DC5052"/>
    <w:rsid w:val="00DC5A7B"/>
    <w:rsid w:val="00DC6FCA"/>
    <w:rsid w:val="00DC7D17"/>
    <w:rsid w:val="00DD0275"/>
    <w:rsid w:val="00DD0FC5"/>
    <w:rsid w:val="00DD12AD"/>
    <w:rsid w:val="00DD3B68"/>
    <w:rsid w:val="00DD4179"/>
    <w:rsid w:val="00DD5D34"/>
    <w:rsid w:val="00DE1F62"/>
    <w:rsid w:val="00DE2137"/>
    <w:rsid w:val="00DE223B"/>
    <w:rsid w:val="00DE30B4"/>
    <w:rsid w:val="00DE3C53"/>
    <w:rsid w:val="00DE45BC"/>
    <w:rsid w:val="00DE51A6"/>
    <w:rsid w:val="00DE6273"/>
    <w:rsid w:val="00DF1228"/>
    <w:rsid w:val="00DF1449"/>
    <w:rsid w:val="00DF1C15"/>
    <w:rsid w:val="00DF3637"/>
    <w:rsid w:val="00DF38D9"/>
    <w:rsid w:val="00DF3EBE"/>
    <w:rsid w:val="00DF4282"/>
    <w:rsid w:val="00DF4DBB"/>
    <w:rsid w:val="00DF5CAA"/>
    <w:rsid w:val="00DF663E"/>
    <w:rsid w:val="00DF6B97"/>
    <w:rsid w:val="00E0039F"/>
    <w:rsid w:val="00E02831"/>
    <w:rsid w:val="00E02A54"/>
    <w:rsid w:val="00E04A7A"/>
    <w:rsid w:val="00E051CE"/>
    <w:rsid w:val="00E05796"/>
    <w:rsid w:val="00E05A80"/>
    <w:rsid w:val="00E070A5"/>
    <w:rsid w:val="00E0742B"/>
    <w:rsid w:val="00E07C80"/>
    <w:rsid w:val="00E10384"/>
    <w:rsid w:val="00E111EE"/>
    <w:rsid w:val="00E1195C"/>
    <w:rsid w:val="00E12082"/>
    <w:rsid w:val="00E12257"/>
    <w:rsid w:val="00E133BE"/>
    <w:rsid w:val="00E136F2"/>
    <w:rsid w:val="00E13D40"/>
    <w:rsid w:val="00E171F0"/>
    <w:rsid w:val="00E17C3D"/>
    <w:rsid w:val="00E17CA3"/>
    <w:rsid w:val="00E20892"/>
    <w:rsid w:val="00E20FC1"/>
    <w:rsid w:val="00E215F4"/>
    <w:rsid w:val="00E21F4B"/>
    <w:rsid w:val="00E2326E"/>
    <w:rsid w:val="00E23AF5"/>
    <w:rsid w:val="00E25C8C"/>
    <w:rsid w:val="00E27016"/>
    <w:rsid w:val="00E3050A"/>
    <w:rsid w:val="00E37990"/>
    <w:rsid w:val="00E4351D"/>
    <w:rsid w:val="00E43EBB"/>
    <w:rsid w:val="00E44DDA"/>
    <w:rsid w:val="00E454F7"/>
    <w:rsid w:val="00E464FD"/>
    <w:rsid w:val="00E472C6"/>
    <w:rsid w:val="00E47F22"/>
    <w:rsid w:val="00E51413"/>
    <w:rsid w:val="00E51D5B"/>
    <w:rsid w:val="00E534F0"/>
    <w:rsid w:val="00E534F6"/>
    <w:rsid w:val="00E53B2D"/>
    <w:rsid w:val="00E53EA6"/>
    <w:rsid w:val="00E54BBB"/>
    <w:rsid w:val="00E55701"/>
    <w:rsid w:val="00E56B58"/>
    <w:rsid w:val="00E604D2"/>
    <w:rsid w:val="00E60B7C"/>
    <w:rsid w:val="00E625C4"/>
    <w:rsid w:val="00E62690"/>
    <w:rsid w:val="00E646AA"/>
    <w:rsid w:val="00E64842"/>
    <w:rsid w:val="00E650DB"/>
    <w:rsid w:val="00E70340"/>
    <w:rsid w:val="00E71B62"/>
    <w:rsid w:val="00E71E45"/>
    <w:rsid w:val="00E74201"/>
    <w:rsid w:val="00E76520"/>
    <w:rsid w:val="00E77425"/>
    <w:rsid w:val="00E80427"/>
    <w:rsid w:val="00E85F7C"/>
    <w:rsid w:val="00E85FEF"/>
    <w:rsid w:val="00E862CC"/>
    <w:rsid w:val="00E8680F"/>
    <w:rsid w:val="00E90098"/>
    <w:rsid w:val="00E91C0D"/>
    <w:rsid w:val="00E94730"/>
    <w:rsid w:val="00E94E4C"/>
    <w:rsid w:val="00E95BFB"/>
    <w:rsid w:val="00E9637B"/>
    <w:rsid w:val="00E96B93"/>
    <w:rsid w:val="00E96F5E"/>
    <w:rsid w:val="00E97A95"/>
    <w:rsid w:val="00EA1EA5"/>
    <w:rsid w:val="00EA226F"/>
    <w:rsid w:val="00EA35E9"/>
    <w:rsid w:val="00EA377B"/>
    <w:rsid w:val="00EA6206"/>
    <w:rsid w:val="00EA62DE"/>
    <w:rsid w:val="00EA6C2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0C2A"/>
    <w:rsid w:val="00ED0C48"/>
    <w:rsid w:val="00ED19BF"/>
    <w:rsid w:val="00ED1CAF"/>
    <w:rsid w:val="00ED28C0"/>
    <w:rsid w:val="00ED37C3"/>
    <w:rsid w:val="00ED38DE"/>
    <w:rsid w:val="00ED3E1E"/>
    <w:rsid w:val="00ED5996"/>
    <w:rsid w:val="00ED59D1"/>
    <w:rsid w:val="00ED601F"/>
    <w:rsid w:val="00ED67BD"/>
    <w:rsid w:val="00ED7298"/>
    <w:rsid w:val="00EE0CF5"/>
    <w:rsid w:val="00EE0D63"/>
    <w:rsid w:val="00EE0DAA"/>
    <w:rsid w:val="00EE102C"/>
    <w:rsid w:val="00EE1213"/>
    <w:rsid w:val="00EE1861"/>
    <w:rsid w:val="00EE2854"/>
    <w:rsid w:val="00EE3609"/>
    <w:rsid w:val="00EE39D2"/>
    <w:rsid w:val="00EE499F"/>
    <w:rsid w:val="00EE5896"/>
    <w:rsid w:val="00EE6DD4"/>
    <w:rsid w:val="00EE770E"/>
    <w:rsid w:val="00EE77DA"/>
    <w:rsid w:val="00EF0F4E"/>
    <w:rsid w:val="00EF216A"/>
    <w:rsid w:val="00EF3BD1"/>
    <w:rsid w:val="00EF4025"/>
    <w:rsid w:val="00EF4138"/>
    <w:rsid w:val="00EF594E"/>
    <w:rsid w:val="00F00A5B"/>
    <w:rsid w:val="00F01B60"/>
    <w:rsid w:val="00F0571C"/>
    <w:rsid w:val="00F05E8A"/>
    <w:rsid w:val="00F07DBA"/>
    <w:rsid w:val="00F108A7"/>
    <w:rsid w:val="00F10904"/>
    <w:rsid w:val="00F11171"/>
    <w:rsid w:val="00F13352"/>
    <w:rsid w:val="00F134EE"/>
    <w:rsid w:val="00F13CB7"/>
    <w:rsid w:val="00F13D1F"/>
    <w:rsid w:val="00F140EA"/>
    <w:rsid w:val="00F142B7"/>
    <w:rsid w:val="00F145F1"/>
    <w:rsid w:val="00F14CC2"/>
    <w:rsid w:val="00F166A5"/>
    <w:rsid w:val="00F1769C"/>
    <w:rsid w:val="00F2019F"/>
    <w:rsid w:val="00F20EF6"/>
    <w:rsid w:val="00F21876"/>
    <w:rsid w:val="00F21C5B"/>
    <w:rsid w:val="00F2245F"/>
    <w:rsid w:val="00F231FD"/>
    <w:rsid w:val="00F238DE"/>
    <w:rsid w:val="00F23D41"/>
    <w:rsid w:val="00F26B5B"/>
    <w:rsid w:val="00F26D31"/>
    <w:rsid w:val="00F26E1D"/>
    <w:rsid w:val="00F277DB"/>
    <w:rsid w:val="00F302B5"/>
    <w:rsid w:val="00F30E89"/>
    <w:rsid w:val="00F311A5"/>
    <w:rsid w:val="00F3121B"/>
    <w:rsid w:val="00F31D69"/>
    <w:rsid w:val="00F3393E"/>
    <w:rsid w:val="00F347F0"/>
    <w:rsid w:val="00F3593C"/>
    <w:rsid w:val="00F3753E"/>
    <w:rsid w:val="00F37F95"/>
    <w:rsid w:val="00F411D7"/>
    <w:rsid w:val="00F41EDE"/>
    <w:rsid w:val="00F428C2"/>
    <w:rsid w:val="00F431F5"/>
    <w:rsid w:val="00F4398A"/>
    <w:rsid w:val="00F43A44"/>
    <w:rsid w:val="00F43AC2"/>
    <w:rsid w:val="00F46CEA"/>
    <w:rsid w:val="00F515F9"/>
    <w:rsid w:val="00F51B01"/>
    <w:rsid w:val="00F52690"/>
    <w:rsid w:val="00F556BC"/>
    <w:rsid w:val="00F55B3D"/>
    <w:rsid w:val="00F55D01"/>
    <w:rsid w:val="00F56607"/>
    <w:rsid w:val="00F57A5F"/>
    <w:rsid w:val="00F60FDA"/>
    <w:rsid w:val="00F61727"/>
    <w:rsid w:val="00F621DC"/>
    <w:rsid w:val="00F6220D"/>
    <w:rsid w:val="00F628B1"/>
    <w:rsid w:val="00F63C5A"/>
    <w:rsid w:val="00F64B94"/>
    <w:rsid w:val="00F658C0"/>
    <w:rsid w:val="00F65B4B"/>
    <w:rsid w:val="00F65D16"/>
    <w:rsid w:val="00F671AF"/>
    <w:rsid w:val="00F67921"/>
    <w:rsid w:val="00F67ABC"/>
    <w:rsid w:val="00F67E07"/>
    <w:rsid w:val="00F728C4"/>
    <w:rsid w:val="00F72A5C"/>
    <w:rsid w:val="00F734E9"/>
    <w:rsid w:val="00F744BB"/>
    <w:rsid w:val="00F74C0E"/>
    <w:rsid w:val="00F75116"/>
    <w:rsid w:val="00F779F1"/>
    <w:rsid w:val="00F77B1C"/>
    <w:rsid w:val="00F80175"/>
    <w:rsid w:val="00F80A36"/>
    <w:rsid w:val="00F80CE1"/>
    <w:rsid w:val="00F814D3"/>
    <w:rsid w:val="00F82AF6"/>
    <w:rsid w:val="00F834AB"/>
    <w:rsid w:val="00F837E8"/>
    <w:rsid w:val="00F848C2"/>
    <w:rsid w:val="00F84E53"/>
    <w:rsid w:val="00F8537B"/>
    <w:rsid w:val="00F858BA"/>
    <w:rsid w:val="00F86C1E"/>
    <w:rsid w:val="00F86E60"/>
    <w:rsid w:val="00F901CD"/>
    <w:rsid w:val="00F90AD7"/>
    <w:rsid w:val="00F9105B"/>
    <w:rsid w:val="00F910B4"/>
    <w:rsid w:val="00F91300"/>
    <w:rsid w:val="00F9211A"/>
    <w:rsid w:val="00F921AC"/>
    <w:rsid w:val="00F9284E"/>
    <w:rsid w:val="00F92A96"/>
    <w:rsid w:val="00F93CAF"/>
    <w:rsid w:val="00F94EB0"/>
    <w:rsid w:val="00F94F98"/>
    <w:rsid w:val="00F9500C"/>
    <w:rsid w:val="00F964AC"/>
    <w:rsid w:val="00FA054D"/>
    <w:rsid w:val="00FA1E8F"/>
    <w:rsid w:val="00FA2816"/>
    <w:rsid w:val="00FA283B"/>
    <w:rsid w:val="00FA2C88"/>
    <w:rsid w:val="00FA39B4"/>
    <w:rsid w:val="00FA71B8"/>
    <w:rsid w:val="00FA7B2E"/>
    <w:rsid w:val="00FA7CC3"/>
    <w:rsid w:val="00FA7E42"/>
    <w:rsid w:val="00FB0055"/>
    <w:rsid w:val="00FB0180"/>
    <w:rsid w:val="00FB02CC"/>
    <w:rsid w:val="00FB2481"/>
    <w:rsid w:val="00FB3974"/>
    <w:rsid w:val="00FB46B3"/>
    <w:rsid w:val="00FB75AA"/>
    <w:rsid w:val="00FB77F2"/>
    <w:rsid w:val="00FB7C28"/>
    <w:rsid w:val="00FC0604"/>
    <w:rsid w:val="00FC0750"/>
    <w:rsid w:val="00FC1F24"/>
    <w:rsid w:val="00FC428F"/>
    <w:rsid w:val="00FC51CE"/>
    <w:rsid w:val="00FC5992"/>
    <w:rsid w:val="00FC72F1"/>
    <w:rsid w:val="00FC7382"/>
    <w:rsid w:val="00FC7A8E"/>
    <w:rsid w:val="00FD0118"/>
    <w:rsid w:val="00FD0E11"/>
    <w:rsid w:val="00FD0EC7"/>
    <w:rsid w:val="00FD290C"/>
    <w:rsid w:val="00FD35FF"/>
    <w:rsid w:val="00FD3E82"/>
    <w:rsid w:val="00FD40F6"/>
    <w:rsid w:val="00FD43D7"/>
    <w:rsid w:val="00FD5822"/>
    <w:rsid w:val="00FD5EF1"/>
    <w:rsid w:val="00FD5FAB"/>
    <w:rsid w:val="00FD6621"/>
    <w:rsid w:val="00FD6A76"/>
    <w:rsid w:val="00FD7714"/>
    <w:rsid w:val="00FE07FC"/>
    <w:rsid w:val="00FE0A53"/>
    <w:rsid w:val="00FE0D2F"/>
    <w:rsid w:val="00FE1DA9"/>
    <w:rsid w:val="00FE2318"/>
    <w:rsid w:val="00FE31C2"/>
    <w:rsid w:val="00FE4129"/>
    <w:rsid w:val="00FE4293"/>
    <w:rsid w:val="00FE4F54"/>
    <w:rsid w:val="00FE69AA"/>
    <w:rsid w:val="00FE79B9"/>
    <w:rsid w:val="00FF046F"/>
    <w:rsid w:val="00FF463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639"/>
    <w:rPr>
      <w:sz w:val="22"/>
      <w:lang w:val="en-GB"/>
    </w:rPr>
  </w:style>
  <w:style w:type="paragraph" w:styleId="1">
    <w:name w:val="heading 1"/>
    <w:basedOn w:val="a"/>
    <w:next w:val="a"/>
    <w:link w:val="10"/>
    <w:qFormat/>
    <w:rsid w:val="000C75DA"/>
    <w:pPr>
      <w:keepNext/>
      <w:keepLines/>
      <w:spacing w:before="120" w:after="120"/>
      <w:outlineLvl w:val="0"/>
    </w:pPr>
    <w:rPr>
      <w:rFonts w:ascii="Arial" w:hAnsi="Arial"/>
      <w:b/>
      <w:sz w:val="32"/>
      <w:u w:val="single"/>
    </w:rPr>
  </w:style>
  <w:style w:type="paragraph" w:styleId="2">
    <w:name w:val="heading 2"/>
    <w:basedOn w:val="a"/>
    <w:next w:val="a"/>
    <w:link w:val="20"/>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character" w:customStyle="1" w:styleId="10">
    <w:name w:val="标题 1 字符"/>
    <w:basedOn w:val="a0"/>
    <w:link w:val="1"/>
    <w:rsid w:val="004646ED"/>
    <w:rPr>
      <w:rFonts w:ascii="Arial" w:hAnsi="Arial"/>
      <w:b/>
      <w:sz w:val="32"/>
      <w:u w:val="single"/>
      <w:lang w:val="en-GB"/>
    </w:rPr>
  </w:style>
  <w:style w:type="character" w:customStyle="1" w:styleId="20">
    <w:name w:val="标题 2 字符"/>
    <w:basedOn w:val="a0"/>
    <w:link w:val="2"/>
    <w:rsid w:val="005F74BE"/>
    <w:rPr>
      <w:rFonts w:ascii="Arial" w:hAnsi="Arial"/>
      <w:b/>
      <w:sz w:val="24"/>
      <w:u w:val="single"/>
      <w:lang w:val="en-GB"/>
    </w:rPr>
  </w:style>
  <w:style w:type="paragraph" w:styleId="af2">
    <w:name w:val="Revision"/>
    <w:hidden/>
    <w:uiPriority w:val="99"/>
    <w:semiHidden/>
    <w:rsid w:val="00BE2F5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786">
      <w:bodyDiv w:val="1"/>
      <w:marLeft w:val="0"/>
      <w:marRight w:val="0"/>
      <w:marTop w:val="0"/>
      <w:marBottom w:val="0"/>
      <w:divBdr>
        <w:top w:val="none" w:sz="0" w:space="0" w:color="auto"/>
        <w:left w:val="none" w:sz="0" w:space="0" w:color="auto"/>
        <w:bottom w:val="none" w:sz="0" w:space="0" w:color="auto"/>
        <w:right w:val="none" w:sz="0" w:space="0" w:color="auto"/>
      </w:divBdr>
    </w:div>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5697444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11062718">
      <w:bodyDiv w:val="1"/>
      <w:marLeft w:val="0"/>
      <w:marRight w:val="0"/>
      <w:marTop w:val="0"/>
      <w:marBottom w:val="0"/>
      <w:divBdr>
        <w:top w:val="none" w:sz="0" w:space="0" w:color="auto"/>
        <w:left w:val="none" w:sz="0" w:space="0" w:color="auto"/>
        <w:bottom w:val="none" w:sz="0" w:space="0" w:color="auto"/>
        <w:right w:val="none" w:sz="0" w:space="0" w:color="auto"/>
      </w:divBdr>
    </w:div>
    <w:div w:id="358508950">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0666074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187329296">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8013016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00B79"/>
    <w:rsid w:val="00073C88"/>
    <w:rsid w:val="00094E54"/>
    <w:rsid w:val="00096827"/>
    <w:rsid w:val="00137839"/>
    <w:rsid w:val="00150866"/>
    <w:rsid w:val="00190A85"/>
    <w:rsid w:val="001F577B"/>
    <w:rsid w:val="002019F8"/>
    <w:rsid w:val="0025496C"/>
    <w:rsid w:val="002814B0"/>
    <w:rsid w:val="00286D30"/>
    <w:rsid w:val="002D5F66"/>
    <w:rsid w:val="003452D7"/>
    <w:rsid w:val="0037497B"/>
    <w:rsid w:val="00374A66"/>
    <w:rsid w:val="00383C70"/>
    <w:rsid w:val="003B5A6E"/>
    <w:rsid w:val="004577AA"/>
    <w:rsid w:val="00460010"/>
    <w:rsid w:val="00473E02"/>
    <w:rsid w:val="00485749"/>
    <w:rsid w:val="00485A34"/>
    <w:rsid w:val="00487C8C"/>
    <w:rsid w:val="004913E0"/>
    <w:rsid w:val="0055647B"/>
    <w:rsid w:val="00591AEA"/>
    <w:rsid w:val="005A33A9"/>
    <w:rsid w:val="005B218A"/>
    <w:rsid w:val="005E6A9B"/>
    <w:rsid w:val="006160ED"/>
    <w:rsid w:val="00616901"/>
    <w:rsid w:val="00670417"/>
    <w:rsid w:val="00682926"/>
    <w:rsid w:val="00691D0A"/>
    <w:rsid w:val="006D7C46"/>
    <w:rsid w:val="0070199B"/>
    <w:rsid w:val="007444F2"/>
    <w:rsid w:val="00744BCF"/>
    <w:rsid w:val="00776C1B"/>
    <w:rsid w:val="00787564"/>
    <w:rsid w:val="007F685B"/>
    <w:rsid w:val="00820B04"/>
    <w:rsid w:val="00834F1B"/>
    <w:rsid w:val="008A679A"/>
    <w:rsid w:val="0093339B"/>
    <w:rsid w:val="009407F2"/>
    <w:rsid w:val="0098080E"/>
    <w:rsid w:val="00981905"/>
    <w:rsid w:val="009F0E00"/>
    <w:rsid w:val="00A07500"/>
    <w:rsid w:val="00A40458"/>
    <w:rsid w:val="00A93C93"/>
    <w:rsid w:val="00AB3E40"/>
    <w:rsid w:val="00AC6305"/>
    <w:rsid w:val="00AD5799"/>
    <w:rsid w:val="00B73FBA"/>
    <w:rsid w:val="00B9477F"/>
    <w:rsid w:val="00BD3784"/>
    <w:rsid w:val="00C06C3A"/>
    <w:rsid w:val="00CB25CE"/>
    <w:rsid w:val="00CB5737"/>
    <w:rsid w:val="00CE3336"/>
    <w:rsid w:val="00D80779"/>
    <w:rsid w:val="00D82B3B"/>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A8EF-9895-4023-914A-8BF2D1F5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3642</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0351r2</dc:title>
  <dc:subject>Submission</dc:subject>
  <dc:creator>Chaoming Luo</dc:creator>
  <cp:keywords>xxxxr0</cp:keywords>
  <dc:description/>
  <cp:lastModifiedBy>罗朝明(Chaoming Luo)</cp:lastModifiedBy>
  <cp:revision>2314</cp:revision>
  <cp:lastPrinted>1900-01-01T08:00:00Z</cp:lastPrinted>
  <dcterms:created xsi:type="dcterms:W3CDTF">2021-12-13T23:51:00Z</dcterms:created>
  <dcterms:modified xsi:type="dcterms:W3CDTF">2024-02-27T15:10:00Z</dcterms:modified>
</cp:coreProperties>
</file>