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53A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74E1AEC" w14:textId="77777777">
        <w:trPr>
          <w:trHeight w:val="485"/>
          <w:jc w:val="center"/>
        </w:trPr>
        <w:tc>
          <w:tcPr>
            <w:tcW w:w="9576" w:type="dxa"/>
            <w:gridSpan w:val="5"/>
            <w:vAlign w:val="center"/>
          </w:tcPr>
          <w:p w14:paraId="2B4F9684" w14:textId="6277E7FD" w:rsidR="00CA09B2" w:rsidRDefault="00DB1441">
            <w:pPr>
              <w:pStyle w:val="T2"/>
            </w:pPr>
            <w:r>
              <w:t>CR for SCS related CIDs</w:t>
            </w:r>
          </w:p>
        </w:tc>
      </w:tr>
      <w:tr w:rsidR="00CA09B2" w14:paraId="0F387F5F" w14:textId="77777777">
        <w:trPr>
          <w:trHeight w:val="359"/>
          <w:jc w:val="center"/>
        </w:trPr>
        <w:tc>
          <w:tcPr>
            <w:tcW w:w="9576" w:type="dxa"/>
            <w:gridSpan w:val="5"/>
            <w:vAlign w:val="center"/>
          </w:tcPr>
          <w:p w14:paraId="7A6BA8D2" w14:textId="6A9CE2BA" w:rsidR="00CA09B2" w:rsidRDefault="00CA09B2">
            <w:pPr>
              <w:pStyle w:val="T2"/>
              <w:ind w:left="0"/>
              <w:rPr>
                <w:sz w:val="20"/>
              </w:rPr>
            </w:pPr>
            <w:r>
              <w:rPr>
                <w:sz w:val="20"/>
              </w:rPr>
              <w:t>Date:</w:t>
            </w:r>
            <w:r>
              <w:rPr>
                <w:b w:val="0"/>
                <w:sz w:val="20"/>
              </w:rPr>
              <w:t xml:space="preserve">  </w:t>
            </w:r>
            <w:r w:rsidR="00DB1441">
              <w:rPr>
                <w:b w:val="0"/>
                <w:sz w:val="20"/>
              </w:rPr>
              <w:t>2024-03-09</w:t>
            </w:r>
          </w:p>
        </w:tc>
      </w:tr>
      <w:tr w:rsidR="00CA09B2" w14:paraId="5DF04171" w14:textId="77777777">
        <w:trPr>
          <w:cantSplit/>
          <w:jc w:val="center"/>
        </w:trPr>
        <w:tc>
          <w:tcPr>
            <w:tcW w:w="9576" w:type="dxa"/>
            <w:gridSpan w:val="5"/>
            <w:vAlign w:val="center"/>
          </w:tcPr>
          <w:p w14:paraId="057B1564" w14:textId="77777777" w:rsidR="00CA09B2" w:rsidRDefault="00CA09B2">
            <w:pPr>
              <w:pStyle w:val="T2"/>
              <w:spacing w:after="0"/>
              <w:ind w:left="0" w:right="0"/>
              <w:jc w:val="left"/>
              <w:rPr>
                <w:sz w:val="20"/>
              </w:rPr>
            </w:pPr>
            <w:r>
              <w:rPr>
                <w:sz w:val="20"/>
              </w:rPr>
              <w:t>Author(s):</w:t>
            </w:r>
          </w:p>
        </w:tc>
      </w:tr>
      <w:tr w:rsidR="00CA09B2" w14:paraId="2D5A6CB3" w14:textId="77777777">
        <w:trPr>
          <w:jc w:val="center"/>
        </w:trPr>
        <w:tc>
          <w:tcPr>
            <w:tcW w:w="1336" w:type="dxa"/>
            <w:vAlign w:val="center"/>
          </w:tcPr>
          <w:p w14:paraId="650B7B05" w14:textId="77777777" w:rsidR="00CA09B2" w:rsidRDefault="00CA09B2">
            <w:pPr>
              <w:pStyle w:val="T2"/>
              <w:spacing w:after="0"/>
              <w:ind w:left="0" w:right="0"/>
              <w:jc w:val="left"/>
              <w:rPr>
                <w:sz w:val="20"/>
              </w:rPr>
            </w:pPr>
            <w:r>
              <w:rPr>
                <w:sz w:val="20"/>
              </w:rPr>
              <w:t>Name</w:t>
            </w:r>
          </w:p>
        </w:tc>
        <w:tc>
          <w:tcPr>
            <w:tcW w:w="2064" w:type="dxa"/>
            <w:vAlign w:val="center"/>
          </w:tcPr>
          <w:p w14:paraId="047B4909" w14:textId="77777777" w:rsidR="00CA09B2" w:rsidRDefault="0062440B">
            <w:pPr>
              <w:pStyle w:val="T2"/>
              <w:spacing w:after="0"/>
              <w:ind w:left="0" w:right="0"/>
              <w:jc w:val="left"/>
              <w:rPr>
                <w:sz w:val="20"/>
              </w:rPr>
            </w:pPr>
            <w:r>
              <w:rPr>
                <w:sz w:val="20"/>
              </w:rPr>
              <w:t>Affiliation</w:t>
            </w:r>
          </w:p>
        </w:tc>
        <w:tc>
          <w:tcPr>
            <w:tcW w:w="2814" w:type="dxa"/>
            <w:vAlign w:val="center"/>
          </w:tcPr>
          <w:p w14:paraId="08AD860F" w14:textId="77777777" w:rsidR="00CA09B2" w:rsidRDefault="00CA09B2">
            <w:pPr>
              <w:pStyle w:val="T2"/>
              <w:spacing w:after="0"/>
              <w:ind w:left="0" w:right="0"/>
              <w:jc w:val="left"/>
              <w:rPr>
                <w:sz w:val="20"/>
              </w:rPr>
            </w:pPr>
            <w:r>
              <w:rPr>
                <w:sz w:val="20"/>
              </w:rPr>
              <w:t>Address</w:t>
            </w:r>
          </w:p>
        </w:tc>
        <w:tc>
          <w:tcPr>
            <w:tcW w:w="1715" w:type="dxa"/>
            <w:vAlign w:val="center"/>
          </w:tcPr>
          <w:p w14:paraId="03FCB23D" w14:textId="77777777" w:rsidR="00CA09B2" w:rsidRDefault="00CA09B2">
            <w:pPr>
              <w:pStyle w:val="T2"/>
              <w:spacing w:after="0"/>
              <w:ind w:left="0" w:right="0"/>
              <w:jc w:val="left"/>
              <w:rPr>
                <w:sz w:val="20"/>
              </w:rPr>
            </w:pPr>
            <w:r>
              <w:rPr>
                <w:sz w:val="20"/>
              </w:rPr>
              <w:t>Phone</w:t>
            </w:r>
          </w:p>
        </w:tc>
        <w:tc>
          <w:tcPr>
            <w:tcW w:w="1647" w:type="dxa"/>
            <w:vAlign w:val="center"/>
          </w:tcPr>
          <w:p w14:paraId="104E77E6" w14:textId="77777777" w:rsidR="00CA09B2" w:rsidRDefault="00CA09B2">
            <w:pPr>
              <w:pStyle w:val="T2"/>
              <w:spacing w:after="0"/>
              <w:ind w:left="0" w:right="0"/>
              <w:jc w:val="left"/>
              <w:rPr>
                <w:sz w:val="20"/>
              </w:rPr>
            </w:pPr>
            <w:r>
              <w:rPr>
                <w:sz w:val="20"/>
              </w:rPr>
              <w:t>email</w:t>
            </w:r>
          </w:p>
        </w:tc>
      </w:tr>
      <w:tr w:rsidR="00CA09B2" w14:paraId="210475EB" w14:textId="77777777">
        <w:trPr>
          <w:jc w:val="center"/>
        </w:trPr>
        <w:tc>
          <w:tcPr>
            <w:tcW w:w="1336" w:type="dxa"/>
            <w:vAlign w:val="center"/>
          </w:tcPr>
          <w:p w14:paraId="0108E712" w14:textId="3DFA5DC5" w:rsidR="00CA09B2" w:rsidRDefault="00DB1441">
            <w:pPr>
              <w:pStyle w:val="T2"/>
              <w:spacing w:after="0"/>
              <w:ind w:left="0" w:right="0"/>
              <w:rPr>
                <w:b w:val="0"/>
                <w:sz w:val="20"/>
              </w:rPr>
            </w:pPr>
            <w:r>
              <w:rPr>
                <w:b w:val="0"/>
                <w:sz w:val="20"/>
              </w:rPr>
              <w:t>Dibakar Das</w:t>
            </w:r>
          </w:p>
        </w:tc>
        <w:tc>
          <w:tcPr>
            <w:tcW w:w="2064" w:type="dxa"/>
            <w:vAlign w:val="center"/>
          </w:tcPr>
          <w:p w14:paraId="4D95616C" w14:textId="49574C7B" w:rsidR="00CA09B2" w:rsidRDefault="00DB1441">
            <w:pPr>
              <w:pStyle w:val="T2"/>
              <w:spacing w:after="0"/>
              <w:ind w:left="0" w:right="0"/>
              <w:rPr>
                <w:b w:val="0"/>
                <w:sz w:val="20"/>
              </w:rPr>
            </w:pPr>
            <w:r>
              <w:rPr>
                <w:b w:val="0"/>
                <w:sz w:val="20"/>
              </w:rPr>
              <w:t>Intel</w:t>
            </w:r>
          </w:p>
        </w:tc>
        <w:tc>
          <w:tcPr>
            <w:tcW w:w="2814" w:type="dxa"/>
            <w:vAlign w:val="center"/>
          </w:tcPr>
          <w:p w14:paraId="76C75BCD" w14:textId="77777777" w:rsidR="00CA09B2" w:rsidRDefault="00CA09B2">
            <w:pPr>
              <w:pStyle w:val="T2"/>
              <w:spacing w:after="0"/>
              <w:ind w:left="0" w:right="0"/>
              <w:rPr>
                <w:b w:val="0"/>
                <w:sz w:val="20"/>
              </w:rPr>
            </w:pPr>
          </w:p>
        </w:tc>
        <w:tc>
          <w:tcPr>
            <w:tcW w:w="1715" w:type="dxa"/>
            <w:vAlign w:val="center"/>
          </w:tcPr>
          <w:p w14:paraId="5919BE88" w14:textId="77777777" w:rsidR="00CA09B2" w:rsidRDefault="00CA09B2">
            <w:pPr>
              <w:pStyle w:val="T2"/>
              <w:spacing w:after="0"/>
              <w:ind w:left="0" w:right="0"/>
              <w:rPr>
                <w:b w:val="0"/>
                <w:sz w:val="20"/>
              </w:rPr>
            </w:pPr>
          </w:p>
        </w:tc>
        <w:tc>
          <w:tcPr>
            <w:tcW w:w="1647" w:type="dxa"/>
            <w:vAlign w:val="center"/>
          </w:tcPr>
          <w:p w14:paraId="4BAF595F" w14:textId="1477AA73" w:rsidR="00CA09B2" w:rsidRDefault="00DB1441">
            <w:pPr>
              <w:pStyle w:val="T2"/>
              <w:spacing w:after="0"/>
              <w:ind w:left="0" w:right="0"/>
              <w:rPr>
                <w:b w:val="0"/>
                <w:sz w:val="16"/>
              </w:rPr>
            </w:pPr>
            <w:r>
              <w:rPr>
                <w:b w:val="0"/>
                <w:sz w:val="16"/>
              </w:rPr>
              <w:t>Dibakar.das@intel.com</w:t>
            </w:r>
          </w:p>
        </w:tc>
      </w:tr>
      <w:tr w:rsidR="00CA09B2" w14:paraId="44AA79D0" w14:textId="77777777">
        <w:trPr>
          <w:jc w:val="center"/>
        </w:trPr>
        <w:tc>
          <w:tcPr>
            <w:tcW w:w="1336" w:type="dxa"/>
            <w:vAlign w:val="center"/>
          </w:tcPr>
          <w:p w14:paraId="432C7B22" w14:textId="77777777" w:rsidR="00CA09B2" w:rsidRDefault="00CA09B2">
            <w:pPr>
              <w:pStyle w:val="T2"/>
              <w:spacing w:after="0"/>
              <w:ind w:left="0" w:right="0"/>
              <w:rPr>
                <w:b w:val="0"/>
                <w:sz w:val="20"/>
              </w:rPr>
            </w:pPr>
          </w:p>
        </w:tc>
        <w:tc>
          <w:tcPr>
            <w:tcW w:w="2064" w:type="dxa"/>
            <w:vAlign w:val="center"/>
          </w:tcPr>
          <w:p w14:paraId="1C7C9B20" w14:textId="77777777" w:rsidR="00CA09B2" w:rsidRDefault="00CA09B2">
            <w:pPr>
              <w:pStyle w:val="T2"/>
              <w:spacing w:after="0"/>
              <w:ind w:left="0" w:right="0"/>
              <w:rPr>
                <w:b w:val="0"/>
                <w:sz w:val="20"/>
              </w:rPr>
            </w:pPr>
          </w:p>
        </w:tc>
        <w:tc>
          <w:tcPr>
            <w:tcW w:w="2814" w:type="dxa"/>
            <w:vAlign w:val="center"/>
          </w:tcPr>
          <w:p w14:paraId="7357D0F2" w14:textId="77777777" w:rsidR="00CA09B2" w:rsidRDefault="00CA09B2">
            <w:pPr>
              <w:pStyle w:val="T2"/>
              <w:spacing w:after="0"/>
              <w:ind w:left="0" w:right="0"/>
              <w:rPr>
                <w:b w:val="0"/>
                <w:sz w:val="20"/>
              </w:rPr>
            </w:pPr>
          </w:p>
        </w:tc>
        <w:tc>
          <w:tcPr>
            <w:tcW w:w="1715" w:type="dxa"/>
            <w:vAlign w:val="center"/>
          </w:tcPr>
          <w:p w14:paraId="0AF7C835" w14:textId="77777777" w:rsidR="00CA09B2" w:rsidRDefault="00CA09B2">
            <w:pPr>
              <w:pStyle w:val="T2"/>
              <w:spacing w:after="0"/>
              <w:ind w:left="0" w:right="0"/>
              <w:rPr>
                <w:b w:val="0"/>
                <w:sz w:val="20"/>
              </w:rPr>
            </w:pPr>
          </w:p>
        </w:tc>
        <w:tc>
          <w:tcPr>
            <w:tcW w:w="1647" w:type="dxa"/>
            <w:vAlign w:val="center"/>
          </w:tcPr>
          <w:p w14:paraId="5EC84922" w14:textId="77777777" w:rsidR="00CA09B2" w:rsidRDefault="00CA09B2">
            <w:pPr>
              <w:pStyle w:val="T2"/>
              <w:spacing w:after="0"/>
              <w:ind w:left="0" w:right="0"/>
              <w:rPr>
                <w:b w:val="0"/>
                <w:sz w:val="16"/>
              </w:rPr>
            </w:pPr>
          </w:p>
        </w:tc>
      </w:tr>
    </w:tbl>
    <w:p w14:paraId="5B0FFFF2" w14:textId="77777777" w:rsidR="00CA09B2" w:rsidRDefault="00000000">
      <w:pPr>
        <w:pStyle w:val="T1"/>
        <w:spacing w:after="120"/>
        <w:rPr>
          <w:sz w:val="22"/>
        </w:rPr>
      </w:pPr>
      <w:r>
        <w:rPr>
          <w:noProof/>
        </w:rPr>
        <w:pict w14:anchorId="1DEB88F7">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5E06CA50" w14:textId="77777777" w:rsidR="0029020B" w:rsidRDefault="0029020B">
                  <w:pPr>
                    <w:pStyle w:val="T1"/>
                    <w:spacing w:after="120"/>
                  </w:pPr>
                  <w:r>
                    <w:t>Abstract</w:t>
                  </w:r>
                </w:p>
                <w:p w14:paraId="458C49C3" w14:textId="20374D5C" w:rsidR="0029020B" w:rsidRDefault="00DB1441">
                  <w:pPr>
                    <w:jc w:val="both"/>
                    <w:rPr>
                      <w:rFonts w:ascii="Arial" w:hAnsi="Arial"/>
                      <w:sz w:val="18"/>
                      <w:szCs w:val="18"/>
                    </w:rPr>
                  </w:pPr>
                  <w:r>
                    <w:t xml:space="preserve">This document provides CR for two CIDs on SCS: </w:t>
                  </w:r>
                  <w:r w:rsidRPr="008D12E7">
                    <w:rPr>
                      <w:rFonts w:ascii="Arial" w:hAnsi="Arial"/>
                      <w:sz w:val="18"/>
                      <w:szCs w:val="18"/>
                    </w:rPr>
                    <w:t>22005</w:t>
                  </w:r>
                  <w:r>
                    <w:rPr>
                      <w:rFonts w:ascii="Arial" w:hAnsi="Arial"/>
                      <w:sz w:val="18"/>
                      <w:szCs w:val="18"/>
                    </w:rPr>
                    <w:t xml:space="preserve">, </w:t>
                  </w:r>
                  <w:r w:rsidRPr="00A207E8">
                    <w:rPr>
                      <w:rFonts w:ascii="Arial" w:hAnsi="Arial"/>
                      <w:sz w:val="18"/>
                      <w:szCs w:val="18"/>
                    </w:rPr>
                    <w:t>22024</w:t>
                  </w:r>
                </w:p>
                <w:p w14:paraId="79407343" w14:textId="219511DF" w:rsidR="00DB1441" w:rsidRDefault="00DB1441">
                  <w:pPr>
                    <w:jc w:val="both"/>
                    <w:rPr>
                      <w:rFonts w:ascii="Arial" w:hAnsi="Arial"/>
                      <w:sz w:val="18"/>
                      <w:szCs w:val="18"/>
                    </w:rPr>
                  </w:pPr>
                  <w:r>
                    <w:rPr>
                      <w:rFonts w:ascii="Arial" w:hAnsi="Arial"/>
                      <w:sz w:val="18"/>
                      <w:szCs w:val="18"/>
                    </w:rPr>
                    <w:t xml:space="preserve">Rev0: initial version. </w:t>
                  </w:r>
                </w:p>
                <w:p w14:paraId="35F50180" w14:textId="6C8FE9D1" w:rsidR="00797A80" w:rsidRDefault="00797A80">
                  <w:pPr>
                    <w:jc w:val="both"/>
                  </w:pPr>
                  <w:r>
                    <w:rPr>
                      <w:rFonts w:ascii="Arial" w:hAnsi="Arial"/>
                      <w:sz w:val="18"/>
                      <w:szCs w:val="18"/>
                    </w:rPr>
                    <w:t xml:space="preserve">Rev1: change resolution for CID 22024. </w:t>
                  </w:r>
                </w:p>
                <w:p w14:paraId="66C6E334" w14:textId="77777777" w:rsidR="00DB1441" w:rsidRDefault="00DB1441">
                  <w:pPr>
                    <w:jc w:val="both"/>
                  </w:pPr>
                </w:p>
              </w:txbxContent>
            </v:textbox>
          </v:shape>
        </w:pict>
      </w:r>
    </w:p>
    <w:p w14:paraId="6889A59C" w14:textId="77777777" w:rsidR="00C30E93" w:rsidRDefault="00CA09B2">
      <w:r>
        <w:br w:type="page"/>
      </w:r>
    </w:p>
    <w:p w14:paraId="293E6A6E" w14:textId="77777777" w:rsidR="00C30E93" w:rsidRDefault="00C30E93"/>
    <w:tbl>
      <w:tblPr>
        <w:tblW w:w="95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32"/>
        <w:gridCol w:w="1262"/>
        <w:gridCol w:w="849"/>
        <w:gridCol w:w="2197"/>
        <w:gridCol w:w="2217"/>
        <w:gridCol w:w="2200"/>
      </w:tblGrid>
      <w:tr w:rsidR="00D870A0" w14:paraId="12EDBB6F" w14:textId="77777777">
        <w:trPr>
          <w:trHeight w:val="580"/>
        </w:trPr>
        <w:tc>
          <w:tcPr>
            <w:tcW w:w="832" w:type="dxa"/>
            <w:tcBorders>
              <w:bottom w:val="single" w:sz="12" w:space="0" w:color="666666"/>
            </w:tcBorders>
            <w:shd w:val="clear" w:color="auto" w:fill="auto"/>
            <w:hideMark/>
          </w:tcPr>
          <w:p w14:paraId="04C9E9D7"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CID</w:t>
            </w:r>
          </w:p>
        </w:tc>
        <w:tc>
          <w:tcPr>
            <w:tcW w:w="1262" w:type="dxa"/>
            <w:tcBorders>
              <w:bottom w:val="single" w:sz="12" w:space="0" w:color="666666"/>
            </w:tcBorders>
            <w:shd w:val="clear" w:color="auto" w:fill="auto"/>
            <w:hideMark/>
          </w:tcPr>
          <w:p w14:paraId="5039B1EC"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Clause</w:t>
            </w:r>
          </w:p>
        </w:tc>
        <w:tc>
          <w:tcPr>
            <w:tcW w:w="849" w:type="dxa"/>
            <w:tcBorders>
              <w:bottom w:val="single" w:sz="12" w:space="0" w:color="666666"/>
            </w:tcBorders>
            <w:shd w:val="clear" w:color="auto" w:fill="auto"/>
            <w:hideMark/>
          </w:tcPr>
          <w:p w14:paraId="506B7B95"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Page</w:t>
            </w:r>
          </w:p>
        </w:tc>
        <w:tc>
          <w:tcPr>
            <w:tcW w:w="2197" w:type="dxa"/>
            <w:tcBorders>
              <w:bottom w:val="single" w:sz="12" w:space="0" w:color="666666"/>
            </w:tcBorders>
            <w:shd w:val="clear" w:color="auto" w:fill="auto"/>
            <w:hideMark/>
          </w:tcPr>
          <w:p w14:paraId="4670DC98"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Comment</w:t>
            </w:r>
          </w:p>
        </w:tc>
        <w:tc>
          <w:tcPr>
            <w:tcW w:w="2217" w:type="dxa"/>
            <w:tcBorders>
              <w:bottom w:val="single" w:sz="12" w:space="0" w:color="666666"/>
            </w:tcBorders>
            <w:shd w:val="clear" w:color="auto" w:fill="auto"/>
            <w:hideMark/>
          </w:tcPr>
          <w:p w14:paraId="72CB8869"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Proposed Change</w:t>
            </w:r>
          </w:p>
        </w:tc>
        <w:tc>
          <w:tcPr>
            <w:tcW w:w="2200" w:type="dxa"/>
            <w:tcBorders>
              <w:bottom w:val="single" w:sz="12" w:space="0" w:color="666666"/>
            </w:tcBorders>
            <w:shd w:val="clear" w:color="auto" w:fill="auto"/>
          </w:tcPr>
          <w:p w14:paraId="053D1225" w14:textId="77777777" w:rsidR="008D12E7" w:rsidRDefault="008D12E7" w:rsidP="00801A2A">
            <w:pPr>
              <w:rPr>
                <w:rFonts w:ascii="Calibri" w:eastAsia="MS Mincho" w:hAnsi="Calibri" w:cs="Arial"/>
                <w:b/>
                <w:bCs/>
                <w:sz w:val="18"/>
                <w:szCs w:val="18"/>
              </w:rPr>
            </w:pPr>
            <w:r>
              <w:rPr>
                <w:rFonts w:ascii="Calibri" w:eastAsia="MS Mincho" w:hAnsi="Calibri" w:cs="Arial"/>
                <w:b/>
                <w:bCs/>
                <w:sz w:val="18"/>
                <w:szCs w:val="18"/>
              </w:rPr>
              <w:t>Resolution</w:t>
            </w:r>
          </w:p>
        </w:tc>
      </w:tr>
      <w:tr w:rsidR="00D870A0" w14:paraId="45EFDD18" w14:textId="77777777">
        <w:trPr>
          <w:trHeight w:val="2445"/>
        </w:trPr>
        <w:tc>
          <w:tcPr>
            <w:tcW w:w="832" w:type="dxa"/>
            <w:shd w:val="clear" w:color="auto" w:fill="auto"/>
          </w:tcPr>
          <w:p w14:paraId="453C4852" w14:textId="705759F8" w:rsidR="008D12E7" w:rsidRDefault="008D12E7" w:rsidP="00801A2A">
            <w:pPr>
              <w:rPr>
                <w:rFonts w:ascii="Calibri" w:eastAsia="MS Mincho" w:hAnsi="Calibri" w:cs="Arial"/>
                <w:b/>
                <w:bCs/>
                <w:color w:val="00B050"/>
                <w:sz w:val="18"/>
                <w:szCs w:val="18"/>
              </w:rPr>
            </w:pPr>
            <w:r>
              <w:rPr>
                <w:rFonts w:ascii="Arial" w:eastAsia="MS Mincho" w:hAnsi="Arial" w:cs="Arial"/>
                <w:b/>
                <w:bCs/>
                <w:sz w:val="18"/>
                <w:szCs w:val="18"/>
              </w:rPr>
              <w:t>22005</w:t>
            </w:r>
          </w:p>
        </w:tc>
        <w:tc>
          <w:tcPr>
            <w:tcW w:w="1262" w:type="dxa"/>
            <w:shd w:val="clear" w:color="auto" w:fill="auto"/>
          </w:tcPr>
          <w:p w14:paraId="45D25BB1" w14:textId="6DCEE945" w:rsidR="008D12E7" w:rsidRDefault="00E05C87" w:rsidP="00801A2A">
            <w:pPr>
              <w:rPr>
                <w:rFonts w:ascii="Calibri" w:eastAsia="MS Mincho" w:hAnsi="Calibri" w:cs="Arial"/>
                <w:sz w:val="18"/>
                <w:szCs w:val="18"/>
              </w:rPr>
            </w:pPr>
            <w:r>
              <w:rPr>
                <w:rFonts w:ascii="Arial" w:eastAsia="MS Mincho" w:hAnsi="Arial" w:cs="Arial"/>
                <w:sz w:val="18"/>
                <w:szCs w:val="18"/>
              </w:rPr>
              <w:t>5.2</w:t>
            </w:r>
          </w:p>
        </w:tc>
        <w:tc>
          <w:tcPr>
            <w:tcW w:w="849" w:type="dxa"/>
            <w:shd w:val="clear" w:color="auto" w:fill="auto"/>
          </w:tcPr>
          <w:p w14:paraId="32147523" w14:textId="244C10A5" w:rsidR="008D12E7" w:rsidRDefault="0097232A" w:rsidP="00801A2A">
            <w:pPr>
              <w:rPr>
                <w:rFonts w:ascii="Calibri" w:eastAsia="MS Mincho" w:hAnsi="Calibri" w:cs="Arial"/>
                <w:sz w:val="18"/>
                <w:szCs w:val="18"/>
              </w:rPr>
            </w:pPr>
            <w:r>
              <w:rPr>
                <w:rFonts w:ascii="Arial" w:eastAsia="MS Mincho" w:hAnsi="Arial" w:cs="Arial"/>
                <w:sz w:val="18"/>
                <w:szCs w:val="18"/>
              </w:rPr>
              <w:t>84.27</w:t>
            </w:r>
          </w:p>
        </w:tc>
        <w:tc>
          <w:tcPr>
            <w:tcW w:w="2197" w:type="dxa"/>
            <w:shd w:val="clear" w:color="auto" w:fill="auto"/>
          </w:tcPr>
          <w:p w14:paraId="53CA7B64" w14:textId="24816534" w:rsidR="008D12E7" w:rsidRDefault="00E05C87" w:rsidP="00801A2A">
            <w:pPr>
              <w:rPr>
                <w:rFonts w:ascii="Calibri" w:eastAsia="MS Mincho" w:hAnsi="Calibri" w:cs="Arial"/>
                <w:sz w:val="18"/>
                <w:szCs w:val="18"/>
              </w:rPr>
            </w:pPr>
            <w:r>
              <w:rPr>
                <w:rFonts w:ascii="Arial" w:eastAsia="MS Mincho" w:hAnsi="Arial" w:cs="Arial"/>
                <w:sz w:val="18"/>
                <w:szCs w:val="18"/>
              </w:rPr>
              <w:t>We (802.11) cannot add an SCS-specific parameter to the MA-</w:t>
            </w:r>
            <w:proofErr w:type="spellStart"/>
            <w:r>
              <w:rPr>
                <w:rFonts w:ascii="Arial" w:eastAsia="MS Mincho" w:hAnsi="Arial" w:cs="Arial"/>
                <w:sz w:val="18"/>
                <w:szCs w:val="18"/>
              </w:rPr>
              <w:t>UNITDATA.request</w:t>
            </w:r>
            <w:proofErr w:type="spellEnd"/>
            <w:r>
              <w:rPr>
                <w:rFonts w:ascii="Arial" w:eastAsia="MS Mincho" w:hAnsi="Arial" w:cs="Arial"/>
                <w:sz w:val="18"/>
                <w:szCs w:val="18"/>
              </w:rPr>
              <w:t>, because the user of this SAP (the LLC sublayer) has no idea what SCS streams are or which MSDUs belong to which SCSID.</w:t>
            </w:r>
          </w:p>
        </w:tc>
        <w:tc>
          <w:tcPr>
            <w:tcW w:w="2217" w:type="dxa"/>
            <w:shd w:val="clear" w:color="auto" w:fill="auto"/>
          </w:tcPr>
          <w:p w14:paraId="19EC9787" w14:textId="44D3643B" w:rsidR="008D12E7" w:rsidRDefault="00E05C87" w:rsidP="00801A2A">
            <w:pPr>
              <w:rPr>
                <w:rFonts w:ascii="Calibri" w:eastAsia="MS Mincho" w:hAnsi="Calibri" w:cs="Arial"/>
                <w:sz w:val="18"/>
                <w:szCs w:val="18"/>
              </w:rPr>
            </w:pPr>
            <w:r>
              <w:rPr>
                <w:rFonts w:ascii="Arial" w:eastAsia="MS Mincho" w:hAnsi="Arial" w:cs="Arial"/>
                <w:sz w:val="18"/>
                <w:szCs w:val="18"/>
              </w:rPr>
              <w:t>Delete this change to the MAC SAP.  Instead, if needed (although I don't think it is needed), text could be added in 35.17 that makes it clear that the SCS negotiation results (QoS Characteristics and SCS Descriptors) are shared with the AP MLD, so it can map MSDUs and thereby manage its data queues.</w:t>
            </w:r>
          </w:p>
        </w:tc>
        <w:tc>
          <w:tcPr>
            <w:tcW w:w="2200" w:type="dxa"/>
            <w:shd w:val="clear" w:color="auto" w:fill="auto"/>
          </w:tcPr>
          <w:p w14:paraId="4736D9E4" w14:textId="14E8D3A3" w:rsidR="008D12E7" w:rsidRDefault="0097232A" w:rsidP="00801A2A">
            <w:pPr>
              <w:rPr>
                <w:rFonts w:ascii="Arial" w:eastAsia="MS Mincho" w:hAnsi="Arial" w:cs="Arial"/>
                <w:b/>
                <w:bCs/>
                <w:sz w:val="18"/>
                <w:szCs w:val="18"/>
              </w:rPr>
            </w:pPr>
            <w:r>
              <w:rPr>
                <w:rFonts w:ascii="Arial" w:eastAsia="MS Mincho" w:hAnsi="Arial" w:cs="Arial"/>
                <w:b/>
                <w:bCs/>
                <w:sz w:val="18"/>
                <w:szCs w:val="18"/>
              </w:rPr>
              <w:t xml:space="preserve">Reject. </w:t>
            </w:r>
          </w:p>
          <w:p w14:paraId="374BD3B7" w14:textId="77777777" w:rsidR="0097232A" w:rsidRDefault="0097232A" w:rsidP="00801A2A">
            <w:pPr>
              <w:rPr>
                <w:rFonts w:ascii="Arial" w:eastAsia="MS Mincho" w:hAnsi="Arial" w:cs="Arial"/>
                <w:sz w:val="18"/>
                <w:szCs w:val="18"/>
              </w:rPr>
            </w:pPr>
          </w:p>
          <w:p w14:paraId="417A61FC" w14:textId="77777777" w:rsidR="0097232A" w:rsidRDefault="0097232A" w:rsidP="00801A2A">
            <w:pPr>
              <w:rPr>
                <w:rFonts w:ascii="Arial" w:eastAsia="MS Mincho" w:hAnsi="Arial" w:cs="Arial"/>
                <w:sz w:val="18"/>
                <w:szCs w:val="18"/>
              </w:rPr>
            </w:pPr>
          </w:p>
          <w:p w14:paraId="1E51DF4A" w14:textId="3839E852" w:rsidR="008D12E7" w:rsidRDefault="008F6779" w:rsidP="00801A2A">
            <w:pPr>
              <w:rPr>
                <w:rFonts w:ascii="Calibri" w:eastAsia="MS Mincho" w:hAnsi="Calibri" w:cs="Arial"/>
                <w:sz w:val="18"/>
                <w:szCs w:val="18"/>
              </w:rPr>
            </w:pPr>
            <w:r>
              <w:rPr>
                <w:rFonts w:ascii="Calibri" w:eastAsia="MS Mincho" w:hAnsi="Calibri" w:cs="Arial"/>
                <w:sz w:val="18"/>
                <w:szCs w:val="18"/>
              </w:rPr>
              <w:t xml:space="preserve">The </w:t>
            </w:r>
            <w:r w:rsidR="00C73924">
              <w:rPr>
                <w:rFonts w:ascii="Calibri" w:eastAsia="MS Mincho" w:hAnsi="Calibri" w:cs="Arial"/>
                <w:sz w:val="18"/>
                <w:szCs w:val="18"/>
              </w:rPr>
              <w:t>inclusion of SCSID</w:t>
            </w:r>
            <w:r w:rsidR="00E7034C">
              <w:rPr>
                <w:rFonts w:ascii="Calibri" w:eastAsia="MS Mincho" w:hAnsi="Calibri" w:cs="Arial"/>
                <w:sz w:val="18"/>
                <w:szCs w:val="18"/>
              </w:rPr>
              <w:t xml:space="preserve"> here clarifies that the classification has happened above MAC-SAP and following which </w:t>
            </w:r>
            <w:r w:rsidR="00930171">
              <w:rPr>
                <w:rFonts w:ascii="Calibri" w:eastAsia="MS Mincho" w:hAnsi="Calibri" w:cs="Arial"/>
                <w:sz w:val="18"/>
                <w:szCs w:val="18"/>
              </w:rPr>
              <w:t xml:space="preserve">the SCSID is obtained. This follows same norm as the </w:t>
            </w:r>
            <w:r w:rsidR="003C0C20">
              <w:rPr>
                <w:rFonts w:ascii="Calibri" w:eastAsia="MS Mincho" w:hAnsi="Calibri" w:cs="Arial"/>
                <w:sz w:val="18"/>
                <w:szCs w:val="18"/>
              </w:rPr>
              <w:t>Priority parameter</w:t>
            </w:r>
            <w:r w:rsidR="00930171">
              <w:rPr>
                <w:rFonts w:ascii="Calibri" w:eastAsia="MS Mincho" w:hAnsi="Calibri" w:cs="Arial"/>
                <w:sz w:val="18"/>
                <w:szCs w:val="18"/>
              </w:rPr>
              <w:t xml:space="preserve"> </w:t>
            </w:r>
            <w:r w:rsidR="00BE3455">
              <w:rPr>
                <w:rFonts w:ascii="Calibri" w:eastAsia="MS Mincho" w:hAnsi="Calibri" w:cs="Arial"/>
                <w:sz w:val="18"/>
                <w:szCs w:val="18"/>
              </w:rPr>
              <w:t xml:space="preserve">(that includes case of TSID) </w:t>
            </w:r>
            <w:r w:rsidR="00930171">
              <w:rPr>
                <w:rFonts w:ascii="Calibri" w:eastAsia="MS Mincho" w:hAnsi="Calibri" w:cs="Arial"/>
                <w:sz w:val="18"/>
                <w:szCs w:val="18"/>
              </w:rPr>
              <w:t xml:space="preserve">in the </w:t>
            </w:r>
            <w:r w:rsidR="00045151">
              <w:rPr>
                <w:rFonts w:ascii="Calibri" w:eastAsia="MS Mincho" w:hAnsi="Calibri" w:cs="Arial"/>
                <w:sz w:val="18"/>
                <w:szCs w:val="18"/>
              </w:rPr>
              <w:t>MA-</w:t>
            </w:r>
            <w:proofErr w:type="spellStart"/>
            <w:r w:rsidR="00045151">
              <w:rPr>
                <w:rFonts w:ascii="Calibri" w:eastAsia="MS Mincho" w:hAnsi="Calibri" w:cs="Arial"/>
                <w:sz w:val="18"/>
                <w:szCs w:val="18"/>
              </w:rPr>
              <w:t>UNITDATA.request</w:t>
            </w:r>
            <w:proofErr w:type="spellEnd"/>
            <w:r w:rsidR="00045151">
              <w:rPr>
                <w:rFonts w:ascii="Calibri" w:eastAsia="MS Mincho" w:hAnsi="Calibri" w:cs="Arial"/>
                <w:sz w:val="18"/>
                <w:szCs w:val="18"/>
              </w:rPr>
              <w:t xml:space="preserve"> primitive. </w:t>
            </w:r>
            <w:r w:rsidR="00C73924">
              <w:rPr>
                <w:rFonts w:ascii="Calibri" w:eastAsia="MS Mincho" w:hAnsi="Calibri" w:cs="Arial"/>
                <w:sz w:val="18"/>
                <w:szCs w:val="18"/>
              </w:rPr>
              <w:t xml:space="preserve"> </w:t>
            </w:r>
          </w:p>
        </w:tc>
      </w:tr>
      <w:tr w:rsidR="00D870A0" w14:paraId="349BAC1D" w14:textId="77777777">
        <w:trPr>
          <w:trHeight w:val="2445"/>
        </w:trPr>
        <w:tc>
          <w:tcPr>
            <w:tcW w:w="832" w:type="dxa"/>
            <w:shd w:val="clear" w:color="auto" w:fill="auto"/>
          </w:tcPr>
          <w:p w14:paraId="1ED668A0" w14:textId="04F537CE" w:rsidR="00BE3455" w:rsidRDefault="00A207E8" w:rsidP="00801A2A">
            <w:pPr>
              <w:rPr>
                <w:rFonts w:ascii="Arial" w:eastAsia="MS Mincho" w:hAnsi="Arial" w:cs="Arial"/>
                <w:b/>
                <w:bCs/>
                <w:sz w:val="18"/>
                <w:szCs w:val="18"/>
              </w:rPr>
            </w:pPr>
            <w:r>
              <w:rPr>
                <w:rFonts w:ascii="Arial" w:eastAsia="MS Mincho" w:hAnsi="Arial" w:cs="Arial"/>
                <w:b/>
                <w:bCs/>
                <w:sz w:val="18"/>
                <w:szCs w:val="18"/>
              </w:rPr>
              <w:t>22024</w:t>
            </w:r>
          </w:p>
        </w:tc>
        <w:tc>
          <w:tcPr>
            <w:tcW w:w="1262" w:type="dxa"/>
            <w:shd w:val="clear" w:color="auto" w:fill="auto"/>
          </w:tcPr>
          <w:p w14:paraId="22788FD5" w14:textId="6DE62E80" w:rsidR="00BE3455" w:rsidRDefault="00A207E8" w:rsidP="00801A2A">
            <w:pPr>
              <w:rPr>
                <w:rFonts w:ascii="Arial" w:eastAsia="MS Mincho" w:hAnsi="Arial" w:cs="Arial"/>
                <w:sz w:val="18"/>
                <w:szCs w:val="18"/>
              </w:rPr>
            </w:pPr>
            <w:r>
              <w:rPr>
                <w:rFonts w:ascii="Arial" w:eastAsia="MS Mincho" w:hAnsi="Arial" w:cs="Arial"/>
                <w:sz w:val="18"/>
                <w:szCs w:val="18"/>
              </w:rPr>
              <w:t>35.17</w:t>
            </w:r>
          </w:p>
        </w:tc>
        <w:tc>
          <w:tcPr>
            <w:tcW w:w="849" w:type="dxa"/>
            <w:shd w:val="clear" w:color="auto" w:fill="auto"/>
          </w:tcPr>
          <w:p w14:paraId="0632905C" w14:textId="0528F26A" w:rsidR="00BE3455" w:rsidRDefault="00A207E8" w:rsidP="00801A2A">
            <w:pPr>
              <w:rPr>
                <w:rFonts w:ascii="Arial" w:eastAsia="MS Mincho" w:hAnsi="Arial" w:cs="Arial"/>
                <w:sz w:val="18"/>
                <w:szCs w:val="18"/>
              </w:rPr>
            </w:pPr>
            <w:r>
              <w:rPr>
                <w:rFonts w:ascii="Arial" w:eastAsia="MS Mincho" w:hAnsi="Arial" w:cs="Arial"/>
                <w:sz w:val="18"/>
                <w:szCs w:val="18"/>
              </w:rPr>
              <w:t>658.48</w:t>
            </w:r>
          </w:p>
        </w:tc>
        <w:tc>
          <w:tcPr>
            <w:tcW w:w="2197" w:type="dxa"/>
            <w:shd w:val="clear" w:color="auto" w:fill="auto"/>
          </w:tcPr>
          <w:p w14:paraId="5CD8D2D1" w14:textId="16171FC6" w:rsidR="00BE3455" w:rsidRDefault="00A207E8" w:rsidP="00801A2A">
            <w:pPr>
              <w:rPr>
                <w:rFonts w:ascii="Arial" w:eastAsia="MS Mincho" w:hAnsi="Arial" w:cs="Arial"/>
                <w:sz w:val="18"/>
                <w:szCs w:val="18"/>
              </w:rPr>
            </w:pPr>
            <w:r>
              <w:rPr>
                <w:rFonts w:ascii="Arial" w:eastAsia="MS Mincho" w:hAnsi="Arial" w:cs="Arial"/>
                <w:sz w:val="18"/>
                <w:szCs w:val="18"/>
              </w:rPr>
              <w:t>In the AP suggested QoS Characteristics element in the SCS Response, the UP and TID fields may also be different from the corresponding values in the requested SCS stream, e.g. in the case when the requested UP/TID does not align with the policy on the AP.</w:t>
            </w:r>
          </w:p>
        </w:tc>
        <w:tc>
          <w:tcPr>
            <w:tcW w:w="2217" w:type="dxa"/>
            <w:shd w:val="clear" w:color="auto" w:fill="auto"/>
          </w:tcPr>
          <w:p w14:paraId="051C7B04" w14:textId="7F42BEE1" w:rsidR="00BE3455" w:rsidRDefault="00A207E8" w:rsidP="00801A2A">
            <w:pPr>
              <w:rPr>
                <w:rFonts w:ascii="Arial" w:eastAsia="MS Mincho" w:hAnsi="Arial" w:cs="Arial"/>
                <w:sz w:val="18"/>
                <w:szCs w:val="18"/>
              </w:rPr>
            </w:pPr>
            <w:r>
              <w:rPr>
                <w:rFonts w:ascii="Arial" w:eastAsia="MS Mincho" w:hAnsi="Arial" w:cs="Arial"/>
                <w:sz w:val="18"/>
                <w:szCs w:val="18"/>
              </w:rPr>
              <w:t>Modify text to indicate that UP or TID fields may also differ in the SCS Response.</w:t>
            </w:r>
          </w:p>
        </w:tc>
        <w:tc>
          <w:tcPr>
            <w:tcW w:w="2200" w:type="dxa"/>
            <w:shd w:val="clear" w:color="auto" w:fill="auto"/>
          </w:tcPr>
          <w:p w14:paraId="102E882F" w14:textId="77777777" w:rsidR="00797A80" w:rsidRDefault="00797A80" w:rsidP="00801A2A">
            <w:pPr>
              <w:rPr>
                <w:rFonts w:ascii="Arial" w:eastAsia="MS Mincho" w:hAnsi="Arial" w:cs="Arial"/>
                <w:b/>
                <w:bCs/>
                <w:sz w:val="18"/>
                <w:szCs w:val="18"/>
              </w:rPr>
            </w:pPr>
            <w:r>
              <w:rPr>
                <w:rFonts w:ascii="Arial" w:eastAsia="MS Mincho" w:hAnsi="Arial" w:cs="Arial"/>
                <w:b/>
                <w:bCs/>
                <w:sz w:val="18"/>
                <w:szCs w:val="18"/>
              </w:rPr>
              <w:t xml:space="preserve">Reject. </w:t>
            </w:r>
          </w:p>
          <w:p w14:paraId="65CC0865" w14:textId="77777777" w:rsidR="00797A80" w:rsidRDefault="00797A80" w:rsidP="00801A2A">
            <w:pPr>
              <w:rPr>
                <w:rFonts w:ascii="Arial" w:eastAsia="MS Mincho" w:hAnsi="Arial" w:cs="Arial"/>
                <w:b/>
                <w:bCs/>
                <w:sz w:val="18"/>
                <w:szCs w:val="18"/>
              </w:rPr>
            </w:pPr>
          </w:p>
          <w:p w14:paraId="30A7E8D3" w14:textId="3B5C0056" w:rsidR="00E5251B" w:rsidRPr="00797A80" w:rsidRDefault="00797A80" w:rsidP="00801A2A">
            <w:pPr>
              <w:rPr>
                <w:rFonts w:ascii="Arial" w:eastAsia="MS Mincho" w:hAnsi="Arial" w:cs="Arial"/>
                <w:sz w:val="18"/>
                <w:szCs w:val="18"/>
              </w:rPr>
            </w:pPr>
            <w:del w:id="0" w:author="Das, Dibakar" w:date="2024-05-14T20:17:00Z">
              <w:r w:rsidRPr="00797A80" w:rsidDel="00473296">
                <w:rPr>
                  <w:rFonts w:ascii="Arial" w:eastAsia="MS Mincho" w:hAnsi="Arial" w:cs="Arial"/>
                  <w:sz w:val="18"/>
                  <w:szCs w:val="18"/>
                </w:rPr>
                <w:delText>The</w:delText>
              </w:r>
              <w:r w:rsidDel="00473296">
                <w:rPr>
                  <w:rFonts w:ascii="Arial" w:eastAsia="MS Mincho" w:hAnsi="Arial" w:cs="Arial"/>
                  <w:sz w:val="18"/>
                  <w:szCs w:val="18"/>
                </w:rPr>
                <w:delText xml:space="preserve"> group could not reach consensus on a resolution that would satisfy the commenter. </w:delText>
              </w:r>
              <w:r w:rsidRPr="00797A80" w:rsidDel="00473296">
                <w:rPr>
                  <w:rFonts w:ascii="Arial" w:eastAsia="MS Mincho" w:hAnsi="Arial" w:cs="Arial"/>
                  <w:sz w:val="18"/>
                  <w:szCs w:val="18"/>
                </w:rPr>
                <w:delText xml:space="preserve"> </w:delText>
              </w:r>
            </w:del>
            <w:ins w:id="1" w:author="Das, Dibakar" w:date="2024-05-14T20:10:00Z">
              <w:r w:rsidR="006D050F">
                <w:rPr>
                  <w:rFonts w:ascii="Arial" w:eastAsia="MS Mincho" w:hAnsi="Arial" w:cs="Arial"/>
                  <w:sz w:val="18"/>
                  <w:szCs w:val="18"/>
                </w:rPr>
                <w:t xml:space="preserve">The </w:t>
              </w:r>
            </w:ins>
            <w:ins w:id="2" w:author="Das, Dibakar" w:date="2024-05-14T20:14:00Z">
              <w:r w:rsidR="000E3073">
                <w:rPr>
                  <w:rFonts w:ascii="Arial" w:eastAsia="MS Mincho" w:hAnsi="Arial" w:cs="Arial"/>
                  <w:sz w:val="18"/>
                  <w:szCs w:val="18"/>
                </w:rPr>
                <w:t>existing</w:t>
              </w:r>
            </w:ins>
            <w:ins w:id="3" w:author="Das, Dibakar" w:date="2024-05-14T20:11:00Z">
              <w:r w:rsidR="006D050F">
                <w:rPr>
                  <w:rFonts w:ascii="Arial" w:eastAsia="MS Mincho" w:hAnsi="Arial" w:cs="Arial"/>
                  <w:sz w:val="18"/>
                  <w:szCs w:val="18"/>
                </w:rPr>
                <w:t xml:space="preserve"> text </w:t>
              </w:r>
            </w:ins>
            <w:ins w:id="4" w:author="Das, Dibakar" w:date="2024-05-14T20:20:00Z">
              <w:r w:rsidR="00787C8B">
                <w:rPr>
                  <w:rFonts w:ascii="Arial" w:eastAsia="MS Mincho" w:hAnsi="Arial" w:cs="Arial"/>
                  <w:sz w:val="18"/>
                  <w:szCs w:val="18"/>
                </w:rPr>
                <w:t>indicates</w:t>
              </w:r>
            </w:ins>
            <w:ins w:id="5" w:author="Das, Dibakar" w:date="2024-05-14T20:11:00Z">
              <w:r w:rsidR="006D050F">
                <w:rPr>
                  <w:rFonts w:ascii="Arial" w:eastAsia="MS Mincho" w:hAnsi="Arial" w:cs="Arial"/>
                  <w:sz w:val="18"/>
                  <w:szCs w:val="18"/>
                </w:rPr>
                <w:t xml:space="preserve"> </w:t>
              </w:r>
              <w:r w:rsidR="009D01A5">
                <w:rPr>
                  <w:rFonts w:ascii="Arial" w:eastAsia="MS Mincho" w:hAnsi="Arial" w:cs="Arial"/>
                  <w:sz w:val="18"/>
                  <w:szCs w:val="18"/>
                </w:rPr>
                <w:t xml:space="preserve">parameters </w:t>
              </w:r>
            </w:ins>
            <w:proofErr w:type="spellStart"/>
            <w:ins w:id="6" w:author="Das, Dibakar" w:date="2024-05-14T20:12:00Z">
              <w:r w:rsidR="00127A34">
                <w:rPr>
                  <w:rFonts w:ascii="Arial" w:eastAsia="MS Mincho" w:hAnsi="Arial" w:cs="Arial"/>
                  <w:sz w:val="18"/>
                  <w:szCs w:val="18"/>
                </w:rPr>
                <w:t>signaled</w:t>
              </w:r>
              <w:proofErr w:type="spellEnd"/>
              <w:r w:rsidR="00127A34">
                <w:rPr>
                  <w:rFonts w:ascii="Arial" w:eastAsia="MS Mincho" w:hAnsi="Arial" w:cs="Arial"/>
                  <w:sz w:val="18"/>
                  <w:szCs w:val="18"/>
                </w:rPr>
                <w:t xml:space="preserve"> only in </w:t>
              </w:r>
            </w:ins>
            <w:ins w:id="7" w:author="Das, Dibakar" w:date="2024-05-14T20:16:00Z">
              <w:r w:rsidR="00917730">
                <w:rPr>
                  <w:rFonts w:ascii="Arial" w:eastAsia="MS Mincho" w:hAnsi="Arial" w:cs="Arial"/>
                  <w:sz w:val="18"/>
                  <w:szCs w:val="18"/>
                </w:rPr>
                <w:t xml:space="preserve">the </w:t>
              </w:r>
            </w:ins>
            <w:ins w:id="8" w:author="Das, Dibakar" w:date="2024-05-14T20:12:00Z">
              <w:r w:rsidR="00127A34">
                <w:rPr>
                  <w:rFonts w:ascii="Arial" w:eastAsia="MS Mincho" w:hAnsi="Arial" w:cs="Arial"/>
                  <w:sz w:val="18"/>
                  <w:szCs w:val="18"/>
                </w:rPr>
                <w:t xml:space="preserve">QoS characteristics </w:t>
              </w:r>
            </w:ins>
            <w:ins w:id="9" w:author="Das, Dibakar" w:date="2024-05-14T20:13:00Z">
              <w:r w:rsidR="00127A34">
                <w:rPr>
                  <w:rFonts w:ascii="Arial" w:eastAsia="MS Mincho" w:hAnsi="Arial" w:cs="Arial"/>
                  <w:sz w:val="18"/>
                  <w:szCs w:val="18"/>
                </w:rPr>
                <w:t>elem</w:t>
              </w:r>
              <w:r w:rsidR="00FE030D">
                <w:rPr>
                  <w:rFonts w:ascii="Arial" w:eastAsia="MS Mincho" w:hAnsi="Arial" w:cs="Arial"/>
                  <w:sz w:val="18"/>
                  <w:szCs w:val="18"/>
                </w:rPr>
                <w:t>en</w:t>
              </w:r>
              <w:r w:rsidR="00127A34">
                <w:rPr>
                  <w:rFonts w:ascii="Arial" w:eastAsia="MS Mincho" w:hAnsi="Arial" w:cs="Arial"/>
                  <w:sz w:val="18"/>
                  <w:szCs w:val="18"/>
                </w:rPr>
                <w:t xml:space="preserve">t included in </w:t>
              </w:r>
              <w:r w:rsidR="00FE030D">
                <w:rPr>
                  <w:rFonts w:ascii="Arial" w:eastAsia="MS Mincho" w:hAnsi="Arial" w:cs="Arial"/>
                  <w:sz w:val="18"/>
                  <w:szCs w:val="18"/>
                </w:rPr>
                <w:t>the SCS Request frame</w:t>
              </w:r>
            </w:ins>
            <w:ins w:id="10" w:author="Das, Dibakar" w:date="2024-05-14T20:17:00Z">
              <w:r w:rsidR="00473296">
                <w:rPr>
                  <w:rFonts w:ascii="Arial" w:eastAsia="MS Mincho" w:hAnsi="Arial" w:cs="Arial"/>
                  <w:sz w:val="18"/>
                  <w:szCs w:val="18"/>
                </w:rPr>
                <w:t xml:space="preserve"> that are related to traffic characteristics</w:t>
              </w:r>
            </w:ins>
            <w:ins w:id="11" w:author="Das, Dibakar" w:date="2024-05-14T20:13:00Z">
              <w:r w:rsidR="00FE030D">
                <w:rPr>
                  <w:rFonts w:ascii="Arial" w:eastAsia="MS Mincho" w:hAnsi="Arial" w:cs="Arial"/>
                  <w:sz w:val="18"/>
                  <w:szCs w:val="18"/>
                </w:rPr>
                <w:t>.</w:t>
              </w:r>
            </w:ins>
            <w:ins w:id="12" w:author="Das, Dibakar" w:date="2024-05-14T20:17:00Z">
              <w:r w:rsidR="00473296">
                <w:rPr>
                  <w:rFonts w:ascii="Arial" w:eastAsia="MS Mincho" w:hAnsi="Arial" w:cs="Arial"/>
                  <w:sz w:val="18"/>
                  <w:szCs w:val="18"/>
                </w:rPr>
                <w:t xml:space="preserve"> UP/TID is different as it is typically det</w:t>
              </w:r>
            </w:ins>
            <w:ins w:id="13" w:author="Das, Dibakar" w:date="2024-05-14T20:18:00Z">
              <w:r w:rsidR="00473296">
                <w:rPr>
                  <w:rFonts w:ascii="Arial" w:eastAsia="MS Mincho" w:hAnsi="Arial" w:cs="Arial"/>
                  <w:sz w:val="18"/>
                  <w:szCs w:val="18"/>
                </w:rPr>
                <w:t xml:space="preserve">ermined from </w:t>
              </w:r>
              <w:r w:rsidR="00C13032">
                <w:rPr>
                  <w:rFonts w:ascii="Arial" w:eastAsia="MS Mincho" w:hAnsi="Arial" w:cs="Arial"/>
                  <w:sz w:val="18"/>
                  <w:szCs w:val="18"/>
                </w:rPr>
                <w:t xml:space="preserve">DSCP value at the non-AP STA. </w:t>
              </w:r>
            </w:ins>
            <w:ins w:id="14" w:author="Das, Dibakar" w:date="2024-05-14T20:13:00Z">
              <w:r w:rsidR="00FE030D">
                <w:rPr>
                  <w:rFonts w:ascii="Arial" w:eastAsia="MS Mincho" w:hAnsi="Arial" w:cs="Arial"/>
                  <w:sz w:val="18"/>
                  <w:szCs w:val="18"/>
                </w:rPr>
                <w:t xml:space="preserve"> </w:t>
              </w:r>
            </w:ins>
            <w:del w:id="15" w:author="Das, Dibakar" w:date="2024-05-14T20:15:00Z">
              <w:r w:rsidR="002F5AB2" w:rsidRPr="00797A80" w:rsidDel="00582316">
                <w:rPr>
                  <w:rFonts w:ascii="Arial" w:eastAsia="MS Mincho" w:hAnsi="Arial" w:cs="Arial"/>
                  <w:sz w:val="18"/>
                  <w:szCs w:val="18"/>
                </w:rPr>
                <w:delText xml:space="preserve"> </w:delText>
              </w:r>
            </w:del>
          </w:p>
        </w:tc>
      </w:tr>
    </w:tbl>
    <w:p w14:paraId="5B24EB9C" w14:textId="77777777" w:rsidR="00C30E93" w:rsidRDefault="00C30E93"/>
    <w:p w14:paraId="4EEA76AA" w14:textId="77777777" w:rsidR="00983CA3" w:rsidRDefault="00983CA3"/>
    <w:p w14:paraId="44510CD4" w14:textId="25FFDDE7" w:rsidR="00983CA3" w:rsidDel="00797A80" w:rsidRDefault="00863372">
      <w:pPr>
        <w:rPr>
          <w:del w:id="16" w:author="Das, Dibakar" w:date="2024-05-14T17:29:00Z"/>
        </w:rPr>
      </w:pPr>
      <w:del w:id="17" w:author="Das, Dibakar" w:date="2024-05-14T17:29:00Z">
        <w:r w:rsidRPr="00863372" w:rsidDel="00797A80">
          <w:rPr>
            <w:rFonts w:ascii="Arial" w:hAnsi="Arial" w:cs="Arial"/>
            <w:b/>
            <w:bCs/>
            <w:color w:val="000000"/>
            <w:szCs w:val="22"/>
          </w:rPr>
          <w:delText>35.17 EHT SCS procedur</w:delText>
        </w:r>
        <w:r w:rsidDel="00797A80">
          <w:rPr>
            <w:rFonts w:ascii="Arial" w:hAnsi="Arial" w:cs="Arial"/>
            <w:b/>
            <w:bCs/>
            <w:color w:val="000000"/>
            <w:szCs w:val="22"/>
          </w:rPr>
          <w:delText>e</w:delText>
        </w:r>
      </w:del>
    </w:p>
    <w:p w14:paraId="0071F078" w14:textId="63F0B750" w:rsidR="00C30E93" w:rsidDel="00797A80" w:rsidRDefault="00C30E93">
      <w:pPr>
        <w:rPr>
          <w:del w:id="18" w:author="Das, Dibakar" w:date="2024-05-14T17:29:00Z"/>
        </w:rPr>
      </w:pPr>
    </w:p>
    <w:p w14:paraId="0921D901" w14:textId="38CF15D7" w:rsidR="00034715" w:rsidDel="00797A80" w:rsidRDefault="00034715" w:rsidP="00034715">
      <w:pPr>
        <w:spacing w:after="160" w:line="259" w:lineRule="auto"/>
        <w:rPr>
          <w:del w:id="19" w:author="Das, Dibakar" w:date="2024-05-14T17:29:00Z"/>
          <w:rFonts w:eastAsia="Malgun Gothic"/>
          <w:sz w:val="18"/>
          <w:szCs w:val="18"/>
          <w:lang w:eastAsia="ko-KR"/>
        </w:rPr>
      </w:pPr>
      <w:del w:id="20" w:author="Das, Dibakar" w:date="2024-05-14T17:29:00Z">
        <w:r w:rsidDel="00797A80">
          <w:rPr>
            <w:b/>
            <w:i/>
            <w:iCs/>
            <w:highlight w:val="yellow"/>
          </w:rPr>
          <w:delText xml:space="preserve">TGbe editor: Please </w:delText>
        </w:r>
        <w:r w:rsidR="00863372" w:rsidDel="00797A80">
          <w:rPr>
            <w:b/>
            <w:i/>
            <w:iCs/>
            <w:highlight w:val="yellow"/>
          </w:rPr>
          <w:delText>change the text in P858L48 as follows:</w:delText>
        </w:r>
      </w:del>
    </w:p>
    <w:p w14:paraId="04B6C38B" w14:textId="7B85BA95" w:rsidR="008A413E" w:rsidDel="00797A80" w:rsidRDefault="008A413E">
      <w:pPr>
        <w:rPr>
          <w:del w:id="21" w:author="Das, Dibakar" w:date="2024-05-14T17:29:00Z"/>
        </w:rPr>
      </w:pPr>
    </w:p>
    <w:p w14:paraId="0C0EC898" w14:textId="25420E00" w:rsidR="008A413E" w:rsidDel="00797A80" w:rsidRDefault="008A413E">
      <w:pPr>
        <w:rPr>
          <w:del w:id="22" w:author="Das, Dibakar" w:date="2024-05-14T17:29:00Z"/>
        </w:rPr>
      </w:pPr>
      <w:del w:id="23" w:author="Das, Dibakar" w:date="2024-05-14T17:29:00Z">
        <w:r w:rsidDel="00797A80">
          <w:rPr>
            <w:rStyle w:val="fontstyle01"/>
          </w:rPr>
          <w:delText xml:space="preserve">The following fields in the QoS Characteristics element included in the corresponding SCS Descriptor element in the SCS Response frame may differ from the corresponding values in the requested SCS stream: Minimum Service Interval, Maximum Service Interval, Service Start Time, </w:delText>
        </w:r>
      </w:del>
      <w:del w:id="24" w:author="Das, Dibakar" w:date="2024-03-11T10:20:00Z">
        <w:r w:rsidDel="00863372">
          <w:rPr>
            <w:rStyle w:val="fontstyle01"/>
          </w:rPr>
          <w:delText xml:space="preserve">and </w:delText>
        </w:r>
      </w:del>
      <w:del w:id="25" w:author="Das, Dibakar" w:date="2024-05-14T17:29:00Z">
        <w:r w:rsidDel="00797A80">
          <w:rPr>
            <w:rStyle w:val="fontstyle01"/>
          </w:rPr>
          <w:delText>Medium Time.</w:delText>
        </w:r>
      </w:del>
    </w:p>
    <w:p w14:paraId="5424DB70" w14:textId="77777777" w:rsidR="008A413E" w:rsidRDefault="008A413E"/>
    <w:p w14:paraId="50EDABA4" w14:textId="618E984B" w:rsidR="00CA09B2" w:rsidRDefault="00CA09B2">
      <w:pPr>
        <w:rPr>
          <w:b/>
          <w:sz w:val="24"/>
        </w:rPr>
      </w:pPr>
    </w:p>
    <w:p w14:paraId="48DE9449"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02B1" w14:textId="77777777" w:rsidR="00F958B5" w:rsidRDefault="00F958B5">
      <w:r>
        <w:separator/>
      </w:r>
    </w:p>
  </w:endnote>
  <w:endnote w:type="continuationSeparator" w:id="0">
    <w:p w14:paraId="1757600D" w14:textId="77777777" w:rsidR="00F958B5" w:rsidRDefault="00F9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FE12" w14:textId="53ABBD7E" w:rsidR="0029020B" w:rsidRDefault="00797A80">
    <w:pPr>
      <w:pStyle w:val="Footer"/>
      <w:tabs>
        <w:tab w:val="clear" w:pos="6480"/>
        <w:tab w:val="center" w:pos="4680"/>
        <w:tab w:val="right" w:pos="9360"/>
      </w:tabs>
    </w:pPr>
    <w:fldSimple w:instr=" SUBJECT  \* MERGEFORMAT ">
      <w:r w:rsidR="00CD638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F5AB2">
      <w:t>Dibakar Das, Intel</w:t>
    </w:r>
  </w:p>
  <w:p w14:paraId="27DBACF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A4E9" w14:textId="77777777" w:rsidR="00F958B5" w:rsidRDefault="00F958B5">
      <w:r>
        <w:separator/>
      </w:r>
    </w:p>
  </w:footnote>
  <w:footnote w:type="continuationSeparator" w:id="0">
    <w:p w14:paraId="48FA039E" w14:textId="77777777" w:rsidR="00F958B5" w:rsidRDefault="00F9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81C1" w14:textId="6FDBC40F" w:rsidR="0029020B" w:rsidRDefault="002F5AB2">
    <w:pPr>
      <w:pStyle w:val="Header"/>
      <w:tabs>
        <w:tab w:val="clear" w:pos="6480"/>
        <w:tab w:val="center" w:pos="4680"/>
        <w:tab w:val="right" w:pos="9360"/>
      </w:tabs>
    </w:pPr>
    <w:r>
      <w:t>Ma</w:t>
    </w:r>
    <w:r w:rsidR="00DB1441">
      <w:t>rch 2024</w:t>
    </w:r>
    <w:r w:rsidR="0029020B">
      <w:tab/>
    </w:r>
    <w:r w:rsidR="0029020B">
      <w:tab/>
    </w:r>
    <w:fldSimple w:instr=" TITLE  \* MERGEFORMAT ">
      <w:r w:rsidR="00CD638D">
        <w:t>doc.: IEEE 802.11-</w:t>
      </w:r>
      <w:r w:rsidR="00DB1441">
        <w:t>24</w:t>
      </w:r>
      <w:r w:rsidR="00CD638D">
        <w:t>/</w:t>
      </w:r>
      <w:r w:rsidR="00DB1441">
        <w:t>0350</w:t>
      </w:r>
      <w:r w:rsidR="00CD638D">
        <w:t>r</w:t>
      </w:r>
      <w:ins w:id="26" w:author="Das, Dibakar" w:date="2024-05-14T20:19:00Z">
        <w:r w:rsidR="00125293">
          <w:t>2</w:t>
        </w:r>
      </w:ins>
      <w:del w:id="27" w:author="Das, Dibakar" w:date="2024-05-14T20:19:00Z">
        <w:r w:rsidR="00797A80" w:rsidDel="00125293">
          <w:delText>1</w:delText>
        </w:r>
      </w:del>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38D"/>
    <w:rsid w:val="00034715"/>
    <w:rsid w:val="00045151"/>
    <w:rsid w:val="000E3073"/>
    <w:rsid w:val="00125293"/>
    <w:rsid w:val="00127A34"/>
    <w:rsid w:val="001D723B"/>
    <w:rsid w:val="0020782C"/>
    <w:rsid w:val="00243D49"/>
    <w:rsid w:val="0029020B"/>
    <w:rsid w:val="002D44BE"/>
    <w:rsid w:val="002F5AB2"/>
    <w:rsid w:val="003C0C20"/>
    <w:rsid w:val="00442037"/>
    <w:rsid w:val="00473296"/>
    <w:rsid w:val="004B064B"/>
    <w:rsid w:val="004E442D"/>
    <w:rsid w:val="00582316"/>
    <w:rsid w:val="0062440B"/>
    <w:rsid w:val="006731D5"/>
    <w:rsid w:val="006C0727"/>
    <w:rsid w:val="006D050F"/>
    <w:rsid w:val="006E145F"/>
    <w:rsid w:val="00770572"/>
    <w:rsid w:val="00787C8B"/>
    <w:rsid w:val="00797A80"/>
    <w:rsid w:val="00863372"/>
    <w:rsid w:val="008A413E"/>
    <w:rsid w:val="008D12E7"/>
    <w:rsid w:val="008F6779"/>
    <w:rsid w:val="00917730"/>
    <w:rsid w:val="00930171"/>
    <w:rsid w:val="0097232A"/>
    <w:rsid w:val="00983CA3"/>
    <w:rsid w:val="009D01A5"/>
    <w:rsid w:val="009F2FBC"/>
    <w:rsid w:val="00A207E8"/>
    <w:rsid w:val="00AA427C"/>
    <w:rsid w:val="00AC57E8"/>
    <w:rsid w:val="00BE3455"/>
    <w:rsid w:val="00BE68C2"/>
    <w:rsid w:val="00C13032"/>
    <w:rsid w:val="00C30E93"/>
    <w:rsid w:val="00C5304B"/>
    <w:rsid w:val="00C707C4"/>
    <w:rsid w:val="00C73924"/>
    <w:rsid w:val="00CA09B2"/>
    <w:rsid w:val="00CD638D"/>
    <w:rsid w:val="00D870A0"/>
    <w:rsid w:val="00DB1441"/>
    <w:rsid w:val="00DC5A7B"/>
    <w:rsid w:val="00E05C87"/>
    <w:rsid w:val="00E5251B"/>
    <w:rsid w:val="00E7034C"/>
    <w:rsid w:val="00F15DD2"/>
    <w:rsid w:val="00F25753"/>
    <w:rsid w:val="00F958B5"/>
    <w:rsid w:val="00FE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D914D0"/>
  <w15:chartTrackingRefBased/>
  <w15:docId w15:val="{77364412-8C6A-4BCE-9BE0-12EA0831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GridTable1Light">
    <w:name w:val="Grid Table 1 Light"/>
    <w:basedOn w:val="TableNormal"/>
    <w:uiPriority w:val="46"/>
    <w:rsid w:val="00983CA3"/>
    <w:rPr>
      <w:rFonts w:ascii="Calibri" w:eastAsia="MS Mincho"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rsid w:val="008A413E"/>
    <w:rPr>
      <w:rFonts w:ascii="TimesNewRoman" w:hAnsi="TimesNewRoman" w:hint="default"/>
      <w:b w:val="0"/>
      <w:bCs w:val="0"/>
      <w:i w:val="0"/>
      <w:iCs w:val="0"/>
      <w:color w:val="000000"/>
      <w:sz w:val="20"/>
      <w:szCs w:val="20"/>
    </w:rPr>
  </w:style>
  <w:style w:type="paragraph" w:styleId="Revision">
    <w:name w:val="Revision"/>
    <w:hidden/>
    <w:uiPriority w:val="99"/>
    <w:semiHidden/>
    <w:rsid w:val="0086337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2</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cp:revision>
  <cp:lastPrinted>1899-12-31T23:00:00Z</cp:lastPrinted>
  <dcterms:created xsi:type="dcterms:W3CDTF">2024-05-14T18:18:00Z</dcterms:created>
  <dcterms:modified xsi:type="dcterms:W3CDTF">2024-05-14T18:20:00Z</dcterms:modified>
</cp:coreProperties>
</file>