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A9AC267" w:rsidR="00B6527E" w:rsidRDefault="00461C05" w:rsidP="00461C05">
            <w:pPr>
              <w:pStyle w:val="T2"/>
              <w:rPr>
                <w:lang w:eastAsia="zh-CN"/>
              </w:rPr>
            </w:pPr>
            <w:r>
              <w:rPr>
                <w:lang w:eastAsia="zh-CN"/>
              </w:rPr>
              <w:t xml:space="preserve">SA Ballot </w:t>
            </w:r>
            <w:r w:rsidR="006E2FF9" w:rsidRPr="006E2FF9">
              <w:rPr>
                <w:lang w:eastAsia="zh-CN"/>
              </w:rPr>
              <w:t>CR for</w:t>
            </w:r>
            <w:r w:rsidR="00B102CA">
              <w:rPr>
                <w:lang w:eastAsia="zh-CN"/>
              </w:rPr>
              <w:t xml:space="preserve"> </w:t>
            </w:r>
            <w:r w:rsidR="00EA1111" w:rsidRPr="00EA1111">
              <w:rPr>
                <w:lang w:eastAsia="zh-CN"/>
              </w:rPr>
              <w:t>35.3.16.8.3</w:t>
            </w:r>
          </w:p>
        </w:tc>
      </w:tr>
      <w:tr w:rsidR="00B6527E" w14:paraId="071CDBB3" w14:textId="77777777" w:rsidTr="007E52CB">
        <w:trPr>
          <w:trHeight w:val="359"/>
          <w:jc w:val="center"/>
        </w:trPr>
        <w:tc>
          <w:tcPr>
            <w:tcW w:w="9576" w:type="dxa"/>
            <w:gridSpan w:val="5"/>
            <w:vAlign w:val="center"/>
          </w:tcPr>
          <w:p w14:paraId="43614EE7" w14:textId="64D66489" w:rsidR="00B6527E" w:rsidRDefault="00B6527E" w:rsidP="00461C05">
            <w:pPr>
              <w:pStyle w:val="T2"/>
              <w:ind w:left="0"/>
              <w:rPr>
                <w:sz w:val="20"/>
              </w:rPr>
            </w:pPr>
            <w:r>
              <w:rPr>
                <w:sz w:val="20"/>
              </w:rPr>
              <w:t>Date:</w:t>
            </w:r>
            <w:r>
              <w:rPr>
                <w:b w:val="0"/>
                <w:sz w:val="20"/>
              </w:rPr>
              <w:t xml:space="preserve">  20</w:t>
            </w:r>
            <w:r w:rsidR="00776049">
              <w:rPr>
                <w:b w:val="0"/>
                <w:sz w:val="20"/>
              </w:rPr>
              <w:t>2</w:t>
            </w:r>
            <w:r w:rsidR="00461C05">
              <w:rPr>
                <w:b w:val="0"/>
                <w:sz w:val="20"/>
              </w:rPr>
              <w:t>4</w:t>
            </w:r>
            <w:r>
              <w:rPr>
                <w:b w:val="0"/>
                <w:sz w:val="20"/>
              </w:rPr>
              <w:t>-</w:t>
            </w:r>
            <w:r w:rsidR="00461C05">
              <w:rPr>
                <w:b w:val="0"/>
                <w:sz w:val="20"/>
              </w:rPr>
              <w:t>02</w:t>
            </w:r>
            <w:r>
              <w:rPr>
                <w:b w:val="0"/>
                <w:sz w:val="20"/>
              </w:rPr>
              <w:t>-</w:t>
            </w:r>
            <w:r w:rsidR="00461C05">
              <w:rPr>
                <w:b w:val="0"/>
                <w:sz w:val="20"/>
              </w:rPr>
              <w:t>26</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0061D3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461C05">
                              <w:rPr>
                                <w:lang w:eastAsia="ko-KR"/>
                              </w:rPr>
                              <w:t>5</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69614BF" w:rsidR="003F6F4A" w:rsidRDefault="00B24289" w:rsidP="00B24289">
                            <w:r w:rsidRPr="00B24289">
                              <w:rPr>
                                <w:rFonts w:eastAsia="Malgun Gothic"/>
                                <w:lang w:eastAsia="ko-KR"/>
                              </w:rPr>
                              <w:t>22210</w:t>
                            </w:r>
                            <w:r>
                              <w:rPr>
                                <w:rFonts w:eastAsia="Malgun Gothic"/>
                                <w:lang w:eastAsia="ko-KR"/>
                              </w:rPr>
                              <w:t xml:space="preserve"> </w:t>
                            </w:r>
                            <w:r w:rsidRPr="00B24289">
                              <w:rPr>
                                <w:rFonts w:eastAsia="Malgun Gothic"/>
                                <w:lang w:eastAsia="ko-KR"/>
                              </w:rPr>
                              <w:t>22211</w:t>
                            </w:r>
                            <w:r>
                              <w:rPr>
                                <w:rFonts w:eastAsia="Malgun Gothic"/>
                                <w:lang w:eastAsia="ko-KR"/>
                              </w:rPr>
                              <w:t xml:space="preserve"> </w:t>
                            </w:r>
                            <w:r w:rsidRPr="00B24289">
                              <w:rPr>
                                <w:rFonts w:eastAsia="Malgun Gothic"/>
                                <w:lang w:eastAsia="ko-KR"/>
                              </w:rPr>
                              <w:t>22212</w:t>
                            </w:r>
                            <w:r>
                              <w:rPr>
                                <w:rFonts w:eastAsia="Malgun Gothic"/>
                                <w:lang w:eastAsia="ko-KR"/>
                              </w:rPr>
                              <w:t xml:space="preserve"> </w:t>
                            </w:r>
                            <w:r w:rsidRPr="00B24289">
                              <w:rPr>
                                <w:rFonts w:eastAsia="Malgun Gothic"/>
                                <w:lang w:eastAsia="ko-KR"/>
                              </w:rPr>
                              <w:t xml:space="preserve">22213 </w:t>
                            </w:r>
                            <w:r w:rsidR="003F6F4A">
                              <w:t>(</w:t>
                            </w:r>
                            <w:r>
                              <w:t>4</w:t>
                            </w:r>
                            <w:r w:rsidR="00B57654">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d"/>
                              <w:contextualSpacing w:val="0"/>
                              <w:rPr>
                                <w:ins w:id="0" w:author="Ming Gan" w:date="2023-09-12T09:11:00Z"/>
                              </w:rPr>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0061D3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61C05">
                        <w:rPr>
                          <w:lang w:eastAsia="ko-KR"/>
                        </w:rPr>
                        <w:t xml:space="preserve">SA Ballot </w:t>
                      </w:r>
                      <w:r>
                        <w:rPr>
                          <w:lang w:eastAsia="ko-KR"/>
                        </w:rPr>
                        <w:t xml:space="preserve">based on </w:t>
                      </w:r>
                      <w:proofErr w:type="spellStart"/>
                      <w:r>
                        <w:rPr>
                          <w:lang w:eastAsia="ko-KR"/>
                        </w:rPr>
                        <w:t>TGbe</w:t>
                      </w:r>
                      <w:proofErr w:type="spellEnd"/>
                      <w:r>
                        <w:rPr>
                          <w:lang w:eastAsia="ko-KR"/>
                        </w:rPr>
                        <w:t xml:space="preserve"> D</w:t>
                      </w:r>
                      <w:r w:rsidR="00461C05">
                        <w:rPr>
                          <w:lang w:eastAsia="ko-KR"/>
                        </w:rPr>
                        <w:t>5</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69614BF" w:rsidR="003F6F4A" w:rsidRDefault="00B24289" w:rsidP="00B24289">
                      <w:r w:rsidRPr="00B24289">
                        <w:rPr>
                          <w:rFonts w:eastAsia="Malgun Gothic"/>
                          <w:lang w:eastAsia="ko-KR"/>
                        </w:rPr>
                        <w:t>22210</w:t>
                      </w:r>
                      <w:r>
                        <w:rPr>
                          <w:rFonts w:eastAsia="Malgun Gothic"/>
                          <w:lang w:eastAsia="ko-KR"/>
                        </w:rPr>
                        <w:t xml:space="preserve"> </w:t>
                      </w:r>
                      <w:r w:rsidRPr="00B24289">
                        <w:rPr>
                          <w:rFonts w:eastAsia="Malgun Gothic"/>
                          <w:lang w:eastAsia="ko-KR"/>
                        </w:rPr>
                        <w:t>22211</w:t>
                      </w:r>
                      <w:r>
                        <w:rPr>
                          <w:rFonts w:eastAsia="Malgun Gothic"/>
                          <w:lang w:eastAsia="ko-KR"/>
                        </w:rPr>
                        <w:t xml:space="preserve"> </w:t>
                      </w:r>
                      <w:r w:rsidRPr="00B24289">
                        <w:rPr>
                          <w:rFonts w:eastAsia="Malgun Gothic"/>
                          <w:lang w:eastAsia="ko-KR"/>
                        </w:rPr>
                        <w:t>22212</w:t>
                      </w:r>
                      <w:r>
                        <w:rPr>
                          <w:rFonts w:eastAsia="Malgun Gothic"/>
                          <w:lang w:eastAsia="ko-KR"/>
                        </w:rPr>
                        <w:t xml:space="preserve"> </w:t>
                      </w:r>
                      <w:r w:rsidRPr="00B24289">
                        <w:rPr>
                          <w:rFonts w:eastAsia="Malgun Gothic"/>
                          <w:lang w:eastAsia="ko-KR"/>
                        </w:rPr>
                        <w:t xml:space="preserve">22213 </w:t>
                      </w:r>
                      <w:r w:rsidR="003F6F4A">
                        <w:t>(</w:t>
                      </w:r>
                      <w:r>
                        <w:t>4</w:t>
                      </w:r>
                      <w:r w:rsidR="00B57654">
                        <w:t xml:space="preserve"> </w:t>
                      </w:r>
                      <w:r w:rsidR="003F6F4A">
                        <w:t>CIDs)</w:t>
                      </w:r>
                    </w:p>
                    <w:p w14:paraId="3C201A44" w14:textId="77777777" w:rsidR="003F6F4A" w:rsidRDefault="003F6F4A" w:rsidP="00C26D4D"/>
                    <w:p w14:paraId="20D998E0" w14:textId="77777777" w:rsidR="00947AF2" w:rsidRDefault="00947AF2"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461C05">
                      <w:pPr>
                        <w:pStyle w:val="ab"/>
                        <w:contextualSpacing w:val="0"/>
                        <w:rPr>
                          <w:ins w:id="1" w:author="Ming Gan" w:date="2023-09-12T09:11:00Z"/>
                        </w:rPr>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3CA86F71" w14:textId="26799D21" w:rsidR="00150E34" w:rsidRDefault="00150E34" w:rsidP="00EE5D9B">
      <w:pPr>
        <w:pStyle w:val="T"/>
        <w:rPr>
          <w:b/>
          <w:sz w:val="24"/>
          <w:u w:val="single"/>
          <w:lang w:val="en-GB"/>
        </w:rPr>
      </w:pPr>
      <w:bookmarkStart w:id="1" w:name="RTF35383035323a2048342c312e"/>
    </w:p>
    <w:p w14:paraId="366CE48B" w14:textId="77777777" w:rsidR="006F7D25" w:rsidRDefault="006F7D25" w:rsidP="00EE5D9B">
      <w:pPr>
        <w:pStyle w:val="T"/>
        <w:rPr>
          <w:b/>
          <w:sz w:val="24"/>
          <w:u w:val="single"/>
          <w:lang w:val="en-GB"/>
        </w:rPr>
      </w:pPr>
    </w:p>
    <w:p w14:paraId="0A88827D" w14:textId="77777777" w:rsidR="006F7D25" w:rsidRDefault="006F7D25" w:rsidP="00EE5D9B">
      <w:pPr>
        <w:pStyle w:val="T"/>
        <w:rPr>
          <w:b/>
          <w:sz w:val="24"/>
          <w:u w:val="single"/>
          <w:lang w:val="en-GB"/>
        </w:rPr>
      </w:pPr>
    </w:p>
    <w:tbl>
      <w:tblPr>
        <w:tblW w:w="9315" w:type="dxa"/>
        <w:tblInd w:w="-5" w:type="dxa"/>
        <w:tblLook w:val="04A0" w:firstRow="1" w:lastRow="0" w:firstColumn="1" w:lastColumn="0" w:noHBand="0" w:noVBand="1"/>
      </w:tblPr>
      <w:tblGrid>
        <w:gridCol w:w="899"/>
        <w:gridCol w:w="1371"/>
        <w:gridCol w:w="946"/>
        <w:gridCol w:w="2180"/>
        <w:gridCol w:w="2133"/>
        <w:gridCol w:w="1786"/>
      </w:tblGrid>
      <w:tr w:rsidR="00737EF4" w:rsidRPr="00B24289" w14:paraId="493291B1" w14:textId="77777777" w:rsidTr="00737EF4">
        <w:trPr>
          <w:trHeight w:val="873"/>
        </w:trPr>
        <w:tc>
          <w:tcPr>
            <w:tcW w:w="899" w:type="dxa"/>
            <w:tcBorders>
              <w:top w:val="single" w:sz="4" w:space="0" w:color="333300"/>
              <w:left w:val="single" w:sz="4" w:space="0" w:color="333300"/>
              <w:bottom w:val="single" w:sz="4" w:space="0" w:color="333300"/>
              <w:right w:val="single" w:sz="4" w:space="0" w:color="333300"/>
            </w:tcBorders>
            <w:shd w:val="clear" w:color="auto" w:fill="auto"/>
            <w:hideMark/>
          </w:tcPr>
          <w:p w14:paraId="619CA97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CID</w:t>
            </w:r>
          </w:p>
        </w:tc>
        <w:tc>
          <w:tcPr>
            <w:tcW w:w="1371" w:type="dxa"/>
            <w:tcBorders>
              <w:top w:val="single" w:sz="4" w:space="0" w:color="333300"/>
              <w:left w:val="nil"/>
              <w:bottom w:val="single" w:sz="4" w:space="0" w:color="333300"/>
              <w:right w:val="single" w:sz="4" w:space="0" w:color="333300"/>
            </w:tcBorders>
            <w:shd w:val="clear" w:color="auto" w:fill="auto"/>
            <w:hideMark/>
          </w:tcPr>
          <w:p w14:paraId="0FEDD04E"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Clause</w:t>
            </w:r>
          </w:p>
        </w:tc>
        <w:tc>
          <w:tcPr>
            <w:tcW w:w="946" w:type="dxa"/>
            <w:tcBorders>
              <w:top w:val="single" w:sz="4" w:space="0" w:color="333300"/>
              <w:left w:val="nil"/>
              <w:bottom w:val="single" w:sz="4" w:space="0" w:color="333300"/>
              <w:right w:val="single" w:sz="4" w:space="0" w:color="333300"/>
            </w:tcBorders>
            <w:shd w:val="clear" w:color="auto" w:fill="auto"/>
            <w:hideMark/>
          </w:tcPr>
          <w:p w14:paraId="315CF40A"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Page</w:t>
            </w:r>
          </w:p>
        </w:tc>
        <w:tc>
          <w:tcPr>
            <w:tcW w:w="2180" w:type="dxa"/>
            <w:tcBorders>
              <w:top w:val="single" w:sz="4" w:space="0" w:color="333300"/>
              <w:left w:val="nil"/>
              <w:bottom w:val="single" w:sz="4" w:space="0" w:color="333300"/>
              <w:right w:val="single" w:sz="4" w:space="0" w:color="333300"/>
            </w:tcBorders>
            <w:shd w:val="clear" w:color="auto" w:fill="auto"/>
            <w:hideMark/>
          </w:tcPr>
          <w:p w14:paraId="560AE3D8"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Comment</w:t>
            </w:r>
          </w:p>
        </w:tc>
        <w:tc>
          <w:tcPr>
            <w:tcW w:w="2133" w:type="dxa"/>
            <w:tcBorders>
              <w:top w:val="single" w:sz="4" w:space="0" w:color="333300"/>
              <w:left w:val="nil"/>
              <w:bottom w:val="single" w:sz="4" w:space="0" w:color="333300"/>
              <w:right w:val="single" w:sz="4" w:space="0" w:color="333300"/>
            </w:tcBorders>
            <w:shd w:val="clear" w:color="auto" w:fill="auto"/>
            <w:hideMark/>
          </w:tcPr>
          <w:p w14:paraId="7AD3C8DB"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Proposed Change</w:t>
            </w:r>
          </w:p>
        </w:tc>
        <w:tc>
          <w:tcPr>
            <w:tcW w:w="1786" w:type="dxa"/>
            <w:tcBorders>
              <w:top w:val="single" w:sz="4" w:space="0" w:color="333300"/>
              <w:left w:val="nil"/>
              <w:bottom w:val="single" w:sz="4" w:space="0" w:color="333300"/>
              <w:right w:val="single" w:sz="4" w:space="0" w:color="333300"/>
            </w:tcBorders>
            <w:shd w:val="clear" w:color="auto" w:fill="auto"/>
            <w:hideMark/>
          </w:tcPr>
          <w:p w14:paraId="29CD6F46" w14:textId="77777777" w:rsidR="00737EF4" w:rsidRPr="00B24289" w:rsidRDefault="00737EF4" w:rsidP="00B24289">
            <w:pPr>
              <w:jc w:val="left"/>
              <w:rPr>
                <w:rFonts w:ascii="Calibri" w:eastAsia="宋体" w:hAnsi="Calibri" w:cs="Calibri"/>
                <w:b/>
                <w:bCs/>
                <w:szCs w:val="22"/>
                <w:lang w:val="en-US" w:eastAsia="zh-CN"/>
              </w:rPr>
            </w:pPr>
            <w:r w:rsidRPr="00B24289">
              <w:rPr>
                <w:rFonts w:ascii="Calibri" w:eastAsia="宋体" w:hAnsi="Calibri" w:cs="Calibri"/>
                <w:b/>
                <w:bCs/>
                <w:szCs w:val="22"/>
                <w:lang w:val="en-US" w:eastAsia="zh-CN"/>
              </w:rPr>
              <w:t>Resolution</w:t>
            </w:r>
          </w:p>
        </w:tc>
      </w:tr>
      <w:tr w:rsidR="00737EF4" w:rsidRPr="00B24289" w14:paraId="0C88A422" w14:textId="77777777" w:rsidTr="00737EF4">
        <w:trPr>
          <w:trHeight w:val="4519"/>
        </w:trPr>
        <w:tc>
          <w:tcPr>
            <w:tcW w:w="899" w:type="dxa"/>
            <w:tcBorders>
              <w:top w:val="nil"/>
              <w:left w:val="single" w:sz="4" w:space="0" w:color="333300"/>
              <w:bottom w:val="single" w:sz="4" w:space="0" w:color="333300"/>
              <w:right w:val="single" w:sz="4" w:space="0" w:color="333300"/>
            </w:tcBorders>
            <w:shd w:val="clear" w:color="auto" w:fill="auto"/>
            <w:hideMark/>
          </w:tcPr>
          <w:p w14:paraId="340C1528" w14:textId="77777777" w:rsidR="00737EF4" w:rsidRPr="00B24289" w:rsidRDefault="00737EF4" w:rsidP="00B24289">
            <w:pPr>
              <w:jc w:val="right"/>
              <w:rPr>
                <w:rFonts w:ascii="Arial" w:eastAsia="宋体" w:hAnsi="Arial" w:cs="Arial"/>
                <w:sz w:val="20"/>
                <w:lang w:val="en-US" w:eastAsia="zh-CN"/>
              </w:rPr>
            </w:pPr>
            <w:r w:rsidRPr="00B24289">
              <w:rPr>
                <w:rFonts w:ascii="Arial" w:eastAsia="宋体" w:hAnsi="Arial" w:cs="Arial"/>
                <w:sz w:val="20"/>
                <w:lang w:val="en-US" w:eastAsia="zh-CN"/>
              </w:rPr>
              <w:t>22210</w:t>
            </w:r>
          </w:p>
        </w:tc>
        <w:tc>
          <w:tcPr>
            <w:tcW w:w="1371" w:type="dxa"/>
            <w:tcBorders>
              <w:top w:val="nil"/>
              <w:left w:val="nil"/>
              <w:bottom w:val="single" w:sz="4" w:space="0" w:color="333300"/>
              <w:right w:val="single" w:sz="4" w:space="0" w:color="333300"/>
            </w:tcBorders>
            <w:shd w:val="clear" w:color="auto" w:fill="auto"/>
            <w:hideMark/>
          </w:tcPr>
          <w:p w14:paraId="3248B471"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35.3.16.8.3</w:t>
            </w:r>
          </w:p>
        </w:tc>
        <w:tc>
          <w:tcPr>
            <w:tcW w:w="946" w:type="dxa"/>
            <w:tcBorders>
              <w:top w:val="nil"/>
              <w:left w:val="nil"/>
              <w:bottom w:val="single" w:sz="4" w:space="0" w:color="333300"/>
              <w:right w:val="single" w:sz="4" w:space="0" w:color="333300"/>
            </w:tcBorders>
            <w:shd w:val="clear" w:color="auto" w:fill="auto"/>
            <w:hideMark/>
          </w:tcPr>
          <w:p w14:paraId="2A3F2300"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571.41</w:t>
            </w:r>
          </w:p>
        </w:tc>
        <w:tc>
          <w:tcPr>
            <w:tcW w:w="2180" w:type="dxa"/>
            <w:tcBorders>
              <w:top w:val="nil"/>
              <w:left w:val="nil"/>
              <w:bottom w:val="single" w:sz="4" w:space="0" w:color="333300"/>
              <w:right w:val="single" w:sz="4" w:space="0" w:color="333300"/>
            </w:tcBorders>
            <w:shd w:val="clear" w:color="auto" w:fill="auto"/>
            <w:hideMark/>
          </w:tcPr>
          <w:p w14:paraId="532E8992"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Moreover there is capability for AP to support this action and the corresponding condition (not have frame exchanges). It needs to be a shall. [m]</w:t>
            </w:r>
          </w:p>
        </w:tc>
        <w:tc>
          <w:tcPr>
            <w:tcW w:w="2133" w:type="dxa"/>
            <w:tcBorders>
              <w:top w:val="nil"/>
              <w:left w:val="nil"/>
              <w:bottom w:val="single" w:sz="4" w:space="0" w:color="333300"/>
              <w:right w:val="single" w:sz="4" w:space="0" w:color="333300"/>
            </w:tcBorders>
            <w:shd w:val="clear" w:color="auto" w:fill="auto"/>
            <w:hideMark/>
          </w:tcPr>
          <w:p w14:paraId="3B608653"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Change "should" to "shall" in the cited sentence.</w:t>
            </w:r>
          </w:p>
        </w:tc>
        <w:tc>
          <w:tcPr>
            <w:tcW w:w="1786" w:type="dxa"/>
            <w:tcBorders>
              <w:top w:val="nil"/>
              <w:left w:val="nil"/>
              <w:bottom w:val="single" w:sz="4" w:space="0" w:color="333300"/>
              <w:right w:val="single" w:sz="4" w:space="0" w:color="333300"/>
            </w:tcBorders>
            <w:shd w:val="clear" w:color="auto" w:fill="auto"/>
            <w:hideMark/>
          </w:tcPr>
          <w:p w14:paraId="010DE14B" w14:textId="54AC943B" w:rsidR="00737EF4" w:rsidRPr="00B24289" w:rsidRDefault="00737EF4" w:rsidP="00B2428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737EF4" w:rsidRPr="00B24289" w14:paraId="79FCD3B7" w14:textId="77777777" w:rsidTr="00737EF4">
        <w:trPr>
          <w:trHeight w:val="5272"/>
        </w:trPr>
        <w:tc>
          <w:tcPr>
            <w:tcW w:w="899" w:type="dxa"/>
            <w:tcBorders>
              <w:top w:val="nil"/>
              <w:left w:val="single" w:sz="4" w:space="0" w:color="333300"/>
              <w:bottom w:val="single" w:sz="4" w:space="0" w:color="333300"/>
              <w:right w:val="single" w:sz="4" w:space="0" w:color="333300"/>
            </w:tcBorders>
            <w:shd w:val="clear" w:color="auto" w:fill="auto"/>
            <w:hideMark/>
          </w:tcPr>
          <w:p w14:paraId="710D746E" w14:textId="77777777" w:rsidR="00737EF4" w:rsidRPr="00B24289" w:rsidRDefault="00737EF4" w:rsidP="00B24289">
            <w:pPr>
              <w:jc w:val="right"/>
              <w:rPr>
                <w:rFonts w:ascii="Arial" w:eastAsia="宋体" w:hAnsi="Arial" w:cs="Arial"/>
                <w:sz w:val="20"/>
                <w:lang w:val="en-US" w:eastAsia="zh-CN"/>
              </w:rPr>
            </w:pPr>
            <w:r w:rsidRPr="00B24289">
              <w:rPr>
                <w:rFonts w:ascii="Arial" w:eastAsia="宋体" w:hAnsi="Arial" w:cs="Arial"/>
                <w:sz w:val="20"/>
                <w:lang w:val="en-US" w:eastAsia="zh-CN"/>
              </w:rPr>
              <w:lastRenderedPageBreak/>
              <w:t>22211</w:t>
            </w:r>
          </w:p>
        </w:tc>
        <w:tc>
          <w:tcPr>
            <w:tcW w:w="1371" w:type="dxa"/>
            <w:tcBorders>
              <w:top w:val="nil"/>
              <w:left w:val="nil"/>
              <w:bottom w:val="single" w:sz="4" w:space="0" w:color="333300"/>
              <w:right w:val="single" w:sz="4" w:space="0" w:color="333300"/>
            </w:tcBorders>
            <w:shd w:val="clear" w:color="auto" w:fill="auto"/>
            <w:hideMark/>
          </w:tcPr>
          <w:p w14:paraId="139D4A8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35.3.16.8.3</w:t>
            </w:r>
          </w:p>
        </w:tc>
        <w:tc>
          <w:tcPr>
            <w:tcW w:w="946" w:type="dxa"/>
            <w:tcBorders>
              <w:top w:val="nil"/>
              <w:left w:val="nil"/>
              <w:bottom w:val="single" w:sz="4" w:space="0" w:color="333300"/>
              <w:right w:val="single" w:sz="4" w:space="0" w:color="333300"/>
            </w:tcBorders>
            <w:shd w:val="clear" w:color="auto" w:fill="auto"/>
            <w:hideMark/>
          </w:tcPr>
          <w:p w14:paraId="1440B087"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571.30</w:t>
            </w:r>
          </w:p>
        </w:tc>
        <w:tc>
          <w:tcPr>
            <w:tcW w:w="2180" w:type="dxa"/>
            <w:tcBorders>
              <w:top w:val="nil"/>
              <w:left w:val="nil"/>
              <w:bottom w:val="single" w:sz="4" w:space="0" w:color="333300"/>
              <w:right w:val="single" w:sz="4" w:space="0" w:color="333300"/>
            </w:tcBorders>
            <w:shd w:val="clear" w:color="auto" w:fill="auto"/>
            <w:hideMark/>
          </w:tcPr>
          <w:p w14:paraId="10C0E737"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 [m]</w:t>
            </w:r>
          </w:p>
        </w:tc>
        <w:tc>
          <w:tcPr>
            <w:tcW w:w="2133" w:type="dxa"/>
            <w:tcBorders>
              <w:top w:val="nil"/>
              <w:left w:val="nil"/>
              <w:bottom w:val="single" w:sz="4" w:space="0" w:color="333300"/>
              <w:right w:val="single" w:sz="4" w:space="0" w:color="333300"/>
            </w:tcBorders>
            <w:shd w:val="clear" w:color="auto" w:fill="auto"/>
            <w:hideMark/>
          </w:tcPr>
          <w:p w14:paraId="5372D6FC"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Suggest to specify the AP assisted medium synchronization recovery procedure or rules for non-AP MLD operating in EMLSR mode.</w:t>
            </w:r>
          </w:p>
        </w:tc>
        <w:tc>
          <w:tcPr>
            <w:tcW w:w="1786" w:type="dxa"/>
            <w:tcBorders>
              <w:top w:val="nil"/>
              <w:left w:val="nil"/>
              <w:bottom w:val="single" w:sz="4" w:space="0" w:color="333300"/>
              <w:right w:val="single" w:sz="4" w:space="0" w:color="333300"/>
            </w:tcBorders>
            <w:shd w:val="clear" w:color="auto" w:fill="auto"/>
            <w:hideMark/>
          </w:tcPr>
          <w:p w14:paraId="77AE6F9D" w14:textId="775FC9A9" w:rsidR="00737EF4" w:rsidRPr="00B24289" w:rsidRDefault="00737EF4" w:rsidP="001B21FF">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w:t>
            </w:r>
            <w:r>
              <w:rPr>
                <w:rFonts w:ascii="Arial" w:eastAsia="宋体" w:hAnsi="Arial" w:cs="Arial"/>
                <w:sz w:val="20"/>
                <w:lang w:val="en-US" w:eastAsia="zh-CN"/>
              </w:rPr>
              <w:t>22211</w:t>
            </w:r>
            <w:r w:rsidRPr="00D85830">
              <w:rPr>
                <w:rFonts w:ascii="Arial" w:eastAsia="宋体" w:hAnsi="Arial" w:cs="Arial"/>
                <w:sz w:val="20"/>
                <w:lang w:val="en-US" w:eastAsia="zh-CN"/>
              </w:rPr>
              <w:t xml:space="preserve"> in this document.</w:t>
            </w:r>
          </w:p>
        </w:tc>
      </w:tr>
      <w:tr w:rsidR="00737EF4" w:rsidRPr="00B24289" w14:paraId="3C516770" w14:textId="77777777" w:rsidTr="00737EF4">
        <w:trPr>
          <w:trHeight w:val="1506"/>
        </w:trPr>
        <w:tc>
          <w:tcPr>
            <w:tcW w:w="899" w:type="dxa"/>
            <w:tcBorders>
              <w:top w:val="nil"/>
              <w:left w:val="single" w:sz="4" w:space="0" w:color="333300"/>
              <w:bottom w:val="single" w:sz="4" w:space="0" w:color="333300"/>
              <w:right w:val="single" w:sz="4" w:space="0" w:color="333300"/>
            </w:tcBorders>
            <w:shd w:val="clear" w:color="auto" w:fill="auto"/>
            <w:hideMark/>
          </w:tcPr>
          <w:p w14:paraId="73531315" w14:textId="77777777" w:rsidR="00737EF4" w:rsidRPr="00B24289" w:rsidRDefault="00737EF4" w:rsidP="00B24289">
            <w:pPr>
              <w:jc w:val="right"/>
              <w:rPr>
                <w:rFonts w:ascii="Arial" w:eastAsia="宋体" w:hAnsi="Arial" w:cs="Arial"/>
                <w:sz w:val="20"/>
                <w:lang w:val="en-US" w:eastAsia="zh-CN"/>
              </w:rPr>
            </w:pPr>
            <w:r w:rsidRPr="00B24289">
              <w:rPr>
                <w:rFonts w:ascii="Arial" w:eastAsia="宋体" w:hAnsi="Arial" w:cs="Arial"/>
                <w:sz w:val="20"/>
                <w:lang w:val="en-US" w:eastAsia="zh-CN"/>
              </w:rPr>
              <w:t>22212</w:t>
            </w:r>
          </w:p>
        </w:tc>
        <w:tc>
          <w:tcPr>
            <w:tcW w:w="1371" w:type="dxa"/>
            <w:tcBorders>
              <w:top w:val="nil"/>
              <w:left w:val="nil"/>
              <w:bottom w:val="single" w:sz="4" w:space="0" w:color="333300"/>
              <w:right w:val="single" w:sz="4" w:space="0" w:color="333300"/>
            </w:tcBorders>
            <w:shd w:val="clear" w:color="auto" w:fill="auto"/>
            <w:hideMark/>
          </w:tcPr>
          <w:p w14:paraId="5FF7C518"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35.3.16.8.3</w:t>
            </w:r>
          </w:p>
        </w:tc>
        <w:tc>
          <w:tcPr>
            <w:tcW w:w="946" w:type="dxa"/>
            <w:tcBorders>
              <w:top w:val="nil"/>
              <w:left w:val="nil"/>
              <w:bottom w:val="single" w:sz="4" w:space="0" w:color="333300"/>
              <w:right w:val="single" w:sz="4" w:space="0" w:color="333300"/>
            </w:tcBorders>
            <w:shd w:val="clear" w:color="auto" w:fill="auto"/>
            <w:hideMark/>
          </w:tcPr>
          <w:p w14:paraId="3F511E28"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571.20</w:t>
            </w:r>
          </w:p>
        </w:tc>
        <w:tc>
          <w:tcPr>
            <w:tcW w:w="2180" w:type="dxa"/>
            <w:tcBorders>
              <w:top w:val="nil"/>
              <w:left w:val="nil"/>
              <w:bottom w:val="single" w:sz="4" w:space="0" w:color="333300"/>
              <w:right w:val="single" w:sz="4" w:space="0" w:color="333300"/>
            </w:tcBorders>
            <w:shd w:val="clear" w:color="auto" w:fill="auto"/>
            <w:hideMark/>
          </w:tcPr>
          <w:p w14:paraId="25FEC8B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The current text defines the AP assisted medium sync recovery for NSTR. We should add EMLSR to use this medium sync recovery procedure. [m]</w:t>
            </w:r>
          </w:p>
        </w:tc>
        <w:tc>
          <w:tcPr>
            <w:tcW w:w="2133" w:type="dxa"/>
            <w:tcBorders>
              <w:top w:val="nil"/>
              <w:left w:val="nil"/>
              <w:bottom w:val="single" w:sz="4" w:space="0" w:color="333300"/>
              <w:right w:val="single" w:sz="4" w:space="0" w:color="333300"/>
            </w:tcBorders>
            <w:shd w:val="clear" w:color="auto" w:fill="auto"/>
            <w:hideMark/>
          </w:tcPr>
          <w:p w14:paraId="3A66C25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please add EMLSR to use the AP assisted medium sync recovery</w:t>
            </w:r>
          </w:p>
        </w:tc>
        <w:tc>
          <w:tcPr>
            <w:tcW w:w="1786" w:type="dxa"/>
            <w:tcBorders>
              <w:top w:val="nil"/>
              <w:left w:val="nil"/>
              <w:bottom w:val="single" w:sz="4" w:space="0" w:color="333300"/>
              <w:right w:val="single" w:sz="4" w:space="0" w:color="333300"/>
            </w:tcBorders>
            <w:shd w:val="clear" w:color="auto" w:fill="auto"/>
            <w:hideMark/>
          </w:tcPr>
          <w:p w14:paraId="133A3D61" w14:textId="12312C08" w:rsidR="00737EF4" w:rsidRPr="00B24289" w:rsidRDefault="00737EF4" w:rsidP="001B21FF">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w:t>
            </w:r>
            <w:r>
              <w:rPr>
                <w:rFonts w:ascii="Arial" w:eastAsia="宋体" w:hAnsi="Arial" w:cs="Arial"/>
                <w:sz w:val="20"/>
                <w:lang w:val="en-US" w:eastAsia="zh-CN"/>
              </w:rPr>
              <w:t>22212</w:t>
            </w:r>
            <w:r w:rsidRPr="00D85830">
              <w:rPr>
                <w:rFonts w:ascii="Arial" w:eastAsia="宋体" w:hAnsi="Arial" w:cs="Arial"/>
                <w:sz w:val="20"/>
                <w:lang w:val="en-US" w:eastAsia="zh-CN"/>
              </w:rPr>
              <w:t xml:space="preserve"> in this document.</w:t>
            </w:r>
          </w:p>
        </w:tc>
      </w:tr>
      <w:tr w:rsidR="00737EF4" w:rsidRPr="00B24289" w14:paraId="2F4C33C2" w14:textId="77777777" w:rsidTr="00737EF4">
        <w:trPr>
          <w:trHeight w:val="502"/>
        </w:trPr>
        <w:tc>
          <w:tcPr>
            <w:tcW w:w="899" w:type="dxa"/>
            <w:tcBorders>
              <w:top w:val="nil"/>
              <w:left w:val="single" w:sz="4" w:space="0" w:color="333300"/>
              <w:bottom w:val="single" w:sz="4" w:space="0" w:color="333300"/>
              <w:right w:val="single" w:sz="4" w:space="0" w:color="333300"/>
            </w:tcBorders>
            <w:shd w:val="clear" w:color="auto" w:fill="auto"/>
            <w:hideMark/>
          </w:tcPr>
          <w:p w14:paraId="19FA0C2E" w14:textId="77777777" w:rsidR="00737EF4" w:rsidRPr="00B24289" w:rsidRDefault="00737EF4" w:rsidP="00B24289">
            <w:pPr>
              <w:jc w:val="right"/>
              <w:rPr>
                <w:rFonts w:ascii="Arial" w:eastAsia="宋体" w:hAnsi="Arial" w:cs="Arial"/>
                <w:sz w:val="20"/>
                <w:lang w:val="en-US" w:eastAsia="zh-CN"/>
              </w:rPr>
            </w:pPr>
            <w:r w:rsidRPr="00B24289">
              <w:rPr>
                <w:rFonts w:ascii="Arial" w:eastAsia="宋体" w:hAnsi="Arial" w:cs="Arial"/>
                <w:sz w:val="20"/>
                <w:lang w:val="en-US" w:eastAsia="zh-CN"/>
              </w:rPr>
              <w:t>22213</w:t>
            </w:r>
          </w:p>
        </w:tc>
        <w:tc>
          <w:tcPr>
            <w:tcW w:w="1371" w:type="dxa"/>
            <w:tcBorders>
              <w:top w:val="nil"/>
              <w:left w:val="nil"/>
              <w:bottom w:val="single" w:sz="4" w:space="0" w:color="333300"/>
              <w:right w:val="single" w:sz="4" w:space="0" w:color="333300"/>
            </w:tcBorders>
            <w:shd w:val="clear" w:color="auto" w:fill="auto"/>
            <w:hideMark/>
          </w:tcPr>
          <w:p w14:paraId="50EB64D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35.3.16.8.3</w:t>
            </w:r>
          </w:p>
        </w:tc>
        <w:tc>
          <w:tcPr>
            <w:tcW w:w="946" w:type="dxa"/>
            <w:tcBorders>
              <w:top w:val="nil"/>
              <w:left w:val="nil"/>
              <w:bottom w:val="single" w:sz="4" w:space="0" w:color="333300"/>
              <w:right w:val="single" w:sz="4" w:space="0" w:color="333300"/>
            </w:tcBorders>
            <w:shd w:val="clear" w:color="auto" w:fill="auto"/>
            <w:hideMark/>
          </w:tcPr>
          <w:p w14:paraId="7188539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571.19</w:t>
            </w:r>
          </w:p>
        </w:tc>
        <w:tc>
          <w:tcPr>
            <w:tcW w:w="2180" w:type="dxa"/>
            <w:tcBorders>
              <w:top w:val="nil"/>
              <w:left w:val="nil"/>
              <w:bottom w:val="single" w:sz="4" w:space="0" w:color="333300"/>
              <w:right w:val="single" w:sz="4" w:space="0" w:color="333300"/>
            </w:tcBorders>
            <w:shd w:val="clear" w:color="auto" w:fill="auto"/>
            <w:hideMark/>
          </w:tcPr>
          <w:p w14:paraId="15FB8646"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The cases of EMLSR and EMLMR are missing. [m]</w:t>
            </w:r>
          </w:p>
        </w:tc>
        <w:tc>
          <w:tcPr>
            <w:tcW w:w="2133" w:type="dxa"/>
            <w:tcBorders>
              <w:top w:val="nil"/>
              <w:left w:val="nil"/>
              <w:bottom w:val="single" w:sz="4" w:space="0" w:color="333300"/>
              <w:right w:val="single" w:sz="4" w:space="0" w:color="333300"/>
            </w:tcBorders>
            <w:shd w:val="clear" w:color="auto" w:fill="auto"/>
            <w:hideMark/>
          </w:tcPr>
          <w:p w14:paraId="6D5AEABE" w14:textId="77777777" w:rsidR="00737EF4" w:rsidRPr="00B24289" w:rsidRDefault="00737EF4" w:rsidP="00B24289">
            <w:pPr>
              <w:jc w:val="left"/>
              <w:rPr>
                <w:rFonts w:ascii="Arial" w:eastAsia="宋体" w:hAnsi="Arial" w:cs="Arial"/>
                <w:sz w:val="20"/>
                <w:lang w:val="en-US" w:eastAsia="zh-CN"/>
              </w:rPr>
            </w:pPr>
            <w:r w:rsidRPr="00B24289">
              <w:rPr>
                <w:rFonts w:ascii="Arial" w:eastAsia="宋体" w:hAnsi="Arial" w:cs="Arial"/>
                <w:sz w:val="20"/>
                <w:lang w:val="en-US" w:eastAsia="zh-CN"/>
              </w:rPr>
              <w:t>please complete the missing cases</w:t>
            </w:r>
          </w:p>
        </w:tc>
        <w:tc>
          <w:tcPr>
            <w:tcW w:w="1786" w:type="dxa"/>
            <w:tcBorders>
              <w:top w:val="nil"/>
              <w:left w:val="nil"/>
              <w:bottom w:val="single" w:sz="4" w:space="0" w:color="333300"/>
              <w:right w:val="single" w:sz="4" w:space="0" w:color="333300"/>
            </w:tcBorders>
            <w:shd w:val="clear" w:color="auto" w:fill="auto"/>
            <w:hideMark/>
          </w:tcPr>
          <w:p w14:paraId="53EC6785" w14:textId="24E98BD4" w:rsidR="00737EF4" w:rsidRPr="00B24289" w:rsidRDefault="00737EF4" w:rsidP="001B21FF">
            <w:pPr>
              <w:jc w:val="left"/>
              <w:rPr>
                <w:rFonts w:ascii="Arial" w:eastAsia="宋体" w:hAnsi="Arial" w:cs="Arial"/>
                <w:sz w:val="20"/>
                <w:lang w:val="en-US" w:eastAsia="zh-CN"/>
              </w:rPr>
            </w:pPr>
            <w:r w:rsidRPr="00D85830">
              <w:rPr>
                <w:rFonts w:ascii="Arial" w:eastAsia="宋体" w:hAnsi="Arial" w:cs="Arial"/>
                <w:sz w:val="20"/>
                <w:lang w:val="en-US" w:eastAsia="zh-CN"/>
              </w:rPr>
              <w:t>Revised-</w:t>
            </w:r>
            <w:r w:rsidRPr="00D85830">
              <w:rPr>
                <w:rFonts w:ascii="Arial" w:eastAsia="宋体" w:hAnsi="Arial" w:cs="Arial"/>
                <w:sz w:val="20"/>
                <w:lang w:val="en-US" w:eastAsia="zh-CN"/>
              </w:rPr>
              <w:br/>
            </w:r>
            <w:r w:rsidRPr="00D85830">
              <w:rPr>
                <w:rFonts w:ascii="Arial" w:eastAsia="宋体" w:hAnsi="Arial" w:cs="Arial"/>
                <w:sz w:val="20"/>
                <w:lang w:val="en-US" w:eastAsia="zh-CN"/>
              </w:rPr>
              <w:br/>
              <w:t>Agree with the comment.  Apply the changes marked as #</w:t>
            </w:r>
            <w:r>
              <w:rPr>
                <w:rFonts w:ascii="Arial" w:eastAsia="宋体" w:hAnsi="Arial" w:cs="Arial"/>
                <w:sz w:val="20"/>
                <w:lang w:val="en-US" w:eastAsia="zh-CN"/>
              </w:rPr>
              <w:t>22213</w:t>
            </w:r>
            <w:r w:rsidRPr="00D85830">
              <w:rPr>
                <w:rFonts w:ascii="Arial" w:eastAsia="宋体" w:hAnsi="Arial" w:cs="Arial"/>
                <w:sz w:val="20"/>
                <w:lang w:val="en-US" w:eastAsia="zh-CN"/>
              </w:rPr>
              <w:t xml:space="preserve"> in this document.</w:t>
            </w:r>
          </w:p>
        </w:tc>
      </w:tr>
    </w:tbl>
    <w:p w14:paraId="7DB6A4DB" w14:textId="77777777" w:rsidR="00461C05" w:rsidRDefault="00461C05" w:rsidP="00EE5D9B">
      <w:pPr>
        <w:pStyle w:val="T"/>
        <w:rPr>
          <w:b/>
          <w:sz w:val="24"/>
          <w:u w:val="single"/>
          <w:lang w:val="en-GB"/>
        </w:rPr>
      </w:pPr>
    </w:p>
    <w:p w14:paraId="62DF61CA" w14:textId="77777777" w:rsidR="00461C05" w:rsidDel="008774A3" w:rsidRDefault="00461C05" w:rsidP="00EE5D9B">
      <w:pPr>
        <w:pStyle w:val="T"/>
        <w:rPr>
          <w:del w:id="2" w:author="Ming Gan" w:date="2021-09-25T19:34:00Z"/>
          <w:b/>
          <w:sz w:val="24"/>
          <w:u w:val="single"/>
          <w:lang w:val="en-GB"/>
        </w:rPr>
      </w:pPr>
    </w:p>
    <w:p w14:paraId="6D56D8CB" w14:textId="5480EFBF" w:rsidR="00611EC0" w:rsidRDefault="00EE5D9B" w:rsidP="007D1A09">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bookmarkEnd w:id="1"/>
    </w:p>
    <w:p w14:paraId="50BAFAC7" w14:textId="77777777" w:rsidR="00043816" w:rsidRDefault="00043816" w:rsidP="00F474E0">
      <w:pPr>
        <w:pStyle w:val="T"/>
        <w:rPr>
          <w:rStyle w:val="SC21323589"/>
        </w:rPr>
      </w:pPr>
    </w:p>
    <w:p w14:paraId="50E2590E" w14:textId="77777777" w:rsidR="008338E7" w:rsidRPr="008338E7" w:rsidRDefault="008338E7" w:rsidP="008338E7">
      <w:pPr>
        <w:widowControl w:val="0"/>
        <w:autoSpaceDE w:val="0"/>
        <w:autoSpaceDN w:val="0"/>
        <w:adjustRightInd w:val="0"/>
        <w:spacing w:before="480" w:after="240"/>
        <w:jc w:val="left"/>
        <w:rPr>
          <w:rFonts w:ascii="Arial" w:hAnsi="Arial" w:cs="Arial"/>
          <w:color w:val="000000"/>
          <w:sz w:val="24"/>
          <w:szCs w:val="24"/>
          <w:lang w:val="en-US"/>
        </w:rPr>
      </w:pPr>
    </w:p>
    <w:p w14:paraId="519638E9" w14:textId="77777777" w:rsidR="008338E7" w:rsidRDefault="008338E7" w:rsidP="008338E7">
      <w:pPr>
        <w:pStyle w:val="SP21278922"/>
        <w:spacing w:before="480" w:after="240"/>
        <w:rPr>
          <w:rFonts w:ascii="宋体" w:eastAsia="宋体" w:hAnsi="宋体"/>
          <w:b/>
          <w:i/>
          <w:color w:val="000000"/>
          <w:sz w:val="20"/>
          <w:lang w:eastAsia="zh-CN"/>
        </w:rPr>
      </w:pPr>
      <w:proofErr w:type="spellStart"/>
      <w:r w:rsidRPr="003D524F">
        <w:rPr>
          <w:rFonts w:eastAsia="Times New Roman"/>
          <w:b/>
          <w:i/>
          <w:color w:val="000000"/>
          <w:sz w:val="20"/>
          <w:highlight w:val="yellow"/>
          <w:lang w:eastAsia="ko-KR"/>
        </w:rPr>
        <w:lastRenderedPageBreak/>
        <w:t>TGbe</w:t>
      </w:r>
      <w:proofErr w:type="spellEnd"/>
      <w:r w:rsidRPr="003D524F">
        <w:rPr>
          <w:rFonts w:eastAsia="Times New Roman"/>
          <w:b/>
          <w:i/>
          <w:color w:val="000000"/>
          <w:sz w:val="20"/>
          <w:highlight w:val="yellow"/>
          <w:lang w:eastAsia="ko-KR"/>
        </w:rPr>
        <w:t xml:space="preserve"> Editor: please </w:t>
      </w:r>
      <w:r w:rsidRPr="003D524F">
        <w:rPr>
          <w:rFonts w:ascii="宋体" w:eastAsia="宋体" w:hAnsi="宋体"/>
          <w:b/>
          <w:i/>
          <w:color w:val="000000"/>
          <w:sz w:val="20"/>
          <w:highlight w:val="yellow"/>
          <w:lang w:eastAsia="zh-CN"/>
        </w:rPr>
        <w:t>add the following</w:t>
      </w:r>
      <w:r>
        <w:rPr>
          <w:rFonts w:ascii="宋体" w:eastAsia="宋体" w:hAnsi="宋体"/>
          <w:b/>
          <w:i/>
          <w:color w:val="000000"/>
          <w:sz w:val="20"/>
          <w:highlight w:val="yellow"/>
          <w:lang w:eastAsia="zh-CN"/>
        </w:rPr>
        <w:t xml:space="preserve"> paragraph</w:t>
      </w:r>
    </w:p>
    <w:p w14:paraId="41463B09" w14:textId="77777777" w:rsidR="00036197" w:rsidRPr="00036197" w:rsidRDefault="00036197" w:rsidP="00036197">
      <w:pPr>
        <w:pStyle w:val="Default"/>
        <w:rPr>
          <w:lang w:eastAsia="zh-CN"/>
        </w:rPr>
      </w:pPr>
    </w:p>
    <w:p w14:paraId="737A98D6" w14:textId="77777777" w:rsidR="00036197" w:rsidRPr="00FC43F6" w:rsidRDefault="00036197" w:rsidP="00036197">
      <w:pPr>
        <w:widowControl w:val="0"/>
        <w:autoSpaceDE w:val="0"/>
        <w:autoSpaceDN w:val="0"/>
        <w:adjustRightInd w:val="0"/>
        <w:spacing w:before="240" w:after="240"/>
        <w:jc w:val="left"/>
        <w:rPr>
          <w:rFonts w:ascii="Arial" w:hAnsi="Arial" w:cs="Arial"/>
          <w:color w:val="000000"/>
          <w:sz w:val="20"/>
          <w:lang w:val="en-US"/>
        </w:rPr>
      </w:pPr>
      <w:r w:rsidRPr="00FC43F6">
        <w:rPr>
          <w:rFonts w:ascii="Arial" w:hAnsi="Arial" w:cs="Arial"/>
          <w:b/>
          <w:bCs/>
          <w:color w:val="000000"/>
          <w:sz w:val="20"/>
          <w:lang w:val="en-US"/>
        </w:rPr>
        <w:t>35.3.16.8.3 AP assisted medium synchronization recovery procedure</w:t>
      </w:r>
    </w:p>
    <w:p w14:paraId="02B9F427" w14:textId="77777777" w:rsidR="00E43247" w:rsidRDefault="00E43247" w:rsidP="008F2719">
      <w:pPr>
        <w:pStyle w:val="T"/>
        <w:rPr>
          <w:w w:val="100"/>
        </w:rPr>
      </w:pPr>
    </w:p>
    <w:p w14:paraId="5C87A4F4" w14:textId="1332E62C" w:rsidR="001B21FF" w:rsidRDefault="001B21FF" w:rsidP="001B21FF">
      <w:pPr>
        <w:pStyle w:val="SP21278922"/>
        <w:spacing w:before="480" w:after="240"/>
        <w:rPr>
          <w:color w:val="000000"/>
        </w:rPr>
      </w:pPr>
      <w:r w:rsidRPr="00FC43F6">
        <w:rPr>
          <w:color w:val="000000"/>
          <w:sz w:val="20"/>
          <w:szCs w:val="20"/>
        </w:rPr>
        <w:t xml:space="preserve">If a non-AP STA </w:t>
      </w:r>
      <w:del w:id="3" w:author="Ming Gan" w:date="2023-09-11T10:47:00Z">
        <w:r w:rsidRPr="00FC43F6" w:rsidDel="00D85830">
          <w:rPr>
            <w:color w:val="000000"/>
            <w:sz w:val="20"/>
            <w:szCs w:val="20"/>
          </w:rPr>
          <w:delText xml:space="preserve">affiliated with a non-AP MLD </w:delText>
        </w:r>
      </w:del>
      <w:r w:rsidRPr="00FC43F6">
        <w:rPr>
          <w:color w:val="000000"/>
          <w:sz w:val="20"/>
          <w:szCs w:val="20"/>
        </w:rPr>
        <w:t xml:space="preserve">with dot11AAROptionImplemented </w:t>
      </w:r>
      <w:del w:id="4" w:author="Ming Gan" w:date="2023-09-11T10:47:00Z">
        <w:r w:rsidRPr="00FC43F6" w:rsidDel="00D85830">
          <w:rPr>
            <w:color w:val="000000"/>
            <w:sz w:val="20"/>
            <w:szCs w:val="20"/>
          </w:rPr>
          <w:delText xml:space="preserve">that is </w:delText>
        </w:r>
      </w:del>
      <w:r w:rsidRPr="00FC43F6">
        <w:rPr>
          <w:color w:val="000000"/>
          <w:sz w:val="20"/>
          <w:szCs w:val="20"/>
        </w:rPr>
        <w:t>equal to true</w:t>
      </w:r>
      <w:del w:id="5" w:author="Ming Gan" w:date="2023-09-11T10:47:00Z">
        <w:r w:rsidRPr="00FC43F6" w:rsidDel="00D85830">
          <w:rPr>
            <w:color w:val="000000"/>
            <w:sz w:val="20"/>
            <w:szCs w:val="20"/>
          </w:rPr>
          <w:delText xml:space="preserve"> and that belongs to an NSTR link pair</w:delText>
        </w:r>
      </w:del>
      <w:ins w:id="6" w:author="Ming Gan" w:date="2023-09-11T10:47:00Z">
        <w:r>
          <w:rPr>
            <w:color w:val="000000"/>
            <w:sz w:val="20"/>
            <w:szCs w:val="20"/>
          </w:rPr>
          <w:t xml:space="preserve"> that </w:t>
        </w:r>
      </w:ins>
      <w:ins w:id="7" w:author="Ming Gan" w:date="2023-09-11T10:48:00Z">
        <w:r w:rsidRPr="00D85830">
          <w:rPr>
            <w:color w:val="000000"/>
            <w:sz w:val="20"/>
            <w:szCs w:val="20"/>
          </w:rPr>
          <w:t xml:space="preserve">is affiliated with the same non-AP MLD with which another non-AP STA that has a </w:t>
        </w:r>
        <w:proofErr w:type="spellStart"/>
        <w:r w:rsidRPr="00D85830">
          <w:rPr>
            <w:color w:val="000000"/>
            <w:sz w:val="20"/>
            <w:szCs w:val="20"/>
          </w:rPr>
          <w:t>MediumSyncDelay</w:t>
        </w:r>
        <w:proofErr w:type="spellEnd"/>
        <w:r w:rsidRPr="00D85830">
          <w:rPr>
            <w:color w:val="000000"/>
            <w:sz w:val="20"/>
            <w:szCs w:val="20"/>
          </w:rPr>
          <w:t xml:space="preserve"> timer with nonzero value is affiliated</w:t>
        </w:r>
      </w:ins>
      <w:r w:rsidRPr="00FC43F6">
        <w:rPr>
          <w:color w:val="000000"/>
          <w:sz w:val="20"/>
          <w:szCs w:val="20"/>
        </w:rPr>
        <w:t xml:space="preserve">, </w:t>
      </w:r>
      <w:ins w:id="8" w:author="Ming Gan" w:date="2023-09-11T10:48:00Z">
        <w:r>
          <w:rPr>
            <w:color w:val="000000"/>
            <w:sz w:val="20"/>
            <w:szCs w:val="20"/>
          </w:rPr>
          <w:t xml:space="preserve">and that has </w:t>
        </w:r>
      </w:ins>
      <w:del w:id="9" w:author="Ming Gan" w:date="2023-09-11T10:48:00Z">
        <w:r w:rsidRPr="00FC43F6" w:rsidDel="00D85830">
          <w:rPr>
            <w:color w:val="000000"/>
            <w:sz w:val="20"/>
            <w:szCs w:val="20"/>
          </w:rPr>
          <w:delText xml:space="preserve">receives </w:delText>
        </w:r>
      </w:del>
      <w:ins w:id="10" w:author="Ming Gan" w:date="2023-09-11T10:48:00Z">
        <w:r w:rsidRPr="00FC43F6">
          <w:rPr>
            <w:color w:val="000000"/>
            <w:sz w:val="20"/>
            <w:szCs w:val="20"/>
          </w:rPr>
          <w:t>receive</w:t>
        </w:r>
        <w:r>
          <w:rPr>
            <w:color w:val="000000"/>
            <w:sz w:val="20"/>
            <w:szCs w:val="20"/>
          </w:rPr>
          <w:t>d</w:t>
        </w:r>
        <w:r w:rsidRPr="00FC43F6">
          <w:rPr>
            <w:color w:val="000000"/>
            <w:sz w:val="20"/>
            <w:szCs w:val="20"/>
          </w:rPr>
          <w:t xml:space="preserve"> </w:t>
        </w:r>
      </w:ins>
      <w:r w:rsidRPr="00FC43F6">
        <w:rPr>
          <w:color w:val="000000"/>
          <w:sz w:val="20"/>
          <w:szCs w:val="20"/>
        </w:rPr>
        <w:t xml:space="preserve">a Basic Multi-Link element from its associated AP affiliated with an AP </w:t>
      </w:r>
      <w:proofErr w:type="spellStart"/>
      <w:r w:rsidRPr="00FC43F6">
        <w:rPr>
          <w:color w:val="000000"/>
          <w:sz w:val="20"/>
          <w:szCs w:val="20"/>
        </w:rPr>
        <w:t>MLD</w:t>
      </w:r>
      <w:del w:id="11" w:author="Ming Gan" w:date="2023-09-11T10:48:00Z">
        <w:r w:rsidRPr="00FC43F6" w:rsidDel="00D85830">
          <w:rPr>
            <w:color w:val="000000"/>
            <w:sz w:val="20"/>
            <w:szCs w:val="20"/>
          </w:rPr>
          <w:delText xml:space="preserve">, </w:delText>
        </w:r>
      </w:del>
      <w:r w:rsidRPr="00FC43F6">
        <w:rPr>
          <w:color w:val="000000"/>
          <w:sz w:val="20"/>
          <w:szCs w:val="20"/>
        </w:rPr>
        <w:t>with</w:t>
      </w:r>
      <w:proofErr w:type="spellEnd"/>
      <w:r w:rsidRPr="00FC43F6">
        <w:rPr>
          <w:color w:val="000000"/>
          <w:sz w:val="20"/>
          <w:szCs w:val="20"/>
        </w:rPr>
        <w:t xml:space="preserve"> the AAR Support subfield equal to 1</w:t>
      </w:r>
      <w:del w:id="12" w:author="Ming Gan" w:date="2023-09-11T10:48:00Z">
        <w:r w:rsidRPr="00FC43F6" w:rsidDel="00D85830">
          <w:rPr>
            <w:color w:val="000000"/>
            <w:sz w:val="20"/>
            <w:szCs w:val="20"/>
          </w:rPr>
          <w:delText xml:space="preserve"> and when the other non-AP STA that belongs to the same NSTR link pair needs assistance in transmitting frames on the other link</w:delText>
        </w:r>
      </w:del>
      <w:r w:rsidRPr="00FC43F6">
        <w:rPr>
          <w:color w:val="000000"/>
          <w:sz w:val="20"/>
          <w:szCs w:val="20"/>
        </w:rPr>
        <w:t>, it shall transmit the AAR Control subfield in a frame that solicits an immediate response</w:t>
      </w:r>
      <w:ins w:id="13" w:author="Ming Gan" w:date="2023-09-11T10:49:00Z">
        <w:r>
          <w:rPr>
            <w:color w:val="000000"/>
            <w:sz w:val="20"/>
            <w:szCs w:val="20"/>
          </w:rPr>
          <w:t xml:space="preserve"> </w:t>
        </w:r>
        <w:r>
          <w:rPr>
            <w:color w:val="000000"/>
            <w:sz w:val="20"/>
          </w:rPr>
          <w:t xml:space="preserve">to its associated AP </w:t>
        </w:r>
        <w:r w:rsidRPr="008C53E4">
          <w:rPr>
            <w:color w:val="000000"/>
            <w:sz w:val="20"/>
          </w:rPr>
          <w:t>when the other non-AP STA needs assistance in transmitting</w:t>
        </w:r>
        <w:r>
          <w:rPr>
            <w:color w:val="000000"/>
            <w:sz w:val="20"/>
          </w:rPr>
          <w:t xml:space="preserve"> uplink </w:t>
        </w:r>
        <w:r w:rsidRPr="008C53E4">
          <w:rPr>
            <w:color w:val="000000"/>
            <w:sz w:val="20"/>
          </w:rPr>
          <w:t>frames</w:t>
        </w:r>
      </w:ins>
      <w:r w:rsidRPr="00FC43F6">
        <w:rPr>
          <w:color w:val="000000"/>
          <w:sz w:val="20"/>
          <w:szCs w:val="20"/>
        </w:rPr>
        <w:t>.</w:t>
      </w:r>
      <w:ins w:id="14" w:author="Ming Gan" w:date="2023-09-11T10:49:00Z">
        <w:r>
          <w:rPr>
            <w:color w:val="000000"/>
            <w:sz w:val="20"/>
            <w:szCs w:val="20"/>
          </w:rPr>
          <w:t xml:space="preserve"> (#</w:t>
        </w:r>
      </w:ins>
      <w:ins w:id="15" w:author="Ming Gan" w:date="2024-03-02T13:24:00Z">
        <w:r w:rsidRPr="001B21FF">
          <w:rPr>
            <w:color w:val="000000"/>
            <w:sz w:val="20"/>
            <w:szCs w:val="20"/>
          </w:rPr>
          <w:t>22211</w:t>
        </w:r>
        <w:r>
          <w:rPr>
            <w:color w:val="000000"/>
            <w:sz w:val="20"/>
            <w:szCs w:val="20"/>
          </w:rPr>
          <w:t>,</w:t>
        </w:r>
        <w:r w:rsidRPr="001B21FF">
          <w:rPr>
            <w:color w:val="000000"/>
            <w:sz w:val="20"/>
            <w:szCs w:val="20"/>
          </w:rPr>
          <w:t xml:space="preserve"> 22212</w:t>
        </w:r>
        <w:r>
          <w:rPr>
            <w:color w:val="000000"/>
            <w:sz w:val="20"/>
            <w:szCs w:val="20"/>
          </w:rPr>
          <w:t>,</w:t>
        </w:r>
        <w:r w:rsidRPr="001B21FF">
          <w:rPr>
            <w:color w:val="000000"/>
            <w:sz w:val="20"/>
            <w:szCs w:val="20"/>
          </w:rPr>
          <w:t xml:space="preserve"> 22213</w:t>
        </w:r>
      </w:ins>
      <w:ins w:id="16" w:author="Ming Gan" w:date="2023-09-11T10:49:00Z">
        <w:r>
          <w:rPr>
            <w:color w:val="000000"/>
            <w:sz w:val="20"/>
            <w:szCs w:val="20"/>
          </w:rPr>
          <w:t>)</w:t>
        </w:r>
      </w:ins>
    </w:p>
    <w:p w14:paraId="521A7858" w14:textId="77777777" w:rsidR="001B21FF" w:rsidRDefault="001B21FF" w:rsidP="008F2719">
      <w:pPr>
        <w:pStyle w:val="T"/>
        <w:rPr>
          <w:w w:val="100"/>
        </w:rPr>
      </w:pPr>
    </w:p>
    <w:sectPr w:rsidR="001B21FF"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DA1D" w14:textId="77777777" w:rsidR="00D14502" w:rsidRDefault="00D14502">
      <w:r>
        <w:separator/>
      </w:r>
    </w:p>
  </w:endnote>
  <w:endnote w:type="continuationSeparator" w:id="0">
    <w:p w14:paraId="1EEC6EA1" w14:textId="77777777" w:rsidR="00D14502" w:rsidRDefault="00D1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E62802" w:rsidR="007205AE" w:rsidRDefault="00D14502">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036197">
      <w:rPr>
        <w:noProof/>
      </w:rPr>
      <w:t>2</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FD4A" w14:textId="77777777" w:rsidR="00D14502" w:rsidRDefault="00D14502">
      <w:r>
        <w:separator/>
      </w:r>
    </w:p>
  </w:footnote>
  <w:footnote w:type="continuationSeparator" w:id="0">
    <w:p w14:paraId="7D3C7AC6" w14:textId="77777777" w:rsidR="00D14502" w:rsidRDefault="00D1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32F8F5D5" w:rsidR="007205AE" w:rsidRDefault="00461C05">
    <w:pPr>
      <w:pStyle w:val="a5"/>
      <w:tabs>
        <w:tab w:val="clear" w:pos="6480"/>
        <w:tab w:val="center" w:pos="4680"/>
        <w:tab w:val="right" w:pos="9360"/>
      </w:tabs>
      <w:rPr>
        <w:lang w:eastAsia="zh-CN"/>
      </w:rPr>
    </w:pPr>
    <w:r>
      <w:rPr>
        <w:lang w:eastAsia="zh-CN"/>
      </w:rPr>
      <w:t>Mar</w:t>
    </w:r>
    <w:r w:rsidR="00CB4369">
      <w:rPr>
        <w:lang w:eastAsia="zh-CN"/>
      </w:rPr>
      <w:t>.</w:t>
    </w:r>
    <w:r w:rsidR="007205AE">
      <w:t xml:space="preserve"> 202</w:t>
    </w:r>
    <w:r>
      <w:t>4</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Pr>
        <w:lang w:eastAsia="ko-KR"/>
      </w:rPr>
      <w:t>4</w:t>
    </w:r>
    <w:r w:rsidR="007205AE" w:rsidRPr="00F545A8">
      <w:rPr>
        <w:lang w:eastAsia="ko-KR"/>
      </w:rPr>
      <w:t>/</w:t>
    </w:r>
    <w:r>
      <w:rPr>
        <w:lang w:eastAsia="zh-CN"/>
      </w:rPr>
      <w:t>03</w:t>
    </w:r>
    <w:r w:rsidR="00B24289">
      <w:rPr>
        <w:lang w:eastAsia="zh-CN"/>
      </w:rPr>
      <w:t>40</w:t>
    </w:r>
    <w:r w:rsidR="007205AE" w:rsidRPr="00F545A8">
      <w:rPr>
        <w:lang w:eastAsia="ko-KR"/>
      </w:rPr>
      <w:t>r</w:t>
    </w:r>
    <w:r w:rsidR="007205AE" w:rsidRPr="00F545A8">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6197"/>
    <w:rsid w:val="000371D3"/>
    <w:rsid w:val="0003771E"/>
    <w:rsid w:val="00037F35"/>
    <w:rsid w:val="000423B2"/>
    <w:rsid w:val="00042854"/>
    <w:rsid w:val="00043816"/>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40A5"/>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3D49"/>
    <w:rsid w:val="00154623"/>
    <w:rsid w:val="00155016"/>
    <w:rsid w:val="00155F03"/>
    <w:rsid w:val="0015653B"/>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774C7"/>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1761"/>
    <w:rsid w:val="001A2591"/>
    <w:rsid w:val="001A5286"/>
    <w:rsid w:val="001A597C"/>
    <w:rsid w:val="001A73C6"/>
    <w:rsid w:val="001A73F3"/>
    <w:rsid w:val="001B19E8"/>
    <w:rsid w:val="001B21FF"/>
    <w:rsid w:val="001B28B4"/>
    <w:rsid w:val="001B2CC4"/>
    <w:rsid w:val="001B31A6"/>
    <w:rsid w:val="001B32B9"/>
    <w:rsid w:val="001B4FC3"/>
    <w:rsid w:val="001B58A4"/>
    <w:rsid w:val="001C16C9"/>
    <w:rsid w:val="001C1ADC"/>
    <w:rsid w:val="001C2BE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AA7"/>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07CC1"/>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27CBF"/>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37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0FE"/>
    <w:rsid w:val="0030498F"/>
    <w:rsid w:val="00305B44"/>
    <w:rsid w:val="00305F50"/>
    <w:rsid w:val="003063FB"/>
    <w:rsid w:val="00306744"/>
    <w:rsid w:val="003105D0"/>
    <w:rsid w:val="00310662"/>
    <w:rsid w:val="003111D3"/>
    <w:rsid w:val="003111DF"/>
    <w:rsid w:val="00312307"/>
    <w:rsid w:val="00313099"/>
    <w:rsid w:val="00314DE7"/>
    <w:rsid w:val="00315775"/>
    <w:rsid w:val="00315E23"/>
    <w:rsid w:val="003165E2"/>
    <w:rsid w:val="0031742F"/>
    <w:rsid w:val="00320308"/>
    <w:rsid w:val="00320E15"/>
    <w:rsid w:val="00321A16"/>
    <w:rsid w:val="003226A9"/>
    <w:rsid w:val="00323374"/>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62A"/>
    <w:rsid w:val="00374F67"/>
    <w:rsid w:val="00375C41"/>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1F1F"/>
    <w:rsid w:val="003C2509"/>
    <w:rsid w:val="003C33FC"/>
    <w:rsid w:val="003C6D4E"/>
    <w:rsid w:val="003D1229"/>
    <w:rsid w:val="003D2692"/>
    <w:rsid w:val="003D301E"/>
    <w:rsid w:val="003D48A7"/>
    <w:rsid w:val="003D524F"/>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194"/>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C05"/>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69C"/>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0B2"/>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2F88"/>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3738"/>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8F4"/>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6F7D25"/>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37EF4"/>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587F"/>
    <w:rsid w:val="0075598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67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38E7"/>
    <w:rsid w:val="0083410D"/>
    <w:rsid w:val="008367AE"/>
    <w:rsid w:val="00836D3B"/>
    <w:rsid w:val="00841049"/>
    <w:rsid w:val="00841E46"/>
    <w:rsid w:val="0084240A"/>
    <w:rsid w:val="0084240D"/>
    <w:rsid w:val="00842726"/>
    <w:rsid w:val="0084628F"/>
    <w:rsid w:val="008463DC"/>
    <w:rsid w:val="008468A8"/>
    <w:rsid w:val="0084692C"/>
    <w:rsid w:val="008478D0"/>
    <w:rsid w:val="00850042"/>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5110"/>
    <w:rsid w:val="008D5D3C"/>
    <w:rsid w:val="008D716F"/>
    <w:rsid w:val="008D72DA"/>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719"/>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5E18"/>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632"/>
    <w:rsid w:val="009338CF"/>
    <w:rsid w:val="00933B98"/>
    <w:rsid w:val="00933C84"/>
    <w:rsid w:val="0093524C"/>
    <w:rsid w:val="009352C6"/>
    <w:rsid w:val="009376B5"/>
    <w:rsid w:val="00937DFC"/>
    <w:rsid w:val="00940CDA"/>
    <w:rsid w:val="00942A4D"/>
    <w:rsid w:val="0094301D"/>
    <w:rsid w:val="00943A55"/>
    <w:rsid w:val="00943E25"/>
    <w:rsid w:val="00945AB2"/>
    <w:rsid w:val="00947AF2"/>
    <w:rsid w:val="00951BF7"/>
    <w:rsid w:val="00952139"/>
    <w:rsid w:val="00952684"/>
    <w:rsid w:val="0095278A"/>
    <w:rsid w:val="00952C94"/>
    <w:rsid w:val="009537BB"/>
    <w:rsid w:val="00953B86"/>
    <w:rsid w:val="00954987"/>
    <w:rsid w:val="00954EE0"/>
    <w:rsid w:val="00957E4B"/>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3E6"/>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0ECA"/>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172A"/>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359E"/>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5B27"/>
    <w:rsid w:val="00A773C4"/>
    <w:rsid w:val="00A81481"/>
    <w:rsid w:val="00A8183C"/>
    <w:rsid w:val="00A82EE6"/>
    <w:rsid w:val="00A8331C"/>
    <w:rsid w:val="00A847BE"/>
    <w:rsid w:val="00A85D27"/>
    <w:rsid w:val="00A86576"/>
    <w:rsid w:val="00A9130D"/>
    <w:rsid w:val="00A92B13"/>
    <w:rsid w:val="00A933DD"/>
    <w:rsid w:val="00A93A52"/>
    <w:rsid w:val="00A93EAE"/>
    <w:rsid w:val="00A94AFF"/>
    <w:rsid w:val="00A959B2"/>
    <w:rsid w:val="00A95B70"/>
    <w:rsid w:val="00A961D3"/>
    <w:rsid w:val="00A96B45"/>
    <w:rsid w:val="00A96FB0"/>
    <w:rsid w:val="00A976A0"/>
    <w:rsid w:val="00A97D9E"/>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47F1"/>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2981"/>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176D"/>
    <w:rsid w:val="00B23316"/>
    <w:rsid w:val="00B24289"/>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8A2"/>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3D5D"/>
    <w:rsid w:val="00B9543B"/>
    <w:rsid w:val="00B95B84"/>
    <w:rsid w:val="00BA4A7E"/>
    <w:rsid w:val="00BA5E7D"/>
    <w:rsid w:val="00BA65F9"/>
    <w:rsid w:val="00BA750F"/>
    <w:rsid w:val="00BA78A5"/>
    <w:rsid w:val="00BA7DB4"/>
    <w:rsid w:val="00BB0981"/>
    <w:rsid w:val="00BB1345"/>
    <w:rsid w:val="00BB1AC6"/>
    <w:rsid w:val="00BB1E30"/>
    <w:rsid w:val="00BB4679"/>
    <w:rsid w:val="00BB4C18"/>
    <w:rsid w:val="00BB5818"/>
    <w:rsid w:val="00BB5883"/>
    <w:rsid w:val="00BB5FEA"/>
    <w:rsid w:val="00BB62E4"/>
    <w:rsid w:val="00BB71D0"/>
    <w:rsid w:val="00BB7243"/>
    <w:rsid w:val="00BB7B2C"/>
    <w:rsid w:val="00BC16A9"/>
    <w:rsid w:val="00BC1B4B"/>
    <w:rsid w:val="00BC386C"/>
    <w:rsid w:val="00BC4985"/>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045"/>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250C"/>
    <w:rsid w:val="00CA463B"/>
    <w:rsid w:val="00CA4EFA"/>
    <w:rsid w:val="00CA6E7C"/>
    <w:rsid w:val="00CA7451"/>
    <w:rsid w:val="00CA7A4F"/>
    <w:rsid w:val="00CA7DB5"/>
    <w:rsid w:val="00CB0A42"/>
    <w:rsid w:val="00CB0AC2"/>
    <w:rsid w:val="00CB1E8A"/>
    <w:rsid w:val="00CB3C62"/>
    <w:rsid w:val="00CB4369"/>
    <w:rsid w:val="00CC0EE1"/>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4502"/>
    <w:rsid w:val="00D20628"/>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8627E"/>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B3"/>
    <w:rsid w:val="00E431C1"/>
    <w:rsid w:val="00E43247"/>
    <w:rsid w:val="00E45139"/>
    <w:rsid w:val="00E452CB"/>
    <w:rsid w:val="00E45F4E"/>
    <w:rsid w:val="00E47B7E"/>
    <w:rsid w:val="00E5003B"/>
    <w:rsid w:val="00E519DF"/>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111"/>
    <w:rsid w:val="00EA1613"/>
    <w:rsid w:val="00EA1836"/>
    <w:rsid w:val="00EA251D"/>
    <w:rsid w:val="00EA27EE"/>
    <w:rsid w:val="00EA2DC7"/>
    <w:rsid w:val="00EA32EA"/>
    <w:rsid w:val="00EA35AD"/>
    <w:rsid w:val="00EA49DB"/>
    <w:rsid w:val="00EA515B"/>
    <w:rsid w:val="00EA55C4"/>
    <w:rsid w:val="00EA677A"/>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1C4F"/>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68C7"/>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680"/>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6E2"/>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 w:type="character" w:customStyle="1" w:styleId="SC21323592">
    <w:name w:val="SC.21.323592"/>
    <w:basedOn w:val="a1"/>
    <w:uiPriority w:val="99"/>
    <w:rsid w:val="003D524F"/>
    <w:rPr>
      <w:color w:val="000000"/>
    </w:rPr>
  </w:style>
  <w:style w:type="character" w:customStyle="1" w:styleId="SC21323594">
    <w:name w:val="SC.21.323594"/>
    <w:uiPriority w:val="99"/>
    <w:rsid w:val="008338E7"/>
    <w:rPr>
      <w:b/>
      <w:bCs/>
      <w:color w:val="000000"/>
      <w:sz w:val="22"/>
      <w:szCs w:val="22"/>
    </w:rPr>
  </w:style>
  <w:style w:type="paragraph" w:customStyle="1" w:styleId="SP21278910">
    <w:name w:val="SP.21.278910"/>
    <w:basedOn w:val="Default"/>
    <w:next w:val="Default"/>
    <w:uiPriority w:val="99"/>
    <w:rsid w:val="008338E7"/>
    <w:pPr>
      <w:widowControl w:val="0"/>
    </w:pPr>
    <w:rPr>
      <w:rFonts w:ascii="Times New Roman" w:hAnsi="Times New Roman" w:cs="Times New Roman"/>
      <w:color w:val="auto"/>
    </w:rPr>
  </w:style>
  <w:style w:type="paragraph" w:customStyle="1" w:styleId="SP21278968">
    <w:name w:val="SP.21.278968"/>
    <w:basedOn w:val="Default"/>
    <w:next w:val="Default"/>
    <w:uiPriority w:val="99"/>
    <w:rsid w:val="008F2719"/>
    <w:pPr>
      <w:widowControl w:val="0"/>
    </w:pPr>
    <w:rPr>
      <w:rFonts w:ascii="Times New Roman" w:hAnsi="Times New Roman" w:cs="Times New Roman"/>
      <w:color w:val="auto"/>
    </w:rPr>
  </w:style>
  <w:style w:type="paragraph" w:customStyle="1" w:styleId="SP14319618">
    <w:name w:val="SP.14.319618"/>
    <w:basedOn w:val="Default"/>
    <w:next w:val="Default"/>
    <w:uiPriority w:val="99"/>
    <w:rsid w:val="00E43247"/>
    <w:pPr>
      <w:widowControl w:val="0"/>
    </w:pPr>
    <w:rPr>
      <w:color w:val="auto"/>
    </w:rPr>
  </w:style>
  <w:style w:type="paragraph" w:customStyle="1" w:styleId="SP14319765">
    <w:name w:val="SP.14.319765"/>
    <w:basedOn w:val="Default"/>
    <w:next w:val="Default"/>
    <w:uiPriority w:val="99"/>
    <w:rsid w:val="00E43247"/>
    <w:pPr>
      <w:widowControl w:val="0"/>
    </w:pPr>
    <w:rPr>
      <w:color w:val="auto"/>
    </w:rPr>
  </w:style>
  <w:style w:type="character" w:customStyle="1" w:styleId="SC14319501">
    <w:name w:val="SC.14.319501"/>
    <w:uiPriority w:val="99"/>
    <w:rsid w:val="00E43247"/>
    <w:rPr>
      <w:b/>
      <w:bCs/>
      <w:color w:val="000000"/>
      <w:sz w:val="20"/>
      <w:szCs w:val="20"/>
    </w:rPr>
  </w:style>
  <w:style w:type="paragraph" w:customStyle="1" w:styleId="SP14319626">
    <w:name w:val="SP.14.319626"/>
    <w:basedOn w:val="Default"/>
    <w:next w:val="Default"/>
    <w:uiPriority w:val="99"/>
    <w:rsid w:val="00E43247"/>
    <w:pPr>
      <w:widowControl w:val="0"/>
    </w:pPr>
    <w:rPr>
      <w:rFonts w:ascii="Times New Roman" w:hAnsi="Times New Roman" w:cs="Times New Roman"/>
      <w:color w:val="auto"/>
    </w:rPr>
  </w:style>
  <w:style w:type="paragraph" w:customStyle="1" w:styleId="SP14319787">
    <w:name w:val="SP.14.319787"/>
    <w:basedOn w:val="Default"/>
    <w:next w:val="Default"/>
    <w:uiPriority w:val="99"/>
    <w:rsid w:val="0037262A"/>
    <w:pPr>
      <w:widowControl w:val="0"/>
    </w:pPr>
    <w:rPr>
      <w:rFonts w:ascii="Times New Roman" w:hAnsi="Times New Roman" w:cs="Times New Roman"/>
      <w:color w:val="auto"/>
    </w:rPr>
  </w:style>
  <w:style w:type="paragraph" w:customStyle="1" w:styleId="SP14319767">
    <w:name w:val="SP.14.319767"/>
    <w:basedOn w:val="Default"/>
    <w:next w:val="Default"/>
    <w:uiPriority w:val="99"/>
    <w:rsid w:val="0037262A"/>
    <w:pPr>
      <w:widowControl w:val="0"/>
    </w:pPr>
    <w:rPr>
      <w:rFonts w:ascii="Times New Roman" w:hAnsi="Times New Roman" w:cs="Times New Roman"/>
      <w:color w:val="auto"/>
    </w:rPr>
  </w:style>
  <w:style w:type="character" w:customStyle="1" w:styleId="SC14319505">
    <w:name w:val="SC.14.319505"/>
    <w:uiPriority w:val="99"/>
    <w:rsid w:val="00552F88"/>
    <w:rPr>
      <w:b/>
      <w:bCs/>
      <w:i/>
      <w:iCs/>
      <w:color w:val="000000"/>
      <w:sz w:val="22"/>
      <w:szCs w:val="22"/>
    </w:rPr>
  </w:style>
  <w:style w:type="character" w:customStyle="1" w:styleId="SC14319526">
    <w:name w:val="SC.14.319526"/>
    <w:uiPriority w:val="99"/>
    <w:rsid w:val="00552F88"/>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293484896">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0791185">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895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985065">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48815113">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121632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4024208">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5719198">
      <w:bodyDiv w:val="1"/>
      <w:marLeft w:val="0"/>
      <w:marRight w:val="0"/>
      <w:marTop w:val="0"/>
      <w:marBottom w:val="0"/>
      <w:divBdr>
        <w:top w:val="none" w:sz="0" w:space="0" w:color="auto"/>
        <w:left w:val="none" w:sz="0" w:space="0" w:color="auto"/>
        <w:bottom w:val="none" w:sz="0" w:space="0" w:color="auto"/>
        <w:right w:val="none" w:sz="0" w:space="0" w:color="auto"/>
      </w:divBdr>
    </w:div>
    <w:div w:id="1731689103">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3D9DA97-7E82-4B8D-80BC-60D6C812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TotalTime>
  <Pages>4</Pages>
  <Words>590</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Ganming(Ming Gan)</cp:lastModifiedBy>
  <cp:revision>6</cp:revision>
  <cp:lastPrinted>2014-09-06T06:13:00Z</cp:lastPrinted>
  <dcterms:created xsi:type="dcterms:W3CDTF">2024-02-26T13:20:00Z</dcterms:created>
  <dcterms:modified xsi:type="dcterms:W3CDTF">2024-03-11T04:38:00Z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(3)qUzNYZ8+AVGS5e5n5pD/fpPRJl/TNe0mp6cwmdmx9n+gG0yEvNxsMcBiZTonuBb15LxCsGsL
dR/vRlulbPaz/LnXg2wAeRBOJ5LKD8r+4C54IJmIFsdeDVWT8p8Cu6hVH91phy3ExqdYUCUm
5BpiRcb4VsRDmfmLQGMHK9/nDtj3MvQkQTIniyhqLVV4PeycYsjsrDSKo3PqivLL5eL5iFGV
tY+WwddJg6GJhgWo0h</vt:lpwstr>
  </property>
  <property fmtid="{D5CDD505-2E9C-101B-9397-08002B2CF9AE}" pid="7" name="_2015_ms_pID_7253431">
    <vt:lpwstr>kW7zvUP4xly4moR/c2RU5SeQoDxtcWI7cVr8G6Y4vP/PzqY1mbMNn8
DBHnKV6545V4Fe49LZwaLW9TrtkVJZ/fLYb9sdYGRhfiRdtS8gBIvgtW2vQW7wFfbBb5ee6t
hVxhBlvSN9zJT3bAbM8OGcSoEJwkt+F4X6Dv+24MB+Kv5RNdLxWkAxwcc4TGkicBZG73Bn0o
8E+Bo/A4HzF2XADOuSvSoa5nikel6YDEEWNT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euO8PSJNVpjK14nMm4NjZKY=</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1694015668</vt:lpwstr>
  </property>
</Properties>
</file>