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73BDD19" w:rsidR="006F118D" w:rsidRPr="00CC2C3C" w:rsidRDefault="00C04F0A" w:rsidP="006F118D">
            <w:pPr>
              <w:pStyle w:val="T2"/>
              <w:suppressAutoHyphens/>
              <w:spacing w:before="120" w:after="120"/>
              <w:ind w:left="0"/>
              <w:rPr>
                <w:b w:val="0"/>
              </w:rPr>
            </w:pPr>
            <w:r>
              <w:rPr>
                <w:b w:val="0"/>
              </w:rPr>
              <w:t>Initial SA</w:t>
            </w:r>
            <w:r w:rsidR="006F118D">
              <w:rPr>
                <w:b w:val="0"/>
              </w:rPr>
              <w:t xml:space="preserve"> </w:t>
            </w:r>
            <w:r w:rsidR="006F118D" w:rsidRPr="00F22431">
              <w:rPr>
                <w:b w:val="0"/>
              </w:rPr>
              <w:t>Resolution fo</w:t>
            </w:r>
            <w:r w:rsidR="00745FD9">
              <w:rPr>
                <w:b w:val="0"/>
              </w:rPr>
              <w:t>r</w:t>
            </w:r>
            <w:r>
              <w:rPr>
                <w:b w:val="0"/>
              </w:rPr>
              <w:t xml:space="preserve"> </w:t>
            </w:r>
            <w:r w:rsidR="00E63546">
              <w:rPr>
                <w:b w:val="0"/>
              </w:rPr>
              <w:t>CIDs related to R-TWT</w:t>
            </w:r>
          </w:p>
        </w:tc>
      </w:tr>
      <w:tr w:rsidR="00A353D7" w:rsidRPr="00CC2C3C" w14:paraId="5101EAE9" w14:textId="77777777" w:rsidTr="007836FF">
        <w:trPr>
          <w:trHeight w:val="269"/>
          <w:jc w:val="center"/>
        </w:trPr>
        <w:tc>
          <w:tcPr>
            <w:tcW w:w="9576" w:type="dxa"/>
            <w:gridSpan w:val="5"/>
            <w:vAlign w:val="center"/>
          </w:tcPr>
          <w:p w14:paraId="3704DF93" w14:textId="05E0DDD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49CE">
              <w:rPr>
                <w:b w:val="0"/>
                <w:sz w:val="20"/>
              </w:rPr>
              <w:t>April</w:t>
            </w:r>
            <w:r w:rsidR="006F118D">
              <w:rPr>
                <w:b w:val="0"/>
                <w:sz w:val="20"/>
              </w:rPr>
              <w:t xml:space="preserve"> </w:t>
            </w:r>
            <w:r w:rsidR="009349CE">
              <w:rPr>
                <w:b w:val="0"/>
                <w:sz w:val="20"/>
              </w:rPr>
              <w:t>2</w:t>
            </w:r>
            <w:r w:rsidR="00B23AAA">
              <w:rPr>
                <w:b w:val="0"/>
                <w:sz w:val="20"/>
              </w:rPr>
              <w:t>, 20</w:t>
            </w:r>
            <w:r w:rsidR="00D11553">
              <w:rPr>
                <w:b w:val="0"/>
                <w:sz w:val="20"/>
              </w:rPr>
              <w:t>2</w:t>
            </w:r>
            <w:r w:rsidR="009349CE">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727791A8" w:rsidR="00126241" w:rsidRPr="000A26E7" w:rsidRDefault="00E63546"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4A855A90" w:rsidR="00126241" w:rsidRPr="000A26E7" w:rsidRDefault="0010745A" w:rsidP="00126241">
            <w:pPr>
              <w:pStyle w:val="T2"/>
              <w:suppressAutoHyphens/>
              <w:spacing w:after="0"/>
              <w:ind w:left="0" w:right="0"/>
              <w:jc w:val="left"/>
              <w:rPr>
                <w:b w:val="0"/>
                <w:sz w:val="16"/>
                <w:szCs w:val="18"/>
                <w:lang w:eastAsia="ko-KR"/>
              </w:rPr>
            </w:pPr>
            <w:r>
              <w:rPr>
                <w:b w:val="0"/>
                <w:sz w:val="16"/>
                <w:szCs w:val="18"/>
                <w:lang w:eastAsia="ko-KR"/>
              </w:rPr>
              <w:t>at 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FBED71C"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C04F0A">
        <w:rPr>
          <w:rFonts w:cs="Times New Roman"/>
          <w:sz w:val="18"/>
          <w:szCs w:val="18"/>
          <w:lang w:eastAsia="ko-KR"/>
        </w:rPr>
        <w:t>initial SA ballot</w:t>
      </w:r>
      <w:r>
        <w:rPr>
          <w:rFonts w:cs="Times New Roman"/>
          <w:sz w:val="18"/>
          <w:szCs w:val="18"/>
          <w:lang w:eastAsia="ko-KR"/>
        </w:rPr>
        <w:t>:</w:t>
      </w:r>
      <w:bookmarkEnd w:id="0"/>
      <w:r w:rsidR="00AB2689">
        <w:rPr>
          <w:rFonts w:cs="Times New Roman"/>
          <w:sz w:val="18"/>
          <w:szCs w:val="18"/>
          <w:lang w:eastAsia="ko-KR"/>
        </w:rPr>
        <w:t xml:space="preserve"> </w:t>
      </w:r>
    </w:p>
    <w:p w14:paraId="04F3F2B6" w14:textId="5F204738" w:rsidR="00361EF6" w:rsidRPr="00650891" w:rsidRDefault="00650891" w:rsidP="004B3E64">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650891">
        <w:rPr>
          <w:rFonts w:ascii="Times New Roman" w:eastAsia="Malgun Gothic" w:hAnsi="Times New Roman" w:cs="Times New Roman"/>
          <w:sz w:val="18"/>
          <w:szCs w:val="20"/>
          <w:lang w:val="en-GB"/>
        </w:rPr>
        <w:t>22043, 22377, 22378, 22411</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EF7F19" w:rsidRPr="00933698" w14:paraId="72D303F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D085A" w14:textId="677A5F80" w:rsidR="00EF7F19" w:rsidRPr="00EF7F19" w:rsidRDefault="00EF7F19" w:rsidP="00EF7F19">
            <w:pPr>
              <w:spacing w:after="0" w:line="240" w:lineRule="auto"/>
              <w:jc w:val="right"/>
              <w:rPr>
                <w:rFonts w:ascii="Times New Roman" w:eastAsia="Times New Roman" w:hAnsi="Times New Roman" w:cs="Times New Roman"/>
                <w:sz w:val="16"/>
                <w:szCs w:val="16"/>
              </w:rPr>
            </w:pPr>
            <w:r w:rsidRPr="00EF7F19">
              <w:rPr>
                <w:rFonts w:ascii="Times New Roman" w:hAnsi="Times New Roman" w:cs="Times New Roman"/>
                <w:sz w:val="16"/>
                <w:szCs w:val="16"/>
              </w:rPr>
              <w:t>22043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564679" w14:textId="5CAEA629"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DA91BC" w14:textId="6AF04C7F"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35.8.3.1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5A3DB" w14:textId="668A8875"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623.02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3BB1C5" w14:textId="6DDE7DBA"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It is unclear as to what "first" refers here. Additionally it seems that this rule is not aligned with broadcast TWT rules themselves.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1FA8A8" w14:textId="0B8A4A46"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Fix these inconsistencies and clarify what does the first TWT refer to.</w:t>
            </w:r>
          </w:p>
        </w:tc>
        <w:tc>
          <w:tcPr>
            <w:tcW w:w="2520" w:type="dxa"/>
            <w:tcBorders>
              <w:top w:val="single" w:sz="4" w:space="0" w:color="auto"/>
              <w:left w:val="single" w:sz="4" w:space="0" w:color="auto"/>
              <w:bottom w:val="single" w:sz="4" w:space="0" w:color="auto"/>
              <w:right w:val="single" w:sz="4" w:space="0" w:color="auto"/>
            </w:tcBorders>
          </w:tcPr>
          <w:p w14:paraId="67171D32" w14:textId="77777777" w:rsidR="009E0609" w:rsidRDefault="009E0609" w:rsidP="009E060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CC7F947" w14:textId="77777777" w:rsidR="009E0609" w:rsidRDefault="009E0609" w:rsidP="009E0609">
            <w:pPr>
              <w:spacing w:after="0" w:line="240" w:lineRule="auto"/>
              <w:rPr>
                <w:rFonts w:ascii="Times New Roman" w:eastAsia="Times New Roman" w:hAnsi="Times New Roman" w:cs="Times New Roman"/>
                <w:sz w:val="16"/>
                <w:szCs w:val="16"/>
              </w:rPr>
            </w:pPr>
          </w:p>
          <w:p w14:paraId="1EB30B23" w14:textId="0A142BA3" w:rsidR="009E0609" w:rsidRDefault="009E0609" w:rsidP="009E060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is to simply point to the </w:t>
            </w:r>
            <w:r w:rsidR="00196333">
              <w:rPr>
                <w:rFonts w:ascii="Times New Roman" w:eastAsia="Times New Roman" w:hAnsi="Times New Roman" w:cs="Times New Roman"/>
                <w:sz w:val="16"/>
                <w:szCs w:val="16"/>
              </w:rPr>
              <w:t>baseline subclause where the setting of the TWT field is defined.</w:t>
            </w:r>
          </w:p>
          <w:p w14:paraId="55BEF862" w14:textId="77777777" w:rsidR="009E0609" w:rsidRDefault="009E0609" w:rsidP="009E0609">
            <w:pPr>
              <w:spacing w:after="0" w:line="240" w:lineRule="auto"/>
              <w:rPr>
                <w:rFonts w:ascii="Times New Roman" w:eastAsia="Times New Roman" w:hAnsi="Times New Roman" w:cs="Times New Roman"/>
                <w:sz w:val="16"/>
                <w:szCs w:val="16"/>
              </w:rPr>
            </w:pPr>
          </w:p>
          <w:p w14:paraId="439629EB" w14:textId="1DEE9314" w:rsidR="00EF7F19" w:rsidRPr="00EF7F19" w:rsidRDefault="009E0609" w:rsidP="009E0609">
            <w:pPr>
              <w:spacing w:after="0" w:line="240" w:lineRule="auto"/>
              <w:rPr>
                <w:rFonts w:ascii="Times New Roman" w:eastAsia="Times New Roman" w:hAnsi="Times New Roman" w:cs="Times New Roman"/>
                <w:sz w:val="16"/>
                <w:szCs w:val="16"/>
              </w:rPr>
            </w:pPr>
            <w:proofErr w:type="spellStart"/>
            <w:r w:rsidRPr="006F251B">
              <w:rPr>
                <w:rFonts w:ascii="Times New Roman" w:eastAsia="Times New Roman" w:hAnsi="Times New Roman" w:cs="Times New Roman"/>
                <w:sz w:val="16"/>
                <w:szCs w:val="16"/>
              </w:rPr>
              <w:t>TG</w:t>
            </w:r>
            <w:r>
              <w:rPr>
                <w:rFonts w:ascii="Times New Roman" w:eastAsia="Times New Roman" w:hAnsi="Times New Roman" w:cs="Times New Roman"/>
                <w:sz w:val="16"/>
                <w:szCs w:val="16"/>
              </w:rPr>
              <w:t>be</w:t>
            </w:r>
            <w:proofErr w:type="spellEnd"/>
            <w:r w:rsidRPr="006F25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w:t>
            </w:r>
            <w:r w:rsidRPr="006F251B">
              <w:rPr>
                <w:rFonts w:ascii="Times New Roman" w:eastAsia="Times New Roman" w:hAnsi="Times New Roman" w:cs="Times New Roman"/>
                <w:sz w:val="16"/>
                <w:szCs w:val="16"/>
              </w:rPr>
              <w:t>ditor: please implement changes as shown in 11-2</w:t>
            </w:r>
            <w:r>
              <w:rPr>
                <w:rFonts w:ascii="Times New Roman" w:eastAsia="Times New Roman" w:hAnsi="Times New Roman" w:cs="Times New Roman"/>
                <w:sz w:val="16"/>
                <w:szCs w:val="16"/>
              </w:rPr>
              <w:t>4</w:t>
            </w:r>
            <w:r w:rsidRPr="006F251B">
              <w:rPr>
                <w:rFonts w:ascii="Times New Roman" w:eastAsia="Times New Roman" w:hAnsi="Times New Roman" w:cs="Times New Roman"/>
                <w:sz w:val="16"/>
                <w:szCs w:val="16"/>
              </w:rPr>
              <w:t>/</w:t>
            </w:r>
            <w:r>
              <w:rPr>
                <w:rFonts w:ascii="Times New Roman" w:eastAsia="Times New Roman" w:hAnsi="Times New Roman" w:cs="Times New Roman"/>
                <w:sz w:val="16"/>
                <w:szCs w:val="16"/>
              </w:rPr>
              <w:t>0338</w:t>
            </w:r>
            <w:r w:rsidRPr="006F251B">
              <w:rPr>
                <w:rFonts w:ascii="Times New Roman" w:eastAsia="Times New Roman" w:hAnsi="Times New Roman" w:cs="Times New Roman"/>
                <w:sz w:val="16"/>
                <w:szCs w:val="16"/>
              </w:rPr>
              <w:t>r</w:t>
            </w:r>
            <w:r>
              <w:rPr>
                <w:rFonts w:ascii="Times New Roman" w:eastAsia="Times New Roman" w:hAnsi="Times New Roman" w:cs="Times New Roman"/>
                <w:sz w:val="16"/>
                <w:szCs w:val="16"/>
              </w:rPr>
              <w:t>0</w:t>
            </w:r>
            <w:r w:rsidRPr="006F251B">
              <w:rPr>
                <w:rFonts w:ascii="Times New Roman" w:eastAsia="Times New Roman" w:hAnsi="Times New Roman" w:cs="Times New Roman"/>
                <w:sz w:val="16"/>
                <w:szCs w:val="16"/>
              </w:rPr>
              <w:t xml:space="preserve"> under all headings that include CID </w:t>
            </w:r>
            <w:r>
              <w:rPr>
                <w:rFonts w:ascii="Times New Roman" w:eastAsia="Times New Roman" w:hAnsi="Times New Roman" w:cs="Times New Roman"/>
                <w:sz w:val="16"/>
                <w:szCs w:val="16"/>
              </w:rPr>
              <w:t>22</w:t>
            </w:r>
            <w:r w:rsidR="003F09B6">
              <w:rPr>
                <w:rFonts w:ascii="Times New Roman" w:eastAsia="Times New Roman" w:hAnsi="Times New Roman" w:cs="Times New Roman"/>
                <w:sz w:val="16"/>
                <w:szCs w:val="16"/>
              </w:rPr>
              <w:t>043</w:t>
            </w:r>
            <w:r w:rsidRPr="006F251B">
              <w:rPr>
                <w:rFonts w:ascii="Times New Roman" w:eastAsia="Times New Roman" w:hAnsi="Times New Roman" w:cs="Times New Roman"/>
                <w:sz w:val="16"/>
                <w:szCs w:val="16"/>
              </w:rPr>
              <w:t>.</w:t>
            </w:r>
          </w:p>
        </w:tc>
      </w:tr>
      <w:tr w:rsidR="00EF7F19" w:rsidRPr="00933698" w14:paraId="4029D77F"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4D2F7F" w14:textId="33296BFB" w:rsidR="00EF7F19" w:rsidRPr="00EF7F19" w:rsidRDefault="00EF7F19" w:rsidP="00EF7F19">
            <w:pPr>
              <w:spacing w:after="0" w:line="240" w:lineRule="auto"/>
              <w:jc w:val="right"/>
              <w:rPr>
                <w:rFonts w:ascii="Times New Roman" w:eastAsia="Times New Roman" w:hAnsi="Times New Roman" w:cs="Times New Roman"/>
                <w:sz w:val="16"/>
                <w:szCs w:val="16"/>
              </w:rPr>
            </w:pPr>
            <w:r w:rsidRPr="00EF7F19">
              <w:rPr>
                <w:rFonts w:ascii="Times New Roman" w:hAnsi="Times New Roman" w:cs="Times New Roman"/>
                <w:sz w:val="16"/>
                <w:szCs w:val="16"/>
              </w:rPr>
              <w:t>22377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23D74E" w14:textId="5720440A"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Muhammad Kumail Haider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079FB5" w14:textId="1FB3A012"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35.8.3.1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86AA76" w14:textId="6BA1DBB9"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623.01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464430" w14:textId="53502317"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 xml:space="preserve">R-TWT announcement rules should be aligned with latest amendments to broadcast TWT operation in </w:t>
            </w:r>
            <w:proofErr w:type="spellStart"/>
            <w:r w:rsidRPr="00EF7F19">
              <w:rPr>
                <w:rFonts w:ascii="Times New Roman" w:hAnsi="Times New Roman" w:cs="Times New Roman"/>
                <w:sz w:val="16"/>
                <w:szCs w:val="16"/>
              </w:rPr>
              <w:t>REVme</w:t>
            </w:r>
            <w:proofErr w:type="spellEnd"/>
            <w:r w:rsidRPr="00EF7F19">
              <w:rPr>
                <w:rFonts w:ascii="Times New Roman" w:hAnsi="Times New Roman" w:cs="Times New Roman"/>
                <w:sz w:val="16"/>
                <w:szCs w:val="16"/>
              </w:rPr>
              <w:t>. In particular, the rules about announcement when TWT is multiple of 1TU, vs the case of sub-TU level start time, should be revised to align with baseline.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B2BEAD" w14:textId="445F0405"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B87B3B1" w14:textId="77777777" w:rsidR="00FD4E90" w:rsidRDefault="00FD4E90" w:rsidP="00FD4E9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1005638C" w14:textId="77777777" w:rsidR="00FD4E90" w:rsidRDefault="00FD4E90" w:rsidP="00FD4E90">
            <w:pPr>
              <w:spacing w:after="0" w:line="240" w:lineRule="auto"/>
              <w:rPr>
                <w:rFonts w:ascii="Times New Roman" w:eastAsia="Times New Roman" w:hAnsi="Times New Roman" w:cs="Times New Roman"/>
                <w:sz w:val="16"/>
                <w:szCs w:val="16"/>
              </w:rPr>
            </w:pPr>
          </w:p>
          <w:p w14:paraId="39C8A7F5" w14:textId="603A5577" w:rsidR="00FD4E90" w:rsidRDefault="00FD4E90" w:rsidP="00FD4E9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is to simply point to the baseline subclause where the setting of the TWT field is defined.</w:t>
            </w:r>
          </w:p>
          <w:p w14:paraId="61E04163" w14:textId="77777777" w:rsidR="00FD4E90" w:rsidRDefault="00FD4E90" w:rsidP="00FD4E90">
            <w:pPr>
              <w:spacing w:after="0" w:line="240" w:lineRule="auto"/>
              <w:rPr>
                <w:rFonts w:ascii="Times New Roman" w:eastAsia="Times New Roman" w:hAnsi="Times New Roman" w:cs="Times New Roman"/>
                <w:sz w:val="16"/>
                <w:szCs w:val="16"/>
              </w:rPr>
            </w:pPr>
          </w:p>
          <w:p w14:paraId="2449D980" w14:textId="460A0DB1" w:rsidR="00EF7F19" w:rsidRPr="00EF7F19" w:rsidRDefault="00FD4E90" w:rsidP="00FD4E90">
            <w:pPr>
              <w:spacing w:after="0" w:line="240" w:lineRule="auto"/>
              <w:rPr>
                <w:rFonts w:ascii="Times New Roman" w:eastAsia="Times New Roman" w:hAnsi="Times New Roman" w:cs="Times New Roman"/>
                <w:sz w:val="16"/>
                <w:szCs w:val="16"/>
              </w:rPr>
            </w:pPr>
            <w:proofErr w:type="spellStart"/>
            <w:r w:rsidRPr="006F251B">
              <w:rPr>
                <w:rFonts w:ascii="Times New Roman" w:eastAsia="Times New Roman" w:hAnsi="Times New Roman" w:cs="Times New Roman"/>
                <w:sz w:val="16"/>
                <w:szCs w:val="16"/>
              </w:rPr>
              <w:t>TG</w:t>
            </w:r>
            <w:r>
              <w:rPr>
                <w:rFonts w:ascii="Times New Roman" w:eastAsia="Times New Roman" w:hAnsi="Times New Roman" w:cs="Times New Roman"/>
                <w:sz w:val="16"/>
                <w:szCs w:val="16"/>
              </w:rPr>
              <w:t>be</w:t>
            </w:r>
            <w:proofErr w:type="spellEnd"/>
            <w:r w:rsidRPr="006F25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w:t>
            </w:r>
            <w:r w:rsidRPr="006F251B">
              <w:rPr>
                <w:rFonts w:ascii="Times New Roman" w:eastAsia="Times New Roman" w:hAnsi="Times New Roman" w:cs="Times New Roman"/>
                <w:sz w:val="16"/>
                <w:szCs w:val="16"/>
              </w:rPr>
              <w:t>ditor: please implement changes as shown in 11-2</w:t>
            </w:r>
            <w:r>
              <w:rPr>
                <w:rFonts w:ascii="Times New Roman" w:eastAsia="Times New Roman" w:hAnsi="Times New Roman" w:cs="Times New Roman"/>
                <w:sz w:val="16"/>
                <w:szCs w:val="16"/>
              </w:rPr>
              <w:t>4</w:t>
            </w:r>
            <w:r w:rsidRPr="006F251B">
              <w:rPr>
                <w:rFonts w:ascii="Times New Roman" w:eastAsia="Times New Roman" w:hAnsi="Times New Roman" w:cs="Times New Roman"/>
                <w:sz w:val="16"/>
                <w:szCs w:val="16"/>
              </w:rPr>
              <w:t>/</w:t>
            </w:r>
            <w:r>
              <w:rPr>
                <w:rFonts w:ascii="Times New Roman" w:eastAsia="Times New Roman" w:hAnsi="Times New Roman" w:cs="Times New Roman"/>
                <w:sz w:val="16"/>
                <w:szCs w:val="16"/>
              </w:rPr>
              <w:t>0338</w:t>
            </w:r>
            <w:r w:rsidRPr="006F251B">
              <w:rPr>
                <w:rFonts w:ascii="Times New Roman" w:eastAsia="Times New Roman" w:hAnsi="Times New Roman" w:cs="Times New Roman"/>
                <w:sz w:val="16"/>
                <w:szCs w:val="16"/>
              </w:rPr>
              <w:t>r</w:t>
            </w:r>
            <w:r>
              <w:rPr>
                <w:rFonts w:ascii="Times New Roman" w:eastAsia="Times New Roman" w:hAnsi="Times New Roman" w:cs="Times New Roman"/>
                <w:sz w:val="16"/>
                <w:szCs w:val="16"/>
              </w:rPr>
              <w:t>0</w:t>
            </w:r>
            <w:r w:rsidRPr="006F251B">
              <w:rPr>
                <w:rFonts w:ascii="Times New Roman" w:eastAsia="Times New Roman" w:hAnsi="Times New Roman" w:cs="Times New Roman"/>
                <w:sz w:val="16"/>
                <w:szCs w:val="16"/>
              </w:rPr>
              <w:t xml:space="preserve"> under all headings that include CID </w:t>
            </w:r>
            <w:r>
              <w:rPr>
                <w:rFonts w:ascii="Times New Roman" w:eastAsia="Times New Roman" w:hAnsi="Times New Roman" w:cs="Times New Roman"/>
                <w:sz w:val="16"/>
                <w:szCs w:val="16"/>
              </w:rPr>
              <w:t>22</w:t>
            </w:r>
            <w:r w:rsidR="00C55353">
              <w:rPr>
                <w:rFonts w:ascii="Times New Roman" w:eastAsia="Times New Roman" w:hAnsi="Times New Roman" w:cs="Times New Roman"/>
                <w:sz w:val="16"/>
                <w:szCs w:val="16"/>
              </w:rPr>
              <w:t>377</w:t>
            </w:r>
            <w:r w:rsidRPr="006F251B">
              <w:rPr>
                <w:rFonts w:ascii="Times New Roman" w:eastAsia="Times New Roman" w:hAnsi="Times New Roman" w:cs="Times New Roman"/>
                <w:sz w:val="16"/>
                <w:szCs w:val="16"/>
              </w:rPr>
              <w:t>.</w:t>
            </w:r>
          </w:p>
        </w:tc>
      </w:tr>
      <w:tr w:rsidR="00EF7F19" w:rsidRPr="00933698" w14:paraId="655442C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801778" w14:textId="0BDF14E5" w:rsidR="00EF7F19" w:rsidRPr="00EF7F19" w:rsidRDefault="00EF7F19" w:rsidP="00EF7F19">
            <w:pPr>
              <w:spacing w:after="0" w:line="240" w:lineRule="auto"/>
              <w:jc w:val="right"/>
              <w:rPr>
                <w:rFonts w:ascii="Times New Roman" w:eastAsia="Times New Roman" w:hAnsi="Times New Roman" w:cs="Times New Roman"/>
                <w:sz w:val="16"/>
                <w:szCs w:val="16"/>
              </w:rPr>
            </w:pPr>
            <w:r w:rsidRPr="00EF7F19">
              <w:rPr>
                <w:rFonts w:ascii="Times New Roman" w:hAnsi="Times New Roman" w:cs="Times New Roman"/>
                <w:sz w:val="16"/>
                <w:szCs w:val="16"/>
              </w:rPr>
              <w:t>22378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C115FC9" w14:textId="08313FD4"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Muhammad Kumail Haider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949256" w14:textId="491096CC"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35.8.3.1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ED1DE" w14:textId="3B7745A3"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623.01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862FAD" w14:textId="0C2A056B"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R-TWT setup and announcement rules should be revised to facilitate the case when start time and wake interval of the schedule is desired to be specified in microsecond level instead of TU level, to facilitate latency sensitive traffic with us level periods.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DFEDC4" w14:textId="431E85EE"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Please add any additional rules needed</w:t>
            </w:r>
          </w:p>
        </w:tc>
        <w:tc>
          <w:tcPr>
            <w:tcW w:w="2520" w:type="dxa"/>
            <w:tcBorders>
              <w:top w:val="single" w:sz="4" w:space="0" w:color="auto"/>
              <w:left w:val="single" w:sz="4" w:space="0" w:color="auto"/>
              <w:bottom w:val="single" w:sz="4" w:space="0" w:color="auto"/>
              <w:right w:val="single" w:sz="4" w:space="0" w:color="auto"/>
            </w:tcBorders>
          </w:tcPr>
          <w:p w14:paraId="7180AD98" w14:textId="744AE4E0" w:rsidR="00EF7F19" w:rsidRDefault="00B0124C" w:rsidP="000B6F9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1A55A946" w14:textId="77777777" w:rsidR="00B0124C" w:rsidRDefault="00B0124C" w:rsidP="000B6F9F">
            <w:pPr>
              <w:spacing w:after="0" w:line="240" w:lineRule="auto"/>
              <w:rPr>
                <w:rFonts w:ascii="Times New Roman" w:eastAsia="Times New Roman" w:hAnsi="Times New Roman" w:cs="Times New Roman"/>
                <w:sz w:val="16"/>
                <w:szCs w:val="16"/>
              </w:rPr>
            </w:pPr>
          </w:p>
          <w:p w14:paraId="39B163F3" w14:textId="635A1000" w:rsidR="00B0124C" w:rsidRPr="00EF7F19" w:rsidRDefault="004E5206" w:rsidP="000B6F9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current spec already provides such a mechanism.</w:t>
            </w:r>
          </w:p>
        </w:tc>
      </w:tr>
      <w:tr w:rsidR="00EF7F19" w:rsidRPr="00933698" w14:paraId="66BD149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91F260" w14:textId="646A690D" w:rsidR="00EF7F19" w:rsidRPr="00EF7F19" w:rsidRDefault="00EF7F19" w:rsidP="00EF7F19">
            <w:pPr>
              <w:spacing w:after="0" w:line="240" w:lineRule="auto"/>
              <w:jc w:val="right"/>
              <w:rPr>
                <w:rFonts w:ascii="Times New Roman" w:eastAsia="Times New Roman" w:hAnsi="Times New Roman" w:cs="Times New Roman"/>
                <w:sz w:val="16"/>
                <w:szCs w:val="16"/>
              </w:rPr>
            </w:pPr>
            <w:r w:rsidRPr="00EF7F19">
              <w:rPr>
                <w:rFonts w:ascii="Times New Roman" w:hAnsi="Times New Roman" w:cs="Times New Roman"/>
                <w:sz w:val="16"/>
                <w:szCs w:val="16"/>
              </w:rPr>
              <w:t>22411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60C4E47" w14:textId="614D0B09" w:rsidR="00EF7F19" w:rsidRPr="00EF7F19" w:rsidRDefault="00EF7F19" w:rsidP="00EF7F19">
            <w:pPr>
              <w:spacing w:after="0" w:line="240" w:lineRule="auto"/>
              <w:rPr>
                <w:rFonts w:ascii="Times New Roman" w:eastAsia="Times New Roman" w:hAnsi="Times New Roman" w:cs="Times New Roman"/>
                <w:sz w:val="16"/>
                <w:szCs w:val="16"/>
              </w:rPr>
            </w:pPr>
            <w:proofErr w:type="spellStart"/>
            <w:r w:rsidRPr="00EF7F19">
              <w:rPr>
                <w:rFonts w:ascii="Times New Roman" w:hAnsi="Times New Roman" w:cs="Times New Roman"/>
                <w:sz w:val="16"/>
                <w:szCs w:val="16"/>
              </w:rPr>
              <w:t>Chaoming</w:t>
            </w:r>
            <w:proofErr w:type="spellEnd"/>
            <w:r w:rsidRPr="00EF7F19">
              <w:rPr>
                <w:rFonts w:ascii="Times New Roman" w:hAnsi="Times New Roman" w:cs="Times New Roman"/>
                <w:sz w:val="16"/>
                <w:szCs w:val="16"/>
              </w:rPr>
              <w:t xml:space="preserve">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23C7F2" w14:textId="1C75FC29"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BA53B3" w14:textId="69B75AC0"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252.09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29CA21" w14:textId="0504CDD0"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According to clause 35.3.16.5.2 "An AP affiliated with an AP MLD shall not transmit a PPDU carrying an MPDU with SRS Control subfield to a non-AP STA affiliated with a non-AP MLD.", an non-AP STA would never receive a frame with an SRS Control subfield, so the capability of "support for the reception of a frame that carries an SRS Control subfield" for a non-AP does not mean much.</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3C0E22" w14:textId="24584994" w:rsidR="00EF7F19" w:rsidRPr="00EF7F19" w:rsidRDefault="00EF7F19" w:rsidP="00EF7F19">
            <w:pPr>
              <w:spacing w:after="0" w:line="240" w:lineRule="auto"/>
              <w:rPr>
                <w:rFonts w:ascii="Times New Roman" w:eastAsia="Times New Roman" w:hAnsi="Times New Roman" w:cs="Times New Roman"/>
                <w:sz w:val="16"/>
                <w:szCs w:val="16"/>
              </w:rPr>
            </w:pPr>
            <w:r w:rsidRPr="00EF7F19">
              <w:rPr>
                <w:rFonts w:ascii="Times New Roman" w:hAnsi="Times New Roman" w:cs="Times New Roman"/>
                <w:sz w:val="16"/>
                <w:szCs w:val="16"/>
              </w:rPr>
              <w:t>Either change the meaning of "SRS Support" for non-AP;  Or make the field reserved for non-AP.</w:t>
            </w:r>
          </w:p>
        </w:tc>
        <w:tc>
          <w:tcPr>
            <w:tcW w:w="2520" w:type="dxa"/>
            <w:tcBorders>
              <w:top w:val="single" w:sz="4" w:space="0" w:color="auto"/>
              <w:left w:val="single" w:sz="4" w:space="0" w:color="auto"/>
              <w:bottom w:val="single" w:sz="4" w:space="0" w:color="auto"/>
              <w:right w:val="single" w:sz="4" w:space="0" w:color="auto"/>
            </w:tcBorders>
          </w:tcPr>
          <w:p w14:paraId="410C6F28" w14:textId="4EAB4DD4" w:rsidR="00EF7F19" w:rsidRDefault="00244CA2" w:rsidP="00EF7F1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C34BB71" w14:textId="77777777" w:rsidR="00244CA2" w:rsidRDefault="00244CA2" w:rsidP="00EF7F19">
            <w:pPr>
              <w:spacing w:after="0" w:line="240" w:lineRule="auto"/>
              <w:rPr>
                <w:rFonts w:ascii="Times New Roman" w:eastAsia="Times New Roman" w:hAnsi="Times New Roman" w:cs="Times New Roman"/>
                <w:sz w:val="16"/>
                <w:szCs w:val="16"/>
              </w:rPr>
            </w:pPr>
          </w:p>
          <w:p w14:paraId="44992BB6" w14:textId="77777777" w:rsidR="00244CA2" w:rsidRDefault="00783643" w:rsidP="00EF7F1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w:t>
            </w:r>
            <w:r w:rsidR="00290B9F">
              <w:rPr>
                <w:rFonts w:ascii="Times New Roman" w:eastAsia="Times New Roman" w:hAnsi="Times New Roman" w:cs="Times New Roman"/>
                <w:sz w:val="16"/>
                <w:szCs w:val="16"/>
              </w:rPr>
              <w:t xml:space="preserve">’ interpretation of that rule. However, as described in </w:t>
            </w:r>
            <w:r w:rsidR="006D69E1">
              <w:rPr>
                <w:rFonts w:ascii="Times New Roman" w:eastAsia="Times New Roman" w:hAnsi="Times New Roman" w:cs="Times New Roman"/>
                <w:sz w:val="16"/>
                <w:szCs w:val="16"/>
              </w:rPr>
              <w:t>35.4.20.1 an NSTR mobile AP MLD can transmit an SRS Control field to a STA that has indicated support of reception of SRS Control field. Hence the capability definition is correct, however the rule in 35.3.16.5.2 is missing the exception that points to 35.4.20.1. Proposed resolution adds such exception.</w:t>
            </w:r>
          </w:p>
          <w:p w14:paraId="7338507C" w14:textId="77777777" w:rsidR="006D69E1" w:rsidRDefault="006D69E1" w:rsidP="00EF7F19">
            <w:pPr>
              <w:spacing w:after="0" w:line="240" w:lineRule="auto"/>
              <w:rPr>
                <w:rFonts w:ascii="Times New Roman" w:eastAsia="Times New Roman" w:hAnsi="Times New Roman" w:cs="Times New Roman"/>
                <w:sz w:val="16"/>
                <w:szCs w:val="16"/>
              </w:rPr>
            </w:pPr>
          </w:p>
          <w:p w14:paraId="73F70664" w14:textId="0435B6D4" w:rsidR="006D69E1" w:rsidRPr="00EF7F19" w:rsidRDefault="006F251B" w:rsidP="00EF7F19">
            <w:pPr>
              <w:spacing w:after="0" w:line="240" w:lineRule="auto"/>
              <w:rPr>
                <w:rFonts w:ascii="Times New Roman" w:eastAsia="Times New Roman" w:hAnsi="Times New Roman" w:cs="Times New Roman"/>
                <w:sz w:val="16"/>
                <w:szCs w:val="16"/>
              </w:rPr>
            </w:pPr>
            <w:proofErr w:type="spellStart"/>
            <w:r w:rsidRPr="006F251B">
              <w:rPr>
                <w:rFonts w:ascii="Times New Roman" w:eastAsia="Times New Roman" w:hAnsi="Times New Roman" w:cs="Times New Roman"/>
                <w:sz w:val="16"/>
                <w:szCs w:val="16"/>
              </w:rPr>
              <w:t>TG</w:t>
            </w:r>
            <w:r>
              <w:rPr>
                <w:rFonts w:ascii="Times New Roman" w:eastAsia="Times New Roman" w:hAnsi="Times New Roman" w:cs="Times New Roman"/>
                <w:sz w:val="16"/>
                <w:szCs w:val="16"/>
              </w:rPr>
              <w:t>be</w:t>
            </w:r>
            <w:proofErr w:type="spellEnd"/>
            <w:r w:rsidRPr="006F25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E</w:t>
            </w:r>
            <w:r w:rsidRPr="006F251B">
              <w:rPr>
                <w:rFonts w:ascii="Times New Roman" w:eastAsia="Times New Roman" w:hAnsi="Times New Roman" w:cs="Times New Roman"/>
                <w:sz w:val="16"/>
                <w:szCs w:val="16"/>
              </w:rPr>
              <w:t>ditor: please implement changes as shown in 11-2</w:t>
            </w:r>
            <w:r>
              <w:rPr>
                <w:rFonts w:ascii="Times New Roman" w:eastAsia="Times New Roman" w:hAnsi="Times New Roman" w:cs="Times New Roman"/>
                <w:sz w:val="16"/>
                <w:szCs w:val="16"/>
              </w:rPr>
              <w:t>4</w:t>
            </w:r>
            <w:r w:rsidRPr="006F251B">
              <w:rPr>
                <w:rFonts w:ascii="Times New Roman" w:eastAsia="Times New Roman" w:hAnsi="Times New Roman" w:cs="Times New Roman"/>
                <w:sz w:val="16"/>
                <w:szCs w:val="16"/>
              </w:rPr>
              <w:t>/</w:t>
            </w:r>
            <w:r>
              <w:rPr>
                <w:rFonts w:ascii="Times New Roman" w:eastAsia="Times New Roman" w:hAnsi="Times New Roman" w:cs="Times New Roman"/>
                <w:sz w:val="16"/>
                <w:szCs w:val="16"/>
              </w:rPr>
              <w:t>0338</w:t>
            </w:r>
            <w:r w:rsidRPr="006F251B">
              <w:rPr>
                <w:rFonts w:ascii="Times New Roman" w:eastAsia="Times New Roman" w:hAnsi="Times New Roman" w:cs="Times New Roman"/>
                <w:sz w:val="16"/>
                <w:szCs w:val="16"/>
              </w:rPr>
              <w:t>r</w:t>
            </w:r>
            <w:r>
              <w:rPr>
                <w:rFonts w:ascii="Times New Roman" w:eastAsia="Times New Roman" w:hAnsi="Times New Roman" w:cs="Times New Roman"/>
                <w:sz w:val="16"/>
                <w:szCs w:val="16"/>
              </w:rPr>
              <w:t>0</w:t>
            </w:r>
            <w:r w:rsidRPr="006F251B">
              <w:rPr>
                <w:rFonts w:ascii="Times New Roman" w:eastAsia="Times New Roman" w:hAnsi="Times New Roman" w:cs="Times New Roman"/>
                <w:sz w:val="16"/>
                <w:szCs w:val="16"/>
              </w:rPr>
              <w:t xml:space="preserve"> under all headings that include CID </w:t>
            </w:r>
            <w:r>
              <w:rPr>
                <w:rFonts w:ascii="Times New Roman" w:eastAsia="Times New Roman" w:hAnsi="Times New Roman" w:cs="Times New Roman"/>
                <w:sz w:val="16"/>
                <w:szCs w:val="16"/>
              </w:rPr>
              <w:t>22411</w:t>
            </w:r>
            <w:r w:rsidRPr="006F251B">
              <w:rPr>
                <w:rFonts w:ascii="Times New Roman" w:eastAsia="Times New Roman" w:hAnsi="Times New Roman" w:cs="Times New Roman"/>
                <w:sz w:val="16"/>
                <w:szCs w:val="16"/>
              </w:rPr>
              <w:t>.</w:t>
            </w:r>
          </w:p>
        </w:tc>
      </w:tr>
    </w:tbl>
    <w:p w14:paraId="11B26ECE" w14:textId="0551A085"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B4E5F1E" w14:textId="08A3F6C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4FCFC2D" w14:textId="77777777" w:rsidR="00E04B25" w:rsidRPr="00E04B25" w:rsidRDefault="00E04B25" w:rsidP="00E04B25">
      <w:pPr>
        <w:keepNext/>
        <w:keepLines/>
        <w:numPr>
          <w:ilvl w:val="0"/>
          <w:numId w:val="1"/>
        </w:numPr>
        <w:tabs>
          <w:tab w:val="clear" w:pos="720"/>
        </w:tabs>
        <w:spacing w:before="240" w:after="60" w:line="240" w:lineRule="auto"/>
        <w:ind w:left="0" w:firstLine="0"/>
        <w:outlineLvl w:val="2"/>
        <w:rPr>
          <w:rFonts w:ascii="Arial" w:eastAsia="Times New Roman" w:hAnsi="Arial" w:cs="Times New Roman"/>
          <w:b/>
          <w:sz w:val="28"/>
          <w:lang w:val="en-GB"/>
        </w:rPr>
      </w:pPr>
      <w:r w:rsidRPr="00E04B25">
        <w:rPr>
          <w:rFonts w:ascii="Arial" w:eastAsia="Times New Roman" w:hAnsi="Arial" w:cs="Times New Roman"/>
          <w:b/>
          <w:sz w:val="28"/>
          <w:lang w:val="en-GB"/>
        </w:rPr>
        <w:t>Proposed Text:</w:t>
      </w:r>
    </w:p>
    <w:p w14:paraId="08631BA6" w14:textId="77777777" w:rsidR="00E04B25" w:rsidRPr="00E04B25" w:rsidRDefault="00E04B25" w:rsidP="00E04B25">
      <w:pPr>
        <w:spacing w:after="0" w:line="240" w:lineRule="auto"/>
        <w:rPr>
          <w:rFonts w:ascii="Times New Roman" w:eastAsia="Times New Roman" w:hAnsi="Times New Roman" w:cs="Times New Roman"/>
          <w:b/>
          <w:bCs/>
          <w:sz w:val="24"/>
          <w:szCs w:val="24"/>
          <w:lang w:val="en-GB"/>
        </w:rPr>
      </w:pPr>
    </w:p>
    <w:p w14:paraId="5D2865DA" w14:textId="77777777" w:rsidR="00E04B25" w:rsidRPr="00E04B25" w:rsidRDefault="00E04B25" w:rsidP="00E04B25">
      <w:pPr>
        <w:spacing w:after="0" w:line="240" w:lineRule="auto"/>
        <w:jc w:val="both"/>
        <w:rPr>
          <w:rFonts w:ascii="Times New Roman" w:eastAsia="Times New Roman" w:hAnsi="Times New Roman" w:cs="Times New Roman"/>
          <w:lang w:val="en-GB"/>
        </w:rPr>
      </w:pPr>
    </w:p>
    <w:p w14:paraId="71D83F06" w14:textId="77777777" w:rsidR="00E04B25" w:rsidRPr="00E04B25" w:rsidRDefault="00E04B25" w:rsidP="00E04B25">
      <w:pPr>
        <w:spacing w:after="0" w:line="240" w:lineRule="auto"/>
        <w:jc w:val="both"/>
        <w:rPr>
          <w:rFonts w:ascii="Times New Roman" w:eastAsia="Times New Roman" w:hAnsi="Times New Roman" w:cs="Times New Roman"/>
          <w:lang w:val="en-GB"/>
        </w:rPr>
      </w:pPr>
    </w:p>
    <w:p w14:paraId="0FF6B96D" w14:textId="77777777" w:rsidR="00E04B25" w:rsidRPr="00E04B25" w:rsidRDefault="00E04B25" w:rsidP="00E04B25">
      <w:pPr>
        <w:spacing w:after="0" w:line="240" w:lineRule="auto"/>
        <w:jc w:val="both"/>
        <w:rPr>
          <w:rFonts w:ascii="Times New Roman" w:eastAsia="Times New Roman" w:hAnsi="Times New Roman" w:cs="Times New Roman"/>
          <w:b/>
          <w:bCs/>
          <w:sz w:val="24"/>
          <w:szCs w:val="24"/>
          <w:lang w:val="en-GB"/>
        </w:rPr>
      </w:pPr>
      <w:r w:rsidRPr="00E04B25">
        <w:rPr>
          <w:rFonts w:ascii="Times New Roman" w:eastAsia="Times New Roman" w:hAnsi="Times New Roman" w:cs="Times New Roman"/>
          <w:b/>
          <w:bCs/>
          <w:sz w:val="24"/>
          <w:szCs w:val="24"/>
          <w:lang w:val="en-GB"/>
        </w:rPr>
        <w:t>35.8.3.1 Rules for R-TWT scheduling AP</w:t>
      </w:r>
    </w:p>
    <w:p w14:paraId="668FF26D" w14:textId="0DDC0DDC" w:rsidR="00A55E59" w:rsidRPr="00E63546" w:rsidRDefault="009C309C" w:rsidP="00E63546">
      <w:pPr>
        <w:pStyle w:val="SP22127337"/>
        <w:spacing w:before="240"/>
        <w:jc w:val="both"/>
        <w:rPr>
          <w:color w:val="000000"/>
          <w:sz w:val="20"/>
          <w:szCs w:val="20"/>
        </w:rPr>
      </w:pPr>
      <w:r w:rsidRPr="009C309C">
        <w:rPr>
          <w:rStyle w:val="SC22323589"/>
        </w:rPr>
        <w:t>An R-TWT scheduling AP when announcing an R-TWT schedule, shall set the Target Wake Time field in the TWT element in transmitted Management frames</w:t>
      </w:r>
      <w:ins w:id="2" w:author="George Cherian" w:date="2024-05-13T00:49:00Z">
        <w:r w:rsidR="004953E3" w:rsidRPr="004953E3">
          <w:rPr>
            <w:rStyle w:val="SC22323589"/>
          </w:rPr>
          <w:t xml:space="preserve"> </w:t>
        </w:r>
        <w:r w:rsidR="004953E3">
          <w:rPr>
            <w:rStyle w:val="SC22323589"/>
          </w:rPr>
          <w:t>as defined in 26.8.3.2 (Rules for scheduling AP) when the TWT wake interval is 0 or a multiple of 1 TU, and</w:t>
        </w:r>
      </w:ins>
      <w:r w:rsidRPr="009C309C">
        <w:rPr>
          <w:rStyle w:val="SC22323589"/>
        </w:rPr>
        <w:t xml:space="preserve"> to TSF [10:25], where TSF corresponds to the first R-TWT SP start time of the corresponding R-TWT schedule</w:t>
      </w:r>
      <w:ins w:id="3" w:author="Alfred Aster" w:date="2024-05-13T00:35:00Z">
        <w:r w:rsidR="002A33FC">
          <w:rPr>
            <w:rStyle w:val="SC22323589"/>
          </w:rPr>
          <w:t xml:space="preserve"> </w:t>
        </w:r>
      </w:ins>
      <w:ins w:id="4" w:author="George Cherian" w:date="2024-05-13T00:49:00Z">
        <w:r w:rsidR="004953E3">
          <w:rPr>
            <w:rStyle w:val="SC22323589"/>
          </w:rPr>
          <w:t>otherwise</w:t>
        </w:r>
        <w:r w:rsidR="004953E3" w:rsidRPr="009C309C">
          <w:rPr>
            <w:rStyle w:val="SC22323589"/>
          </w:rPr>
          <w:t>.</w:t>
        </w:r>
        <w:r w:rsidR="004953E3" w:rsidRPr="00956588">
          <w:rPr>
            <w:i/>
            <w:iCs/>
            <w:highlight w:val="yellow"/>
          </w:rPr>
          <w:t xml:space="preserve"> </w:t>
        </w:r>
        <w:r w:rsidR="004953E3" w:rsidRPr="00C55353">
          <w:rPr>
            <w:rStyle w:val="SC22323589"/>
            <w:i/>
            <w:iCs/>
            <w:highlight w:val="yellow"/>
          </w:rPr>
          <w:t>(#22</w:t>
        </w:r>
        <w:r w:rsidR="004953E3">
          <w:rPr>
            <w:rStyle w:val="SC22323589"/>
            <w:i/>
            <w:iCs/>
            <w:highlight w:val="yellow"/>
          </w:rPr>
          <w:t>043, 22377</w:t>
        </w:r>
        <w:r w:rsidR="004953E3" w:rsidRPr="00C55353">
          <w:rPr>
            <w:rStyle w:val="SC22323589"/>
            <w:i/>
            <w:iCs/>
            <w:highlight w:val="yellow"/>
          </w:rPr>
          <w:t>)</w:t>
        </w:r>
      </w:ins>
      <w:r w:rsidRPr="009C309C">
        <w:rPr>
          <w:rStyle w:val="SC22323589"/>
        </w:rPr>
        <w:t>.</w:t>
      </w:r>
    </w:p>
    <w:p w14:paraId="7124C825" w14:textId="2EFC3BD0" w:rsidR="002504BA" w:rsidRDefault="009C309C" w:rsidP="00585CB6">
      <w:pPr>
        <w:widowControl w:val="0"/>
        <w:tabs>
          <w:tab w:val="left" w:pos="720"/>
        </w:tabs>
        <w:kinsoku w:val="0"/>
        <w:overflowPunct w:val="0"/>
        <w:autoSpaceDE w:val="0"/>
        <w:autoSpaceDN w:val="0"/>
        <w:adjustRightInd w:val="0"/>
        <w:spacing w:before="62" w:after="0" w:line="240" w:lineRule="auto"/>
        <w:jc w:val="both"/>
        <w:rPr>
          <w:rStyle w:val="SC22323589"/>
          <w:rFonts w:ascii="Times New Roman" w:hAnsi="Times New Roman" w:cs="Times New Roman"/>
        </w:rPr>
      </w:pPr>
      <w:r w:rsidRPr="009C309C">
        <w:rPr>
          <w:rStyle w:val="SC22323589"/>
          <w:rFonts w:ascii="Times New Roman" w:hAnsi="Times New Roman" w:cs="Times New Roman"/>
        </w:rPr>
        <w:t>The R-TWT scheduling AP shall determine the start time of R-TWT SPs that happen after the first R-TWT SP (next R-TWT SP start time) in a periodic R-TWT schedule based on the start time of the first R-TWT SP</w:t>
      </w:r>
      <w:ins w:id="5" w:author="George Cherian" w:date="2024-05-13T00:50:00Z">
        <w:r w:rsidR="004953E3">
          <w:rPr>
            <w:rStyle w:val="SC22323589"/>
            <w:rFonts w:ascii="Times New Roman" w:hAnsi="Times New Roman" w:cs="Times New Roman"/>
          </w:rPr>
          <w:t xml:space="preserve"> </w:t>
        </w:r>
        <w:r w:rsidR="004953E3">
          <w:rPr>
            <w:rStyle w:val="SC22323589"/>
            <w:rFonts w:ascii="Times New Roman" w:hAnsi="Times New Roman" w:cs="Times New Roman"/>
          </w:rPr>
          <w:t xml:space="preserve"> (or next R-TWT SP)</w:t>
        </w:r>
      </w:ins>
      <w:r w:rsidRPr="009C309C">
        <w:rPr>
          <w:rStyle w:val="SC22323589"/>
          <w:rFonts w:ascii="Times New Roman" w:hAnsi="Times New Roman" w:cs="Times New Roman"/>
        </w:rPr>
        <w:t xml:space="preserve"> and the TWT wake interval of the corresponding R-TWT schedule.</w:t>
      </w:r>
    </w:p>
    <w:p w14:paraId="512BE283" w14:textId="77777777" w:rsidR="004E54AA" w:rsidRDefault="004E54AA" w:rsidP="00585CB6">
      <w:pPr>
        <w:widowControl w:val="0"/>
        <w:tabs>
          <w:tab w:val="left" w:pos="720"/>
        </w:tabs>
        <w:kinsoku w:val="0"/>
        <w:overflowPunct w:val="0"/>
        <w:autoSpaceDE w:val="0"/>
        <w:autoSpaceDN w:val="0"/>
        <w:adjustRightInd w:val="0"/>
        <w:spacing w:before="62" w:after="0" w:line="240" w:lineRule="auto"/>
        <w:jc w:val="both"/>
        <w:rPr>
          <w:rStyle w:val="SC22323589"/>
          <w:rFonts w:ascii="Times New Roman" w:hAnsi="Times New Roman" w:cs="Times New Roman"/>
        </w:rPr>
      </w:pPr>
    </w:p>
    <w:p w14:paraId="7EE4CDC5" w14:textId="60B87CD8" w:rsidR="00843186" w:rsidRPr="00843186" w:rsidRDefault="004E54AA" w:rsidP="00843186">
      <w:pPr>
        <w:widowControl w:val="0"/>
        <w:tabs>
          <w:tab w:val="left" w:pos="720"/>
        </w:tabs>
        <w:kinsoku w:val="0"/>
        <w:overflowPunct w:val="0"/>
        <w:autoSpaceDE w:val="0"/>
        <w:autoSpaceDN w:val="0"/>
        <w:adjustRightInd w:val="0"/>
        <w:spacing w:before="62" w:after="0" w:line="240" w:lineRule="auto"/>
        <w:jc w:val="both"/>
        <w:rPr>
          <w:rFonts w:ascii="Arial" w:hAnsi="Arial" w:cs="Arial"/>
          <w:b/>
          <w:bCs/>
          <w:color w:val="000000"/>
          <w:sz w:val="20"/>
          <w:szCs w:val="20"/>
        </w:rPr>
      </w:pPr>
      <w:r w:rsidRPr="004E54AA">
        <w:rPr>
          <w:rFonts w:ascii="Arial" w:hAnsi="Arial" w:cs="Arial"/>
          <w:b/>
          <w:bCs/>
          <w:color w:val="000000"/>
          <w:sz w:val="20"/>
          <w:szCs w:val="20"/>
        </w:rPr>
        <w:t>35.3.16.5.2 End time alignment of response PPDUs using SRS Control subfield</w:t>
      </w:r>
    </w:p>
    <w:p w14:paraId="2AB6F0AF" w14:textId="43FFD9A8" w:rsidR="00843186" w:rsidRPr="0050266C" w:rsidRDefault="0050266C" w:rsidP="005026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color w:val="000000"/>
          <w:sz w:val="20"/>
          <w:szCs w:val="20"/>
          <w:highlight w:val="yellow"/>
        </w:rPr>
        <w:t>TGbe</w:t>
      </w:r>
      <w:proofErr w:type="spellEnd"/>
      <w:r w:rsidRPr="0050266C">
        <w:rPr>
          <w:rFonts w:ascii="Times New Roman" w:eastAsia="Times New Roman" w:hAnsi="Times New Roman" w:cs="Times New Roman"/>
          <w:b/>
          <w:color w:val="000000"/>
          <w:sz w:val="20"/>
          <w:szCs w:val="20"/>
          <w:highlight w:val="yellow"/>
        </w:rPr>
        <w:t xml:space="preserve"> Editor:</w:t>
      </w:r>
      <w:r w:rsidRPr="0050266C">
        <w:rPr>
          <w:rFonts w:ascii="Times New Roman" w:eastAsia="Times New Roman" w:hAnsi="Times New Roman" w:cs="Times New Roman"/>
          <w:b/>
          <w:i/>
          <w:color w:val="000000"/>
          <w:sz w:val="20"/>
          <w:szCs w:val="20"/>
          <w:highlight w:val="yellow"/>
        </w:rPr>
        <w:t xml:space="preserve"> Please change the paragraphs of the subclause below (#CID </w:t>
      </w:r>
      <w:r>
        <w:rPr>
          <w:rFonts w:ascii="Times New Roman" w:eastAsia="Times New Roman" w:hAnsi="Times New Roman" w:cs="Times New Roman"/>
          <w:b/>
          <w:i/>
          <w:color w:val="000000"/>
          <w:sz w:val="20"/>
          <w:szCs w:val="20"/>
          <w:highlight w:val="yellow"/>
        </w:rPr>
        <w:t>22411</w:t>
      </w:r>
      <w:r w:rsidRPr="0050266C">
        <w:rPr>
          <w:rFonts w:ascii="Times New Roman" w:eastAsia="Times New Roman" w:hAnsi="Times New Roman" w:cs="Times New Roman"/>
          <w:b/>
          <w:i/>
          <w:color w:val="000000"/>
          <w:sz w:val="20"/>
          <w:szCs w:val="20"/>
          <w:highlight w:val="yellow"/>
        </w:rPr>
        <w:t>):</w:t>
      </w:r>
    </w:p>
    <w:p w14:paraId="473C35A0" w14:textId="74690E05" w:rsidR="00843186" w:rsidRDefault="00843186" w:rsidP="00843186">
      <w:pPr>
        <w:pStyle w:val="SP22127337"/>
        <w:spacing w:before="240"/>
        <w:jc w:val="both"/>
        <w:rPr>
          <w:color w:val="000000"/>
          <w:sz w:val="20"/>
          <w:szCs w:val="20"/>
        </w:rPr>
      </w:pPr>
      <w:r>
        <w:rPr>
          <w:rStyle w:val="SC22323589"/>
        </w:rPr>
        <w:t>An AP affiliated with an AP MLD shall not transmit a PPDU carrying an MPDU with SRS Control subfield to a non-AP STA affiliated with a non-AP MLD</w:t>
      </w:r>
      <w:ins w:id="6" w:author="George Cherian" w:date="2024-05-13T00:49:00Z">
        <w:r w:rsidR="004953E3">
          <w:rPr>
            <w:rStyle w:val="SC22323589"/>
          </w:rPr>
          <w:t xml:space="preserve"> </w:t>
        </w:r>
        <w:r w:rsidR="004953E3">
          <w:rPr>
            <w:rStyle w:val="SC22323589"/>
          </w:rPr>
          <w:t>unless the AP MLD is an NSTR mobile AP MLD, in which case the AP MLD shall follow the rules in 35.3.19 (NSTR mobile AP MLD operation)</w:t>
        </w:r>
        <w:r w:rsidR="004953E3" w:rsidRPr="00C61446">
          <w:rPr>
            <w:rStyle w:val="SC22323589"/>
            <w:i/>
            <w:iCs/>
            <w:highlight w:val="yellow"/>
          </w:rPr>
          <w:t>(#22411)</w:t>
        </w:r>
        <w:r w:rsidR="004953E3">
          <w:rPr>
            <w:rStyle w:val="SC22323589"/>
          </w:rPr>
          <w:t>.</w:t>
        </w:r>
      </w:ins>
      <w:r>
        <w:rPr>
          <w:rStyle w:val="SC22323589"/>
        </w:rPr>
        <w:t>.</w:t>
      </w:r>
    </w:p>
    <w:p w14:paraId="2A768D5D" w14:textId="6BE222F9" w:rsidR="004E54AA" w:rsidRPr="003776EA" w:rsidRDefault="00843186" w:rsidP="0084318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rStyle w:val="SC22323592"/>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sectPr w:rsidR="004E54AA" w:rsidRPr="003776EA" w:rsidSect="002051C7">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FDC1" w14:textId="77777777" w:rsidR="002051C7" w:rsidRDefault="002051C7">
      <w:pPr>
        <w:spacing w:after="0" w:line="240" w:lineRule="auto"/>
      </w:pPr>
      <w:r>
        <w:separator/>
      </w:r>
    </w:p>
  </w:endnote>
  <w:endnote w:type="continuationSeparator" w:id="0">
    <w:p w14:paraId="28CBBC95" w14:textId="77777777" w:rsidR="002051C7" w:rsidRDefault="002051C7">
      <w:pPr>
        <w:spacing w:after="0" w:line="240" w:lineRule="auto"/>
      </w:pPr>
      <w:r>
        <w:continuationSeparator/>
      </w:r>
    </w:p>
  </w:endnote>
  <w:endnote w:type="continuationNotice" w:id="1">
    <w:p w14:paraId="62BDCF8B" w14:textId="77777777" w:rsidR="002051C7" w:rsidRDefault="00205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F1DD4BB"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F69B1">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EF49" w14:textId="77777777" w:rsidR="002051C7" w:rsidRDefault="002051C7">
      <w:pPr>
        <w:spacing w:after="0" w:line="240" w:lineRule="auto"/>
      </w:pPr>
      <w:r>
        <w:separator/>
      </w:r>
    </w:p>
  </w:footnote>
  <w:footnote w:type="continuationSeparator" w:id="0">
    <w:p w14:paraId="1CBEEBC9" w14:textId="77777777" w:rsidR="002051C7" w:rsidRDefault="002051C7">
      <w:pPr>
        <w:spacing w:after="0" w:line="240" w:lineRule="auto"/>
      </w:pPr>
      <w:r>
        <w:continuationSeparator/>
      </w:r>
    </w:p>
  </w:footnote>
  <w:footnote w:type="continuationNotice" w:id="1">
    <w:p w14:paraId="312B30B2" w14:textId="77777777" w:rsidR="002051C7" w:rsidRDefault="00205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870A633" w:rsidR="00BF026D" w:rsidRPr="002D636E" w:rsidRDefault="00E20288"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64FC5C1" w:rsidR="00BF026D" w:rsidRPr="00DE6B44" w:rsidRDefault="00E63546"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C04F0A">
      <w:rPr>
        <w:rFonts w:ascii="Times New Roman" w:eastAsia="Malgun Gothic" w:hAnsi="Times New Roman" w:cs="Times New Roman"/>
        <w:b/>
        <w:sz w:val="28"/>
        <w:szCs w:val="20"/>
      </w:rPr>
      <w:t>4</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04F0A">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0338</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Cherian">
    <w15:presenceInfo w15:providerId="AD" w15:userId="S::gcherian@qti.qualcomm.com::dada1bfa-cc74-4c98-a5c1-f67cff5c19f3"/>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2AC"/>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76D"/>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6F9F"/>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7CA"/>
    <w:rsid w:val="001119AA"/>
    <w:rsid w:val="00111B43"/>
    <w:rsid w:val="00111C94"/>
    <w:rsid w:val="001121D5"/>
    <w:rsid w:val="00112235"/>
    <w:rsid w:val="001129CC"/>
    <w:rsid w:val="00112C71"/>
    <w:rsid w:val="00112CFD"/>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E02"/>
    <w:rsid w:val="0014012D"/>
    <w:rsid w:val="0014014E"/>
    <w:rsid w:val="001402E2"/>
    <w:rsid w:val="00140417"/>
    <w:rsid w:val="00140662"/>
    <w:rsid w:val="00140874"/>
    <w:rsid w:val="00140977"/>
    <w:rsid w:val="0014102C"/>
    <w:rsid w:val="001419A4"/>
    <w:rsid w:val="00141AE6"/>
    <w:rsid w:val="00141D48"/>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6C4"/>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A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333"/>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9C"/>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BE"/>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1C7"/>
    <w:rsid w:val="0020528D"/>
    <w:rsid w:val="00205524"/>
    <w:rsid w:val="00205A3B"/>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0D05"/>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4CA2"/>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DD7"/>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B9F"/>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3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B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A55"/>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D29"/>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476"/>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A7F6C"/>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B6"/>
    <w:rsid w:val="003F09FB"/>
    <w:rsid w:val="003F0D6F"/>
    <w:rsid w:val="003F0F6B"/>
    <w:rsid w:val="003F1464"/>
    <w:rsid w:val="003F1653"/>
    <w:rsid w:val="003F16D1"/>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B37"/>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1A0"/>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3E3"/>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2C0"/>
    <w:rsid w:val="004B732C"/>
    <w:rsid w:val="004B7579"/>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BE"/>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47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206"/>
    <w:rsid w:val="004E543B"/>
    <w:rsid w:val="004E54AA"/>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66C"/>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DCE"/>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2E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349"/>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BF6"/>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55E"/>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53D"/>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891"/>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77D"/>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19AF"/>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2DA5"/>
    <w:rsid w:val="006C3122"/>
    <w:rsid w:val="006C3670"/>
    <w:rsid w:val="006C36A6"/>
    <w:rsid w:val="006C3795"/>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9E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51B"/>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0F40"/>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07FD7"/>
    <w:rsid w:val="007100D5"/>
    <w:rsid w:val="0071030C"/>
    <w:rsid w:val="00710310"/>
    <w:rsid w:val="00710586"/>
    <w:rsid w:val="007108BB"/>
    <w:rsid w:val="00710EB4"/>
    <w:rsid w:val="00710F59"/>
    <w:rsid w:val="0071104F"/>
    <w:rsid w:val="00711159"/>
    <w:rsid w:val="00711568"/>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7DD"/>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0B5"/>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E3"/>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4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541"/>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591"/>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186"/>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E8D"/>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DDD"/>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2E"/>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69B1"/>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4B"/>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27F"/>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9CE"/>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588"/>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5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ABE"/>
    <w:rsid w:val="009C2CED"/>
    <w:rsid w:val="009C309C"/>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609"/>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E2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5F24"/>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E59"/>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5F"/>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CB9"/>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24C"/>
    <w:rsid w:val="00B01516"/>
    <w:rsid w:val="00B01517"/>
    <w:rsid w:val="00B016AC"/>
    <w:rsid w:val="00B019C1"/>
    <w:rsid w:val="00B01B77"/>
    <w:rsid w:val="00B01EBD"/>
    <w:rsid w:val="00B02C6B"/>
    <w:rsid w:val="00B034A8"/>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3D0"/>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6FE"/>
    <w:rsid w:val="00BF5758"/>
    <w:rsid w:val="00BF578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4F0A"/>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3FB"/>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353"/>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446"/>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BD"/>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ED"/>
    <w:rsid w:val="00D07EDE"/>
    <w:rsid w:val="00D10041"/>
    <w:rsid w:val="00D10327"/>
    <w:rsid w:val="00D10398"/>
    <w:rsid w:val="00D10C7E"/>
    <w:rsid w:val="00D10CC3"/>
    <w:rsid w:val="00D10CF7"/>
    <w:rsid w:val="00D10D92"/>
    <w:rsid w:val="00D10DFF"/>
    <w:rsid w:val="00D10E51"/>
    <w:rsid w:val="00D110BB"/>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77E40"/>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146"/>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8C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0E45"/>
    <w:rsid w:val="00DD1271"/>
    <w:rsid w:val="00DD1EAA"/>
    <w:rsid w:val="00DD2B16"/>
    <w:rsid w:val="00DD2C03"/>
    <w:rsid w:val="00DD2FCE"/>
    <w:rsid w:val="00DD31E4"/>
    <w:rsid w:val="00DD3747"/>
    <w:rsid w:val="00DD3D89"/>
    <w:rsid w:val="00DD3E88"/>
    <w:rsid w:val="00DD3FBC"/>
    <w:rsid w:val="00DD4221"/>
    <w:rsid w:val="00DD4371"/>
    <w:rsid w:val="00DD45D4"/>
    <w:rsid w:val="00DD4E2C"/>
    <w:rsid w:val="00DD5423"/>
    <w:rsid w:val="00DD563B"/>
    <w:rsid w:val="00DD57D2"/>
    <w:rsid w:val="00DD5889"/>
    <w:rsid w:val="00DD5CA8"/>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D6"/>
    <w:rsid w:val="00DE2B8A"/>
    <w:rsid w:val="00DE2BA2"/>
    <w:rsid w:val="00DE2CE7"/>
    <w:rsid w:val="00DE2F94"/>
    <w:rsid w:val="00DE3251"/>
    <w:rsid w:val="00DE331F"/>
    <w:rsid w:val="00DE3954"/>
    <w:rsid w:val="00DE3AE8"/>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B25"/>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7B4"/>
    <w:rsid w:val="00E1797A"/>
    <w:rsid w:val="00E17B11"/>
    <w:rsid w:val="00E200A4"/>
    <w:rsid w:val="00E20288"/>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01B"/>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546"/>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5A3"/>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B91"/>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EA1"/>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8F8"/>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19"/>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5A76"/>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6F"/>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F1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6F8F"/>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198"/>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4E90"/>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2BAA"/>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9F"/>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0139384">
    <w:name w:val="SP.10.139384"/>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60">
    <w:name w:val="SP.10.139460"/>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38">
    <w:name w:val="SP.10.139438"/>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character" w:customStyle="1" w:styleId="SC10204816">
    <w:name w:val="SC.10.204816"/>
    <w:uiPriority w:val="99"/>
    <w:rsid w:val="002E39B6"/>
    <w:rPr>
      <w:color w:val="000000"/>
      <w:sz w:val="20"/>
      <w:szCs w:val="20"/>
    </w:rPr>
  </w:style>
  <w:style w:type="paragraph" w:customStyle="1" w:styleId="SP10139289">
    <w:name w:val="SP.10.139289"/>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22127370">
    <w:name w:val="SP.22.127370"/>
    <w:basedOn w:val="Normal"/>
    <w:next w:val="Normal"/>
    <w:uiPriority w:val="99"/>
    <w:rsid w:val="009C309C"/>
    <w:pPr>
      <w:autoSpaceDE w:val="0"/>
      <w:autoSpaceDN w:val="0"/>
      <w:adjustRightInd w:val="0"/>
      <w:spacing w:after="0" w:line="240" w:lineRule="auto"/>
    </w:pPr>
    <w:rPr>
      <w:rFonts w:ascii="Times New Roman" w:hAnsi="Times New Roman" w:cs="Times New Roman"/>
      <w:sz w:val="24"/>
      <w:szCs w:val="24"/>
    </w:rPr>
  </w:style>
  <w:style w:type="paragraph" w:customStyle="1" w:styleId="SP22127381">
    <w:name w:val="SP.22.127381"/>
    <w:basedOn w:val="Normal"/>
    <w:next w:val="Normal"/>
    <w:uiPriority w:val="99"/>
    <w:rsid w:val="009C309C"/>
    <w:pPr>
      <w:autoSpaceDE w:val="0"/>
      <w:autoSpaceDN w:val="0"/>
      <w:adjustRightInd w:val="0"/>
      <w:spacing w:after="0" w:line="240" w:lineRule="auto"/>
    </w:pPr>
    <w:rPr>
      <w:rFonts w:ascii="Times New Roman" w:hAnsi="Times New Roman" w:cs="Times New Roman"/>
      <w:sz w:val="24"/>
      <w:szCs w:val="24"/>
    </w:rPr>
  </w:style>
  <w:style w:type="paragraph" w:customStyle="1" w:styleId="SP22126992">
    <w:name w:val="SP.22.126992"/>
    <w:basedOn w:val="Normal"/>
    <w:next w:val="Normal"/>
    <w:uiPriority w:val="99"/>
    <w:rsid w:val="009C309C"/>
    <w:pPr>
      <w:autoSpaceDE w:val="0"/>
      <w:autoSpaceDN w:val="0"/>
      <w:adjustRightInd w:val="0"/>
      <w:spacing w:after="0" w:line="240" w:lineRule="auto"/>
    </w:pPr>
    <w:rPr>
      <w:rFonts w:ascii="Times New Roman" w:hAnsi="Times New Roman" w:cs="Times New Roman"/>
      <w:sz w:val="24"/>
      <w:szCs w:val="24"/>
    </w:rPr>
  </w:style>
  <w:style w:type="paragraph" w:customStyle="1" w:styleId="SP22127348">
    <w:name w:val="SP.22.127348"/>
    <w:basedOn w:val="Normal"/>
    <w:next w:val="Normal"/>
    <w:uiPriority w:val="99"/>
    <w:rsid w:val="009C309C"/>
    <w:pPr>
      <w:autoSpaceDE w:val="0"/>
      <w:autoSpaceDN w:val="0"/>
      <w:adjustRightInd w:val="0"/>
      <w:spacing w:after="0" w:line="240" w:lineRule="auto"/>
    </w:pPr>
    <w:rPr>
      <w:rFonts w:ascii="Times New Roman" w:hAnsi="Times New Roman" w:cs="Times New Roman"/>
      <w:sz w:val="24"/>
      <w:szCs w:val="24"/>
    </w:rPr>
  </w:style>
  <w:style w:type="paragraph" w:customStyle="1" w:styleId="SP22127337">
    <w:name w:val="SP.22.127337"/>
    <w:basedOn w:val="Normal"/>
    <w:next w:val="Normal"/>
    <w:uiPriority w:val="99"/>
    <w:rsid w:val="009C309C"/>
    <w:pPr>
      <w:autoSpaceDE w:val="0"/>
      <w:autoSpaceDN w:val="0"/>
      <w:adjustRightInd w:val="0"/>
      <w:spacing w:after="0" w:line="240" w:lineRule="auto"/>
    </w:pPr>
    <w:rPr>
      <w:rFonts w:ascii="Times New Roman" w:hAnsi="Times New Roman" w:cs="Times New Roman"/>
      <w:sz w:val="24"/>
      <w:szCs w:val="24"/>
    </w:rPr>
  </w:style>
  <w:style w:type="character" w:customStyle="1" w:styleId="SC22323589">
    <w:name w:val="SC.22.323589"/>
    <w:uiPriority w:val="99"/>
    <w:rsid w:val="009C309C"/>
    <w:rPr>
      <w:color w:val="000000"/>
      <w:sz w:val="20"/>
      <w:szCs w:val="20"/>
    </w:rPr>
  </w:style>
  <w:style w:type="character" w:customStyle="1" w:styleId="SC22323592">
    <w:name w:val="SC.22.323592"/>
    <w:uiPriority w:val="99"/>
    <w:rsid w:val="0084318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329136">
      <w:bodyDiv w:val="1"/>
      <w:marLeft w:val="0"/>
      <w:marRight w:val="0"/>
      <w:marTop w:val="0"/>
      <w:marBottom w:val="0"/>
      <w:divBdr>
        <w:top w:val="none" w:sz="0" w:space="0" w:color="auto"/>
        <w:left w:val="none" w:sz="0" w:space="0" w:color="auto"/>
        <w:bottom w:val="none" w:sz="0" w:space="0" w:color="auto"/>
        <w:right w:val="none" w:sz="0" w:space="0" w:color="auto"/>
      </w:divBdr>
      <w:divsChild>
        <w:div w:id="39209368">
          <w:marLeft w:val="547"/>
          <w:marRight w:val="0"/>
          <w:marTop w:val="96"/>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Cherian</dc:creator>
  <cp:keywords/>
  <dc:description/>
  <cp:lastModifiedBy>George Cherian</cp:lastModifiedBy>
  <cp:revision>3</cp:revision>
  <dcterms:created xsi:type="dcterms:W3CDTF">2024-05-13T07:48:00Z</dcterms:created>
  <dcterms:modified xsi:type="dcterms:W3CDTF">2024-05-13T07:50:00Z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