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E8EDC71" w:rsidR="00A353D7" w:rsidRPr="00CC2C3C" w:rsidRDefault="0032249C" w:rsidP="002E1A51">
            <w:pPr>
              <w:pStyle w:val="T2"/>
              <w:suppressAutoHyphens/>
              <w:spacing w:before="120" w:after="120"/>
              <w:ind w:left="0"/>
              <w:rPr>
                <w:b w:val="0"/>
              </w:rPr>
            </w:pPr>
            <w:r>
              <w:rPr>
                <w:b w:val="0"/>
              </w:rPr>
              <w:t xml:space="preserve">Comment Resolution on </w:t>
            </w:r>
            <w:r w:rsidR="00446E0B">
              <w:rPr>
                <w:b w:val="0"/>
              </w:rPr>
              <w:t>P2P</w:t>
            </w:r>
          </w:p>
        </w:tc>
      </w:tr>
      <w:tr w:rsidR="00A353D7" w:rsidRPr="00CC2C3C" w14:paraId="5101EAE9" w14:textId="77777777" w:rsidTr="007836FF">
        <w:trPr>
          <w:trHeight w:val="269"/>
          <w:jc w:val="center"/>
        </w:trPr>
        <w:tc>
          <w:tcPr>
            <w:tcW w:w="9576" w:type="dxa"/>
            <w:gridSpan w:val="5"/>
            <w:vAlign w:val="center"/>
          </w:tcPr>
          <w:p w14:paraId="3704DF93" w14:textId="1124CF3E"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96201">
              <w:rPr>
                <w:b w:val="0"/>
                <w:sz w:val="20"/>
              </w:rPr>
              <w:t>March</w:t>
            </w:r>
            <w:r w:rsidR="004A4146">
              <w:rPr>
                <w:b w:val="0"/>
                <w:sz w:val="20"/>
              </w:rPr>
              <w:t xml:space="preserve"> </w:t>
            </w:r>
            <w:r w:rsidR="00C96201">
              <w:rPr>
                <w:b w:val="0"/>
                <w:sz w:val="20"/>
              </w:rPr>
              <w:t>11</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435F489C"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 xml:space="preserve">Samsung </w:t>
            </w:r>
            <w:r w:rsidR="00C96201">
              <w:rPr>
                <w:b w:val="0"/>
                <w:sz w:val="18"/>
                <w:szCs w:val="18"/>
                <w:lang w:eastAsia="ko-KR"/>
              </w:rPr>
              <w:t>Electronics</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A41329"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3B9578E"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C96201">
        <w:rPr>
          <w:rFonts w:cs="Times New Roman"/>
          <w:sz w:val="18"/>
          <w:szCs w:val="18"/>
          <w:lang w:eastAsia="ko-KR"/>
        </w:rPr>
        <w:t>20</w:t>
      </w:r>
      <w:r w:rsidR="00665663">
        <w:rPr>
          <w:rFonts w:cs="Times New Roman"/>
          <w:sz w:val="18"/>
          <w:szCs w:val="18"/>
          <w:lang w:eastAsia="ko-KR"/>
        </w:rPr>
        <w:t xml:space="preserve"> </w:t>
      </w:r>
      <w:r w:rsidR="0051073F">
        <w:rPr>
          <w:rFonts w:cs="Times New Roman"/>
          <w:sz w:val="18"/>
          <w:szCs w:val="18"/>
          <w:lang w:eastAsia="ko-KR"/>
        </w:rPr>
        <w:t>comment</w:t>
      </w:r>
      <w:r w:rsidR="00C96201">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C96201">
        <w:rPr>
          <w:rFonts w:cs="Times New Roman"/>
          <w:sz w:val="18"/>
          <w:szCs w:val="18"/>
          <w:lang w:eastAsia="ko-KR"/>
        </w:rPr>
        <w:t>Initial SA Ballot</w:t>
      </w:r>
      <w:r>
        <w:rPr>
          <w:rFonts w:cs="Times New Roman"/>
          <w:sz w:val="18"/>
          <w:szCs w:val="18"/>
          <w:lang w:eastAsia="ko-KR"/>
        </w:rPr>
        <w:t>:</w:t>
      </w:r>
    </w:p>
    <w:p w14:paraId="68428ED4" w14:textId="6BC8CEBA" w:rsidR="00C96201" w:rsidRDefault="00DF0D1C" w:rsidP="00C96201">
      <w:pPr>
        <w:rPr>
          <w:rFonts w:ascii="Times New Roman" w:hAnsi="Times New Roman" w:cs="Times New Roman"/>
          <w:sz w:val="18"/>
          <w:szCs w:val="18"/>
          <w:lang w:eastAsia="ko-KR"/>
        </w:rPr>
      </w:pPr>
      <w:r>
        <w:rPr>
          <w:rFonts w:ascii="Times New Roman" w:hAnsi="Times New Roman" w:cs="Times New Roman"/>
          <w:sz w:val="18"/>
          <w:szCs w:val="18"/>
          <w:lang w:eastAsia="ko-KR"/>
        </w:rPr>
        <w:t>14</w:t>
      </w:r>
      <w:r w:rsidR="00880FDC" w:rsidRPr="00C96201">
        <w:rPr>
          <w:rFonts w:ascii="Times New Roman" w:hAnsi="Times New Roman" w:cs="Times New Roman"/>
          <w:sz w:val="18"/>
          <w:szCs w:val="18"/>
          <w:lang w:eastAsia="ko-KR"/>
        </w:rPr>
        <w:t xml:space="preserve"> </w:t>
      </w:r>
      <w:r w:rsidR="0051073F" w:rsidRPr="00C96201">
        <w:rPr>
          <w:rFonts w:ascii="Times New Roman" w:hAnsi="Times New Roman" w:cs="Times New Roman"/>
          <w:sz w:val="18"/>
          <w:szCs w:val="18"/>
          <w:lang w:eastAsia="ko-KR"/>
        </w:rPr>
        <w:t>CID</w:t>
      </w:r>
      <w:r w:rsidR="00A52E22" w:rsidRPr="00C96201">
        <w:rPr>
          <w:rFonts w:ascii="Times New Roman" w:hAnsi="Times New Roman" w:cs="Times New Roman"/>
          <w:sz w:val="18"/>
          <w:szCs w:val="18"/>
          <w:lang w:eastAsia="ko-KR"/>
        </w:rPr>
        <w:t>:</w:t>
      </w:r>
      <w:bookmarkEnd w:id="0"/>
      <w:r w:rsidR="00BE1B3B" w:rsidRPr="00C96201">
        <w:rPr>
          <w:rFonts w:ascii="Times New Roman" w:hAnsi="Times New Roman" w:cs="Times New Roman"/>
          <w:sz w:val="18"/>
          <w:szCs w:val="18"/>
          <w:lang w:eastAsia="ko-KR"/>
        </w:rPr>
        <w:t xml:space="preserve"> </w:t>
      </w:r>
    </w:p>
    <w:p w14:paraId="16582571" w14:textId="77777777" w:rsidR="00304168" w:rsidRDefault="00304168" w:rsidP="00304168">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4EA11925" w14:textId="77777777" w:rsidR="00304168" w:rsidRPr="00B811A7" w:rsidRDefault="00304168" w:rsidP="00304168">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p w14:paraId="5F8BEC86" w14:textId="77777777" w:rsidR="00BD3476" w:rsidRPr="00C96201" w:rsidRDefault="00BD3476" w:rsidP="00C96201">
      <w:pPr>
        <w:rPr>
          <w:sz w:val="18"/>
          <w:szCs w:val="18"/>
        </w:rPr>
      </w:pPr>
      <w:bookmarkStart w:id="1" w:name="_GoBack"/>
      <w:bookmarkEnd w:id="1"/>
    </w:p>
    <w:p w14:paraId="78D74852" w14:textId="1E235A31" w:rsidR="00A6532C" w:rsidRPr="00C96201" w:rsidRDefault="00A6532C" w:rsidP="00A4132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p>
    <w:p w14:paraId="7EF63A7D" w14:textId="280D2DE3"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w:t>
      </w:r>
      <w:r w:rsidR="00C96201">
        <w:rPr>
          <w:rFonts w:ascii="Times New Roman" w:eastAsia="Malgun Gothic" w:hAnsi="Times New Roman" w:cs="Times New Roman"/>
          <w:sz w:val="18"/>
          <w:szCs w:val="20"/>
          <w:lang w:val="en-GB"/>
        </w:rPr>
        <w:t>4</w:t>
      </w:r>
      <w:r w:rsidR="007C1429">
        <w:rPr>
          <w:rFonts w:ascii="Times New Roman" w:eastAsia="Malgun Gothic" w:hAnsi="Times New Roman" w:cs="Times New Roman"/>
          <w:sz w:val="18"/>
          <w:szCs w:val="20"/>
          <w:lang w:val="en-GB"/>
        </w:rPr>
        <w:t>/</w:t>
      </w:r>
      <w:r w:rsidR="00C96201">
        <w:rPr>
          <w:rFonts w:ascii="Times New Roman" w:eastAsia="Malgun Gothic" w:hAnsi="Times New Roman" w:cs="Times New Roman"/>
          <w:sz w:val="18"/>
          <w:szCs w:val="20"/>
          <w:lang w:val="en-GB"/>
        </w:rPr>
        <w:t>335</w:t>
      </w:r>
      <w:r w:rsidR="00014D8B">
        <w:rPr>
          <w:rFonts w:ascii="Times New Roman" w:eastAsia="Malgun Gothic" w:hAnsi="Times New Roman" w:cs="Times New Roman"/>
          <w:sz w:val="18"/>
          <w:szCs w:val="20"/>
          <w:lang w:val="en-GB"/>
        </w:rPr>
        <w:t>r0</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632F0780" w14:textId="77777777" w:rsidR="00C96201" w:rsidRDefault="00C96201" w:rsidP="00C75F57">
      <w:pPr>
        <w:suppressAutoHyphens/>
        <w:spacing w:after="0" w:line="240" w:lineRule="auto"/>
        <w:rPr>
          <w:rFonts w:ascii="Times New Roman" w:eastAsia="Malgun Gothic" w:hAnsi="Times New Roman" w:cs="Times New Roman"/>
          <w:sz w:val="18"/>
          <w:szCs w:val="20"/>
          <w:lang w:val="en-GB"/>
        </w:rPr>
      </w:pPr>
    </w:p>
    <w:p w14:paraId="623C7AEC" w14:textId="77777777" w:rsidR="00DF0D1C" w:rsidRPr="00C96201" w:rsidRDefault="00DF0D1C" w:rsidP="00C96201">
      <w:pPr>
        <w:rPr>
          <w:sz w:val="18"/>
        </w:rPr>
      </w:pPr>
    </w:p>
    <w:p w14:paraId="2DCBD397" w14:textId="77777777" w:rsidR="00DF0D1C" w:rsidRDefault="00DF0D1C" w:rsidP="00DF0D1C">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22110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w:t>
      </w:r>
      <w:r>
        <w:rPr>
          <w:rFonts w:ascii="Times New Roman" w:eastAsia="Malgun Gothic" w:hAnsi="Times New Roman" w:cs="Times New Roman"/>
          <w:sz w:val="18"/>
          <w:szCs w:val="20"/>
          <w:lang w:val="en-GB"/>
        </w:rPr>
        <w:t>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22140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22118</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22132</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22133</w:t>
      </w:r>
      <w:r>
        <w:rPr>
          <w:rFonts w:ascii="Times New Roman" w:eastAsia="Malgun Gothic" w:hAnsi="Times New Roman" w:cs="Times New Roman"/>
          <w:sz w:val="18"/>
          <w:szCs w:val="20"/>
          <w:lang w:val="en-GB"/>
        </w:rPr>
        <w:tab/>
      </w:r>
    </w:p>
    <w:p w14:paraId="14AEF7D4" w14:textId="6BC98A4E" w:rsidR="00DF0D1C" w:rsidRPr="00B811A7" w:rsidRDefault="00DF0D1C" w:rsidP="00DF0D1C">
      <w:pPr>
        <w:suppressAutoHyphens/>
        <w:spacing w:after="0" w:line="240" w:lineRule="auto"/>
        <w:rPr>
          <w:rFonts w:ascii="Times New Roman" w:eastAsia="Malgun Gothic" w:hAnsi="Times New Roman" w:cs="Times New Roman"/>
          <w:sz w:val="18"/>
          <w:szCs w:val="20"/>
          <w:lang w:val="en-GB"/>
        </w:rPr>
      </w:pPr>
      <w:r w:rsidRPr="00B811A7">
        <w:rPr>
          <w:rFonts w:ascii="Times New Roman" w:eastAsia="Malgun Gothic" w:hAnsi="Times New Roman" w:cs="Times New Roman"/>
          <w:sz w:val="18"/>
          <w:szCs w:val="20"/>
          <w:lang w:val="en-GB"/>
        </w:rPr>
        <w:t>22134</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22137</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22129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22130</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22136</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22139</w:t>
      </w:r>
      <w:r>
        <w:rPr>
          <w:rFonts w:ascii="Times New Roman" w:eastAsia="Malgun Gothic" w:hAnsi="Times New Roman" w:cs="Times New Roman"/>
          <w:sz w:val="18"/>
          <w:szCs w:val="20"/>
          <w:lang w:val="en-GB"/>
        </w:rPr>
        <w:tab/>
      </w:r>
      <w:r w:rsidRPr="00B811A7">
        <w:rPr>
          <w:rFonts w:ascii="Times New Roman" w:eastAsia="Malgun Gothic" w:hAnsi="Times New Roman" w:cs="Times New Roman"/>
          <w:sz w:val="18"/>
          <w:szCs w:val="20"/>
          <w:lang w:val="en-GB"/>
        </w:rPr>
        <w:t>22135</w:t>
      </w:r>
    </w:p>
    <w:p w14:paraId="1766469A" w14:textId="77777777" w:rsidR="00DF0D1C" w:rsidRPr="00F87BB5" w:rsidRDefault="00DF0D1C" w:rsidP="00DF0D1C">
      <w:pPr>
        <w:suppressAutoHyphens/>
        <w:spacing w:after="0" w:line="240" w:lineRule="auto"/>
        <w:ind w:left="360"/>
        <w:rPr>
          <w:rFonts w:ascii="Times New Roman" w:eastAsia="Malgun Gothic" w:hAnsi="Times New Roman" w:cs="Times New Roman"/>
          <w:sz w:val="18"/>
          <w:szCs w:val="20"/>
          <w:lang w:val="en-GB"/>
        </w:rPr>
      </w:pPr>
    </w:p>
    <w:p w14:paraId="5B881954" w14:textId="77777777" w:rsidR="00014D8B" w:rsidRDefault="00014D8B" w:rsidP="00C75F57">
      <w:pPr>
        <w:suppressAutoHyphens/>
        <w:spacing w:after="0" w:line="240" w:lineRule="auto"/>
        <w:rPr>
          <w:rFonts w:ascii="Times New Roman" w:eastAsia="Malgun Gothic" w:hAnsi="Times New Roman" w:cs="Times New Roman"/>
          <w:sz w:val="18"/>
          <w:szCs w:val="20"/>
          <w:lang w:val="en-GB"/>
        </w:rPr>
      </w:pPr>
    </w:p>
    <w:p w14:paraId="147227D9" w14:textId="271D4D8B"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r w:rsidR="00C96201">
        <w:rPr>
          <w:rFonts w:ascii="Times New Roman" w:eastAsia="Malgun Gothic" w:hAnsi="Times New Roman" w:cs="Times New Roman"/>
          <w:sz w:val="18"/>
          <w:szCs w:val="20"/>
          <w:lang w:val="en-GB"/>
        </w:rPr>
        <w:t xml:space="preserve"> </w:t>
      </w:r>
    </w:p>
    <w:p w14:paraId="00CBF751" w14:textId="63C612CE" w:rsidR="00555F9B" w:rsidRPr="00014D8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52EE61FA"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C96201">
        <w:rPr>
          <w:b/>
          <w:i/>
          <w:iCs/>
          <w:highlight w:val="yellow"/>
        </w:rPr>
        <w:t>5.0</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A21F89" w:rsidRPr="00A64403" w14:paraId="3CE8ADB4"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4BA1D021" w:rsidR="00A21F89" w:rsidRDefault="00A21F89" w:rsidP="00A21F89">
            <w:pPr>
              <w:suppressAutoHyphens/>
              <w:spacing w:before="60" w:after="60" w:line="60" w:lineRule="atLeast"/>
              <w:rPr>
                <w:rFonts w:ascii="Arial" w:hAnsi="Arial" w:cs="Arial"/>
                <w:sz w:val="20"/>
                <w:szCs w:val="20"/>
              </w:rPr>
            </w:pPr>
            <w:r w:rsidRPr="00444E18">
              <w:rPr>
                <w:rFonts w:ascii="Arial" w:hAnsi="Arial" w:cs="Arial"/>
                <w:sz w:val="20"/>
                <w:szCs w:val="20"/>
              </w:rPr>
              <w:t>22110</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19BA6DD0"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01386A7" w:rsidR="00A21F89" w:rsidRDefault="00A21F89" w:rsidP="00A21F89">
            <w:pPr>
              <w:suppressAutoHyphens/>
              <w:spacing w:before="60" w:after="60" w:line="60" w:lineRule="atLeast"/>
              <w:rPr>
                <w:rFonts w:ascii="Arial" w:hAnsi="Arial" w:cs="Arial"/>
                <w:sz w:val="20"/>
                <w:szCs w:val="20"/>
              </w:rPr>
            </w:pPr>
            <w:r>
              <w:rPr>
                <w:rFonts w:ascii="Arial" w:hAnsi="Arial" w:cs="Arial"/>
                <w:sz w:val="20"/>
                <w:szCs w:val="20"/>
              </w:rPr>
              <w:t xml:space="preserve">When a non-AP STA becomes a member of a broadcast (or restricted) TWT schedule, if the non-AP STA also intends to transmit its latency-sensitive traffic to its peer STA within the TWT SP, then there is no good mechanism to set up the corresponding expectation with the peer STA. For instance, peer STA may be in a </w:t>
            </w:r>
            <w:proofErr w:type="spellStart"/>
            <w:r>
              <w:rPr>
                <w:rFonts w:ascii="Arial" w:hAnsi="Arial" w:cs="Arial"/>
                <w:sz w:val="20"/>
                <w:szCs w:val="20"/>
              </w:rPr>
              <w:t>doze</w:t>
            </w:r>
            <w:proofErr w:type="spellEnd"/>
            <w:r>
              <w:rPr>
                <w:rFonts w:ascii="Arial" w:hAnsi="Arial" w:cs="Arial"/>
                <w:sz w:val="20"/>
                <w:szCs w:val="20"/>
              </w:rPr>
              <w:t xml:space="preserve"> state when the first non-AP STA transmits to it. Setting up a separate PSM (e.g. </w:t>
            </w:r>
            <w:proofErr w:type="spellStart"/>
            <w:r>
              <w:rPr>
                <w:rFonts w:ascii="Arial" w:hAnsi="Arial" w:cs="Arial"/>
                <w:sz w:val="20"/>
                <w:szCs w:val="20"/>
              </w:rPr>
              <w:t>i</w:t>
            </w:r>
            <w:proofErr w:type="spellEnd"/>
            <w:r>
              <w:rPr>
                <w:rFonts w:ascii="Arial" w:hAnsi="Arial" w:cs="Arial"/>
                <w:sz w:val="20"/>
                <w:szCs w:val="20"/>
              </w:rPr>
              <w:t>-TWT) with the matching parameters as that of the broadcast TWT is not effective since the parameters and scales of the broadcast TWT schedule and that separate PSM won't be matching. Moreover, the maintenance of that P2P PSM would be burdensome since every time the AP changes the parameters of the broadcast TWT schedule, the corresponding changes may need to be made in the P2P PSM mechanism through another negotiation process. The spec should address this issue and add a mechanism to handle it.</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28217016" w:rsidR="00A21F89" w:rsidRDefault="00A21F89" w:rsidP="00A21F89">
            <w:pPr>
              <w:rPr>
                <w:rFonts w:ascii="Arial" w:hAnsi="Arial" w:cs="Arial"/>
                <w:sz w:val="20"/>
                <w:szCs w:val="20"/>
              </w:rPr>
            </w:pPr>
            <w:r>
              <w:rPr>
                <w:rFonts w:ascii="Arial" w:hAnsi="Arial" w:cs="Arial"/>
                <w:sz w:val="20"/>
                <w:szCs w:val="20"/>
              </w:rPr>
              <w:t>as in comment.</w:t>
            </w:r>
          </w:p>
        </w:tc>
        <w:tc>
          <w:tcPr>
            <w:tcW w:w="2340" w:type="dxa"/>
            <w:shd w:val="clear" w:color="auto" w:fill="auto"/>
          </w:tcPr>
          <w:p w14:paraId="0D7172E6"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4518CDD"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795D3AC"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C697F02" w14:textId="77777777" w:rsidR="00A21F89" w:rsidRDefault="00A21F89" w:rsidP="00A21F89">
            <w:pPr>
              <w:suppressAutoHyphens/>
              <w:spacing w:before="60" w:after="60" w:line="60" w:lineRule="atLeast"/>
              <w:rPr>
                <w:rFonts w:ascii="Times New Roman" w:hAnsi="Times New Roman" w:cs="Times New Roman"/>
                <w:sz w:val="18"/>
                <w:szCs w:val="18"/>
              </w:rPr>
            </w:pPr>
          </w:p>
          <w:p w14:paraId="563A509C" w14:textId="75B5AEA3"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277E714" w14:textId="064D3EA9" w:rsidR="009E15C2" w:rsidRPr="005F01BC" w:rsidRDefault="009E15C2" w:rsidP="00A21F89">
            <w:pPr>
              <w:suppressAutoHyphens/>
              <w:spacing w:before="60" w:after="60" w:line="60" w:lineRule="atLeast"/>
              <w:rPr>
                <w:rFonts w:ascii="Times New Roman" w:hAnsi="Times New Roman" w:cs="Times New Roman"/>
                <w:sz w:val="18"/>
                <w:szCs w:val="18"/>
              </w:rPr>
            </w:pPr>
          </w:p>
        </w:tc>
      </w:tr>
      <w:tr w:rsidR="00444E18" w:rsidRPr="00A64403" w14:paraId="75BEF0A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693DEF27" w14:textId="76361A89" w:rsidR="00444E18" w:rsidRPr="0048465C" w:rsidRDefault="00444E18" w:rsidP="00444E18">
            <w:pPr>
              <w:suppressAutoHyphens/>
              <w:spacing w:before="60" w:after="60" w:line="60" w:lineRule="atLeast"/>
              <w:rPr>
                <w:rFonts w:ascii="Arial" w:hAnsi="Arial" w:cs="Arial"/>
                <w:sz w:val="20"/>
                <w:szCs w:val="20"/>
                <w:highlight w:val="yellow"/>
              </w:rPr>
            </w:pPr>
            <w:r>
              <w:rPr>
                <w:rFonts w:ascii="Arial" w:hAnsi="Arial" w:cs="Arial"/>
                <w:sz w:val="20"/>
                <w:szCs w:val="20"/>
              </w:rPr>
              <w:t>22138</w:t>
            </w:r>
          </w:p>
        </w:tc>
        <w:tc>
          <w:tcPr>
            <w:tcW w:w="900" w:type="dxa"/>
            <w:tcBorders>
              <w:top w:val="nil"/>
              <w:left w:val="nil"/>
              <w:bottom w:val="single" w:sz="4" w:space="0" w:color="333300"/>
              <w:right w:val="single" w:sz="4" w:space="0" w:color="333300"/>
            </w:tcBorders>
            <w:shd w:val="clear" w:color="auto" w:fill="auto"/>
          </w:tcPr>
          <w:p w14:paraId="080C8BFB" w14:textId="14A4FB50"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6462C35F" w14:textId="1849F8DE"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No guidance is provided in the spec on how to enable Triggered TXOP sharing for P2P communication during a broadcast TWT SP of </w:t>
            </w:r>
            <w:proofErr w:type="gramStart"/>
            <w:r>
              <w:rPr>
                <w:rFonts w:ascii="Arial" w:hAnsi="Arial" w:cs="Arial"/>
                <w:sz w:val="20"/>
                <w:szCs w:val="20"/>
              </w:rPr>
              <w:t>an</w:t>
            </w:r>
            <w:proofErr w:type="gramEnd"/>
            <w:r>
              <w:rPr>
                <w:rFonts w:ascii="Arial" w:hAnsi="Arial" w:cs="Arial"/>
                <w:sz w:val="20"/>
                <w:szCs w:val="20"/>
              </w:rPr>
              <w:t xml:space="preserve"> broadcast TWT scheduled STA. Such procedure would be essential so that the STA can utilize the TXOP during the broadcast TWT SP to coordinate with its peer STA for P2P communication.</w:t>
            </w:r>
          </w:p>
        </w:tc>
        <w:tc>
          <w:tcPr>
            <w:tcW w:w="1800" w:type="dxa"/>
            <w:tcBorders>
              <w:top w:val="nil"/>
              <w:left w:val="nil"/>
              <w:bottom w:val="single" w:sz="4" w:space="0" w:color="333300"/>
              <w:right w:val="single" w:sz="4" w:space="0" w:color="333300"/>
            </w:tcBorders>
            <w:shd w:val="clear" w:color="auto" w:fill="auto"/>
            <w:noWrap/>
          </w:tcPr>
          <w:p w14:paraId="3BEDED47" w14:textId="68DD1717" w:rsidR="00444E18" w:rsidRDefault="00444E18" w:rsidP="00444E18">
            <w:pPr>
              <w:rPr>
                <w:rFonts w:ascii="Arial" w:hAnsi="Arial" w:cs="Arial"/>
                <w:sz w:val="20"/>
                <w:szCs w:val="20"/>
              </w:rPr>
            </w:pPr>
            <w:r>
              <w:rPr>
                <w:rFonts w:ascii="Arial" w:hAnsi="Arial" w:cs="Arial"/>
                <w:sz w:val="20"/>
                <w:szCs w:val="20"/>
              </w:rPr>
              <w:t>Include a mechanism to enable triggered P2P communication during broadcast TWT.</w:t>
            </w:r>
          </w:p>
        </w:tc>
        <w:tc>
          <w:tcPr>
            <w:tcW w:w="2340" w:type="dxa"/>
            <w:shd w:val="clear" w:color="auto" w:fill="auto"/>
          </w:tcPr>
          <w:p w14:paraId="1DAD69BD"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0BE31E2"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3B8C63BF"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3DB7C84" w14:textId="77777777" w:rsidR="00444E18" w:rsidRDefault="00444E18" w:rsidP="00444E18">
            <w:pPr>
              <w:suppressAutoHyphens/>
              <w:spacing w:before="60" w:after="60" w:line="60" w:lineRule="atLeast"/>
              <w:rPr>
                <w:rFonts w:ascii="Times New Roman" w:hAnsi="Times New Roman" w:cs="Times New Roman"/>
                <w:sz w:val="18"/>
                <w:szCs w:val="18"/>
              </w:rPr>
            </w:pPr>
          </w:p>
          <w:p w14:paraId="66449D88" w14:textId="77777777"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1B4877F"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p>
        </w:tc>
      </w:tr>
      <w:tr w:rsidR="009E15C2" w:rsidRPr="00A64403" w14:paraId="46512162"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28051F" w14:textId="50AD7CE5" w:rsidR="009E15C2" w:rsidRPr="007A7554" w:rsidRDefault="009E15C2" w:rsidP="009E15C2">
            <w:pPr>
              <w:suppressAutoHyphens/>
              <w:spacing w:before="60" w:after="60" w:line="60" w:lineRule="atLeast"/>
              <w:rPr>
                <w:rFonts w:ascii="Arial" w:hAnsi="Arial" w:cs="Arial"/>
                <w:sz w:val="20"/>
                <w:szCs w:val="20"/>
                <w:highlight w:val="yellow"/>
              </w:rPr>
            </w:pPr>
          </w:p>
        </w:tc>
        <w:tc>
          <w:tcPr>
            <w:tcW w:w="900" w:type="dxa"/>
            <w:tcBorders>
              <w:top w:val="nil"/>
              <w:left w:val="nil"/>
              <w:bottom w:val="single" w:sz="4" w:space="0" w:color="333300"/>
              <w:right w:val="single" w:sz="4" w:space="0" w:color="333300"/>
            </w:tcBorders>
            <w:shd w:val="clear" w:color="auto" w:fill="auto"/>
          </w:tcPr>
          <w:p w14:paraId="3E595C8A" w14:textId="421C3F19" w:rsidR="009E15C2" w:rsidRDefault="009E15C2" w:rsidP="009E15C2">
            <w:pPr>
              <w:suppressAutoHyphens/>
              <w:spacing w:before="60" w:after="60" w:line="60" w:lineRule="atLeast"/>
              <w:rPr>
                <w:rFonts w:ascii="Arial" w:hAnsi="Arial" w:cs="Arial"/>
                <w:sz w:val="20"/>
                <w:szCs w:val="20"/>
              </w:rPr>
            </w:pPr>
          </w:p>
        </w:tc>
        <w:tc>
          <w:tcPr>
            <w:tcW w:w="3415" w:type="dxa"/>
            <w:tcBorders>
              <w:top w:val="nil"/>
              <w:left w:val="nil"/>
              <w:bottom w:val="single" w:sz="4" w:space="0" w:color="333300"/>
              <w:right w:val="single" w:sz="4" w:space="0" w:color="333300"/>
            </w:tcBorders>
            <w:shd w:val="clear" w:color="auto" w:fill="auto"/>
            <w:noWrap/>
          </w:tcPr>
          <w:p w14:paraId="053FF1BA" w14:textId="5324B40D" w:rsidR="009E15C2" w:rsidRDefault="009E15C2" w:rsidP="009E15C2">
            <w:pPr>
              <w:suppressAutoHyphens/>
              <w:spacing w:before="60" w:after="60" w:line="60" w:lineRule="atLeast"/>
              <w:rPr>
                <w:rFonts w:ascii="Arial" w:hAnsi="Arial" w:cs="Arial"/>
                <w:sz w:val="20"/>
                <w:szCs w:val="20"/>
              </w:rPr>
            </w:pPr>
          </w:p>
        </w:tc>
        <w:tc>
          <w:tcPr>
            <w:tcW w:w="1800" w:type="dxa"/>
            <w:tcBorders>
              <w:top w:val="nil"/>
              <w:left w:val="nil"/>
              <w:bottom w:val="single" w:sz="4" w:space="0" w:color="333300"/>
              <w:right w:val="single" w:sz="4" w:space="0" w:color="333300"/>
            </w:tcBorders>
            <w:shd w:val="clear" w:color="auto" w:fill="auto"/>
            <w:noWrap/>
          </w:tcPr>
          <w:p w14:paraId="01292D03" w14:textId="304E9E89" w:rsidR="009E15C2" w:rsidRDefault="009E15C2" w:rsidP="009E15C2">
            <w:pPr>
              <w:rPr>
                <w:rFonts w:ascii="Arial" w:hAnsi="Arial" w:cs="Arial"/>
                <w:sz w:val="20"/>
                <w:szCs w:val="20"/>
              </w:rPr>
            </w:pPr>
          </w:p>
        </w:tc>
        <w:tc>
          <w:tcPr>
            <w:tcW w:w="2340" w:type="dxa"/>
            <w:shd w:val="clear" w:color="auto" w:fill="auto"/>
          </w:tcPr>
          <w:p w14:paraId="23B087A9"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p>
        </w:tc>
      </w:tr>
      <w:tr w:rsidR="00DD39F9" w:rsidRPr="00A64403" w14:paraId="6EB9FEC8"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AF5359C" w14:textId="75ACC49D" w:rsidR="00DD39F9" w:rsidRPr="007A7554" w:rsidRDefault="00DD39F9" w:rsidP="00DD39F9">
            <w:pPr>
              <w:suppressAutoHyphens/>
              <w:spacing w:before="60" w:after="60" w:line="60" w:lineRule="atLeast"/>
              <w:rPr>
                <w:rFonts w:ascii="Arial" w:hAnsi="Arial" w:cs="Arial"/>
                <w:sz w:val="20"/>
                <w:szCs w:val="20"/>
                <w:highlight w:val="yellow"/>
              </w:rPr>
            </w:pPr>
            <w:bookmarkStart w:id="3" w:name="_Hlk161165612"/>
            <w:r w:rsidRPr="00444E18">
              <w:rPr>
                <w:rFonts w:ascii="Arial" w:hAnsi="Arial" w:cs="Arial"/>
                <w:sz w:val="20"/>
                <w:szCs w:val="20"/>
              </w:rPr>
              <w:t>22140</w:t>
            </w:r>
            <w:bookmarkEnd w:id="3"/>
          </w:p>
        </w:tc>
        <w:tc>
          <w:tcPr>
            <w:tcW w:w="900" w:type="dxa"/>
            <w:tcBorders>
              <w:top w:val="nil"/>
              <w:left w:val="nil"/>
              <w:bottom w:val="single" w:sz="4" w:space="0" w:color="333300"/>
              <w:right w:val="single" w:sz="4" w:space="0" w:color="333300"/>
            </w:tcBorders>
            <w:shd w:val="clear" w:color="auto" w:fill="auto"/>
          </w:tcPr>
          <w:p w14:paraId="3C16864D" w14:textId="7FFFB588"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472B0FA3" w14:textId="0FE412BA" w:rsidR="00DD39F9" w:rsidRDefault="00DD39F9" w:rsidP="00DD39F9">
            <w:pPr>
              <w:suppressAutoHyphens/>
              <w:spacing w:before="60" w:after="60" w:line="60" w:lineRule="atLeast"/>
              <w:rPr>
                <w:rFonts w:ascii="Arial" w:hAnsi="Arial" w:cs="Arial"/>
                <w:sz w:val="20"/>
                <w:szCs w:val="20"/>
              </w:rPr>
            </w:pPr>
            <w:r>
              <w:rPr>
                <w:rFonts w:ascii="Arial" w:hAnsi="Arial" w:cs="Arial"/>
                <w:sz w:val="20"/>
                <w:szCs w:val="20"/>
              </w:rPr>
              <w:t>TDLS peer STAs should be able to use a r-TWT schedule to communicate over the TDLS link. However, the AP-side and STA-side procedures to enable the use of r-TWT for TDLS communication is currently missing in the 11be spec.</w:t>
            </w:r>
          </w:p>
        </w:tc>
        <w:tc>
          <w:tcPr>
            <w:tcW w:w="1800" w:type="dxa"/>
            <w:tcBorders>
              <w:top w:val="nil"/>
              <w:left w:val="nil"/>
              <w:bottom w:val="single" w:sz="4" w:space="0" w:color="333300"/>
              <w:right w:val="single" w:sz="4" w:space="0" w:color="333300"/>
            </w:tcBorders>
            <w:shd w:val="clear" w:color="auto" w:fill="auto"/>
            <w:noWrap/>
          </w:tcPr>
          <w:p w14:paraId="5A03CDFC" w14:textId="3BAF27D6" w:rsidR="00DD39F9" w:rsidRDefault="00DD39F9" w:rsidP="00DD39F9">
            <w:pPr>
              <w:rPr>
                <w:rFonts w:ascii="Arial" w:hAnsi="Arial" w:cs="Arial"/>
                <w:sz w:val="20"/>
                <w:szCs w:val="20"/>
              </w:rPr>
            </w:pPr>
            <w:r>
              <w:rPr>
                <w:rFonts w:ascii="Arial" w:hAnsi="Arial" w:cs="Arial"/>
                <w:sz w:val="20"/>
                <w:szCs w:val="20"/>
              </w:rPr>
              <w:t>Please add text in the spec related to procedures to enable r-TWT operation for TDLS communications.</w:t>
            </w:r>
          </w:p>
        </w:tc>
        <w:tc>
          <w:tcPr>
            <w:tcW w:w="2340" w:type="dxa"/>
            <w:shd w:val="clear" w:color="auto" w:fill="auto"/>
          </w:tcPr>
          <w:p w14:paraId="5F021A5B" w14:textId="77777777" w:rsidR="00DD39F9" w:rsidRPr="00DC136C" w:rsidRDefault="00DD39F9" w:rsidP="00DD39F9">
            <w:pPr>
              <w:suppressAutoHyphens/>
              <w:spacing w:before="60" w:after="60" w:line="60" w:lineRule="atLeast"/>
              <w:rPr>
                <w:rFonts w:ascii="Times New Roman" w:hAnsi="Times New Roman" w:cs="Times New Roman"/>
                <w:b/>
                <w:sz w:val="20"/>
                <w:szCs w:val="18"/>
              </w:rPr>
            </w:pPr>
          </w:p>
        </w:tc>
      </w:tr>
      <w:tr w:rsidR="00A21F89" w:rsidRPr="00A64403" w14:paraId="1B9ECEE5"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4F30C7F" w14:textId="62012B7E" w:rsidR="00A21F89" w:rsidRPr="005F7D81" w:rsidRDefault="00A21F89" w:rsidP="00A21F89">
            <w:pPr>
              <w:suppressAutoHyphens/>
              <w:spacing w:before="60" w:after="60" w:line="60" w:lineRule="atLeast"/>
              <w:rPr>
                <w:rFonts w:ascii="Times New Roman" w:hAnsi="Times New Roman" w:cs="Times New Roman"/>
                <w:sz w:val="18"/>
                <w:szCs w:val="18"/>
              </w:rPr>
            </w:pPr>
            <w:bookmarkStart w:id="4" w:name="_Hlk161165621"/>
            <w:bookmarkEnd w:id="2"/>
            <w:r w:rsidRPr="00444E18">
              <w:rPr>
                <w:rFonts w:ascii="Arial" w:hAnsi="Arial" w:cs="Arial"/>
                <w:sz w:val="20"/>
                <w:szCs w:val="20"/>
              </w:rPr>
              <w:t>22117</w:t>
            </w:r>
            <w:bookmarkEnd w:id="4"/>
          </w:p>
        </w:tc>
        <w:tc>
          <w:tcPr>
            <w:tcW w:w="900" w:type="dxa"/>
            <w:tcBorders>
              <w:top w:val="nil"/>
              <w:left w:val="nil"/>
              <w:bottom w:val="single" w:sz="4" w:space="0" w:color="333300"/>
              <w:right w:val="single" w:sz="4" w:space="0" w:color="333300"/>
            </w:tcBorders>
            <w:shd w:val="clear" w:color="auto" w:fill="auto"/>
          </w:tcPr>
          <w:p w14:paraId="6C6F5D01" w14:textId="61EE6ADF"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074FE168" w14:textId="29F24754"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Pr>
                <w:rFonts w:ascii="Arial" w:hAnsi="Arial" w:cs="Arial"/>
                <w:sz w:val="20"/>
                <w:szCs w:val="20"/>
              </w:rPr>
              <w:t>exsitence</w:t>
            </w:r>
            <w:proofErr w:type="spellEnd"/>
            <w:r>
              <w:rPr>
                <w:rFonts w:ascii="Arial" w:hAnsi="Arial" w:cs="Arial"/>
                <w:sz w:val="20"/>
                <w:szCs w:val="20"/>
              </w:rPr>
              <w:t xml:space="preserve"> of the broadcast TWT schedule. Otherwise, it may miss the P2P frame reception.</w:t>
            </w:r>
          </w:p>
        </w:tc>
        <w:tc>
          <w:tcPr>
            <w:tcW w:w="1800" w:type="dxa"/>
            <w:tcBorders>
              <w:top w:val="nil"/>
              <w:left w:val="nil"/>
              <w:bottom w:val="single" w:sz="4" w:space="0" w:color="333300"/>
              <w:right w:val="single" w:sz="4" w:space="0" w:color="333300"/>
            </w:tcBorders>
            <w:shd w:val="clear" w:color="auto" w:fill="auto"/>
            <w:noWrap/>
          </w:tcPr>
          <w:p w14:paraId="1E8717F1" w14:textId="58B25D6B"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AF139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3398700"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30FCEE5B"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7250ED5A" w14:textId="77777777" w:rsidR="009E15C2" w:rsidRDefault="009E15C2" w:rsidP="009E15C2">
            <w:pPr>
              <w:suppressAutoHyphens/>
              <w:spacing w:before="60" w:after="60" w:line="60" w:lineRule="atLeast"/>
              <w:rPr>
                <w:rFonts w:ascii="Times New Roman" w:hAnsi="Times New Roman" w:cs="Times New Roman"/>
                <w:sz w:val="18"/>
                <w:szCs w:val="18"/>
              </w:rPr>
            </w:pPr>
          </w:p>
          <w:p w14:paraId="25AE7CCC"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FAE4521" w14:textId="6639945A" w:rsidR="00A21F89" w:rsidRPr="00A64403" w:rsidRDefault="00A21F89" w:rsidP="00A21F89">
            <w:pPr>
              <w:suppressAutoHyphens/>
              <w:spacing w:before="60" w:after="60" w:line="60" w:lineRule="atLeast"/>
              <w:rPr>
                <w:rFonts w:ascii="Times New Roman" w:hAnsi="Times New Roman" w:cs="Times New Roman"/>
                <w:b/>
                <w:sz w:val="18"/>
                <w:szCs w:val="18"/>
              </w:rPr>
            </w:pPr>
          </w:p>
        </w:tc>
      </w:tr>
      <w:tr w:rsidR="00A21F89" w:rsidRPr="00A64403" w14:paraId="0468446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5A33F6B7" w14:textId="4DB6A4AB" w:rsidR="00A21F89" w:rsidRPr="00330FA6" w:rsidRDefault="00A21F89" w:rsidP="00A21F89">
            <w:pPr>
              <w:suppressAutoHyphens/>
              <w:spacing w:before="60" w:after="60" w:line="60" w:lineRule="atLeast"/>
              <w:rPr>
                <w:rFonts w:ascii="Times New Roman" w:hAnsi="Times New Roman" w:cs="Times New Roman"/>
                <w:strike/>
                <w:sz w:val="18"/>
                <w:szCs w:val="18"/>
              </w:rPr>
            </w:pPr>
            <w:bookmarkStart w:id="5" w:name="_Hlk161165630"/>
            <w:r w:rsidRPr="00444E18">
              <w:rPr>
                <w:rFonts w:ascii="Arial" w:hAnsi="Arial" w:cs="Arial"/>
                <w:sz w:val="20"/>
                <w:szCs w:val="20"/>
              </w:rPr>
              <w:t>22118</w:t>
            </w:r>
            <w:bookmarkEnd w:id="5"/>
          </w:p>
        </w:tc>
        <w:tc>
          <w:tcPr>
            <w:tcW w:w="900" w:type="dxa"/>
            <w:tcBorders>
              <w:top w:val="nil"/>
              <w:left w:val="nil"/>
              <w:bottom w:val="single" w:sz="4" w:space="0" w:color="333300"/>
              <w:right w:val="single" w:sz="4" w:space="0" w:color="333300"/>
            </w:tcBorders>
            <w:shd w:val="clear" w:color="auto" w:fill="auto"/>
          </w:tcPr>
          <w:p w14:paraId="2BC25863" w14:textId="72D802F1"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589.47</w:t>
            </w:r>
          </w:p>
        </w:tc>
        <w:tc>
          <w:tcPr>
            <w:tcW w:w="3415" w:type="dxa"/>
            <w:tcBorders>
              <w:top w:val="nil"/>
              <w:left w:val="nil"/>
              <w:bottom w:val="single" w:sz="4" w:space="0" w:color="333300"/>
              <w:right w:val="single" w:sz="4" w:space="0" w:color="333300"/>
            </w:tcBorders>
            <w:shd w:val="clear" w:color="auto" w:fill="auto"/>
            <w:noWrap/>
          </w:tcPr>
          <w:p w14:paraId="59C590CD" w14:textId="63F5DB0C" w:rsidR="00A21F89" w:rsidRPr="00330FA6" w:rsidRDefault="00A21F89" w:rsidP="00A21F89">
            <w:pPr>
              <w:suppressAutoHyphens/>
              <w:spacing w:before="60" w:after="60" w:line="60" w:lineRule="atLeast"/>
              <w:rPr>
                <w:rFonts w:ascii="Times New Roman" w:hAnsi="Times New Roman" w:cs="Times New Roman"/>
                <w:strike/>
                <w:sz w:val="18"/>
                <w:szCs w:val="18"/>
              </w:rPr>
            </w:pPr>
            <w:r>
              <w:rPr>
                <w:rFonts w:ascii="Arial" w:hAnsi="Arial" w:cs="Arial"/>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1800" w:type="dxa"/>
            <w:tcBorders>
              <w:top w:val="nil"/>
              <w:left w:val="nil"/>
              <w:bottom w:val="single" w:sz="4" w:space="0" w:color="333300"/>
              <w:right w:val="single" w:sz="4" w:space="0" w:color="333300"/>
            </w:tcBorders>
            <w:shd w:val="clear" w:color="auto" w:fill="auto"/>
            <w:noWrap/>
          </w:tcPr>
          <w:p w14:paraId="0B50E337" w14:textId="69E1532B" w:rsidR="00A21F89" w:rsidRPr="00330FA6" w:rsidRDefault="00A21F89" w:rsidP="00A21F89">
            <w:pPr>
              <w:rPr>
                <w:rFonts w:ascii="Times New Roman" w:hAnsi="Times New Roman" w:cs="Times New Roman"/>
                <w:strike/>
                <w:color w:val="000000"/>
                <w:sz w:val="18"/>
                <w:szCs w:val="18"/>
              </w:rPr>
            </w:pPr>
            <w:r>
              <w:rPr>
                <w:rFonts w:ascii="Arial" w:hAnsi="Arial" w:cs="Arial"/>
                <w:sz w:val="20"/>
                <w:szCs w:val="20"/>
              </w:rPr>
              <w:t>as in comment.</w:t>
            </w:r>
          </w:p>
        </w:tc>
        <w:tc>
          <w:tcPr>
            <w:tcW w:w="2340" w:type="dxa"/>
            <w:shd w:val="clear" w:color="auto" w:fill="auto"/>
          </w:tcPr>
          <w:p w14:paraId="31F6758D"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7087B16"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7B66E52A"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357264DC" w14:textId="77777777" w:rsidR="009E15C2" w:rsidRDefault="009E15C2" w:rsidP="009E15C2">
            <w:pPr>
              <w:suppressAutoHyphens/>
              <w:spacing w:before="60" w:after="60" w:line="60" w:lineRule="atLeast"/>
              <w:rPr>
                <w:rFonts w:ascii="Times New Roman" w:hAnsi="Times New Roman" w:cs="Times New Roman"/>
                <w:sz w:val="18"/>
                <w:szCs w:val="18"/>
              </w:rPr>
            </w:pPr>
          </w:p>
          <w:p w14:paraId="00941548"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3929672F" w14:textId="47B8CFFD" w:rsidR="00A21F89" w:rsidRPr="00170165" w:rsidRDefault="00A21F89" w:rsidP="00A21F89">
            <w:pPr>
              <w:suppressAutoHyphens/>
              <w:spacing w:before="60" w:after="60" w:line="60" w:lineRule="atLeast"/>
              <w:rPr>
                <w:rFonts w:ascii="Times New Roman" w:hAnsi="Times New Roman" w:cs="Times New Roman"/>
                <w:sz w:val="18"/>
                <w:szCs w:val="18"/>
              </w:rPr>
            </w:pPr>
          </w:p>
        </w:tc>
      </w:tr>
      <w:tr w:rsidR="00015A61" w:rsidRPr="00A64403" w14:paraId="42EE1373"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93F3FC2" w14:textId="20EA709C" w:rsidR="00015A61" w:rsidRPr="007A7554" w:rsidRDefault="00015A61" w:rsidP="00015A61">
            <w:pPr>
              <w:suppressAutoHyphens/>
              <w:spacing w:before="60" w:after="60" w:line="60" w:lineRule="atLeast"/>
              <w:rPr>
                <w:rFonts w:ascii="Arial" w:hAnsi="Arial" w:cs="Arial"/>
                <w:sz w:val="20"/>
                <w:szCs w:val="20"/>
                <w:highlight w:val="green"/>
              </w:rPr>
            </w:pPr>
            <w:bookmarkStart w:id="6" w:name="_Hlk161165639"/>
            <w:r w:rsidRPr="00444E18">
              <w:rPr>
                <w:rFonts w:ascii="Arial" w:hAnsi="Arial" w:cs="Arial"/>
                <w:sz w:val="20"/>
                <w:szCs w:val="20"/>
              </w:rPr>
              <w:t>22132</w:t>
            </w:r>
            <w:bookmarkEnd w:id="6"/>
          </w:p>
        </w:tc>
        <w:tc>
          <w:tcPr>
            <w:tcW w:w="900" w:type="dxa"/>
            <w:tcBorders>
              <w:top w:val="single" w:sz="4" w:space="0" w:color="333300"/>
              <w:left w:val="nil"/>
              <w:bottom w:val="single" w:sz="4" w:space="0" w:color="333300"/>
              <w:right w:val="single" w:sz="4" w:space="0" w:color="333300"/>
            </w:tcBorders>
            <w:shd w:val="clear" w:color="auto" w:fill="auto"/>
          </w:tcPr>
          <w:p w14:paraId="1A7DDFE1" w14:textId="5CEEDA53"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6A026B84" w14:textId="523A9132"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Two non-AP MLDs can establish a TDLS link between them. However, how broadcast TWT operation can </w:t>
            </w:r>
            <w:r>
              <w:rPr>
                <w:rFonts w:ascii="Arial" w:hAnsi="Arial" w:cs="Arial"/>
                <w:sz w:val="20"/>
                <w:szCs w:val="20"/>
              </w:rPr>
              <w:lastRenderedPageBreak/>
              <w:t>take place between the two peer TDLS non-AP MLDs is not clear and the corresponding procedure should be added in the spec.</w:t>
            </w:r>
          </w:p>
        </w:tc>
        <w:tc>
          <w:tcPr>
            <w:tcW w:w="1800" w:type="dxa"/>
            <w:tcBorders>
              <w:top w:val="single" w:sz="4" w:space="0" w:color="333300"/>
              <w:left w:val="nil"/>
              <w:bottom w:val="single" w:sz="4" w:space="0" w:color="333300"/>
              <w:right w:val="single" w:sz="4" w:space="0" w:color="333300"/>
            </w:tcBorders>
            <w:shd w:val="clear" w:color="auto" w:fill="auto"/>
            <w:noWrap/>
          </w:tcPr>
          <w:p w14:paraId="79E38A4E" w14:textId="2BE10C59" w:rsidR="00015A61" w:rsidRDefault="00015A61" w:rsidP="00015A61">
            <w:pPr>
              <w:rPr>
                <w:rFonts w:ascii="Arial" w:hAnsi="Arial" w:cs="Arial"/>
                <w:sz w:val="20"/>
                <w:szCs w:val="20"/>
              </w:rPr>
            </w:pPr>
            <w:r>
              <w:rPr>
                <w:rFonts w:ascii="Arial" w:hAnsi="Arial" w:cs="Arial"/>
                <w:sz w:val="20"/>
                <w:szCs w:val="20"/>
              </w:rPr>
              <w:lastRenderedPageBreak/>
              <w:t>as in comment.</w:t>
            </w:r>
          </w:p>
        </w:tc>
        <w:tc>
          <w:tcPr>
            <w:tcW w:w="2340" w:type="dxa"/>
            <w:shd w:val="clear" w:color="auto" w:fill="auto"/>
          </w:tcPr>
          <w:p w14:paraId="4C0117F7"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012A08"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04B66F45"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lastRenderedPageBreak/>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65D74EEE" w14:textId="77777777" w:rsidR="009E15C2" w:rsidRDefault="009E15C2" w:rsidP="009E15C2">
            <w:pPr>
              <w:suppressAutoHyphens/>
              <w:spacing w:before="60" w:after="60" w:line="60" w:lineRule="atLeast"/>
              <w:rPr>
                <w:rFonts w:ascii="Times New Roman" w:hAnsi="Times New Roman" w:cs="Times New Roman"/>
                <w:sz w:val="18"/>
                <w:szCs w:val="18"/>
              </w:rPr>
            </w:pPr>
          </w:p>
          <w:p w14:paraId="0FFBE864"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93DCCFF"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2643DFEB"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A76B74" w14:textId="73A37C5C" w:rsidR="00015A61" w:rsidRPr="007A7554" w:rsidRDefault="00015A61" w:rsidP="00015A61">
            <w:pPr>
              <w:suppressAutoHyphens/>
              <w:spacing w:before="60" w:after="60" w:line="60" w:lineRule="atLeast"/>
              <w:rPr>
                <w:rFonts w:ascii="Arial" w:hAnsi="Arial" w:cs="Arial"/>
                <w:sz w:val="20"/>
                <w:szCs w:val="20"/>
                <w:highlight w:val="green"/>
              </w:rPr>
            </w:pPr>
            <w:bookmarkStart w:id="7" w:name="_Hlk161165646"/>
            <w:r w:rsidRPr="00444E18">
              <w:rPr>
                <w:rFonts w:ascii="Arial" w:hAnsi="Arial" w:cs="Arial"/>
                <w:sz w:val="20"/>
                <w:szCs w:val="20"/>
              </w:rPr>
              <w:lastRenderedPageBreak/>
              <w:t>22133</w:t>
            </w:r>
            <w:bookmarkEnd w:id="7"/>
          </w:p>
        </w:tc>
        <w:tc>
          <w:tcPr>
            <w:tcW w:w="900" w:type="dxa"/>
            <w:tcBorders>
              <w:top w:val="single" w:sz="4" w:space="0" w:color="333300"/>
              <w:left w:val="nil"/>
              <w:bottom w:val="single" w:sz="4" w:space="0" w:color="333300"/>
              <w:right w:val="single" w:sz="4" w:space="0" w:color="333300"/>
            </w:tcBorders>
            <w:shd w:val="clear" w:color="auto" w:fill="auto"/>
          </w:tcPr>
          <w:p w14:paraId="7FD204B9" w14:textId="61E6C0F1"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370C2744" w14:textId="6C84D090"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The use of Broadcast TWT schedule, which is the basis of restricted TWT operation, by two TDLS peers STAs for communication over the TDLS direct link is not defined for TDLS operation.</w:t>
            </w:r>
          </w:p>
        </w:tc>
        <w:tc>
          <w:tcPr>
            <w:tcW w:w="1800" w:type="dxa"/>
            <w:tcBorders>
              <w:top w:val="single" w:sz="4" w:space="0" w:color="333300"/>
              <w:left w:val="nil"/>
              <w:bottom w:val="single" w:sz="4" w:space="0" w:color="333300"/>
              <w:right w:val="single" w:sz="4" w:space="0" w:color="333300"/>
            </w:tcBorders>
            <w:shd w:val="clear" w:color="auto" w:fill="auto"/>
            <w:noWrap/>
          </w:tcPr>
          <w:p w14:paraId="684B317E" w14:textId="3E421D8C" w:rsidR="00015A61" w:rsidRDefault="00015A61" w:rsidP="00015A61">
            <w:pPr>
              <w:rPr>
                <w:rFonts w:ascii="Arial" w:hAnsi="Arial" w:cs="Arial"/>
                <w:sz w:val="20"/>
                <w:szCs w:val="20"/>
              </w:rPr>
            </w:pPr>
            <w:proofErr w:type="spellStart"/>
            <w:r>
              <w:rPr>
                <w:rFonts w:ascii="Arial" w:hAnsi="Arial" w:cs="Arial"/>
                <w:sz w:val="20"/>
                <w:szCs w:val="20"/>
              </w:rPr>
              <w:t>Plese</w:t>
            </w:r>
            <w:proofErr w:type="spellEnd"/>
            <w:r>
              <w:rPr>
                <w:rFonts w:ascii="Arial" w:hAnsi="Arial" w:cs="Arial"/>
                <w:sz w:val="20"/>
                <w:szCs w:val="20"/>
              </w:rPr>
              <w:t xml:space="preserve"> add text address the issue described in the comment.</w:t>
            </w:r>
          </w:p>
        </w:tc>
        <w:tc>
          <w:tcPr>
            <w:tcW w:w="2340" w:type="dxa"/>
            <w:shd w:val="clear" w:color="auto" w:fill="auto"/>
          </w:tcPr>
          <w:p w14:paraId="4E0EF555"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EE68FC7"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5E268D39"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804ABF0" w14:textId="77777777" w:rsidR="009E15C2" w:rsidRDefault="009E15C2" w:rsidP="009E15C2">
            <w:pPr>
              <w:suppressAutoHyphens/>
              <w:spacing w:before="60" w:after="60" w:line="60" w:lineRule="atLeast"/>
              <w:rPr>
                <w:rFonts w:ascii="Times New Roman" w:hAnsi="Times New Roman" w:cs="Times New Roman"/>
                <w:sz w:val="18"/>
                <w:szCs w:val="18"/>
              </w:rPr>
            </w:pPr>
          </w:p>
          <w:p w14:paraId="3644BCB4"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27B6AE27"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015A61" w:rsidRPr="00A64403" w14:paraId="685D7D9E"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4C493465" w14:textId="097459CE" w:rsidR="00015A61" w:rsidRPr="007A7554" w:rsidRDefault="00015A61" w:rsidP="00015A61">
            <w:pPr>
              <w:suppressAutoHyphens/>
              <w:spacing w:before="60" w:after="60" w:line="60" w:lineRule="atLeast"/>
              <w:rPr>
                <w:rFonts w:ascii="Arial" w:hAnsi="Arial" w:cs="Arial"/>
                <w:sz w:val="20"/>
                <w:szCs w:val="20"/>
                <w:highlight w:val="green"/>
              </w:rPr>
            </w:pPr>
            <w:bookmarkStart w:id="8" w:name="_Hlk161165654"/>
            <w:r w:rsidRPr="00444E18">
              <w:rPr>
                <w:rFonts w:ascii="Arial" w:hAnsi="Arial" w:cs="Arial"/>
                <w:sz w:val="20"/>
                <w:szCs w:val="20"/>
              </w:rPr>
              <w:t>22134</w:t>
            </w:r>
            <w:bookmarkEnd w:id="8"/>
          </w:p>
        </w:tc>
        <w:tc>
          <w:tcPr>
            <w:tcW w:w="900" w:type="dxa"/>
            <w:tcBorders>
              <w:top w:val="single" w:sz="4" w:space="0" w:color="333300"/>
              <w:left w:val="nil"/>
              <w:bottom w:val="single" w:sz="4" w:space="0" w:color="333300"/>
              <w:right w:val="single" w:sz="4" w:space="0" w:color="333300"/>
            </w:tcBorders>
            <w:shd w:val="clear" w:color="auto" w:fill="auto"/>
          </w:tcPr>
          <w:p w14:paraId="2F6BD24C" w14:textId="4FA5F46C"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566F6BA6" w14:textId="2C9EC31B" w:rsidR="00015A61" w:rsidRDefault="00015A61" w:rsidP="00015A61">
            <w:pPr>
              <w:suppressAutoHyphens/>
              <w:spacing w:before="60" w:after="60" w:line="60" w:lineRule="atLeast"/>
              <w:rPr>
                <w:rFonts w:ascii="Arial" w:hAnsi="Arial" w:cs="Arial"/>
                <w:sz w:val="20"/>
                <w:szCs w:val="20"/>
              </w:rPr>
            </w:pPr>
            <w:r>
              <w:rPr>
                <w:rFonts w:ascii="Arial" w:hAnsi="Arial" w:cs="Arial"/>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Pr>
                <w:rFonts w:ascii="Arial" w:hAnsi="Arial" w:cs="Arial"/>
                <w:sz w:val="20"/>
                <w:szCs w:val="20"/>
              </w:rPr>
              <w:t>amendmends</w:t>
            </w:r>
            <w:proofErr w:type="spellEnd"/>
            <w:r>
              <w:rPr>
                <w:rFonts w:ascii="Arial" w:hAnsi="Arial" w:cs="Arial"/>
                <w:sz w:val="20"/>
                <w:szCs w:val="20"/>
              </w:rPr>
              <w:t xml:space="preserve"> made in 11ax).</w:t>
            </w:r>
          </w:p>
        </w:tc>
        <w:tc>
          <w:tcPr>
            <w:tcW w:w="1800" w:type="dxa"/>
            <w:tcBorders>
              <w:top w:val="single" w:sz="4" w:space="0" w:color="333300"/>
              <w:left w:val="nil"/>
              <w:bottom w:val="single" w:sz="4" w:space="0" w:color="333300"/>
              <w:right w:val="single" w:sz="4" w:space="0" w:color="333300"/>
            </w:tcBorders>
            <w:shd w:val="clear" w:color="auto" w:fill="auto"/>
            <w:noWrap/>
          </w:tcPr>
          <w:p w14:paraId="0B81A86F" w14:textId="61AF9D8D" w:rsidR="00015A61" w:rsidRDefault="00015A61" w:rsidP="00015A61">
            <w:pPr>
              <w:rPr>
                <w:rFonts w:ascii="Arial" w:hAnsi="Arial" w:cs="Arial"/>
                <w:sz w:val="20"/>
                <w:szCs w:val="20"/>
              </w:rPr>
            </w:pPr>
            <w:r>
              <w:rPr>
                <w:rFonts w:ascii="Arial" w:hAnsi="Arial" w:cs="Arial"/>
                <w:sz w:val="20"/>
                <w:szCs w:val="20"/>
              </w:rPr>
              <w:t>Please provide text to enable the utilization of broadcast/restricted TWT schedule by two TDLS peer STAs.</w:t>
            </w:r>
          </w:p>
        </w:tc>
        <w:tc>
          <w:tcPr>
            <w:tcW w:w="2340" w:type="dxa"/>
            <w:shd w:val="clear" w:color="auto" w:fill="auto"/>
          </w:tcPr>
          <w:p w14:paraId="060806CF" w14:textId="77777777" w:rsidR="009E15C2" w:rsidRPr="00DC136C" w:rsidRDefault="009E15C2" w:rsidP="009E15C2">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CF9D643" w14:textId="77777777" w:rsidR="009E15C2" w:rsidRPr="00DC136C" w:rsidRDefault="009E15C2" w:rsidP="009E15C2">
            <w:pPr>
              <w:suppressAutoHyphens/>
              <w:spacing w:before="60" w:after="60" w:line="60" w:lineRule="atLeast"/>
              <w:rPr>
                <w:rFonts w:ascii="Times New Roman" w:hAnsi="Times New Roman" w:cs="Times New Roman"/>
                <w:sz w:val="20"/>
                <w:szCs w:val="18"/>
              </w:rPr>
            </w:pPr>
          </w:p>
          <w:p w14:paraId="179DC8D8" w14:textId="77777777" w:rsidR="009E15C2" w:rsidRPr="00DC136C" w:rsidRDefault="009E15C2" w:rsidP="009E15C2">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B2ECDBA" w14:textId="77777777" w:rsidR="009E15C2" w:rsidRDefault="009E15C2" w:rsidP="009E15C2">
            <w:pPr>
              <w:suppressAutoHyphens/>
              <w:spacing w:before="60" w:after="60" w:line="60" w:lineRule="atLeast"/>
              <w:rPr>
                <w:rFonts w:ascii="Times New Roman" w:hAnsi="Times New Roman" w:cs="Times New Roman"/>
                <w:sz w:val="18"/>
                <w:szCs w:val="18"/>
              </w:rPr>
            </w:pPr>
          </w:p>
          <w:p w14:paraId="6D972871" w14:textId="77777777" w:rsidR="009E15C2" w:rsidRPr="00DC136C" w:rsidRDefault="009E15C2" w:rsidP="009E15C2">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082757BC" w14:textId="77777777" w:rsidR="00015A61" w:rsidRDefault="00015A61" w:rsidP="00015A61">
            <w:pPr>
              <w:suppressAutoHyphens/>
              <w:spacing w:before="60" w:after="60" w:line="60" w:lineRule="atLeast"/>
              <w:rPr>
                <w:rFonts w:ascii="Times New Roman" w:hAnsi="Times New Roman" w:cs="Times New Roman"/>
                <w:b/>
                <w:sz w:val="18"/>
                <w:szCs w:val="18"/>
              </w:rPr>
            </w:pPr>
          </w:p>
        </w:tc>
      </w:tr>
      <w:tr w:rsidR="00444E18" w:rsidRPr="00A64403" w14:paraId="7A1C8AE1"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849A4A0" w14:textId="48954425" w:rsidR="00444E18" w:rsidRPr="007A7554" w:rsidRDefault="00444E18" w:rsidP="00444E18">
            <w:pPr>
              <w:suppressAutoHyphens/>
              <w:spacing w:before="60" w:after="60" w:line="60" w:lineRule="atLeast"/>
              <w:rPr>
                <w:rFonts w:ascii="Arial" w:hAnsi="Arial" w:cs="Arial"/>
                <w:sz w:val="20"/>
                <w:szCs w:val="20"/>
                <w:highlight w:val="green"/>
              </w:rPr>
            </w:pPr>
            <w:bookmarkStart w:id="9" w:name="_Hlk161165594"/>
            <w:r w:rsidRPr="00444E18">
              <w:rPr>
                <w:rFonts w:ascii="Arial" w:hAnsi="Arial" w:cs="Arial"/>
                <w:sz w:val="20"/>
                <w:szCs w:val="20"/>
              </w:rPr>
              <w:lastRenderedPageBreak/>
              <w:t>22137</w:t>
            </w:r>
            <w:bookmarkEnd w:id="9"/>
          </w:p>
        </w:tc>
        <w:tc>
          <w:tcPr>
            <w:tcW w:w="900" w:type="dxa"/>
            <w:tcBorders>
              <w:top w:val="nil"/>
              <w:left w:val="nil"/>
              <w:bottom w:val="single" w:sz="4" w:space="0" w:color="333300"/>
              <w:right w:val="single" w:sz="4" w:space="0" w:color="333300"/>
            </w:tcBorders>
            <w:shd w:val="clear" w:color="auto" w:fill="auto"/>
          </w:tcPr>
          <w:p w14:paraId="5C3D4D10" w14:textId="21640E31"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36C24ED5" w14:textId="168143F9" w:rsidR="00444E18" w:rsidRDefault="00444E18" w:rsidP="00444E18">
            <w:pPr>
              <w:suppressAutoHyphens/>
              <w:spacing w:before="60" w:after="60" w:line="60" w:lineRule="atLeast"/>
              <w:rPr>
                <w:rFonts w:ascii="Arial" w:hAnsi="Arial" w:cs="Arial"/>
                <w:sz w:val="20"/>
                <w:szCs w:val="20"/>
              </w:rPr>
            </w:pPr>
            <w:r>
              <w:rPr>
                <w:rFonts w:ascii="Arial" w:hAnsi="Arial" w:cs="Arial"/>
                <w:sz w:val="20"/>
                <w:szCs w:val="20"/>
              </w:rPr>
              <w:t xml:space="preserve">The procedure to enable Triggered TXOP sharing for a TDLS peer STA where the TDLS peer STA is operating in </w:t>
            </w:r>
            <w:proofErr w:type="spellStart"/>
            <w:r>
              <w:rPr>
                <w:rFonts w:ascii="Arial" w:hAnsi="Arial" w:cs="Arial"/>
                <w:sz w:val="20"/>
                <w:szCs w:val="20"/>
              </w:rPr>
              <w:t>broadcas</w:t>
            </w:r>
            <w:proofErr w:type="spellEnd"/>
            <w:r>
              <w:rPr>
                <w:rFonts w:ascii="Arial" w:hAnsi="Arial" w:cs="Arial"/>
                <w:sz w:val="20"/>
                <w:szCs w:val="20"/>
              </w:rPr>
              <w:t xml:space="preserve"> TWT is currently missing and needs to be provided.</w:t>
            </w:r>
          </w:p>
        </w:tc>
        <w:tc>
          <w:tcPr>
            <w:tcW w:w="1800" w:type="dxa"/>
            <w:tcBorders>
              <w:top w:val="nil"/>
              <w:left w:val="nil"/>
              <w:bottom w:val="single" w:sz="4" w:space="0" w:color="333300"/>
              <w:right w:val="single" w:sz="4" w:space="0" w:color="333300"/>
            </w:tcBorders>
            <w:shd w:val="clear" w:color="auto" w:fill="auto"/>
            <w:noWrap/>
          </w:tcPr>
          <w:p w14:paraId="57570A0F" w14:textId="78195695" w:rsidR="00444E18" w:rsidRDefault="00444E18" w:rsidP="00444E18">
            <w:pPr>
              <w:rPr>
                <w:rFonts w:ascii="Arial" w:hAnsi="Arial" w:cs="Arial"/>
                <w:sz w:val="20"/>
                <w:szCs w:val="20"/>
              </w:rPr>
            </w:pPr>
            <w:r>
              <w:rPr>
                <w:rFonts w:ascii="Arial" w:hAnsi="Arial" w:cs="Arial"/>
                <w:sz w:val="20"/>
                <w:szCs w:val="20"/>
              </w:rPr>
              <w:t>Include a mechanism to enable triggered TDLS communication during broadcast TWT.</w:t>
            </w:r>
          </w:p>
        </w:tc>
        <w:tc>
          <w:tcPr>
            <w:tcW w:w="2340" w:type="dxa"/>
            <w:shd w:val="clear" w:color="auto" w:fill="auto"/>
          </w:tcPr>
          <w:p w14:paraId="7F1B9BFE"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13C67DE"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65698E95" w14:textId="77777777" w:rsidR="00444E18" w:rsidRPr="00DC136C" w:rsidRDefault="00444E18" w:rsidP="00444E18">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1D8FC94A" w14:textId="77777777" w:rsidR="00444E18" w:rsidRDefault="00444E18" w:rsidP="00444E18">
            <w:pPr>
              <w:suppressAutoHyphens/>
              <w:spacing w:before="60" w:after="60" w:line="60" w:lineRule="atLeast"/>
              <w:rPr>
                <w:rFonts w:ascii="Times New Roman" w:hAnsi="Times New Roman" w:cs="Times New Roman"/>
                <w:sz w:val="18"/>
                <w:szCs w:val="18"/>
              </w:rPr>
            </w:pPr>
          </w:p>
          <w:p w14:paraId="3029E996" w14:textId="77777777"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22110</w:t>
            </w:r>
            <w:r w:rsidRPr="00DC136C">
              <w:rPr>
                <w:rFonts w:ascii="Times New Roman" w:hAnsi="Times New Roman" w:cs="Times New Roman"/>
                <w:b/>
                <w:sz w:val="20"/>
                <w:szCs w:val="18"/>
              </w:rPr>
              <w:t>.</w:t>
            </w:r>
          </w:p>
          <w:p w14:paraId="4129C2A2" w14:textId="77777777" w:rsidR="00444E18" w:rsidRDefault="00444E18" w:rsidP="00444E18">
            <w:pPr>
              <w:suppressAutoHyphens/>
              <w:spacing w:before="60" w:after="60" w:line="60" w:lineRule="atLeast"/>
              <w:rPr>
                <w:rFonts w:ascii="Times New Roman" w:hAnsi="Times New Roman" w:cs="Times New Roman"/>
                <w:b/>
                <w:sz w:val="18"/>
                <w:szCs w:val="18"/>
              </w:rPr>
            </w:pPr>
          </w:p>
        </w:tc>
      </w:tr>
      <w:tr w:rsidR="00A21F89" w:rsidRPr="00A64403" w14:paraId="12B5BFE0"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4D908CF2" w14:textId="6B4A445B" w:rsidR="00A21F89" w:rsidRPr="005F7D81" w:rsidRDefault="00A21F89" w:rsidP="00A21F89">
            <w:pPr>
              <w:suppressAutoHyphens/>
              <w:spacing w:before="60" w:after="60" w:line="60" w:lineRule="atLeast"/>
              <w:rPr>
                <w:rFonts w:ascii="Times New Roman" w:hAnsi="Times New Roman" w:cs="Times New Roman"/>
                <w:sz w:val="18"/>
                <w:szCs w:val="18"/>
              </w:rPr>
            </w:pPr>
            <w:bookmarkStart w:id="10" w:name="_Hlk161165664"/>
            <w:r w:rsidRPr="00444E18">
              <w:rPr>
                <w:rFonts w:ascii="Arial" w:hAnsi="Arial" w:cs="Arial"/>
                <w:sz w:val="20"/>
                <w:szCs w:val="20"/>
              </w:rPr>
              <w:t>22129</w:t>
            </w:r>
            <w:bookmarkEnd w:id="10"/>
          </w:p>
        </w:tc>
        <w:tc>
          <w:tcPr>
            <w:tcW w:w="900" w:type="dxa"/>
            <w:tcBorders>
              <w:top w:val="nil"/>
              <w:left w:val="nil"/>
              <w:bottom w:val="single" w:sz="4" w:space="0" w:color="333300"/>
              <w:right w:val="single" w:sz="4" w:space="0" w:color="333300"/>
            </w:tcBorders>
            <w:shd w:val="clear" w:color="auto" w:fill="auto"/>
          </w:tcPr>
          <w:p w14:paraId="587F6EE7" w14:textId="1B2D3F4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2BCE8B21" w14:textId="31E1A079" w:rsidR="00A21F89" w:rsidRPr="005F7D81" w:rsidRDefault="00A21F89" w:rsidP="00A21F89">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EMLMR devices. For example, when the non-AP MLD in the EMLMR </w:t>
            </w:r>
            <w:proofErr w:type="gramStart"/>
            <w:r>
              <w:rPr>
                <w:rFonts w:ascii="Arial" w:hAnsi="Arial" w:cs="Arial"/>
                <w:sz w:val="20"/>
                <w:szCs w:val="20"/>
              </w:rPr>
              <w:t>mode  is</w:t>
            </w:r>
            <w:proofErr w:type="gramEnd"/>
            <w:r>
              <w:rPr>
                <w:rFonts w:ascii="Arial" w:hAnsi="Arial" w:cs="Arial"/>
                <w:sz w:val="20"/>
                <w:szCs w:val="20"/>
              </w:rPr>
              <w:t xml:space="preserve"> the TDLS initiator and a TDLS responding device is a legacy device, the TDLS discovery response can be sent over a link that is included in the EMLMR links and the EMLMR device is involved in EMLMR frame exchange on another link. The EMLMR device may not have any radio left on the link on which the response frame is sent by the TDLS responder.</w:t>
            </w:r>
          </w:p>
        </w:tc>
        <w:tc>
          <w:tcPr>
            <w:tcW w:w="1800" w:type="dxa"/>
            <w:tcBorders>
              <w:top w:val="nil"/>
              <w:left w:val="nil"/>
              <w:bottom w:val="single" w:sz="4" w:space="0" w:color="333300"/>
              <w:right w:val="single" w:sz="4" w:space="0" w:color="333300"/>
            </w:tcBorders>
            <w:shd w:val="clear" w:color="auto" w:fill="auto"/>
            <w:noWrap/>
          </w:tcPr>
          <w:p w14:paraId="2DBC4A74" w14:textId="37D60A57" w:rsidR="00A21F89" w:rsidRPr="005F7D81" w:rsidRDefault="00A21F89" w:rsidP="00A21F89">
            <w:pPr>
              <w:rPr>
                <w:rFonts w:ascii="Times New Roman" w:hAnsi="Times New Roman" w:cs="Times New Roman"/>
                <w:color w:val="000000"/>
                <w:sz w:val="18"/>
                <w:szCs w:val="18"/>
              </w:rPr>
            </w:pPr>
            <w:r>
              <w:rPr>
                <w:rFonts w:ascii="Arial" w:hAnsi="Arial" w:cs="Arial"/>
                <w:sz w:val="20"/>
                <w:szCs w:val="20"/>
              </w:rPr>
              <w:t>Please provide text illustrating the mechanism to handle the issue related to TDLS discovery/setup process with device in EMLMR mode.</w:t>
            </w:r>
          </w:p>
        </w:tc>
        <w:tc>
          <w:tcPr>
            <w:tcW w:w="2340" w:type="dxa"/>
            <w:shd w:val="clear" w:color="auto" w:fill="auto"/>
          </w:tcPr>
          <w:p w14:paraId="68CDD37E" w14:textId="77777777" w:rsidR="00446E0B"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5844A1E5" w14:textId="77777777" w:rsidR="00446E0B" w:rsidRDefault="00446E0B" w:rsidP="00A21F89">
            <w:pPr>
              <w:suppressAutoHyphens/>
              <w:spacing w:before="60" w:after="60" w:line="60" w:lineRule="atLeast"/>
              <w:rPr>
                <w:rFonts w:ascii="Times New Roman" w:hAnsi="Times New Roman" w:cs="Times New Roman"/>
                <w:b/>
                <w:sz w:val="18"/>
                <w:szCs w:val="18"/>
              </w:rPr>
            </w:pPr>
          </w:p>
          <w:p w14:paraId="2B811956" w14:textId="06BE0FB7" w:rsidR="00A21F89" w:rsidRPr="00A64403" w:rsidRDefault="00446E0B" w:rsidP="00A21F89">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discussed in the group previously but the group could not reach a consensus. See doc 11-23/1124r3 for prior related discussion.</w:t>
            </w:r>
            <w:r>
              <w:rPr>
                <w:rFonts w:ascii="Times New Roman" w:hAnsi="Times New Roman" w:cs="Times New Roman"/>
                <w:b/>
                <w:sz w:val="18"/>
                <w:szCs w:val="18"/>
              </w:rPr>
              <w:t xml:space="preserve"> </w:t>
            </w:r>
          </w:p>
        </w:tc>
      </w:tr>
      <w:tr w:rsidR="007B6E3D" w:rsidRPr="00A64403" w14:paraId="1187A75A"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02C1D918" w14:textId="509DA817" w:rsidR="007B6E3D" w:rsidRPr="00A74A9C" w:rsidRDefault="007B6E3D" w:rsidP="007B6E3D">
            <w:pPr>
              <w:suppressAutoHyphens/>
              <w:spacing w:before="60" w:after="60" w:line="60" w:lineRule="atLeast"/>
              <w:ind w:left="720" w:hanging="720"/>
              <w:rPr>
                <w:rFonts w:ascii="Times New Roman" w:hAnsi="Times New Roman" w:cs="Times New Roman"/>
                <w:sz w:val="18"/>
                <w:szCs w:val="18"/>
              </w:rPr>
            </w:pPr>
            <w:bookmarkStart w:id="11" w:name="_Hlk161165671"/>
            <w:r w:rsidRPr="00444E18">
              <w:rPr>
                <w:rFonts w:ascii="Arial" w:hAnsi="Arial" w:cs="Arial"/>
                <w:sz w:val="20"/>
                <w:szCs w:val="20"/>
              </w:rPr>
              <w:t>22130</w:t>
            </w:r>
            <w:bookmarkEnd w:id="11"/>
          </w:p>
        </w:tc>
        <w:tc>
          <w:tcPr>
            <w:tcW w:w="900" w:type="dxa"/>
            <w:tcBorders>
              <w:top w:val="nil"/>
              <w:left w:val="nil"/>
              <w:bottom w:val="single" w:sz="4" w:space="0" w:color="333300"/>
              <w:right w:val="single" w:sz="4" w:space="0" w:color="333300"/>
            </w:tcBorders>
            <w:shd w:val="clear" w:color="auto" w:fill="auto"/>
          </w:tcPr>
          <w:p w14:paraId="61B21DD2" w14:textId="4B464D0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092EF2A9" w14:textId="6304E040" w:rsidR="007B6E3D" w:rsidRPr="00A74A9C" w:rsidRDefault="007B6E3D" w:rsidP="007B6E3D">
            <w:pPr>
              <w:suppressAutoHyphens/>
              <w:spacing w:before="60" w:after="60" w:line="60" w:lineRule="atLeast"/>
              <w:rPr>
                <w:rFonts w:ascii="Times New Roman" w:hAnsi="Times New Roman" w:cs="Times New Roman"/>
                <w:sz w:val="18"/>
                <w:szCs w:val="18"/>
              </w:rPr>
            </w:pPr>
            <w:r>
              <w:rPr>
                <w:rFonts w:ascii="Arial" w:hAnsi="Arial" w:cs="Arial"/>
                <w:sz w:val="20"/>
                <w:szCs w:val="20"/>
              </w:rPr>
              <w:t xml:space="preserve">The current single TDLS link discovery/setup process in the spec is broken for EMLSR or single radio devices. For example, when the MLD in the EMLSR mode (or a single radio non-AP MLD) is the TDLS initiator and a TDLS responding device is a legacy device, the TDLS discovery response can be sent over a link but the EMLSR device may not be operating on that link when the </w:t>
            </w:r>
            <w:r>
              <w:rPr>
                <w:rFonts w:ascii="Arial" w:hAnsi="Arial" w:cs="Arial"/>
                <w:sz w:val="20"/>
                <w:szCs w:val="20"/>
              </w:rPr>
              <w:lastRenderedPageBreak/>
              <w:t>response frame is sent by the TDLS responder (EMLSR device at that time may have the radio on another link). Note that the response frame is not sent through the AP MLD.</w:t>
            </w:r>
          </w:p>
        </w:tc>
        <w:tc>
          <w:tcPr>
            <w:tcW w:w="1800" w:type="dxa"/>
            <w:tcBorders>
              <w:top w:val="nil"/>
              <w:left w:val="nil"/>
              <w:bottom w:val="single" w:sz="4" w:space="0" w:color="333300"/>
              <w:right w:val="single" w:sz="4" w:space="0" w:color="333300"/>
            </w:tcBorders>
            <w:shd w:val="clear" w:color="auto" w:fill="auto"/>
            <w:noWrap/>
          </w:tcPr>
          <w:p w14:paraId="6920010D" w14:textId="4D1BDCA1" w:rsidR="007B6E3D" w:rsidRPr="00A74A9C" w:rsidRDefault="007B6E3D" w:rsidP="007B6E3D">
            <w:pPr>
              <w:rPr>
                <w:rFonts w:ascii="Times New Roman" w:hAnsi="Times New Roman" w:cs="Times New Roman"/>
                <w:color w:val="000000"/>
                <w:sz w:val="18"/>
                <w:szCs w:val="18"/>
              </w:rPr>
            </w:pPr>
            <w:r>
              <w:rPr>
                <w:rFonts w:ascii="Arial" w:hAnsi="Arial" w:cs="Arial"/>
                <w:sz w:val="20"/>
                <w:szCs w:val="20"/>
              </w:rPr>
              <w:lastRenderedPageBreak/>
              <w:t>Please provide text illustrating the mechanism to handle the issue related to TDLS discovery/setup process with device in EMLSR mode.</w:t>
            </w:r>
          </w:p>
        </w:tc>
        <w:tc>
          <w:tcPr>
            <w:tcW w:w="2340" w:type="dxa"/>
            <w:shd w:val="clear" w:color="auto" w:fill="auto"/>
          </w:tcPr>
          <w:p w14:paraId="33B6BD9E"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049533D7" w14:textId="77777777" w:rsidR="00446E0B" w:rsidRDefault="00446E0B" w:rsidP="00446E0B">
            <w:pPr>
              <w:suppressAutoHyphens/>
              <w:spacing w:before="60" w:after="60" w:line="60" w:lineRule="atLeast"/>
              <w:rPr>
                <w:rFonts w:ascii="Times New Roman" w:hAnsi="Times New Roman" w:cs="Times New Roman"/>
                <w:b/>
                <w:sz w:val="18"/>
                <w:szCs w:val="18"/>
              </w:rPr>
            </w:pPr>
          </w:p>
          <w:p w14:paraId="0BD550C1" w14:textId="6AF25F9F" w:rsidR="007B6E3D"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015A61" w:rsidRPr="00A64403" w14:paraId="4F01A767" w14:textId="77777777" w:rsidTr="00A41329">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53EC9A4" w14:textId="1B95BA7E"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2" w:name="_Hlk161165700"/>
            <w:r w:rsidRPr="00444E18">
              <w:rPr>
                <w:rFonts w:ascii="Arial" w:hAnsi="Arial" w:cs="Arial"/>
                <w:sz w:val="20"/>
                <w:szCs w:val="20"/>
              </w:rPr>
              <w:t>22136</w:t>
            </w:r>
            <w:bookmarkEnd w:id="12"/>
          </w:p>
        </w:tc>
        <w:tc>
          <w:tcPr>
            <w:tcW w:w="900" w:type="dxa"/>
            <w:tcBorders>
              <w:top w:val="single" w:sz="4" w:space="0" w:color="333300"/>
              <w:left w:val="nil"/>
              <w:bottom w:val="single" w:sz="4" w:space="0" w:color="333300"/>
              <w:right w:val="single" w:sz="4" w:space="0" w:color="333300"/>
            </w:tcBorders>
            <w:shd w:val="clear" w:color="auto" w:fill="auto"/>
          </w:tcPr>
          <w:p w14:paraId="44CA5B57" w14:textId="5A20223A"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single" w:sz="4" w:space="0" w:color="333300"/>
              <w:left w:val="nil"/>
              <w:bottom w:val="single" w:sz="4" w:space="0" w:color="333300"/>
              <w:right w:val="single" w:sz="4" w:space="0" w:color="333300"/>
            </w:tcBorders>
            <w:shd w:val="clear" w:color="auto" w:fill="auto"/>
            <w:noWrap/>
          </w:tcPr>
          <w:p w14:paraId="221EEC61" w14:textId="1DCDFC97"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If a non-AP MLD is operating in EMLMR mode, how it is possible for the non-AP MLD to establish a TDLS direct link with another peer non-AP MLD is not clear based on the latest IEEE 802.11be specification.</w:t>
            </w:r>
          </w:p>
        </w:tc>
        <w:tc>
          <w:tcPr>
            <w:tcW w:w="1800" w:type="dxa"/>
            <w:tcBorders>
              <w:top w:val="single" w:sz="4" w:space="0" w:color="333300"/>
              <w:left w:val="nil"/>
              <w:bottom w:val="single" w:sz="4" w:space="0" w:color="333300"/>
              <w:right w:val="single" w:sz="4" w:space="0" w:color="333300"/>
            </w:tcBorders>
            <w:shd w:val="clear" w:color="auto" w:fill="auto"/>
            <w:noWrap/>
          </w:tcPr>
          <w:p w14:paraId="175EFB90" w14:textId="025FE774"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initiate a TDLS link when the non-AP MLD has been in EMLMR mode with its associated AP MLD.</w:t>
            </w:r>
          </w:p>
        </w:tc>
        <w:tc>
          <w:tcPr>
            <w:tcW w:w="2340" w:type="dxa"/>
            <w:shd w:val="clear" w:color="auto" w:fill="auto"/>
          </w:tcPr>
          <w:p w14:paraId="6F4B5085"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75CDE9A" w14:textId="77777777" w:rsidR="00446E0B" w:rsidRDefault="00446E0B" w:rsidP="00446E0B">
            <w:pPr>
              <w:suppressAutoHyphens/>
              <w:spacing w:before="60" w:after="60" w:line="60" w:lineRule="atLeast"/>
              <w:rPr>
                <w:rFonts w:ascii="Times New Roman" w:hAnsi="Times New Roman" w:cs="Times New Roman"/>
                <w:b/>
                <w:sz w:val="18"/>
                <w:szCs w:val="18"/>
              </w:rPr>
            </w:pPr>
          </w:p>
          <w:p w14:paraId="31E5913D" w14:textId="38CFA7A8"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EMLMR was previously discussed in the group, but the group could not reach a consensus. See doc 11-23/1124r3 for a prior related discussion.</w:t>
            </w:r>
          </w:p>
        </w:tc>
      </w:tr>
      <w:tr w:rsidR="00015A61" w:rsidRPr="00A64403" w14:paraId="49A17806"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7C9602E7" w14:textId="3124B341" w:rsidR="00015A61" w:rsidRPr="00A74A9C" w:rsidRDefault="00015A61" w:rsidP="00015A61">
            <w:pPr>
              <w:suppressAutoHyphens/>
              <w:spacing w:before="60" w:after="60" w:line="60" w:lineRule="atLeast"/>
              <w:ind w:left="720" w:hanging="720"/>
              <w:rPr>
                <w:rFonts w:ascii="Times New Roman" w:hAnsi="Times New Roman" w:cs="Times New Roman"/>
                <w:sz w:val="18"/>
                <w:szCs w:val="18"/>
              </w:rPr>
            </w:pPr>
            <w:bookmarkStart w:id="13" w:name="_Hlk161165707"/>
            <w:r w:rsidRPr="00444E18">
              <w:rPr>
                <w:rFonts w:ascii="Arial" w:hAnsi="Arial" w:cs="Arial"/>
                <w:sz w:val="20"/>
                <w:szCs w:val="20"/>
              </w:rPr>
              <w:t>22139</w:t>
            </w:r>
            <w:bookmarkEnd w:id="13"/>
          </w:p>
        </w:tc>
        <w:tc>
          <w:tcPr>
            <w:tcW w:w="900" w:type="dxa"/>
            <w:tcBorders>
              <w:top w:val="nil"/>
              <w:left w:val="nil"/>
              <w:bottom w:val="single" w:sz="4" w:space="0" w:color="333300"/>
              <w:right w:val="single" w:sz="4" w:space="0" w:color="333300"/>
            </w:tcBorders>
            <w:shd w:val="clear" w:color="auto" w:fill="auto"/>
          </w:tcPr>
          <w:p w14:paraId="21FA574C" w14:textId="67FD8294"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584.36</w:t>
            </w:r>
          </w:p>
        </w:tc>
        <w:tc>
          <w:tcPr>
            <w:tcW w:w="3415" w:type="dxa"/>
            <w:tcBorders>
              <w:top w:val="nil"/>
              <w:left w:val="nil"/>
              <w:bottom w:val="single" w:sz="4" w:space="0" w:color="333300"/>
              <w:right w:val="single" w:sz="4" w:space="0" w:color="333300"/>
            </w:tcBorders>
            <w:shd w:val="clear" w:color="auto" w:fill="auto"/>
            <w:noWrap/>
          </w:tcPr>
          <w:p w14:paraId="1BF3D05C" w14:textId="038749ED" w:rsidR="00015A61" w:rsidRPr="00A74A9C" w:rsidRDefault="00015A61" w:rsidP="00015A61">
            <w:pPr>
              <w:suppressAutoHyphens/>
              <w:spacing w:before="60" w:after="60" w:line="60" w:lineRule="atLeast"/>
              <w:rPr>
                <w:rFonts w:ascii="Times New Roman" w:hAnsi="Times New Roman" w:cs="Times New Roman"/>
                <w:sz w:val="18"/>
                <w:szCs w:val="18"/>
              </w:rPr>
            </w:pPr>
            <w:r>
              <w:rPr>
                <w:rFonts w:ascii="Arial" w:hAnsi="Arial" w:cs="Arial"/>
                <w:sz w:val="20"/>
                <w:szCs w:val="20"/>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1800" w:type="dxa"/>
            <w:tcBorders>
              <w:top w:val="nil"/>
              <w:left w:val="nil"/>
              <w:bottom w:val="single" w:sz="4" w:space="0" w:color="333300"/>
              <w:right w:val="single" w:sz="4" w:space="0" w:color="333300"/>
            </w:tcBorders>
            <w:shd w:val="clear" w:color="auto" w:fill="auto"/>
            <w:noWrap/>
          </w:tcPr>
          <w:p w14:paraId="738D136A" w14:textId="782BBA9F" w:rsidR="00015A61" w:rsidRPr="00A74A9C" w:rsidRDefault="00015A61" w:rsidP="00015A61">
            <w:pPr>
              <w:rPr>
                <w:rFonts w:ascii="Times New Roman" w:hAnsi="Times New Roman" w:cs="Times New Roman"/>
                <w:color w:val="000000"/>
                <w:sz w:val="18"/>
                <w:szCs w:val="18"/>
              </w:rPr>
            </w:pPr>
            <w:r>
              <w:rPr>
                <w:rFonts w:ascii="Arial" w:hAnsi="Arial" w:cs="Arial"/>
                <w:sz w:val="20"/>
                <w:szCs w:val="20"/>
              </w:rPr>
              <w:t>Please provide text on the procedures to transition into P2P mode when the non-AP MLD has been in EMLSR mode with its associated AP MLD.</w:t>
            </w:r>
          </w:p>
        </w:tc>
        <w:tc>
          <w:tcPr>
            <w:tcW w:w="2340" w:type="dxa"/>
            <w:shd w:val="clear" w:color="auto" w:fill="auto"/>
          </w:tcPr>
          <w:p w14:paraId="268F3F67" w14:textId="77777777" w:rsidR="00446E0B"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60801268" w14:textId="77777777" w:rsidR="00446E0B" w:rsidRDefault="00446E0B" w:rsidP="00446E0B">
            <w:pPr>
              <w:suppressAutoHyphens/>
              <w:spacing w:before="60" w:after="60" w:line="60" w:lineRule="atLeast"/>
              <w:rPr>
                <w:rFonts w:ascii="Times New Roman" w:hAnsi="Times New Roman" w:cs="Times New Roman"/>
                <w:b/>
                <w:sz w:val="18"/>
                <w:szCs w:val="18"/>
              </w:rPr>
            </w:pPr>
          </w:p>
          <w:p w14:paraId="062EB9FB" w14:textId="2C4EFE44" w:rsidR="00015A61" w:rsidRDefault="00446E0B" w:rsidP="00446E0B">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The issue with TDLS operation with EMLSR was discussed in the group previously but the group could not reach a consensus. See doc 11-23/1124r3 for prior related discussion.</w:t>
            </w:r>
          </w:p>
        </w:tc>
      </w:tr>
      <w:tr w:rsidR="007B09DB" w:rsidRPr="00A64403" w14:paraId="16DE28A9" w14:textId="77777777" w:rsidTr="00A41329">
        <w:trPr>
          <w:trHeight w:val="220"/>
          <w:jc w:val="center"/>
        </w:trPr>
        <w:tc>
          <w:tcPr>
            <w:tcW w:w="905" w:type="dxa"/>
            <w:tcBorders>
              <w:top w:val="nil"/>
              <w:left w:val="single" w:sz="4" w:space="0" w:color="333300"/>
              <w:bottom w:val="single" w:sz="4" w:space="0" w:color="333300"/>
              <w:right w:val="single" w:sz="4" w:space="0" w:color="333300"/>
            </w:tcBorders>
            <w:shd w:val="clear" w:color="auto" w:fill="auto"/>
            <w:noWrap/>
          </w:tcPr>
          <w:p w14:paraId="1C7C4F1B" w14:textId="46297F91" w:rsidR="007B09DB" w:rsidRPr="00A74A9C" w:rsidRDefault="007B09DB" w:rsidP="007B09DB">
            <w:pPr>
              <w:suppressAutoHyphens/>
              <w:spacing w:before="60" w:after="60" w:line="60" w:lineRule="atLeast"/>
              <w:ind w:left="720" w:hanging="720"/>
              <w:rPr>
                <w:rFonts w:ascii="Times New Roman" w:hAnsi="Times New Roman" w:cs="Times New Roman"/>
                <w:sz w:val="18"/>
                <w:szCs w:val="18"/>
              </w:rPr>
            </w:pPr>
            <w:bookmarkStart w:id="14" w:name="_Hlk161165714"/>
            <w:r w:rsidRPr="00444E18">
              <w:rPr>
                <w:rFonts w:ascii="Arial" w:hAnsi="Arial" w:cs="Arial"/>
                <w:sz w:val="20"/>
                <w:szCs w:val="20"/>
              </w:rPr>
              <w:t>22135</w:t>
            </w:r>
            <w:bookmarkEnd w:id="14"/>
          </w:p>
        </w:tc>
        <w:tc>
          <w:tcPr>
            <w:tcW w:w="900" w:type="dxa"/>
            <w:tcBorders>
              <w:top w:val="nil"/>
              <w:left w:val="nil"/>
              <w:bottom w:val="single" w:sz="4" w:space="0" w:color="333300"/>
              <w:right w:val="single" w:sz="4" w:space="0" w:color="333300"/>
            </w:tcBorders>
            <w:shd w:val="clear" w:color="auto" w:fill="auto"/>
          </w:tcPr>
          <w:p w14:paraId="67F37EF2" w14:textId="410FC96C"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584.48</w:t>
            </w:r>
          </w:p>
        </w:tc>
        <w:tc>
          <w:tcPr>
            <w:tcW w:w="3415" w:type="dxa"/>
            <w:tcBorders>
              <w:top w:val="nil"/>
              <w:left w:val="nil"/>
              <w:bottom w:val="single" w:sz="4" w:space="0" w:color="333300"/>
              <w:right w:val="single" w:sz="4" w:space="0" w:color="333300"/>
            </w:tcBorders>
            <w:shd w:val="clear" w:color="auto" w:fill="auto"/>
            <w:noWrap/>
          </w:tcPr>
          <w:p w14:paraId="0359F657" w14:textId="15AF15B8" w:rsidR="007B09DB" w:rsidRPr="00A74A9C" w:rsidRDefault="007B09DB" w:rsidP="007B09DB">
            <w:pPr>
              <w:suppressAutoHyphens/>
              <w:spacing w:before="60" w:after="60" w:line="60" w:lineRule="atLeast"/>
              <w:rPr>
                <w:rFonts w:ascii="Times New Roman" w:hAnsi="Times New Roman" w:cs="Times New Roman"/>
                <w:sz w:val="18"/>
                <w:szCs w:val="18"/>
              </w:rPr>
            </w:pPr>
            <w:r>
              <w:rPr>
                <w:rFonts w:ascii="Arial" w:hAnsi="Arial" w:cs="Arial"/>
                <w:sz w:val="20"/>
                <w:szCs w:val="20"/>
              </w:rPr>
              <w:t>This sentence can be misleading since it can be read as if an EHT non-AP STA can't establish multiple TDLS links. Please clearly state that although 11be does not allow a non-AP MLD to establish more than one TDLS links with another non-AP MLD, the non-AP MLD can set up a second TDLS direct link with a different non-AP MLD. For example, a first non-AP MLD can set up one TDLS direct link with a second non-AP MLD and another TDLS direct link with a third non-AP MLD</w:t>
            </w:r>
          </w:p>
        </w:tc>
        <w:tc>
          <w:tcPr>
            <w:tcW w:w="1800" w:type="dxa"/>
            <w:tcBorders>
              <w:top w:val="nil"/>
              <w:left w:val="nil"/>
              <w:bottom w:val="single" w:sz="4" w:space="0" w:color="333300"/>
              <w:right w:val="single" w:sz="4" w:space="0" w:color="333300"/>
            </w:tcBorders>
            <w:shd w:val="clear" w:color="auto" w:fill="auto"/>
            <w:noWrap/>
          </w:tcPr>
          <w:p w14:paraId="2D4C14B7" w14:textId="78E0F361" w:rsidR="007B09DB" w:rsidRPr="00A74A9C" w:rsidRDefault="007B09DB" w:rsidP="007B09DB">
            <w:pPr>
              <w:rPr>
                <w:rFonts w:ascii="Times New Roman" w:hAnsi="Times New Roman" w:cs="Times New Roman"/>
                <w:color w:val="000000"/>
                <w:sz w:val="18"/>
                <w:szCs w:val="18"/>
              </w:rPr>
            </w:pPr>
            <w:r>
              <w:rPr>
                <w:rFonts w:ascii="Arial" w:hAnsi="Arial" w:cs="Arial"/>
                <w:sz w:val="20"/>
                <w:szCs w:val="20"/>
              </w:rPr>
              <w:t>as in comment.</w:t>
            </w:r>
          </w:p>
        </w:tc>
        <w:tc>
          <w:tcPr>
            <w:tcW w:w="2340" w:type="dxa"/>
            <w:shd w:val="clear" w:color="auto" w:fill="auto"/>
          </w:tcPr>
          <w:p w14:paraId="094CDA66" w14:textId="77777777" w:rsidR="00444E18" w:rsidRPr="00DC136C" w:rsidRDefault="00444E18" w:rsidP="00444E18">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4632CE1" w14:textId="77777777" w:rsidR="00444E18" w:rsidRPr="00DC136C" w:rsidRDefault="00444E18" w:rsidP="00444E18">
            <w:pPr>
              <w:suppressAutoHyphens/>
              <w:spacing w:before="60" w:after="60" w:line="60" w:lineRule="atLeast"/>
              <w:rPr>
                <w:rFonts w:ascii="Times New Roman" w:hAnsi="Times New Roman" w:cs="Times New Roman"/>
                <w:sz w:val="20"/>
                <w:szCs w:val="18"/>
              </w:rPr>
            </w:pPr>
          </w:p>
          <w:p w14:paraId="4679640F" w14:textId="77777777" w:rsidR="00444E18" w:rsidRDefault="00444E18" w:rsidP="00444E18">
            <w:pPr>
              <w:suppressAutoHyphens/>
              <w:spacing w:before="60" w:after="60" w:line="60" w:lineRule="atLeast"/>
              <w:rPr>
                <w:rFonts w:ascii="Times New Roman" w:hAnsi="Times New Roman" w:cs="Times New Roman"/>
                <w:sz w:val="18"/>
                <w:szCs w:val="18"/>
              </w:rPr>
            </w:pPr>
          </w:p>
          <w:p w14:paraId="3A007FCC" w14:textId="204872D0" w:rsidR="00444E18" w:rsidRPr="00DC136C" w:rsidRDefault="00444E18" w:rsidP="00444E18">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w:t>
            </w:r>
            <w:r>
              <w:rPr>
                <w:rFonts w:ascii="Times New Roman" w:hAnsi="Times New Roman" w:cs="Times New Roman"/>
                <w:b/>
                <w:sz w:val="20"/>
                <w:szCs w:val="18"/>
              </w:rPr>
              <w:t>4</w:t>
            </w:r>
            <w:r w:rsidRPr="00DC136C">
              <w:rPr>
                <w:rFonts w:ascii="Times New Roman" w:hAnsi="Times New Roman" w:cs="Times New Roman"/>
                <w:b/>
                <w:sz w:val="20"/>
                <w:szCs w:val="18"/>
              </w:rPr>
              <w:t>/</w:t>
            </w:r>
            <w:r>
              <w:rPr>
                <w:rFonts w:ascii="Times New Roman" w:hAnsi="Times New Roman" w:cs="Times New Roman"/>
                <w:b/>
                <w:sz w:val="20"/>
                <w:szCs w:val="18"/>
              </w:rPr>
              <w:t xml:space="preserve">335r0 </w:t>
            </w:r>
            <w:r w:rsidRPr="00DC136C">
              <w:rPr>
                <w:rFonts w:ascii="Times New Roman" w:hAnsi="Times New Roman" w:cs="Times New Roman"/>
                <w:b/>
                <w:sz w:val="20"/>
                <w:szCs w:val="18"/>
              </w:rPr>
              <w:t>tagged by #</w:t>
            </w:r>
            <w:r>
              <w:rPr>
                <w:rFonts w:ascii="Times New Roman" w:hAnsi="Times New Roman" w:cs="Times New Roman"/>
                <w:b/>
                <w:sz w:val="20"/>
                <w:szCs w:val="18"/>
              </w:rPr>
              <w:t>221</w:t>
            </w:r>
            <w:r w:rsidR="00EF5C3F">
              <w:rPr>
                <w:rFonts w:ascii="Times New Roman" w:hAnsi="Times New Roman" w:cs="Times New Roman"/>
                <w:b/>
                <w:sz w:val="20"/>
                <w:szCs w:val="18"/>
              </w:rPr>
              <w:t>35</w:t>
            </w:r>
            <w:r w:rsidRPr="00DC136C">
              <w:rPr>
                <w:rFonts w:ascii="Times New Roman" w:hAnsi="Times New Roman" w:cs="Times New Roman"/>
                <w:b/>
                <w:sz w:val="20"/>
                <w:szCs w:val="18"/>
              </w:rPr>
              <w:t>.</w:t>
            </w:r>
          </w:p>
          <w:p w14:paraId="5AC3714B" w14:textId="77777777" w:rsidR="007B09DB" w:rsidRDefault="007B09DB" w:rsidP="007B09DB">
            <w:pPr>
              <w:suppressAutoHyphens/>
              <w:spacing w:before="60" w:after="60" w:line="60" w:lineRule="atLeast"/>
              <w:rPr>
                <w:rFonts w:ascii="Times New Roman" w:hAnsi="Times New Roman" w:cs="Times New Roman"/>
                <w:b/>
                <w:sz w:val="18"/>
                <w:szCs w:val="18"/>
              </w:rPr>
            </w:pP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313E3811" w14:textId="77777777" w:rsidR="00367FCA" w:rsidRDefault="00367FCA" w:rsidP="00367FCA">
      <w:pPr>
        <w:pStyle w:val="BodyText0"/>
        <w:rPr>
          <w:b/>
          <w:iCs/>
        </w:rPr>
      </w:pPr>
      <w:r w:rsidRPr="00613F1D">
        <w:rPr>
          <w:b/>
          <w:iCs/>
        </w:rPr>
        <w:t>Dis</w:t>
      </w:r>
      <w:r>
        <w:rPr>
          <w:b/>
          <w:iCs/>
        </w:rPr>
        <w:t>cussion:</w:t>
      </w:r>
    </w:p>
    <w:p w14:paraId="3AF9B5A0" w14:textId="77777777" w:rsidR="00367FCA" w:rsidRPr="00613F1D" w:rsidRDefault="00367FCA" w:rsidP="00367FCA">
      <w:pPr>
        <w:pStyle w:val="BodyText0"/>
        <w:rPr>
          <w:iCs/>
        </w:rPr>
      </w:pPr>
      <w:r>
        <w:rPr>
          <w:iCs/>
        </w:rPr>
        <w:t>W</w:t>
      </w:r>
      <w:r w:rsidRPr="00613F1D">
        <w:rPr>
          <w:iCs/>
        </w:rPr>
        <w:t xml:space="preserve">hen one of the </w:t>
      </w:r>
      <w:proofErr w:type="gramStart"/>
      <w:r w:rsidRPr="00613F1D">
        <w:rPr>
          <w:iCs/>
        </w:rPr>
        <w:t>peer</w:t>
      </w:r>
      <w:proofErr w:type="gramEnd"/>
      <w:r w:rsidRPr="00613F1D">
        <w:rPr>
          <w:iCs/>
        </w:rPr>
        <w:t xml:space="preserve"> STAs (say STA1) establishes a B-TWT/R-TWT with the AP, the STA (STA1) may also want to deliver its P2P traffic to another STA (say STA2) within the corresponding B-TWT/R-TWT SP.  However, STA2 may not be a member of the same B-TWT/R-TWT schedule, and may not be aware of the arrangement between the AP and STA1. Therefore, STA2 may not be in Awake state during that B-TWT/R-TWT SP, which can be an issue. Moreover, this can also lead to missed TXOP as some of the comments pointed out—if the B-TWT/R-TWT is trigger-enabled, the AP can send to STA1 an MU-RTS TXS (Mode-2) for its P2P, but STA2 is not aware of STA1’s expectation to receive the P2P frames. </w:t>
      </w:r>
    </w:p>
    <w:p w14:paraId="18B97F9D" w14:textId="77777777" w:rsidR="00367FCA" w:rsidRPr="00613F1D" w:rsidRDefault="00367FCA" w:rsidP="00367FCA">
      <w:pPr>
        <w:pStyle w:val="BodyText0"/>
        <w:rPr>
          <w:iCs/>
        </w:rPr>
      </w:pPr>
    </w:p>
    <w:p w14:paraId="1F615E43" w14:textId="77777777" w:rsidR="00367FCA" w:rsidRDefault="00367FCA" w:rsidP="00367FCA">
      <w:pPr>
        <w:pStyle w:val="BodyText0"/>
        <w:rPr>
          <w:iCs/>
        </w:rPr>
      </w:pPr>
      <w:r w:rsidRPr="00D21D53">
        <w:rPr>
          <w:b/>
          <w:iCs/>
        </w:rPr>
        <w:lastRenderedPageBreak/>
        <w:t>Question: “</w:t>
      </w:r>
      <w:r w:rsidRPr="00613F1D">
        <w:rPr>
          <w:iCs/>
        </w:rPr>
        <w:t xml:space="preserve">Why not STA1 and STA2 just establish a P2P schedule with any existing P2P PSM tool with the “Matching” parameters with that of the B-TWT/R-TWT schedule that STA1 has with the AP?”  </w:t>
      </w:r>
    </w:p>
    <w:p w14:paraId="7569FAF7" w14:textId="25B0B30E" w:rsidR="00367FCA" w:rsidRDefault="00367FCA" w:rsidP="00367FCA">
      <w:pPr>
        <w:pStyle w:val="BodyText0"/>
        <w:rPr>
          <w:iCs/>
        </w:rPr>
      </w:pPr>
      <w:r w:rsidRPr="00D21D53">
        <w:rPr>
          <w:b/>
          <w:iCs/>
        </w:rPr>
        <w:t>Answer:</w:t>
      </w:r>
      <w:r>
        <w:rPr>
          <w:iCs/>
        </w:rPr>
        <w:t xml:space="preserve"> </w:t>
      </w:r>
      <w:r w:rsidRPr="00613F1D">
        <w:rPr>
          <w:iCs/>
        </w:rPr>
        <w:t xml:space="preserve">First of all, “matching” the parameters of two entirely different PS mechanisms (e.g. B-TWT vs TDLS peer PSM) is not easy since they don’t have the same set of parameter fields and units (the </w:t>
      </w:r>
      <w:r>
        <w:rPr>
          <w:iCs/>
        </w:rPr>
        <w:t>scales</w:t>
      </w:r>
      <w:r w:rsidRPr="00613F1D">
        <w:rPr>
          <w:iCs/>
        </w:rPr>
        <w:t xml:space="preserve"> are also different). </w:t>
      </w:r>
      <w:r w:rsidR="00BD3476">
        <w:rPr>
          <w:iCs/>
        </w:rPr>
        <w:t>The second</w:t>
      </w:r>
      <w:r w:rsidRPr="00613F1D">
        <w:rPr>
          <w:iCs/>
        </w:rPr>
        <w:t xml:space="preserve"> is the maintenance issue. B-TWT/R-TWT schedule is maintained by the AP; the schedule parameters can change with time. Whenever AP makes changes to that schedule, the peer STA has to make corresponding changes with the P2P PS schedule, which is quite troublesome from </w:t>
      </w:r>
      <w:r w:rsidR="00BD3476">
        <w:rPr>
          <w:iCs/>
        </w:rPr>
        <w:t xml:space="preserve">an </w:t>
      </w:r>
      <w:r w:rsidRPr="00613F1D">
        <w:rPr>
          <w:iCs/>
        </w:rPr>
        <w:t>implementation point of view.</w:t>
      </w:r>
    </w:p>
    <w:p w14:paraId="7DCDD2A2" w14:textId="77777777" w:rsidR="00367FCA" w:rsidRDefault="00367FCA" w:rsidP="00367FCA">
      <w:pPr>
        <w:pStyle w:val="BodyText0"/>
        <w:rPr>
          <w:iCs/>
        </w:rPr>
      </w:pPr>
    </w:p>
    <w:p w14:paraId="5C168943" w14:textId="77777777" w:rsidR="00367FCA" w:rsidRPr="00613F1D" w:rsidRDefault="00367FCA" w:rsidP="00367FCA">
      <w:pPr>
        <w:pStyle w:val="BodyText0"/>
        <w:jc w:val="center"/>
        <w:rPr>
          <w:iCs/>
        </w:rPr>
      </w:pPr>
      <w:proofErr w:type="spellStart"/>
      <w:r>
        <w:rPr>
          <w:iCs/>
        </w:rPr>
        <w:t>xxxxxxxxxxxx</w:t>
      </w:r>
      <w:proofErr w:type="spellEnd"/>
      <w:r>
        <w:rPr>
          <w:iCs/>
        </w:rPr>
        <w:t xml:space="preserve"> END OF DISCUSSION PART </w:t>
      </w:r>
      <w:proofErr w:type="spellStart"/>
      <w:r>
        <w:rPr>
          <w:iCs/>
        </w:rPr>
        <w:t>xxxxxxxxxxxxxxxx</w:t>
      </w:r>
      <w:proofErr w:type="spellEnd"/>
    </w:p>
    <w:p w14:paraId="42A755B1" w14:textId="77777777" w:rsidR="00BD3476" w:rsidRDefault="00523A76"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 xml:space="preserve">insert the following </w:t>
      </w:r>
      <w:r>
        <w:rPr>
          <w:b/>
          <w:bCs/>
          <w:i/>
          <w:highlight w:val="yellow"/>
        </w:rPr>
        <w:t>paragraph</w:t>
      </w:r>
      <w:r w:rsidRPr="000227B5">
        <w:rPr>
          <w:b/>
          <w:bCs/>
          <w:i/>
          <w:highlight w:val="yellow"/>
        </w:rPr>
        <w:t xml:space="preserve"> under subclause </w:t>
      </w:r>
      <w:r w:rsidRPr="000A4934">
        <w:rPr>
          <w:b/>
          <w:bCs/>
          <w:i/>
          <w:highlight w:val="green"/>
        </w:rPr>
        <w:t xml:space="preserve">35.3.21.1 </w:t>
      </w:r>
      <w:r w:rsidRPr="000227B5">
        <w:rPr>
          <w:b/>
          <w:bCs/>
          <w:i/>
          <w:highlight w:val="yellow"/>
        </w:rPr>
        <w:t>(</w:t>
      </w:r>
      <w:r>
        <w:rPr>
          <w:b/>
          <w:bCs/>
          <w:i/>
          <w:highlight w:val="yellow"/>
        </w:rPr>
        <w:t>General</w:t>
      </w:r>
      <w:r w:rsidRPr="000227B5">
        <w:rPr>
          <w:b/>
          <w:bCs/>
          <w:i/>
          <w:highlight w:val="yellow"/>
        </w:rPr>
        <w:t>)</w:t>
      </w:r>
      <w:r>
        <w:rPr>
          <w:b/>
          <w:bCs/>
          <w:i/>
          <w:highlight w:val="yellow"/>
        </w:rPr>
        <w:t xml:space="preserve"> </w:t>
      </w:r>
    </w:p>
    <w:p w14:paraId="5C3A5F53" w14:textId="413FAB9C" w:rsidR="00523A76" w:rsidRPr="00BD3476" w:rsidRDefault="00523A76" w:rsidP="00523A76">
      <w:pPr>
        <w:pStyle w:val="T"/>
        <w:rPr>
          <w:b/>
          <w:bCs/>
          <w:i/>
          <w:highlight w:val="yellow"/>
        </w:rPr>
      </w:pPr>
      <w:r w:rsidRPr="000227B5">
        <w:rPr>
          <w:bCs/>
          <w:sz w:val="18"/>
          <w:szCs w:val="18"/>
        </w:rPr>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w:t>
      </w:r>
      <w:r>
        <w:rPr>
          <w:bCs/>
          <w:sz w:val="18"/>
          <w:szCs w:val="18"/>
        </w:rPr>
        <w:t xml:space="preserve"> </w:t>
      </w:r>
      <w:r w:rsidRPr="00A34C2C">
        <w:rPr>
          <w:bCs/>
          <w:sz w:val="18"/>
          <w:szCs w:val="18"/>
          <w:highlight w:val="green"/>
        </w:rPr>
        <w:t>if both of the TDLS peer STAs set the TDLS Broadcast TWT Support field in the Extended Capabilities element they transmit to 1</w:t>
      </w:r>
      <w:r w:rsidRPr="000227B5">
        <w:rPr>
          <w:bCs/>
          <w:sz w:val="18"/>
          <w:szCs w:val="18"/>
        </w:rPr>
        <w:t xml:space="preserve">, where the broadcast TWT schedule is identified by the Broadcast TWT ID subfield in the </w:t>
      </w:r>
      <w:r>
        <w:rPr>
          <w:bCs/>
          <w:sz w:val="18"/>
          <w:szCs w:val="18"/>
        </w:rPr>
        <w:t>TWT Information Extension</w:t>
      </w:r>
      <w:r w:rsidRPr="000227B5">
        <w:rPr>
          <w:bCs/>
          <w:sz w:val="18"/>
          <w:szCs w:val="18"/>
        </w:rPr>
        <w:t xml:space="preserve">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w:t>
      </w:r>
      <w:r>
        <w:rPr>
          <w:bCs/>
          <w:sz w:val="18"/>
          <w:szCs w:val="18"/>
        </w:rPr>
        <w:t>TWT Information Extension</w:t>
      </w:r>
      <w:r w:rsidRPr="000227B5">
        <w:rPr>
          <w:bCs/>
          <w:sz w:val="18"/>
          <w:szCs w:val="18"/>
        </w:rPr>
        <w:t xml:space="preserve"> element shall be the same as that in TDLS Broadcast TWT Request frame.</w:t>
      </w:r>
      <w:r>
        <w:rPr>
          <w:bCs/>
          <w:sz w:val="18"/>
          <w:szCs w:val="18"/>
        </w:rPr>
        <w:t xml:space="preserve"> </w:t>
      </w:r>
    </w:p>
    <w:p w14:paraId="11C0D5AE" w14:textId="3ABC133A" w:rsidR="00367FCA" w:rsidRPr="000227B5" w:rsidRDefault="00367FCA" w:rsidP="00523A7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2DD22F08" w14:textId="77777777" w:rsidR="00367FCA" w:rsidRPr="000227B5" w:rsidRDefault="00367FCA" w:rsidP="00367FCA">
      <w:pPr>
        <w:pStyle w:val="BodyText0"/>
        <w:rPr>
          <w:sz w:val="18"/>
        </w:rPr>
      </w:pPr>
      <w:r w:rsidRPr="000227B5">
        <w:rPr>
          <w:b/>
        </w:rPr>
        <w:t xml:space="preserve">9.4.2.xx3 TWT Information </w:t>
      </w:r>
      <w:r>
        <w:rPr>
          <w:b/>
        </w:rPr>
        <w:t>Extension</w:t>
      </w:r>
      <w:r w:rsidRPr="000227B5">
        <w:rPr>
          <w:b/>
        </w:rPr>
        <w:t xml:space="preserve"> element</w:t>
      </w:r>
    </w:p>
    <w:p w14:paraId="73630FEF" w14:textId="77777777" w:rsidR="00367FCA" w:rsidRPr="000227B5" w:rsidRDefault="00367FCA" w:rsidP="00367FCA">
      <w:pPr>
        <w:pStyle w:val="BodyText0"/>
      </w:pPr>
      <w:r w:rsidRPr="000227B5">
        <w:rPr>
          <w:sz w:val="18"/>
        </w:rPr>
        <w:t xml:space="preserve">The </w:t>
      </w:r>
      <w:r>
        <w:rPr>
          <w:sz w:val="18"/>
        </w:rPr>
        <w:t>TWT Information Extension</w:t>
      </w:r>
      <w:r w:rsidRPr="000227B5">
        <w:rPr>
          <w:sz w:val="18"/>
        </w:rPr>
        <w:t xml:space="preserve"> element contains information related to a TWT schedule. The element is defined in Figure 9-xx6</w:t>
      </w:r>
    </w:p>
    <w:p w14:paraId="3A672F59" w14:textId="77777777" w:rsidR="00367FCA" w:rsidRPr="000227B5" w:rsidRDefault="00367FCA" w:rsidP="00367FCA">
      <w:pPr>
        <w:pStyle w:val="BodyText0"/>
        <w:spacing w:before="5"/>
        <w:jc w:val="center"/>
      </w:pPr>
      <w:r>
        <w:object w:dxaOrig="7236" w:dyaOrig="1536" w14:anchorId="01B12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2pt;height:76.8pt" o:ole="">
            <v:imagedata r:id="rId9" o:title=""/>
          </v:shape>
          <o:OLEObject Type="Embed" ProgID="Visio.Drawing.15" ShapeID="_x0000_i1025" DrawAspect="Content" ObjectID="_1771780392" r:id="rId10"/>
        </w:object>
      </w:r>
    </w:p>
    <w:p w14:paraId="239035FC" w14:textId="77777777" w:rsidR="00367FCA" w:rsidRPr="000227B5" w:rsidRDefault="00367FCA" w:rsidP="00367FCA">
      <w:pPr>
        <w:pStyle w:val="BodyText0"/>
        <w:spacing w:before="5"/>
        <w:jc w:val="center"/>
        <w:rPr>
          <w:sz w:val="18"/>
        </w:rPr>
      </w:pPr>
      <w:r w:rsidRPr="000227B5">
        <w:rPr>
          <w:sz w:val="18"/>
        </w:rPr>
        <w:t xml:space="preserve">Figure 9-xx6: </w:t>
      </w:r>
      <w:r>
        <w:rPr>
          <w:sz w:val="18"/>
        </w:rPr>
        <w:t>TWT Information Extension</w:t>
      </w:r>
      <w:r w:rsidRPr="000227B5">
        <w:rPr>
          <w:sz w:val="18"/>
        </w:rPr>
        <w:t xml:space="preserve"> element format</w:t>
      </w:r>
    </w:p>
    <w:p w14:paraId="6E73D76A" w14:textId="77777777" w:rsidR="00367FCA" w:rsidRPr="000227B5" w:rsidRDefault="00367FCA" w:rsidP="00367FCA">
      <w:pPr>
        <w:pStyle w:val="BodyText0"/>
        <w:spacing w:before="5"/>
        <w:rPr>
          <w:sz w:val="18"/>
          <w:szCs w:val="18"/>
        </w:rPr>
      </w:pPr>
      <w:r w:rsidRPr="000227B5">
        <w:rPr>
          <w:sz w:val="18"/>
          <w:szCs w:val="18"/>
        </w:rPr>
        <w:t>The Element ID</w:t>
      </w:r>
      <w:r>
        <w:rPr>
          <w:sz w:val="18"/>
          <w:szCs w:val="18"/>
        </w:rPr>
        <w:t xml:space="preserve">, </w:t>
      </w:r>
      <w:r w:rsidRPr="000227B5">
        <w:rPr>
          <w:sz w:val="18"/>
          <w:szCs w:val="18"/>
        </w:rPr>
        <w:t>Length</w:t>
      </w:r>
      <w:r>
        <w:rPr>
          <w:sz w:val="18"/>
          <w:szCs w:val="18"/>
        </w:rPr>
        <w:t>, and Element ID Extension</w:t>
      </w:r>
      <w:r w:rsidRPr="000227B5">
        <w:rPr>
          <w:sz w:val="18"/>
          <w:szCs w:val="18"/>
        </w:rPr>
        <w:t xml:space="preserve"> fields are defined in 9.4.2.1 (General).</w:t>
      </w:r>
    </w:p>
    <w:p w14:paraId="6D1BF9A9" w14:textId="77777777" w:rsidR="00367FCA" w:rsidRPr="000227B5" w:rsidRDefault="00367FCA" w:rsidP="00367FCA">
      <w:pPr>
        <w:pStyle w:val="BodyText0"/>
        <w:spacing w:before="5"/>
        <w:rPr>
          <w:sz w:val="18"/>
          <w:szCs w:val="18"/>
        </w:rPr>
      </w:pPr>
      <w:r w:rsidRPr="000227B5">
        <w:rPr>
          <w:sz w:val="18"/>
          <w:szCs w:val="18"/>
        </w:rPr>
        <w:lastRenderedPageBreak/>
        <w:t>The format of the Control field is shown in Figure 9-xx7-A</w:t>
      </w:r>
    </w:p>
    <w:p w14:paraId="6545C7D8" w14:textId="77777777" w:rsidR="00367FCA" w:rsidRPr="000227B5" w:rsidRDefault="00367FCA" w:rsidP="00367FCA">
      <w:pPr>
        <w:pStyle w:val="BodyText0"/>
        <w:spacing w:before="5"/>
        <w:rPr>
          <w:sz w:val="18"/>
          <w:szCs w:val="18"/>
        </w:rPr>
      </w:pPr>
    </w:p>
    <w:p w14:paraId="4110A89F" w14:textId="77777777" w:rsidR="00367FCA" w:rsidRPr="000227B5" w:rsidRDefault="00367FCA" w:rsidP="00367FCA">
      <w:pPr>
        <w:pStyle w:val="BodyText0"/>
        <w:spacing w:before="5"/>
        <w:jc w:val="center"/>
      </w:pPr>
      <w:r w:rsidRPr="000227B5">
        <w:object w:dxaOrig="3192" w:dyaOrig="1548" w14:anchorId="03B47D9A">
          <v:shape id="_x0000_i1026" type="#_x0000_t75" style="width:161.4pt;height:78pt" o:ole="">
            <v:imagedata r:id="rId11" o:title=""/>
          </v:shape>
          <o:OLEObject Type="Embed" ProgID="Visio.Drawing.15" ShapeID="_x0000_i1026" DrawAspect="Content" ObjectID="_1771780393" r:id="rId12"/>
        </w:object>
      </w:r>
    </w:p>
    <w:p w14:paraId="3721BEF8" w14:textId="77777777" w:rsidR="00367FCA" w:rsidRPr="000227B5" w:rsidRDefault="00367FCA" w:rsidP="00367FCA">
      <w:pPr>
        <w:pStyle w:val="BodyText0"/>
        <w:spacing w:before="5"/>
        <w:jc w:val="center"/>
        <w:rPr>
          <w:sz w:val="18"/>
          <w:szCs w:val="18"/>
        </w:rPr>
      </w:pPr>
      <w:r w:rsidRPr="000227B5">
        <w:rPr>
          <w:sz w:val="18"/>
          <w:szCs w:val="18"/>
        </w:rPr>
        <w:t>Figure 9-xx7-A: Control field format</w:t>
      </w:r>
    </w:p>
    <w:p w14:paraId="24A7F674" w14:textId="77777777" w:rsidR="00367FCA" w:rsidRPr="000227B5" w:rsidRDefault="00367FCA" w:rsidP="00367FCA">
      <w:pPr>
        <w:pStyle w:val="BodyText0"/>
        <w:spacing w:before="5"/>
        <w:rPr>
          <w:sz w:val="18"/>
          <w:szCs w:val="18"/>
        </w:rPr>
      </w:pPr>
      <w:r w:rsidRPr="000227B5">
        <w:rPr>
          <w:sz w:val="18"/>
          <w:szCs w:val="18"/>
        </w:rPr>
        <w:t xml:space="preserve">The B-TWT Info Present subfield indicates the presence of the B-TWT Info field in the </w:t>
      </w:r>
      <w:r>
        <w:rPr>
          <w:sz w:val="18"/>
          <w:szCs w:val="18"/>
        </w:rPr>
        <w:t>TWT Information Extension</w:t>
      </w:r>
      <w:r w:rsidRPr="000227B5">
        <w:rPr>
          <w:sz w:val="18"/>
          <w:szCs w:val="18"/>
        </w:rPr>
        <w:t xml:space="preserve"> element. The B-TWT Info field is present if the subfield is set to 1; otherwise, it is not present.</w:t>
      </w:r>
    </w:p>
    <w:p w14:paraId="5AA6891F" w14:textId="77777777" w:rsidR="00367FCA" w:rsidRPr="000227B5" w:rsidRDefault="00367FCA" w:rsidP="00367FCA">
      <w:pPr>
        <w:pStyle w:val="BodyText0"/>
        <w:spacing w:before="5"/>
        <w:rPr>
          <w:sz w:val="18"/>
          <w:szCs w:val="18"/>
        </w:rPr>
      </w:pPr>
      <w:r w:rsidRPr="000227B5">
        <w:rPr>
          <w:sz w:val="18"/>
          <w:szCs w:val="18"/>
        </w:rPr>
        <w:t xml:space="preserve">The format of the B-TWT Info field in the </w:t>
      </w:r>
      <w:r>
        <w:rPr>
          <w:sz w:val="18"/>
          <w:szCs w:val="18"/>
        </w:rPr>
        <w:t>TWT Information Extension</w:t>
      </w:r>
      <w:r w:rsidRPr="000227B5">
        <w:rPr>
          <w:sz w:val="18"/>
          <w:szCs w:val="18"/>
        </w:rPr>
        <w:t xml:space="preserve"> element is shown in Figure 9-xx7-B (B-TWT Info field format)</w:t>
      </w:r>
    </w:p>
    <w:p w14:paraId="41E740F4" w14:textId="77777777" w:rsidR="00367FCA" w:rsidRPr="000227B5" w:rsidRDefault="00367FCA" w:rsidP="00367FCA">
      <w:pPr>
        <w:pStyle w:val="BodyText0"/>
        <w:spacing w:before="5"/>
        <w:jc w:val="center"/>
      </w:pPr>
      <w:r w:rsidRPr="000227B5">
        <w:object w:dxaOrig="3745" w:dyaOrig="1536" w14:anchorId="3E43270F">
          <v:shape id="_x0000_i1027" type="#_x0000_t75" style="width:150pt;height:60.6pt" o:ole="">
            <v:imagedata r:id="rId13" o:title=""/>
          </v:shape>
          <o:OLEObject Type="Embed" ProgID="Visio.Drawing.15" ShapeID="_x0000_i1027" DrawAspect="Content" ObjectID="_1771780394" r:id="rId14"/>
        </w:object>
      </w:r>
    </w:p>
    <w:p w14:paraId="5FB3B08C" w14:textId="77777777" w:rsidR="00367FCA" w:rsidRPr="000227B5" w:rsidRDefault="00367FCA" w:rsidP="00367FCA">
      <w:pPr>
        <w:pStyle w:val="BodyText0"/>
        <w:spacing w:before="5"/>
        <w:jc w:val="center"/>
        <w:rPr>
          <w:sz w:val="18"/>
          <w:szCs w:val="18"/>
        </w:rPr>
      </w:pPr>
      <w:r w:rsidRPr="000227B5">
        <w:rPr>
          <w:sz w:val="18"/>
          <w:szCs w:val="18"/>
        </w:rPr>
        <w:t>Figure 9-xx7-B: B-TWT Info field format</w:t>
      </w:r>
    </w:p>
    <w:p w14:paraId="0B88D7E2" w14:textId="77777777" w:rsidR="00367FCA" w:rsidRPr="000227B5" w:rsidRDefault="00367FCA" w:rsidP="00367FCA">
      <w:pPr>
        <w:pStyle w:val="BodyText0"/>
        <w:spacing w:before="5"/>
        <w:rPr>
          <w:sz w:val="18"/>
          <w:szCs w:val="18"/>
        </w:rPr>
      </w:pPr>
      <w:r w:rsidRPr="000227B5">
        <w:rPr>
          <w:sz w:val="18"/>
          <w:szCs w:val="18"/>
        </w:rPr>
        <w:t>The Broadcast TWT ID subfield in the B-TWT Info field identifies a broadcast TWT schedule advertised by the AP.</w:t>
      </w:r>
    </w:p>
    <w:p w14:paraId="55BED56A" w14:textId="77777777" w:rsidR="00367FCA" w:rsidRPr="000227B5" w:rsidRDefault="00367FCA" w:rsidP="00367FCA">
      <w:pPr>
        <w:pStyle w:val="BodyText0"/>
        <w:spacing w:before="5"/>
        <w:rPr>
          <w:b/>
        </w:rPr>
      </w:pPr>
    </w:p>
    <w:p w14:paraId="150E3926" w14:textId="77777777"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a new row to the Table 9-128 (Element IDs) </w:t>
      </w:r>
      <w:r w:rsidRPr="000227B5">
        <w:rPr>
          <w:b/>
          <w:bCs/>
          <w:i/>
          <w:highlight w:val="yellow"/>
        </w:rPr>
        <w:t>as follows:</w:t>
      </w:r>
    </w:p>
    <w:p w14:paraId="5DB32106" w14:textId="77777777" w:rsidR="00367FCA" w:rsidRPr="000227B5" w:rsidRDefault="00367FCA" w:rsidP="00367FCA">
      <w:pPr>
        <w:pStyle w:val="BodyText0"/>
        <w:spacing w:before="5"/>
        <w:rPr>
          <w:b/>
        </w:rPr>
      </w:pPr>
    </w:p>
    <w:p w14:paraId="3C06C230" w14:textId="77777777" w:rsidR="00367FCA" w:rsidRPr="000227B5" w:rsidRDefault="00367FCA" w:rsidP="00367FCA">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6A549190" w14:textId="77777777" w:rsidR="00367FCA" w:rsidRPr="000227B5" w:rsidRDefault="00367FCA" w:rsidP="00367FCA">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367FCA" w:rsidRPr="000227B5" w14:paraId="658BD582" w14:textId="77777777" w:rsidTr="00A41329">
        <w:trPr>
          <w:trHeight w:val="580"/>
        </w:trPr>
        <w:tc>
          <w:tcPr>
            <w:tcW w:w="3299" w:type="dxa"/>
            <w:tcBorders>
              <w:right w:val="single" w:sz="2" w:space="0" w:color="000000"/>
            </w:tcBorders>
          </w:tcPr>
          <w:p w14:paraId="49613141" w14:textId="77777777" w:rsidR="00367FCA" w:rsidRPr="000227B5" w:rsidRDefault="00367FCA" w:rsidP="00A41329">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30AB72B1" w14:textId="77777777" w:rsidR="00367FCA" w:rsidRPr="000227B5" w:rsidRDefault="00367FCA" w:rsidP="00A41329">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3C5BAF3E" w14:textId="77777777" w:rsidR="00367FCA" w:rsidRPr="000227B5" w:rsidRDefault="00367FCA" w:rsidP="00A41329">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245EA72E" w14:textId="77777777" w:rsidR="00367FCA" w:rsidRPr="000227B5" w:rsidRDefault="00367FCA" w:rsidP="00A41329">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5E405864" w14:textId="77777777" w:rsidR="00367FCA" w:rsidRPr="000227B5" w:rsidRDefault="00367FCA" w:rsidP="00A41329">
            <w:pPr>
              <w:pStyle w:val="TableParagraph"/>
              <w:spacing w:before="176"/>
              <w:ind w:left="123" w:right="82"/>
              <w:jc w:val="center"/>
              <w:rPr>
                <w:b/>
                <w:sz w:val="18"/>
              </w:rPr>
            </w:pPr>
            <w:r w:rsidRPr="000227B5">
              <w:rPr>
                <w:b/>
                <w:spacing w:val="-2"/>
                <w:sz w:val="18"/>
              </w:rPr>
              <w:t>Fragmentable</w:t>
            </w:r>
          </w:p>
        </w:tc>
      </w:tr>
      <w:tr w:rsidR="00367FCA" w:rsidRPr="000227B5" w14:paraId="2C45A995" w14:textId="77777777" w:rsidTr="00A41329">
        <w:trPr>
          <w:trHeight w:val="524"/>
        </w:trPr>
        <w:tc>
          <w:tcPr>
            <w:tcW w:w="3299" w:type="dxa"/>
            <w:tcBorders>
              <w:top w:val="single" w:sz="2" w:space="0" w:color="000000"/>
              <w:bottom w:val="single" w:sz="2" w:space="0" w:color="000000"/>
              <w:right w:val="single" w:sz="2" w:space="0" w:color="000000"/>
            </w:tcBorders>
          </w:tcPr>
          <w:p w14:paraId="408ACC9F" w14:textId="77777777" w:rsidR="00367FCA" w:rsidRPr="000227B5" w:rsidRDefault="00367FCA" w:rsidP="00A41329">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27D8B4EC" w14:textId="77777777" w:rsidR="00367FCA" w:rsidRPr="000227B5" w:rsidRDefault="00367FCA" w:rsidP="00A41329">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3FA18E50" w14:textId="77777777" w:rsidR="00367FCA" w:rsidRPr="000227B5" w:rsidRDefault="00367FCA" w:rsidP="00A41329">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33DD5EF7" w14:textId="77777777" w:rsidR="00367FCA" w:rsidRPr="000227B5" w:rsidRDefault="00367FCA" w:rsidP="00A41329">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4E9103A5" w14:textId="77777777" w:rsidR="00367FCA" w:rsidRPr="000227B5" w:rsidRDefault="00367FCA" w:rsidP="00A41329">
            <w:pPr>
              <w:pStyle w:val="TableParagraph"/>
              <w:spacing w:before="49"/>
              <w:ind w:left="123" w:right="82"/>
              <w:jc w:val="center"/>
              <w:rPr>
                <w:sz w:val="18"/>
              </w:rPr>
            </w:pPr>
            <w:r w:rsidRPr="000227B5">
              <w:rPr>
                <w:spacing w:val="-5"/>
                <w:sz w:val="18"/>
              </w:rPr>
              <w:t>:</w:t>
            </w:r>
          </w:p>
        </w:tc>
      </w:tr>
      <w:tr w:rsidR="00367FCA" w:rsidRPr="000227B5" w14:paraId="01FF334F" w14:textId="77777777" w:rsidTr="00A41329">
        <w:trPr>
          <w:trHeight w:val="513"/>
        </w:trPr>
        <w:tc>
          <w:tcPr>
            <w:tcW w:w="3299" w:type="dxa"/>
            <w:tcBorders>
              <w:top w:val="single" w:sz="2" w:space="0" w:color="000000"/>
              <w:right w:val="single" w:sz="2" w:space="0" w:color="000000"/>
            </w:tcBorders>
          </w:tcPr>
          <w:p w14:paraId="07878E67" w14:textId="77777777" w:rsidR="00367FCA" w:rsidRPr="000227B5" w:rsidRDefault="00367FCA" w:rsidP="00A41329">
            <w:pPr>
              <w:pStyle w:val="TableParagraph"/>
              <w:spacing w:before="57" w:line="230" w:lineRule="auto"/>
              <w:ind w:left="116"/>
              <w:rPr>
                <w:sz w:val="18"/>
                <w:szCs w:val="18"/>
              </w:rPr>
            </w:pPr>
            <w:r>
              <w:rPr>
                <w:sz w:val="18"/>
                <w:szCs w:val="18"/>
              </w:rPr>
              <w:t>TWT Information Extension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w:t>
            </w:r>
            <w:r>
              <w:rPr>
                <w:sz w:val="18"/>
                <w:szCs w:val="18"/>
              </w:rPr>
              <w:t>TWT Information Extension</w:t>
            </w:r>
            <w:r w:rsidRPr="000227B5">
              <w:rPr>
                <w:sz w:val="18"/>
                <w:szCs w:val="18"/>
              </w:rPr>
              <w:t xml:space="preserve"> element))</w:t>
            </w:r>
          </w:p>
        </w:tc>
        <w:tc>
          <w:tcPr>
            <w:tcW w:w="1318" w:type="dxa"/>
            <w:tcBorders>
              <w:top w:val="single" w:sz="2" w:space="0" w:color="000000"/>
              <w:left w:val="single" w:sz="2" w:space="0" w:color="000000"/>
              <w:right w:val="single" w:sz="2" w:space="0" w:color="000000"/>
            </w:tcBorders>
          </w:tcPr>
          <w:p w14:paraId="766EADA7" w14:textId="77777777" w:rsidR="00367FCA" w:rsidRPr="000227B5" w:rsidRDefault="00367FCA" w:rsidP="00A41329">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0F08CE44" w14:textId="77777777" w:rsidR="00367FCA" w:rsidRPr="000227B5" w:rsidRDefault="00367FCA" w:rsidP="00A41329">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5FDDBE13" w14:textId="77777777" w:rsidR="00367FCA" w:rsidRPr="000227B5" w:rsidRDefault="00367FCA" w:rsidP="00A41329">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58D1C1A8" w14:textId="77777777" w:rsidR="00367FCA" w:rsidRPr="000227B5" w:rsidRDefault="00367FCA" w:rsidP="00A41329">
            <w:pPr>
              <w:pStyle w:val="TableParagraph"/>
              <w:spacing w:before="50"/>
              <w:ind w:left="123" w:right="82"/>
              <w:jc w:val="center"/>
              <w:rPr>
                <w:sz w:val="18"/>
                <w:szCs w:val="18"/>
              </w:rPr>
            </w:pPr>
            <w:r w:rsidRPr="000227B5">
              <w:rPr>
                <w:spacing w:val="-5"/>
                <w:sz w:val="18"/>
                <w:szCs w:val="18"/>
              </w:rPr>
              <w:t>No</w:t>
            </w:r>
          </w:p>
        </w:tc>
      </w:tr>
    </w:tbl>
    <w:p w14:paraId="3660190B" w14:textId="77777777" w:rsidR="00367FCA" w:rsidRPr="000227B5" w:rsidRDefault="00367FCA" w:rsidP="00367FCA">
      <w:pPr>
        <w:pStyle w:val="BodyText0"/>
        <w:spacing w:before="5"/>
        <w:rPr>
          <w:b/>
        </w:rPr>
      </w:pPr>
    </w:p>
    <w:p w14:paraId="1FAD8F72" w14:textId="77777777" w:rsidR="00367FCA" w:rsidRPr="000227B5" w:rsidRDefault="00367FCA" w:rsidP="00367FCA">
      <w:pPr>
        <w:pStyle w:val="BodyText0"/>
        <w:spacing w:before="5"/>
        <w:rPr>
          <w:b/>
        </w:rPr>
      </w:pPr>
    </w:p>
    <w:p w14:paraId="6064C7BA" w14:textId="77777777" w:rsidR="00367FCA" w:rsidRPr="000227B5" w:rsidRDefault="00367FCA" w:rsidP="00367FCA">
      <w:pPr>
        <w:pStyle w:val="BodyText0"/>
      </w:pPr>
      <w:proofErr w:type="spellStart"/>
      <w:r w:rsidRPr="000227B5">
        <w:rPr>
          <w:b/>
          <w:i/>
          <w:iCs/>
          <w:highlight w:val="yellow"/>
        </w:rPr>
        <w:t>TGbe</w:t>
      </w:r>
      <w:proofErr w:type="spellEnd"/>
      <w:r w:rsidRPr="000227B5">
        <w:rPr>
          <w:b/>
          <w:i/>
          <w:iCs/>
          <w:highlight w:val="yellow"/>
        </w:rPr>
        <w:t xml:space="preserv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367FCA" w:rsidRPr="000227B5" w14:paraId="1634C19E" w14:textId="77777777" w:rsidTr="00A41329">
        <w:trPr>
          <w:jc w:val="center"/>
        </w:trPr>
        <w:tc>
          <w:tcPr>
            <w:tcW w:w="5480" w:type="dxa"/>
            <w:gridSpan w:val="2"/>
            <w:vAlign w:val="center"/>
            <w:hideMark/>
          </w:tcPr>
          <w:p w14:paraId="154F1712" w14:textId="77777777" w:rsidR="00367FCA" w:rsidRPr="000227B5" w:rsidRDefault="00367FCA" w:rsidP="00367FCA">
            <w:pPr>
              <w:pStyle w:val="TableTitle"/>
              <w:numPr>
                <w:ilvl w:val="0"/>
                <w:numId w:val="43"/>
              </w:numPr>
              <w:rPr>
                <w:rFonts w:ascii="Times New Roman" w:hAnsi="Times New Roman" w:cs="Times New Roman"/>
              </w:rPr>
            </w:pPr>
            <w:bookmarkStart w:id="15" w:name="RTF31313731343a205461626c65"/>
            <w:r w:rsidRPr="000227B5">
              <w:rPr>
                <w:rFonts w:ascii="Times New Roman" w:hAnsi="Times New Roman" w:cs="Times New Roman"/>
                <w:w w:val="100"/>
              </w:rPr>
              <w:t>TDLS Action field values</w:t>
            </w:r>
            <w:bookmarkEnd w:id="15"/>
          </w:p>
        </w:tc>
      </w:tr>
      <w:tr w:rsidR="00367FCA" w:rsidRPr="000227B5" w14:paraId="5CAEA24D" w14:textId="77777777" w:rsidTr="00A41329">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00F48718" w14:textId="77777777" w:rsidR="00367FCA" w:rsidRPr="000227B5" w:rsidRDefault="00367FCA" w:rsidP="00A41329">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FEF5C24" w14:textId="77777777" w:rsidR="00367FCA" w:rsidRPr="000227B5" w:rsidRDefault="00367FCA" w:rsidP="00A41329">
            <w:pPr>
              <w:pStyle w:val="CellHeading"/>
            </w:pPr>
            <w:r w:rsidRPr="000227B5">
              <w:rPr>
                <w:w w:val="100"/>
              </w:rPr>
              <w:t>Meaning</w:t>
            </w:r>
          </w:p>
        </w:tc>
      </w:tr>
      <w:tr w:rsidR="00367FCA" w:rsidRPr="000227B5" w14:paraId="6B9C6C24"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32954561" w14:textId="77777777" w:rsidR="00367FCA" w:rsidRPr="000227B5" w:rsidRDefault="00367FCA" w:rsidP="00A41329">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393792D" w14:textId="77777777" w:rsidR="00367FCA" w:rsidRPr="000227B5" w:rsidRDefault="00367FCA" w:rsidP="00A41329">
            <w:pPr>
              <w:pStyle w:val="CellBody"/>
              <w:jc w:val="center"/>
            </w:pPr>
            <w:r w:rsidRPr="000227B5">
              <w:rPr>
                <w:w w:val="100"/>
              </w:rPr>
              <w:t>:</w:t>
            </w:r>
          </w:p>
        </w:tc>
      </w:tr>
      <w:tr w:rsidR="00367FCA" w:rsidRPr="000227B5" w14:paraId="2EA63411"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hideMark/>
          </w:tcPr>
          <w:p w14:paraId="6AED9524" w14:textId="77777777" w:rsidR="00367FCA" w:rsidRPr="000227B5" w:rsidRDefault="00367FCA" w:rsidP="00A41329">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377F6DDB" w14:textId="77777777" w:rsidR="00367FCA" w:rsidRPr="000227B5" w:rsidRDefault="00367FCA" w:rsidP="00A41329">
            <w:pPr>
              <w:pStyle w:val="CellBody"/>
              <w:rPr>
                <w:u w:val="single"/>
              </w:rPr>
            </w:pPr>
            <w:r w:rsidRPr="000227B5">
              <w:rPr>
                <w:w w:val="100"/>
                <w:u w:val="single"/>
              </w:rPr>
              <w:t>TDLS Broadcast TWT Request</w:t>
            </w:r>
          </w:p>
        </w:tc>
      </w:tr>
      <w:tr w:rsidR="00367FCA" w:rsidRPr="000227B5" w14:paraId="7DF1F563" w14:textId="77777777" w:rsidTr="00A41329">
        <w:trPr>
          <w:trHeight w:val="360"/>
          <w:jc w:val="center"/>
        </w:trPr>
        <w:tc>
          <w:tcPr>
            <w:tcW w:w="2300" w:type="dxa"/>
            <w:tcBorders>
              <w:top w:val="nil"/>
              <w:left w:val="single" w:sz="12" w:space="0" w:color="000000"/>
              <w:bottom w:val="single" w:sz="2" w:space="0" w:color="000000"/>
              <w:right w:val="single" w:sz="2" w:space="0" w:color="000000"/>
            </w:tcBorders>
          </w:tcPr>
          <w:p w14:paraId="39282AEC" w14:textId="77777777" w:rsidR="00367FCA" w:rsidRPr="000227B5" w:rsidRDefault="00367FCA" w:rsidP="00A41329">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550362CB" w14:textId="77777777" w:rsidR="00367FCA" w:rsidRPr="000227B5" w:rsidRDefault="00367FCA" w:rsidP="00A41329">
            <w:pPr>
              <w:pStyle w:val="CellBody"/>
              <w:rPr>
                <w:w w:val="100"/>
                <w:u w:val="single"/>
              </w:rPr>
            </w:pPr>
            <w:r w:rsidRPr="000227B5">
              <w:rPr>
                <w:w w:val="100"/>
                <w:u w:val="single"/>
              </w:rPr>
              <w:t>TDLS Broadcast TWT Response</w:t>
            </w:r>
          </w:p>
        </w:tc>
      </w:tr>
      <w:tr w:rsidR="00367FCA" w:rsidRPr="000227B5" w14:paraId="52F7D468" w14:textId="77777777" w:rsidTr="00A41329">
        <w:trPr>
          <w:trHeight w:val="360"/>
          <w:jc w:val="center"/>
        </w:trPr>
        <w:tc>
          <w:tcPr>
            <w:tcW w:w="2300" w:type="dxa"/>
            <w:tcBorders>
              <w:top w:val="nil"/>
              <w:left w:val="single" w:sz="12" w:space="0" w:color="000000"/>
              <w:bottom w:val="single" w:sz="12" w:space="0" w:color="000000"/>
              <w:right w:val="single" w:sz="2" w:space="0" w:color="000000"/>
            </w:tcBorders>
            <w:hideMark/>
          </w:tcPr>
          <w:p w14:paraId="465FC988" w14:textId="77777777" w:rsidR="00367FCA" w:rsidRPr="000227B5" w:rsidRDefault="00367FCA" w:rsidP="00A41329">
            <w:pPr>
              <w:pStyle w:val="CellBody"/>
              <w:jc w:val="center"/>
              <w:rPr>
                <w:u w:val="single"/>
              </w:rPr>
            </w:pPr>
            <w:r w:rsidRPr="000227B5">
              <w:rPr>
                <w:w w:val="100"/>
                <w:u w:val="single"/>
              </w:rPr>
              <w:lastRenderedPageBreak/>
              <w:t>13–255</w:t>
            </w:r>
          </w:p>
        </w:tc>
        <w:tc>
          <w:tcPr>
            <w:tcW w:w="3180" w:type="dxa"/>
            <w:tcBorders>
              <w:top w:val="nil"/>
              <w:left w:val="single" w:sz="2" w:space="0" w:color="000000"/>
              <w:bottom w:val="single" w:sz="12" w:space="0" w:color="000000"/>
              <w:right w:val="single" w:sz="12" w:space="0" w:color="000000"/>
            </w:tcBorders>
            <w:hideMark/>
          </w:tcPr>
          <w:p w14:paraId="63C335E7" w14:textId="77777777" w:rsidR="00367FCA" w:rsidRPr="000227B5" w:rsidRDefault="00367FCA" w:rsidP="00A41329">
            <w:pPr>
              <w:pStyle w:val="CellBody"/>
            </w:pPr>
            <w:r w:rsidRPr="000227B5">
              <w:rPr>
                <w:w w:val="100"/>
              </w:rPr>
              <w:t>Reserved</w:t>
            </w:r>
          </w:p>
        </w:tc>
      </w:tr>
    </w:tbl>
    <w:p w14:paraId="089C6C6E" w14:textId="77777777" w:rsidR="00367FCA" w:rsidRPr="000227B5" w:rsidRDefault="00367FCA" w:rsidP="00367FCA">
      <w:pPr>
        <w:pStyle w:val="BodyText0"/>
        <w:spacing w:before="5"/>
        <w:rPr>
          <w:b/>
        </w:rPr>
      </w:pPr>
    </w:p>
    <w:p w14:paraId="73F878D9" w14:textId="77777777"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1E410236" w14:textId="77777777" w:rsidR="00367FCA" w:rsidRPr="000227B5" w:rsidRDefault="00367FCA" w:rsidP="00367FCA">
      <w:pPr>
        <w:autoSpaceDE w:val="0"/>
        <w:autoSpaceDN w:val="0"/>
        <w:rPr>
          <w:rFonts w:ascii="Times New Roman" w:hAnsi="Times New Roman" w:cs="Times New Roman"/>
          <w:b/>
        </w:rPr>
      </w:pPr>
      <w:bookmarkStart w:id="16" w:name="_Hlk139503877"/>
      <w:r w:rsidRPr="000227B5">
        <w:rPr>
          <w:rFonts w:ascii="Times New Roman" w:hAnsi="Times New Roman" w:cs="Times New Roman"/>
          <w:b/>
        </w:rPr>
        <w:t>9.6.12.xx1 TDLS Broadcast TWT Request Action field format</w:t>
      </w:r>
      <w:bookmarkEnd w:id="16"/>
    </w:p>
    <w:p w14:paraId="3EFEA251"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81B1613" w14:textId="77777777" w:rsidTr="00A41329">
        <w:trPr>
          <w:jc w:val="center"/>
        </w:trPr>
        <w:tc>
          <w:tcPr>
            <w:tcW w:w="8480" w:type="dxa"/>
            <w:gridSpan w:val="3"/>
            <w:vAlign w:val="center"/>
            <w:hideMark/>
          </w:tcPr>
          <w:p w14:paraId="49A5C8F4" w14:textId="77777777" w:rsidR="00367FCA" w:rsidRPr="000227B5" w:rsidRDefault="00367FCA" w:rsidP="00A41329">
            <w:pPr>
              <w:pStyle w:val="TableTitle"/>
              <w:rPr>
                <w:rFonts w:ascii="Times New Roman" w:hAnsi="Times New Roman" w:cs="Times New Roman"/>
              </w:rPr>
            </w:pPr>
            <w:bookmarkStart w:id="17" w:name="RTF37353431333a205461626c65"/>
            <w:r w:rsidRPr="000227B5">
              <w:rPr>
                <w:rFonts w:ascii="Times New Roman" w:hAnsi="Times New Roman" w:cs="Times New Roman"/>
                <w:w w:val="100"/>
              </w:rPr>
              <w:t>Table 9-xx2: Information for TDLS Broadcast TWT Request Action field</w:t>
            </w:r>
            <w:bookmarkEnd w:id="17"/>
          </w:p>
        </w:tc>
      </w:tr>
      <w:tr w:rsidR="00367FCA" w:rsidRPr="000227B5" w14:paraId="427317C2"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22AC426"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DB3B959"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2DA7979" w14:textId="77777777" w:rsidR="00367FCA" w:rsidRPr="000227B5" w:rsidRDefault="00367FCA" w:rsidP="00A41329">
            <w:pPr>
              <w:pStyle w:val="CellHeading"/>
            </w:pPr>
            <w:r w:rsidRPr="000227B5">
              <w:rPr>
                <w:w w:val="100"/>
              </w:rPr>
              <w:t>Notes</w:t>
            </w:r>
          </w:p>
        </w:tc>
      </w:tr>
      <w:tr w:rsidR="00367FCA" w:rsidRPr="000227B5" w14:paraId="388EC154"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5463509B"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01183011"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17F8A2EB"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941496"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79B7C15" w14:textId="77777777" w:rsidR="00367FCA" w:rsidRPr="000227B5" w:rsidRDefault="00367FCA" w:rsidP="00A41329">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02F41B95"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69D2D07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2743366C"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66E6A78A"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9B64C4C"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2199E06B" w14:textId="77777777" w:rsidR="00367FCA" w:rsidRPr="000227B5" w:rsidRDefault="00367FCA" w:rsidP="00A41329">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367FCA" w:rsidRPr="000227B5" w14:paraId="40CB06C5"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588BA6FF" w14:textId="77777777" w:rsidR="00367FCA" w:rsidRPr="000227B5" w:rsidRDefault="00367FCA" w:rsidP="00A41329">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009275B5"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0DBA57E8"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0282F43A"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47CF8E58"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00948ECE"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5E37173A"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w:t>
            </w:r>
            <w:r>
              <w:rPr>
                <w:w w:val="100"/>
              </w:rPr>
              <w:t xml:space="preserve">Extension </w:t>
            </w:r>
            <w:r w:rsidRPr="000227B5">
              <w:rPr>
                <w:w w:val="100"/>
              </w:rPr>
              <w:t>Information element).</w:t>
            </w:r>
          </w:p>
        </w:tc>
      </w:tr>
    </w:tbl>
    <w:p w14:paraId="74E00014" w14:textId="77777777" w:rsidR="00367FCA" w:rsidRPr="000227B5" w:rsidRDefault="00367FCA" w:rsidP="00367FCA">
      <w:pPr>
        <w:autoSpaceDE w:val="0"/>
        <w:autoSpaceDN w:val="0"/>
        <w:rPr>
          <w:rFonts w:ascii="Times New Roman" w:hAnsi="Times New Roman" w:cs="Times New Roman"/>
          <w:color w:val="000000"/>
          <w:sz w:val="20"/>
          <w:szCs w:val="20"/>
        </w:rPr>
      </w:pPr>
    </w:p>
    <w:p w14:paraId="506FE326" w14:textId="77777777" w:rsidR="00367FCA" w:rsidRPr="000227B5" w:rsidRDefault="00367FCA" w:rsidP="00367FCA">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6F69F827" w14:textId="77777777" w:rsidR="00367FCA" w:rsidRPr="000227B5" w:rsidRDefault="00367FCA" w:rsidP="00367FCA">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4F61D7B8" w14:textId="77777777" w:rsidR="00367FCA" w:rsidRPr="000227B5" w:rsidRDefault="00367FCA" w:rsidP="00367FCA">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367FCA" w:rsidRPr="000227B5" w14:paraId="7199142D" w14:textId="77777777" w:rsidTr="00A41329">
        <w:trPr>
          <w:jc w:val="center"/>
        </w:trPr>
        <w:tc>
          <w:tcPr>
            <w:tcW w:w="8480" w:type="dxa"/>
            <w:gridSpan w:val="3"/>
            <w:vAlign w:val="center"/>
            <w:hideMark/>
          </w:tcPr>
          <w:p w14:paraId="779D88E1" w14:textId="77777777" w:rsidR="00367FCA" w:rsidRPr="000227B5" w:rsidRDefault="00367FCA" w:rsidP="00A41329">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367FCA" w:rsidRPr="000227B5" w14:paraId="6D0C4EF7" w14:textId="77777777" w:rsidTr="00A41329">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8A7E6AE" w14:textId="77777777" w:rsidR="00367FCA" w:rsidRPr="000227B5" w:rsidRDefault="00367FCA" w:rsidP="00A41329">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C495D13" w14:textId="77777777" w:rsidR="00367FCA" w:rsidRPr="000227B5" w:rsidRDefault="00367FCA" w:rsidP="00A41329">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584A720" w14:textId="77777777" w:rsidR="00367FCA" w:rsidRPr="000227B5" w:rsidRDefault="00367FCA" w:rsidP="00A41329">
            <w:pPr>
              <w:pStyle w:val="CellHeading"/>
            </w:pPr>
            <w:r w:rsidRPr="000227B5">
              <w:rPr>
                <w:w w:val="100"/>
              </w:rPr>
              <w:t>Notes</w:t>
            </w:r>
          </w:p>
        </w:tc>
      </w:tr>
      <w:tr w:rsidR="00367FCA" w:rsidRPr="000227B5" w14:paraId="661DE140"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tcPr>
          <w:p w14:paraId="0C3E397E" w14:textId="77777777" w:rsidR="00367FCA" w:rsidRPr="000227B5" w:rsidRDefault="00367FCA" w:rsidP="00A41329">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4A304FA5" w14:textId="77777777" w:rsidR="00367FCA" w:rsidRPr="000227B5" w:rsidRDefault="00367FCA" w:rsidP="00A41329">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3A6C419C" w14:textId="77777777" w:rsidR="00367FCA" w:rsidRPr="000227B5" w:rsidRDefault="00367FCA" w:rsidP="00A41329">
            <w:pPr>
              <w:pStyle w:val="CellBody"/>
              <w:rPr>
                <w:w w:val="100"/>
              </w:rPr>
            </w:pPr>
            <w:r w:rsidRPr="000227B5">
              <w:rPr>
                <w:w w:val="100"/>
              </w:rPr>
              <w:t>The Category field is defined in 9.4.1.11 (Action field)</w:t>
            </w:r>
          </w:p>
        </w:tc>
      </w:tr>
      <w:tr w:rsidR="00367FCA" w:rsidRPr="000227B5" w14:paraId="57F4539E"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23573D74" w14:textId="77777777" w:rsidR="00367FCA" w:rsidRPr="000227B5" w:rsidRDefault="00367FCA" w:rsidP="00A41329">
            <w:pPr>
              <w:pStyle w:val="CellBody"/>
              <w:jc w:val="center"/>
            </w:pPr>
            <w:r w:rsidRPr="000227B5">
              <w:rPr>
                <w:w w:val="100"/>
              </w:rPr>
              <w:lastRenderedPageBreak/>
              <w:t>2</w:t>
            </w:r>
          </w:p>
        </w:tc>
        <w:tc>
          <w:tcPr>
            <w:tcW w:w="2340" w:type="dxa"/>
            <w:tcBorders>
              <w:top w:val="nil"/>
              <w:left w:val="single" w:sz="2" w:space="0" w:color="000000"/>
              <w:bottom w:val="single" w:sz="2" w:space="0" w:color="000000"/>
              <w:right w:val="single" w:sz="2" w:space="0" w:color="000000"/>
            </w:tcBorders>
            <w:hideMark/>
          </w:tcPr>
          <w:p w14:paraId="64DD3F83" w14:textId="77777777" w:rsidR="00367FCA" w:rsidRPr="000227B5" w:rsidRDefault="00367FCA" w:rsidP="00A41329">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16DA8385" w14:textId="77777777" w:rsidR="00367FCA" w:rsidRPr="000227B5" w:rsidRDefault="00367FCA" w:rsidP="00A41329">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 \* MERGEFORMAT </w:instrText>
            </w:r>
            <w:r w:rsidRPr="000227B5">
              <w:rPr>
                <w:w w:val="100"/>
              </w:rPr>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367FCA" w:rsidRPr="000227B5" w14:paraId="7D5D8786"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hideMark/>
          </w:tcPr>
          <w:p w14:paraId="5338A71E" w14:textId="77777777" w:rsidR="00367FCA" w:rsidRPr="000227B5" w:rsidRDefault="00367FCA" w:rsidP="00A41329">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F70181E" w14:textId="77777777" w:rsidR="00367FCA" w:rsidRPr="000227B5" w:rsidRDefault="00367FCA" w:rsidP="00A41329">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4A5A1828" w14:textId="77777777" w:rsidR="00367FCA" w:rsidRPr="000227B5" w:rsidRDefault="00367FCA" w:rsidP="00A41329">
            <w:pPr>
              <w:pStyle w:val="CellBody"/>
            </w:pPr>
            <w:r w:rsidRPr="000227B5">
              <w:rPr>
                <w:w w:val="100"/>
              </w:rPr>
              <w:t>The Dialog Token field is set to a value contained in the corresponding TDLS Broadcast TWT Request Action field. The dialog token is specified in 9.4.1.12 (Dialog Token field).</w:t>
            </w:r>
          </w:p>
        </w:tc>
      </w:tr>
      <w:tr w:rsidR="00367FCA" w:rsidRPr="000227B5" w14:paraId="340A1FB7" w14:textId="77777777" w:rsidTr="00A41329">
        <w:trPr>
          <w:trHeight w:val="960"/>
          <w:jc w:val="center"/>
        </w:trPr>
        <w:tc>
          <w:tcPr>
            <w:tcW w:w="1200" w:type="dxa"/>
            <w:tcBorders>
              <w:top w:val="nil"/>
              <w:left w:val="single" w:sz="12" w:space="0" w:color="000000"/>
              <w:bottom w:val="single" w:sz="2" w:space="0" w:color="000000"/>
              <w:right w:val="single" w:sz="2" w:space="0" w:color="000000"/>
            </w:tcBorders>
          </w:tcPr>
          <w:p w14:paraId="08252D73" w14:textId="77777777" w:rsidR="00367FCA" w:rsidRPr="000227B5" w:rsidRDefault="00367FCA" w:rsidP="00A41329">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154D3B5E" w14:textId="77777777" w:rsidR="00367FCA" w:rsidRPr="000227B5" w:rsidRDefault="00367FCA" w:rsidP="00A41329">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EEB4D87" w14:textId="77777777" w:rsidR="00367FCA" w:rsidRPr="000227B5" w:rsidRDefault="00367FCA" w:rsidP="00A41329">
            <w:pPr>
              <w:pStyle w:val="CellBody"/>
              <w:rPr>
                <w:w w:val="100"/>
              </w:rPr>
            </w:pPr>
            <w:r w:rsidRPr="000227B5">
              <w:rPr>
                <w:w w:val="100"/>
              </w:rPr>
              <w:t>The Status Code is specified in 9.4.1.9 (Status Code field)</w:t>
            </w:r>
          </w:p>
        </w:tc>
      </w:tr>
      <w:tr w:rsidR="00367FCA" w:rsidRPr="000227B5" w14:paraId="2EE7CC07" w14:textId="77777777" w:rsidTr="00A41329">
        <w:trPr>
          <w:trHeight w:val="560"/>
          <w:jc w:val="center"/>
        </w:trPr>
        <w:tc>
          <w:tcPr>
            <w:tcW w:w="1200" w:type="dxa"/>
            <w:tcBorders>
              <w:top w:val="nil"/>
              <w:left w:val="single" w:sz="12" w:space="0" w:color="000000"/>
              <w:bottom w:val="single" w:sz="2" w:space="0" w:color="000000"/>
              <w:right w:val="single" w:sz="2" w:space="0" w:color="000000"/>
            </w:tcBorders>
            <w:hideMark/>
          </w:tcPr>
          <w:p w14:paraId="036F89FF" w14:textId="77777777" w:rsidR="00367FCA" w:rsidRPr="000227B5" w:rsidRDefault="00367FCA" w:rsidP="00A41329">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690DBF4B" w14:textId="77777777" w:rsidR="00367FCA" w:rsidRPr="000227B5" w:rsidRDefault="00367FCA" w:rsidP="00A41329">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F70A146" w14:textId="77777777" w:rsidR="00367FCA" w:rsidRPr="000227B5" w:rsidRDefault="00367FCA" w:rsidP="00A41329">
            <w:pPr>
              <w:pStyle w:val="CellBody"/>
            </w:pPr>
            <w:r w:rsidRPr="000227B5">
              <w:rPr>
                <w:w w:val="100"/>
              </w:rPr>
              <w:t>The Link Identifier element is specified in 9.4.2.60 (Link Identifier element).</w:t>
            </w:r>
          </w:p>
        </w:tc>
      </w:tr>
      <w:tr w:rsidR="00367FCA" w:rsidRPr="000227B5" w14:paraId="7C03D370" w14:textId="77777777" w:rsidTr="00A41329">
        <w:trPr>
          <w:trHeight w:val="560"/>
          <w:jc w:val="center"/>
        </w:trPr>
        <w:tc>
          <w:tcPr>
            <w:tcW w:w="1200" w:type="dxa"/>
            <w:tcBorders>
              <w:top w:val="nil"/>
              <w:left w:val="single" w:sz="12" w:space="0" w:color="000000"/>
              <w:bottom w:val="single" w:sz="12" w:space="0" w:color="000000"/>
              <w:right w:val="single" w:sz="2" w:space="0" w:color="000000"/>
            </w:tcBorders>
            <w:hideMark/>
          </w:tcPr>
          <w:p w14:paraId="0D8AFAF8" w14:textId="77777777" w:rsidR="00367FCA" w:rsidRPr="000227B5" w:rsidRDefault="00367FCA" w:rsidP="00A41329">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27CAA814" w14:textId="77777777" w:rsidR="00367FCA" w:rsidRPr="000227B5" w:rsidRDefault="00367FCA" w:rsidP="00A41329">
            <w:pPr>
              <w:pStyle w:val="CellBody"/>
            </w:pPr>
            <w:r w:rsidRPr="000227B5">
              <w:rPr>
                <w:w w:val="100"/>
              </w:rPr>
              <w:t>TWT Information</w:t>
            </w:r>
            <w:r>
              <w:rPr>
                <w:w w:val="100"/>
              </w:rPr>
              <w:t xml:space="preserve"> Extension</w:t>
            </w:r>
          </w:p>
        </w:tc>
        <w:tc>
          <w:tcPr>
            <w:tcW w:w="4940" w:type="dxa"/>
            <w:tcBorders>
              <w:top w:val="nil"/>
              <w:left w:val="single" w:sz="2" w:space="0" w:color="000000"/>
              <w:bottom w:val="single" w:sz="12" w:space="0" w:color="000000"/>
              <w:right w:val="single" w:sz="12" w:space="0" w:color="000000"/>
            </w:tcBorders>
            <w:hideMark/>
          </w:tcPr>
          <w:p w14:paraId="249ED2A5" w14:textId="77777777" w:rsidR="00367FCA" w:rsidRPr="000227B5" w:rsidRDefault="00367FCA" w:rsidP="00A41329">
            <w:pPr>
              <w:pStyle w:val="CellBody"/>
            </w:pPr>
            <w:r w:rsidRPr="000227B5">
              <w:rPr>
                <w:w w:val="100"/>
              </w:rPr>
              <w:t xml:space="preserve">The TWT Information </w:t>
            </w:r>
            <w:r>
              <w:rPr>
                <w:w w:val="100"/>
              </w:rPr>
              <w:t xml:space="preserve">Extension </w:t>
            </w:r>
            <w:r w:rsidRPr="000227B5">
              <w:rPr>
                <w:w w:val="100"/>
              </w:rPr>
              <w:t xml:space="preserve">element is specified in 9.4.2.xx3 (TWT Information </w:t>
            </w:r>
            <w:r>
              <w:rPr>
                <w:w w:val="100"/>
              </w:rPr>
              <w:t xml:space="preserve">Extension </w:t>
            </w:r>
            <w:r w:rsidRPr="000227B5">
              <w:rPr>
                <w:w w:val="100"/>
              </w:rPr>
              <w:t>element).</w:t>
            </w:r>
          </w:p>
        </w:tc>
      </w:tr>
    </w:tbl>
    <w:p w14:paraId="39D3652D" w14:textId="77777777" w:rsidR="00367FCA" w:rsidRDefault="00367FCA" w:rsidP="00367FCA">
      <w:pPr>
        <w:pStyle w:val="BodyText0"/>
        <w:kinsoku w:val="0"/>
        <w:overflowPunct w:val="0"/>
        <w:spacing w:before="102"/>
        <w:ind w:left="1004" w:right="1004"/>
        <w:jc w:val="center"/>
        <w:rPr>
          <w:rFonts w:ascii="Arial" w:hAnsi="Arial" w:cs="Arial"/>
          <w:b/>
          <w:bCs/>
        </w:rPr>
      </w:pPr>
    </w:p>
    <w:p w14:paraId="7DDD41FD" w14:textId="77777777" w:rsidR="00367FCA" w:rsidRDefault="00367FCA" w:rsidP="00367FCA">
      <w:pPr>
        <w:pStyle w:val="BodyText0"/>
        <w:kinsoku w:val="0"/>
        <w:overflowPunct w:val="0"/>
        <w:spacing w:before="102"/>
        <w:ind w:left="1004" w:right="1004"/>
        <w:jc w:val="center"/>
        <w:rPr>
          <w:rFonts w:ascii="Arial" w:hAnsi="Arial" w:cs="Arial"/>
          <w:b/>
          <w:bCs/>
        </w:rPr>
      </w:pPr>
    </w:p>
    <w:p w14:paraId="2C399487" w14:textId="77777777" w:rsidR="00367FCA" w:rsidRDefault="00367FCA" w:rsidP="00367FCA">
      <w:pPr>
        <w:pStyle w:val="BodyText0"/>
        <w:kinsoku w:val="0"/>
        <w:overflowPunct w:val="0"/>
        <w:spacing w:before="102"/>
        <w:ind w:left="1004" w:right="1004"/>
        <w:jc w:val="center"/>
        <w:rPr>
          <w:rFonts w:ascii="Arial" w:hAnsi="Arial" w:cs="Arial"/>
          <w:b/>
          <w:bCs/>
        </w:rPr>
      </w:pPr>
    </w:p>
    <w:p w14:paraId="3803BE35" w14:textId="77777777" w:rsidR="00367FCA" w:rsidRDefault="00367FCA" w:rsidP="00367FCA">
      <w:pPr>
        <w:pStyle w:val="BodyText0"/>
        <w:kinsoku w:val="0"/>
        <w:overflowPunct w:val="0"/>
        <w:spacing w:before="102"/>
        <w:ind w:left="1004" w:right="1004"/>
        <w:rPr>
          <w:b/>
          <w:i/>
          <w:iCs/>
          <w:highlight w:val="yellow"/>
        </w:rPr>
      </w:pPr>
      <w:proofErr w:type="spellStart"/>
      <w:r w:rsidRPr="000227B5">
        <w:rPr>
          <w:b/>
          <w:i/>
          <w:iCs/>
          <w:highlight w:val="yellow"/>
        </w:rPr>
        <w:t>TGbe</w:t>
      </w:r>
      <w:proofErr w:type="spellEnd"/>
      <w:r w:rsidRPr="000227B5">
        <w:rPr>
          <w:b/>
          <w:i/>
          <w:iCs/>
          <w:highlight w:val="yellow"/>
        </w:rPr>
        <w:t xml:space="preserve"> editor: Please</w:t>
      </w:r>
      <w:r>
        <w:rPr>
          <w:b/>
          <w:i/>
          <w:iCs/>
          <w:highlight w:val="yellow"/>
        </w:rPr>
        <w:t xml:space="preserve"> add a new row to </w:t>
      </w:r>
      <w:r w:rsidRPr="000A4934">
        <w:rPr>
          <w:b/>
          <w:i/>
          <w:iCs/>
          <w:highlight w:val="green"/>
        </w:rPr>
        <w:t xml:space="preserve">Table 9-190 </w:t>
      </w:r>
      <w:r>
        <w:rPr>
          <w:b/>
          <w:i/>
          <w:iCs/>
          <w:highlight w:val="yellow"/>
        </w:rPr>
        <w:t>(Extended Capabilities field) as follows</w:t>
      </w:r>
    </w:p>
    <w:p w14:paraId="02A4D5D1" w14:textId="77777777" w:rsidR="00367FCA" w:rsidRDefault="00367FCA" w:rsidP="00367FCA">
      <w:pPr>
        <w:pStyle w:val="BodyText0"/>
        <w:kinsoku w:val="0"/>
        <w:overflowPunct w:val="0"/>
        <w:spacing w:before="102"/>
        <w:ind w:left="1004" w:right="1004"/>
        <w:rPr>
          <w:rFonts w:ascii="Arial" w:hAnsi="Arial" w:cs="Arial"/>
          <w:b/>
          <w:bCs/>
        </w:rPr>
      </w:pPr>
    </w:p>
    <w:p w14:paraId="08AB6F3F" w14:textId="77777777" w:rsidR="00367FCA" w:rsidRDefault="00367FCA" w:rsidP="00367FCA">
      <w:pPr>
        <w:pStyle w:val="BodyText0"/>
        <w:kinsoku w:val="0"/>
        <w:overflowPunct w:val="0"/>
        <w:spacing w:before="102"/>
        <w:ind w:left="1004" w:right="1004"/>
        <w:jc w:val="center"/>
        <w:rPr>
          <w:rFonts w:ascii="Arial" w:hAnsi="Arial" w:cs="Arial"/>
          <w:b/>
          <w:bCs/>
          <w:i/>
          <w:iCs/>
          <w:spacing w:val="-2"/>
        </w:rPr>
      </w:pPr>
      <w:r>
        <w:rPr>
          <w:rFonts w:ascii="Arial" w:hAnsi="Arial" w:cs="Arial"/>
          <w:b/>
          <w:bCs/>
        </w:rPr>
        <w:t>Table</w:t>
      </w:r>
      <w:r>
        <w:rPr>
          <w:rFonts w:ascii="Arial" w:hAnsi="Arial" w:cs="Arial"/>
          <w:b/>
          <w:bCs/>
          <w:spacing w:val="-9"/>
        </w:rPr>
        <w:t xml:space="preserve"> </w:t>
      </w:r>
      <w:r>
        <w:rPr>
          <w:rFonts w:ascii="Arial" w:hAnsi="Arial" w:cs="Arial"/>
          <w:b/>
          <w:bCs/>
        </w:rPr>
        <w:t>9-190—Extended</w:t>
      </w:r>
      <w:r>
        <w:rPr>
          <w:rFonts w:ascii="Arial" w:hAnsi="Arial" w:cs="Arial"/>
          <w:b/>
          <w:bCs/>
          <w:spacing w:val="-9"/>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field</w:t>
      </w:r>
      <w:r>
        <w:rPr>
          <w:rFonts w:ascii="Arial" w:hAnsi="Arial" w:cs="Arial"/>
          <w:b/>
          <w:bCs/>
          <w:spacing w:val="38"/>
        </w:rPr>
        <w:t xml:space="preserve"> </w:t>
      </w:r>
      <w:r>
        <w:rPr>
          <w:rFonts w:ascii="Arial" w:hAnsi="Arial" w:cs="Arial"/>
          <w:b/>
          <w:bCs/>
          <w:i/>
          <w:iCs/>
          <w:spacing w:val="-2"/>
        </w:rPr>
        <w:t>(continued)</w:t>
      </w:r>
    </w:p>
    <w:p w14:paraId="33D77FD5" w14:textId="77777777" w:rsidR="00367FCA" w:rsidRDefault="00367FCA" w:rsidP="00367FCA">
      <w:pPr>
        <w:pStyle w:val="BodyText0"/>
        <w:kinsoku w:val="0"/>
        <w:overflowPunct w:val="0"/>
        <w:spacing w:before="10" w:after="1"/>
        <w:rPr>
          <w:rFonts w:ascii="Arial" w:hAnsi="Arial" w:cs="Arial"/>
          <w:b/>
          <w:bCs/>
          <w:i/>
          <w:iCs/>
          <w:sz w:val="21"/>
          <w:szCs w:val="21"/>
        </w:rPr>
      </w:pPr>
    </w:p>
    <w:tbl>
      <w:tblPr>
        <w:tblW w:w="8644" w:type="dxa"/>
        <w:tblInd w:w="1016" w:type="dxa"/>
        <w:tblLayout w:type="fixed"/>
        <w:tblCellMar>
          <w:left w:w="0" w:type="dxa"/>
          <w:right w:w="0" w:type="dxa"/>
        </w:tblCellMar>
        <w:tblLook w:val="0000" w:firstRow="0" w:lastRow="0" w:firstColumn="0" w:lastColumn="0" w:noHBand="0" w:noVBand="0"/>
      </w:tblPr>
      <w:tblGrid>
        <w:gridCol w:w="947"/>
        <w:gridCol w:w="1590"/>
        <w:gridCol w:w="6107"/>
      </w:tblGrid>
      <w:tr w:rsidR="00367FCA" w14:paraId="15471EB8" w14:textId="77777777" w:rsidTr="00A41329">
        <w:trPr>
          <w:trHeight w:val="410"/>
        </w:trPr>
        <w:tc>
          <w:tcPr>
            <w:tcW w:w="947" w:type="dxa"/>
            <w:tcBorders>
              <w:top w:val="single" w:sz="12" w:space="0" w:color="000000"/>
              <w:left w:val="single" w:sz="12" w:space="0" w:color="000000"/>
              <w:bottom w:val="single" w:sz="12" w:space="0" w:color="000000"/>
              <w:right w:val="single" w:sz="2" w:space="0" w:color="000000"/>
            </w:tcBorders>
          </w:tcPr>
          <w:p w14:paraId="6D4FE4D6" w14:textId="77777777" w:rsidR="00367FCA" w:rsidRDefault="00367FCA" w:rsidP="00A41329">
            <w:pPr>
              <w:pStyle w:val="TableParagraph"/>
              <w:kinsoku w:val="0"/>
              <w:overflowPunct w:val="0"/>
              <w:spacing w:before="97"/>
              <w:ind w:left="158" w:right="147"/>
              <w:jc w:val="center"/>
              <w:rPr>
                <w:b/>
                <w:bCs/>
                <w:spacing w:val="-5"/>
                <w:sz w:val="18"/>
                <w:szCs w:val="18"/>
              </w:rPr>
            </w:pPr>
            <w:r>
              <w:rPr>
                <w:b/>
                <w:bCs/>
                <w:spacing w:val="-5"/>
                <w:sz w:val="18"/>
                <w:szCs w:val="18"/>
              </w:rPr>
              <w:t>Bit</w:t>
            </w:r>
          </w:p>
        </w:tc>
        <w:tc>
          <w:tcPr>
            <w:tcW w:w="1590" w:type="dxa"/>
            <w:tcBorders>
              <w:top w:val="single" w:sz="12" w:space="0" w:color="000000"/>
              <w:left w:val="single" w:sz="2" w:space="0" w:color="000000"/>
              <w:bottom w:val="single" w:sz="12" w:space="0" w:color="000000"/>
              <w:right w:val="single" w:sz="2" w:space="0" w:color="000000"/>
            </w:tcBorders>
          </w:tcPr>
          <w:p w14:paraId="2D0AC7DD" w14:textId="77777777" w:rsidR="00367FCA" w:rsidRDefault="00367FCA" w:rsidP="00A41329">
            <w:pPr>
              <w:pStyle w:val="TableParagraph"/>
              <w:kinsoku w:val="0"/>
              <w:overflowPunct w:val="0"/>
              <w:spacing w:before="97"/>
              <w:ind w:left="336"/>
              <w:rPr>
                <w:b/>
                <w:bCs/>
                <w:spacing w:val="-2"/>
                <w:sz w:val="18"/>
                <w:szCs w:val="18"/>
              </w:rPr>
            </w:pPr>
            <w:r>
              <w:rPr>
                <w:b/>
                <w:bCs/>
                <w:spacing w:val="-2"/>
                <w:sz w:val="18"/>
                <w:szCs w:val="18"/>
              </w:rPr>
              <w:t>Information</w:t>
            </w:r>
          </w:p>
        </w:tc>
        <w:tc>
          <w:tcPr>
            <w:tcW w:w="6107" w:type="dxa"/>
            <w:tcBorders>
              <w:top w:val="single" w:sz="12" w:space="0" w:color="000000"/>
              <w:left w:val="single" w:sz="2" w:space="0" w:color="000000"/>
              <w:bottom w:val="single" w:sz="12" w:space="0" w:color="000000"/>
              <w:right w:val="single" w:sz="12" w:space="0" w:color="000000"/>
            </w:tcBorders>
          </w:tcPr>
          <w:p w14:paraId="11A22A8D" w14:textId="77777777" w:rsidR="00367FCA" w:rsidRDefault="00367FCA" w:rsidP="00A41329">
            <w:pPr>
              <w:pStyle w:val="TableParagraph"/>
              <w:kinsoku w:val="0"/>
              <w:overflowPunct w:val="0"/>
              <w:spacing w:before="97"/>
              <w:ind w:left="2832" w:right="2795"/>
              <w:jc w:val="center"/>
              <w:rPr>
                <w:b/>
                <w:bCs/>
                <w:spacing w:val="-2"/>
                <w:sz w:val="18"/>
                <w:szCs w:val="18"/>
              </w:rPr>
            </w:pPr>
            <w:r>
              <w:rPr>
                <w:b/>
                <w:bCs/>
                <w:spacing w:val="-2"/>
                <w:sz w:val="18"/>
                <w:szCs w:val="18"/>
              </w:rPr>
              <w:t>Notes</w:t>
            </w:r>
          </w:p>
        </w:tc>
      </w:tr>
      <w:tr w:rsidR="00367FCA" w14:paraId="5699E051" w14:textId="77777777" w:rsidTr="00A41329">
        <w:trPr>
          <w:trHeight w:val="355"/>
        </w:trPr>
        <w:tc>
          <w:tcPr>
            <w:tcW w:w="947" w:type="dxa"/>
            <w:tcBorders>
              <w:top w:val="single" w:sz="2" w:space="0" w:color="000000"/>
              <w:left w:val="single" w:sz="12" w:space="0" w:color="000000"/>
              <w:bottom w:val="single" w:sz="2" w:space="0" w:color="000000"/>
              <w:right w:val="single" w:sz="2" w:space="0" w:color="000000"/>
            </w:tcBorders>
          </w:tcPr>
          <w:p w14:paraId="647234DC" w14:textId="77777777" w:rsidR="00367FCA" w:rsidRDefault="00367FCA" w:rsidP="00A41329">
            <w:pPr>
              <w:pStyle w:val="TableParagraph"/>
              <w:kinsoku w:val="0"/>
              <w:overflowPunct w:val="0"/>
              <w:spacing w:before="69"/>
              <w:ind w:left="12"/>
              <w:jc w:val="center"/>
              <w:rPr>
                <w:sz w:val="18"/>
                <w:szCs w:val="18"/>
              </w:rPr>
            </w:pPr>
            <w:r>
              <w:rPr>
                <w:sz w:val="18"/>
                <w:szCs w:val="18"/>
              </w:rPr>
              <w:t>…</w:t>
            </w:r>
          </w:p>
        </w:tc>
        <w:tc>
          <w:tcPr>
            <w:tcW w:w="1590" w:type="dxa"/>
            <w:tcBorders>
              <w:top w:val="single" w:sz="2" w:space="0" w:color="000000"/>
              <w:left w:val="single" w:sz="2" w:space="0" w:color="000000"/>
              <w:bottom w:val="single" w:sz="2" w:space="0" w:color="000000"/>
              <w:right w:val="single" w:sz="2" w:space="0" w:color="000000"/>
            </w:tcBorders>
          </w:tcPr>
          <w:p w14:paraId="0C62C8B9" w14:textId="77777777" w:rsidR="00367FCA" w:rsidRDefault="00367FCA" w:rsidP="00A41329">
            <w:pPr>
              <w:pStyle w:val="TableParagraph"/>
              <w:kinsoku w:val="0"/>
              <w:overflowPunct w:val="0"/>
              <w:rPr>
                <w:sz w:val="18"/>
                <w:szCs w:val="18"/>
              </w:rPr>
            </w:pPr>
          </w:p>
        </w:tc>
        <w:tc>
          <w:tcPr>
            <w:tcW w:w="6107" w:type="dxa"/>
            <w:tcBorders>
              <w:top w:val="single" w:sz="2" w:space="0" w:color="000000"/>
              <w:left w:val="single" w:sz="2" w:space="0" w:color="000000"/>
              <w:bottom w:val="single" w:sz="2" w:space="0" w:color="000000"/>
              <w:right w:val="single" w:sz="12" w:space="0" w:color="000000"/>
            </w:tcBorders>
          </w:tcPr>
          <w:p w14:paraId="44BB0ACB" w14:textId="77777777" w:rsidR="00367FCA" w:rsidRDefault="00367FCA" w:rsidP="00A41329">
            <w:pPr>
              <w:pStyle w:val="TableParagraph"/>
              <w:kinsoku w:val="0"/>
              <w:overflowPunct w:val="0"/>
              <w:rPr>
                <w:sz w:val="18"/>
                <w:szCs w:val="18"/>
              </w:rPr>
            </w:pPr>
          </w:p>
        </w:tc>
      </w:tr>
      <w:tr w:rsidR="00367FCA" w14:paraId="0AF61F5F" w14:textId="77777777" w:rsidTr="00A41329">
        <w:trPr>
          <w:trHeight w:val="543"/>
        </w:trPr>
        <w:tc>
          <w:tcPr>
            <w:tcW w:w="947" w:type="dxa"/>
            <w:tcBorders>
              <w:top w:val="single" w:sz="2" w:space="0" w:color="000000"/>
              <w:left w:val="single" w:sz="12" w:space="0" w:color="000000"/>
              <w:bottom w:val="single" w:sz="12" w:space="0" w:color="000000"/>
              <w:right w:val="single" w:sz="2" w:space="0" w:color="000000"/>
            </w:tcBorders>
          </w:tcPr>
          <w:p w14:paraId="683F63B5" w14:textId="77777777" w:rsidR="00367FCA" w:rsidRDefault="00367FCA" w:rsidP="00A41329">
            <w:pPr>
              <w:pStyle w:val="TableParagraph"/>
              <w:kinsoku w:val="0"/>
              <w:overflowPunct w:val="0"/>
              <w:spacing w:before="69"/>
              <w:ind w:left="158" w:right="147"/>
              <w:jc w:val="center"/>
              <w:rPr>
                <w:spacing w:val="-2"/>
                <w:sz w:val="18"/>
                <w:szCs w:val="18"/>
              </w:rPr>
            </w:pPr>
            <w:r>
              <w:rPr>
                <w:spacing w:val="-2"/>
                <w:sz w:val="18"/>
                <w:szCs w:val="18"/>
              </w:rPr>
              <w:t>&lt;ANA&gt;</w:t>
            </w:r>
          </w:p>
        </w:tc>
        <w:tc>
          <w:tcPr>
            <w:tcW w:w="1590" w:type="dxa"/>
            <w:tcBorders>
              <w:top w:val="single" w:sz="2" w:space="0" w:color="000000"/>
              <w:left w:val="single" w:sz="2" w:space="0" w:color="000000"/>
              <w:bottom w:val="single" w:sz="12" w:space="0" w:color="000000"/>
              <w:right w:val="single" w:sz="2" w:space="0" w:color="000000"/>
            </w:tcBorders>
          </w:tcPr>
          <w:p w14:paraId="62E10040" w14:textId="77777777" w:rsidR="00367FCA" w:rsidRDefault="00367FCA" w:rsidP="00A41329">
            <w:pPr>
              <w:pStyle w:val="TableParagraph"/>
              <w:kinsoku w:val="0"/>
              <w:overflowPunct w:val="0"/>
              <w:spacing w:before="74" w:line="232" w:lineRule="auto"/>
              <w:ind w:left="130" w:right="352"/>
              <w:rPr>
                <w:sz w:val="18"/>
                <w:szCs w:val="18"/>
              </w:rPr>
            </w:pPr>
            <w:r>
              <w:rPr>
                <w:sz w:val="18"/>
                <w:szCs w:val="18"/>
              </w:rPr>
              <w:t>TDLS Broadcast TWT Support</w:t>
            </w:r>
          </w:p>
        </w:tc>
        <w:tc>
          <w:tcPr>
            <w:tcW w:w="6107" w:type="dxa"/>
            <w:tcBorders>
              <w:top w:val="single" w:sz="2" w:space="0" w:color="000000"/>
              <w:left w:val="single" w:sz="2" w:space="0" w:color="000000"/>
              <w:bottom w:val="single" w:sz="12" w:space="0" w:color="000000"/>
              <w:right w:val="single" w:sz="12" w:space="0" w:color="000000"/>
            </w:tcBorders>
          </w:tcPr>
          <w:p w14:paraId="6CD38DDC" w14:textId="77777777" w:rsidR="00367FCA" w:rsidRDefault="00367FCA" w:rsidP="00A41329">
            <w:pPr>
              <w:pStyle w:val="TableParagraph"/>
              <w:kinsoku w:val="0"/>
              <w:overflowPunct w:val="0"/>
              <w:spacing w:before="74" w:line="232" w:lineRule="auto"/>
              <w:ind w:left="130" w:right="110"/>
              <w:rPr>
                <w:sz w:val="18"/>
                <w:szCs w:val="18"/>
              </w:rPr>
            </w:pPr>
            <w:r>
              <w:rPr>
                <w:sz w:val="18"/>
                <w:szCs w:val="18"/>
              </w:rPr>
              <w:t>The STA sets the TDLS Broadcast TWT Support field to 1 when the STA sets the Broadcast TWT Support field in the HE Capabilities element it transmits to 1 and the STA supports TDLS operation with broadcast TWT as specified in 35.3.21.1 (General).</w:t>
            </w:r>
          </w:p>
        </w:tc>
      </w:tr>
    </w:tbl>
    <w:p w14:paraId="1F1E2919" w14:textId="77777777" w:rsidR="00367FCA" w:rsidRPr="00AA3B10" w:rsidRDefault="00367FCA" w:rsidP="00367FCA">
      <w:pPr>
        <w:pStyle w:val="T"/>
        <w:rPr>
          <w:b/>
          <w:iCs/>
          <w:highlight w:val="yellow"/>
          <w:rPrChange w:id="18" w:author="Rubayet Shafin" w:date="2023-09-14T06:06:00Z">
            <w:rPr>
              <w:b/>
              <w:i/>
              <w:iCs/>
              <w:highlight w:val="yellow"/>
            </w:rPr>
          </w:rPrChange>
        </w:rPr>
      </w:pPr>
    </w:p>
    <w:p w14:paraId="34505AF1" w14:textId="31804EE5" w:rsidR="006F6291" w:rsidRDefault="006F6291" w:rsidP="006F6291">
      <w:pPr>
        <w:pStyle w:val="BodyText0"/>
      </w:pPr>
      <w:proofErr w:type="spellStart"/>
      <w:r>
        <w:rPr>
          <w:b/>
          <w:i/>
          <w:iCs/>
          <w:highlight w:val="yellow"/>
        </w:rPr>
        <w:t>TGbe</w:t>
      </w:r>
      <w:proofErr w:type="spellEnd"/>
      <w:r>
        <w:rPr>
          <w:b/>
          <w:i/>
          <w:iCs/>
          <w:highlight w:val="yellow"/>
        </w:rPr>
        <w:t xml:space="preserve"> editor: Please add NOTE 3 after NOTE 2 in clause 35.3.21.1 (General) as follows</w:t>
      </w:r>
      <w:r w:rsidR="00BD3476">
        <w:rPr>
          <w:b/>
          <w:i/>
          <w:iCs/>
          <w:highlight w:val="yellow"/>
        </w:rPr>
        <w:t xml:space="preserve"> (#22135)</w:t>
      </w:r>
      <w:r>
        <w:rPr>
          <w:b/>
          <w:i/>
          <w:iCs/>
          <w:highlight w:val="yellow"/>
        </w:rPr>
        <w:t>:</w:t>
      </w:r>
    </w:p>
    <w:p w14:paraId="09BDA503" w14:textId="77777777" w:rsidR="006F6291" w:rsidRDefault="006F6291" w:rsidP="006F6291">
      <w:pPr>
        <w:spacing w:before="240" w:after="0" w:line="240" w:lineRule="auto"/>
        <w:rPr>
          <w:rFonts w:ascii="Times New Roman" w:eastAsia="Times New Roman" w:hAnsi="Times New Roman" w:cs="Times New Roman"/>
          <w:bCs/>
          <w:sz w:val="18"/>
          <w:szCs w:val="18"/>
          <w:lang w:val="en-GB" w:eastAsia="ko-KR"/>
        </w:rPr>
      </w:pPr>
      <w:r>
        <w:rPr>
          <w:rFonts w:ascii="Times New Roman" w:eastAsia="Times New Roman" w:hAnsi="Times New Roman" w:cs="Times New Roman"/>
          <w:bCs/>
          <w:sz w:val="18"/>
          <w:szCs w:val="18"/>
          <w:lang w:val="en-GB" w:eastAsia="ko-KR"/>
        </w:rPr>
        <w:t>An EHT non-AP STA affiliated with a non-AP MLD shall establish only a single link TDLS.</w:t>
      </w:r>
    </w:p>
    <w:p w14:paraId="4B700A91" w14:textId="77777777" w:rsidR="006F6291" w:rsidRDefault="006F6291" w:rsidP="006F6291">
      <w:pPr>
        <w:spacing w:before="240" w:after="0" w:line="240" w:lineRule="auto"/>
        <w:rPr>
          <w:rFonts w:ascii="Times New Roman" w:eastAsia="Times New Roman" w:hAnsi="Times New Roman" w:cs="Times New Roman"/>
          <w:bCs/>
          <w:sz w:val="18"/>
          <w:szCs w:val="18"/>
          <w:lang w:val="en-GB" w:eastAsia="ko-KR"/>
        </w:rPr>
      </w:pPr>
      <w:r>
        <w:rPr>
          <w:rFonts w:ascii="Times New Roman" w:eastAsia="Times New Roman" w:hAnsi="Times New Roman" w:cs="Times New Roman"/>
          <w:bCs/>
          <w:sz w:val="18"/>
          <w:szCs w:val="18"/>
          <w:lang w:val="en-GB" w:eastAsia="ko-KR"/>
        </w:rPr>
        <w:t>NOTE 2—The single link TDLS direct link can be established between a non-AP STA affiliated with a non-AP MLD and another non-AP STA that might not be affiliated with a non-AP MLD.</w:t>
      </w:r>
    </w:p>
    <w:p w14:paraId="3218144A" w14:textId="5D13280B" w:rsidR="00BD3476" w:rsidRDefault="00BD3476" w:rsidP="00BD3476">
      <w:pPr>
        <w:spacing w:before="240" w:after="0" w:line="240" w:lineRule="auto"/>
        <w:rPr>
          <w:ins w:id="19" w:author="Rubayet Shafin" w:date="2024-03-12T19:48:00Z"/>
          <w:rFonts w:ascii="Times New Roman" w:eastAsia="Times New Roman" w:hAnsi="Times New Roman" w:cs="Times New Roman"/>
          <w:bCs/>
          <w:sz w:val="18"/>
          <w:szCs w:val="18"/>
          <w:lang w:val="en-GB" w:eastAsia="ko-KR"/>
        </w:rPr>
      </w:pPr>
      <w:ins w:id="20" w:author="Rubayet Shafin" w:date="2024-03-12T19:48:00Z">
        <w:r>
          <w:rPr>
            <w:rFonts w:ascii="Times New Roman" w:eastAsia="Times New Roman" w:hAnsi="Times New Roman" w:cs="Times New Roman"/>
            <w:bCs/>
            <w:sz w:val="18"/>
            <w:szCs w:val="18"/>
            <w:lang w:val="en-GB" w:eastAsia="ko-KR"/>
          </w:rPr>
          <w:t>NOTE 3--- The non-AP STA can establish TDLS direct links with more than one peer device</w:t>
        </w:r>
      </w:ins>
      <w:ins w:id="21" w:author="Rubayet Shafin" w:date="2024-03-12T19:49:00Z">
        <w:r>
          <w:rPr>
            <w:rFonts w:ascii="Times New Roman" w:eastAsia="Times New Roman" w:hAnsi="Times New Roman" w:cs="Times New Roman"/>
            <w:bCs/>
            <w:sz w:val="18"/>
            <w:szCs w:val="18"/>
            <w:lang w:val="en-GB" w:eastAsia="ko-KR"/>
          </w:rPr>
          <w:t xml:space="preserve"> (see 11.20 (</w:t>
        </w:r>
        <w:proofErr w:type="spellStart"/>
        <w:r>
          <w:rPr>
            <w:rFonts w:ascii="Times New Roman" w:eastAsia="Times New Roman" w:hAnsi="Times New Roman" w:cs="Times New Roman"/>
            <w:bCs/>
            <w:sz w:val="18"/>
            <w:szCs w:val="18"/>
            <w:lang w:val="en-GB" w:eastAsia="ko-KR"/>
          </w:rPr>
          <w:t>Tunneled</w:t>
        </w:r>
        <w:proofErr w:type="spellEnd"/>
        <w:r>
          <w:rPr>
            <w:rFonts w:ascii="Times New Roman" w:eastAsia="Times New Roman" w:hAnsi="Times New Roman" w:cs="Times New Roman"/>
            <w:bCs/>
            <w:sz w:val="18"/>
            <w:szCs w:val="18"/>
            <w:lang w:val="en-GB" w:eastAsia="ko-KR"/>
          </w:rPr>
          <w:t xml:space="preserve"> Direct Link Setup))</w:t>
        </w:r>
      </w:ins>
      <w:ins w:id="22" w:author="Rubayet Shafin" w:date="2024-03-12T19:48:00Z">
        <w:r>
          <w:rPr>
            <w:rFonts w:ascii="Times New Roman" w:eastAsia="Times New Roman" w:hAnsi="Times New Roman" w:cs="Times New Roman"/>
            <w:bCs/>
            <w:sz w:val="18"/>
            <w:szCs w:val="18"/>
            <w:lang w:val="en-GB" w:eastAsia="ko-KR"/>
          </w:rPr>
          <w:t>.</w:t>
        </w:r>
      </w:ins>
      <w:r w:rsidR="00EF5C3F">
        <w:rPr>
          <w:rFonts w:ascii="Times New Roman" w:eastAsia="Times New Roman" w:hAnsi="Times New Roman" w:cs="Times New Roman"/>
          <w:bCs/>
          <w:sz w:val="18"/>
          <w:szCs w:val="18"/>
          <w:lang w:val="en-GB" w:eastAsia="ko-KR"/>
        </w:rPr>
        <w:t xml:space="preserve"> (#22135)</w:t>
      </w:r>
    </w:p>
    <w:p w14:paraId="30A34BFD" w14:textId="77777777" w:rsidR="0024020A" w:rsidRDefault="0024020A" w:rsidP="00DA59C4">
      <w:pPr>
        <w:spacing w:before="240" w:after="0" w:line="240" w:lineRule="auto"/>
        <w:rPr>
          <w:rFonts w:ascii="Times New Roman" w:eastAsia="Times New Roman" w:hAnsi="Times New Roman" w:cs="Times New Roman"/>
          <w:b/>
          <w:bCs/>
          <w:sz w:val="18"/>
          <w:szCs w:val="18"/>
          <w:u w:val="single"/>
          <w:lang w:val="en-GB" w:eastAsia="ko-KR"/>
        </w:rPr>
      </w:pPr>
    </w:p>
    <w:sectPr w:rsidR="0024020A"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D32D0" w14:textId="77777777" w:rsidR="0089035C" w:rsidRDefault="0089035C">
      <w:pPr>
        <w:spacing w:after="0" w:line="240" w:lineRule="auto"/>
      </w:pPr>
      <w:r>
        <w:separator/>
      </w:r>
    </w:p>
  </w:endnote>
  <w:endnote w:type="continuationSeparator" w:id="0">
    <w:p w14:paraId="77DF2CB0" w14:textId="77777777" w:rsidR="0089035C" w:rsidRDefault="0089035C">
      <w:pPr>
        <w:spacing w:after="0" w:line="240" w:lineRule="auto"/>
      </w:pPr>
      <w:r>
        <w:continuationSeparator/>
      </w:r>
    </w:p>
  </w:endnote>
  <w:endnote w:type="continuationNotice" w:id="1">
    <w:p w14:paraId="04393B24" w14:textId="77777777" w:rsidR="0089035C" w:rsidRDefault="008903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E7BD" w14:textId="77777777" w:rsidR="0089035C" w:rsidRDefault="0089035C">
      <w:pPr>
        <w:spacing w:after="0" w:line="240" w:lineRule="auto"/>
      </w:pPr>
      <w:r>
        <w:separator/>
      </w:r>
    </w:p>
  </w:footnote>
  <w:footnote w:type="continuationSeparator" w:id="0">
    <w:p w14:paraId="013288B3" w14:textId="77777777" w:rsidR="0089035C" w:rsidRDefault="0089035C">
      <w:pPr>
        <w:spacing w:after="0" w:line="240" w:lineRule="auto"/>
      </w:pPr>
      <w:r>
        <w:continuationSeparator/>
      </w:r>
    </w:p>
  </w:footnote>
  <w:footnote w:type="continuationNotice" w:id="1">
    <w:p w14:paraId="0E0A15D1" w14:textId="77777777" w:rsidR="0089035C" w:rsidRDefault="008903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AD109F" w:rsidR="009D79CE" w:rsidRPr="00DE6B44" w:rsidRDefault="00C9620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w:t>
    </w:r>
    <w:r w:rsidR="009D79CE"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335</w:t>
    </w:r>
    <w:r w:rsidR="009D79CE">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5"/>
  </w:num>
  <w:num w:numId="29">
    <w:abstractNumId w:val="2"/>
  </w:num>
  <w:num w:numId="30">
    <w:abstractNumId w:val="18"/>
  </w:num>
  <w:num w:numId="31">
    <w:abstractNumId w:val="14"/>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0"/>
  </w:num>
  <w:num w:numId="37">
    <w:abstractNumId w:val="17"/>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6"/>
  </w:num>
  <w:num w:numId="41">
    <w:abstractNumId w:val="9"/>
  </w:num>
  <w:num w:numId="42">
    <w:abstractNumId w:val="6"/>
  </w:num>
  <w:num w:numId="43">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A61"/>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5A7B"/>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88D"/>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069"/>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C48"/>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1F"/>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168"/>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67FCA"/>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DFC"/>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4E18"/>
    <w:rsid w:val="0044501A"/>
    <w:rsid w:val="004453A4"/>
    <w:rsid w:val="00445ADB"/>
    <w:rsid w:val="00445B53"/>
    <w:rsid w:val="00445DA8"/>
    <w:rsid w:val="00445F12"/>
    <w:rsid w:val="00446645"/>
    <w:rsid w:val="00446924"/>
    <w:rsid w:val="0044698B"/>
    <w:rsid w:val="00446C74"/>
    <w:rsid w:val="00446E0B"/>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20F"/>
    <w:rsid w:val="0048465C"/>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3A76"/>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8DF"/>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A7A"/>
    <w:rsid w:val="00635B9B"/>
    <w:rsid w:val="006360BB"/>
    <w:rsid w:val="00636A9E"/>
    <w:rsid w:val="00636B8A"/>
    <w:rsid w:val="00636D1D"/>
    <w:rsid w:val="006377EC"/>
    <w:rsid w:val="00637810"/>
    <w:rsid w:val="00637B0D"/>
    <w:rsid w:val="006403F4"/>
    <w:rsid w:val="00640817"/>
    <w:rsid w:val="00641124"/>
    <w:rsid w:val="006418B6"/>
    <w:rsid w:val="00641B71"/>
    <w:rsid w:val="00642A13"/>
    <w:rsid w:val="00642EC2"/>
    <w:rsid w:val="006438C6"/>
    <w:rsid w:val="006439F5"/>
    <w:rsid w:val="00643F9D"/>
    <w:rsid w:val="00644B31"/>
    <w:rsid w:val="00644BCD"/>
    <w:rsid w:val="006450C9"/>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40"/>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93F"/>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028"/>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291"/>
    <w:rsid w:val="006F6547"/>
    <w:rsid w:val="006F6997"/>
    <w:rsid w:val="006F6A0E"/>
    <w:rsid w:val="006F6FC4"/>
    <w:rsid w:val="006F70F3"/>
    <w:rsid w:val="006F7135"/>
    <w:rsid w:val="006F7152"/>
    <w:rsid w:val="006F7612"/>
    <w:rsid w:val="006F7B04"/>
    <w:rsid w:val="006F7B82"/>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554"/>
    <w:rsid w:val="007A7C9F"/>
    <w:rsid w:val="007A7DF9"/>
    <w:rsid w:val="007A7E4F"/>
    <w:rsid w:val="007B0400"/>
    <w:rsid w:val="007B08B0"/>
    <w:rsid w:val="007B09DB"/>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6E3D"/>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35C"/>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95C"/>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58D"/>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09C"/>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1E79"/>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6F00"/>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5C2"/>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F89"/>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1DDE"/>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29"/>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59"/>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476"/>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1DB8"/>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201"/>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DAF"/>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695"/>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6C1"/>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9F9"/>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0D1C"/>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B5"/>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3C5D"/>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DF3"/>
    <w:rsid w:val="00ED7E41"/>
    <w:rsid w:val="00EE000D"/>
    <w:rsid w:val="00EE0423"/>
    <w:rsid w:val="00EE04D2"/>
    <w:rsid w:val="00EE0E87"/>
    <w:rsid w:val="00EE19E4"/>
    <w:rsid w:val="00EE1E8E"/>
    <w:rsid w:val="00EE208A"/>
    <w:rsid w:val="00EE2377"/>
    <w:rsid w:val="00EE2506"/>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3F"/>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23"/>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0E1"/>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ACD"/>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8D8FB1-8377-4289-A36A-3E06901C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16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9907423">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7273513">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9BD9D-F684-4AFD-B64A-B20FD1B9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15259</Characters>
  <Application>Microsoft Office Word</Application>
  <DocSecurity>0</DocSecurity>
  <Lines>712</Lines>
  <Paragraphs>232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2024-03-13T01:26:00Z</dcterms:created>
  <dcterms:modified xsi:type="dcterms:W3CDTF">2024-03-13T01:27:00Z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