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EF6811A" w:rsidR="00A353D7" w:rsidRPr="00CC2C3C" w:rsidRDefault="0032249C" w:rsidP="002E1A51">
            <w:pPr>
              <w:pStyle w:val="T2"/>
              <w:suppressAutoHyphens/>
              <w:spacing w:before="120" w:after="120"/>
              <w:ind w:left="0"/>
              <w:rPr>
                <w:b w:val="0"/>
              </w:rPr>
            </w:pPr>
            <w:r>
              <w:rPr>
                <w:b w:val="0"/>
              </w:rPr>
              <w:t xml:space="preserve">Comment Resolution on </w:t>
            </w:r>
            <w:r w:rsidR="00F85100">
              <w:rPr>
                <w:b w:val="0"/>
              </w:rPr>
              <w:t>TWT</w:t>
            </w:r>
          </w:p>
        </w:tc>
      </w:tr>
      <w:tr w:rsidR="00A353D7" w:rsidRPr="00CC2C3C" w14:paraId="5101EAE9" w14:textId="77777777" w:rsidTr="007836FF">
        <w:trPr>
          <w:trHeight w:val="269"/>
          <w:jc w:val="center"/>
        </w:trPr>
        <w:tc>
          <w:tcPr>
            <w:tcW w:w="9576" w:type="dxa"/>
            <w:gridSpan w:val="5"/>
            <w:vAlign w:val="center"/>
          </w:tcPr>
          <w:p w14:paraId="3704DF93" w14:textId="61D06EA3"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F28E9">
              <w:rPr>
                <w:b w:val="0"/>
                <w:sz w:val="20"/>
              </w:rPr>
              <w:t>March 11, 2024</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5FE731E2"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 xml:space="preserve">Samsung </w:t>
            </w:r>
            <w:r w:rsidR="003D6ACD">
              <w:rPr>
                <w:b w:val="0"/>
                <w:sz w:val="18"/>
                <w:szCs w:val="18"/>
                <w:lang w:eastAsia="ko-KR"/>
              </w:rPr>
              <w:t>Electronics</w:t>
            </w:r>
          </w:p>
        </w:tc>
        <w:tc>
          <w:tcPr>
            <w:tcW w:w="2175" w:type="dxa"/>
            <w:vMerge w:val="restart"/>
          </w:tcPr>
          <w:p w14:paraId="595B2595" w14:textId="5BF17B5D" w:rsidR="002168EC" w:rsidRPr="000A26E7" w:rsidRDefault="00014D8B" w:rsidP="002168EC">
            <w:pPr>
              <w:pStyle w:val="T2"/>
              <w:suppressAutoHyphens/>
              <w:spacing w:after="0"/>
              <w:ind w:left="0" w:right="0"/>
              <w:rPr>
                <w:b w:val="0"/>
                <w:sz w:val="18"/>
                <w:szCs w:val="18"/>
                <w:lang w:eastAsia="ko-KR"/>
              </w:rPr>
            </w:pPr>
            <w:r>
              <w:rPr>
                <w:b w:val="0"/>
                <w:sz w:val="18"/>
                <w:szCs w:val="18"/>
                <w:lang w:eastAsia="ko-KR"/>
              </w:rPr>
              <w:t>6105 Tennyson Pkwy</w:t>
            </w:r>
            <w:r w:rsidRPr="000227B5">
              <w:rPr>
                <w:b w:val="0"/>
                <w:sz w:val="18"/>
                <w:szCs w:val="18"/>
                <w:lang w:eastAsia="ko-KR"/>
              </w:rPr>
              <w:t>, Plano, TX, 7502</w:t>
            </w:r>
            <w:r>
              <w:rPr>
                <w:b w:val="0"/>
                <w:sz w:val="18"/>
                <w:szCs w:val="18"/>
                <w:lang w:eastAsia="ko-KR"/>
              </w:rPr>
              <w:t>4</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9B163C"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6E90E676"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555F9B">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F85100">
        <w:rPr>
          <w:rFonts w:cs="Times New Roman"/>
          <w:sz w:val="18"/>
          <w:szCs w:val="18"/>
          <w:lang w:eastAsia="ko-KR"/>
        </w:rPr>
        <w:t>23</w:t>
      </w:r>
      <w:r w:rsidR="00665663">
        <w:rPr>
          <w:rFonts w:cs="Times New Roman"/>
          <w:sz w:val="18"/>
          <w:szCs w:val="18"/>
          <w:lang w:eastAsia="ko-KR"/>
        </w:rPr>
        <w:t xml:space="preserve"> </w:t>
      </w:r>
      <w:r w:rsidR="0051073F">
        <w:rPr>
          <w:rFonts w:cs="Times New Roman"/>
          <w:sz w:val="18"/>
          <w:szCs w:val="18"/>
          <w:lang w:eastAsia="ko-KR"/>
        </w:rPr>
        <w:t>comment</w:t>
      </w:r>
      <w:r w:rsidR="00F85100">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 xml:space="preserve">received for </w:t>
      </w:r>
      <w:r w:rsidR="00F85100">
        <w:rPr>
          <w:rFonts w:cs="Times New Roman"/>
          <w:sz w:val="18"/>
          <w:szCs w:val="18"/>
          <w:lang w:eastAsia="ko-KR"/>
        </w:rPr>
        <w:t>Initial SA Ballot</w:t>
      </w:r>
      <w:r>
        <w:rPr>
          <w:rFonts w:cs="Times New Roman"/>
          <w:sz w:val="18"/>
          <w:szCs w:val="18"/>
          <w:lang w:eastAsia="ko-KR"/>
        </w:rPr>
        <w:t>:</w:t>
      </w:r>
    </w:p>
    <w:p w14:paraId="2F7D439F" w14:textId="442E691C" w:rsidR="00F85100" w:rsidRDefault="00F85100" w:rsidP="003D6ACD">
      <w:pPr>
        <w:rPr>
          <w:rFonts w:ascii="Times New Roman" w:hAnsi="Times New Roman" w:cs="Times New Roman"/>
          <w:sz w:val="18"/>
          <w:szCs w:val="18"/>
          <w:lang w:eastAsia="ko-KR"/>
        </w:rPr>
      </w:pPr>
      <w:r>
        <w:rPr>
          <w:rFonts w:ascii="Times New Roman" w:hAnsi="Times New Roman" w:cs="Times New Roman"/>
          <w:sz w:val="18"/>
          <w:szCs w:val="18"/>
          <w:lang w:eastAsia="ko-KR"/>
        </w:rPr>
        <w:t>23</w:t>
      </w:r>
      <w:r w:rsidR="00880FDC" w:rsidRPr="005A4375">
        <w:rPr>
          <w:rFonts w:ascii="Times New Roman" w:hAnsi="Times New Roman" w:cs="Times New Roman"/>
          <w:sz w:val="18"/>
          <w:szCs w:val="18"/>
          <w:lang w:eastAsia="ko-KR"/>
        </w:rPr>
        <w:t xml:space="preserve"> </w:t>
      </w:r>
      <w:r w:rsidR="0051073F" w:rsidRPr="005A4375">
        <w:rPr>
          <w:rFonts w:ascii="Times New Roman" w:hAnsi="Times New Roman" w:cs="Times New Roman"/>
          <w:sz w:val="18"/>
          <w:szCs w:val="18"/>
          <w:lang w:eastAsia="ko-KR"/>
        </w:rPr>
        <w:t>CID</w:t>
      </w:r>
      <w:r>
        <w:rPr>
          <w:rFonts w:ascii="Times New Roman" w:hAnsi="Times New Roman" w:cs="Times New Roman"/>
          <w:sz w:val="18"/>
          <w:szCs w:val="18"/>
          <w:lang w:eastAsia="ko-KR"/>
        </w:rPr>
        <w:t>s</w:t>
      </w:r>
      <w:r w:rsidR="00A52E22" w:rsidRPr="005A4375">
        <w:rPr>
          <w:rFonts w:ascii="Times New Roman" w:hAnsi="Times New Roman" w:cs="Times New Roman"/>
          <w:sz w:val="18"/>
          <w:szCs w:val="18"/>
          <w:lang w:eastAsia="ko-KR"/>
        </w:rPr>
        <w:t>:</w:t>
      </w:r>
      <w:bookmarkEnd w:id="0"/>
      <w:r w:rsidR="00BE1B3B" w:rsidRPr="005A4375">
        <w:rPr>
          <w:rFonts w:ascii="Times New Roman" w:hAnsi="Times New Roman" w:cs="Times New Roman"/>
          <w:sz w:val="18"/>
          <w:szCs w:val="18"/>
          <w:lang w:eastAsia="ko-KR"/>
        </w:rPr>
        <w:t xml:space="preserve"> </w:t>
      </w:r>
      <w:r w:rsidR="00121389">
        <w:rPr>
          <w:rFonts w:ascii="Times New Roman" w:hAnsi="Times New Roman" w:cs="Times New Roman"/>
          <w:sz w:val="18"/>
          <w:szCs w:val="18"/>
          <w:lang w:eastAsia="ko-KR"/>
        </w:rPr>
        <w:t xml:space="preserve"> </w:t>
      </w:r>
    </w:p>
    <w:p w14:paraId="79F2A3ED" w14:textId="27136E5A" w:rsidR="003D6ACD" w:rsidRPr="00EF28E9" w:rsidRDefault="003D6ACD" w:rsidP="003D6ACD">
      <w:pPr>
        <w:rPr>
          <w:sz w:val="18"/>
          <w:szCs w:val="18"/>
        </w:rPr>
      </w:pPr>
      <w:r w:rsidRPr="00EF28E9">
        <w:rPr>
          <w:sz w:val="18"/>
          <w:szCs w:val="18"/>
        </w:rPr>
        <w:t xml:space="preserve">22111    22112    22113    22119    22120    22121    </w:t>
      </w:r>
    </w:p>
    <w:p w14:paraId="660BEA4E" w14:textId="7E2C0617" w:rsidR="003D6ACD" w:rsidRPr="00EF28E9" w:rsidRDefault="003D6ACD" w:rsidP="003D6ACD">
      <w:pPr>
        <w:rPr>
          <w:sz w:val="18"/>
          <w:szCs w:val="18"/>
        </w:rPr>
      </w:pPr>
      <w:r w:rsidRPr="00EF28E9">
        <w:rPr>
          <w:sz w:val="18"/>
          <w:szCs w:val="18"/>
        </w:rPr>
        <w:t xml:space="preserve">22122    22123    22124    22125    22126    </w:t>
      </w:r>
    </w:p>
    <w:p w14:paraId="5BB225C0" w14:textId="77777777" w:rsidR="00F85100" w:rsidRPr="00EF28E9" w:rsidRDefault="003D6ACD" w:rsidP="003D6ACD">
      <w:pPr>
        <w:rPr>
          <w:sz w:val="18"/>
          <w:szCs w:val="18"/>
        </w:rPr>
      </w:pPr>
      <w:r w:rsidRPr="00EF28E9">
        <w:rPr>
          <w:sz w:val="18"/>
          <w:szCs w:val="18"/>
        </w:rPr>
        <w:t>22131     22142    22143    22144    22145    22146</w:t>
      </w:r>
    </w:p>
    <w:p w14:paraId="2C2B78EB" w14:textId="5C5F1FA6" w:rsidR="003D6ACD" w:rsidRPr="00EF28E9" w:rsidRDefault="003D6ACD" w:rsidP="003D6ACD">
      <w:pPr>
        <w:rPr>
          <w:sz w:val="18"/>
          <w:szCs w:val="18"/>
        </w:rPr>
      </w:pPr>
      <w:r w:rsidRPr="00EF28E9">
        <w:rPr>
          <w:sz w:val="18"/>
          <w:szCs w:val="18"/>
        </w:rPr>
        <w:t>22147   22148      22149    22150    22151    22190</w:t>
      </w:r>
    </w:p>
    <w:p w14:paraId="52133FB2" w14:textId="2DC2FB32" w:rsidR="006F0210" w:rsidRPr="00A6532C" w:rsidRDefault="006F0210" w:rsidP="00FD4352">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p>
    <w:p w14:paraId="78D74852" w14:textId="77777777" w:rsidR="00A6532C" w:rsidRPr="005A4375" w:rsidRDefault="00A6532C" w:rsidP="00A6532C">
      <w:pPr>
        <w:pStyle w:val="ListParagraph"/>
        <w:suppressAutoHyphens/>
        <w:spacing w:after="0" w:line="240" w:lineRule="auto"/>
        <w:jc w:val="both"/>
        <w:rPr>
          <w:rFonts w:ascii="Times New Roman" w:eastAsia="Malgun Gothic" w:hAnsi="Times New Roman" w:cs="Times New Roman"/>
          <w:sz w:val="18"/>
          <w:szCs w:val="20"/>
          <w:lang w:val="en-GB"/>
        </w:rPr>
      </w:pPr>
    </w:p>
    <w:p w14:paraId="7EF63A7D" w14:textId="507D9C8B"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 xml:space="preserve">tions provided in doc </w:t>
      </w:r>
      <w:r w:rsidR="00A6532C">
        <w:rPr>
          <w:rFonts w:ascii="Times New Roman" w:eastAsia="Malgun Gothic" w:hAnsi="Times New Roman" w:cs="Times New Roman"/>
          <w:sz w:val="18"/>
          <w:szCs w:val="20"/>
          <w:lang w:val="en-GB"/>
        </w:rPr>
        <w:t>11-2</w:t>
      </w:r>
      <w:r w:rsidR="00F85100">
        <w:rPr>
          <w:rFonts w:ascii="Times New Roman" w:eastAsia="Malgun Gothic" w:hAnsi="Times New Roman" w:cs="Times New Roman"/>
          <w:sz w:val="18"/>
          <w:szCs w:val="20"/>
          <w:lang w:val="en-GB"/>
        </w:rPr>
        <w:t>4</w:t>
      </w:r>
      <w:r w:rsidR="007C1429">
        <w:rPr>
          <w:rFonts w:ascii="Times New Roman" w:eastAsia="Malgun Gothic" w:hAnsi="Times New Roman" w:cs="Times New Roman"/>
          <w:sz w:val="18"/>
          <w:szCs w:val="20"/>
          <w:lang w:val="en-GB"/>
        </w:rPr>
        <w:t>/</w:t>
      </w:r>
      <w:r w:rsidR="00F85100">
        <w:rPr>
          <w:rFonts w:ascii="Times New Roman" w:eastAsia="Malgun Gothic" w:hAnsi="Times New Roman" w:cs="Times New Roman"/>
          <w:sz w:val="18"/>
          <w:szCs w:val="20"/>
          <w:lang w:val="en-GB"/>
        </w:rPr>
        <w:t>334r0</w:t>
      </w:r>
      <w:r w:rsidR="00592809" w:rsidRPr="006F0210">
        <w:rPr>
          <w:rFonts w:ascii="Times New Roman" w:eastAsia="Malgun Gothic" w:hAnsi="Times New Roman" w:cs="Times New Roman"/>
          <w:sz w:val="18"/>
          <w:szCs w:val="20"/>
          <w:lang w:val="en-GB"/>
        </w:rPr>
        <w:t xml:space="preserve"> </w:t>
      </w:r>
      <w:r w:rsidRPr="006F0210">
        <w:rPr>
          <w:rFonts w:ascii="Times New Roman" w:eastAsia="Malgun Gothic" w:hAnsi="Times New Roman" w:cs="Times New Roman"/>
          <w:sz w:val="18"/>
          <w:szCs w:val="20"/>
          <w:lang w:val="en-GB"/>
        </w:rPr>
        <w:t>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277C9CDD" w14:textId="77777777" w:rsidR="00F85100" w:rsidRPr="00EF28E9" w:rsidRDefault="00F85100" w:rsidP="00F85100">
      <w:pPr>
        <w:rPr>
          <w:sz w:val="18"/>
          <w:szCs w:val="18"/>
        </w:rPr>
      </w:pPr>
      <w:r w:rsidRPr="00EF28E9">
        <w:rPr>
          <w:sz w:val="18"/>
          <w:szCs w:val="18"/>
        </w:rPr>
        <w:t xml:space="preserve">22111    22112    22113    22119    22120    22121    </w:t>
      </w:r>
    </w:p>
    <w:p w14:paraId="729A9FED" w14:textId="77777777" w:rsidR="00F85100" w:rsidRPr="00EF28E9" w:rsidRDefault="00F85100" w:rsidP="00F85100">
      <w:pPr>
        <w:rPr>
          <w:sz w:val="18"/>
          <w:szCs w:val="18"/>
        </w:rPr>
      </w:pPr>
      <w:r w:rsidRPr="00EF28E9">
        <w:rPr>
          <w:sz w:val="18"/>
          <w:szCs w:val="18"/>
        </w:rPr>
        <w:t xml:space="preserve">22122    22123    22124    22125    22126    </w:t>
      </w:r>
    </w:p>
    <w:p w14:paraId="30F6388A" w14:textId="77777777" w:rsidR="00F85100" w:rsidRPr="00EF28E9" w:rsidRDefault="00F85100" w:rsidP="00F85100">
      <w:pPr>
        <w:rPr>
          <w:sz w:val="18"/>
          <w:szCs w:val="18"/>
        </w:rPr>
      </w:pPr>
      <w:r w:rsidRPr="00EF28E9">
        <w:rPr>
          <w:sz w:val="18"/>
          <w:szCs w:val="18"/>
        </w:rPr>
        <w:t>22131     22142    22143    22144    22145    22146</w:t>
      </w:r>
    </w:p>
    <w:p w14:paraId="70E3E045" w14:textId="77777777" w:rsidR="00F85100" w:rsidRPr="00EF28E9" w:rsidRDefault="00F85100" w:rsidP="00F85100">
      <w:pPr>
        <w:rPr>
          <w:sz w:val="18"/>
          <w:szCs w:val="18"/>
        </w:rPr>
      </w:pPr>
      <w:r w:rsidRPr="00EF28E9">
        <w:rPr>
          <w:sz w:val="18"/>
          <w:szCs w:val="18"/>
        </w:rPr>
        <w:t>22147   22148      22149    22150    22151    22190</w:t>
      </w:r>
    </w:p>
    <w:p w14:paraId="2E3117C0" w14:textId="77777777" w:rsidR="00121389" w:rsidRDefault="00121389"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00CBF751" w14:textId="58A32545" w:rsidR="00555F9B" w:rsidRDefault="0067472C" w:rsidP="00014D8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 xml:space="preserve">Initial version. </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2ACC68C9"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w:t>
      </w:r>
      <w:r w:rsidR="00F85100">
        <w:rPr>
          <w:b/>
          <w:i/>
          <w:iCs/>
          <w:highlight w:val="yellow"/>
        </w:rPr>
        <w:t>D5.0</w:t>
      </w:r>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900"/>
        <w:gridCol w:w="3415"/>
        <w:gridCol w:w="1800"/>
        <w:gridCol w:w="2340"/>
      </w:tblGrid>
      <w:tr w:rsidR="00014D8B" w:rsidRPr="00EF102C" w14:paraId="6A635A06" w14:textId="77777777" w:rsidTr="00014D8B">
        <w:trPr>
          <w:trHeight w:val="220"/>
          <w:jc w:val="center"/>
        </w:trPr>
        <w:tc>
          <w:tcPr>
            <w:tcW w:w="905" w:type="dxa"/>
            <w:shd w:val="clear" w:color="auto" w:fill="BFBFBF" w:themeFill="background1" w:themeFillShade="BF"/>
            <w:noWrap/>
            <w:vAlign w:val="center"/>
            <w:hideMark/>
          </w:tcPr>
          <w:p w14:paraId="2A7FDFE6" w14:textId="77777777" w:rsidR="00014D8B" w:rsidRPr="00EF102C" w:rsidRDefault="00014D8B" w:rsidP="00FD4352">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sidRPr="00EF102C">
              <w:rPr>
                <w:rFonts w:ascii="Times New Roman" w:eastAsia="Times New Roman" w:hAnsi="Times New Roman" w:cs="Times New Roman"/>
                <w:b/>
                <w:bCs/>
                <w:color w:val="000000"/>
                <w:sz w:val="18"/>
                <w:szCs w:val="18"/>
              </w:rPr>
              <w:t>CID</w:t>
            </w:r>
          </w:p>
        </w:tc>
        <w:tc>
          <w:tcPr>
            <w:tcW w:w="900" w:type="dxa"/>
            <w:shd w:val="clear" w:color="auto" w:fill="BFBFBF" w:themeFill="background1" w:themeFillShade="BF"/>
            <w:vAlign w:val="center"/>
          </w:tcPr>
          <w:p w14:paraId="263950F0" w14:textId="77777777" w:rsidR="00014D8B" w:rsidRPr="00EF102C" w:rsidRDefault="00014D8B"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EF102C">
              <w:rPr>
                <w:rFonts w:ascii="Times New Roman" w:eastAsia="Times New Roman" w:hAnsi="Times New Roman" w:cs="Times New Roman"/>
                <w:b/>
                <w:bCs/>
                <w:color w:val="000000"/>
                <w:sz w:val="18"/>
                <w:szCs w:val="18"/>
              </w:rPr>
              <w:t>Pg</w:t>
            </w:r>
            <w:proofErr w:type="spellEnd"/>
            <w:r w:rsidRPr="00EF102C">
              <w:rPr>
                <w:rFonts w:ascii="Times New Roman" w:eastAsia="Times New Roman" w:hAnsi="Times New Roman" w:cs="Times New Roman"/>
                <w:b/>
                <w:bCs/>
                <w:color w:val="000000"/>
                <w:sz w:val="18"/>
                <w:szCs w:val="18"/>
              </w:rPr>
              <w:t>/Ln</w:t>
            </w:r>
          </w:p>
        </w:tc>
        <w:tc>
          <w:tcPr>
            <w:tcW w:w="3415" w:type="dxa"/>
            <w:shd w:val="clear" w:color="auto" w:fill="BFBFBF" w:themeFill="background1" w:themeFillShade="BF"/>
            <w:noWrap/>
            <w:vAlign w:val="bottom"/>
            <w:hideMark/>
          </w:tcPr>
          <w:p w14:paraId="7FE2C9F2" w14:textId="77777777" w:rsidR="00014D8B" w:rsidRPr="00EF102C"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EF102C">
              <w:rPr>
                <w:rFonts w:ascii="Times New Roman" w:eastAsia="Times New Roman" w:hAnsi="Times New Roman" w:cs="Times New Roman"/>
                <w:b/>
                <w:bCs/>
                <w:color w:val="000000"/>
                <w:sz w:val="18"/>
                <w:szCs w:val="18"/>
              </w:rPr>
              <w:t>Comment</w:t>
            </w:r>
          </w:p>
        </w:tc>
        <w:tc>
          <w:tcPr>
            <w:tcW w:w="1800" w:type="dxa"/>
            <w:shd w:val="clear" w:color="auto" w:fill="BFBFBF" w:themeFill="background1" w:themeFillShade="BF"/>
            <w:noWrap/>
            <w:vAlign w:val="bottom"/>
            <w:hideMark/>
          </w:tcPr>
          <w:p w14:paraId="3A6A430C" w14:textId="77777777" w:rsidR="00014D8B" w:rsidRPr="00EF102C"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EF102C">
              <w:rPr>
                <w:rFonts w:ascii="Times New Roman" w:eastAsia="Times New Roman" w:hAnsi="Times New Roman" w:cs="Times New Roman"/>
                <w:b/>
                <w:bCs/>
                <w:color w:val="000000"/>
                <w:sz w:val="18"/>
                <w:szCs w:val="18"/>
              </w:rPr>
              <w:t>Proposed Change</w:t>
            </w:r>
          </w:p>
        </w:tc>
        <w:tc>
          <w:tcPr>
            <w:tcW w:w="2340" w:type="dxa"/>
            <w:shd w:val="clear" w:color="auto" w:fill="BFBFBF" w:themeFill="background1" w:themeFillShade="BF"/>
            <w:vAlign w:val="center"/>
            <w:hideMark/>
          </w:tcPr>
          <w:p w14:paraId="199B0033" w14:textId="77777777" w:rsidR="00014D8B" w:rsidRPr="00EF102C"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EF102C">
              <w:rPr>
                <w:rFonts w:ascii="Times New Roman" w:eastAsia="Times New Roman" w:hAnsi="Times New Roman" w:cs="Times New Roman"/>
                <w:b/>
                <w:bCs/>
                <w:color w:val="000000"/>
                <w:sz w:val="18"/>
                <w:szCs w:val="18"/>
              </w:rPr>
              <w:t>Resolution</w:t>
            </w:r>
          </w:p>
        </w:tc>
      </w:tr>
      <w:tr w:rsidR="00EF102C" w:rsidRPr="00EF102C" w14:paraId="3F65CE99"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39239918" w14:textId="20E86D21" w:rsidR="00EF102C" w:rsidRPr="00642D15" w:rsidRDefault="00EF102C" w:rsidP="00EF102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22111</w:t>
            </w:r>
          </w:p>
        </w:tc>
        <w:tc>
          <w:tcPr>
            <w:tcW w:w="900" w:type="dxa"/>
            <w:tcBorders>
              <w:top w:val="single" w:sz="4" w:space="0" w:color="333300"/>
              <w:left w:val="nil"/>
              <w:bottom w:val="single" w:sz="4" w:space="0" w:color="333300"/>
              <w:right w:val="single" w:sz="4" w:space="0" w:color="333300"/>
            </w:tcBorders>
            <w:shd w:val="clear" w:color="auto" w:fill="auto"/>
          </w:tcPr>
          <w:p w14:paraId="25B5072F" w14:textId="0FAF43F0" w:rsidR="00EF102C" w:rsidRPr="00EF102C" w:rsidRDefault="00EF102C" w:rsidP="00EF102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2CE16B45" w14:textId="51CE0376" w:rsidR="00EF102C" w:rsidRPr="00EF102C" w:rsidRDefault="00EF102C" w:rsidP="00EF102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Please add AP-side and non-AP STA side behavior to enable cross-link broadcast TWT setup.</w:t>
            </w:r>
          </w:p>
        </w:tc>
        <w:tc>
          <w:tcPr>
            <w:tcW w:w="1800" w:type="dxa"/>
            <w:tcBorders>
              <w:top w:val="single" w:sz="4" w:space="0" w:color="333300"/>
              <w:left w:val="nil"/>
              <w:bottom w:val="single" w:sz="4" w:space="0" w:color="333300"/>
              <w:right w:val="single" w:sz="4" w:space="0" w:color="333300"/>
            </w:tcBorders>
            <w:shd w:val="clear" w:color="auto" w:fill="auto"/>
            <w:noWrap/>
          </w:tcPr>
          <w:p w14:paraId="5EDCFDB2" w14:textId="6767A553" w:rsidR="00EF102C" w:rsidRPr="00EF102C" w:rsidRDefault="00EF102C" w:rsidP="00EF102C">
            <w:pPr>
              <w:rPr>
                <w:rFonts w:ascii="Times New Roman" w:hAnsi="Times New Roman" w:cs="Times New Roman"/>
                <w:sz w:val="18"/>
                <w:szCs w:val="18"/>
              </w:rPr>
            </w:pPr>
            <w:r w:rsidRPr="00EF102C">
              <w:rPr>
                <w:rFonts w:ascii="Times New Roman" w:hAnsi="Times New Roman" w:cs="Times New Roman"/>
                <w:sz w:val="20"/>
                <w:szCs w:val="20"/>
              </w:rPr>
              <w:t>as in comment.</w:t>
            </w:r>
          </w:p>
        </w:tc>
        <w:tc>
          <w:tcPr>
            <w:tcW w:w="2340" w:type="dxa"/>
            <w:shd w:val="clear" w:color="auto" w:fill="auto"/>
          </w:tcPr>
          <w:p w14:paraId="24DFA523" w14:textId="0E1E3DDB" w:rsidR="00EF102C" w:rsidRPr="00EF102C" w:rsidRDefault="00614BA8" w:rsidP="00EF102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4813A7C5" w14:textId="77777777" w:rsidR="00EF102C" w:rsidRPr="00EF102C" w:rsidRDefault="00EF102C" w:rsidP="00EF102C">
            <w:pPr>
              <w:suppressAutoHyphens/>
              <w:spacing w:before="60" w:after="60" w:line="60" w:lineRule="atLeast"/>
              <w:rPr>
                <w:rFonts w:ascii="Times New Roman" w:hAnsi="Times New Roman" w:cs="Times New Roman"/>
                <w:sz w:val="18"/>
                <w:szCs w:val="18"/>
              </w:rPr>
            </w:pPr>
          </w:p>
          <w:p w14:paraId="249F94D3" w14:textId="5E95A327" w:rsidR="00EF102C" w:rsidRPr="00EF102C" w:rsidRDefault="00614BA8" w:rsidP="00EF102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w:t>
            </w:r>
            <w:r w:rsidR="00B9654C">
              <w:rPr>
                <w:rFonts w:ascii="Times New Roman" w:hAnsi="Times New Roman" w:cs="Times New Roman"/>
                <w:sz w:val="18"/>
                <w:szCs w:val="18"/>
              </w:rPr>
              <w:t>, but the group could not reach a consensus. Please see doc 11-23/1781r3 for prior discussion on this.</w:t>
            </w:r>
          </w:p>
          <w:p w14:paraId="10089212" w14:textId="77777777" w:rsidR="00EF102C" w:rsidRPr="00EF102C" w:rsidRDefault="00EF102C" w:rsidP="00EF102C">
            <w:pPr>
              <w:suppressAutoHyphens/>
              <w:spacing w:before="60" w:after="60" w:line="60" w:lineRule="atLeast"/>
              <w:rPr>
                <w:rFonts w:ascii="Times New Roman" w:hAnsi="Times New Roman" w:cs="Times New Roman"/>
                <w:sz w:val="18"/>
                <w:szCs w:val="18"/>
              </w:rPr>
            </w:pPr>
          </w:p>
          <w:p w14:paraId="5EFD8861" w14:textId="2DA106D4" w:rsidR="00EF102C" w:rsidRPr="00EF102C" w:rsidRDefault="00EF102C" w:rsidP="00EF102C">
            <w:pPr>
              <w:suppressAutoHyphens/>
              <w:spacing w:before="60" w:after="60" w:line="60" w:lineRule="atLeast"/>
              <w:rPr>
                <w:rFonts w:ascii="Times New Roman" w:hAnsi="Times New Roman" w:cs="Times New Roman"/>
                <w:b/>
                <w:sz w:val="18"/>
                <w:szCs w:val="18"/>
              </w:rPr>
            </w:pPr>
          </w:p>
        </w:tc>
      </w:tr>
      <w:bookmarkEnd w:id="1"/>
      <w:tr w:rsidR="00B9654C" w:rsidRPr="00EF102C" w14:paraId="3CE8ADB4"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1C62D8D" w14:textId="1AB7E4E3"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22112</w:t>
            </w:r>
          </w:p>
        </w:tc>
        <w:tc>
          <w:tcPr>
            <w:tcW w:w="900" w:type="dxa"/>
            <w:tcBorders>
              <w:top w:val="single" w:sz="4" w:space="0" w:color="333300"/>
              <w:left w:val="nil"/>
              <w:bottom w:val="single" w:sz="4" w:space="0" w:color="333300"/>
              <w:right w:val="single" w:sz="4" w:space="0" w:color="333300"/>
            </w:tcBorders>
            <w:shd w:val="clear" w:color="auto" w:fill="auto"/>
          </w:tcPr>
          <w:p w14:paraId="5ACE7687" w14:textId="1BD490D0"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3DA60012" w14:textId="44C445D1"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Cross-link broadcast TWT setup procedure is currently missing in this subclause and needs to be added.</w:t>
            </w:r>
          </w:p>
        </w:tc>
        <w:tc>
          <w:tcPr>
            <w:tcW w:w="1800" w:type="dxa"/>
            <w:tcBorders>
              <w:top w:val="single" w:sz="4" w:space="0" w:color="333300"/>
              <w:left w:val="nil"/>
              <w:bottom w:val="single" w:sz="4" w:space="0" w:color="333300"/>
              <w:right w:val="single" w:sz="4" w:space="0" w:color="333300"/>
            </w:tcBorders>
            <w:shd w:val="clear" w:color="auto" w:fill="auto"/>
            <w:noWrap/>
          </w:tcPr>
          <w:p w14:paraId="245D8304" w14:textId="38B73CFE" w:rsidR="00B9654C" w:rsidRPr="00EF102C" w:rsidRDefault="00B9654C" w:rsidP="00B9654C">
            <w:pPr>
              <w:rPr>
                <w:rFonts w:ascii="Times New Roman" w:hAnsi="Times New Roman" w:cs="Times New Roman"/>
                <w:sz w:val="18"/>
                <w:szCs w:val="18"/>
              </w:rPr>
            </w:pPr>
            <w:r w:rsidRPr="00EF102C">
              <w:rPr>
                <w:rFonts w:ascii="Times New Roman" w:hAnsi="Times New Roman" w:cs="Times New Roman"/>
                <w:sz w:val="20"/>
                <w:szCs w:val="20"/>
              </w:rPr>
              <w:t>as in comment.</w:t>
            </w:r>
          </w:p>
        </w:tc>
        <w:tc>
          <w:tcPr>
            <w:tcW w:w="2340" w:type="dxa"/>
            <w:shd w:val="clear" w:color="auto" w:fill="auto"/>
          </w:tcPr>
          <w:p w14:paraId="690D1E00"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3744CA1B"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650A3B0F" w14:textId="77777777"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11-23/1781r3 for prior discussion on this.</w:t>
            </w:r>
          </w:p>
          <w:p w14:paraId="548892B4"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3277E714" w14:textId="302CB930" w:rsidR="00B9654C" w:rsidRPr="00EF102C" w:rsidRDefault="00B9654C" w:rsidP="00B9654C">
            <w:pPr>
              <w:suppressAutoHyphens/>
              <w:spacing w:before="60" w:after="60" w:line="60" w:lineRule="atLeast"/>
              <w:rPr>
                <w:rFonts w:ascii="Times New Roman" w:hAnsi="Times New Roman" w:cs="Times New Roman"/>
                <w:sz w:val="18"/>
                <w:szCs w:val="18"/>
              </w:rPr>
            </w:pPr>
          </w:p>
        </w:tc>
      </w:tr>
      <w:tr w:rsidR="00B9654C" w:rsidRPr="00EF102C" w14:paraId="79848549"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260C1348" w14:textId="57262775"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22113</w:t>
            </w:r>
          </w:p>
        </w:tc>
        <w:tc>
          <w:tcPr>
            <w:tcW w:w="900" w:type="dxa"/>
            <w:tcBorders>
              <w:top w:val="single" w:sz="4" w:space="0" w:color="333300"/>
              <w:left w:val="nil"/>
              <w:bottom w:val="single" w:sz="4" w:space="0" w:color="333300"/>
              <w:right w:val="single" w:sz="4" w:space="0" w:color="333300"/>
            </w:tcBorders>
            <w:shd w:val="clear" w:color="auto" w:fill="auto"/>
          </w:tcPr>
          <w:p w14:paraId="384C74BE" w14:textId="6DC4938F"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682770B7" w14:textId="295DCFE9"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 xml:space="preserve">The Link ID Bitmap subfield in the TWT element is not defined for the Broadcast TWT Parameter Set field. Therefore, unlike </w:t>
            </w:r>
            <w:proofErr w:type="spellStart"/>
            <w:r w:rsidRPr="00EF102C">
              <w:rPr>
                <w:rFonts w:ascii="Times New Roman" w:hAnsi="Times New Roman" w:cs="Times New Roman"/>
                <w:sz w:val="20"/>
                <w:szCs w:val="20"/>
              </w:rPr>
              <w:t>i</w:t>
            </w:r>
            <w:proofErr w:type="spellEnd"/>
            <w:r w:rsidRPr="00EF102C">
              <w:rPr>
                <w:rFonts w:ascii="Times New Roman" w:hAnsi="Times New Roman" w:cs="Times New Roman"/>
                <w:sz w:val="20"/>
                <w:szCs w:val="20"/>
              </w:rPr>
              <w:t>-TWT, there is no way to request to set up broadcast TWT schedules in an MLD-manner.</w:t>
            </w:r>
          </w:p>
        </w:tc>
        <w:tc>
          <w:tcPr>
            <w:tcW w:w="1800" w:type="dxa"/>
            <w:tcBorders>
              <w:top w:val="single" w:sz="4" w:space="0" w:color="333300"/>
              <w:left w:val="nil"/>
              <w:bottom w:val="single" w:sz="4" w:space="0" w:color="333300"/>
              <w:right w:val="single" w:sz="4" w:space="0" w:color="333300"/>
            </w:tcBorders>
            <w:shd w:val="clear" w:color="auto" w:fill="auto"/>
            <w:noWrap/>
          </w:tcPr>
          <w:p w14:paraId="4C1C1890" w14:textId="0EFDD3F9" w:rsidR="00B9654C" w:rsidRPr="00EF102C" w:rsidRDefault="00B9654C" w:rsidP="00B9654C">
            <w:pPr>
              <w:rPr>
                <w:rFonts w:ascii="Times New Roman" w:hAnsi="Times New Roman" w:cs="Times New Roman"/>
                <w:sz w:val="18"/>
                <w:szCs w:val="18"/>
              </w:rPr>
            </w:pPr>
            <w:r w:rsidRPr="00EF102C">
              <w:rPr>
                <w:rFonts w:ascii="Times New Roman" w:hAnsi="Times New Roman" w:cs="Times New Roman"/>
                <w:sz w:val="20"/>
                <w:szCs w:val="20"/>
              </w:rPr>
              <w:t>Define the Link ID Bitmap subfield for Broadcast TWT as well.</w:t>
            </w:r>
          </w:p>
        </w:tc>
        <w:tc>
          <w:tcPr>
            <w:tcW w:w="2340" w:type="dxa"/>
            <w:shd w:val="clear" w:color="auto" w:fill="auto"/>
          </w:tcPr>
          <w:p w14:paraId="1FAAE483"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7A0D453C"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6A261238" w14:textId="77777777"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11-23/1781r3 for prior discussion on this.</w:t>
            </w:r>
          </w:p>
          <w:p w14:paraId="5195DF43"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6CE71E5B" w14:textId="18E643BF"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B9654C" w:rsidRPr="00EF102C" w14:paraId="16144E93"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BD9FDB8" w14:textId="27734163"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22119</w:t>
            </w:r>
          </w:p>
        </w:tc>
        <w:tc>
          <w:tcPr>
            <w:tcW w:w="900" w:type="dxa"/>
            <w:tcBorders>
              <w:top w:val="single" w:sz="4" w:space="0" w:color="333300"/>
              <w:left w:val="nil"/>
              <w:bottom w:val="single" w:sz="4" w:space="0" w:color="333300"/>
              <w:right w:val="single" w:sz="4" w:space="0" w:color="333300"/>
            </w:tcBorders>
            <w:shd w:val="clear" w:color="auto" w:fill="auto"/>
          </w:tcPr>
          <w:p w14:paraId="74E765B7" w14:textId="0BA03B6D"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6C3610A5" w14:textId="1D146A84"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The usage of the TWT Information frame needs to be extended for better adaptation to TWT needs in conjunction with MLD operations.</w:t>
            </w:r>
          </w:p>
        </w:tc>
        <w:tc>
          <w:tcPr>
            <w:tcW w:w="1800" w:type="dxa"/>
            <w:tcBorders>
              <w:top w:val="single" w:sz="4" w:space="0" w:color="333300"/>
              <w:left w:val="nil"/>
              <w:bottom w:val="single" w:sz="4" w:space="0" w:color="333300"/>
              <w:right w:val="single" w:sz="4" w:space="0" w:color="333300"/>
            </w:tcBorders>
            <w:shd w:val="clear" w:color="auto" w:fill="auto"/>
            <w:noWrap/>
          </w:tcPr>
          <w:p w14:paraId="71296AD2" w14:textId="3346F9FC" w:rsidR="00B9654C" w:rsidRPr="00EF102C" w:rsidRDefault="00B9654C" w:rsidP="00B9654C">
            <w:pPr>
              <w:rPr>
                <w:rFonts w:ascii="Times New Roman" w:hAnsi="Times New Roman" w:cs="Times New Roman"/>
                <w:sz w:val="18"/>
                <w:szCs w:val="18"/>
              </w:rPr>
            </w:pPr>
            <w:r w:rsidRPr="00EF102C">
              <w:rPr>
                <w:rFonts w:ascii="Times New Roman" w:hAnsi="Times New Roman" w:cs="Times New Roman"/>
                <w:sz w:val="20"/>
                <w:szCs w:val="20"/>
              </w:rPr>
              <w:t>as in comment.</w:t>
            </w:r>
          </w:p>
        </w:tc>
        <w:tc>
          <w:tcPr>
            <w:tcW w:w="2340" w:type="dxa"/>
            <w:shd w:val="clear" w:color="auto" w:fill="auto"/>
          </w:tcPr>
          <w:p w14:paraId="6836D649"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1AC78EF4"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74C3F7B6" w14:textId="5D67098E"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11-23/</w:t>
            </w:r>
            <w:r>
              <w:rPr>
                <w:rFonts w:ascii="Times New Roman" w:hAnsi="Times New Roman" w:cs="Times New Roman"/>
                <w:sz w:val="18"/>
                <w:szCs w:val="18"/>
              </w:rPr>
              <w:t>841r0</w:t>
            </w:r>
            <w:r>
              <w:rPr>
                <w:rFonts w:ascii="Times New Roman" w:hAnsi="Times New Roman" w:cs="Times New Roman"/>
                <w:sz w:val="18"/>
                <w:szCs w:val="18"/>
              </w:rPr>
              <w:t xml:space="preserve"> for prior discussion on this.</w:t>
            </w:r>
          </w:p>
          <w:p w14:paraId="5CF3F53F" w14:textId="51B030E6"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B9654C" w:rsidRPr="00EF102C" w14:paraId="49A65733"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034FFA93" w14:textId="51B147E6"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22120</w:t>
            </w:r>
          </w:p>
        </w:tc>
        <w:tc>
          <w:tcPr>
            <w:tcW w:w="900" w:type="dxa"/>
            <w:tcBorders>
              <w:top w:val="single" w:sz="4" w:space="0" w:color="333300"/>
              <w:left w:val="nil"/>
              <w:bottom w:val="single" w:sz="4" w:space="0" w:color="333300"/>
              <w:right w:val="single" w:sz="4" w:space="0" w:color="333300"/>
            </w:tcBorders>
            <w:shd w:val="clear" w:color="auto" w:fill="auto"/>
          </w:tcPr>
          <w:p w14:paraId="2E4C805E" w14:textId="19202863"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47E55B02" w14:textId="01BA0BAD"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An R-TWT link replacement procedure is currently missing in the spec and needs to be included to ensure smooth operation of the latency-sensitive applications of the non-AP MLD.</w:t>
            </w:r>
          </w:p>
        </w:tc>
        <w:tc>
          <w:tcPr>
            <w:tcW w:w="1800" w:type="dxa"/>
            <w:tcBorders>
              <w:top w:val="single" w:sz="4" w:space="0" w:color="333300"/>
              <w:left w:val="nil"/>
              <w:bottom w:val="single" w:sz="4" w:space="0" w:color="333300"/>
              <w:right w:val="single" w:sz="4" w:space="0" w:color="333300"/>
            </w:tcBorders>
            <w:shd w:val="clear" w:color="auto" w:fill="auto"/>
            <w:noWrap/>
          </w:tcPr>
          <w:p w14:paraId="44E149CC" w14:textId="595E97AE" w:rsidR="00B9654C" w:rsidRPr="00EF102C" w:rsidRDefault="00B9654C" w:rsidP="00B9654C">
            <w:pPr>
              <w:rPr>
                <w:rFonts w:ascii="Times New Roman" w:hAnsi="Times New Roman" w:cs="Times New Roman"/>
                <w:sz w:val="18"/>
                <w:szCs w:val="18"/>
              </w:rPr>
            </w:pPr>
            <w:r w:rsidRPr="00EF102C">
              <w:rPr>
                <w:rFonts w:ascii="Times New Roman" w:hAnsi="Times New Roman" w:cs="Times New Roman"/>
                <w:sz w:val="20"/>
                <w:szCs w:val="20"/>
              </w:rPr>
              <w:t>as in comment.</w:t>
            </w:r>
          </w:p>
        </w:tc>
        <w:tc>
          <w:tcPr>
            <w:tcW w:w="2340" w:type="dxa"/>
            <w:shd w:val="clear" w:color="auto" w:fill="auto"/>
          </w:tcPr>
          <w:p w14:paraId="3169765E"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35EEB87C"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222839B3" w14:textId="5AD8E5FF"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w:t>
            </w:r>
            <w:r>
              <w:rPr>
                <w:rFonts w:ascii="Times New Roman" w:hAnsi="Times New Roman" w:cs="Times New Roman"/>
                <w:sz w:val="18"/>
                <w:szCs w:val="18"/>
              </w:rPr>
              <w:t>2</w:t>
            </w:r>
            <w:r>
              <w:rPr>
                <w:rFonts w:ascii="Times New Roman" w:hAnsi="Times New Roman" w:cs="Times New Roman"/>
                <w:sz w:val="18"/>
                <w:szCs w:val="18"/>
              </w:rPr>
              <w:t>/</w:t>
            </w:r>
            <w:r>
              <w:rPr>
                <w:rFonts w:ascii="Times New Roman" w:hAnsi="Times New Roman" w:cs="Times New Roman"/>
                <w:sz w:val="18"/>
                <w:szCs w:val="18"/>
              </w:rPr>
              <w:t>1427</w:t>
            </w:r>
            <w:r>
              <w:rPr>
                <w:rFonts w:ascii="Times New Roman" w:hAnsi="Times New Roman" w:cs="Times New Roman"/>
                <w:sz w:val="18"/>
                <w:szCs w:val="18"/>
              </w:rPr>
              <w:t>r0 for prior discussion on this.</w:t>
            </w:r>
          </w:p>
          <w:p w14:paraId="11D8EA6F" w14:textId="14264C7F" w:rsidR="00B9654C" w:rsidRPr="00EF102C" w:rsidRDefault="00B9654C" w:rsidP="00B9654C">
            <w:pPr>
              <w:suppressAutoHyphens/>
              <w:spacing w:before="60" w:after="60" w:line="60" w:lineRule="atLeast"/>
              <w:rPr>
                <w:rFonts w:ascii="Times New Roman" w:hAnsi="Times New Roman" w:cs="Times New Roman"/>
                <w:sz w:val="18"/>
                <w:szCs w:val="18"/>
              </w:rPr>
            </w:pPr>
          </w:p>
        </w:tc>
      </w:tr>
      <w:tr w:rsidR="00B9654C" w:rsidRPr="00EF102C" w14:paraId="13335045"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31CD9A06" w14:textId="1CEDD205"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22121</w:t>
            </w:r>
          </w:p>
        </w:tc>
        <w:tc>
          <w:tcPr>
            <w:tcW w:w="900" w:type="dxa"/>
            <w:tcBorders>
              <w:top w:val="single" w:sz="4" w:space="0" w:color="333300"/>
              <w:left w:val="nil"/>
              <w:bottom w:val="single" w:sz="4" w:space="0" w:color="333300"/>
              <w:right w:val="single" w:sz="4" w:space="0" w:color="333300"/>
            </w:tcBorders>
            <w:shd w:val="clear" w:color="auto" w:fill="auto"/>
          </w:tcPr>
          <w:p w14:paraId="400BF0C5" w14:textId="6A9ED232"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252098D9" w14:textId="69F2B3D5"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 xml:space="preserve">An AP MLD before disabling a link (for example, using advertised TTLM) should always ensure that any R-TW schedule on that link is moved to a replacement link and the corresponding </w:t>
            </w:r>
            <w:r w:rsidRPr="00EF102C">
              <w:rPr>
                <w:rFonts w:ascii="Times New Roman" w:hAnsi="Times New Roman" w:cs="Times New Roman"/>
                <w:sz w:val="20"/>
                <w:szCs w:val="20"/>
              </w:rPr>
              <w:lastRenderedPageBreak/>
              <w:t>non-AP MLDs are notified about the new replacement link for the R-TWT. Such a mechanism needs to be provided in the spec.</w:t>
            </w:r>
          </w:p>
        </w:tc>
        <w:tc>
          <w:tcPr>
            <w:tcW w:w="1800" w:type="dxa"/>
            <w:tcBorders>
              <w:top w:val="single" w:sz="4" w:space="0" w:color="333300"/>
              <w:left w:val="nil"/>
              <w:bottom w:val="single" w:sz="4" w:space="0" w:color="333300"/>
              <w:right w:val="single" w:sz="4" w:space="0" w:color="333300"/>
            </w:tcBorders>
            <w:shd w:val="clear" w:color="auto" w:fill="auto"/>
            <w:noWrap/>
          </w:tcPr>
          <w:p w14:paraId="2DC91AF8" w14:textId="1EE9F342" w:rsidR="00B9654C" w:rsidRPr="00EF102C" w:rsidRDefault="00B9654C" w:rsidP="00B9654C">
            <w:pPr>
              <w:rPr>
                <w:rFonts w:ascii="Times New Roman" w:hAnsi="Times New Roman" w:cs="Times New Roman"/>
                <w:sz w:val="18"/>
                <w:szCs w:val="18"/>
              </w:rPr>
            </w:pPr>
            <w:r w:rsidRPr="00EF102C">
              <w:rPr>
                <w:rFonts w:ascii="Times New Roman" w:hAnsi="Times New Roman" w:cs="Times New Roman"/>
                <w:sz w:val="20"/>
                <w:szCs w:val="20"/>
              </w:rPr>
              <w:lastRenderedPageBreak/>
              <w:t>as in comment.</w:t>
            </w:r>
          </w:p>
        </w:tc>
        <w:tc>
          <w:tcPr>
            <w:tcW w:w="2340" w:type="dxa"/>
            <w:shd w:val="clear" w:color="auto" w:fill="auto"/>
          </w:tcPr>
          <w:p w14:paraId="18AC31D3"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21002F8A"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1F2C8A57" w14:textId="77777777"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The issue was discussed previously, but the group could not reach a consensus. </w:t>
            </w:r>
            <w:r>
              <w:rPr>
                <w:rFonts w:ascii="Times New Roman" w:hAnsi="Times New Roman" w:cs="Times New Roman"/>
                <w:sz w:val="18"/>
                <w:szCs w:val="18"/>
              </w:rPr>
              <w:lastRenderedPageBreak/>
              <w:t>Please see doc 11-22/1427r0 for prior discussion on this.</w:t>
            </w:r>
          </w:p>
          <w:p w14:paraId="24E57E84" w14:textId="15288C44"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B9654C" w:rsidRPr="00EF102C" w14:paraId="11D61B3B"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F6EC7B9" w14:textId="09D08717"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22122</w:t>
            </w:r>
          </w:p>
        </w:tc>
        <w:tc>
          <w:tcPr>
            <w:tcW w:w="900" w:type="dxa"/>
            <w:tcBorders>
              <w:top w:val="single" w:sz="4" w:space="0" w:color="333300"/>
              <w:left w:val="nil"/>
              <w:bottom w:val="single" w:sz="4" w:space="0" w:color="333300"/>
              <w:right w:val="single" w:sz="4" w:space="0" w:color="333300"/>
            </w:tcBorders>
            <w:shd w:val="clear" w:color="auto" w:fill="auto"/>
          </w:tcPr>
          <w:p w14:paraId="51E75D0D" w14:textId="1FDB34A8"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33E98B26" w14:textId="377FC675"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Before an AP is removed using ML reconfiguration, AP MLD should check if there is any R-TWT schedules on that link, and if there is any, then the AP MLD should move the schedule to a different link. A mechanism to allow such procedures need to be added in the spec.</w:t>
            </w:r>
          </w:p>
        </w:tc>
        <w:tc>
          <w:tcPr>
            <w:tcW w:w="1800" w:type="dxa"/>
            <w:tcBorders>
              <w:top w:val="single" w:sz="4" w:space="0" w:color="333300"/>
              <w:left w:val="nil"/>
              <w:bottom w:val="single" w:sz="4" w:space="0" w:color="333300"/>
              <w:right w:val="single" w:sz="4" w:space="0" w:color="333300"/>
            </w:tcBorders>
            <w:shd w:val="clear" w:color="auto" w:fill="auto"/>
            <w:noWrap/>
          </w:tcPr>
          <w:p w14:paraId="218BF8F6" w14:textId="3BED3D89" w:rsidR="00B9654C" w:rsidRPr="00EF102C" w:rsidRDefault="00B9654C" w:rsidP="00B9654C">
            <w:pPr>
              <w:rPr>
                <w:rFonts w:ascii="Times New Roman" w:hAnsi="Times New Roman" w:cs="Times New Roman"/>
                <w:color w:val="000000"/>
                <w:sz w:val="18"/>
                <w:szCs w:val="18"/>
              </w:rPr>
            </w:pPr>
            <w:r w:rsidRPr="00EF102C">
              <w:rPr>
                <w:rFonts w:ascii="Times New Roman" w:hAnsi="Times New Roman" w:cs="Times New Roman"/>
                <w:sz w:val="20"/>
                <w:szCs w:val="20"/>
              </w:rPr>
              <w:t>as in comment.</w:t>
            </w:r>
          </w:p>
        </w:tc>
        <w:tc>
          <w:tcPr>
            <w:tcW w:w="2340" w:type="dxa"/>
            <w:shd w:val="clear" w:color="auto" w:fill="auto"/>
          </w:tcPr>
          <w:p w14:paraId="0AC3F0D8"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19FB3BA7"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562C3D73" w14:textId="77777777"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11-22/1427r0 for prior discussion on this.</w:t>
            </w:r>
          </w:p>
          <w:p w14:paraId="11DACC23" w14:textId="25677A2C" w:rsidR="00B9654C" w:rsidRPr="00EF102C" w:rsidRDefault="00B9654C" w:rsidP="00B9654C">
            <w:pPr>
              <w:suppressAutoHyphens/>
              <w:spacing w:before="60" w:after="60" w:line="60" w:lineRule="atLeast"/>
              <w:rPr>
                <w:rFonts w:ascii="Times New Roman" w:hAnsi="Times New Roman" w:cs="Times New Roman"/>
                <w:sz w:val="18"/>
                <w:szCs w:val="18"/>
              </w:rPr>
            </w:pPr>
          </w:p>
        </w:tc>
      </w:tr>
      <w:tr w:rsidR="00B9654C" w:rsidRPr="00EF102C" w14:paraId="55E38B55"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25F2A241" w14:textId="175E921B"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22123</w:t>
            </w:r>
          </w:p>
        </w:tc>
        <w:tc>
          <w:tcPr>
            <w:tcW w:w="900" w:type="dxa"/>
            <w:tcBorders>
              <w:top w:val="single" w:sz="4" w:space="0" w:color="333300"/>
              <w:left w:val="nil"/>
              <w:bottom w:val="single" w:sz="4" w:space="0" w:color="333300"/>
              <w:right w:val="single" w:sz="4" w:space="0" w:color="333300"/>
            </w:tcBorders>
            <w:shd w:val="clear" w:color="auto" w:fill="auto"/>
          </w:tcPr>
          <w:p w14:paraId="68476A7C" w14:textId="2217C76A"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16CD03D8" w14:textId="0549EA6E"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When an AP MLD initiate an advertised TTLM to disable a link, if there was one or more R-TWT schedule on that link, the AP MLD must take precautionary measures to ensure that the non-AP STAs operating on that link and are members of the R-TWT schedules are not affected. Spec should provide a mechanism to ensure that the latency-applications corresponding to those R-TWT schedules are not affected.</w:t>
            </w:r>
          </w:p>
        </w:tc>
        <w:tc>
          <w:tcPr>
            <w:tcW w:w="1800" w:type="dxa"/>
            <w:tcBorders>
              <w:top w:val="single" w:sz="4" w:space="0" w:color="333300"/>
              <w:left w:val="nil"/>
              <w:bottom w:val="single" w:sz="4" w:space="0" w:color="333300"/>
              <w:right w:val="single" w:sz="4" w:space="0" w:color="333300"/>
            </w:tcBorders>
            <w:shd w:val="clear" w:color="auto" w:fill="auto"/>
            <w:noWrap/>
          </w:tcPr>
          <w:p w14:paraId="5219456B" w14:textId="7FB324EC" w:rsidR="00B9654C" w:rsidRPr="00EF102C" w:rsidRDefault="00B9654C" w:rsidP="00B9654C">
            <w:pPr>
              <w:rPr>
                <w:rFonts w:ascii="Times New Roman" w:hAnsi="Times New Roman" w:cs="Times New Roman"/>
                <w:color w:val="000000"/>
                <w:sz w:val="18"/>
                <w:szCs w:val="18"/>
              </w:rPr>
            </w:pPr>
            <w:r w:rsidRPr="00EF102C">
              <w:rPr>
                <w:rFonts w:ascii="Times New Roman" w:hAnsi="Times New Roman" w:cs="Times New Roman"/>
                <w:sz w:val="20"/>
                <w:szCs w:val="20"/>
              </w:rPr>
              <w:t>as in comment.</w:t>
            </w:r>
          </w:p>
        </w:tc>
        <w:tc>
          <w:tcPr>
            <w:tcW w:w="2340" w:type="dxa"/>
            <w:shd w:val="clear" w:color="auto" w:fill="auto"/>
          </w:tcPr>
          <w:p w14:paraId="7A3E3F10"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4106444B"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2876D846" w14:textId="77777777"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11-22/1427r0 for prior discussion on this.</w:t>
            </w:r>
          </w:p>
          <w:p w14:paraId="2E88EC72"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B9654C" w:rsidRPr="00EF102C" w14:paraId="2E7EDFE9"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5F5116BD" w14:textId="169C5CF6"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22124</w:t>
            </w:r>
          </w:p>
        </w:tc>
        <w:tc>
          <w:tcPr>
            <w:tcW w:w="900" w:type="dxa"/>
            <w:tcBorders>
              <w:top w:val="single" w:sz="4" w:space="0" w:color="333300"/>
              <w:left w:val="nil"/>
              <w:bottom w:val="single" w:sz="4" w:space="0" w:color="333300"/>
              <w:right w:val="single" w:sz="4" w:space="0" w:color="333300"/>
            </w:tcBorders>
            <w:shd w:val="clear" w:color="auto" w:fill="auto"/>
          </w:tcPr>
          <w:p w14:paraId="44E24267" w14:textId="07A6FA26"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371A38EB" w14:textId="2BD740CC"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Before a link is deleted or removed, if there was one or more R-TWT schedule on that link, then, in order to ensure smooth operation of the latency-sensitive applications, the AP MLD should provide an alternative link for the non-AP MLD for that R-TWT as a replacement.</w:t>
            </w:r>
          </w:p>
        </w:tc>
        <w:tc>
          <w:tcPr>
            <w:tcW w:w="1800" w:type="dxa"/>
            <w:tcBorders>
              <w:top w:val="single" w:sz="4" w:space="0" w:color="333300"/>
              <w:left w:val="nil"/>
              <w:bottom w:val="single" w:sz="4" w:space="0" w:color="333300"/>
              <w:right w:val="single" w:sz="4" w:space="0" w:color="333300"/>
            </w:tcBorders>
            <w:shd w:val="clear" w:color="auto" w:fill="auto"/>
            <w:noWrap/>
          </w:tcPr>
          <w:p w14:paraId="04065E80" w14:textId="7BDDA666" w:rsidR="00B9654C" w:rsidRPr="00EF102C" w:rsidRDefault="00B9654C" w:rsidP="00B9654C">
            <w:pPr>
              <w:rPr>
                <w:rFonts w:ascii="Times New Roman" w:hAnsi="Times New Roman" w:cs="Times New Roman"/>
                <w:color w:val="000000"/>
                <w:sz w:val="18"/>
                <w:szCs w:val="18"/>
              </w:rPr>
            </w:pPr>
            <w:r w:rsidRPr="00EF102C">
              <w:rPr>
                <w:rFonts w:ascii="Times New Roman" w:hAnsi="Times New Roman" w:cs="Times New Roman"/>
                <w:sz w:val="20"/>
                <w:szCs w:val="20"/>
              </w:rPr>
              <w:t>A mechanism is needed to seamless transition of the R-TWT schedule from the soon-to-be-deleted link to the new link before the link is removed.</w:t>
            </w:r>
          </w:p>
        </w:tc>
        <w:tc>
          <w:tcPr>
            <w:tcW w:w="2340" w:type="dxa"/>
            <w:shd w:val="clear" w:color="auto" w:fill="auto"/>
          </w:tcPr>
          <w:p w14:paraId="7253C5E6"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12DC0BE8"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1EC186CB" w14:textId="77777777"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11-22/1427r0 for prior discussion on this.</w:t>
            </w:r>
          </w:p>
          <w:p w14:paraId="036400C9"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B9654C" w:rsidRPr="00EF102C" w14:paraId="6D7ED0F0"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5F37861D" w14:textId="0145A486"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22125</w:t>
            </w:r>
          </w:p>
        </w:tc>
        <w:tc>
          <w:tcPr>
            <w:tcW w:w="900" w:type="dxa"/>
            <w:tcBorders>
              <w:top w:val="single" w:sz="4" w:space="0" w:color="333300"/>
              <w:left w:val="nil"/>
              <w:bottom w:val="single" w:sz="4" w:space="0" w:color="333300"/>
              <w:right w:val="single" w:sz="4" w:space="0" w:color="333300"/>
            </w:tcBorders>
            <w:shd w:val="clear" w:color="auto" w:fill="auto"/>
          </w:tcPr>
          <w:p w14:paraId="7020EBC3" w14:textId="67C559C1"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3A0180E4" w14:textId="19114058"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Due to power saving purpose or regulatory reasons, a link between an AP MLD and a non-AP MLD can be muted or become unavailable. If the non-AP MLD had an r-TWT schedule set up on that link for its latency-sensitive traffic, there needs to be a method to seamlessly retrieve or transmit latency-</w:t>
            </w:r>
            <w:proofErr w:type="spellStart"/>
            <w:r w:rsidRPr="00EF102C">
              <w:rPr>
                <w:rFonts w:ascii="Times New Roman" w:hAnsi="Times New Roman" w:cs="Times New Roman"/>
                <w:sz w:val="20"/>
                <w:szCs w:val="20"/>
              </w:rPr>
              <w:t>sensitve</w:t>
            </w:r>
            <w:proofErr w:type="spellEnd"/>
            <w:r w:rsidRPr="00EF102C">
              <w:rPr>
                <w:rFonts w:ascii="Times New Roman" w:hAnsi="Times New Roman" w:cs="Times New Roman"/>
                <w:sz w:val="20"/>
                <w:szCs w:val="20"/>
              </w:rPr>
              <w:t xml:space="preserve"> BUs on another link before the first link becomes unavailable. Currently, such a mechanism is missing. Note that renegotiating another schedule for the second link might not be a seamless process.</w:t>
            </w:r>
          </w:p>
        </w:tc>
        <w:tc>
          <w:tcPr>
            <w:tcW w:w="1800" w:type="dxa"/>
            <w:tcBorders>
              <w:top w:val="single" w:sz="4" w:space="0" w:color="333300"/>
              <w:left w:val="nil"/>
              <w:bottom w:val="single" w:sz="4" w:space="0" w:color="333300"/>
              <w:right w:val="single" w:sz="4" w:space="0" w:color="333300"/>
            </w:tcBorders>
            <w:shd w:val="clear" w:color="auto" w:fill="auto"/>
            <w:noWrap/>
          </w:tcPr>
          <w:p w14:paraId="66BA77C7" w14:textId="45DE3F3E" w:rsidR="00B9654C" w:rsidRPr="00EF102C" w:rsidRDefault="00B9654C" w:rsidP="00B9654C">
            <w:pPr>
              <w:rPr>
                <w:rFonts w:ascii="Times New Roman" w:hAnsi="Times New Roman" w:cs="Times New Roman"/>
                <w:color w:val="000000"/>
                <w:sz w:val="18"/>
                <w:szCs w:val="18"/>
              </w:rPr>
            </w:pPr>
            <w:r w:rsidRPr="00EF102C">
              <w:rPr>
                <w:rFonts w:ascii="Times New Roman" w:hAnsi="Times New Roman" w:cs="Times New Roman"/>
                <w:sz w:val="20"/>
                <w:szCs w:val="20"/>
              </w:rPr>
              <w:t xml:space="preserve">The spec needs to provide some mechanisms to handle the case where an </w:t>
            </w:r>
            <w:proofErr w:type="spellStart"/>
            <w:r w:rsidRPr="00EF102C">
              <w:rPr>
                <w:rFonts w:ascii="Times New Roman" w:hAnsi="Times New Roman" w:cs="Times New Roman"/>
                <w:sz w:val="20"/>
                <w:szCs w:val="20"/>
              </w:rPr>
              <w:t>rTWT</w:t>
            </w:r>
            <w:proofErr w:type="spellEnd"/>
            <w:r w:rsidRPr="00EF102C">
              <w:rPr>
                <w:rFonts w:ascii="Times New Roman" w:hAnsi="Times New Roman" w:cs="Times New Roman"/>
                <w:sz w:val="20"/>
                <w:szCs w:val="20"/>
              </w:rPr>
              <w:t xml:space="preserve"> schedule is established on a link and the link is becoming unavailable.</w:t>
            </w:r>
          </w:p>
        </w:tc>
        <w:tc>
          <w:tcPr>
            <w:tcW w:w="2340" w:type="dxa"/>
            <w:shd w:val="clear" w:color="auto" w:fill="auto"/>
          </w:tcPr>
          <w:p w14:paraId="015CE67A"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640289CB"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506D28C8" w14:textId="77777777"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11-22/1427r0 for prior discussion on this.</w:t>
            </w:r>
          </w:p>
          <w:p w14:paraId="1A91FC0A"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B9654C" w:rsidRPr="00EF102C" w14:paraId="5C71DB99"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281CC609" w14:textId="7A2D0E1A"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22126</w:t>
            </w:r>
          </w:p>
        </w:tc>
        <w:tc>
          <w:tcPr>
            <w:tcW w:w="900" w:type="dxa"/>
            <w:tcBorders>
              <w:top w:val="single" w:sz="4" w:space="0" w:color="333300"/>
              <w:left w:val="nil"/>
              <w:bottom w:val="single" w:sz="4" w:space="0" w:color="333300"/>
              <w:right w:val="single" w:sz="4" w:space="0" w:color="333300"/>
            </w:tcBorders>
            <w:shd w:val="clear" w:color="auto" w:fill="auto"/>
          </w:tcPr>
          <w:p w14:paraId="72E615CB" w14:textId="2D8300D2"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7FDEF45E" w14:textId="15C3380E"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For Restricted TWT (</w:t>
            </w:r>
            <w:proofErr w:type="spellStart"/>
            <w:r w:rsidRPr="00EF102C">
              <w:rPr>
                <w:rFonts w:ascii="Times New Roman" w:hAnsi="Times New Roman" w:cs="Times New Roman"/>
                <w:sz w:val="20"/>
                <w:szCs w:val="20"/>
              </w:rPr>
              <w:t>rTWT</w:t>
            </w:r>
            <w:proofErr w:type="spellEnd"/>
            <w:r w:rsidRPr="00EF102C">
              <w:rPr>
                <w:rFonts w:ascii="Times New Roman" w:hAnsi="Times New Roman" w:cs="Times New Roman"/>
                <w:sz w:val="20"/>
                <w:szCs w:val="20"/>
              </w:rPr>
              <w:t xml:space="preserve">) operation, if an STA is done with transmitting latency-sensitive packets in uplink before the end of restricted TWT service period (SP) and there is no </w:t>
            </w:r>
            <w:r w:rsidRPr="00EF102C">
              <w:rPr>
                <w:rFonts w:ascii="Times New Roman" w:hAnsi="Times New Roman" w:cs="Times New Roman"/>
                <w:sz w:val="20"/>
                <w:szCs w:val="20"/>
              </w:rPr>
              <w:lastRenderedPageBreak/>
              <w:t xml:space="preserve">packet waiting for that STA in downlink for remainder of the SP, then it causes channel under-utilization for that STA if the STA is prohibited to transmit latency-tolerant traffic for remainder of the SP. Channel under-utilization due to under-utilized restricted TWT SP can be reduced by allowing latency-tolerant traffic in addition to latency-sensitive traffic for transmission during </w:t>
            </w:r>
            <w:proofErr w:type="spellStart"/>
            <w:r w:rsidRPr="00EF102C">
              <w:rPr>
                <w:rFonts w:ascii="Times New Roman" w:hAnsi="Times New Roman" w:cs="Times New Roman"/>
                <w:sz w:val="20"/>
                <w:szCs w:val="20"/>
              </w:rPr>
              <w:t>rTWT</w:t>
            </w:r>
            <w:proofErr w:type="spellEnd"/>
            <w:r w:rsidRPr="00EF102C">
              <w:rPr>
                <w:rFonts w:ascii="Times New Roman" w:hAnsi="Times New Roman" w:cs="Times New Roman"/>
                <w:sz w:val="20"/>
                <w:szCs w:val="20"/>
              </w:rPr>
              <w:t xml:space="preserve"> SP. Once the scheduled STA is done transmitting latency-sensitive traffic during </w:t>
            </w:r>
            <w:proofErr w:type="spellStart"/>
            <w:r w:rsidRPr="00EF102C">
              <w:rPr>
                <w:rFonts w:ascii="Times New Roman" w:hAnsi="Times New Roman" w:cs="Times New Roman"/>
                <w:sz w:val="20"/>
                <w:szCs w:val="20"/>
              </w:rPr>
              <w:t>rTWT</w:t>
            </w:r>
            <w:proofErr w:type="spellEnd"/>
            <w:r w:rsidRPr="00EF102C">
              <w:rPr>
                <w:rFonts w:ascii="Times New Roman" w:hAnsi="Times New Roman" w:cs="Times New Roman"/>
                <w:sz w:val="20"/>
                <w:szCs w:val="20"/>
              </w:rPr>
              <w:t xml:space="preserve"> SP, and if there is still time remaining in the SP, the scheduled STA can choose to transmit its latency-tolerant packets (if any) during remaining of the SP. This will improve the channel utilization for the </w:t>
            </w:r>
            <w:proofErr w:type="gramStart"/>
            <w:r w:rsidRPr="00EF102C">
              <w:rPr>
                <w:rFonts w:ascii="Times New Roman" w:hAnsi="Times New Roman" w:cs="Times New Roman"/>
                <w:sz w:val="20"/>
                <w:szCs w:val="20"/>
              </w:rPr>
              <w:t>STA .</w:t>
            </w:r>
            <w:proofErr w:type="gramEnd"/>
            <w:r w:rsidRPr="00EF102C">
              <w:rPr>
                <w:rFonts w:ascii="Times New Roman" w:hAnsi="Times New Roman" w:cs="Times New Roman"/>
                <w:sz w:val="20"/>
                <w:szCs w:val="20"/>
              </w:rPr>
              <w:t xml:space="preserve"> However, it creates fairness issue. Regarding contention among the scheduled STAs, if one scheduled STA starts transmitting latency-tolerant traffic during the restricted TWT SP, it is not fair for other scheduled STAs that are still transmitting latency-sensitive traffic during the SP. Also, an STA with ill intention may abuse this functionality by setting up TWT parameters such that there is always additional time left in the restricted TWT SP after transmitting latency-sensitive packets. How to handle </w:t>
            </w:r>
            <w:proofErr w:type="gramStart"/>
            <w:r w:rsidRPr="00EF102C">
              <w:rPr>
                <w:rFonts w:ascii="Times New Roman" w:hAnsi="Times New Roman" w:cs="Times New Roman"/>
                <w:sz w:val="20"/>
                <w:szCs w:val="20"/>
              </w:rPr>
              <w:t>these situation</w:t>
            </w:r>
            <w:proofErr w:type="gramEnd"/>
            <w:r w:rsidRPr="00EF102C">
              <w:rPr>
                <w:rFonts w:ascii="Times New Roman" w:hAnsi="Times New Roman" w:cs="Times New Roman"/>
                <w:sz w:val="20"/>
                <w:szCs w:val="20"/>
              </w:rPr>
              <w:t xml:space="preserve"> is not clear.</w:t>
            </w:r>
          </w:p>
        </w:tc>
        <w:tc>
          <w:tcPr>
            <w:tcW w:w="1800" w:type="dxa"/>
            <w:tcBorders>
              <w:top w:val="single" w:sz="4" w:space="0" w:color="333300"/>
              <w:left w:val="nil"/>
              <w:bottom w:val="single" w:sz="4" w:space="0" w:color="333300"/>
              <w:right w:val="single" w:sz="4" w:space="0" w:color="333300"/>
            </w:tcBorders>
            <w:shd w:val="clear" w:color="auto" w:fill="auto"/>
            <w:noWrap/>
          </w:tcPr>
          <w:p w14:paraId="2751C272" w14:textId="7D4A3AA9" w:rsidR="00B9654C" w:rsidRPr="00EF102C" w:rsidRDefault="00B9654C" w:rsidP="00B9654C">
            <w:pPr>
              <w:rPr>
                <w:rFonts w:ascii="Times New Roman" w:hAnsi="Times New Roman" w:cs="Times New Roman"/>
                <w:color w:val="000000"/>
                <w:sz w:val="18"/>
                <w:szCs w:val="18"/>
              </w:rPr>
            </w:pPr>
            <w:r w:rsidRPr="00EF102C">
              <w:rPr>
                <w:rFonts w:ascii="Times New Roman" w:hAnsi="Times New Roman" w:cs="Times New Roman"/>
                <w:sz w:val="20"/>
                <w:szCs w:val="20"/>
              </w:rPr>
              <w:lastRenderedPageBreak/>
              <w:t xml:space="preserve">The spec needs to provide mechanisms and procedures to handle the </w:t>
            </w:r>
            <w:r w:rsidRPr="00EF102C">
              <w:rPr>
                <w:rFonts w:ascii="Times New Roman" w:hAnsi="Times New Roman" w:cs="Times New Roman"/>
                <w:sz w:val="20"/>
                <w:szCs w:val="20"/>
              </w:rPr>
              <w:lastRenderedPageBreak/>
              <w:t>r-TWT fairness issue as described in the comment.</w:t>
            </w:r>
          </w:p>
        </w:tc>
        <w:tc>
          <w:tcPr>
            <w:tcW w:w="2340" w:type="dxa"/>
            <w:shd w:val="clear" w:color="auto" w:fill="auto"/>
          </w:tcPr>
          <w:p w14:paraId="06C26583"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lastRenderedPageBreak/>
              <w:t>Rejected</w:t>
            </w:r>
          </w:p>
          <w:p w14:paraId="6ABD18CC"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736D2B83" w14:textId="77777777"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The issue was discussed previously, but the group could not reach a consensus. </w:t>
            </w:r>
            <w:r>
              <w:rPr>
                <w:rFonts w:ascii="Times New Roman" w:hAnsi="Times New Roman" w:cs="Times New Roman"/>
                <w:sz w:val="18"/>
                <w:szCs w:val="18"/>
              </w:rPr>
              <w:lastRenderedPageBreak/>
              <w:t>Please see doc 11-22/1427r0 for prior discussion on this.</w:t>
            </w:r>
          </w:p>
          <w:p w14:paraId="069D527B"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B9654C" w:rsidRPr="00EF102C" w14:paraId="399A2774"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59FFE4A7" w14:textId="5BADE104"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22131</w:t>
            </w:r>
          </w:p>
        </w:tc>
        <w:tc>
          <w:tcPr>
            <w:tcW w:w="900" w:type="dxa"/>
            <w:tcBorders>
              <w:top w:val="single" w:sz="4" w:space="0" w:color="333300"/>
              <w:left w:val="nil"/>
              <w:bottom w:val="single" w:sz="4" w:space="0" w:color="333300"/>
              <w:right w:val="single" w:sz="4" w:space="0" w:color="333300"/>
            </w:tcBorders>
            <w:shd w:val="clear" w:color="auto" w:fill="auto"/>
          </w:tcPr>
          <w:p w14:paraId="48F3B302" w14:textId="389E35C3"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584.36</w:t>
            </w:r>
          </w:p>
        </w:tc>
        <w:tc>
          <w:tcPr>
            <w:tcW w:w="3415" w:type="dxa"/>
            <w:tcBorders>
              <w:top w:val="single" w:sz="4" w:space="0" w:color="333300"/>
              <w:left w:val="nil"/>
              <w:bottom w:val="single" w:sz="4" w:space="0" w:color="333300"/>
              <w:right w:val="single" w:sz="4" w:space="0" w:color="333300"/>
            </w:tcBorders>
            <w:shd w:val="clear" w:color="auto" w:fill="auto"/>
            <w:noWrap/>
          </w:tcPr>
          <w:p w14:paraId="4827337C" w14:textId="2881557B"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 xml:space="preserve">Broadcast TWT for MLD is clarified in 11be. Currently, when All TWT subfield in the TWT Information frame is set to 1 in the TWT Information field in a TWT Information frame, all individual TWT agreements or broadcast TWT schedules are intended by the TWT Information field of the TWT Information frame. All individual TWT agreements or broadcast TWT schedules are meant to be suspended or resumed by the TWT Information frame. There is no way to exclude any particular TWT agreements or schedules from the group of schedules or agreements that are being suspended or resumed. This is not very conducive for restricted TWT operation, e.g., an r-TWT scheduled STA can have multiple broadcast/individual TWT schedules/agreements and restricted TWT schedules. For some purpose </w:t>
            </w:r>
            <w:r w:rsidRPr="00EF102C">
              <w:rPr>
                <w:rFonts w:ascii="Times New Roman" w:hAnsi="Times New Roman" w:cs="Times New Roman"/>
                <w:sz w:val="20"/>
                <w:szCs w:val="20"/>
              </w:rPr>
              <w:lastRenderedPageBreak/>
              <w:t>(e.g. power saving), the scheduled STA may want to suspend the broadcast TWT schedules while still maintain the r-TWT schedules for low latency purposes.</w:t>
            </w:r>
          </w:p>
        </w:tc>
        <w:tc>
          <w:tcPr>
            <w:tcW w:w="1800" w:type="dxa"/>
            <w:tcBorders>
              <w:top w:val="single" w:sz="4" w:space="0" w:color="333300"/>
              <w:left w:val="nil"/>
              <w:bottom w:val="single" w:sz="4" w:space="0" w:color="333300"/>
              <w:right w:val="single" w:sz="4" w:space="0" w:color="333300"/>
            </w:tcBorders>
            <w:shd w:val="clear" w:color="auto" w:fill="auto"/>
            <w:noWrap/>
          </w:tcPr>
          <w:p w14:paraId="22EEFB22" w14:textId="04B908C8" w:rsidR="00B9654C" w:rsidRPr="00EF102C" w:rsidRDefault="00B9654C" w:rsidP="00B9654C">
            <w:pPr>
              <w:rPr>
                <w:rFonts w:ascii="Times New Roman" w:hAnsi="Times New Roman" w:cs="Times New Roman"/>
                <w:color w:val="000000"/>
                <w:sz w:val="18"/>
                <w:szCs w:val="18"/>
              </w:rPr>
            </w:pPr>
            <w:r w:rsidRPr="00EF102C">
              <w:rPr>
                <w:rFonts w:ascii="Times New Roman" w:hAnsi="Times New Roman" w:cs="Times New Roman"/>
                <w:sz w:val="20"/>
                <w:szCs w:val="20"/>
              </w:rPr>
              <w:lastRenderedPageBreak/>
              <w:t>Please provide mechanism and framework for selective schedule exclusion from All TWT suspension/resumption procedure.</w:t>
            </w:r>
          </w:p>
        </w:tc>
        <w:tc>
          <w:tcPr>
            <w:tcW w:w="2340" w:type="dxa"/>
            <w:shd w:val="clear" w:color="auto" w:fill="auto"/>
          </w:tcPr>
          <w:p w14:paraId="1180CF3F"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159B66BA"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05C0A1F3" w14:textId="77777777"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11-23/841r0 for prior discussion on this.</w:t>
            </w:r>
          </w:p>
          <w:p w14:paraId="45250E15"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B9654C" w:rsidRPr="00EF102C" w14:paraId="7E444D16"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0462404E" w14:textId="4BEA7C75"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22142</w:t>
            </w:r>
          </w:p>
        </w:tc>
        <w:tc>
          <w:tcPr>
            <w:tcW w:w="900" w:type="dxa"/>
            <w:tcBorders>
              <w:top w:val="single" w:sz="4" w:space="0" w:color="333300"/>
              <w:left w:val="nil"/>
              <w:bottom w:val="single" w:sz="4" w:space="0" w:color="333300"/>
              <w:right w:val="single" w:sz="4" w:space="0" w:color="333300"/>
            </w:tcBorders>
            <w:shd w:val="clear" w:color="auto" w:fill="auto"/>
          </w:tcPr>
          <w:p w14:paraId="48499653" w14:textId="7DB57515"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4A18CB83" w14:textId="3559AC01"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How a STA affiliated with a non-AP MLD can request aligned R-TWT schedule over multiple of its enabled links is not clear. Such a procedure would be very helpful for the latency-sensitive traffic handling for the non-AP MLD and needs to provided.</w:t>
            </w:r>
          </w:p>
        </w:tc>
        <w:tc>
          <w:tcPr>
            <w:tcW w:w="1800" w:type="dxa"/>
            <w:tcBorders>
              <w:top w:val="single" w:sz="4" w:space="0" w:color="333300"/>
              <w:left w:val="nil"/>
              <w:bottom w:val="single" w:sz="4" w:space="0" w:color="333300"/>
              <w:right w:val="single" w:sz="4" w:space="0" w:color="333300"/>
            </w:tcBorders>
            <w:shd w:val="clear" w:color="auto" w:fill="auto"/>
            <w:noWrap/>
          </w:tcPr>
          <w:p w14:paraId="344446DE" w14:textId="4C286220" w:rsidR="00B9654C" w:rsidRPr="00EF102C" w:rsidRDefault="00B9654C" w:rsidP="00B9654C">
            <w:pPr>
              <w:rPr>
                <w:rFonts w:ascii="Times New Roman" w:hAnsi="Times New Roman" w:cs="Times New Roman"/>
                <w:color w:val="000000"/>
                <w:sz w:val="18"/>
                <w:szCs w:val="18"/>
              </w:rPr>
            </w:pPr>
            <w:r w:rsidRPr="00EF102C">
              <w:rPr>
                <w:rFonts w:ascii="Times New Roman" w:hAnsi="Times New Roman" w:cs="Times New Roman"/>
                <w:sz w:val="20"/>
                <w:szCs w:val="20"/>
              </w:rPr>
              <w:t>as in comment.</w:t>
            </w:r>
          </w:p>
        </w:tc>
        <w:tc>
          <w:tcPr>
            <w:tcW w:w="2340" w:type="dxa"/>
            <w:shd w:val="clear" w:color="auto" w:fill="auto"/>
          </w:tcPr>
          <w:p w14:paraId="6A6DB5EC"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0DE8FFFF"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3EB18445" w14:textId="77777777"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11-23/1781r3 for prior discussion on this.</w:t>
            </w:r>
          </w:p>
          <w:p w14:paraId="3A5F8A2A"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B9654C" w:rsidRPr="00EF102C" w14:paraId="4B86DDA0"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453EA38A" w14:textId="44495591"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22143</w:t>
            </w:r>
          </w:p>
        </w:tc>
        <w:tc>
          <w:tcPr>
            <w:tcW w:w="900" w:type="dxa"/>
            <w:tcBorders>
              <w:top w:val="single" w:sz="4" w:space="0" w:color="333300"/>
              <w:left w:val="nil"/>
              <w:bottom w:val="single" w:sz="4" w:space="0" w:color="333300"/>
              <w:right w:val="single" w:sz="4" w:space="0" w:color="333300"/>
            </w:tcBorders>
            <w:shd w:val="clear" w:color="auto" w:fill="auto"/>
          </w:tcPr>
          <w:p w14:paraId="0F14CE56" w14:textId="4C6483C0"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2C3C6D9E" w14:textId="471F420E"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Broadcast TWT operation procedure for MLD is currently missing and needs to be added.</w:t>
            </w:r>
          </w:p>
        </w:tc>
        <w:tc>
          <w:tcPr>
            <w:tcW w:w="1800" w:type="dxa"/>
            <w:tcBorders>
              <w:top w:val="single" w:sz="4" w:space="0" w:color="333300"/>
              <w:left w:val="nil"/>
              <w:bottom w:val="single" w:sz="4" w:space="0" w:color="333300"/>
              <w:right w:val="single" w:sz="4" w:space="0" w:color="333300"/>
            </w:tcBorders>
            <w:shd w:val="clear" w:color="auto" w:fill="auto"/>
            <w:noWrap/>
          </w:tcPr>
          <w:p w14:paraId="25461EF7" w14:textId="1535DCBE" w:rsidR="00B9654C" w:rsidRPr="00EF102C" w:rsidRDefault="00B9654C" w:rsidP="00B9654C">
            <w:pPr>
              <w:rPr>
                <w:rFonts w:ascii="Times New Roman" w:hAnsi="Times New Roman" w:cs="Times New Roman"/>
                <w:color w:val="000000"/>
                <w:sz w:val="18"/>
                <w:szCs w:val="18"/>
              </w:rPr>
            </w:pPr>
            <w:r w:rsidRPr="00EF102C">
              <w:rPr>
                <w:rFonts w:ascii="Times New Roman" w:hAnsi="Times New Roman" w:cs="Times New Roman"/>
                <w:sz w:val="20"/>
                <w:szCs w:val="20"/>
              </w:rPr>
              <w:t>as in comment.</w:t>
            </w:r>
          </w:p>
        </w:tc>
        <w:tc>
          <w:tcPr>
            <w:tcW w:w="2340" w:type="dxa"/>
            <w:shd w:val="clear" w:color="auto" w:fill="auto"/>
          </w:tcPr>
          <w:p w14:paraId="3B2C3278"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2998F28C"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6B9DAD3D" w14:textId="77777777"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11-23/1781r3 for prior discussion on this.</w:t>
            </w:r>
          </w:p>
          <w:p w14:paraId="0E1EB809"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B9654C" w:rsidRPr="00EF102C" w14:paraId="3FE11691"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0C67F40D" w14:textId="4E622DB4"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22144</w:t>
            </w:r>
          </w:p>
        </w:tc>
        <w:tc>
          <w:tcPr>
            <w:tcW w:w="900" w:type="dxa"/>
            <w:tcBorders>
              <w:top w:val="single" w:sz="4" w:space="0" w:color="333300"/>
              <w:left w:val="nil"/>
              <w:bottom w:val="single" w:sz="4" w:space="0" w:color="333300"/>
              <w:right w:val="single" w:sz="4" w:space="0" w:color="333300"/>
            </w:tcBorders>
            <w:shd w:val="clear" w:color="auto" w:fill="auto"/>
          </w:tcPr>
          <w:p w14:paraId="0B0A53CB" w14:textId="27803393"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263D47A6" w14:textId="7C47586E"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Since the Broadcast TWT ID subfield and the Last Broadcast Parameter Set subfields are not timing-related params, these can be independent of the Aligned schedules across two links.</w:t>
            </w:r>
          </w:p>
        </w:tc>
        <w:tc>
          <w:tcPr>
            <w:tcW w:w="1800" w:type="dxa"/>
            <w:tcBorders>
              <w:top w:val="single" w:sz="4" w:space="0" w:color="333300"/>
              <w:left w:val="nil"/>
              <w:bottom w:val="single" w:sz="4" w:space="0" w:color="333300"/>
              <w:right w:val="single" w:sz="4" w:space="0" w:color="333300"/>
            </w:tcBorders>
            <w:shd w:val="clear" w:color="auto" w:fill="auto"/>
            <w:noWrap/>
          </w:tcPr>
          <w:p w14:paraId="17F267ED" w14:textId="58185F7B" w:rsidR="00B9654C" w:rsidRPr="00EF102C" w:rsidRDefault="00B9654C" w:rsidP="00B9654C">
            <w:pPr>
              <w:rPr>
                <w:rFonts w:ascii="Times New Roman" w:hAnsi="Times New Roman" w:cs="Times New Roman"/>
                <w:color w:val="000000"/>
                <w:sz w:val="18"/>
                <w:szCs w:val="18"/>
              </w:rPr>
            </w:pPr>
            <w:r w:rsidRPr="00EF102C">
              <w:rPr>
                <w:rFonts w:ascii="Times New Roman" w:hAnsi="Times New Roman" w:cs="Times New Roman"/>
                <w:sz w:val="20"/>
                <w:szCs w:val="20"/>
              </w:rPr>
              <w:t xml:space="preserve">Exclude these two parameters from the "SAME parameter" requirement for two </w:t>
            </w:r>
            <w:proofErr w:type="gramStart"/>
            <w:r w:rsidRPr="00EF102C">
              <w:rPr>
                <w:rFonts w:ascii="Times New Roman" w:hAnsi="Times New Roman" w:cs="Times New Roman"/>
                <w:sz w:val="20"/>
                <w:szCs w:val="20"/>
              </w:rPr>
              <w:t>schedule</w:t>
            </w:r>
            <w:proofErr w:type="gramEnd"/>
            <w:r w:rsidRPr="00EF102C">
              <w:rPr>
                <w:rFonts w:ascii="Times New Roman" w:hAnsi="Times New Roman" w:cs="Times New Roman"/>
                <w:sz w:val="20"/>
                <w:szCs w:val="20"/>
              </w:rPr>
              <w:t xml:space="preserve"> to be aligned across two links.</w:t>
            </w:r>
          </w:p>
        </w:tc>
        <w:tc>
          <w:tcPr>
            <w:tcW w:w="2340" w:type="dxa"/>
            <w:shd w:val="clear" w:color="auto" w:fill="auto"/>
          </w:tcPr>
          <w:p w14:paraId="761BF49F" w14:textId="77777777" w:rsidR="00FB6A29" w:rsidRPr="00EF102C" w:rsidRDefault="00FB6A29" w:rsidP="00FB6A29">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29846D7A" w14:textId="77777777" w:rsidR="00FB6A29" w:rsidRPr="00EF102C" w:rsidRDefault="00FB6A29" w:rsidP="00FB6A29">
            <w:pPr>
              <w:suppressAutoHyphens/>
              <w:spacing w:before="60" w:after="60" w:line="60" w:lineRule="atLeast"/>
              <w:rPr>
                <w:rFonts w:ascii="Times New Roman" w:hAnsi="Times New Roman" w:cs="Times New Roman"/>
                <w:sz w:val="18"/>
                <w:szCs w:val="18"/>
              </w:rPr>
            </w:pPr>
          </w:p>
          <w:p w14:paraId="5868A295" w14:textId="1BD56C97" w:rsidR="00FB6A29" w:rsidRPr="00EF102C" w:rsidRDefault="00FB6A29" w:rsidP="00FB6A29">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11-23/17</w:t>
            </w:r>
            <w:r>
              <w:rPr>
                <w:rFonts w:ascii="Times New Roman" w:hAnsi="Times New Roman" w:cs="Times New Roman"/>
                <w:sz w:val="18"/>
                <w:szCs w:val="18"/>
              </w:rPr>
              <w:t>79</w:t>
            </w:r>
            <w:r>
              <w:rPr>
                <w:rFonts w:ascii="Times New Roman" w:hAnsi="Times New Roman" w:cs="Times New Roman"/>
                <w:sz w:val="18"/>
                <w:szCs w:val="18"/>
              </w:rPr>
              <w:t>r</w:t>
            </w:r>
            <w:r>
              <w:rPr>
                <w:rFonts w:ascii="Times New Roman" w:hAnsi="Times New Roman" w:cs="Times New Roman"/>
                <w:sz w:val="18"/>
                <w:szCs w:val="18"/>
              </w:rPr>
              <w:t>1</w:t>
            </w:r>
            <w:r>
              <w:rPr>
                <w:rFonts w:ascii="Times New Roman" w:hAnsi="Times New Roman" w:cs="Times New Roman"/>
                <w:sz w:val="18"/>
                <w:szCs w:val="18"/>
              </w:rPr>
              <w:t xml:space="preserve"> for prior discussion on this.</w:t>
            </w:r>
          </w:p>
          <w:p w14:paraId="7FFF097D" w14:textId="77777777" w:rsidR="00FB6A29" w:rsidRDefault="00FB6A29" w:rsidP="00B9654C">
            <w:pPr>
              <w:suppressAutoHyphens/>
              <w:spacing w:before="60" w:after="60" w:line="60" w:lineRule="atLeast"/>
              <w:rPr>
                <w:rFonts w:ascii="Times New Roman" w:hAnsi="Times New Roman" w:cs="Times New Roman"/>
                <w:b/>
                <w:sz w:val="18"/>
                <w:szCs w:val="18"/>
              </w:rPr>
            </w:pPr>
          </w:p>
          <w:p w14:paraId="4989A08D" w14:textId="65B3A010"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B9654C" w:rsidRPr="00EF102C" w14:paraId="1CB4F2A7"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6F12A174" w14:textId="3A13E4B3"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22145</w:t>
            </w:r>
          </w:p>
        </w:tc>
        <w:tc>
          <w:tcPr>
            <w:tcW w:w="900" w:type="dxa"/>
            <w:tcBorders>
              <w:top w:val="single" w:sz="4" w:space="0" w:color="333300"/>
              <w:left w:val="nil"/>
              <w:bottom w:val="single" w:sz="4" w:space="0" w:color="333300"/>
              <w:right w:val="single" w:sz="4" w:space="0" w:color="333300"/>
            </w:tcBorders>
            <w:shd w:val="clear" w:color="auto" w:fill="auto"/>
          </w:tcPr>
          <w:p w14:paraId="38C8C246" w14:textId="283979E6"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08D1B6E6" w14:textId="40064259"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 xml:space="preserve">clarify that the Broadcast TWT ID of the two aligned schedules advertised on the two links can be the same or different (this is </w:t>
            </w:r>
            <w:proofErr w:type="gramStart"/>
            <w:r w:rsidRPr="00EF102C">
              <w:rPr>
                <w:rFonts w:ascii="Times New Roman" w:hAnsi="Times New Roman" w:cs="Times New Roman"/>
                <w:sz w:val="20"/>
                <w:szCs w:val="20"/>
              </w:rPr>
              <w:t>not  a</w:t>
            </w:r>
            <w:proofErr w:type="gramEnd"/>
            <w:r w:rsidRPr="00EF102C">
              <w:rPr>
                <w:rFonts w:ascii="Times New Roman" w:hAnsi="Times New Roman" w:cs="Times New Roman"/>
                <w:sz w:val="20"/>
                <w:szCs w:val="20"/>
              </w:rPr>
              <w:t xml:space="preserve"> timing parameter).</w:t>
            </w:r>
          </w:p>
        </w:tc>
        <w:tc>
          <w:tcPr>
            <w:tcW w:w="1800" w:type="dxa"/>
            <w:tcBorders>
              <w:top w:val="single" w:sz="4" w:space="0" w:color="333300"/>
              <w:left w:val="nil"/>
              <w:bottom w:val="single" w:sz="4" w:space="0" w:color="333300"/>
              <w:right w:val="single" w:sz="4" w:space="0" w:color="333300"/>
            </w:tcBorders>
            <w:shd w:val="clear" w:color="auto" w:fill="auto"/>
            <w:noWrap/>
          </w:tcPr>
          <w:p w14:paraId="70624342" w14:textId="4B2C2959" w:rsidR="00B9654C" w:rsidRPr="00EF102C" w:rsidRDefault="00B9654C" w:rsidP="00B9654C">
            <w:pPr>
              <w:rPr>
                <w:rFonts w:ascii="Times New Roman" w:hAnsi="Times New Roman" w:cs="Times New Roman"/>
                <w:color w:val="000000"/>
                <w:sz w:val="18"/>
                <w:szCs w:val="18"/>
              </w:rPr>
            </w:pPr>
            <w:r w:rsidRPr="00EF102C">
              <w:rPr>
                <w:rFonts w:ascii="Times New Roman" w:hAnsi="Times New Roman" w:cs="Times New Roman"/>
                <w:sz w:val="20"/>
                <w:szCs w:val="20"/>
              </w:rPr>
              <w:t>as in comment.</w:t>
            </w:r>
          </w:p>
        </w:tc>
        <w:tc>
          <w:tcPr>
            <w:tcW w:w="2340" w:type="dxa"/>
            <w:shd w:val="clear" w:color="auto" w:fill="auto"/>
          </w:tcPr>
          <w:p w14:paraId="04100296" w14:textId="77777777" w:rsidR="00FB6A29" w:rsidRPr="00EF102C" w:rsidRDefault="00FB6A29" w:rsidP="00FB6A29">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753FE20C" w14:textId="77777777" w:rsidR="00FB6A29" w:rsidRPr="00EF102C" w:rsidRDefault="00FB6A29" w:rsidP="00FB6A29">
            <w:pPr>
              <w:suppressAutoHyphens/>
              <w:spacing w:before="60" w:after="60" w:line="60" w:lineRule="atLeast"/>
              <w:rPr>
                <w:rFonts w:ascii="Times New Roman" w:hAnsi="Times New Roman" w:cs="Times New Roman"/>
                <w:sz w:val="18"/>
                <w:szCs w:val="18"/>
              </w:rPr>
            </w:pPr>
          </w:p>
          <w:p w14:paraId="2ECFD0FC" w14:textId="77777777" w:rsidR="00FB6A29" w:rsidRPr="00EF102C" w:rsidRDefault="00FB6A29" w:rsidP="00FB6A29">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11-23/1779r1 for prior discussion on this.</w:t>
            </w:r>
          </w:p>
          <w:p w14:paraId="04BB338A"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B9654C" w:rsidRPr="00EF102C" w14:paraId="1661EC53"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546C3682" w14:textId="24642922"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22147</w:t>
            </w:r>
          </w:p>
        </w:tc>
        <w:tc>
          <w:tcPr>
            <w:tcW w:w="900" w:type="dxa"/>
            <w:tcBorders>
              <w:top w:val="single" w:sz="4" w:space="0" w:color="333300"/>
              <w:left w:val="nil"/>
              <w:bottom w:val="single" w:sz="4" w:space="0" w:color="333300"/>
              <w:right w:val="single" w:sz="4" w:space="0" w:color="333300"/>
            </w:tcBorders>
            <w:shd w:val="clear" w:color="auto" w:fill="auto"/>
          </w:tcPr>
          <w:p w14:paraId="5673FAEF" w14:textId="318ACA87"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3A6E7745" w14:textId="34887A54"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aligned schedule is defined for broadcast TWT. However, the broadcast TWT for MLD subclause is currently incomplete. Provide additional details to make the clause complete.</w:t>
            </w:r>
          </w:p>
        </w:tc>
        <w:tc>
          <w:tcPr>
            <w:tcW w:w="1800" w:type="dxa"/>
            <w:tcBorders>
              <w:top w:val="single" w:sz="4" w:space="0" w:color="333300"/>
              <w:left w:val="nil"/>
              <w:bottom w:val="single" w:sz="4" w:space="0" w:color="333300"/>
              <w:right w:val="single" w:sz="4" w:space="0" w:color="333300"/>
            </w:tcBorders>
            <w:shd w:val="clear" w:color="auto" w:fill="auto"/>
            <w:noWrap/>
          </w:tcPr>
          <w:p w14:paraId="3AE260BE" w14:textId="72C9C7D2" w:rsidR="00B9654C" w:rsidRPr="00EF102C" w:rsidRDefault="00B9654C" w:rsidP="00B9654C">
            <w:pPr>
              <w:rPr>
                <w:rFonts w:ascii="Times New Roman" w:hAnsi="Times New Roman" w:cs="Times New Roman"/>
                <w:color w:val="000000"/>
                <w:sz w:val="18"/>
                <w:szCs w:val="18"/>
              </w:rPr>
            </w:pPr>
            <w:r w:rsidRPr="00EF102C">
              <w:rPr>
                <w:rFonts w:ascii="Times New Roman" w:hAnsi="Times New Roman" w:cs="Times New Roman"/>
                <w:sz w:val="20"/>
                <w:szCs w:val="20"/>
              </w:rPr>
              <w:t>as in comment.</w:t>
            </w:r>
          </w:p>
        </w:tc>
        <w:tc>
          <w:tcPr>
            <w:tcW w:w="2340" w:type="dxa"/>
            <w:shd w:val="clear" w:color="auto" w:fill="auto"/>
          </w:tcPr>
          <w:p w14:paraId="1B0BE8D6"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32F00DF8"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3E54ADB9" w14:textId="77777777"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11-23/1781r3 for prior discussion on this.</w:t>
            </w:r>
          </w:p>
          <w:p w14:paraId="19A6283A"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B9654C" w:rsidRPr="00EF102C" w14:paraId="09CB9CEA"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444176C2" w14:textId="4203C54A"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22148</w:t>
            </w:r>
          </w:p>
        </w:tc>
        <w:tc>
          <w:tcPr>
            <w:tcW w:w="900" w:type="dxa"/>
            <w:tcBorders>
              <w:top w:val="single" w:sz="4" w:space="0" w:color="333300"/>
              <w:left w:val="nil"/>
              <w:bottom w:val="single" w:sz="4" w:space="0" w:color="333300"/>
              <w:right w:val="single" w:sz="4" w:space="0" w:color="333300"/>
            </w:tcBorders>
            <w:shd w:val="clear" w:color="auto" w:fill="auto"/>
          </w:tcPr>
          <w:p w14:paraId="1E75DC00" w14:textId="25B4876B"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2A85B894" w14:textId="19BBDE0E"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 xml:space="preserve">A STA affiliated with an MLD should be able to actively request for an aligned broadcast TWT schedule over multiple links to the AP MLD. Such </w:t>
            </w:r>
            <w:proofErr w:type="gramStart"/>
            <w:r w:rsidRPr="00EF102C">
              <w:rPr>
                <w:rFonts w:ascii="Times New Roman" w:hAnsi="Times New Roman" w:cs="Times New Roman"/>
                <w:sz w:val="20"/>
                <w:szCs w:val="20"/>
              </w:rPr>
              <w:t>a  procedure</w:t>
            </w:r>
            <w:proofErr w:type="gramEnd"/>
            <w:r w:rsidRPr="00EF102C">
              <w:rPr>
                <w:rFonts w:ascii="Times New Roman" w:hAnsi="Times New Roman" w:cs="Times New Roman"/>
                <w:sz w:val="20"/>
                <w:szCs w:val="20"/>
              </w:rPr>
              <w:t xml:space="preserve"> is missing and needs to be provided.</w:t>
            </w:r>
          </w:p>
        </w:tc>
        <w:tc>
          <w:tcPr>
            <w:tcW w:w="1800" w:type="dxa"/>
            <w:tcBorders>
              <w:top w:val="single" w:sz="4" w:space="0" w:color="333300"/>
              <w:left w:val="nil"/>
              <w:bottom w:val="single" w:sz="4" w:space="0" w:color="333300"/>
              <w:right w:val="single" w:sz="4" w:space="0" w:color="333300"/>
            </w:tcBorders>
            <w:shd w:val="clear" w:color="auto" w:fill="auto"/>
            <w:noWrap/>
          </w:tcPr>
          <w:p w14:paraId="6706D1AA" w14:textId="57426BD1" w:rsidR="00B9654C" w:rsidRPr="00EF102C" w:rsidRDefault="00B9654C" w:rsidP="00B9654C">
            <w:pPr>
              <w:rPr>
                <w:rFonts w:ascii="Times New Roman" w:hAnsi="Times New Roman" w:cs="Times New Roman"/>
                <w:color w:val="000000"/>
                <w:sz w:val="18"/>
                <w:szCs w:val="18"/>
              </w:rPr>
            </w:pPr>
            <w:r w:rsidRPr="00EF102C">
              <w:rPr>
                <w:rFonts w:ascii="Times New Roman" w:hAnsi="Times New Roman" w:cs="Times New Roman"/>
                <w:sz w:val="20"/>
                <w:szCs w:val="20"/>
              </w:rPr>
              <w:t>as in comment.</w:t>
            </w:r>
          </w:p>
        </w:tc>
        <w:tc>
          <w:tcPr>
            <w:tcW w:w="2340" w:type="dxa"/>
            <w:shd w:val="clear" w:color="auto" w:fill="auto"/>
          </w:tcPr>
          <w:p w14:paraId="519968C0"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05545FBA"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10E90B1C" w14:textId="77777777"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11-23/1781r3 for prior discussion on this.</w:t>
            </w:r>
          </w:p>
          <w:p w14:paraId="0BA6670A"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B9654C" w:rsidRPr="00EF102C" w14:paraId="2C3D9F5D"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5B1C2FC5" w14:textId="2A2F1BA0"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lastRenderedPageBreak/>
              <w:t>22149</w:t>
            </w:r>
          </w:p>
        </w:tc>
        <w:tc>
          <w:tcPr>
            <w:tcW w:w="900" w:type="dxa"/>
            <w:tcBorders>
              <w:top w:val="single" w:sz="4" w:space="0" w:color="333300"/>
              <w:left w:val="nil"/>
              <w:bottom w:val="single" w:sz="4" w:space="0" w:color="333300"/>
              <w:right w:val="single" w:sz="4" w:space="0" w:color="333300"/>
            </w:tcBorders>
            <w:shd w:val="clear" w:color="auto" w:fill="auto"/>
          </w:tcPr>
          <w:p w14:paraId="63618DC1" w14:textId="6C4395C6"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30880240" w14:textId="77D5C629"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For multi-link operation, it would be very useful to request for aligned broadcast TWT schedules to be established across multiple links of a non-AP MLD. However, such a procedure is currently missing for broadcast TWT.</w:t>
            </w:r>
          </w:p>
        </w:tc>
        <w:tc>
          <w:tcPr>
            <w:tcW w:w="1800" w:type="dxa"/>
            <w:tcBorders>
              <w:top w:val="single" w:sz="4" w:space="0" w:color="333300"/>
              <w:left w:val="nil"/>
              <w:bottom w:val="single" w:sz="4" w:space="0" w:color="333300"/>
              <w:right w:val="single" w:sz="4" w:space="0" w:color="333300"/>
            </w:tcBorders>
            <w:shd w:val="clear" w:color="auto" w:fill="auto"/>
            <w:noWrap/>
          </w:tcPr>
          <w:p w14:paraId="6CCB229F" w14:textId="5F200F33" w:rsidR="00B9654C" w:rsidRPr="00EF102C" w:rsidRDefault="00B9654C" w:rsidP="00B9654C">
            <w:pPr>
              <w:rPr>
                <w:rFonts w:ascii="Times New Roman" w:hAnsi="Times New Roman" w:cs="Times New Roman"/>
                <w:color w:val="000000"/>
                <w:sz w:val="18"/>
                <w:szCs w:val="18"/>
              </w:rPr>
            </w:pPr>
            <w:r w:rsidRPr="00EF102C">
              <w:rPr>
                <w:rFonts w:ascii="Times New Roman" w:hAnsi="Times New Roman" w:cs="Times New Roman"/>
                <w:sz w:val="20"/>
                <w:szCs w:val="20"/>
              </w:rPr>
              <w:t>Please add the procedure to request for aligned broadcast TWT to the AP.</w:t>
            </w:r>
          </w:p>
        </w:tc>
        <w:tc>
          <w:tcPr>
            <w:tcW w:w="2340" w:type="dxa"/>
            <w:shd w:val="clear" w:color="auto" w:fill="auto"/>
          </w:tcPr>
          <w:p w14:paraId="575BEEE9"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7CE95441"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1E524C3C" w14:textId="77777777"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11-23/1781r3 for prior discussion on this.</w:t>
            </w:r>
          </w:p>
          <w:p w14:paraId="47FC11A4"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B9654C" w:rsidRPr="00EF102C" w14:paraId="4AE83BD1"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00BCCA78" w14:textId="6BF3FE8D"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22150</w:t>
            </w:r>
          </w:p>
        </w:tc>
        <w:tc>
          <w:tcPr>
            <w:tcW w:w="900" w:type="dxa"/>
            <w:tcBorders>
              <w:top w:val="single" w:sz="4" w:space="0" w:color="333300"/>
              <w:left w:val="nil"/>
              <w:bottom w:val="single" w:sz="4" w:space="0" w:color="333300"/>
              <w:right w:val="single" w:sz="4" w:space="0" w:color="333300"/>
            </w:tcBorders>
            <w:shd w:val="clear" w:color="auto" w:fill="auto"/>
          </w:tcPr>
          <w:p w14:paraId="65B016FD" w14:textId="0A795E10"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2F6EC6FF" w14:textId="6D1A4295"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A procedure for a STA affiliated with a non-AP MLD requesting for aligned R-TWT schedule to be established over multiple links between the AP MLD and the non-AP MLD is currently missing? Such procedure would be quite helpful in power saving and traffic management for the client devices and need to be provided.</w:t>
            </w:r>
          </w:p>
        </w:tc>
        <w:tc>
          <w:tcPr>
            <w:tcW w:w="1800" w:type="dxa"/>
            <w:tcBorders>
              <w:top w:val="single" w:sz="4" w:space="0" w:color="333300"/>
              <w:left w:val="nil"/>
              <w:bottom w:val="single" w:sz="4" w:space="0" w:color="333300"/>
              <w:right w:val="single" w:sz="4" w:space="0" w:color="333300"/>
            </w:tcBorders>
            <w:shd w:val="clear" w:color="auto" w:fill="auto"/>
            <w:noWrap/>
          </w:tcPr>
          <w:p w14:paraId="47D4F6D5" w14:textId="237945DE" w:rsidR="00B9654C" w:rsidRPr="00EF102C" w:rsidRDefault="00B9654C" w:rsidP="00B9654C">
            <w:pPr>
              <w:rPr>
                <w:rFonts w:ascii="Times New Roman" w:hAnsi="Times New Roman" w:cs="Times New Roman"/>
                <w:color w:val="000000"/>
                <w:sz w:val="18"/>
                <w:szCs w:val="18"/>
              </w:rPr>
            </w:pPr>
            <w:r w:rsidRPr="00EF102C">
              <w:rPr>
                <w:rFonts w:ascii="Times New Roman" w:hAnsi="Times New Roman" w:cs="Times New Roman"/>
                <w:sz w:val="20"/>
                <w:szCs w:val="20"/>
              </w:rPr>
              <w:t>as in comment.</w:t>
            </w:r>
          </w:p>
        </w:tc>
        <w:tc>
          <w:tcPr>
            <w:tcW w:w="2340" w:type="dxa"/>
            <w:shd w:val="clear" w:color="auto" w:fill="auto"/>
          </w:tcPr>
          <w:p w14:paraId="56434EC5"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6F31C583"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63732CA5" w14:textId="77777777"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11-23/1781r3 for prior discussion on this.</w:t>
            </w:r>
          </w:p>
          <w:p w14:paraId="500E2D2F"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B9654C" w:rsidRPr="00EF102C" w14:paraId="74CF3F18"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C8C7535" w14:textId="7E7A1350"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22151</w:t>
            </w:r>
          </w:p>
        </w:tc>
        <w:tc>
          <w:tcPr>
            <w:tcW w:w="900" w:type="dxa"/>
            <w:tcBorders>
              <w:top w:val="single" w:sz="4" w:space="0" w:color="333300"/>
              <w:left w:val="nil"/>
              <w:bottom w:val="single" w:sz="4" w:space="0" w:color="333300"/>
              <w:right w:val="single" w:sz="4" w:space="0" w:color="333300"/>
            </w:tcBorders>
            <w:shd w:val="clear" w:color="auto" w:fill="auto"/>
          </w:tcPr>
          <w:p w14:paraId="337963C5" w14:textId="2C43D0B6"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52F55D99" w14:textId="40AA9847"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11be includes multi-link operation and restricted TWT operation. However, how restricted TWT will operate on multi-link devices (MLDs) is not clear. In general, mechanism for Broadcast TWT, which is a basis for restricted TTWT, for MLDs need to be defined.</w:t>
            </w:r>
          </w:p>
        </w:tc>
        <w:tc>
          <w:tcPr>
            <w:tcW w:w="1800" w:type="dxa"/>
            <w:tcBorders>
              <w:top w:val="single" w:sz="4" w:space="0" w:color="333300"/>
              <w:left w:val="nil"/>
              <w:bottom w:val="single" w:sz="4" w:space="0" w:color="333300"/>
              <w:right w:val="single" w:sz="4" w:space="0" w:color="333300"/>
            </w:tcBorders>
            <w:shd w:val="clear" w:color="auto" w:fill="auto"/>
            <w:noWrap/>
          </w:tcPr>
          <w:p w14:paraId="2A14990A" w14:textId="6BA0C48A" w:rsidR="00B9654C" w:rsidRPr="00EF102C" w:rsidRDefault="00B9654C" w:rsidP="00B9654C">
            <w:pPr>
              <w:rPr>
                <w:rFonts w:ascii="Times New Roman" w:hAnsi="Times New Roman" w:cs="Times New Roman"/>
                <w:color w:val="000000"/>
                <w:sz w:val="18"/>
                <w:szCs w:val="18"/>
              </w:rPr>
            </w:pPr>
            <w:r w:rsidRPr="00EF102C">
              <w:rPr>
                <w:rFonts w:ascii="Times New Roman" w:hAnsi="Times New Roman" w:cs="Times New Roman"/>
                <w:sz w:val="20"/>
                <w:szCs w:val="20"/>
              </w:rPr>
              <w:t>Please provide text for R-TWT/B-TWT negotiation for MLD.</w:t>
            </w:r>
          </w:p>
        </w:tc>
        <w:tc>
          <w:tcPr>
            <w:tcW w:w="2340" w:type="dxa"/>
            <w:shd w:val="clear" w:color="auto" w:fill="auto"/>
          </w:tcPr>
          <w:p w14:paraId="5484B219"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01B1421A" w14:textId="77777777" w:rsidR="00B9654C" w:rsidRPr="00EF102C" w:rsidRDefault="00B9654C" w:rsidP="00B9654C">
            <w:pPr>
              <w:suppressAutoHyphens/>
              <w:spacing w:before="60" w:after="60" w:line="60" w:lineRule="atLeast"/>
              <w:rPr>
                <w:rFonts w:ascii="Times New Roman" w:hAnsi="Times New Roman" w:cs="Times New Roman"/>
                <w:sz w:val="18"/>
                <w:szCs w:val="18"/>
              </w:rPr>
            </w:pPr>
          </w:p>
          <w:p w14:paraId="08418AD5" w14:textId="77777777" w:rsidR="00B9654C" w:rsidRPr="00EF102C" w:rsidRDefault="00B9654C"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issue was discussed previously, but the group could not reach a consensus. Please see doc 11-23/1781r3 for prior discussion on this.</w:t>
            </w:r>
          </w:p>
          <w:p w14:paraId="733FE208" w14:textId="77777777" w:rsidR="00B9654C" w:rsidRPr="00EF102C" w:rsidRDefault="00B9654C" w:rsidP="00B9654C">
            <w:pPr>
              <w:suppressAutoHyphens/>
              <w:spacing w:before="60" w:after="60" w:line="60" w:lineRule="atLeast"/>
              <w:rPr>
                <w:rFonts w:ascii="Times New Roman" w:hAnsi="Times New Roman" w:cs="Times New Roman"/>
                <w:b/>
                <w:sz w:val="18"/>
                <w:szCs w:val="18"/>
              </w:rPr>
            </w:pPr>
          </w:p>
        </w:tc>
      </w:tr>
      <w:tr w:rsidR="00B9654C" w:rsidRPr="00EF102C" w14:paraId="4CBB7B57"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6A347810" w14:textId="1CDF92B5" w:rsidR="00B9654C" w:rsidRPr="00642D15" w:rsidRDefault="00B9654C" w:rsidP="00B9654C">
            <w:pPr>
              <w:suppressAutoHyphens/>
              <w:spacing w:before="60" w:after="60" w:line="60" w:lineRule="atLeast"/>
              <w:rPr>
                <w:rFonts w:ascii="Times New Roman" w:hAnsi="Times New Roman" w:cs="Times New Roman"/>
                <w:sz w:val="18"/>
                <w:szCs w:val="18"/>
              </w:rPr>
            </w:pPr>
            <w:r w:rsidRPr="00642D15">
              <w:rPr>
                <w:rFonts w:ascii="Times New Roman" w:hAnsi="Times New Roman" w:cs="Times New Roman"/>
                <w:sz w:val="20"/>
                <w:szCs w:val="20"/>
              </w:rPr>
              <w:t>22190</w:t>
            </w:r>
          </w:p>
        </w:tc>
        <w:tc>
          <w:tcPr>
            <w:tcW w:w="900" w:type="dxa"/>
            <w:tcBorders>
              <w:top w:val="single" w:sz="4" w:space="0" w:color="333300"/>
              <w:left w:val="nil"/>
              <w:bottom w:val="single" w:sz="4" w:space="0" w:color="333300"/>
              <w:right w:val="single" w:sz="4" w:space="0" w:color="333300"/>
            </w:tcBorders>
            <w:shd w:val="clear" w:color="auto" w:fill="auto"/>
          </w:tcPr>
          <w:p w14:paraId="79EEE37D" w14:textId="480BECF7"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589.50</w:t>
            </w:r>
          </w:p>
        </w:tc>
        <w:tc>
          <w:tcPr>
            <w:tcW w:w="3415" w:type="dxa"/>
            <w:tcBorders>
              <w:top w:val="single" w:sz="4" w:space="0" w:color="333300"/>
              <w:left w:val="nil"/>
              <w:bottom w:val="single" w:sz="4" w:space="0" w:color="333300"/>
              <w:right w:val="single" w:sz="4" w:space="0" w:color="333300"/>
            </w:tcBorders>
            <w:shd w:val="clear" w:color="auto" w:fill="auto"/>
            <w:noWrap/>
          </w:tcPr>
          <w:p w14:paraId="5C9A1EE8" w14:textId="0C8E96F3" w:rsidR="00B9654C" w:rsidRPr="00EF102C" w:rsidRDefault="00B9654C" w:rsidP="00B9654C">
            <w:pPr>
              <w:suppressAutoHyphens/>
              <w:spacing w:before="60" w:after="60" w:line="60" w:lineRule="atLeast"/>
              <w:rPr>
                <w:rFonts w:ascii="Times New Roman" w:hAnsi="Times New Roman" w:cs="Times New Roman"/>
                <w:sz w:val="18"/>
                <w:szCs w:val="18"/>
              </w:rPr>
            </w:pPr>
            <w:r w:rsidRPr="00EF102C">
              <w:rPr>
                <w:rFonts w:ascii="Times New Roman" w:hAnsi="Times New Roman" w:cs="Times New Roman"/>
                <w:sz w:val="20"/>
                <w:szCs w:val="20"/>
              </w:rPr>
              <w:t xml:space="preserve">The word "whether" in this sentence suggests </w:t>
            </w:r>
            <w:proofErr w:type="gramStart"/>
            <w:r w:rsidRPr="00EF102C">
              <w:rPr>
                <w:rFonts w:ascii="Times New Roman" w:hAnsi="Times New Roman" w:cs="Times New Roman"/>
                <w:sz w:val="20"/>
                <w:szCs w:val="20"/>
              </w:rPr>
              <w:t>that  more</w:t>
            </w:r>
            <w:proofErr w:type="gramEnd"/>
            <w:r w:rsidRPr="00EF102C">
              <w:rPr>
                <w:rFonts w:ascii="Times New Roman" w:hAnsi="Times New Roman" w:cs="Times New Roman"/>
                <w:sz w:val="20"/>
                <w:szCs w:val="20"/>
              </w:rPr>
              <w:t xml:space="preserve"> than one option will follow, but the remainder of the sentence sets the value of the parameter to one, which results in only a single option</w:t>
            </w:r>
          </w:p>
        </w:tc>
        <w:tc>
          <w:tcPr>
            <w:tcW w:w="1800" w:type="dxa"/>
            <w:tcBorders>
              <w:top w:val="single" w:sz="4" w:space="0" w:color="333300"/>
              <w:left w:val="nil"/>
              <w:bottom w:val="single" w:sz="4" w:space="0" w:color="333300"/>
              <w:right w:val="single" w:sz="4" w:space="0" w:color="333300"/>
            </w:tcBorders>
            <w:shd w:val="clear" w:color="auto" w:fill="auto"/>
            <w:noWrap/>
          </w:tcPr>
          <w:p w14:paraId="1FA084B9" w14:textId="5541AC3D" w:rsidR="00B9654C" w:rsidRPr="00EF102C" w:rsidRDefault="00B9654C" w:rsidP="00B9654C">
            <w:pPr>
              <w:rPr>
                <w:rFonts w:ascii="Times New Roman" w:hAnsi="Times New Roman" w:cs="Times New Roman"/>
                <w:color w:val="000000"/>
                <w:sz w:val="18"/>
                <w:szCs w:val="18"/>
              </w:rPr>
            </w:pPr>
            <w:r w:rsidRPr="00EF102C">
              <w:rPr>
                <w:rFonts w:ascii="Times New Roman" w:hAnsi="Times New Roman" w:cs="Times New Roman"/>
                <w:sz w:val="20"/>
                <w:szCs w:val="20"/>
              </w:rPr>
              <w:t>Rephrase sentence as "A TWT scheduling AP affiliated with an AP MLD, while announcing a broadcast TWT schedule in the AP’s BSS, may explicitly indicate that a schedule is an aligned schedule by setting the Aligned subfield in the corresponding Broadcast TWT Parameter Set field to 1."</w:t>
            </w:r>
          </w:p>
        </w:tc>
        <w:tc>
          <w:tcPr>
            <w:tcW w:w="2340" w:type="dxa"/>
            <w:shd w:val="clear" w:color="auto" w:fill="auto"/>
          </w:tcPr>
          <w:p w14:paraId="07B9D020" w14:textId="77777777" w:rsidR="00B9654C" w:rsidRDefault="006C3AD0" w:rsidP="00B9654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7B778A8F" w14:textId="77777777" w:rsidR="006C3AD0" w:rsidRDefault="006C3AD0" w:rsidP="00B9654C">
            <w:pPr>
              <w:suppressAutoHyphens/>
              <w:spacing w:before="60" w:after="60" w:line="60" w:lineRule="atLeast"/>
              <w:rPr>
                <w:rFonts w:ascii="Times New Roman" w:hAnsi="Times New Roman" w:cs="Times New Roman"/>
                <w:b/>
                <w:sz w:val="18"/>
                <w:szCs w:val="18"/>
              </w:rPr>
            </w:pPr>
          </w:p>
          <w:p w14:paraId="2788A089" w14:textId="77777777" w:rsidR="006C3AD0" w:rsidRDefault="006C3AD0" w:rsidP="00B9654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Revise the sentence for better clarity.</w:t>
            </w:r>
          </w:p>
          <w:p w14:paraId="2EFB2E5B" w14:textId="77777777" w:rsidR="00FB6A29" w:rsidRDefault="00FB6A29" w:rsidP="00B9654C">
            <w:pPr>
              <w:suppressAutoHyphens/>
              <w:spacing w:before="60" w:after="60" w:line="60" w:lineRule="atLeast"/>
              <w:rPr>
                <w:rFonts w:ascii="Times New Roman" w:hAnsi="Times New Roman" w:cs="Times New Roman"/>
                <w:sz w:val="18"/>
                <w:szCs w:val="18"/>
              </w:rPr>
            </w:pPr>
          </w:p>
          <w:p w14:paraId="19A90570" w14:textId="51E9D6DF" w:rsidR="00FB6A29" w:rsidRPr="00DC136C" w:rsidRDefault="00FB6A29" w:rsidP="00FB6A29">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Pr>
                <w:rFonts w:ascii="Times New Roman" w:hAnsi="Times New Roman" w:cs="Times New Roman"/>
                <w:b/>
                <w:sz w:val="20"/>
                <w:szCs w:val="18"/>
              </w:rPr>
              <w:t>33</w:t>
            </w:r>
            <w:r>
              <w:rPr>
                <w:rFonts w:ascii="Times New Roman" w:hAnsi="Times New Roman" w:cs="Times New Roman"/>
                <w:b/>
                <w:sz w:val="20"/>
                <w:szCs w:val="18"/>
              </w:rPr>
              <w:t>4</w:t>
            </w:r>
            <w:r>
              <w:rPr>
                <w:rFonts w:ascii="Times New Roman" w:hAnsi="Times New Roman" w:cs="Times New Roman"/>
                <w:b/>
                <w:sz w:val="20"/>
                <w:szCs w:val="18"/>
              </w:rPr>
              <w:t>r</w:t>
            </w:r>
            <w:r>
              <w:rPr>
                <w:rFonts w:ascii="Times New Roman" w:hAnsi="Times New Roman" w:cs="Times New Roman"/>
                <w:b/>
                <w:sz w:val="20"/>
                <w:szCs w:val="18"/>
              </w:rPr>
              <w:t>0</w:t>
            </w:r>
            <w:r>
              <w:rPr>
                <w:rFonts w:ascii="Times New Roman" w:hAnsi="Times New Roman" w:cs="Times New Roman"/>
                <w:b/>
                <w:sz w:val="20"/>
                <w:szCs w:val="18"/>
              </w:rPr>
              <w:t xml:space="preserve"> </w:t>
            </w:r>
            <w:r w:rsidRPr="00DC136C">
              <w:rPr>
                <w:rFonts w:ascii="Times New Roman" w:hAnsi="Times New Roman" w:cs="Times New Roman"/>
                <w:b/>
                <w:sz w:val="20"/>
                <w:szCs w:val="18"/>
              </w:rPr>
              <w:t>tagged by #</w:t>
            </w:r>
            <w:r>
              <w:rPr>
                <w:rFonts w:ascii="Times New Roman" w:hAnsi="Times New Roman" w:cs="Times New Roman"/>
                <w:b/>
                <w:sz w:val="20"/>
                <w:szCs w:val="18"/>
              </w:rPr>
              <w:t>221</w:t>
            </w:r>
            <w:r>
              <w:rPr>
                <w:rFonts w:ascii="Times New Roman" w:hAnsi="Times New Roman" w:cs="Times New Roman"/>
                <w:b/>
                <w:sz w:val="20"/>
                <w:szCs w:val="18"/>
              </w:rPr>
              <w:t>9</w:t>
            </w:r>
            <w:r>
              <w:rPr>
                <w:rFonts w:ascii="Times New Roman" w:hAnsi="Times New Roman" w:cs="Times New Roman"/>
                <w:b/>
                <w:sz w:val="20"/>
                <w:szCs w:val="18"/>
              </w:rPr>
              <w:t>0</w:t>
            </w:r>
            <w:r w:rsidRPr="00DC136C">
              <w:rPr>
                <w:rFonts w:ascii="Times New Roman" w:hAnsi="Times New Roman" w:cs="Times New Roman"/>
                <w:b/>
                <w:sz w:val="20"/>
                <w:szCs w:val="18"/>
              </w:rPr>
              <w:t>.</w:t>
            </w:r>
          </w:p>
          <w:p w14:paraId="6C1069E6" w14:textId="5BD51C3C" w:rsidR="00FB6A29" w:rsidRPr="006C3AD0" w:rsidRDefault="00FB6A29" w:rsidP="00B9654C">
            <w:pPr>
              <w:suppressAutoHyphens/>
              <w:spacing w:before="60" w:after="60" w:line="60" w:lineRule="atLeast"/>
              <w:rPr>
                <w:rFonts w:ascii="Times New Roman" w:hAnsi="Times New Roman" w:cs="Times New Roman"/>
                <w:sz w:val="18"/>
                <w:szCs w:val="18"/>
              </w:rPr>
            </w:pPr>
          </w:p>
        </w:tc>
      </w:tr>
    </w:tbl>
    <w:p w14:paraId="024E9CC4"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58730CDF" w14:textId="01A10DB0" w:rsidR="006C3AD0" w:rsidRDefault="006C3AD0" w:rsidP="006C3AD0">
      <w:pPr>
        <w:autoSpaceDE w:val="0"/>
        <w:autoSpaceDN w:val="0"/>
        <w:rPr>
          <w:b/>
          <w:bCs/>
          <w:highlight w:val="yellow"/>
        </w:rPr>
      </w:pPr>
      <w:proofErr w:type="spellStart"/>
      <w:r w:rsidRPr="002A37AA">
        <w:rPr>
          <w:b/>
          <w:i/>
          <w:iCs/>
          <w:highlight w:val="yellow"/>
        </w:rPr>
        <w:t>TGbe</w:t>
      </w:r>
      <w:proofErr w:type="spellEnd"/>
      <w:r w:rsidRPr="002A37AA">
        <w:rPr>
          <w:b/>
          <w:i/>
          <w:iCs/>
          <w:highlight w:val="yellow"/>
        </w:rPr>
        <w:t xml:space="preserve"> editor: Please </w:t>
      </w:r>
      <w:r>
        <w:rPr>
          <w:b/>
          <w:bCs/>
          <w:highlight w:val="yellow"/>
        </w:rPr>
        <w:t>change the paragraph (</w:t>
      </w:r>
      <w:r w:rsidR="00FB6A29">
        <w:rPr>
          <w:b/>
          <w:bCs/>
          <w:highlight w:val="yellow"/>
        </w:rPr>
        <w:t>A TWT scheduling AP affiliated with an AP MLD…</w:t>
      </w:r>
      <w:r>
        <w:rPr>
          <w:b/>
          <w:bCs/>
          <w:highlight w:val="yellow"/>
        </w:rPr>
        <w:t xml:space="preserve">) in Clause </w:t>
      </w:r>
      <w:r w:rsidR="00FB6A29">
        <w:rPr>
          <w:b/>
          <w:bCs/>
          <w:highlight w:val="yellow"/>
        </w:rPr>
        <w:t>35.3.24.2</w:t>
      </w:r>
      <w:r>
        <w:rPr>
          <w:b/>
          <w:bCs/>
          <w:highlight w:val="yellow"/>
        </w:rPr>
        <w:t xml:space="preserve"> (</w:t>
      </w:r>
      <w:r w:rsidR="00FB6A29">
        <w:rPr>
          <w:b/>
          <w:bCs/>
          <w:highlight w:val="yellow"/>
        </w:rPr>
        <w:t>Broadcast TWT operation</w:t>
      </w:r>
      <w:r>
        <w:rPr>
          <w:b/>
          <w:bCs/>
          <w:highlight w:val="yellow"/>
        </w:rPr>
        <w:t>) as follows</w:t>
      </w:r>
      <w:r w:rsidR="00FB6A29">
        <w:rPr>
          <w:b/>
          <w:bCs/>
          <w:highlight w:val="yellow"/>
        </w:rPr>
        <w:t xml:space="preserve"> (#22190)</w:t>
      </w:r>
      <w:r>
        <w:rPr>
          <w:b/>
          <w:bCs/>
          <w:highlight w:val="yellow"/>
        </w:rPr>
        <w:t>:</w:t>
      </w:r>
    </w:p>
    <w:p w14:paraId="163ECAD7" w14:textId="01F85621" w:rsidR="006C3AD0" w:rsidRDefault="006C3AD0" w:rsidP="00DA59C4">
      <w:pPr>
        <w:autoSpaceDE w:val="0"/>
        <w:autoSpaceDN w:val="0"/>
        <w:rPr>
          <w:rFonts w:ascii="Times New Roman" w:hAnsi="Times New Roman" w:cs="Times New Roman"/>
          <w:b/>
        </w:rPr>
      </w:pPr>
    </w:p>
    <w:p w14:paraId="7BB3E428" w14:textId="271CE1AB" w:rsidR="001348D9" w:rsidRPr="00642D15" w:rsidRDefault="006C3AD0" w:rsidP="00BE4F4B">
      <w:pPr>
        <w:autoSpaceDE w:val="0"/>
        <w:autoSpaceDN w:val="0"/>
        <w:rPr>
          <w:rFonts w:ascii="Times New Roman" w:hAnsi="Times New Roman" w:cs="Times New Roman"/>
          <w:b/>
        </w:rPr>
      </w:pPr>
      <w:r>
        <w:t>A</w:t>
      </w:r>
      <w:r>
        <w:rPr>
          <w:spacing w:val="-8"/>
        </w:rPr>
        <w:t xml:space="preserve"> </w:t>
      </w:r>
      <w:r>
        <w:t>TWT</w:t>
      </w:r>
      <w:r>
        <w:rPr>
          <w:spacing w:val="-8"/>
        </w:rPr>
        <w:t xml:space="preserve"> </w:t>
      </w:r>
      <w:r>
        <w:t>scheduling</w:t>
      </w:r>
      <w:r>
        <w:rPr>
          <w:spacing w:val="-8"/>
        </w:rPr>
        <w:t xml:space="preserve"> </w:t>
      </w:r>
      <w:r>
        <w:t>AP</w:t>
      </w:r>
      <w:r>
        <w:rPr>
          <w:spacing w:val="-8"/>
        </w:rPr>
        <w:t xml:space="preserve"> </w:t>
      </w:r>
      <w:r>
        <w:t>affiliated</w:t>
      </w:r>
      <w:r>
        <w:rPr>
          <w:spacing w:val="-8"/>
        </w:rPr>
        <w:t xml:space="preserve"> </w:t>
      </w:r>
      <w:r>
        <w:t>with</w:t>
      </w:r>
      <w:r>
        <w:rPr>
          <w:spacing w:val="-7"/>
        </w:rPr>
        <w:t xml:space="preserve"> </w:t>
      </w:r>
      <w:r>
        <w:t>an</w:t>
      </w:r>
      <w:r>
        <w:rPr>
          <w:spacing w:val="-8"/>
        </w:rPr>
        <w:t xml:space="preserve"> </w:t>
      </w:r>
      <w:r>
        <w:t>AP</w:t>
      </w:r>
      <w:r>
        <w:rPr>
          <w:spacing w:val="-8"/>
        </w:rPr>
        <w:t xml:space="preserve"> </w:t>
      </w:r>
      <w:r>
        <w:t>MLD,</w:t>
      </w:r>
      <w:r>
        <w:rPr>
          <w:spacing w:val="-8"/>
        </w:rPr>
        <w:t xml:space="preserve"> </w:t>
      </w:r>
      <w:r>
        <w:t>while</w:t>
      </w:r>
      <w:r>
        <w:rPr>
          <w:spacing w:val="-8"/>
        </w:rPr>
        <w:t xml:space="preserve"> </w:t>
      </w:r>
      <w:r>
        <w:t>announcing</w:t>
      </w:r>
      <w:r>
        <w:rPr>
          <w:spacing w:val="-8"/>
        </w:rPr>
        <w:t xml:space="preserve"> </w:t>
      </w:r>
      <w:r>
        <w:t>a</w:t>
      </w:r>
      <w:r>
        <w:rPr>
          <w:spacing w:val="-8"/>
        </w:rPr>
        <w:t xml:space="preserve"> </w:t>
      </w:r>
      <w:r>
        <w:t>broadcast</w:t>
      </w:r>
      <w:r>
        <w:rPr>
          <w:spacing w:val="-8"/>
        </w:rPr>
        <w:t xml:space="preserve"> </w:t>
      </w:r>
      <w:r>
        <w:t>TWT</w:t>
      </w:r>
      <w:r>
        <w:rPr>
          <w:spacing w:val="-8"/>
        </w:rPr>
        <w:t xml:space="preserve"> </w:t>
      </w:r>
      <w:r>
        <w:t>schedule</w:t>
      </w:r>
      <w:r>
        <w:rPr>
          <w:spacing w:val="-8"/>
        </w:rPr>
        <w:t xml:space="preserve"> </w:t>
      </w:r>
      <w:r>
        <w:t>in</w:t>
      </w:r>
      <w:r>
        <w:rPr>
          <w:spacing w:val="-8"/>
        </w:rPr>
        <w:t xml:space="preserve"> </w:t>
      </w:r>
      <w:r>
        <w:t>the</w:t>
      </w:r>
      <w:r>
        <w:rPr>
          <w:spacing w:val="-8"/>
        </w:rPr>
        <w:t xml:space="preserve"> </w:t>
      </w:r>
      <w:r>
        <w:t>AP’s BSS,</w:t>
      </w:r>
      <w:r>
        <w:rPr>
          <w:spacing w:val="-1"/>
        </w:rPr>
        <w:t xml:space="preserve"> </w:t>
      </w:r>
      <w:r>
        <w:t>may</w:t>
      </w:r>
      <w:r>
        <w:rPr>
          <w:spacing w:val="-1"/>
        </w:rPr>
        <w:t xml:space="preserve"> </w:t>
      </w:r>
      <w:r>
        <w:t>explicitly</w:t>
      </w:r>
      <w:r>
        <w:rPr>
          <w:spacing w:val="-1"/>
        </w:rPr>
        <w:t xml:space="preserve"> </w:t>
      </w:r>
      <w:r>
        <w:t>indicate</w:t>
      </w:r>
      <w:r>
        <w:rPr>
          <w:spacing w:val="-1"/>
        </w:rPr>
        <w:t xml:space="preserve"> </w:t>
      </w:r>
      <w:del w:id="2" w:author="Rubayet Shafin" w:date="2024-04-10T09:42:00Z">
        <w:r w:rsidDel="006C3AD0">
          <w:delText>whether</w:delText>
        </w:r>
        <w:r w:rsidDel="006C3AD0">
          <w:rPr>
            <w:spacing w:val="-1"/>
          </w:rPr>
          <w:delText xml:space="preserve"> </w:delText>
        </w:r>
      </w:del>
      <w:r>
        <w:t xml:space="preserve">that </w:t>
      </w:r>
      <w:ins w:id="3" w:author="Rubayet Shafin" w:date="2024-04-10T09:42:00Z">
        <w:r>
          <w:t xml:space="preserve">the </w:t>
        </w:r>
      </w:ins>
      <w:r>
        <w:t>schedule</w:t>
      </w:r>
      <w:r>
        <w:rPr>
          <w:spacing w:val="-1"/>
        </w:rPr>
        <w:t xml:space="preserve"> </w:t>
      </w:r>
      <w:r>
        <w:t>is</w:t>
      </w:r>
      <w:r>
        <w:rPr>
          <w:spacing w:val="-1"/>
        </w:rPr>
        <w:t xml:space="preserve"> </w:t>
      </w:r>
      <w:r>
        <w:t>an</w:t>
      </w:r>
      <w:r>
        <w:rPr>
          <w:spacing w:val="-2"/>
        </w:rPr>
        <w:t xml:space="preserve"> </w:t>
      </w:r>
      <w:r>
        <w:t>aligned schedule</w:t>
      </w:r>
      <w:r>
        <w:rPr>
          <w:spacing w:val="-1"/>
        </w:rPr>
        <w:t xml:space="preserve"> </w:t>
      </w:r>
      <w:r>
        <w:t>by setting</w:t>
      </w:r>
      <w:r>
        <w:rPr>
          <w:spacing w:val="-1"/>
        </w:rPr>
        <w:t xml:space="preserve"> </w:t>
      </w:r>
      <w:r>
        <w:t>the</w:t>
      </w:r>
      <w:r>
        <w:rPr>
          <w:spacing w:val="-1"/>
        </w:rPr>
        <w:t xml:space="preserve"> </w:t>
      </w:r>
      <w:r>
        <w:t>Aligned subfield in the corresponding Broadcast TWT Parameter Set field to 1</w:t>
      </w:r>
      <w:r w:rsidR="00FB6A29">
        <w:t xml:space="preserve"> (#22190)</w:t>
      </w:r>
      <w:r>
        <w:t>.</w:t>
      </w:r>
      <w:bookmarkStart w:id="4" w:name="_GoBack"/>
      <w:bookmarkEnd w:id="4"/>
    </w:p>
    <w:sectPr w:rsidR="001348D9" w:rsidRPr="00642D15" w:rsidSect="002B6555">
      <w:headerReference w:type="even" r:id="rId9"/>
      <w:headerReference w:type="default" r:id="rId10"/>
      <w:footerReference w:type="even" r:id="rId11"/>
      <w:footerReference w:type="default" r:id="rId12"/>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F40DF" w14:textId="77777777" w:rsidR="009B163C" w:rsidRDefault="009B163C">
      <w:pPr>
        <w:spacing w:after="0" w:line="240" w:lineRule="auto"/>
      </w:pPr>
      <w:r>
        <w:separator/>
      </w:r>
    </w:p>
  </w:endnote>
  <w:endnote w:type="continuationSeparator" w:id="0">
    <w:p w14:paraId="62A7815D" w14:textId="77777777" w:rsidR="009B163C" w:rsidRDefault="009B163C">
      <w:pPr>
        <w:spacing w:after="0" w:line="240" w:lineRule="auto"/>
      </w:pPr>
      <w:r>
        <w:continuationSeparator/>
      </w:r>
    </w:p>
  </w:endnote>
  <w:endnote w:type="continuationNotice" w:id="1">
    <w:p w14:paraId="4E06A7D2" w14:textId="77777777" w:rsidR="009B163C" w:rsidRDefault="009B16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ABD86" w14:textId="77777777" w:rsidR="009B163C" w:rsidRDefault="009B163C">
      <w:pPr>
        <w:spacing w:after="0" w:line="240" w:lineRule="auto"/>
      </w:pPr>
      <w:r>
        <w:separator/>
      </w:r>
    </w:p>
  </w:footnote>
  <w:footnote w:type="continuationSeparator" w:id="0">
    <w:p w14:paraId="7F721A5B" w14:textId="77777777" w:rsidR="009B163C" w:rsidRDefault="009B163C">
      <w:pPr>
        <w:spacing w:after="0" w:line="240" w:lineRule="auto"/>
      </w:pPr>
      <w:r>
        <w:continuationSeparator/>
      </w:r>
    </w:p>
  </w:footnote>
  <w:footnote w:type="continuationNotice" w:id="1">
    <w:p w14:paraId="199695EB" w14:textId="77777777" w:rsidR="009B163C" w:rsidRDefault="009B16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FF7C03E" w:rsidR="009D79CE" w:rsidRPr="00DE6B44" w:rsidRDefault="00F85100"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w:t>
    </w:r>
    <w:r w:rsidR="009D79CE">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4</w:t>
    </w:r>
    <w:r w:rsidR="009D79CE">
      <w:rPr>
        <w:rFonts w:ascii="Times New Roman" w:eastAsia="Malgun Gothic" w:hAnsi="Times New Roman" w:cs="Times New Roman"/>
        <w:b/>
        <w:sz w:val="28"/>
        <w:szCs w:val="20"/>
        <w:lang w:val="en-GB"/>
      </w:rPr>
      <w:tab/>
      <w:t xml:space="preserve">                                </w:t>
    </w:r>
    <w:r w:rsidR="009D79CE" w:rsidRPr="00B31A3B">
      <w:rPr>
        <w:rFonts w:ascii="Times New Roman" w:eastAsia="Malgun Gothic" w:hAnsi="Times New Roman" w:cs="Times New Roman"/>
        <w:b/>
        <w:sz w:val="28"/>
        <w:szCs w:val="20"/>
        <w:lang w:val="en-GB"/>
      </w:rPr>
      <w:t>doc.: IEEE 802.11</w:t>
    </w:r>
    <w:r w:rsidR="009D79CE">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4</w:t>
    </w:r>
    <w:r w:rsidR="009D79CE"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334</w:t>
    </w:r>
    <w:r w:rsidR="009D79CE">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1A166C71"/>
    <w:multiLevelType w:val="hybridMultilevel"/>
    <w:tmpl w:val="6A44259C"/>
    <w:lvl w:ilvl="0" w:tplc="B49A2A5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10" w15:restartNumberingAfterBreak="0">
    <w:nsid w:val="3A9F1AF1"/>
    <w:multiLevelType w:val="hybridMultilevel"/>
    <w:tmpl w:val="DA64A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4"/>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6"/>
  </w:num>
  <w:num w:numId="29">
    <w:abstractNumId w:val="2"/>
  </w:num>
  <w:num w:numId="30">
    <w:abstractNumId w:val="19"/>
  </w:num>
  <w:num w:numId="31">
    <w:abstractNumId w:val="15"/>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7"/>
  </w:num>
  <w:num w:numId="36">
    <w:abstractNumId w:val="11"/>
  </w:num>
  <w:num w:numId="37">
    <w:abstractNumId w:val="18"/>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8"/>
  </w:num>
  <w:num w:numId="40">
    <w:abstractNumId w:val="17"/>
  </w:num>
  <w:num w:numId="41">
    <w:abstractNumId w:val="9"/>
  </w:num>
  <w:num w:numId="42">
    <w:abstractNumId w:val="6"/>
  </w:num>
  <w:num w:numId="43">
    <w:abstractNumId w:val="13"/>
  </w:num>
  <w:num w:numId="44">
    <w:abstractNumId w:val="1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4D8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3BE"/>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6C99"/>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B3E"/>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97B"/>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03"/>
    <w:rsid w:val="000F4D1D"/>
    <w:rsid w:val="000F542A"/>
    <w:rsid w:val="000F589B"/>
    <w:rsid w:val="000F5E7C"/>
    <w:rsid w:val="000F5E96"/>
    <w:rsid w:val="000F6847"/>
    <w:rsid w:val="000F6922"/>
    <w:rsid w:val="000F69F4"/>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389"/>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5E05"/>
    <w:rsid w:val="00126604"/>
    <w:rsid w:val="0012678B"/>
    <w:rsid w:val="00127FB3"/>
    <w:rsid w:val="00130664"/>
    <w:rsid w:val="00130B9A"/>
    <w:rsid w:val="00130E77"/>
    <w:rsid w:val="00130EA8"/>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48D9"/>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5C4"/>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165"/>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DDE"/>
    <w:rsid w:val="00180E2C"/>
    <w:rsid w:val="001812BC"/>
    <w:rsid w:val="00181BA4"/>
    <w:rsid w:val="00182F4A"/>
    <w:rsid w:val="00182F9F"/>
    <w:rsid w:val="001836C6"/>
    <w:rsid w:val="0018438C"/>
    <w:rsid w:val="00184D4B"/>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88"/>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A7661"/>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ED6"/>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1CDA"/>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660"/>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241"/>
    <w:rsid w:val="00224492"/>
    <w:rsid w:val="00224A74"/>
    <w:rsid w:val="00224FD5"/>
    <w:rsid w:val="0022514B"/>
    <w:rsid w:val="00225151"/>
    <w:rsid w:val="0022515A"/>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20A"/>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92E"/>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1E5"/>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5D"/>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0FA6"/>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0D4"/>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850"/>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395"/>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77A"/>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A17"/>
    <w:rsid w:val="003C7B7B"/>
    <w:rsid w:val="003C7B9A"/>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ACD"/>
    <w:rsid w:val="003D6B0E"/>
    <w:rsid w:val="003D6D7F"/>
    <w:rsid w:val="003D6ECC"/>
    <w:rsid w:val="003D70F5"/>
    <w:rsid w:val="003D71F7"/>
    <w:rsid w:val="003D787D"/>
    <w:rsid w:val="003D7B9B"/>
    <w:rsid w:val="003D7B9F"/>
    <w:rsid w:val="003D7F73"/>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0D8"/>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CAC"/>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57"/>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97D"/>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013"/>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4FCD"/>
    <w:rsid w:val="00485A26"/>
    <w:rsid w:val="00485C11"/>
    <w:rsid w:val="00485C33"/>
    <w:rsid w:val="00485FA0"/>
    <w:rsid w:val="00485FBA"/>
    <w:rsid w:val="0048661A"/>
    <w:rsid w:val="0048696E"/>
    <w:rsid w:val="00487297"/>
    <w:rsid w:val="00487676"/>
    <w:rsid w:val="0048768B"/>
    <w:rsid w:val="00487B8D"/>
    <w:rsid w:val="00487C5F"/>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879"/>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0F8"/>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59F"/>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219"/>
    <w:rsid w:val="005B1604"/>
    <w:rsid w:val="005B1726"/>
    <w:rsid w:val="005B2498"/>
    <w:rsid w:val="005B30FC"/>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9DA"/>
    <w:rsid w:val="005D0CA9"/>
    <w:rsid w:val="005D0DFC"/>
    <w:rsid w:val="005D1591"/>
    <w:rsid w:val="005D1A02"/>
    <w:rsid w:val="005D1BF8"/>
    <w:rsid w:val="005D2363"/>
    <w:rsid w:val="005D28D6"/>
    <w:rsid w:val="005D2BDA"/>
    <w:rsid w:val="005D3DF4"/>
    <w:rsid w:val="005D44C6"/>
    <w:rsid w:val="005D46CB"/>
    <w:rsid w:val="005D4D74"/>
    <w:rsid w:val="005D53BC"/>
    <w:rsid w:val="005D55A3"/>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1BC"/>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4BA8"/>
    <w:rsid w:val="00615245"/>
    <w:rsid w:val="0061561A"/>
    <w:rsid w:val="0061570C"/>
    <w:rsid w:val="00615E05"/>
    <w:rsid w:val="00616227"/>
    <w:rsid w:val="006169DE"/>
    <w:rsid w:val="0061730F"/>
    <w:rsid w:val="00617E32"/>
    <w:rsid w:val="00620595"/>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2F1"/>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D15"/>
    <w:rsid w:val="00642EC2"/>
    <w:rsid w:val="006438C6"/>
    <w:rsid w:val="006439F5"/>
    <w:rsid w:val="00643F9D"/>
    <w:rsid w:val="00644B31"/>
    <w:rsid w:val="00644BCD"/>
    <w:rsid w:val="006453B2"/>
    <w:rsid w:val="00645846"/>
    <w:rsid w:val="00645DAB"/>
    <w:rsid w:val="00645E6B"/>
    <w:rsid w:val="0064662B"/>
    <w:rsid w:val="0064682B"/>
    <w:rsid w:val="00646893"/>
    <w:rsid w:val="00646B57"/>
    <w:rsid w:val="0064786E"/>
    <w:rsid w:val="00647CF5"/>
    <w:rsid w:val="00647FCC"/>
    <w:rsid w:val="006500C3"/>
    <w:rsid w:val="00650870"/>
    <w:rsid w:val="0065088E"/>
    <w:rsid w:val="00650919"/>
    <w:rsid w:val="00650984"/>
    <w:rsid w:val="00650CC0"/>
    <w:rsid w:val="006519D0"/>
    <w:rsid w:val="006519FE"/>
    <w:rsid w:val="00651B47"/>
    <w:rsid w:val="00651C01"/>
    <w:rsid w:val="00651DA9"/>
    <w:rsid w:val="00651F99"/>
    <w:rsid w:val="0065227A"/>
    <w:rsid w:val="0065232F"/>
    <w:rsid w:val="00652FB0"/>
    <w:rsid w:val="00653513"/>
    <w:rsid w:val="00653B41"/>
    <w:rsid w:val="00653C9F"/>
    <w:rsid w:val="00654009"/>
    <w:rsid w:val="00654317"/>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0B28"/>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5DCE"/>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2D4"/>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D0"/>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61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718"/>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C13"/>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3A2A"/>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67FFC"/>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8B0"/>
    <w:rsid w:val="007B0BEB"/>
    <w:rsid w:val="007B0FEF"/>
    <w:rsid w:val="007B1857"/>
    <w:rsid w:val="007B18A1"/>
    <w:rsid w:val="007B1ED1"/>
    <w:rsid w:val="007B2411"/>
    <w:rsid w:val="007B2462"/>
    <w:rsid w:val="007B2725"/>
    <w:rsid w:val="007B280C"/>
    <w:rsid w:val="007B34C5"/>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29"/>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8B0"/>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3B30"/>
    <w:rsid w:val="007D41C4"/>
    <w:rsid w:val="007D422E"/>
    <w:rsid w:val="007D433A"/>
    <w:rsid w:val="007D487A"/>
    <w:rsid w:val="007D4BEF"/>
    <w:rsid w:val="007D510D"/>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57FA2"/>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4BAF"/>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B2F"/>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5A6"/>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71B"/>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28"/>
    <w:rsid w:val="0090749A"/>
    <w:rsid w:val="009075B2"/>
    <w:rsid w:val="00907682"/>
    <w:rsid w:val="00907879"/>
    <w:rsid w:val="00907AB3"/>
    <w:rsid w:val="00907CF5"/>
    <w:rsid w:val="00907F07"/>
    <w:rsid w:val="0091024B"/>
    <w:rsid w:val="00910542"/>
    <w:rsid w:val="00910574"/>
    <w:rsid w:val="00910B51"/>
    <w:rsid w:val="00910C7A"/>
    <w:rsid w:val="00910DCB"/>
    <w:rsid w:val="00911241"/>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17"/>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364"/>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CD5"/>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6A"/>
    <w:rsid w:val="009814CE"/>
    <w:rsid w:val="009816A1"/>
    <w:rsid w:val="00981741"/>
    <w:rsid w:val="009819BB"/>
    <w:rsid w:val="00981A47"/>
    <w:rsid w:val="00981C22"/>
    <w:rsid w:val="0098260E"/>
    <w:rsid w:val="00982610"/>
    <w:rsid w:val="0098274A"/>
    <w:rsid w:val="00982AEC"/>
    <w:rsid w:val="00982E83"/>
    <w:rsid w:val="009832EA"/>
    <w:rsid w:val="0098332B"/>
    <w:rsid w:val="0098383F"/>
    <w:rsid w:val="00983B11"/>
    <w:rsid w:val="00985989"/>
    <w:rsid w:val="00987074"/>
    <w:rsid w:val="009871AF"/>
    <w:rsid w:val="00987507"/>
    <w:rsid w:val="009876FE"/>
    <w:rsid w:val="0098785C"/>
    <w:rsid w:val="009878B5"/>
    <w:rsid w:val="00987BA6"/>
    <w:rsid w:val="00987BF4"/>
    <w:rsid w:val="00990698"/>
    <w:rsid w:val="009907BC"/>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63C"/>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03D"/>
    <w:rsid w:val="009F22EE"/>
    <w:rsid w:val="009F2500"/>
    <w:rsid w:val="009F26C9"/>
    <w:rsid w:val="009F27DE"/>
    <w:rsid w:val="009F33A7"/>
    <w:rsid w:val="009F3478"/>
    <w:rsid w:val="009F370D"/>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35F"/>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163B"/>
    <w:rsid w:val="00A22378"/>
    <w:rsid w:val="00A2259C"/>
    <w:rsid w:val="00A2265A"/>
    <w:rsid w:val="00A2289A"/>
    <w:rsid w:val="00A2363B"/>
    <w:rsid w:val="00A23FEE"/>
    <w:rsid w:val="00A24088"/>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0B6"/>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84"/>
    <w:rsid w:val="00AA3FEF"/>
    <w:rsid w:val="00AA414D"/>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642"/>
    <w:rsid w:val="00AB4932"/>
    <w:rsid w:val="00AB4B40"/>
    <w:rsid w:val="00AB4D2A"/>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211"/>
    <w:rsid w:val="00AF0FD2"/>
    <w:rsid w:val="00AF1B10"/>
    <w:rsid w:val="00AF1DCF"/>
    <w:rsid w:val="00AF20E1"/>
    <w:rsid w:val="00AF219A"/>
    <w:rsid w:val="00AF236B"/>
    <w:rsid w:val="00AF23DC"/>
    <w:rsid w:val="00AF24A7"/>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3"/>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3B6"/>
    <w:rsid w:val="00B3559C"/>
    <w:rsid w:val="00B35859"/>
    <w:rsid w:val="00B35A5C"/>
    <w:rsid w:val="00B35B87"/>
    <w:rsid w:val="00B35DDB"/>
    <w:rsid w:val="00B35EFA"/>
    <w:rsid w:val="00B369BD"/>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54C"/>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A17"/>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4F4B"/>
    <w:rsid w:val="00BE524A"/>
    <w:rsid w:val="00BE537C"/>
    <w:rsid w:val="00BE563E"/>
    <w:rsid w:val="00BE5856"/>
    <w:rsid w:val="00BE58AB"/>
    <w:rsid w:val="00BE594C"/>
    <w:rsid w:val="00BE632C"/>
    <w:rsid w:val="00BE655D"/>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43F"/>
    <w:rsid w:val="00C33668"/>
    <w:rsid w:val="00C33675"/>
    <w:rsid w:val="00C336AB"/>
    <w:rsid w:val="00C33825"/>
    <w:rsid w:val="00C34164"/>
    <w:rsid w:val="00C34539"/>
    <w:rsid w:val="00C3457C"/>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AEF"/>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001"/>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362"/>
    <w:rsid w:val="00C955F8"/>
    <w:rsid w:val="00C959E3"/>
    <w:rsid w:val="00C966AD"/>
    <w:rsid w:val="00C96730"/>
    <w:rsid w:val="00C96E80"/>
    <w:rsid w:val="00C96EA7"/>
    <w:rsid w:val="00C96EB0"/>
    <w:rsid w:val="00C96FCE"/>
    <w:rsid w:val="00C9703A"/>
    <w:rsid w:val="00C973BB"/>
    <w:rsid w:val="00C97C62"/>
    <w:rsid w:val="00C97D9F"/>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4ED"/>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4CE"/>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7D8"/>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81E"/>
    <w:rsid w:val="00CF6985"/>
    <w:rsid w:val="00CF69AA"/>
    <w:rsid w:val="00D004A8"/>
    <w:rsid w:val="00D00B18"/>
    <w:rsid w:val="00D00F9E"/>
    <w:rsid w:val="00D015B1"/>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6F8"/>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47A"/>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334"/>
    <w:rsid w:val="00D65ECC"/>
    <w:rsid w:val="00D65F5B"/>
    <w:rsid w:val="00D668C6"/>
    <w:rsid w:val="00D66B23"/>
    <w:rsid w:val="00D66C4B"/>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BF4"/>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0C2"/>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788"/>
    <w:rsid w:val="00DE6B44"/>
    <w:rsid w:val="00DE6FD5"/>
    <w:rsid w:val="00DE7A51"/>
    <w:rsid w:val="00DE7DCB"/>
    <w:rsid w:val="00DF0031"/>
    <w:rsid w:val="00DF078A"/>
    <w:rsid w:val="00DF1074"/>
    <w:rsid w:val="00DF10DD"/>
    <w:rsid w:val="00DF148D"/>
    <w:rsid w:val="00DF15E7"/>
    <w:rsid w:val="00DF18C3"/>
    <w:rsid w:val="00DF207D"/>
    <w:rsid w:val="00DF2AE4"/>
    <w:rsid w:val="00DF3230"/>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BE2"/>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58A6"/>
    <w:rsid w:val="00E168B1"/>
    <w:rsid w:val="00E173DB"/>
    <w:rsid w:val="00E175B8"/>
    <w:rsid w:val="00E17696"/>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AD0"/>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72F"/>
    <w:rsid w:val="00E5390F"/>
    <w:rsid w:val="00E53950"/>
    <w:rsid w:val="00E53C86"/>
    <w:rsid w:val="00E53D44"/>
    <w:rsid w:val="00E53E71"/>
    <w:rsid w:val="00E53ED6"/>
    <w:rsid w:val="00E53FCC"/>
    <w:rsid w:val="00E542F4"/>
    <w:rsid w:val="00E54625"/>
    <w:rsid w:val="00E546D9"/>
    <w:rsid w:val="00E547CE"/>
    <w:rsid w:val="00E55059"/>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369"/>
    <w:rsid w:val="00EA06E6"/>
    <w:rsid w:val="00EA08F0"/>
    <w:rsid w:val="00EA0A71"/>
    <w:rsid w:val="00EA0D2A"/>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6F"/>
    <w:rsid w:val="00EB3C79"/>
    <w:rsid w:val="00EB3FBF"/>
    <w:rsid w:val="00EB42CC"/>
    <w:rsid w:val="00EB4345"/>
    <w:rsid w:val="00EB48EA"/>
    <w:rsid w:val="00EB4B1F"/>
    <w:rsid w:val="00EB5118"/>
    <w:rsid w:val="00EB58F1"/>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02C"/>
    <w:rsid w:val="00EF1ACE"/>
    <w:rsid w:val="00EF1E58"/>
    <w:rsid w:val="00EF1EFC"/>
    <w:rsid w:val="00EF1F5D"/>
    <w:rsid w:val="00EF2241"/>
    <w:rsid w:val="00EF28E9"/>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684"/>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893"/>
    <w:rsid w:val="00F27B10"/>
    <w:rsid w:val="00F27C46"/>
    <w:rsid w:val="00F30800"/>
    <w:rsid w:val="00F30C4C"/>
    <w:rsid w:val="00F30F44"/>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00"/>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A29"/>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4A6"/>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9A64BE0F-9EA6-46B7-832E-2341CE18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A29"/>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1348D9"/>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NormalWeb">
    <w:name w:val="Normal (Web)"/>
    <w:basedOn w:val="Normal"/>
    <w:uiPriority w:val="99"/>
    <w:unhideWhenUsed/>
    <w:rsid w:val="00CD24CE"/>
    <w:pPr>
      <w:spacing w:after="0" w:line="240" w:lineRule="auto"/>
      <w:jc w:val="both"/>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1509903">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745054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694223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1410013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526879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339604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3969377">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0458803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6E7D3-5589-4BD2-AB76-96481924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2141</Words>
  <Characters>11054</Characters>
  <Application>Microsoft Office Word</Application>
  <DocSecurity>0</DocSecurity>
  <Lines>584</Lines>
  <Paragraphs>174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3</cp:revision>
  <cp:lastPrinted>2022-05-16T07:22:00Z</cp:lastPrinted>
  <dcterms:created xsi:type="dcterms:W3CDTF">2024-04-10T14:53:00Z</dcterms:created>
  <dcterms:modified xsi:type="dcterms:W3CDTF">2024-04-10T14:54:00Z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