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518"/>
              <w:gridCol w:w="722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98ED72E" w:rsidR="008B3792" w:rsidRPr="00CD4C78" w:rsidRDefault="008B5D87" w:rsidP="004F6D0C">
                  <w:pPr>
                    <w:pStyle w:val="T2"/>
                  </w:pPr>
                  <w:r>
                    <w:rPr>
                      <w:lang w:eastAsia="ko-KR"/>
                    </w:rPr>
                    <w:t>PHY Miscellaneous CIDs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370AC3C1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4A6233">
                    <w:rPr>
                      <w:b w:val="0"/>
                      <w:sz w:val="20"/>
                    </w:rPr>
                    <w:t>4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904315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4A6233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83429D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B5D87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BC7F9C">
                    <w:rPr>
                      <w:b w:val="0"/>
                      <w:sz w:val="20"/>
                      <w:lang w:eastAsia="ko-KR"/>
                    </w:rPr>
                    <w:t>3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BC7F9C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518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722" w:type="dxa"/>
                  <w:vAlign w:val="center"/>
                </w:tcPr>
                <w:p w14:paraId="5FC915EC" w14:textId="77777777" w:rsidR="008B3792" w:rsidRPr="00BC7F9C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14"/>
                      <w:szCs w:val="14"/>
                    </w:rPr>
                  </w:pPr>
                  <w:r w:rsidRPr="00BC7F9C">
                    <w:rPr>
                      <w:sz w:val="14"/>
                      <w:szCs w:val="14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BC7F9C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14"/>
                      <w:szCs w:val="14"/>
                    </w:rPr>
                  </w:pPr>
                  <w:r w:rsidRPr="00BC7F9C">
                    <w:rPr>
                      <w:sz w:val="14"/>
                      <w:szCs w:val="14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518" w:type="dxa"/>
                  <w:vAlign w:val="center"/>
                </w:tcPr>
                <w:p w14:paraId="52D44839" w14:textId="0DEEBFD2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  <w:r w:rsidR="00BC7F9C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Technologies, Inc.</w:t>
                  </w:r>
                </w:p>
              </w:tc>
              <w:tc>
                <w:tcPr>
                  <w:tcW w:w="722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0404B6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518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518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518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518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518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F1B91E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4A6233">
        <w:rPr>
          <w:sz w:val="20"/>
          <w:lang w:eastAsia="ko-KR"/>
        </w:rPr>
        <w:t>SB1</w:t>
      </w:r>
      <w:r w:rsidR="00DC6AC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545A88">
        <w:rPr>
          <w:sz w:val="20"/>
          <w:lang w:eastAsia="ko-KR"/>
        </w:rPr>
        <w:t>b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4A6233">
        <w:rPr>
          <w:sz w:val="20"/>
          <w:lang w:eastAsia="ko-KR"/>
        </w:rPr>
        <w:t>5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1EF253D1" w:rsidR="005E768D" w:rsidRDefault="00BC7F9C" w:rsidP="005E768D">
      <w:r>
        <w:t>22104, 22217, 22218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30A25DF2" w14:textId="354686F1" w:rsidR="00F02FE8" w:rsidRDefault="00F02FE8" w:rsidP="00F02FE8">
      <w:pPr>
        <w:pStyle w:val="Heading1"/>
      </w:pPr>
      <w:r>
        <w:lastRenderedPageBreak/>
        <w:t xml:space="preserve">CID </w:t>
      </w:r>
      <w:r w:rsidR="005853DA">
        <w:t>22104</w:t>
      </w:r>
    </w:p>
    <w:p w14:paraId="5FFAE720" w14:textId="77777777" w:rsidR="00F02FE8" w:rsidRDefault="00F02FE8" w:rsidP="00F02FE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6451"/>
        <w:gridCol w:w="2340"/>
      </w:tblGrid>
      <w:tr w:rsidR="004B7994" w:rsidRPr="009522BD" w14:paraId="7C7D21DD" w14:textId="77777777" w:rsidTr="005853DA">
        <w:trPr>
          <w:trHeight w:val="278"/>
        </w:trPr>
        <w:tc>
          <w:tcPr>
            <w:tcW w:w="1217" w:type="dxa"/>
            <w:hideMark/>
          </w:tcPr>
          <w:p w14:paraId="33ACF028" w14:textId="77777777" w:rsidR="004B7994" w:rsidRDefault="004B7994" w:rsidP="004B799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D482C5A" w14:textId="77777777" w:rsidR="004B7994" w:rsidRDefault="004B7994" w:rsidP="004B799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3781AB24" w14:textId="633ABC33" w:rsidR="004B7994" w:rsidRPr="009522BD" w:rsidRDefault="004B7994" w:rsidP="004B799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6451" w:type="dxa"/>
            <w:hideMark/>
          </w:tcPr>
          <w:p w14:paraId="60C68E1C" w14:textId="77777777" w:rsidR="004B7994" w:rsidRPr="009522BD" w:rsidRDefault="004B7994" w:rsidP="004B79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3C46A037" w14:textId="77777777" w:rsidR="004B7994" w:rsidRPr="009522BD" w:rsidRDefault="004B7994" w:rsidP="004B79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853DA" w:rsidRPr="009522BD" w14:paraId="59F7DF06" w14:textId="77777777" w:rsidTr="005853DA">
        <w:trPr>
          <w:trHeight w:val="278"/>
        </w:trPr>
        <w:tc>
          <w:tcPr>
            <w:tcW w:w="1217" w:type="dxa"/>
          </w:tcPr>
          <w:p w14:paraId="07D3B6AF" w14:textId="7EAC973E" w:rsidR="005853DA" w:rsidRDefault="005853DA" w:rsidP="005853D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22104</w:t>
            </w:r>
          </w:p>
          <w:p w14:paraId="51F60A29" w14:textId="49839783" w:rsidR="005853DA" w:rsidRDefault="005853DA" w:rsidP="005853D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9.4.2.313.3</w:t>
            </w:r>
          </w:p>
          <w:p w14:paraId="28B1EC84" w14:textId="5D8F169C" w:rsidR="005853DA" w:rsidRPr="00545A88" w:rsidRDefault="005853DA" w:rsidP="005853D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273.06</w:t>
            </w:r>
          </w:p>
        </w:tc>
        <w:tc>
          <w:tcPr>
            <w:tcW w:w="6451" w:type="dxa"/>
          </w:tcPr>
          <w:p w14:paraId="70AC0F24" w14:textId="6FCED20C" w:rsidR="005853DA" w:rsidRDefault="005853DA" w:rsidP="005853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behalf of Laurent Cariou. Support for 320MHz in 6 GHz field: it should be set to reserved when the STA is operating at 2.4 or 5 GHz. Maybe I missed it, but I could not find that in the spec. Please add this clarification.</w:t>
            </w:r>
          </w:p>
        </w:tc>
        <w:tc>
          <w:tcPr>
            <w:tcW w:w="2340" w:type="dxa"/>
          </w:tcPr>
          <w:p w14:paraId="13CDD1D7" w14:textId="47128845" w:rsidR="005853DA" w:rsidRDefault="005853DA" w:rsidP="005853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47D6C248" w14:textId="77777777" w:rsidR="00420E0D" w:rsidRDefault="00420E0D" w:rsidP="00D31634">
      <w:pPr>
        <w:jc w:val="both"/>
        <w:rPr>
          <w:sz w:val="20"/>
          <w:lang w:val="en-US"/>
        </w:rPr>
      </w:pPr>
    </w:p>
    <w:p w14:paraId="7E12594C" w14:textId="17E80E6C" w:rsidR="0088021C" w:rsidRDefault="0088021C" w:rsidP="0088021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Proposed Resolution: CID</w:t>
      </w:r>
      <w:r w:rsidR="00992480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5853DA">
        <w:rPr>
          <w:b/>
          <w:sz w:val="28"/>
          <w:szCs w:val="22"/>
          <w:u w:val="single"/>
        </w:rPr>
        <w:t>22104</w:t>
      </w:r>
    </w:p>
    <w:p w14:paraId="14FB16C8" w14:textId="7548679C" w:rsidR="0088021C" w:rsidRPr="00EC0739" w:rsidRDefault="005D1AAA" w:rsidP="00AC66F8">
      <w:pPr>
        <w:rPr>
          <w:sz w:val="20"/>
          <w:lang w:val="en-US"/>
        </w:rPr>
      </w:pPr>
      <w:r w:rsidRPr="00EC0739">
        <w:rPr>
          <w:sz w:val="20"/>
          <w:lang w:val="en-US"/>
        </w:rPr>
        <w:t>REVISED</w:t>
      </w:r>
    </w:p>
    <w:p w14:paraId="75BBCF2B" w14:textId="74F96AD3" w:rsidR="005D1AAA" w:rsidRPr="00EC0739" w:rsidRDefault="005D1AAA" w:rsidP="00AC66F8">
      <w:pPr>
        <w:rPr>
          <w:sz w:val="20"/>
          <w:lang w:val="en-US"/>
        </w:rPr>
      </w:pPr>
    </w:p>
    <w:p w14:paraId="1F841398" w14:textId="12BBF882" w:rsidR="00AB1801" w:rsidRPr="00A21C47" w:rsidRDefault="00AB1801" w:rsidP="00AC66F8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>Note to commenter:</w:t>
      </w:r>
    </w:p>
    <w:p w14:paraId="5C0912E2" w14:textId="7BA1BC40" w:rsidR="005D1AAA" w:rsidRPr="00EC0739" w:rsidRDefault="00F7262F" w:rsidP="00AC66F8">
      <w:pPr>
        <w:rPr>
          <w:sz w:val="20"/>
          <w:lang w:val="en-US"/>
        </w:rPr>
      </w:pPr>
      <w:r>
        <w:rPr>
          <w:sz w:val="20"/>
          <w:lang w:val="en-US"/>
        </w:rPr>
        <w:t xml:space="preserve">The proposed text change below </w:t>
      </w:r>
      <w:r w:rsidR="008A2622">
        <w:rPr>
          <w:sz w:val="20"/>
          <w:lang w:val="en-US"/>
        </w:rPr>
        <w:t xml:space="preserve">clarifies that the Support For 320 MHz In 6 GHz subfield is reserved when </w:t>
      </w:r>
      <w:r w:rsidR="00114F29">
        <w:rPr>
          <w:sz w:val="20"/>
          <w:lang w:val="en-US"/>
        </w:rPr>
        <w:t xml:space="preserve">the </w:t>
      </w:r>
      <w:r w:rsidR="00C87B3A">
        <w:rPr>
          <w:sz w:val="20"/>
          <w:lang w:val="en-US"/>
        </w:rPr>
        <w:t>EHT Capabilities element is</w:t>
      </w:r>
      <w:r w:rsidR="008E762F">
        <w:rPr>
          <w:sz w:val="20"/>
          <w:lang w:val="en-US"/>
        </w:rPr>
        <w:t xml:space="preserve"> for capabilities</w:t>
      </w:r>
      <w:r w:rsidR="00114F29">
        <w:rPr>
          <w:sz w:val="20"/>
          <w:lang w:val="en-US"/>
        </w:rPr>
        <w:t xml:space="preserve"> outside the 6 GHz band</w:t>
      </w:r>
      <w:r w:rsidR="002D18AE">
        <w:rPr>
          <w:sz w:val="20"/>
          <w:lang w:val="en-US"/>
        </w:rPr>
        <w:t>.</w:t>
      </w:r>
    </w:p>
    <w:p w14:paraId="5D2AEFF0" w14:textId="5343B02A" w:rsidR="00AB1801" w:rsidRPr="00EC0739" w:rsidRDefault="00AB1801" w:rsidP="00AC66F8">
      <w:pPr>
        <w:rPr>
          <w:sz w:val="20"/>
          <w:lang w:val="en-US"/>
        </w:rPr>
      </w:pPr>
    </w:p>
    <w:p w14:paraId="66CA2BA6" w14:textId="7A6FF703" w:rsidR="00AB1801" w:rsidRPr="00A21C47" w:rsidRDefault="00AB1801" w:rsidP="00AC66F8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 xml:space="preserve">Instruction to </w:t>
      </w:r>
      <w:proofErr w:type="spellStart"/>
      <w:r w:rsidRPr="00A21C47">
        <w:rPr>
          <w:b/>
          <w:bCs/>
          <w:sz w:val="20"/>
          <w:lang w:val="en-US"/>
        </w:rPr>
        <w:t>T</w:t>
      </w:r>
      <w:r w:rsidR="0087016E">
        <w:rPr>
          <w:b/>
          <w:bCs/>
          <w:sz w:val="20"/>
          <w:lang w:val="en-US"/>
        </w:rPr>
        <w:t>Gb</w:t>
      </w:r>
      <w:r w:rsidRPr="00A21C47">
        <w:rPr>
          <w:b/>
          <w:bCs/>
          <w:sz w:val="20"/>
          <w:lang w:val="en-US"/>
        </w:rPr>
        <w:t>e</w:t>
      </w:r>
      <w:proofErr w:type="spellEnd"/>
      <w:r w:rsidRPr="00A21C47">
        <w:rPr>
          <w:b/>
          <w:bCs/>
          <w:sz w:val="20"/>
          <w:lang w:val="en-US"/>
        </w:rPr>
        <w:t xml:space="preserve"> Editor:</w:t>
      </w:r>
    </w:p>
    <w:p w14:paraId="7C620ABC" w14:textId="75E9CAF7" w:rsidR="00EC0739" w:rsidRPr="00EC0739" w:rsidRDefault="00EC0739" w:rsidP="00EC0739">
      <w:pPr>
        <w:rPr>
          <w:sz w:val="20"/>
          <w:lang w:val="en-US"/>
        </w:rPr>
      </w:pPr>
      <w:r w:rsidRPr="00EC0739">
        <w:rPr>
          <w:sz w:val="20"/>
          <w:lang w:val="en-US"/>
        </w:rPr>
        <w:t xml:space="preserve">Implement the proposed text updates for CID </w:t>
      </w:r>
      <w:r w:rsidR="00114F29">
        <w:rPr>
          <w:sz w:val="20"/>
          <w:lang w:val="en-US"/>
        </w:rPr>
        <w:t>22104</w:t>
      </w:r>
      <w:r w:rsidRPr="00EC0739">
        <w:rPr>
          <w:sz w:val="20"/>
          <w:lang w:val="en-US"/>
        </w:rPr>
        <w:t xml:space="preserve"> in </w:t>
      </w:r>
      <w:hyperlink r:id="rId12" w:history="1">
        <w:r w:rsidR="00E60F3C" w:rsidRPr="00883E77">
          <w:rPr>
            <w:rStyle w:val="Hyperlink"/>
            <w:sz w:val="20"/>
            <w:lang w:val="en-US"/>
          </w:rPr>
          <w:t>https://mentor.ieee.org/802.11/dcn/22/11-24-0330-00-00be-</w:t>
        </w:r>
        <w:r w:rsidR="00E60F3C" w:rsidRPr="00883E77">
          <w:rPr>
            <w:rStyle w:val="Hyperlink"/>
            <w:sz w:val="20"/>
            <w:lang w:val="en-US" w:eastAsia="ko-KR"/>
          </w:rPr>
          <w:t>sb1-phy-miscellaneous-cids</w:t>
        </w:r>
        <w:r w:rsidR="00E60F3C" w:rsidRPr="00883E77">
          <w:rPr>
            <w:rStyle w:val="Hyperlink"/>
            <w:sz w:val="20"/>
            <w:lang w:val="en-US"/>
          </w:rPr>
          <w:t>.docx</w:t>
        </w:r>
      </w:hyperlink>
    </w:p>
    <w:p w14:paraId="1183DD60" w14:textId="77777777" w:rsidR="00E737B1" w:rsidRDefault="00E737B1" w:rsidP="00EC0739">
      <w:pPr>
        <w:rPr>
          <w:sz w:val="22"/>
          <w:szCs w:val="22"/>
          <w:lang w:val="en-US"/>
        </w:rPr>
      </w:pPr>
    </w:p>
    <w:p w14:paraId="67335CD1" w14:textId="48F085C9" w:rsidR="00EC0739" w:rsidRPr="00157CCC" w:rsidRDefault="00EC0739" w:rsidP="00EC073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Updates: CID</w:t>
      </w:r>
      <w:r w:rsidR="00161C0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070493">
        <w:rPr>
          <w:b/>
          <w:sz w:val="28"/>
          <w:szCs w:val="22"/>
          <w:u w:val="single"/>
        </w:rPr>
        <w:t>22104</w:t>
      </w:r>
    </w:p>
    <w:p w14:paraId="387CA135" w14:textId="3B2AA041" w:rsidR="00EC0739" w:rsidRDefault="00EC0739" w:rsidP="00EC0739">
      <w:pPr>
        <w:rPr>
          <w:sz w:val="20"/>
          <w:lang w:val="en-US"/>
        </w:rPr>
      </w:pPr>
    </w:p>
    <w:p w14:paraId="3BAFDAC7" w14:textId="387FF61E" w:rsidR="000F23A9" w:rsidRDefault="000F23A9" w:rsidP="000F23A9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</w:t>
      </w:r>
      <w:r>
        <w:rPr>
          <w:i/>
          <w:w w:val="100"/>
          <w:highlight w:val="yellow"/>
        </w:rPr>
        <w:t>b</w:t>
      </w:r>
      <w:r w:rsidRPr="0058749C">
        <w:rPr>
          <w:i/>
          <w:w w:val="100"/>
          <w:highlight w:val="yellow"/>
        </w:rPr>
        <w:t>e</w:t>
      </w:r>
      <w:proofErr w:type="spellEnd"/>
      <w:r w:rsidRPr="0058749C">
        <w:rPr>
          <w:i/>
          <w:w w:val="100"/>
          <w:highlight w:val="yellow"/>
        </w:rPr>
        <w:t xml:space="preserve"> Editor:  </w:t>
      </w:r>
      <w:r>
        <w:rPr>
          <w:i/>
          <w:w w:val="100"/>
          <w:highlight w:val="yellow"/>
        </w:rPr>
        <w:t xml:space="preserve">Add </w:t>
      </w:r>
      <w:r w:rsidR="003503AE">
        <w:rPr>
          <w:i/>
          <w:w w:val="100"/>
          <w:highlight w:val="yellow"/>
        </w:rPr>
        <w:t xml:space="preserve">the following at </w:t>
      </w:r>
      <w:r w:rsidR="002317FF">
        <w:rPr>
          <w:i/>
          <w:w w:val="100"/>
          <w:highlight w:val="yellow"/>
        </w:rPr>
        <w:t>11be D</w:t>
      </w:r>
      <w:r w:rsidR="00A57A3E">
        <w:rPr>
          <w:i/>
          <w:w w:val="100"/>
          <w:highlight w:val="yellow"/>
        </w:rPr>
        <w:t>5.0</w:t>
      </w:r>
      <w:r w:rsidR="00ED6C27">
        <w:rPr>
          <w:i/>
          <w:w w:val="100"/>
          <w:highlight w:val="yellow"/>
        </w:rPr>
        <w:t>1</w:t>
      </w:r>
      <w:r w:rsidR="002317FF">
        <w:rPr>
          <w:i/>
          <w:w w:val="100"/>
          <w:highlight w:val="yellow"/>
        </w:rPr>
        <w:t xml:space="preserve"> P</w:t>
      </w:r>
      <w:r w:rsidR="00A57A3E">
        <w:rPr>
          <w:i/>
          <w:w w:val="100"/>
          <w:highlight w:val="yellow"/>
        </w:rPr>
        <w:t>2</w:t>
      </w:r>
      <w:r w:rsidR="00070493">
        <w:rPr>
          <w:i/>
          <w:w w:val="100"/>
          <w:highlight w:val="yellow"/>
        </w:rPr>
        <w:t>72</w:t>
      </w:r>
      <w:r w:rsidR="00A57A3E">
        <w:rPr>
          <w:i/>
          <w:w w:val="100"/>
          <w:highlight w:val="yellow"/>
        </w:rPr>
        <w:t>L6</w:t>
      </w:r>
      <w:r w:rsidR="002317FF">
        <w:rPr>
          <w:i/>
          <w:w w:val="100"/>
          <w:highlight w:val="yellow"/>
        </w:rPr>
        <w:t>:</w:t>
      </w:r>
    </w:p>
    <w:p w14:paraId="3D51BDAE" w14:textId="7D67A001" w:rsidR="00B24380" w:rsidRDefault="001B1721" w:rsidP="000F23A9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1B1721">
        <w:rPr>
          <w:rFonts w:ascii="Arial" w:eastAsia="Malgun Gothic" w:hAnsi="Arial" w:cs="Arial"/>
          <w:b/>
          <w:bCs/>
          <w:w w:val="100"/>
          <w:lang w:val="en-GB" w:eastAsia="en-US"/>
        </w:rPr>
        <w:t>9.4.2.313.3 EHT PHY Capabilities Information field</w:t>
      </w:r>
    </w:p>
    <w:p w14:paraId="49C9306B" w14:textId="476E4E4D" w:rsidR="001B1721" w:rsidRDefault="001B1721" w:rsidP="001B1721">
      <w:pPr>
        <w:pStyle w:val="BodyText"/>
      </w:pPr>
      <w:r>
        <w:t>…</w:t>
      </w:r>
    </w:p>
    <w:tbl>
      <w:tblPr>
        <w:tblW w:w="0" w:type="auto"/>
        <w:tblInd w:w="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3822"/>
        <w:gridCol w:w="3001"/>
      </w:tblGrid>
      <w:tr w:rsidR="00B24380" w14:paraId="1DB8BE2B" w14:textId="77777777" w:rsidTr="00B24380">
        <w:trPr>
          <w:trHeight w:val="410"/>
        </w:trPr>
        <w:tc>
          <w:tcPr>
            <w:tcW w:w="2250" w:type="dxa"/>
            <w:tcBorders>
              <w:right w:val="single" w:sz="2" w:space="0" w:color="000000"/>
            </w:tcBorders>
          </w:tcPr>
          <w:p w14:paraId="65055422" w14:textId="77777777" w:rsidR="00B24380" w:rsidRDefault="00B24380" w:rsidP="008B06FE">
            <w:pPr>
              <w:pStyle w:val="TableParagraph"/>
              <w:spacing w:before="97"/>
              <w:ind w:left="5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Subfield</w:t>
            </w:r>
          </w:p>
        </w:tc>
        <w:tc>
          <w:tcPr>
            <w:tcW w:w="3822" w:type="dxa"/>
            <w:tcBorders>
              <w:left w:val="single" w:sz="2" w:space="0" w:color="000000"/>
              <w:right w:val="single" w:sz="2" w:space="0" w:color="000000"/>
            </w:tcBorders>
          </w:tcPr>
          <w:p w14:paraId="18798148" w14:textId="77777777" w:rsidR="00B24380" w:rsidRDefault="00B24380" w:rsidP="008B06FE">
            <w:pPr>
              <w:pStyle w:val="TableParagraph"/>
              <w:spacing w:before="97"/>
              <w:ind w:left="1414" w:right="138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Definition</w:t>
            </w:r>
          </w:p>
        </w:tc>
        <w:tc>
          <w:tcPr>
            <w:tcW w:w="3001" w:type="dxa"/>
            <w:tcBorders>
              <w:left w:val="single" w:sz="2" w:space="0" w:color="000000"/>
            </w:tcBorders>
          </w:tcPr>
          <w:p w14:paraId="08617456" w14:textId="77777777" w:rsidR="00B24380" w:rsidRDefault="00B24380" w:rsidP="008B06FE">
            <w:pPr>
              <w:pStyle w:val="TableParagraph"/>
              <w:spacing w:before="97"/>
              <w:ind w:left="1132" w:right="109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Encoding</w:t>
            </w:r>
          </w:p>
        </w:tc>
      </w:tr>
      <w:tr w:rsidR="00B24380" w:rsidRPr="007F24B9" w14:paraId="0F6CBCD9" w14:textId="77777777" w:rsidTr="00E60F3C">
        <w:trPr>
          <w:trHeight w:val="213"/>
        </w:trPr>
        <w:tc>
          <w:tcPr>
            <w:tcW w:w="2250" w:type="dxa"/>
            <w:tcBorders>
              <w:bottom w:val="single" w:sz="2" w:space="0" w:color="000000"/>
              <w:right w:val="single" w:sz="2" w:space="0" w:color="000000"/>
            </w:tcBorders>
          </w:tcPr>
          <w:p w14:paraId="53643091" w14:textId="2BD77161" w:rsidR="00B24380" w:rsidRDefault="006D1D9A" w:rsidP="006D1D9A">
            <w:pPr>
              <w:pStyle w:val="TableParagraph"/>
              <w:spacing w:before="61" w:line="232" w:lineRule="auto"/>
              <w:ind w:left="116"/>
              <w:rPr>
                <w:sz w:val="18"/>
              </w:rPr>
            </w:pPr>
            <w:r w:rsidRPr="006D1D9A">
              <w:rPr>
                <w:sz w:val="18"/>
              </w:rPr>
              <w:t>Support For</w:t>
            </w:r>
            <w:r>
              <w:rPr>
                <w:sz w:val="18"/>
              </w:rPr>
              <w:t xml:space="preserve"> </w:t>
            </w:r>
            <w:r w:rsidRPr="006D1D9A">
              <w:rPr>
                <w:sz w:val="18"/>
              </w:rPr>
              <w:t>320 MHz In 6 GHz</w:t>
            </w:r>
          </w:p>
        </w:tc>
        <w:tc>
          <w:tcPr>
            <w:tcW w:w="3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80650" w14:textId="0BBFBDBD" w:rsidR="007E4CF2" w:rsidRDefault="00ED6C27" w:rsidP="008B06FE">
            <w:pPr>
              <w:pStyle w:val="TableParagraph"/>
              <w:spacing w:before="61" w:line="232" w:lineRule="auto"/>
              <w:ind w:left="130" w:right="107"/>
              <w:rPr>
                <w:sz w:val="18"/>
              </w:rPr>
            </w:pPr>
            <w:r w:rsidRPr="00ED6C27">
              <w:rPr>
                <w:sz w:val="18"/>
              </w:rPr>
              <w:t>Indicates support for non-OFDMA 320</w:t>
            </w:r>
            <w:r>
              <w:rPr>
                <w:sz w:val="18"/>
              </w:rPr>
              <w:t xml:space="preserve"> </w:t>
            </w:r>
            <w:r w:rsidRPr="00ED6C27">
              <w:rPr>
                <w:sz w:val="18"/>
              </w:rPr>
              <w:t>MHz</w:t>
            </w:r>
            <w:r>
              <w:rPr>
                <w:sz w:val="18"/>
              </w:rPr>
              <w:t xml:space="preserve"> </w:t>
            </w:r>
            <w:r w:rsidRPr="00ED6C27">
              <w:rPr>
                <w:sz w:val="18"/>
              </w:rPr>
              <w:t>PPDUs when operating in the 6 GHz frequency band.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14:paraId="591BD680" w14:textId="77777777" w:rsidR="00B1402F" w:rsidRDefault="008E762F" w:rsidP="00ED6C27">
            <w:pPr>
              <w:pStyle w:val="TableParagraph"/>
              <w:spacing w:before="61" w:line="232" w:lineRule="auto"/>
              <w:ind w:left="130" w:right="68"/>
              <w:rPr>
                <w:ins w:id="0" w:author="Youhan Kim" w:date="2024-03-11T16:31:00Z"/>
                <w:sz w:val="18"/>
              </w:rPr>
            </w:pPr>
            <w:ins w:id="1" w:author="Youhan Kim" w:date="2024-03-11T16:30:00Z">
              <w:r>
                <w:rPr>
                  <w:sz w:val="18"/>
                </w:rPr>
                <w:t xml:space="preserve">If the </w:t>
              </w:r>
              <w:r w:rsidR="00302F23">
                <w:rPr>
                  <w:sz w:val="18"/>
                </w:rPr>
                <w:t xml:space="preserve">EHT Capabilities </w:t>
              </w:r>
            </w:ins>
            <w:ins w:id="2" w:author="Youhan Kim" w:date="2024-03-11T16:31:00Z">
              <w:r w:rsidR="00302F23">
                <w:rPr>
                  <w:sz w:val="18"/>
                </w:rPr>
                <w:t>element is indicating capabilities for the 6 GHz</w:t>
              </w:r>
              <w:r w:rsidR="00B1402F">
                <w:rPr>
                  <w:sz w:val="18"/>
                </w:rPr>
                <w:t xml:space="preserve"> band:</w:t>
              </w:r>
            </w:ins>
          </w:p>
          <w:p w14:paraId="24EC02BE" w14:textId="202C2889" w:rsidR="00ED6C27" w:rsidRPr="00ED6C27" w:rsidRDefault="00ED6C27" w:rsidP="00ED6C27">
            <w:pPr>
              <w:pStyle w:val="TableParagraph"/>
              <w:spacing w:before="61" w:line="232" w:lineRule="auto"/>
              <w:ind w:left="130" w:right="68"/>
              <w:rPr>
                <w:sz w:val="18"/>
              </w:rPr>
            </w:pPr>
            <w:r w:rsidRPr="00ED6C27">
              <w:rPr>
                <w:sz w:val="18"/>
              </w:rPr>
              <w:t>Set to 0 if not supported.</w:t>
            </w:r>
          </w:p>
          <w:p w14:paraId="31C40CA4" w14:textId="77777777" w:rsidR="00FF3E00" w:rsidRDefault="00ED6C27" w:rsidP="00ED6C27">
            <w:pPr>
              <w:pStyle w:val="TableParagraph"/>
              <w:spacing w:line="232" w:lineRule="auto"/>
              <w:ind w:left="130" w:right="124"/>
              <w:rPr>
                <w:ins w:id="3" w:author="Youhan Kim" w:date="2024-03-11T16:32:00Z"/>
                <w:sz w:val="18"/>
              </w:rPr>
            </w:pPr>
            <w:r w:rsidRPr="00ED6C27">
              <w:rPr>
                <w:sz w:val="18"/>
              </w:rPr>
              <w:t>Set to 1 if supported.</w:t>
            </w:r>
          </w:p>
          <w:p w14:paraId="47EBA324" w14:textId="77777777" w:rsidR="007F24B9" w:rsidRDefault="007F24B9" w:rsidP="00ED6C27">
            <w:pPr>
              <w:pStyle w:val="TableParagraph"/>
              <w:spacing w:line="232" w:lineRule="auto"/>
              <w:ind w:left="130" w:right="124"/>
              <w:rPr>
                <w:ins w:id="4" w:author="Youhan Kim" w:date="2024-03-11T16:32:00Z"/>
                <w:sz w:val="18"/>
              </w:rPr>
            </w:pPr>
          </w:p>
          <w:p w14:paraId="1C8758F7" w14:textId="2BC6CF33" w:rsidR="007F24B9" w:rsidRDefault="007F24B9" w:rsidP="00ED6C27">
            <w:pPr>
              <w:pStyle w:val="TableParagraph"/>
              <w:spacing w:line="232" w:lineRule="auto"/>
              <w:ind w:left="130" w:right="124"/>
              <w:rPr>
                <w:sz w:val="18"/>
              </w:rPr>
            </w:pPr>
            <w:ins w:id="5" w:author="Youhan Kim" w:date="2024-03-11T16:32:00Z">
              <w:r>
                <w:rPr>
                  <w:sz w:val="18"/>
                </w:rPr>
                <w:t xml:space="preserve">Reserved if the </w:t>
              </w:r>
              <w:r>
                <w:rPr>
                  <w:sz w:val="18"/>
                </w:rPr>
                <w:t xml:space="preserve">EHT Capabilities element is indicating capabilities for the </w:t>
              </w:r>
              <w:r>
                <w:rPr>
                  <w:sz w:val="18"/>
                </w:rPr>
                <w:t>2.4 or 5</w:t>
              </w:r>
              <w:r>
                <w:rPr>
                  <w:sz w:val="18"/>
                </w:rPr>
                <w:t xml:space="preserve"> GHz band</w:t>
              </w:r>
              <w:r>
                <w:rPr>
                  <w:sz w:val="18"/>
                </w:rPr>
                <w:t>s.</w:t>
              </w:r>
            </w:ins>
          </w:p>
        </w:tc>
      </w:tr>
    </w:tbl>
    <w:p w14:paraId="527FF314" w14:textId="119D29D9" w:rsidR="00ED4CCB" w:rsidRDefault="00ED4CCB" w:rsidP="00E2081A">
      <w:pPr>
        <w:jc w:val="both"/>
        <w:rPr>
          <w:sz w:val="20"/>
          <w:lang w:val="en-US"/>
        </w:rPr>
      </w:pPr>
    </w:p>
    <w:p w14:paraId="427CA7B9" w14:textId="7E94F038" w:rsidR="000214FA" w:rsidRDefault="000214FA" w:rsidP="000214FA">
      <w:pPr>
        <w:pStyle w:val="Heading1"/>
      </w:pPr>
      <w:r>
        <w:t>CID 22</w:t>
      </w:r>
      <w:r>
        <w:t>21</w:t>
      </w:r>
      <w:r w:rsidR="005957F6">
        <w:t>7</w:t>
      </w:r>
    </w:p>
    <w:p w14:paraId="433B34C1" w14:textId="77777777" w:rsidR="000214FA" w:rsidRDefault="000214FA" w:rsidP="000214FA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4921"/>
        <w:gridCol w:w="3870"/>
      </w:tblGrid>
      <w:tr w:rsidR="000214FA" w:rsidRPr="009522BD" w14:paraId="0D34C445" w14:textId="77777777" w:rsidTr="005957F6">
        <w:trPr>
          <w:trHeight w:val="278"/>
        </w:trPr>
        <w:tc>
          <w:tcPr>
            <w:tcW w:w="1217" w:type="dxa"/>
            <w:hideMark/>
          </w:tcPr>
          <w:p w14:paraId="5163B411" w14:textId="77777777" w:rsidR="000214FA" w:rsidRDefault="000214FA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8FFD5DA" w14:textId="77777777" w:rsidR="000214FA" w:rsidRDefault="000214FA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09BBF8B2" w14:textId="77777777" w:rsidR="000214FA" w:rsidRPr="009522BD" w:rsidRDefault="000214FA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4921" w:type="dxa"/>
            <w:hideMark/>
          </w:tcPr>
          <w:p w14:paraId="0B4078BE" w14:textId="77777777" w:rsidR="000214FA" w:rsidRPr="009522BD" w:rsidRDefault="000214FA" w:rsidP="00625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870" w:type="dxa"/>
            <w:hideMark/>
          </w:tcPr>
          <w:p w14:paraId="4364CDB7" w14:textId="77777777" w:rsidR="000214FA" w:rsidRPr="009522BD" w:rsidRDefault="000214FA" w:rsidP="00625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957F6" w:rsidRPr="009522BD" w14:paraId="26ECB53B" w14:textId="77777777" w:rsidTr="005957F6">
        <w:trPr>
          <w:trHeight w:val="278"/>
        </w:trPr>
        <w:tc>
          <w:tcPr>
            <w:tcW w:w="1217" w:type="dxa"/>
          </w:tcPr>
          <w:p w14:paraId="3C5A35ED" w14:textId="5B997586" w:rsidR="005957F6" w:rsidRDefault="005957F6" w:rsidP="005957F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22217</w:t>
            </w:r>
          </w:p>
          <w:p w14:paraId="6BD39B0A" w14:textId="2A19A768" w:rsidR="005957F6" w:rsidRDefault="005957F6" w:rsidP="005957F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3.2</w:t>
            </w:r>
          </w:p>
          <w:p w14:paraId="2FEFB596" w14:textId="34EC450D" w:rsidR="005957F6" w:rsidRPr="00545A88" w:rsidRDefault="005957F6" w:rsidP="005957F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60.15</w:t>
            </w:r>
          </w:p>
        </w:tc>
        <w:tc>
          <w:tcPr>
            <w:tcW w:w="4921" w:type="dxa"/>
          </w:tcPr>
          <w:p w14:paraId="1A160526" w14:textId="4279A3F7" w:rsidR="005957F6" w:rsidRDefault="005957F6" w:rsidP="005957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 EHT TB PPDU refers to itself, which is not very useful.</w:t>
            </w:r>
          </w:p>
        </w:tc>
        <w:tc>
          <w:tcPr>
            <w:tcW w:w="3870" w:type="dxa"/>
          </w:tcPr>
          <w:p w14:paraId="59D04B7C" w14:textId="00FC9EA9" w:rsidR="005957F6" w:rsidRDefault="005957F6" w:rsidP="005957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text "A PPDU transmitted with EHT TB PPDU format".</w:t>
            </w:r>
          </w:p>
        </w:tc>
      </w:tr>
    </w:tbl>
    <w:p w14:paraId="61F16276" w14:textId="77777777" w:rsidR="000214FA" w:rsidRDefault="000214FA" w:rsidP="000214FA">
      <w:pPr>
        <w:jc w:val="both"/>
        <w:rPr>
          <w:sz w:val="20"/>
          <w:lang w:val="en-US"/>
        </w:rPr>
      </w:pPr>
    </w:p>
    <w:p w14:paraId="045B3465" w14:textId="09D4DF4F" w:rsidR="000214FA" w:rsidRDefault="000214FA" w:rsidP="000214FA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 xml:space="preserve">Proposed Resolution: CIDs </w:t>
      </w:r>
      <w:r w:rsidR="005957F6">
        <w:rPr>
          <w:b/>
          <w:sz w:val="28"/>
          <w:szCs w:val="22"/>
          <w:u w:val="single"/>
        </w:rPr>
        <w:t>22217</w:t>
      </w:r>
    </w:p>
    <w:p w14:paraId="39F5ACE8" w14:textId="77777777" w:rsidR="000214FA" w:rsidRPr="00EC0739" w:rsidRDefault="000214FA" w:rsidP="000214FA">
      <w:pPr>
        <w:rPr>
          <w:sz w:val="20"/>
          <w:lang w:val="en-US"/>
        </w:rPr>
      </w:pPr>
      <w:r w:rsidRPr="00EC0739">
        <w:rPr>
          <w:sz w:val="20"/>
          <w:lang w:val="en-US"/>
        </w:rPr>
        <w:t>REVISED</w:t>
      </w:r>
    </w:p>
    <w:p w14:paraId="20F70C30" w14:textId="77777777" w:rsidR="000214FA" w:rsidRPr="00EC0739" w:rsidRDefault="000214FA" w:rsidP="000214FA">
      <w:pPr>
        <w:rPr>
          <w:sz w:val="20"/>
          <w:lang w:val="en-US"/>
        </w:rPr>
      </w:pPr>
    </w:p>
    <w:p w14:paraId="409B40FD" w14:textId="77777777" w:rsidR="000214FA" w:rsidRPr="00A21C47" w:rsidRDefault="000214FA" w:rsidP="000214FA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>Note to commenter:</w:t>
      </w:r>
    </w:p>
    <w:p w14:paraId="1F19028D" w14:textId="79128CD7" w:rsidR="000214FA" w:rsidRPr="00EC0739" w:rsidRDefault="00E11CD7" w:rsidP="000214FA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>Simply deleting the suggested text leaves only “This PPDU carries a single PSDU” which is insufficient for the definition of</w:t>
      </w:r>
      <w:r w:rsidR="005C68F9">
        <w:rPr>
          <w:sz w:val="20"/>
          <w:lang w:val="en-US"/>
        </w:rPr>
        <w:t xml:space="preserve"> EHT TB PPDU.  The proposed text update below modifies the EHT TB PPDU definition instead.</w:t>
      </w:r>
    </w:p>
    <w:p w14:paraId="1D83B07E" w14:textId="77777777" w:rsidR="000214FA" w:rsidRPr="00EC0739" w:rsidRDefault="000214FA" w:rsidP="000214FA">
      <w:pPr>
        <w:rPr>
          <w:sz w:val="20"/>
          <w:lang w:val="en-US"/>
        </w:rPr>
      </w:pPr>
    </w:p>
    <w:p w14:paraId="6016A05F" w14:textId="77777777" w:rsidR="000214FA" w:rsidRPr="00A21C47" w:rsidRDefault="000214FA" w:rsidP="000214FA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 xml:space="preserve">Instruction to </w:t>
      </w:r>
      <w:proofErr w:type="spellStart"/>
      <w:r w:rsidRPr="00A21C47">
        <w:rPr>
          <w:b/>
          <w:bCs/>
          <w:sz w:val="20"/>
          <w:lang w:val="en-US"/>
        </w:rPr>
        <w:t>T</w:t>
      </w:r>
      <w:r>
        <w:rPr>
          <w:b/>
          <w:bCs/>
          <w:sz w:val="20"/>
          <w:lang w:val="en-US"/>
        </w:rPr>
        <w:t>Gb</w:t>
      </w:r>
      <w:r w:rsidRPr="00A21C47">
        <w:rPr>
          <w:b/>
          <w:bCs/>
          <w:sz w:val="20"/>
          <w:lang w:val="en-US"/>
        </w:rPr>
        <w:t>e</w:t>
      </w:r>
      <w:proofErr w:type="spellEnd"/>
      <w:r w:rsidRPr="00A21C47">
        <w:rPr>
          <w:b/>
          <w:bCs/>
          <w:sz w:val="20"/>
          <w:lang w:val="en-US"/>
        </w:rPr>
        <w:t xml:space="preserve"> Editor:</w:t>
      </w:r>
    </w:p>
    <w:p w14:paraId="5F134B1B" w14:textId="5DD1D0D8" w:rsidR="000214FA" w:rsidRPr="00EC0739" w:rsidRDefault="000214FA" w:rsidP="000214FA">
      <w:pPr>
        <w:rPr>
          <w:sz w:val="20"/>
          <w:lang w:val="en-US"/>
        </w:rPr>
      </w:pPr>
      <w:r w:rsidRPr="00EC0739">
        <w:rPr>
          <w:sz w:val="20"/>
          <w:lang w:val="en-US"/>
        </w:rPr>
        <w:t xml:space="preserve">Implement the proposed text updates for CID </w:t>
      </w:r>
      <w:r w:rsidR="005C68F9">
        <w:rPr>
          <w:sz w:val="20"/>
          <w:lang w:val="en-US"/>
        </w:rPr>
        <w:t>22217</w:t>
      </w:r>
      <w:r w:rsidRPr="00EC0739">
        <w:rPr>
          <w:sz w:val="20"/>
          <w:lang w:val="en-US"/>
        </w:rPr>
        <w:t xml:space="preserve"> in </w:t>
      </w:r>
      <w:hyperlink r:id="rId13" w:history="1">
        <w:r w:rsidRPr="00883E77">
          <w:rPr>
            <w:rStyle w:val="Hyperlink"/>
            <w:sz w:val="20"/>
            <w:lang w:val="en-US"/>
          </w:rPr>
          <w:t>https://mentor.ieee.org/802.11/dcn/22/11-24-0330-00-00be-</w:t>
        </w:r>
        <w:r w:rsidRPr="00883E77">
          <w:rPr>
            <w:rStyle w:val="Hyperlink"/>
            <w:sz w:val="20"/>
            <w:lang w:val="en-US" w:eastAsia="ko-KR"/>
          </w:rPr>
          <w:t>sb1-phy-miscellaneous-cids</w:t>
        </w:r>
        <w:r w:rsidRPr="00883E77">
          <w:rPr>
            <w:rStyle w:val="Hyperlink"/>
            <w:sz w:val="20"/>
            <w:lang w:val="en-US"/>
          </w:rPr>
          <w:t>.docx</w:t>
        </w:r>
      </w:hyperlink>
    </w:p>
    <w:p w14:paraId="0235288C" w14:textId="77777777" w:rsidR="000214FA" w:rsidRDefault="000214FA" w:rsidP="000214FA">
      <w:pPr>
        <w:rPr>
          <w:sz w:val="22"/>
          <w:szCs w:val="22"/>
          <w:lang w:val="en-US"/>
        </w:rPr>
      </w:pPr>
    </w:p>
    <w:p w14:paraId="4C613F40" w14:textId="2CED8EBB" w:rsidR="000214FA" w:rsidRPr="00157CCC" w:rsidRDefault="000214FA" w:rsidP="000214F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CIDs </w:t>
      </w:r>
      <w:r w:rsidR="00BD7E5B">
        <w:rPr>
          <w:b/>
          <w:sz w:val="28"/>
          <w:szCs w:val="22"/>
          <w:u w:val="single"/>
        </w:rPr>
        <w:t>22217</w:t>
      </w:r>
    </w:p>
    <w:p w14:paraId="49C46387" w14:textId="77777777" w:rsidR="000214FA" w:rsidRDefault="000214FA" w:rsidP="000214FA">
      <w:pPr>
        <w:rPr>
          <w:sz w:val="20"/>
          <w:lang w:val="en-US"/>
        </w:rPr>
      </w:pPr>
    </w:p>
    <w:p w14:paraId="0E2B0464" w14:textId="046CC23D" w:rsidR="000214FA" w:rsidRDefault="000214FA" w:rsidP="000214FA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</w:t>
      </w:r>
      <w:r>
        <w:rPr>
          <w:i/>
          <w:w w:val="100"/>
          <w:highlight w:val="yellow"/>
        </w:rPr>
        <w:t>b</w:t>
      </w:r>
      <w:r w:rsidRPr="0058749C">
        <w:rPr>
          <w:i/>
          <w:w w:val="100"/>
          <w:highlight w:val="yellow"/>
        </w:rPr>
        <w:t>e</w:t>
      </w:r>
      <w:proofErr w:type="spellEnd"/>
      <w:r w:rsidRPr="0058749C">
        <w:rPr>
          <w:i/>
          <w:w w:val="100"/>
          <w:highlight w:val="yellow"/>
        </w:rPr>
        <w:t xml:space="preserve"> Editor:  </w:t>
      </w:r>
      <w:r>
        <w:rPr>
          <w:i/>
          <w:w w:val="100"/>
          <w:highlight w:val="yellow"/>
        </w:rPr>
        <w:t>Add the following at 11be D5.01 P</w:t>
      </w:r>
      <w:r w:rsidR="001951B6">
        <w:rPr>
          <w:i/>
          <w:w w:val="100"/>
          <w:highlight w:val="yellow"/>
        </w:rPr>
        <w:t>60</w:t>
      </w:r>
      <w:r>
        <w:rPr>
          <w:i/>
          <w:w w:val="100"/>
          <w:highlight w:val="yellow"/>
        </w:rPr>
        <w:t>L</w:t>
      </w:r>
      <w:r w:rsidR="000404B6">
        <w:rPr>
          <w:i/>
          <w:w w:val="100"/>
          <w:highlight w:val="yellow"/>
        </w:rPr>
        <w:t>19</w:t>
      </w:r>
      <w:r>
        <w:rPr>
          <w:i/>
          <w:w w:val="100"/>
          <w:highlight w:val="yellow"/>
        </w:rPr>
        <w:t>:</w:t>
      </w:r>
    </w:p>
    <w:p w14:paraId="23543BB5" w14:textId="77777777" w:rsidR="000214FA" w:rsidRDefault="000214FA" w:rsidP="000214F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1B1721">
        <w:rPr>
          <w:rFonts w:ascii="Arial" w:eastAsia="Malgun Gothic" w:hAnsi="Arial" w:cs="Arial"/>
          <w:b/>
          <w:bCs/>
          <w:w w:val="100"/>
          <w:lang w:val="en-GB" w:eastAsia="en-US"/>
        </w:rPr>
        <w:t>9.4.2.313.3 EHT PHY Capabilities Information field</w:t>
      </w:r>
    </w:p>
    <w:p w14:paraId="71835E40" w14:textId="77777777" w:rsidR="000214FA" w:rsidRDefault="000214FA" w:rsidP="000214FA">
      <w:pPr>
        <w:pStyle w:val="BodyText"/>
      </w:pPr>
      <w:r>
        <w:t>…</w:t>
      </w:r>
    </w:p>
    <w:p w14:paraId="4963EC33" w14:textId="59EA56BD" w:rsidR="00E60F3C" w:rsidRDefault="001C349D" w:rsidP="00E2081A">
      <w:pPr>
        <w:jc w:val="both"/>
        <w:rPr>
          <w:rFonts w:ascii="TimesNewRoman" w:eastAsia="TimesNewRoman"/>
          <w:color w:val="000000"/>
          <w:sz w:val="20"/>
        </w:rPr>
      </w:pPr>
      <w:r w:rsidRPr="001C349D">
        <w:rPr>
          <w:rFonts w:ascii="TimesNewRoman" w:eastAsia="TimesNewRoman"/>
          <w:b/>
          <w:bCs/>
          <w:color w:val="000000"/>
          <w:sz w:val="20"/>
        </w:rPr>
        <w:t xml:space="preserve">extremely high throughput (EHT) trigger based (TB) physical layer (PHY) protocol data unit (PPDU): </w:t>
      </w:r>
      <w:r w:rsidRPr="001C349D">
        <w:rPr>
          <w:rFonts w:ascii="TimesNewRoman" w:eastAsia="TimesNewRoman"/>
          <w:color w:val="000000"/>
          <w:sz w:val="20"/>
        </w:rPr>
        <w:t xml:space="preserve">[EHT TB PPDU] </w:t>
      </w:r>
      <w:del w:id="6" w:author="Youhan Kim" w:date="2024-03-11T16:59:00Z">
        <w:r w:rsidRPr="001C349D" w:rsidDel="00B63BA6">
          <w:rPr>
            <w:rFonts w:ascii="TimesNewRoman" w:eastAsia="TimesNewRoman"/>
            <w:color w:val="000000"/>
            <w:sz w:val="20"/>
          </w:rPr>
          <w:delText xml:space="preserve">A PPDU transmitted with EHT TB PPDU format. </w:delText>
        </w:r>
      </w:del>
      <w:ins w:id="7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 xml:space="preserve">An EHT PPDU </w:t>
        </w:r>
      </w:ins>
      <w:ins w:id="8" w:author="Youhan Kim" w:date="2024-03-11T16:53:00Z">
        <w:r w:rsidR="001A38EC">
          <w:rPr>
            <w:rFonts w:ascii="TimesNewRoman" w:eastAsia="TimesNewRoman"/>
            <w:color w:val="000000"/>
            <w:sz w:val="20"/>
          </w:rPr>
          <w:t>f</w:t>
        </w:r>
      </w:ins>
      <w:ins w:id="9" w:author="Youhan Kim" w:date="2024-03-11T16:54:00Z">
        <w:r w:rsidR="001A38EC">
          <w:rPr>
            <w:rFonts w:ascii="TimesNewRoman" w:eastAsia="TimesNewRoman"/>
            <w:color w:val="000000"/>
            <w:sz w:val="20"/>
          </w:rPr>
          <w:t xml:space="preserve">ormat </w:t>
        </w:r>
      </w:ins>
      <w:ins w:id="10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 xml:space="preserve">that is </w:t>
        </w:r>
      </w:ins>
      <w:ins w:id="11" w:author="Youhan Kim" w:date="2024-03-11T16:56:00Z">
        <w:r w:rsidR="00223BAC">
          <w:rPr>
            <w:rFonts w:ascii="TimesNewRoman" w:eastAsia="TimesNewRoman"/>
            <w:color w:val="000000"/>
            <w:sz w:val="20"/>
          </w:rPr>
          <w:t xml:space="preserve">used </w:t>
        </w:r>
      </w:ins>
      <w:ins w:id="12" w:author="Youhan Kim" w:date="2024-03-11T16:54:00Z">
        <w:r w:rsidR="001A38EC">
          <w:rPr>
            <w:rFonts w:ascii="TimesNewRoman" w:eastAsia="TimesNewRoman"/>
            <w:color w:val="000000"/>
            <w:sz w:val="20"/>
          </w:rPr>
          <w:t xml:space="preserve">for a </w:t>
        </w:r>
      </w:ins>
      <w:ins w:id="13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>transmi</w:t>
        </w:r>
      </w:ins>
      <w:ins w:id="14" w:author="Youhan Kim" w:date="2024-03-11T16:54:00Z">
        <w:r w:rsidR="001A38EC">
          <w:rPr>
            <w:rFonts w:ascii="TimesNewRoman" w:eastAsia="TimesNewRoman"/>
            <w:color w:val="000000"/>
            <w:sz w:val="20"/>
          </w:rPr>
          <w:t>ssion that is a</w:t>
        </w:r>
      </w:ins>
      <w:ins w:id="15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 xml:space="preserve"> response to a </w:t>
        </w:r>
      </w:ins>
      <w:ins w:id="16" w:author="Youhan Kim" w:date="2024-03-11T16:54:00Z">
        <w:r w:rsidR="00446CD9">
          <w:rPr>
            <w:rFonts w:ascii="TimesNewRoman" w:eastAsia="TimesNewRoman"/>
            <w:color w:val="000000"/>
            <w:sz w:val="20"/>
          </w:rPr>
          <w:t>t</w:t>
        </w:r>
      </w:ins>
      <w:ins w:id="17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>riggering frame.</w:t>
        </w:r>
        <w:r w:rsidR="00FE58BC">
          <w:rPr>
            <w:rFonts w:ascii="TimesNewRoman" w:eastAsia="TimesNewRoman"/>
            <w:color w:val="000000"/>
            <w:sz w:val="20"/>
          </w:rPr>
          <w:t xml:space="preserve"> </w:t>
        </w:r>
      </w:ins>
      <w:r w:rsidRPr="001C349D">
        <w:rPr>
          <w:rFonts w:ascii="TimesNewRoman" w:eastAsia="TimesNewRoman"/>
          <w:color w:val="000000"/>
          <w:sz w:val="20"/>
        </w:rPr>
        <w:t>This PPDU carries a single physical layer service data unit (PSDU).</w:t>
      </w:r>
      <w:ins w:id="18" w:author="Youhan Kim" w:date="2024-03-11T16:37:00Z">
        <w:r w:rsidR="000C10D5">
          <w:rPr>
            <w:rFonts w:ascii="TimesNewRoman" w:eastAsia="TimesNewRoman"/>
            <w:color w:val="000000"/>
            <w:sz w:val="20"/>
          </w:rPr>
          <w:t xml:space="preserve"> </w:t>
        </w:r>
      </w:ins>
    </w:p>
    <w:p w14:paraId="62321526" w14:textId="77777777" w:rsidR="000E76B4" w:rsidRDefault="000E76B4" w:rsidP="00E2081A">
      <w:pPr>
        <w:jc w:val="both"/>
        <w:rPr>
          <w:sz w:val="20"/>
          <w:lang w:val="en-US"/>
        </w:rPr>
      </w:pPr>
    </w:p>
    <w:p w14:paraId="134A5AE7" w14:textId="511DF473" w:rsidR="00FE58BC" w:rsidRDefault="00FE58BC" w:rsidP="00FE58BC">
      <w:pPr>
        <w:pStyle w:val="Heading1"/>
      </w:pPr>
      <w:r>
        <w:t>CID 2221</w:t>
      </w:r>
      <w:r w:rsidR="002D7650">
        <w:t>8</w:t>
      </w:r>
    </w:p>
    <w:p w14:paraId="268E0951" w14:textId="77777777" w:rsidR="00FE58BC" w:rsidRDefault="00FE58BC" w:rsidP="00FE58B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4921"/>
        <w:gridCol w:w="3870"/>
      </w:tblGrid>
      <w:tr w:rsidR="00FE58BC" w:rsidRPr="009522BD" w14:paraId="7B9A2333" w14:textId="77777777" w:rsidTr="00625A0D">
        <w:trPr>
          <w:trHeight w:val="278"/>
        </w:trPr>
        <w:tc>
          <w:tcPr>
            <w:tcW w:w="1217" w:type="dxa"/>
            <w:hideMark/>
          </w:tcPr>
          <w:p w14:paraId="32082126" w14:textId="77777777" w:rsidR="00FE58BC" w:rsidRDefault="00FE58BC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CEC7589" w14:textId="77777777" w:rsidR="00FE58BC" w:rsidRDefault="00FE58BC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1665F498" w14:textId="77777777" w:rsidR="00FE58BC" w:rsidRPr="009522BD" w:rsidRDefault="00FE58BC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4921" w:type="dxa"/>
            <w:hideMark/>
          </w:tcPr>
          <w:p w14:paraId="60652D61" w14:textId="77777777" w:rsidR="00FE58BC" w:rsidRPr="009522BD" w:rsidRDefault="00FE58BC" w:rsidP="00625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870" w:type="dxa"/>
            <w:hideMark/>
          </w:tcPr>
          <w:p w14:paraId="248ACAFD" w14:textId="77777777" w:rsidR="00FE58BC" w:rsidRPr="009522BD" w:rsidRDefault="00FE58BC" w:rsidP="00625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8D741D" w:rsidRPr="009522BD" w14:paraId="1D180687" w14:textId="77777777" w:rsidTr="00625A0D">
        <w:trPr>
          <w:trHeight w:val="278"/>
        </w:trPr>
        <w:tc>
          <w:tcPr>
            <w:tcW w:w="1217" w:type="dxa"/>
          </w:tcPr>
          <w:p w14:paraId="63454CD1" w14:textId="08795185" w:rsidR="008D741D" w:rsidRDefault="008D741D" w:rsidP="008D741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2221</w:t>
            </w: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8</w:t>
            </w:r>
          </w:p>
          <w:p w14:paraId="74A0E057" w14:textId="77777777" w:rsidR="008D741D" w:rsidRDefault="008D741D" w:rsidP="008D741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3.2</w:t>
            </w:r>
          </w:p>
          <w:p w14:paraId="5ACB5174" w14:textId="4B993C81" w:rsidR="008D741D" w:rsidRPr="00545A88" w:rsidRDefault="008D741D" w:rsidP="008D741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60.1</w:t>
            </w:r>
          </w:p>
        </w:tc>
        <w:tc>
          <w:tcPr>
            <w:tcW w:w="4921" w:type="dxa"/>
          </w:tcPr>
          <w:p w14:paraId="4500C60D" w14:textId="06FF43D9" w:rsidR="008D741D" w:rsidRDefault="008D741D" w:rsidP="008D74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 EHT MU PPDU refers to itself, which is not very useful.</w:t>
            </w:r>
          </w:p>
        </w:tc>
        <w:tc>
          <w:tcPr>
            <w:tcW w:w="3870" w:type="dxa"/>
          </w:tcPr>
          <w:p w14:paraId="49BAC4AD" w14:textId="20EF38EB" w:rsidR="008D741D" w:rsidRDefault="008D741D" w:rsidP="008D74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this definition as it provides no benefit.</w:t>
            </w:r>
          </w:p>
        </w:tc>
      </w:tr>
    </w:tbl>
    <w:p w14:paraId="3DBF2F2D" w14:textId="77777777" w:rsidR="00FE58BC" w:rsidRDefault="00FE58BC" w:rsidP="00FE58BC">
      <w:pPr>
        <w:jc w:val="both"/>
        <w:rPr>
          <w:sz w:val="20"/>
          <w:lang w:val="en-US"/>
        </w:rPr>
      </w:pPr>
    </w:p>
    <w:p w14:paraId="6A81ABC9" w14:textId="2968ED96" w:rsidR="00FE58BC" w:rsidRDefault="00FE58BC" w:rsidP="00FE58B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Proposed Resolution: CIDs 2221</w:t>
      </w:r>
      <w:r w:rsidR="00E04737">
        <w:rPr>
          <w:b/>
          <w:sz w:val="28"/>
          <w:szCs w:val="22"/>
          <w:u w:val="single"/>
        </w:rPr>
        <w:t>8</w:t>
      </w:r>
    </w:p>
    <w:p w14:paraId="0BA82114" w14:textId="77777777" w:rsidR="00FE58BC" w:rsidRPr="00EC0739" w:rsidRDefault="00FE58BC" w:rsidP="00FE58BC">
      <w:pPr>
        <w:rPr>
          <w:sz w:val="20"/>
          <w:lang w:val="en-US"/>
        </w:rPr>
      </w:pPr>
      <w:r w:rsidRPr="00EC0739">
        <w:rPr>
          <w:sz w:val="20"/>
          <w:lang w:val="en-US"/>
        </w:rPr>
        <w:t>REVISED</w:t>
      </w:r>
    </w:p>
    <w:p w14:paraId="4C09B4B0" w14:textId="77777777" w:rsidR="00FE58BC" w:rsidRPr="00EC0739" w:rsidRDefault="00FE58BC" w:rsidP="00FE58BC">
      <w:pPr>
        <w:rPr>
          <w:sz w:val="20"/>
          <w:lang w:val="en-US"/>
        </w:rPr>
      </w:pPr>
    </w:p>
    <w:p w14:paraId="2B659529" w14:textId="77777777" w:rsidR="00FE58BC" w:rsidRPr="00A21C47" w:rsidRDefault="00FE58BC" w:rsidP="00FE58BC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>Note to commenter:</w:t>
      </w:r>
    </w:p>
    <w:p w14:paraId="44EBB007" w14:textId="20661A1B" w:rsidR="00BA6921" w:rsidRDefault="00BA6921" w:rsidP="00FE58BC">
      <w:pPr>
        <w:rPr>
          <w:sz w:val="20"/>
          <w:lang w:val="en-US"/>
        </w:rPr>
      </w:pPr>
      <w:r>
        <w:rPr>
          <w:sz w:val="20"/>
          <w:lang w:val="en-US"/>
        </w:rPr>
        <w:t xml:space="preserve">EHT MU PPDU is a </w:t>
      </w:r>
      <w:r w:rsidR="00D023F4">
        <w:rPr>
          <w:sz w:val="20"/>
          <w:lang w:val="en-US"/>
        </w:rPr>
        <w:t xml:space="preserve">term used 415 times in </w:t>
      </w:r>
      <w:proofErr w:type="spellStart"/>
      <w:r w:rsidR="00D023F4">
        <w:rPr>
          <w:sz w:val="20"/>
          <w:lang w:val="en-US"/>
        </w:rPr>
        <w:t>TGbe</w:t>
      </w:r>
      <w:proofErr w:type="spellEnd"/>
      <w:r w:rsidR="00D023F4">
        <w:rPr>
          <w:sz w:val="20"/>
          <w:lang w:val="en-US"/>
        </w:rPr>
        <w:t xml:space="preserve"> D5.0, hence deserves to have a definition.</w:t>
      </w:r>
      <w:r w:rsidR="004D5CA3">
        <w:rPr>
          <w:sz w:val="20"/>
          <w:lang w:val="en-US"/>
        </w:rPr>
        <w:t xml:space="preserve"> </w:t>
      </w:r>
      <w:r w:rsidR="004D5CA3">
        <w:rPr>
          <w:sz w:val="20"/>
          <w:lang w:val="en-US"/>
        </w:rPr>
        <w:t xml:space="preserve">The proposed text update below modifies the EHT </w:t>
      </w:r>
      <w:r w:rsidR="004D5CA3">
        <w:rPr>
          <w:sz w:val="20"/>
          <w:lang w:val="en-US"/>
        </w:rPr>
        <w:t>MU</w:t>
      </w:r>
      <w:r w:rsidR="004D5CA3">
        <w:rPr>
          <w:sz w:val="20"/>
          <w:lang w:val="en-US"/>
        </w:rPr>
        <w:t xml:space="preserve"> PPDU definition instead.</w:t>
      </w:r>
    </w:p>
    <w:p w14:paraId="7EF0C7B1" w14:textId="77777777" w:rsidR="00FE58BC" w:rsidRPr="00EC0739" w:rsidRDefault="00FE58BC" w:rsidP="00FE58BC">
      <w:pPr>
        <w:rPr>
          <w:sz w:val="20"/>
          <w:lang w:val="en-US"/>
        </w:rPr>
      </w:pPr>
    </w:p>
    <w:p w14:paraId="7629C151" w14:textId="77777777" w:rsidR="00FE58BC" w:rsidRPr="00A21C47" w:rsidRDefault="00FE58BC" w:rsidP="00FE58BC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 xml:space="preserve">Instruction to </w:t>
      </w:r>
      <w:proofErr w:type="spellStart"/>
      <w:r w:rsidRPr="00A21C47">
        <w:rPr>
          <w:b/>
          <w:bCs/>
          <w:sz w:val="20"/>
          <w:lang w:val="en-US"/>
        </w:rPr>
        <w:t>T</w:t>
      </w:r>
      <w:r>
        <w:rPr>
          <w:b/>
          <w:bCs/>
          <w:sz w:val="20"/>
          <w:lang w:val="en-US"/>
        </w:rPr>
        <w:t>Gb</w:t>
      </w:r>
      <w:r w:rsidRPr="00A21C47">
        <w:rPr>
          <w:b/>
          <w:bCs/>
          <w:sz w:val="20"/>
          <w:lang w:val="en-US"/>
        </w:rPr>
        <w:t>e</w:t>
      </w:r>
      <w:proofErr w:type="spellEnd"/>
      <w:r w:rsidRPr="00A21C47">
        <w:rPr>
          <w:b/>
          <w:bCs/>
          <w:sz w:val="20"/>
          <w:lang w:val="en-US"/>
        </w:rPr>
        <w:t xml:space="preserve"> Editor:</w:t>
      </w:r>
    </w:p>
    <w:p w14:paraId="3AEA2F8C" w14:textId="2CCBB819" w:rsidR="00FE58BC" w:rsidRPr="00EC0739" w:rsidRDefault="00FE58BC" w:rsidP="00FE58BC">
      <w:pPr>
        <w:rPr>
          <w:sz w:val="20"/>
          <w:lang w:val="en-US"/>
        </w:rPr>
      </w:pPr>
      <w:r w:rsidRPr="00EC0739">
        <w:rPr>
          <w:sz w:val="20"/>
          <w:lang w:val="en-US"/>
        </w:rPr>
        <w:t xml:space="preserve">Implement the proposed text updates for CID </w:t>
      </w:r>
      <w:r>
        <w:rPr>
          <w:sz w:val="20"/>
          <w:lang w:val="en-US"/>
        </w:rPr>
        <w:t>22</w:t>
      </w:r>
      <w:r w:rsidR="00C11C05">
        <w:rPr>
          <w:sz w:val="20"/>
          <w:lang w:val="en-US"/>
        </w:rPr>
        <w:t>218</w:t>
      </w:r>
      <w:r w:rsidRPr="00EC0739">
        <w:rPr>
          <w:sz w:val="20"/>
          <w:lang w:val="en-US"/>
        </w:rPr>
        <w:t xml:space="preserve"> in </w:t>
      </w:r>
      <w:hyperlink r:id="rId14" w:history="1">
        <w:r w:rsidRPr="00883E77">
          <w:rPr>
            <w:rStyle w:val="Hyperlink"/>
            <w:sz w:val="20"/>
            <w:lang w:val="en-US"/>
          </w:rPr>
          <w:t>https://mentor.ieee.org/802.11/dcn/22/11-24-0330-00-00be-</w:t>
        </w:r>
        <w:r w:rsidRPr="00883E77">
          <w:rPr>
            <w:rStyle w:val="Hyperlink"/>
            <w:sz w:val="20"/>
            <w:lang w:val="en-US" w:eastAsia="ko-KR"/>
          </w:rPr>
          <w:t>sb1-phy-miscellaneous-cids</w:t>
        </w:r>
        <w:r w:rsidRPr="00883E77">
          <w:rPr>
            <w:rStyle w:val="Hyperlink"/>
            <w:sz w:val="20"/>
            <w:lang w:val="en-US"/>
          </w:rPr>
          <w:t>.docx</w:t>
        </w:r>
      </w:hyperlink>
    </w:p>
    <w:p w14:paraId="452ECFB9" w14:textId="77777777" w:rsidR="00FE58BC" w:rsidRDefault="00FE58BC" w:rsidP="00FE58BC">
      <w:pPr>
        <w:rPr>
          <w:sz w:val="22"/>
          <w:szCs w:val="22"/>
          <w:lang w:val="en-US"/>
        </w:rPr>
      </w:pPr>
    </w:p>
    <w:p w14:paraId="2FE3B916" w14:textId="08682CA0" w:rsidR="00FE58BC" w:rsidRPr="00157CCC" w:rsidRDefault="00FE58BC" w:rsidP="00FE58BC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Updates: CIDs 2221</w:t>
      </w:r>
      <w:r w:rsidR="00E04737">
        <w:rPr>
          <w:b/>
          <w:sz w:val="28"/>
          <w:szCs w:val="22"/>
          <w:u w:val="single"/>
        </w:rPr>
        <w:t>8</w:t>
      </w:r>
    </w:p>
    <w:p w14:paraId="4E404267" w14:textId="77777777" w:rsidR="00FE58BC" w:rsidRDefault="00FE58BC" w:rsidP="00FE58BC">
      <w:pPr>
        <w:rPr>
          <w:sz w:val="20"/>
          <w:lang w:val="en-US"/>
        </w:rPr>
      </w:pPr>
    </w:p>
    <w:p w14:paraId="12405937" w14:textId="4369CBF4" w:rsidR="00FE58BC" w:rsidRDefault="00FE58BC" w:rsidP="00FE58BC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</w:t>
      </w:r>
      <w:r>
        <w:rPr>
          <w:i/>
          <w:w w:val="100"/>
          <w:highlight w:val="yellow"/>
        </w:rPr>
        <w:t>b</w:t>
      </w:r>
      <w:r w:rsidRPr="0058749C">
        <w:rPr>
          <w:i/>
          <w:w w:val="100"/>
          <w:highlight w:val="yellow"/>
        </w:rPr>
        <w:t>e</w:t>
      </w:r>
      <w:proofErr w:type="spellEnd"/>
      <w:r w:rsidRPr="0058749C">
        <w:rPr>
          <w:i/>
          <w:w w:val="100"/>
          <w:highlight w:val="yellow"/>
        </w:rPr>
        <w:t xml:space="preserve"> Editor:  </w:t>
      </w:r>
      <w:r>
        <w:rPr>
          <w:i/>
          <w:w w:val="100"/>
          <w:highlight w:val="yellow"/>
        </w:rPr>
        <w:t>Add the following at 11be D5.01 P</w:t>
      </w:r>
      <w:r w:rsidR="001951B6">
        <w:rPr>
          <w:i/>
          <w:w w:val="100"/>
          <w:highlight w:val="yellow"/>
        </w:rPr>
        <w:t>60</w:t>
      </w:r>
      <w:r>
        <w:rPr>
          <w:i/>
          <w:w w:val="100"/>
          <w:highlight w:val="yellow"/>
        </w:rPr>
        <w:t>L</w:t>
      </w:r>
      <w:r w:rsidR="001951B6">
        <w:rPr>
          <w:i/>
          <w:w w:val="100"/>
          <w:highlight w:val="yellow"/>
        </w:rPr>
        <w:t>5</w:t>
      </w:r>
      <w:r>
        <w:rPr>
          <w:i/>
          <w:w w:val="100"/>
          <w:highlight w:val="yellow"/>
        </w:rPr>
        <w:t>:</w:t>
      </w:r>
    </w:p>
    <w:p w14:paraId="49AB46C1" w14:textId="77777777" w:rsidR="00FE58BC" w:rsidRDefault="00FE58BC" w:rsidP="00FE58BC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1B1721">
        <w:rPr>
          <w:rFonts w:ascii="Arial" w:eastAsia="Malgun Gothic" w:hAnsi="Arial" w:cs="Arial"/>
          <w:b/>
          <w:bCs/>
          <w:w w:val="100"/>
          <w:lang w:val="en-GB" w:eastAsia="en-US"/>
        </w:rPr>
        <w:t>9.4.2.313.3 EHT PHY Capabilities Information field</w:t>
      </w:r>
    </w:p>
    <w:p w14:paraId="4AC647A8" w14:textId="77777777" w:rsidR="00FE58BC" w:rsidRDefault="00FE58BC" w:rsidP="00FE58BC">
      <w:pPr>
        <w:pStyle w:val="BodyText"/>
      </w:pPr>
      <w:r>
        <w:t>…</w:t>
      </w:r>
    </w:p>
    <w:p w14:paraId="313144B3" w14:textId="1E543E72" w:rsidR="00FE58BC" w:rsidRDefault="00D47C71" w:rsidP="00FE58BC">
      <w:pPr>
        <w:jc w:val="both"/>
        <w:rPr>
          <w:rFonts w:ascii="TimesNewRoman" w:eastAsia="TimesNewRoman"/>
          <w:color w:val="000000"/>
          <w:sz w:val="20"/>
        </w:rPr>
      </w:pPr>
      <w:r w:rsidRPr="00D47C71">
        <w:rPr>
          <w:rFonts w:ascii="TimesNewRoman" w:eastAsia="TimesNewRoman"/>
          <w:b/>
          <w:bCs/>
          <w:color w:val="000000"/>
          <w:sz w:val="20"/>
        </w:rPr>
        <w:t xml:space="preserve">extremely high throughput (EHT) multi-user (MU) physical layer protocol data unit (PPDU): </w:t>
      </w:r>
      <w:r w:rsidRPr="00D47C71">
        <w:rPr>
          <w:rFonts w:ascii="TimesNewRoman" w:eastAsia="TimesNewRoman"/>
          <w:color w:val="000000"/>
          <w:sz w:val="20"/>
        </w:rPr>
        <w:t xml:space="preserve">[EHT MU PPDU] </w:t>
      </w:r>
      <w:del w:id="19" w:author="Youhan Kim" w:date="2024-03-11T16:59:00Z">
        <w:r w:rsidRPr="00D47C71" w:rsidDel="00F55E72">
          <w:rPr>
            <w:rFonts w:ascii="TimesNewRoman" w:eastAsia="TimesNewRoman"/>
            <w:color w:val="000000"/>
            <w:sz w:val="20"/>
          </w:rPr>
          <w:delText>A PPDU transmitted with EHT MU PPDU format.</w:delText>
        </w:r>
      </w:del>
      <w:ins w:id="20" w:author="Youhan Kim" w:date="2024-03-11T16:47:00Z">
        <w:r w:rsidR="00EA14CE">
          <w:rPr>
            <w:rFonts w:ascii="TimesNewRoman" w:eastAsia="TimesNewRoman"/>
            <w:color w:val="000000"/>
            <w:sz w:val="20"/>
          </w:rPr>
          <w:t xml:space="preserve">An EHT PPDU </w:t>
        </w:r>
      </w:ins>
      <w:ins w:id="21" w:author="Youhan Kim" w:date="2024-03-11T16:51:00Z">
        <w:r w:rsidR="00EF3C64">
          <w:rPr>
            <w:rFonts w:ascii="TimesNewRoman" w:eastAsia="TimesNewRoman"/>
            <w:color w:val="000000"/>
            <w:sz w:val="20"/>
          </w:rPr>
          <w:t xml:space="preserve">format that is used </w:t>
        </w:r>
        <w:r w:rsidR="00C200B3">
          <w:rPr>
            <w:rFonts w:ascii="TimesNewRoman" w:eastAsia="TimesNewRoman"/>
            <w:color w:val="000000"/>
            <w:sz w:val="20"/>
          </w:rPr>
          <w:t>for</w:t>
        </w:r>
        <w:r w:rsidR="00EF3C64">
          <w:rPr>
            <w:rFonts w:ascii="TimesNewRoman" w:eastAsia="TimesNewRoman"/>
            <w:color w:val="000000"/>
            <w:sz w:val="20"/>
          </w:rPr>
          <w:t xml:space="preserve"> </w:t>
        </w:r>
      </w:ins>
      <w:ins w:id="22" w:author="Youhan Kim" w:date="2024-03-11T16:52:00Z">
        <w:r w:rsidR="004630F6">
          <w:rPr>
            <w:rFonts w:ascii="TimesNewRoman" w:eastAsia="TimesNewRoman"/>
            <w:color w:val="000000"/>
            <w:sz w:val="20"/>
          </w:rPr>
          <w:t xml:space="preserve">a </w:t>
        </w:r>
      </w:ins>
      <w:proofErr w:type="spellStart"/>
      <w:ins w:id="23" w:author="Youhan Kim" w:date="2024-03-11T16:51:00Z">
        <w:r w:rsidR="00EF3C64">
          <w:rPr>
            <w:rFonts w:ascii="TimesNewRoman" w:eastAsia="TimesNewRoman"/>
            <w:color w:val="000000"/>
            <w:sz w:val="20"/>
          </w:rPr>
          <w:t>transmi</w:t>
        </w:r>
        <w:r w:rsidR="00C200B3">
          <w:rPr>
            <w:rFonts w:ascii="TimesNewRoman" w:eastAsia="TimesNewRoman"/>
            <w:color w:val="000000"/>
            <w:sz w:val="20"/>
          </w:rPr>
          <w:t>sions</w:t>
        </w:r>
        <w:proofErr w:type="spellEnd"/>
        <w:r w:rsidR="00C200B3">
          <w:rPr>
            <w:rFonts w:ascii="TimesNewRoman" w:eastAsia="TimesNewRoman"/>
            <w:color w:val="000000"/>
            <w:sz w:val="20"/>
          </w:rPr>
          <w:t xml:space="preserve"> that </w:t>
        </w:r>
      </w:ins>
      <w:ins w:id="24" w:author="Youhan Kim" w:date="2024-03-11T16:52:00Z">
        <w:r w:rsidR="004630F6">
          <w:rPr>
            <w:rFonts w:ascii="TimesNewRoman" w:eastAsia="TimesNewRoman"/>
            <w:color w:val="000000"/>
            <w:sz w:val="20"/>
          </w:rPr>
          <w:t>is not a response to a triggering frame.</w:t>
        </w:r>
      </w:ins>
      <w:ins w:id="25" w:author="Youhan Kim" w:date="2024-03-11T16:56:00Z">
        <w:r w:rsidR="00E9145B">
          <w:rPr>
            <w:rFonts w:ascii="TimesNewRoman" w:eastAsia="TimesNewRoman"/>
            <w:color w:val="000000"/>
            <w:sz w:val="20"/>
          </w:rPr>
          <w:t xml:space="preserve"> </w:t>
        </w:r>
        <w:r w:rsidR="00E9145B" w:rsidRPr="001C349D">
          <w:rPr>
            <w:rFonts w:ascii="TimesNewRoman" w:eastAsia="TimesNewRoman"/>
            <w:color w:val="000000"/>
            <w:sz w:val="20"/>
          </w:rPr>
          <w:t xml:space="preserve">This PPDU carries </w:t>
        </w:r>
        <w:r w:rsidR="00E9145B">
          <w:rPr>
            <w:rFonts w:ascii="TimesNewRoman" w:eastAsia="TimesNewRoman"/>
            <w:color w:val="000000"/>
            <w:sz w:val="20"/>
          </w:rPr>
          <w:t xml:space="preserve">one or more </w:t>
        </w:r>
        <w:r w:rsidR="00E9145B" w:rsidRPr="001C349D">
          <w:rPr>
            <w:rFonts w:ascii="TimesNewRoman" w:eastAsia="TimesNewRoman"/>
            <w:color w:val="000000"/>
            <w:sz w:val="20"/>
          </w:rPr>
          <w:t>physical layer service data unit</w:t>
        </w:r>
        <w:r w:rsidR="00E9145B">
          <w:rPr>
            <w:rFonts w:ascii="TimesNewRoman" w:eastAsia="TimesNewRoman"/>
            <w:color w:val="000000"/>
            <w:sz w:val="20"/>
          </w:rPr>
          <w:t>s</w:t>
        </w:r>
        <w:r w:rsidR="00E9145B" w:rsidRPr="001C349D">
          <w:rPr>
            <w:rFonts w:ascii="TimesNewRoman" w:eastAsia="TimesNewRoman"/>
            <w:color w:val="000000"/>
            <w:sz w:val="20"/>
          </w:rPr>
          <w:t xml:space="preserve"> (PSDU</w:t>
        </w:r>
        <w:r w:rsidR="00E9145B">
          <w:rPr>
            <w:rFonts w:ascii="TimesNewRoman" w:eastAsia="TimesNewRoman"/>
            <w:color w:val="000000"/>
            <w:sz w:val="20"/>
          </w:rPr>
          <w:t>s</w:t>
        </w:r>
        <w:r w:rsidR="00E9145B" w:rsidRPr="001C349D">
          <w:rPr>
            <w:rFonts w:ascii="TimesNewRoman" w:eastAsia="TimesNewRoman"/>
            <w:color w:val="000000"/>
            <w:sz w:val="20"/>
          </w:rPr>
          <w:t>).</w:t>
        </w:r>
      </w:ins>
    </w:p>
    <w:p w14:paraId="4B6836F5" w14:textId="77777777" w:rsidR="00D47C71" w:rsidRDefault="00D47C71" w:rsidP="00FE58BC">
      <w:pPr>
        <w:jc w:val="both"/>
        <w:rPr>
          <w:rFonts w:ascii="TimesNewRoman" w:eastAsia="TimesNewRoman"/>
          <w:color w:val="000000"/>
          <w:sz w:val="20"/>
        </w:rPr>
      </w:pPr>
    </w:p>
    <w:p w14:paraId="30AFC5A5" w14:textId="77777777" w:rsidR="001C349D" w:rsidRPr="00D81D78" w:rsidRDefault="001C349D" w:rsidP="00E2081A">
      <w:pPr>
        <w:jc w:val="both"/>
        <w:rPr>
          <w:sz w:val="20"/>
          <w:lang w:val="en-US"/>
        </w:rPr>
      </w:pPr>
    </w:p>
    <w:p w14:paraId="3A209E01" w14:textId="2B527026" w:rsidR="00E36A31" w:rsidRPr="00E36A31" w:rsidRDefault="007530E9" w:rsidP="00E2081A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B91F" w14:textId="77777777" w:rsidR="00A160B0" w:rsidRDefault="00A160B0">
      <w:r>
        <w:separator/>
      </w:r>
    </w:p>
  </w:endnote>
  <w:endnote w:type="continuationSeparator" w:id="0">
    <w:p w14:paraId="7938BBD1" w14:textId="77777777" w:rsidR="00A160B0" w:rsidRDefault="00A1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0404B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4D39" w14:textId="77777777" w:rsidR="00A160B0" w:rsidRDefault="00A160B0">
      <w:r>
        <w:separator/>
      </w:r>
    </w:p>
  </w:footnote>
  <w:footnote w:type="continuationSeparator" w:id="0">
    <w:p w14:paraId="4F14D0AC" w14:textId="77777777" w:rsidR="00A160B0" w:rsidRDefault="00A1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3AA7D9F9" w:rsidR="001035EF" w:rsidRDefault="000404B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4A6233">
      <w:t>March 2024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8B5D87">
      <w:t>doc.: IEEE 802.11-24/330r0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abstractNum w:abstractNumId="1" w15:restartNumberingAfterBreak="0">
    <w:nsid w:val="22AF41E8"/>
    <w:multiLevelType w:val="hybridMultilevel"/>
    <w:tmpl w:val="3ED60884"/>
    <w:lvl w:ilvl="0" w:tplc="0372A194">
      <w:start w:val="2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284F"/>
    <w:multiLevelType w:val="hybridMultilevel"/>
    <w:tmpl w:val="FA38D6E4"/>
    <w:lvl w:ilvl="0" w:tplc="DE8AD5A6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027368">
    <w:abstractNumId w:val="2"/>
  </w:num>
  <w:num w:numId="2" w16cid:durableId="208649008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632100964">
    <w:abstractNumId w:val="0"/>
    <w:lvlOverride w:ilvl="0">
      <w:lvl w:ilvl="0">
        <w:start w:val="1"/>
        <w:numFmt w:val="bullet"/>
        <w:lvlText w:val="9.4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319264192">
    <w:abstractNumId w:val="0"/>
    <w:lvlOverride w:ilvl="0">
      <w:lvl w:ilvl="0">
        <w:start w:val="1"/>
        <w:numFmt w:val="bullet"/>
        <w:lvlText w:val="Figure 9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798983903">
    <w:abstractNumId w:val="0"/>
    <w:lvlOverride w:ilvl="0">
      <w:lvl w:ilvl="0">
        <w:start w:val="1"/>
        <w:numFmt w:val="bullet"/>
        <w:lvlText w:val="Figure 9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901593655">
    <w:abstractNumId w:val="0"/>
    <w:lvlOverride w:ilvl="0">
      <w:lvl w:ilvl="0">
        <w:start w:val="1"/>
        <w:numFmt w:val="bullet"/>
        <w:lvlText w:val="Figure 9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642933192">
    <w:abstractNumId w:val="0"/>
    <w:lvlOverride w:ilvl="0">
      <w:lvl w:ilvl="0">
        <w:start w:val="1"/>
        <w:numFmt w:val="bullet"/>
        <w:lvlText w:val="Figure 9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486044133">
    <w:abstractNumId w:val="0"/>
    <w:lvlOverride w:ilvl="0">
      <w:lvl w:ilvl="0">
        <w:start w:val="1"/>
        <w:numFmt w:val="bullet"/>
        <w:lvlText w:val="Figure 9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372421203">
    <w:abstractNumId w:val="0"/>
    <w:lvlOverride w:ilvl="0">
      <w:lvl w:ilvl="0">
        <w:start w:val="1"/>
        <w:numFmt w:val="bullet"/>
        <w:lvlText w:val="Table 9-1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3448225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D76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5FA"/>
    <w:rsid w:val="00005BF9"/>
    <w:rsid w:val="00005C7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5D70"/>
    <w:rsid w:val="00016975"/>
    <w:rsid w:val="00016D9C"/>
    <w:rsid w:val="00016FAD"/>
    <w:rsid w:val="00017558"/>
    <w:rsid w:val="00017D25"/>
    <w:rsid w:val="000214FA"/>
    <w:rsid w:val="0002174B"/>
    <w:rsid w:val="00021A27"/>
    <w:rsid w:val="000226CD"/>
    <w:rsid w:val="00023CD8"/>
    <w:rsid w:val="00024344"/>
    <w:rsid w:val="00024487"/>
    <w:rsid w:val="000251FA"/>
    <w:rsid w:val="000259DB"/>
    <w:rsid w:val="00025A89"/>
    <w:rsid w:val="00026499"/>
    <w:rsid w:val="00026CE3"/>
    <w:rsid w:val="0002760D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B0A"/>
    <w:rsid w:val="00033B2E"/>
    <w:rsid w:val="00033BE6"/>
    <w:rsid w:val="00034E6F"/>
    <w:rsid w:val="00034F3E"/>
    <w:rsid w:val="000358B3"/>
    <w:rsid w:val="0003684A"/>
    <w:rsid w:val="000376F5"/>
    <w:rsid w:val="000404B6"/>
    <w:rsid w:val="000405C4"/>
    <w:rsid w:val="000409E5"/>
    <w:rsid w:val="0004111B"/>
    <w:rsid w:val="0004150D"/>
    <w:rsid w:val="00041C6B"/>
    <w:rsid w:val="00042C67"/>
    <w:rsid w:val="00042EA4"/>
    <w:rsid w:val="0004346B"/>
    <w:rsid w:val="000439C6"/>
    <w:rsid w:val="00043C26"/>
    <w:rsid w:val="00043F1E"/>
    <w:rsid w:val="0004414E"/>
    <w:rsid w:val="00044501"/>
    <w:rsid w:val="00044DC0"/>
    <w:rsid w:val="00046B15"/>
    <w:rsid w:val="00046CA6"/>
    <w:rsid w:val="0004726D"/>
    <w:rsid w:val="000478EE"/>
    <w:rsid w:val="000511A1"/>
    <w:rsid w:val="000511D7"/>
    <w:rsid w:val="00052123"/>
    <w:rsid w:val="000528E2"/>
    <w:rsid w:val="00052909"/>
    <w:rsid w:val="00053519"/>
    <w:rsid w:val="00054B69"/>
    <w:rsid w:val="00054FC1"/>
    <w:rsid w:val="00055B6F"/>
    <w:rsid w:val="000567A2"/>
    <w:rsid w:val="000567DA"/>
    <w:rsid w:val="0005725D"/>
    <w:rsid w:val="00057D95"/>
    <w:rsid w:val="00060363"/>
    <w:rsid w:val="000609BC"/>
    <w:rsid w:val="00060E93"/>
    <w:rsid w:val="00060FF3"/>
    <w:rsid w:val="00061FFD"/>
    <w:rsid w:val="000621CD"/>
    <w:rsid w:val="00062545"/>
    <w:rsid w:val="0006282E"/>
    <w:rsid w:val="00063206"/>
    <w:rsid w:val="000636AB"/>
    <w:rsid w:val="000642FC"/>
    <w:rsid w:val="0006469A"/>
    <w:rsid w:val="000650B0"/>
    <w:rsid w:val="000650B8"/>
    <w:rsid w:val="0006514C"/>
    <w:rsid w:val="00065225"/>
    <w:rsid w:val="000656A9"/>
    <w:rsid w:val="00065CD1"/>
    <w:rsid w:val="00066108"/>
    <w:rsid w:val="00066254"/>
    <w:rsid w:val="00066421"/>
    <w:rsid w:val="000666CC"/>
    <w:rsid w:val="0006732A"/>
    <w:rsid w:val="000675D6"/>
    <w:rsid w:val="00067D60"/>
    <w:rsid w:val="00070283"/>
    <w:rsid w:val="00070493"/>
    <w:rsid w:val="000707C9"/>
    <w:rsid w:val="000718A4"/>
    <w:rsid w:val="00071971"/>
    <w:rsid w:val="00071A2E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E62"/>
    <w:rsid w:val="000823C8"/>
    <w:rsid w:val="000824E9"/>
    <w:rsid w:val="0008255E"/>
    <w:rsid w:val="00082612"/>
    <w:rsid w:val="000829FF"/>
    <w:rsid w:val="00082B06"/>
    <w:rsid w:val="00082B8A"/>
    <w:rsid w:val="00082BFD"/>
    <w:rsid w:val="0008302D"/>
    <w:rsid w:val="00083278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97D18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7AF"/>
    <w:rsid w:val="000A4D1A"/>
    <w:rsid w:val="000A5251"/>
    <w:rsid w:val="000A5E6D"/>
    <w:rsid w:val="000A671D"/>
    <w:rsid w:val="000A702B"/>
    <w:rsid w:val="000A7531"/>
    <w:rsid w:val="000A7680"/>
    <w:rsid w:val="000A7685"/>
    <w:rsid w:val="000A79BD"/>
    <w:rsid w:val="000A7C84"/>
    <w:rsid w:val="000B009B"/>
    <w:rsid w:val="000B041A"/>
    <w:rsid w:val="000B0528"/>
    <w:rsid w:val="000B083E"/>
    <w:rsid w:val="000B0DAF"/>
    <w:rsid w:val="000B0FCF"/>
    <w:rsid w:val="000B0FEA"/>
    <w:rsid w:val="000B13A6"/>
    <w:rsid w:val="000B145C"/>
    <w:rsid w:val="000B23AB"/>
    <w:rsid w:val="000B28B3"/>
    <w:rsid w:val="000B28B8"/>
    <w:rsid w:val="000B2F8C"/>
    <w:rsid w:val="000B345F"/>
    <w:rsid w:val="000B3ECD"/>
    <w:rsid w:val="000B421C"/>
    <w:rsid w:val="000B53F6"/>
    <w:rsid w:val="000B59FE"/>
    <w:rsid w:val="000B5ABB"/>
    <w:rsid w:val="000B5D9E"/>
    <w:rsid w:val="000B6ADD"/>
    <w:rsid w:val="000C0123"/>
    <w:rsid w:val="000C0BA9"/>
    <w:rsid w:val="000C0F8B"/>
    <w:rsid w:val="000C10D5"/>
    <w:rsid w:val="000C120D"/>
    <w:rsid w:val="000C1271"/>
    <w:rsid w:val="000C1AB0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3399"/>
    <w:rsid w:val="000D458F"/>
    <w:rsid w:val="000D46EB"/>
    <w:rsid w:val="000D46EE"/>
    <w:rsid w:val="000D485D"/>
    <w:rsid w:val="000D4A8F"/>
    <w:rsid w:val="000D4B0D"/>
    <w:rsid w:val="000D4F65"/>
    <w:rsid w:val="000D508D"/>
    <w:rsid w:val="000D5106"/>
    <w:rsid w:val="000D52AD"/>
    <w:rsid w:val="000D5EBD"/>
    <w:rsid w:val="000D60E2"/>
    <w:rsid w:val="000D674F"/>
    <w:rsid w:val="000D6D79"/>
    <w:rsid w:val="000D7264"/>
    <w:rsid w:val="000D7C0C"/>
    <w:rsid w:val="000D7EC5"/>
    <w:rsid w:val="000E02BB"/>
    <w:rsid w:val="000E0437"/>
    <w:rsid w:val="000E0494"/>
    <w:rsid w:val="000E0AE4"/>
    <w:rsid w:val="000E1C37"/>
    <w:rsid w:val="000E1D7B"/>
    <w:rsid w:val="000E36FE"/>
    <w:rsid w:val="000E3C8F"/>
    <w:rsid w:val="000E4303"/>
    <w:rsid w:val="000E4696"/>
    <w:rsid w:val="000E4B20"/>
    <w:rsid w:val="000E4B82"/>
    <w:rsid w:val="000E5273"/>
    <w:rsid w:val="000E59C2"/>
    <w:rsid w:val="000E6539"/>
    <w:rsid w:val="000E6D2F"/>
    <w:rsid w:val="000E720C"/>
    <w:rsid w:val="000E752D"/>
    <w:rsid w:val="000E76B4"/>
    <w:rsid w:val="000E7EB4"/>
    <w:rsid w:val="000F033B"/>
    <w:rsid w:val="000F07E8"/>
    <w:rsid w:val="000F238C"/>
    <w:rsid w:val="000F23A9"/>
    <w:rsid w:val="000F31B0"/>
    <w:rsid w:val="000F3D76"/>
    <w:rsid w:val="000F46EB"/>
    <w:rsid w:val="000F47BE"/>
    <w:rsid w:val="000F4937"/>
    <w:rsid w:val="000F4D59"/>
    <w:rsid w:val="000F4F1C"/>
    <w:rsid w:val="000F5088"/>
    <w:rsid w:val="000F513B"/>
    <w:rsid w:val="000F557E"/>
    <w:rsid w:val="000F60FA"/>
    <w:rsid w:val="000F623A"/>
    <w:rsid w:val="000F6842"/>
    <w:rsid w:val="000F685B"/>
    <w:rsid w:val="000F6BB9"/>
    <w:rsid w:val="000F799B"/>
    <w:rsid w:val="000F7BD1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2B7B"/>
    <w:rsid w:val="001035EF"/>
    <w:rsid w:val="0010469F"/>
    <w:rsid w:val="00104998"/>
    <w:rsid w:val="00105334"/>
    <w:rsid w:val="001053C6"/>
    <w:rsid w:val="00105918"/>
    <w:rsid w:val="00106284"/>
    <w:rsid w:val="00106E8D"/>
    <w:rsid w:val="001074DF"/>
    <w:rsid w:val="001075DC"/>
    <w:rsid w:val="00107AEF"/>
    <w:rsid w:val="001101C2"/>
    <w:rsid w:val="001108C4"/>
    <w:rsid w:val="001109AA"/>
    <w:rsid w:val="00110E95"/>
    <w:rsid w:val="0011102E"/>
    <w:rsid w:val="00111226"/>
    <w:rsid w:val="00111403"/>
    <w:rsid w:val="00111968"/>
    <w:rsid w:val="00112285"/>
    <w:rsid w:val="00112C6A"/>
    <w:rsid w:val="00113049"/>
    <w:rsid w:val="00113839"/>
    <w:rsid w:val="00113B5F"/>
    <w:rsid w:val="001141F5"/>
    <w:rsid w:val="001141FF"/>
    <w:rsid w:val="001147D8"/>
    <w:rsid w:val="00114F29"/>
    <w:rsid w:val="00114FCA"/>
    <w:rsid w:val="0011536D"/>
    <w:rsid w:val="00115A75"/>
    <w:rsid w:val="00115B7B"/>
    <w:rsid w:val="00116780"/>
    <w:rsid w:val="00117299"/>
    <w:rsid w:val="00120064"/>
    <w:rsid w:val="001200D8"/>
    <w:rsid w:val="00120136"/>
    <w:rsid w:val="0012027F"/>
    <w:rsid w:val="00120298"/>
    <w:rsid w:val="001208DB"/>
    <w:rsid w:val="00120AA0"/>
    <w:rsid w:val="00120BD6"/>
    <w:rsid w:val="001215C0"/>
    <w:rsid w:val="00122191"/>
    <w:rsid w:val="0012267D"/>
    <w:rsid w:val="0012273E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83A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8B1"/>
    <w:rsid w:val="00135B4B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4089"/>
    <w:rsid w:val="0014417B"/>
    <w:rsid w:val="001444B8"/>
    <w:rsid w:val="001448D8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36E"/>
    <w:rsid w:val="00150D66"/>
    <w:rsid w:val="00150E54"/>
    <w:rsid w:val="00150F68"/>
    <w:rsid w:val="001518B6"/>
    <w:rsid w:val="00151943"/>
    <w:rsid w:val="00151BBE"/>
    <w:rsid w:val="001525FB"/>
    <w:rsid w:val="00153BE2"/>
    <w:rsid w:val="00154791"/>
    <w:rsid w:val="00154B26"/>
    <w:rsid w:val="00155722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1C01"/>
    <w:rsid w:val="00162275"/>
    <w:rsid w:val="0016428D"/>
    <w:rsid w:val="001645FD"/>
    <w:rsid w:val="001655D4"/>
    <w:rsid w:val="00165BE6"/>
    <w:rsid w:val="00165E83"/>
    <w:rsid w:val="00166332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5D08"/>
    <w:rsid w:val="0017659B"/>
    <w:rsid w:val="00176600"/>
    <w:rsid w:val="001767D4"/>
    <w:rsid w:val="00177095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728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7E3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26B"/>
    <w:rsid w:val="001943F7"/>
    <w:rsid w:val="00194436"/>
    <w:rsid w:val="001944C2"/>
    <w:rsid w:val="0019478C"/>
    <w:rsid w:val="00194D56"/>
    <w:rsid w:val="00194DBE"/>
    <w:rsid w:val="00195001"/>
    <w:rsid w:val="001951B6"/>
    <w:rsid w:val="001951F7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38EC"/>
    <w:rsid w:val="001A496B"/>
    <w:rsid w:val="001A5BD1"/>
    <w:rsid w:val="001A5EF4"/>
    <w:rsid w:val="001A694C"/>
    <w:rsid w:val="001A6C88"/>
    <w:rsid w:val="001A7695"/>
    <w:rsid w:val="001A77FD"/>
    <w:rsid w:val="001A795C"/>
    <w:rsid w:val="001A7E25"/>
    <w:rsid w:val="001B0001"/>
    <w:rsid w:val="001B0DD7"/>
    <w:rsid w:val="001B1248"/>
    <w:rsid w:val="001B1721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349D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2C87"/>
    <w:rsid w:val="001D328B"/>
    <w:rsid w:val="001D3A51"/>
    <w:rsid w:val="001D3CA6"/>
    <w:rsid w:val="001D3CE2"/>
    <w:rsid w:val="001D3E87"/>
    <w:rsid w:val="001D4A93"/>
    <w:rsid w:val="001D5637"/>
    <w:rsid w:val="001D5F28"/>
    <w:rsid w:val="001D604F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0F3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3C"/>
    <w:rsid w:val="001F2656"/>
    <w:rsid w:val="001F27BB"/>
    <w:rsid w:val="001F2FB2"/>
    <w:rsid w:val="001F2FB6"/>
    <w:rsid w:val="001F3AD2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98F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666"/>
    <w:rsid w:val="00212E2A"/>
    <w:rsid w:val="002130D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3232"/>
    <w:rsid w:val="002237EE"/>
    <w:rsid w:val="002239F2"/>
    <w:rsid w:val="00223A0E"/>
    <w:rsid w:val="00223BAC"/>
    <w:rsid w:val="00223D10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DC2"/>
    <w:rsid w:val="00226FE3"/>
    <w:rsid w:val="00227505"/>
    <w:rsid w:val="00227E5A"/>
    <w:rsid w:val="00227E95"/>
    <w:rsid w:val="00230101"/>
    <w:rsid w:val="00230ABE"/>
    <w:rsid w:val="002317FF"/>
    <w:rsid w:val="00231821"/>
    <w:rsid w:val="00231B22"/>
    <w:rsid w:val="00231F3B"/>
    <w:rsid w:val="002323FE"/>
    <w:rsid w:val="002327BF"/>
    <w:rsid w:val="002327E3"/>
    <w:rsid w:val="00232962"/>
    <w:rsid w:val="00232DE5"/>
    <w:rsid w:val="00233EBC"/>
    <w:rsid w:val="002342A0"/>
    <w:rsid w:val="002346F8"/>
    <w:rsid w:val="00234C13"/>
    <w:rsid w:val="00234E66"/>
    <w:rsid w:val="00235571"/>
    <w:rsid w:val="002364C9"/>
    <w:rsid w:val="002369FD"/>
    <w:rsid w:val="00236A33"/>
    <w:rsid w:val="00236A7E"/>
    <w:rsid w:val="00236C54"/>
    <w:rsid w:val="0023760F"/>
    <w:rsid w:val="00237985"/>
    <w:rsid w:val="00237BC1"/>
    <w:rsid w:val="00237F45"/>
    <w:rsid w:val="00240514"/>
    <w:rsid w:val="00240895"/>
    <w:rsid w:val="00240D13"/>
    <w:rsid w:val="00241229"/>
    <w:rsid w:val="00241AD7"/>
    <w:rsid w:val="00241BDE"/>
    <w:rsid w:val="00241F19"/>
    <w:rsid w:val="00242183"/>
    <w:rsid w:val="00242AFD"/>
    <w:rsid w:val="00242C67"/>
    <w:rsid w:val="00242F25"/>
    <w:rsid w:val="002464C7"/>
    <w:rsid w:val="002470AC"/>
    <w:rsid w:val="0024720B"/>
    <w:rsid w:val="00247741"/>
    <w:rsid w:val="0024786B"/>
    <w:rsid w:val="0025062F"/>
    <w:rsid w:val="0025069F"/>
    <w:rsid w:val="002506ED"/>
    <w:rsid w:val="00250812"/>
    <w:rsid w:val="00250CCF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BB3"/>
    <w:rsid w:val="00256DF2"/>
    <w:rsid w:val="00257484"/>
    <w:rsid w:val="002608AF"/>
    <w:rsid w:val="00260A3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4D80"/>
    <w:rsid w:val="002755C6"/>
    <w:rsid w:val="00276386"/>
    <w:rsid w:val="002772C5"/>
    <w:rsid w:val="002773F1"/>
    <w:rsid w:val="0027776F"/>
    <w:rsid w:val="002779B0"/>
    <w:rsid w:val="00277D7A"/>
    <w:rsid w:val="00277E9B"/>
    <w:rsid w:val="002805B7"/>
    <w:rsid w:val="0028082C"/>
    <w:rsid w:val="00281013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3344"/>
    <w:rsid w:val="002837D9"/>
    <w:rsid w:val="00283E51"/>
    <w:rsid w:val="00284BF8"/>
    <w:rsid w:val="00284C5E"/>
    <w:rsid w:val="00284C71"/>
    <w:rsid w:val="00285852"/>
    <w:rsid w:val="002866F4"/>
    <w:rsid w:val="00287B9F"/>
    <w:rsid w:val="00287DC5"/>
    <w:rsid w:val="00287FDF"/>
    <w:rsid w:val="00291A10"/>
    <w:rsid w:val="00291A5C"/>
    <w:rsid w:val="00291D91"/>
    <w:rsid w:val="00292424"/>
    <w:rsid w:val="0029309B"/>
    <w:rsid w:val="00293F31"/>
    <w:rsid w:val="002940D1"/>
    <w:rsid w:val="002943F8"/>
    <w:rsid w:val="00294662"/>
    <w:rsid w:val="002949A7"/>
    <w:rsid w:val="00294B37"/>
    <w:rsid w:val="00294D76"/>
    <w:rsid w:val="002953AC"/>
    <w:rsid w:val="002954CA"/>
    <w:rsid w:val="00295785"/>
    <w:rsid w:val="00295C4E"/>
    <w:rsid w:val="002966D2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276"/>
    <w:rsid w:val="002A385F"/>
    <w:rsid w:val="002A3AAB"/>
    <w:rsid w:val="002A3AE8"/>
    <w:rsid w:val="002A4021"/>
    <w:rsid w:val="002A4A61"/>
    <w:rsid w:val="002A4A8E"/>
    <w:rsid w:val="002A4C48"/>
    <w:rsid w:val="002A54DB"/>
    <w:rsid w:val="002A55B1"/>
    <w:rsid w:val="002A57B8"/>
    <w:rsid w:val="002A5F1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7581"/>
    <w:rsid w:val="002B7624"/>
    <w:rsid w:val="002C07B6"/>
    <w:rsid w:val="002C0F93"/>
    <w:rsid w:val="002C160E"/>
    <w:rsid w:val="002C257D"/>
    <w:rsid w:val="002C271D"/>
    <w:rsid w:val="002C29A9"/>
    <w:rsid w:val="002C2A2B"/>
    <w:rsid w:val="002C385F"/>
    <w:rsid w:val="002C3940"/>
    <w:rsid w:val="002C3A92"/>
    <w:rsid w:val="002C49D8"/>
    <w:rsid w:val="002C4AC7"/>
    <w:rsid w:val="002C4D14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2E1"/>
    <w:rsid w:val="002C7BF8"/>
    <w:rsid w:val="002C7DCB"/>
    <w:rsid w:val="002D001B"/>
    <w:rsid w:val="002D0F30"/>
    <w:rsid w:val="002D18AE"/>
    <w:rsid w:val="002D1CEE"/>
    <w:rsid w:val="002D1D40"/>
    <w:rsid w:val="002D27AA"/>
    <w:rsid w:val="002D3073"/>
    <w:rsid w:val="002D31CE"/>
    <w:rsid w:val="002D3D23"/>
    <w:rsid w:val="002D4875"/>
    <w:rsid w:val="002D505E"/>
    <w:rsid w:val="002D518F"/>
    <w:rsid w:val="002D5532"/>
    <w:rsid w:val="002D5D5C"/>
    <w:rsid w:val="002D6255"/>
    <w:rsid w:val="002D64C0"/>
    <w:rsid w:val="002D6A27"/>
    <w:rsid w:val="002D6F6A"/>
    <w:rsid w:val="002D7650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B3"/>
    <w:rsid w:val="002E3EF3"/>
    <w:rsid w:val="002E42B6"/>
    <w:rsid w:val="002E4762"/>
    <w:rsid w:val="002E4C98"/>
    <w:rsid w:val="002E5525"/>
    <w:rsid w:val="002E55EB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36E"/>
    <w:rsid w:val="0030081B"/>
    <w:rsid w:val="00301132"/>
    <w:rsid w:val="0030143B"/>
    <w:rsid w:val="00301877"/>
    <w:rsid w:val="003024ED"/>
    <w:rsid w:val="003024FA"/>
    <w:rsid w:val="0030268D"/>
    <w:rsid w:val="0030274F"/>
    <w:rsid w:val="003028FA"/>
    <w:rsid w:val="00302D69"/>
    <w:rsid w:val="00302F23"/>
    <w:rsid w:val="00303477"/>
    <w:rsid w:val="0030382C"/>
    <w:rsid w:val="00303893"/>
    <w:rsid w:val="00304535"/>
    <w:rsid w:val="00305D3D"/>
    <w:rsid w:val="00305D6E"/>
    <w:rsid w:val="00306248"/>
    <w:rsid w:val="003065DD"/>
    <w:rsid w:val="0030782E"/>
    <w:rsid w:val="00307F5F"/>
    <w:rsid w:val="00310A15"/>
    <w:rsid w:val="00310A7D"/>
    <w:rsid w:val="00310C14"/>
    <w:rsid w:val="00312589"/>
    <w:rsid w:val="00313179"/>
    <w:rsid w:val="003140CA"/>
    <w:rsid w:val="00314AC7"/>
    <w:rsid w:val="0031504A"/>
    <w:rsid w:val="003153FC"/>
    <w:rsid w:val="00315B52"/>
    <w:rsid w:val="00315DE7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2BEA"/>
    <w:rsid w:val="003230A3"/>
    <w:rsid w:val="00323606"/>
    <w:rsid w:val="00323C4E"/>
    <w:rsid w:val="00323DA5"/>
    <w:rsid w:val="00324248"/>
    <w:rsid w:val="00324BB2"/>
    <w:rsid w:val="00324F56"/>
    <w:rsid w:val="00325AB6"/>
    <w:rsid w:val="00325B17"/>
    <w:rsid w:val="00326126"/>
    <w:rsid w:val="003267C0"/>
    <w:rsid w:val="003269A7"/>
    <w:rsid w:val="00326AFC"/>
    <w:rsid w:val="00326C52"/>
    <w:rsid w:val="00327D9D"/>
    <w:rsid w:val="00327DB6"/>
    <w:rsid w:val="0033057A"/>
    <w:rsid w:val="0033069B"/>
    <w:rsid w:val="003308A8"/>
    <w:rsid w:val="00331749"/>
    <w:rsid w:val="00331973"/>
    <w:rsid w:val="00331B9C"/>
    <w:rsid w:val="00331C7A"/>
    <w:rsid w:val="00332A81"/>
    <w:rsid w:val="00332D78"/>
    <w:rsid w:val="0033320E"/>
    <w:rsid w:val="00334000"/>
    <w:rsid w:val="003347BF"/>
    <w:rsid w:val="00334C3B"/>
    <w:rsid w:val="00334DEA"/>
    <w:rsid w:val="003356A8"/>
    <w:rsid w:val="003365F4"/>
    <w:rsid w:val="00336860"/>
    <w:rsid w:val="00336F5F"/>
    <w:rsid w:val="00340107"/>
    <w:rsid w:val="0034100E"/>
    <w:rsid w:val="00341218"/>
    <w:rsid w:val="0034124B"/>
    <w:rsid w:val="00342872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5D35"/>
    <w:rsid w:val="00346085"/>
    <w:rsid w:val="003463DF"/>
    <w:rsid w:val="003467F1"/>
    <w:rsid w:val="003471AB"/>
    <w:rsid w:val="003479E4"/>
    <w:rsid w:val="00347C43"/>
    <w:rsid w:val="00347C5B"/>
    <w:rsid w:val="003503AE"/>
    <w:rsid w:val="003503CB"/>
    <w:rsid w:val="00350CA7"/>
    <w:rsid w:val="00350D71"/>
    <w:rsid w:val="00350DA0"/>
    <w:rsid w:val="003514AA"/>
    <w:rsid w:val="00351C10"/>
    <w:rsid w:val="0035213C"/>
    <w:rsid w:val="00352536"/>
    <w:rsid w:val="00352DC1"/>
    <w:rsid w:val="00354141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6A0"/>
    <w:rsid w:val="0036494C"/>
    <w:rsid w:val="0036536B"/>
    <w:rsid w:val="00366AE2"/>
    <w:rsid w:val="00366AF0"/>
    <w:rsid w:val="00366C5B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7E17"/>
    <w:rsid w:val="00377E5A"/>
    <w:rsid w:val="00377FB5"/>
    <w:rsid w:val="003817CA"/>
    <w:rsid w:val="00381F98"/>
    <w:rsid w:val="003825BB"/>
    <w:rsid w:val="00382C54"/>
    <w:rsid w:val="0038350B"/>
    <w:rsid w:val="00383766"/>
    <w:rsid w:val="00383978"/>
    <w:rsid w:val="00383AAF"/>
    <w:rsid w:val="00383C03"/>
    <w:rsid w:val="00383FAB"/>
    <w:rsid w:val="0038421A"/>
    <w:rsid w:val="00384784"/>
    <w:rsid w:val="00384DB1"/>
    <w:rsid w:val="00384FE8"/>
    <w:rsid w:val="0038510B"/>
    <w:rsid w:val="0038516A"/>
    <w:rsid w:val="00385654"/>
    <w:rsid w:val="0038589E"/>
    <w:rsid w:val="00385FD6"/>
    <w:rsid w:val="0038601E"/>
    <w:rsid w:val="00386788"/>
    <w:rsid w:val="00387132"/>
    <w:rsid w:val="003906A1"/>
    <w:rsid w:val="003907EE"/>
    <w:rsid w:val="0039184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87F"/>
    <w:rsid w:val="003A0B1F"/>
    <w:rsid w:val="003A119C"/>
    <w:rsid w:val="003A161F"/>
    <w:rsid w:val="003A1693"/>
    <w:rsid w:val="003A1CC7"/>
    <w:rsid w:val="003A22E2"/>
    <w:rsid w:val="003A29E6"/>
    <w:rsid w:val="003A30C6"/>
    <w:rsid w:val="003A3196"/>
    <w:rsid w:val="003A3238"/>
    <w:rsid w:val="003A3608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2DF1"/>
    <w:rsid w:val="003B3214"/>
    <w:rsid w:val="003B38A4"/>
    <w:rsid w:val="003B3961"/>
    <w:rsid w:val="003B3CE8"/>
    <w:rsid w:val="003B423F"/>
    <w:rsid w:val="003B49F5"/>
    <w:rsid w:val="003B4DAD"/>
    <w:rsid w:val="003B52F2"/>
    <w:rsid w:val="003B5931"/>
    <w:rsid w:val="003B6329"/>
    <w:rsid w:val="003B6A0C"/>
    <w:rsid w:val="003B6C86"/>
    <w:rsid w:val="003B6F60"/>
    <w:rsid w:val="003B76BD"/>
    <w:rsid w:val="003C0C4C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C60"/>
    <w:rsid w:val="003C4F8B"/>
    <w:rsid w:val="003C56D8"/>
    <w:rsid w:val="003C58AE"/>
    <w:rsid w:val="003C67A8"/>
    <w:rsid w:val="003C6827"/>
    <w:rsid w:val="003C74FF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2DE"/>
    <w:rsid w:val="003D77A3"/>
    <w:rsid w:val="003D78A0"/>
    <w:rsid w:val="003D78F7"/>
    <w:rsid w:val="003D7B1B"/>
    <w:rsid w:val="003E0200"/>
    <w:rsid w:val="003E0464"/>
    <w:rsid w:val="003E32DF"/>
    <w:rsid w:val="003E333C"/>
    <w:rsid w:val="003E38B3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4D"/>
    <w:rsid w:val="003F2B96"/>
    <w:rsid w:val="003F2D6C"/>
    <w:rsid w:val="003F4253"/>
    <w:rsid w:val="003F4F29"/>
    <w:rsid w:val="003F5089"/>
    <w:rsid w:val="003F523E"/>
    <w:rsid w:val="003F5562"/>
    <w:rsid w:val="003F55E2"/>
    <w:rsid w:val="003F6786"/>
    <w:rsid w:val="003F6B76"/>
    <w:rsid w:val="003F7666"/>
    <w:rsid w:val="00400239"/>
    <w:rsid w:val="00400A6D"/>
    <w:rsid w:val="004010D0"/>
    <w:rsid w:val="004014AE"/>
    <w:rsid w:val="00402031"/>
    <w:rsid w:val="0040226C"/>
    <w:rsid w:val="00402495"/>
    <w:rsid w:val="00402CFF"/>
    <w:rsid w:val="00402D39"/>
    <w:rsid w:val="00403271"/>
    <w:rsid w:val="00403645"/>
    <w:rsid w:val="00403B13"/>
    <w:rsid w:val="00403B1E"/>
    <w:rsid w:val="004051EE"/>
    <w:rsid w:val="0040592E"/>
    <w:rsid w:val="00405D24"/>
    <w:rsid w:val="00405DA7"/>
    <w:rsid w:val="00406358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3898"/>
    <w:rsid w:val="00413F92"/>
    <w:rsid w:val="00414488"/>
    <w:rsid w:val="0041501B"/>
    <w:rsid w:val="0041562C"/>
    <w:rsid w:val="00415744"/>
    <w:rsid w:val="00415C55"/>
    <w:rsid w:val="00415EC7"/>
    <w:rsid w:val="004166D4"/>
    <w:rsid w:val="004176AA"/>
    <w:rsid w:val="004209D5"/>
    <w:rsid w:val="00420D42"/>
    <w:rsid w:val="00420E0D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91"/>
    <w:rsid w:val="004233D7"/>
    <w:rsid w:val="00423634"/>
    <w:rsid w:val="00423F71"/>
    <w:rsid w:val="00423F89"/>
    <w:rsid w:val="00424286"/>
    <w:rsid w:val="00424368"/>
    <w:rsid w:val="00424534"/>
    <w:rsid w:val="00425F92"/>
    <w:rsid w:val="0042640A"/>
    <w:rsid w:val="00426C20"/>
    <w:rsid w:val="004271CC"/>
    <w:rsid w:val="0043013B"/>
    <w:rsid w:val="00430648"/>
    <w:rsid w:val="00430E74"/>
    <w:rsid w:val="004315DD"/>
    <w:rsid w:val="00431D8B"/>
    <w:rsid w:val="00432058"/>
    <w:rsid w:val="00432069"/>
    <w:rsid w:val="00432449"/>
    <w:rsid w:val="00432BE2"/>
    <w:rsid w:val="004339CB"/>
    <w:rsid w:val="00433F8B"/>
    <w:rsid w:val="004344F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B04"/>
    <w:rsid w:val="00445DF3"/>
    <w:rsid w:val="00445EF4"/>
    <w:rsid w:val="004467BE"/>
    <w:rsid w:val="00446BB4"/>
    <w:rsid w:val="00446CD9"/>
    <w:rsid w:val="00446FA4"/>
    <w:rsid w:val="00447930"/>
    <w:rsid w:val="00447DDE"/>
    <w:rsid w:val="0045009E"/>
    <w:rsid w:val="00450546"/>
    <w:rsid w:val="004505FE"/>
    <w:rsid w:val="004507E7"/>
    <w:rsid w:val="00450B1A"/>
    <w:rsid w:val="00450CC0"/>
    <w:rsid w:val="004518FF"/>
    <w:rsid w:val="0045204C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402"/>
    <w:rsid w:val="0045762B"/>
    <w:rsid w:val="00457688"/>
    <w:rsid w:val="00457E3B"/>
    <w:rsid w:val="00457FA3"/>
    <w:rsid w:val="004603F5"/>
    <w:rsid w:val="00460535"/>
    <w:rsid w:val="00460C03"/>
    <w:rsid w:val="00460CA1"/>
    <w:rsid w:val="00460CF3"/>
    <w:rsid w:val="0046129B"/>
    <w:rsid w:val="00461B36"/>
    <w:rsid w:val="00461C2E"/>
    <w:rsid w:val="00462172"/>
    <w:rsid w:val="004629FA"/>
    <w:rsid w:val="004630F6"/>
    <w:rsid w:val="004654A5"/>
    <w:rsid w:val="00466A6F"/>
    <w:rsid w:val="00466B33"/>
    <w:rsid w:val="00466E98"/>
    <w:rsid w:val="00466EEB"/>
    <w:rsid w:val="00467B07"/>
    <w:rsid w:val="00467B5B"/>
    <w:rsid w:val="00470020"/>
    <w:rsid w:val="00471477"/>
    <w:rsid w:val="004714EF"/>
    <w:rsid w:val="0047188D"/>
    <w:rsid w:val="00471B21"/>
    <w:rsid w:val="00471CDD"/>
    <w:rsid w:val="004721EF"/>
    <w:rsid w:val="004722E2"/>
    <w:rsid w:val="0047267B"/>
    <w:rsid w:val="00472CC1"/>
    <w:rsid w:val="00472EA0"/>
    <w:rsid w:val="0047326B"/>
    <w:rsid w:val="0047358E"/>
    <w:rsid w:val="00474BD7"/>
    <w:rsid w:val="004754AF"/>
    <w:rsid w:val="00475571"/>
    <w:rsid w:val="004755B2"/>
    <w:rsid w:val="00475A71"/>
    <w:rsid w:val="00475C11"/>
    <w:rsid w:val="00475D9E"/>
    <w:rsid w:val="00476415"/>
    <w:rsid w:val="00476DF7"/>
    <w:rsid w:val="00476F40"/>
    <w:rsid w:val="004774E8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87E34"/>
    <w:rsid w:val="0049058A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C"/>
    <w:rsid w:val="004935FD"/>
    <w:rsid w:val="004937E7"/>
    <w:rsid w:val="0049468A"/>
    <w:rsid w:val="004947E5"/>
    <w:rsid w:val="00494E9D"/>
    <w:rsid w:val="00494F10"/>
    <w:rsid w:val="00494FEC"/>
    <w:rsid w:val="004952DC"/>
    <w:rsid w:val="00495A5A"/>
    <w:rsid w:val="00495DAB"/>
    <w:rsid w:val="00496B29"/>
    <w:rsid w:val="00496C65"/>
    <w:rsid w:val="0049782C"/>
    <w:rsid w:val="004979D1"/>
    <w:rsid w:val="00497E45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233"/>
    <w:rsid w:val="004A64D6"/>
    <w:rsid w:val="004A6F42"/>
    <w:rsid w:val="004A7935"/>
    <w:rsid w:val="004B0852"/>
    <w:rsid w:val="004B0909"/>
    <w:rsid w:val="004B12BD"/>
    <w:rsid w:val="004B1ADA"/>
    <w:rsid w:val="004B1FA4"/>
    <w:rsid w:val="004B2117"/>
    <w:rsid w:val="004B2AD2"/>
    <w:rsid w:val="004B2D2E"/>
    <w:rsid w:val="004B2E86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780"/>
    <w:rsid w:val="004B7994"/>
    <w:rsid w:val="004B7BFB"/>
    <w:rsid w:val="004C0BD8"/>
    <w:rsid w:val="004C0F0A"/>
    <w:rsid w:val="004C1083"/>
    <w:rsid w:val="004C11B6"/>
    <w:rsid w:val="004C1F97"/>
    <w:rsid w:val="004C305E"/>
    <w:rsid w:val="004C36E5"/>
    <w:rsid w:val="004C3750"/>
    <w:rsid w:val="004C3B9A"/>
    <w:rsid w:val="004C3C2A"/>
    <w:rsid w:val="004C5215"/>
    <w:rsid w:val="004C525C"/>
    <w:rsid w:val="004C695E"/>
    <w:rsid w:val="004C6C96"/>
    <w:rsid w:val="004C70DE"/>
    <w:rsid w:val="004C7688"/>
    <w:rsid w:val="004C7CE0"/>
    <w:rsid w:val="004D03A1"/>
    <w:rsid w:val="004D071D"/>
    <w:rsid w:val="004D0DF1"/>
    <w:rsid w:val="004D0F1C"/>
    <w:rsid w:val="004D283C"/>
    <w:rsid w:val="004D286B"/>
    <w:rsid w:val="004D2886"/>
    <w:rsid w:val="004D2D75"/>
    <w:rsid w:val="004D3FE3"/>
    <w:rsid w:val="004D45A6"/>
    <w:rsid w:val="004D4784"/>
    <w:rsid w:val="004D5AA1"/>
    <w:rsid w:val="004D5AC6"/>
    <w:rsid w:val="004D5CA3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6C3"/>
    <w:rsid w:val="004E67F5"/>
    <w:rsid w:val="004E7425"/>
    <w:rsid w:val="004E798F"/>
    <w:rsid w:val="004E7E34"/>
    <w:rsid w:val="004F04B2"/>
    <w:rsid w:val="004F053D"/>
    <w:rsid w:val="004F0CB7"/>
    <w:rsid w:val="004F102E"/>
    <w:rsid w:val="004F1181"/>
    <w:rsid w:val="004F132A"/>
    <w:rsid w:val="004F14A8"/>
    <w:rsid w:val="004F2086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AC8"/>
    <w:rsid w:val="00501C72"/>
    <w:rsid w:val="00501E52"/>
    <w:rsid w:val="005023E3"/>
    <w:rsid w:val="005029DF"/>
    <w:rsid w:val="00502DB6"/>
    <w:rsid w:val="005034A1"/>
    <w:rsid w:val="005035E8"/>
    <w:rsid w:val="00503796"/>
    <w:rsid w:val="00503B0F"/>
    <w:rsid w:val="00503BF1"/>
    <w:rsid w:val="00503D26"/>
    <w:rsid w:val="005044C3"/>
    <w:rsid w:val="00504958"/>
    <w:rsid w:val="00504AA2"/>
    <w:rsid w:val="00504BE0"/>
    <w:rsid w:val="00505454"/>
    <w:rsid w:val="00506275"/>
    <w:rsid w:val="00506550"/>
    <w:rsid w:val="005065D9"/>
    <w:rsid w:val="005065EB"/>
    <w:rsid w:val="00506786"/>
    <w:rsid w:val="00506863"/>
    <w:rsid w:val="0050727C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7CA"/>
    <w:rsid w:val="00513811"/>
    <w:rsid w:val="00514DE0"/>
    <w:rsid w:val="0051588E"/>
    <w:rsid w:val="00515AF2"/>
    <w:rsid w:val="00516EF4"/>
    <w:rsid w:val="0051768A"/>
    <w:rsid w:val="005178DD"/>
    <w:rsid w:val="0051793C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B5B"/>
    <w:rsid w:val="00524DF5"/>
    <w:rsid w:val="00524F6B"/>
    <w:rsid w:val="00525704"/>
    <w:rsid w:val="0052592E"/>
    <w:rsid w:val="005259C1"/>
    <w:rsid w:val="00525CCD"/>
    <w:rsid w:val="00525E5F"/>
    <w:rsid w:val="00526AFB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16F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1D13"/>
    <w:rsid w:val="0054235E"/>
    <w:rsid w:val="0054271E"/>
    <w:rsid w:val="00542E02"/>
    <w:rsid w:val="00543C8F"/>
    <w:rsid w:val="00543CA3"/>
    <w:rsid w:val="005441D5"/>
    <w:rsid w:val="0054425D"/>
    <w:rsid w:val="005442D3"/>
    <w:rsid w:val="00544B61"/>
    <w:rsid w:val="00545801"/>
    <w:rsid w:val="005458A3"/>
    <w:rsid w:val="00545A88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89E"/>
    <w:rsid w:val="00554995"/>
    <w:rsid w:val="00554EEF"/>
    <w:rsid w:val="005555B2"/>
    <w:rsid w:val="00556480"/>
    <w:rsid w:val="005579B9"/>
    <w:rsid w:val="00557AF1"/>
    <w:rsid w:val="00557C98"/>
    <w:rsid w:val="005603FC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5F7"/>
    <w:rsid w:val="00567934"/>
    <w:rsid w:val="00567A2F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3380"/>
    <w:rsid w:val="00574757"/>
    <w:rsid w:val="00575913"/>
    <w:rsid w:val="005759DA"/>
    <w:rsid w:val="00575D81"/>
    <w:rsid w:val="00575DF2"/>
    <w:rsid w:val="00576608"/>
    <w:rsid w:val="00576C16"/>
    <w:rsid w:val="0057763F"/>
    <w:rsid w:val="00577648"/>
    <w:rsid w:val="00577836"/>
    <w:rsid w:val="00580893"/>
    <w:rsid w:val="00580D9D"/>
    <w:rsid w:val="00581828"/>
    <w:rsid w:val="00581D65"/>
    <w:rsid w:val="00583089"/>
    <w:rsid w:val="00583212"/>
    <w:rsid w:val="005832F4"/>
    <w:rsid w:val="0058331C"/>
    <w:rsid w:val="005835CA"/>
    <w:rsid w:val="00584659"/>
    <w:rsid w:val="005853DA"/>
    <w:rsid w:val="00585D8F"/>
    <w:rsid w:val="00586072"/>
    <w:rsid w:val="0058642C"/>
    <w:rsid w:val="0058644C"/>
    <w:rsid w:val="0058650B"/>
    <w:rsid w:val="005868C2"/>
    <w:rsid w:val="00586EE1"/>
    <w:rsid w:val="00587085"/>
    <w:rsid w:val="00587392"/>
    <w:rsid w:val="0058749C"/>
    <w:rsid w:val="00587C67"/>
    <w:rsid w:val="00587F10"/>
    <w:rsid w:val="005907C8"/>
    <w:rsid w:val="00590E5A"/>
    <w:rsid w:val="00591351"/>
    <w:rsid w:val="005915D7"/>
    <w:rsid w:val="00591D5B"/>
    <w:rsid w:val="0059255B"/>
    <w:rsid w:val="005928E2"/>
    <w:rsid w:val="00592B2D"/>
    <w:rsid w:val="00592C65"/>
    <w:rsid w:val="00593364"/>
    <w:rsid w:val="00595478"/>
    <w:rsid w:val="005957F6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309"/>
    <w:rsid w:val="005A6B8D"/>
    <w:rsid w:val="005A6BC3"/>
    <w:rsid w:val="005A7475"/>
    <w:rsid w:val="005B00FD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A92"/>
    <w:rsid w:val="005B5BFD"/>
    <w:rsid w:val="005B6C67"/>
    <w:rsid w:val="005B7204"/>
    <w:rsid w:val="005B727A"/>
    <w:rsid w:val="005B74EB"/>
    <w:rsid w:val="005B7553"/>
    <w:rsid w:val="005C0321"/>
    <w:rsid w:val="005C0CBC"/>
    <w:rsid w:val="005C0DAA"/>
    <w:rsid w:val="005C153E"/>
    <w:rsid w:val="005C1C0A"/>
    <w:rsid w:val="005C1E07"/>
    <w:rsid w:val="005C295B"/>
    <w:rsid w:val="005C2D70"/>
    <w:rsid w:val="005C4204"/>
    <w:rsid w:val="005C4513"/>
    <w:rsid w:val="005C45E7"/>
    <w:rsid w:val="005C476E"/>
    <w:rsid w:val="005C4EC3"/>
    <w:rsid w:val="005C57AC"/>
    <w:rsid w:val="005C6389"/>
    <w:rsid w:val="005C6492"/>
    <w:rsid w:val="005C6626"/>
    <w:rsid w:val="005C6667"/>
    <w:rsid w:val="005C6823"/>
    <w:rsid w:val="005C68F9"/>
    <w:rsid w:val="005C6BF0"/>
    <w:rsid w:val="005C6C73"/>
    <w:rsid w:val="005C72ED"/>
    <w:rsid w:val="005D02BE"/>
    <w:rsid w:val="005D0C43"/>
    <w:rsid w:val="005D107F"/>
    <w:rsid w:val="005D1461"/>
    <w:rsid w:val="005D1AAA"/>
    <w:rsid w:val="005D1DD3"/>
    <w:rsid w:val="005D3197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D55"/>
    <w:rsid w:val="005D6F6A"/>
    <w:rsid w:val="005D74B0"/>
    <w:rsid w:val="005D7780"/>
    <w:rsid w:val="005D792D"/>
    <w:rsid w:val="005D7951"/>
    <w:rsid w:val="005E0368"/>
    <w:rsid w:val="005E10CE"/>
    <w:rsid w:val="005E111C"/>
    <w:rsid w:val="005E16B8"/>
    <w:rsid w:val="005E1781"/>
    <w:rsid w:val="005E1B26"/>
    <w:rsid w:val="005E21E6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883"/>
    <w:rsid w:val="005F5ADA"/>
    <w:rsid w:val="005F5D53"/>
    <w:rsid w:val="005F695C"/>
    <w:rsid w:val="005F71B8"/>
    <w:rsid w:val="005F72A8"/>
    <w:rsid w:val="005F7C51"/>
    <w:rsid w:val="00600A10"/>
    <w:rsid w:val="00600C8C"/>
    <w:rsid w:val="00600F9B"/>
    <w:rsid w:val="0060163D"/>
    <w:rsid w:val="0060172A"/>
    <w:rsid w:val="006019C4"/>
    <w:rsid w:val="00601A22"/>
    <w:rsid w:val="00601B97"/>
    <w:rsid w:val="00602731"/>
    <w:rsid w:val="00602976"/>
    <w:rsid w:val="00603CD1"/>
    <w:rsid w:val="00604BBF"/>
    <w:rsid w:val="00604FA8"/>
    <w:rsid w:val="00605688"/>
    <w:rsid w:val="00605CE6"/>
    <w:rsid w:val="00605D85"/>
    <w:rsid w:val="00606DB8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3D0A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179A6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03F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7474"/>
    <w:rsid w:val="00647908"/>
    <w:rsid w:val="00647990"/>
    <w:rsid w:val="00650900"/>
    <w:rsid w:val="00650F21"/>
    <w:rsid w:val="006510B3"/>
    <w:rsid w:val="00651442"/>
    <w:rsid w:val="006516DA"/>
    <w:rsid w:val="00651FCD"/>
    <w:rsid w:val="00652CA1"/>
    <w:rsid w:val="00652F6A"/>
    <w:rsid w:val="00653020"/>
    <w:rsid w:val="00654422"/>
    <w:rsid w:val="006548B7"/>
    <w:rsid w:val="00654B3B"/>
    <w:rsid w:val="006559A9"/>
    <w:rsid w:val="006564C8"/>
    <w:rsid w:val="00656882"/>
    <w:rsid w:val="00656A2B"/>
    <w:rsid w:val="00656BFD"/>
    <w:rsid w:val="00657061"/>
    <w:rsid w:val="00657363"/>
    <w:rsid w:val="006578E6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0943"/>
    <w:rsid w:val="006709DA"/>
    <w:rsid w:val="00671AC2"/>
    <w:rsid w:val="00671C1F"/>
    <w:rsid w:val="00671F29"/>
    <w:rsid w:val="006724A4"/>
    <w:rsid w:val="006725F1"/>
    <w:rsid w:val="00672DE5"/>
    <w:rsid w:val="00672E83"/>
    <w:rsid w:val="0067305F"/>
    <w:rsid w:val="00673C7C"/>
    <w:rsid w:val="00673E73"/>
    <w:rsid w:val="006749A7"/>
    <w:rsid w:val="00674B89"/>
    <w:rsid w:val="0067614E"/>
    <w:rsid w:val="00676C0B"/>
    <w:rsid w:val="006770CC"/>
    <w:rsid w:val="0067737F"/>
    <w:rsid w:val="00677AD1"/>
    <w:rsid w:val="00680308"/>
    <w:rsid w:val="00680AD5"/>
    <w:rsid w:val="00680B2A"/>
    <w:rsid w:val="00681145"/>
    <w:rsid w:val="006813E4"/>
    <w:rsid w:val="0068276E"/>
    <w:rsid w:val="00682E1D"/>
    <w:rsid w:val="0068382D"/>
    <w:rsid w:val="00683F3F"/>
    <w:rsid w:val="0068429C"/>
    <w:rsid w:val="006848F2"/>
    <w:rsid w:val="00684AD9"/>
    <w:rsid w:val="006851CC"/>
    <w:rsid w:val="006853ED"/>
    <w:rsid w:val="00685816"/>
    <w:rsid w:val="00685BFE"/>
    <w:rsid w:val="006861D2"/>
    <w:rsid w:val="00686494"/>
    <w:rsid w:val="00686856"/>
    <w:rsid w:val="0068691B"/>
    <w:rsid w:val="0068691C"/>
    <w:rsid w:val="00686C97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35A"/>
    <w:rsid w:val="006925B5"/>
    <w:rsid w:val="0069303D"/>
    <w:rsid w:val="00693B88"/>
    <w:rsid w:val="00694672"/>
    <w:rsid w:val="006947F4"/>
    <w:rsid w:val="00694AF4"/>
    <w:rsid w:val="00694C8D"/>
    <w:rsid w:val="0069501E"/>
    <w:rsid w:val="0069670B"/>
    <w:rsid w:val="00696D71"/>
    <w:rsid w:val="006976B8"/>
    <w:rsid w:val="00697B8A"/>
    <w:rsid w:val="00697CAA"/>
    <w:rsid w:val="006A041F"/>
    <w:rsid w:val="006A0AF0"/>
    <w:rsid w:val="006A0D04"/>
    <w:rsid w:val="006A179C"/>
    <w:rsid w:val="006A1A19"/>
    <w:rsid w:val="006A230D"/>
    <w:rsid w:val="006A2374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9BC"/>
    <w:rsid w:val="006A67EB"/>
    <w:rsid w:val="006A6A83"/>
    <w:rsid w:val="006A6D34"/>
    <w:rsid w:val="006A7B03"/>
    <w:rsid w:val="006A7F86"/>
    <w:rsid w:val="006B0551"/>
    <w:rsid w:val="006B0616"/>
    <w:rsid w:val="006B14FA"/>
    <w:rsid w:val="006B1AE5"/>
    <w:rsid w:val="006B23C4"/>
    <w:rsid w:val="006B294F"/>
    <w:rsid w:val="006B2F0E"/>
    <w:rsid w:val="006B4874"/>
    <w:rsid w:val="006B4ADC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214"/>
    <w:rsid w:val="006C2540"/>
    <w:rsid w:val="006C2846"/>
    <w:rsid w:val="006C2C97"/>
    <w:rsid w:val="006C2D43"/>
    <w:rsid w:val="006C36B3"/>
    <w:rsid w:val="006C3C41"/>
    <w:rsid w:val="006C4588"/>
    <w:rsid w:val="006C4F7D"/>
    <w:rsid w:val="006C52D4"/>
    <w:rsid w:val="006C5695"/>
    <w:rsid w:val="006C69CB"/>
    <w:rsid w:val="006C71D1"/>
    <w:rsid w:val="006D00BF"/>
    <w:rsid w:val="006D067C"/>
    <w:rsid w:val="006D0767"/>
    <w:rsid w:val="006D0EFC"/>
    <w:rsid w:val="006D1D9A"/>
    <w:rsid w:val="006D25C3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4C50"/>
    <w:rsid w:val="006E58EE"/>
    <w:rsid w:val="006E5DDA"/>
    <w:rsid w:val="006E5F1F"/>
    <w:rsid w:val="006E6E2B"/>
    <w:rsid w:val="006E753D"/>
    <w:rsid w:val="006E7D22"/>
    <w:rsid w:val="006E7D86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8"/>
    <w:rsid w:val="006F72CE"/>
    <w:rsid w:val="006F73EC"/>
    <w:rsid w:val="006F7C6D"/>
    <w:rsid w:val="0070013B"/>
    <w:rsid w:val="00700189"/>
    <w:rsid w:val="00700354"/>
    <w:rsid w:val="00701633"/>
    <w:rsid w:val="00701EAA"/>
    <w:rsid w:val="0070212B"/>
    <w:rsid w:val="00702828"/>
    <w:rsid w:val="00702CA2"/>
    <w:rsid w:val="00702E7F"/>
    <w:rsid w:val="007045BD"/>
    <w:rsid w:val="00704A42"/>
    <w:rsid w:val="00704BCE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2F0E"/>
    <w:rsid w:val="00713826"/>
    <w:rsid w:val="00714DE0"/>
    <w:rsid w:val="00715B0F"/>
    <w:rsid w:val="00716261"/>
    <w:rsid w:val="007164A7"/>
    <w:rsid w:val="00716984"/>
    <w:rsid w:val="00716DFF"/>
    <w:rsid w:val="00716E97"/>
    <w:rsid w:val="00716FCC"/>
    <w:rsid w:val="00717645"/>
    <w:rsid w:val="00720478"/>
    <w:rsid w:val="00720C36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5E9E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2DE2"/>
    <w:rsid w:val="007339D2"/>
    <w:rsid w:val="00734AC1"/>
    <w:rsid w:val="00734C35"/>
    <w:rsid w:val="00734F1A"/>
    <w:rsid w:val="0073546A"/>
    <w:rsid w:val="00735E2D"/>
    <w:rsid w:val="00736065"/>
    <w:rsid w:val="0073619A"/>
    <w:rsid w:val="00736C8F"/>
    <w:rsid w:val="0073703B"/>
    <w:rsid w:val="007375B0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4530"/>
    <w:rsid w:val="00744E72"/>
    <w:rsid w:val="00745ADD"/>
    <w:rsid w:val="0074621F"/>
    <w:rsid w:val="0074637E"/>
    <w:rsid w:val="007463FB"/>
    <w:rsid w:val="007464A2"/>
    <w:rsid w:val="007502A9"/>
    <w:rsid w:val="00750E7E"/>
    <w:rsid w:val="00751350"/>
    <w:rsid w:val="007513CD"/>
    <w:rsid w:val="00751C21"/>
    <w:rsid w:val="00751EC6"/>
    <w:rsid w:val="00751F14"/>
    <w:rsid w:val="0075231F"/>
    <w:rsid w:val="007526CC"/>
    <w:rsid w:val="007527BF"/>
    <w:rsid w:val="00752D8F"/>
    <w:rsid w:val="007530E9"/>
    <w:rsid w:val="00753796"/>
    <w:rsid w:val="00753ADB"/>
    <w:rsid w:val="007542E7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058"/>
    <w:rsid w:val="0076196C"/>
    <w:rsid w:val="00761B37"/>
    <w:rsid w:val="007640B4"/>
    <w:rsid w:val="007643E7"/>
    <w:rsid w:val="007644C8"/>
    <w:rsid w:val="00764A3C"/>
    <w:rsid w:val="00764F0E"/>
    <w:rsid w:val="0076589F"/>
    <w:rsid w:val="007658BE"/>
    <w:rsid w:val="00766B1A"/>
    <w:rsid w:val="00766DFE"/>
    <w:rsid w:val="00766F40"/>
    <w:rsid w:val="00767BB9"/>
    <w:rsid w:val="0077028C"/>
    <w:rsid w:val="00770F04"/>
    <w:rsid w:val="00772027"/>
    <w:rsid w:val="00773388"/>
    <w:rsid w:val="0077584D"/>
    <w:rsid w:val="0077642B"/>
    <w:rsid w:val="00776FCA"/>
    <w:rsid w:val="00777951"/>
    <w:rsid w:val="00777970"/>
    <w:rsid w:val="0077797F"/>
    <w:rsid w:val="00780D1A"/>
    <w:rsid w:val="0078114D"/>
    <w:rsid w:val="007811AA"/>
    <w:rsid w:val="00782217"/>
    <w:rsid w:val="00782291"/>
    <w:rsid w:val="00783AD9"/>
    <w:rsid w:val="00783B46"/>
    <w:rsid w:val="0078423A"/>
    <w:rsid w:val="0078471A"/>
    <w:rsid w:val="00784800"/>
    <w:rsid w:val="00785289"/>
    <w:rsid w:val="00785292"/>
    <w:rsid w:val="00786605"/>
    <w:rsid w:val="00786A15"/>
    <w:rsid w:val="007879D0"/>
    <w:rsid w:val="007914E4"/>
    <w:rsid w:val="007914F3"/>
    <w:rsid w:val="00791BFC"/>
    <w:rsid w:val="00791E94"/>
    <w:rsid w:val="00791F2A"/>
    <w:rsid w:val="007926D8"/>
    <w:rsid w:val="00792720"/>
    <w:rsid w:val="0079273B"/>
    <w:rsid w:val="00792A98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7952"/>
    <w:rsid w:val="00797A22"/>
    <w:rsid w:val="00797B88"/>
    <w:rsid w:val="007A0586"/>
    <w:rsid w:val="007A06C7"/>
    <w:rsid w:val="007A098E"/>
    <w:rsid w:val="007A1214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3EA"/>
    <w:rsid w:val="007B3BC2"/>
    <w:rsid w:val="007B3C69"/>
    <w:rsid w:val="007B3C71"/>
    <w:rsid w:val="007B5DB4"/>
    <w:rsid w:val="007B6A0C"/>
    <w:rsid w:val="007B747B"/>
    <w:rsid w:val="007C0795"/>
    <w:rsid w:val="007C11D4"/>
    <w:rsid w:val="007C13AC"/>
    <w:rsid w:val="007C14AD"/>
    <w:rsid w:val="007C1A9E"/>
    <w:rsid w:val="007C2DC7"/>
    <w:rsid w:val="007C3196"/>
    <w:rsid w:val="007C344F"/>
    <w:rsid w:val="007C54E2"/>
    <w:rsid w:val="007C5A42"/>
    <w:rsid w:val="007C6C61"/>
    <w:rsid w:val="007C6F96"/>
    <w:rsid w:val="007C72B3"/>
    <w:rsid w:val="007C7E1F"/>
    <w:rsid w:val="007D08BB"/>
    <w:rsid w:val="007D0949"/>
    <w:rsid w:val="007D1085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8A9"/>
    <w:rsid w:val="007D67C7"/>
    <w:rsid w:val="007D6B5D"/>
    <w:rsid w:val="007D6D11"/>
    <w:rsid w:val="007D7AC9"/>
    <w:rsid w:val="007D7FFC"/>
    <w:rsid w:val="007E012B"/>
    <w:rsid w:val="007E0339"/>
    <w:rsid w:val="007E11B3"/>
    <w:rsid w:val="007E1DBA"/>
    <w:rsid w:val="007E1E88"/>
    <w:rsid w:val="007E21DF"/>
    <w:rsid w:val="007E25DF"/>
    <w:rsid w:val="007E27C9"/>
    <w:rsid w:val="007E38AD"/>
    <w:rsid w:val="007E40A2"/>
    <w:rsid w:val="007E41CB"/>
    <w:rsid w:val="007E4CF2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F0591"/>
    <w:rsid w:val="007F072E"/>
    <w:rsid w:val="007F0DFC"/>
    <w:rsid w:val="007F1039"/>
    <w:rsid w:val="007F11CA"/>
    <w:rsid w:val="007F2366"/>
    <w:rsid w:val="007F24B9"/>
    <w:rsid w:val="007F329B"/>
    <w:rsid w:val="007F330C"/>
    <w:rsid w:val="007F5475"/>
    <w:rsid w:val="007F6826"/>
    <w:rsid w:val="007F6EC7"/>
    <w:rsid w:val="007F75A8"/>
    <w:rsid w:val="007F76CC"/>
    <w:rsid w:val="007F7C58"/>
    <w:rsid w:val="007F7DEE"/>
    <w:rsid w:val="007F7EA7"/>
    <w:rsid w:val="00800759"/>
    <w:rsid w:val="00802FC5"/>
    <w:rsid w:val="00803A02"/>
    <w:rsid w:val="00803B9C"/>
    <w:rsid w:val="00804075"/>
    <w:rsid w:val="00804FB7"/>
    <w:rsid w:val="00805607"/>
    <w:rsid w:val="0080610D"/>
    <w:rsid w:val="008064B8"/>
    <w:rsid w:val="008072DA"/>
    <w:rsid w:val="008072ED"/>
    <w:rsid w:val="0080737E"/>
    <w:rsid w:val="008077DC"/>
    <w:rsid w:val="00810624"/>
    <w:rsid w:val="0081078F"/>
    <w:rsid w:val="008107E9"/>
    <w:rsid w:val="00810B8D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EBA"/>
    <w:rsid w:val="00824168"/>
    <w:rsid w:val="0082437A"/>
    <w:rsid w:val="00824E4C"/>
    <w:rsid w:val="00824EBE"/>
    <w:rsid w:val="00825C74"/>
    <w:rsid w:val="008264E8"/>
    <w:rsid w:val="00826992"/>
    <w:rsid w:val="00826AE4"/>
    <w:rsid w:val="00826ECE"/>
    <w:rsid w:val="0082721C"/>
    <w:rsid w:val="0082753D"/>
    <w:rsid w:val="00827BC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BDC"/>
    <w:rsid w:val="0083429D"/>
    <w:rsid w:val="00834471"/>
    <w:rsid w:val="008350F7"/>
    <w:rsid w:val="0083524E"/>
    <w:rsid w:val="0083537E"/>
    <w:rsid w:val="00835499"/>
    <w:rsid w:val="00835A0A"/>
    <w:rsid w:val="00835BA4"/>
    <w:rsid w:val="00835DD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D54"/>
    <w:rsid w:val="00842BDD"/>
    <w:rsid w:val="00842C27"/>
    <w:rsid w:val="00842C5E"/>
    <w:rsid w:val="00842E36"/>
    <w:rsid w:val="0084314E"/>
    <w:rsid w:val="00843C93"/>
    <w:rsid w:val="00843D6F"/>
    <w:rsid w:val="00844583"/>
    <w:rsid w:val="00844659"/>
    <w:rsid w:val="00844882"/>
    <w:rsid w:val="00844DEA"/>
    <w:rsid w:val="008469B7"/>
    <w:rsid w:val="00847535"/>
    <w:rsid w:val="00847CF2"/>
    <w:rsid w:val="00850365"/>
    <w:rsid w:val="00850566"/>
    <w:rsid w:val="0085065A"/>
    <w:rsid w:val="0085126C"/>
    <w:rsid w:val="008513FB"/>
    <w:rsid w:val="008525A2"/>
    <w:rsid w:val="0085295D"/>
    <w:rsid w:val="00852B3C"/>
    <w:rsid w:val="00852CA0"/>
    <w:rsid w:val="0085303E"/>
    <w:rsid w:val="008530D6"/>
    <w:rsid w:val="008532E6"/>
    <w:rsid w:val="00853B12"/>
    <w:rsid w:val="00853BA6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77EC"/>
    <w:rsid w:val="0085795D"/>
    <w:rsid w:val="00857D5A"/>
    <w:rsid w:val="00861D80"/>
    <w:rsid w:val="00862936"/>
    <w:rsid w:val="0086524C"/>
    <w:rsid w:val="0086603C"/>
    <w:rsid w:val="008661B9"/>
    <w:rsid w:val="00866480"/>
    <w:rsid w:val="008671CD"/>
    <w:rsid w:val="0086745D"/>
    <w:rsid w:val="00867526"/>
    <w:rsid w:val="0086785A"/>
    <w:rsid w:val="00867E12"/>
    <w:rsid w:val="0087016E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21C"/>
    <w:rsid w:val="00880C31"/>
    <w:rsid w:val="00880EEF"/>
    <w:rsid w:val="00881703"/>
    <w:rsid w:val="00881C47"/>
    <w:rsid w:val="008829FE"/>
    <w:rsid w:val="00882C14"/>
    <w:rsid w:val="00882E43"/>
    <w:rsid w:val="008831D9"/>
    <w:rsid w:val="0088385E"/>
    <w:rsid w:val="00884237"/>
    <w:rsid w:val="00884CB7"/>
    <w:rsid w:val="008853B2"/>
    <w:rsid w:val="00885A77"/>
    <w:rsid w:val="00885AAF"/>
    <w:rsid w:val="008870F6"/>
    <w:rsid w:val="0088719F"/>
    <w:rsid w:val="00887583"/>
    <w:rsid w:val="00891445"/>
    <w:rsid w:val="0089217E"/>
    <w:rsid w:val="00892570"/>
    <w:rsid w:val="00892781"/>
    <w:rsid w:val="00892994"/>
    <w:rsid w:val="008929A3"/>
    <w:rsid w:val="008939BF"/>
    <w:rsid w:val="00894568"/>
    <w:rsid w:val="00894C35"/>
    <w:rsid w:val="00894FE1"/>
    <w:rsid w:val="0089578F"/>
    <w:rsid w:val="0089595C"/>
    <w:rsid w:val="00895A02"/>
    <w:rsid w:val="00895A28"/>
    <w:rsid w:val="00895B4C"/>
    <w:rsid w:val="00895FCD"/>
    <w:rsid w:val="00896B2F"/>
    <w:rsid w:val="00897183"/>
    <w:rsid w:val="008A04CF"/>
    <w:rsid w:val="008A07E4"/>
    <w:rsid w:val="008A133E"/>
    <w:rsid w:val="008A2622"/>
    <w:rsid w:val="008A2992"/>
    <w:rsid w:val="008A29FC"/>
    <w:rsid w:val="008A2B5C"/>
    <w:rsid w:val="008A3CD0"/>
    <w:rsid w:val="008A3DA9"/>
    <w:rsid w:val="008A3E3C"/>
    <w:rsid w:val="008A4C65"/>
    <w:rsid w:val="008A52EA"/>
    <w:rsid w:val="008A5547"/>
    <w:rsid w:val="008A57DE"/>
    <w:rsid w:val="008A5AFD"/>
    <w:rsid w:val="008A5DC2"/>
    <w:rsid w:val="008A5EDD"/>
    <w:rsid w:val="008A60C7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4D73"/>
    <w:rsid w:val="008B5396"/>
    <w:rsid w:val="008B581F"/>
    <w:rsid w:val="008B5D87"/>
    <w:rsid w:val="008B5EA9"/>
    <w:rsid w:val="008B6484"/>
    <w:rsid w:val="008B6513"/>
    <w:rsid w:val="008B72AE"/>
    <w:rsid w:val="008B74DD"/>
    <w:rsid w:val="008B7D2B"/>
    <w:rsid w:val="008B7EA0"/>
    <w:rsid w:val="008C0BD7"/>
    <w:rsid w:val="008C0FD0"/>
    <w:rsid w:val="008C10C8"/>
    <w:rsid w:val="008C1AC4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025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1F00"/>
    <w:rsid w:val="008D2BEA"/>
    <w:rsid w:val="008D5000"/>
    <w:rsid w:val="008D61FB"/>
    <w:rsid w:val="008D668D"/>
    <w:rsid w:val="008D67E3"/>
    <w:rsid w:val="008D6888"/>
    <w:rsid w:val="008D6BAA"/>
    <w:rsid w:val="008D6D40"/>
    <w:rsid w:val="008D7126"/>
    <w:rsid w:val="008D71CE"/>
    <w:rsid w:val="008D741D"/>
    <w:rsid w:val="008E0E94"/>
    <w:rsid w:val="008E1234"/>
    <w:rsid w:val="008E197A"/>
    <w:rsid w:val="008E20F4"/>
    <w:rsid w:val="008E22C4"/>
    <w:rsid w:val="008E25B6"/>
    <w:rsid w:val="008E407F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E762F"/>
    <w:rsid w:val="008F039B"/>
    <w:rsid w:val="008F06F1"/>
    <w:rsid w:val="008F09D8"/>
    <w:rsid w:val="008F1C0A"/>
    <w:rsid w:val="008F1C67"/>
    <w:rsid w:val="008F1D23"/>
    <w:rsid w:val="008F238D"/>
    <w:rsid w:val="008F2611"/>
    <w:rsid w:val="008F2C71"/>
    <w:rsid w:val="008F2EA9"/>
    <w:rsid w:val="008F3652"/>
    <w:rsid w:val="008F3A6B"/>
    <w:rsid w:val="008F4312"/>
    <w:rsid w:val="008F4C21"/>
    <w:rsid w:val="008F4C86"/>
    <w:rsid w:val="008F5BFD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4315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A29"/>
    <w:rsid w:val="00915E96"/>
    <w:rsid w:val="0091674E"/>
    <w:rsid w:val="009168FE"/>
    <w:rsid w:val="00917DED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0B3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0B9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034"/>
    <w:rsid w:val="00943220"/>
    <w:rsid w:val="009433D9"/>
    <w:rsid w:val="009438A1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920"/>
    <w:rsid w:val="00946EAB"/>
    <w:rsid w:val="009475C2"/>
    <w:rsid w:val="009479FF"/>
    <w:rsid w:val="00947C26"/>
    <w:rsid w:val="00947DEB"/>
    <w:rsid w:val="00947FF8"/>
    <w:rsid w:val="009501BB"/>
    <w:rsid w:val="009506EF"/>
    <w:rsid w:val="00950EFC"/>
    <w:rsid w:val="00950F33"/>
    <w:rsid w:val="00950F7D"/>
    <w:rsid w:val="0095165A"/>
    <w:rsid w:val="00951BC7"/>
    <w:rsid w:val="00951CE8"/>
    <w:rsid w:val="00952170"/>
    <w:rsid w:val="009522BD"/>
    <w:rsid w:val="009525B3"/>
    <w:rsid w:val="00952D70"/>
    <w:rsid w:val="009532FA"/>
    <w:rsid w:val="00953565"/>
    <w:rsid w:val="009542F0"/>
    <w:rsid w:val="00954C90"/>
    <w:rsid w:val="00955651"/>
    <w:rsid w:val="00955A8E"/>
    <w:rsid w:val="00955E16"/>
    <w:rsid w:val="009573FC"/>
    <w:rsid w:val="0095758E"/>
    <w:rsid w:val="00961347"/>
    <w:rsid w:val="00962267"/>
    <w:rsid w:val="00962377"/>
    <w:rsid w:val="00962382"/>
    <w:rsid w:val="0096265F"/>
    <w:rsid w:val="009627C7"/>
    <w:rsid w:val="00962886"/>
    <w:rsid w:val="00962BCC"/>
    <w:rsid w:val="00964681"/>
    <w:rsid w:val="0096497A"/>
    <w:rsid w:val="00965252"/>
    <w:rsid w:val="00965276"/>
    <w:rsid w:val="00965708"/>
    <w:rsid w:val="00967866"/>
    <w:rsid w:val="00967FC7"/>
    <w:rsid w:val="009704BC"/>
    <w:rsid w:val="00970C0C"/>
    <w:rsid w:val="0097180F"/>
    <w:rsid w:val="009723A1"/>
    <w:rsid w:val="00972D2F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77A2F"/>
    <w:rsid w:val="00977E74"/>
    <w:rsid w:val="00980866"/>
    <w:rsid w:val="009808DC"/>
    <w:rsid w:val="00980ADB"/>
    <w:rsid w:val="00980D24"/>
    <w:rsid w:val="009811D1"/>
    <w:rsid w:val="009814D8"/>
    <w:rsid w:val="00981731"/>
    <w:rsid w:val="00982037"/>
    <w:rsid w:val="009820E2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3CD"/>
    <w:rsid w:val="009905C8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52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B75D3"/>
    <w:rsid w:val="009C0566"/>
    <w:rsid w:val="009C07D4"/>
    <w:rsid w:val="009C0C5E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4F0F"/>
    <w:rsid w:val="009C521E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7D98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452"/>
    <w:rsid w:val="009E3804"/>
    <w:rsid w:val="009E3BB3"/>
    <w:rsid w:val="009E3EF9"/>
    <w:rsid w:val="009E3FD2"/>
    <w:rsid w:val="009E4A40"/>
    <w:rsid w:val="009E4ABC"/>
    <w:rsid w:val="009E5870"/>
    <w:rsid w:val="009E617F"/>
    <w:rsid w:val="009E61AC"/>
    <w:rsid w:val="009E6485"/>
    <w:rsid w:val="009E750B"/>
    <w:rsid w:val="009E7D60"/>
    <w:rsid w:val="009F08F6"/>
    <w:rsid w:val="009F09D4"/>
    <w:rsid w:val="009F0CDB"/>
    <w:rsid w:val="009F0EA4"/>
    <w:rsid w:val="009F1BAE"/>
    <w:rsid w:val="009F2A0F"/>
    <w:rsid w:val="009F3403"/>
    <w:rsid w:val="009F39CB"/>
    <w:rsid w:val="009F3F07"/>
    <w:rsid w:val="009F45D4"/>
    <w:rsid w:val="009F599D"/>
    <w:rsid w:val="009F72B9"/>
    <w:rsid w:val="009F7CEA"/>
    <w:rsid w:val="009F7D49"/>
    <w:rsid w:val="009F7E7A"/>
    <w:rsid w:val="00A00347"/>
    <w:rsid w:val="00A00EE5"/>
    <w:rsid w:val="00A0191C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7D3"/>
    <w:rsid w:val="00A10A84"/>
    <w:rsid w:val="00A10B3E"/>
    <w:rsid w:val="00A111E9"/>
    <w:rsid w:val="00A119A3"/>
    <w:rsid w:val="00A119F1"/>
    <w:rsid w:val="00A11C6A"/>
    <w:rsid w:val="00A11C74"/>
    <w:rsid w:val="00A11CD2"/>
    <w:rsid w:val="00A11FA0"/>
    <w:rsid w:val="00A12B34"/>
    <w:rsid w:val="00A1344B"/>
    <w:rsid w:val="00A13908"/>
    <w:rsid w:val="00A13985"/>
    <w:rsid w:val="00A13F5E"/>
    <w:rsid w:val="00A143F6"/>
    <w:rsid w:val="00A151FD"/>
    <w:rsid w:val="00A152E6"/>
    <w:rsid w:val="00A15761"/>
    <w:rsid w:val="00A15D89"/>
    <w:rsid w:val="00A15EB1"/>
    <w:rsid w:val="00A160B0"/>
    <w:rsid w:val="00A16741"/>
    <w:rsid w:val="00A16C49"/>
    <w:rsid w:val="00A16FD2"/>
    <w:rsid w:val="00A17614"/>
    <w:rsid w:val="00A17B98"/>
    <w:rsid w:val="00A17C0E"/>
    <w:rsid w:val="00A20076"/>
    <w:rsid w:val="00A200E9"/>
    <w:rsid w:val="00A201AB"/>
    <w:rsid w:val="00A216A2"/>
    <w:rsid w:val="00A21704"/>
    <w:rsid w:val="00A219E7"/>
    <w:rsid w:val="00A21C47"/>
    <w:rsid w:val="00A2290B"/>
    <w:rsid w:val="00A229E4"/>
    <w:rsid w:val="00A22C41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99D"/>
    <w:rsid w:val="00A310E7"/>
    <w:rsid w:val="00A31236"/>
    <w:rsid w:val="00A31369"/>
    <w:rsid w:val="00A31C6F"/>
    <w:rsid w:val="00A328C6"/>
    <w:rsid w:val="00A32C1D"/>
    <w:rsid w:val="00A32CB6"/>
    <w:rsid w:val="00A339BD"/>
    <w:rsid w:val="00A3403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37BA7"/>
    <w:rsid w:val="00A37D8F"/>
    <w:rsid w:val="00A403E2"/>
    <w:rsid w:val="00A40714"/>
    <w:rsid w:val="00A40884"/>
    <w:rsid w:val="00A40F83"/>
    <w:rsid w:val="00A4111D"/>
    <w:rsid w:val="00A42C28"/>
    <w:rsid w:val="00A42D6B"/>
    <w:rsid w:val="00A43765"/>
    <w:rsid w:val="00A43A51"/>
    <w:rsid w:val="00A43B6B"/>
    <w:rsid w:val="00A43D46"/>
    <w:rsid w:val="00A44144"/>
    <w:rsid w:val="00A44566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3745"/>
    <w:rsid w:val="00A544B9"/>
    <w:rsid w:val="00A55079"/>
    <w:rsid w:val="00A554DA"/>
    <w:rsid w:val="00A55526"/>
    <w:rsid w:val="00A5564B"/>
    <w:rsid w:val="00A55C6C"/>
    <w:rsid w:val="00A569EA"/>
    <w:rsid w:val="00A57249"/>
    <w:rsid w:val="00A577CA"/>
    <w:rsid w:val="00A577F4"/>
    <w:rsid w:val="00A57A3E"/>
    <w:rsid w:val="00A57C2D"/>
    <w:rsid w:val="00A57CE8"/>
    <w:rsid w:val="00A57D9F"/>
    <w:rsid w:val="00A60293"/>
    <w:rsid w:val="00A60B8F"/>
    <w:rsid w:val="00A60E84"/>
    <w:rsid w:val="00A61155"/>
    <w:rsid w:val="00A611D4"/>
    <w:rsid w:val="00A61854"/>
    <w:rsid w:val="00A61E27"/>
    <w:rsid w:val="00A61F48"/>
    <w:rsid w:val="00A62DE2"/>
    <w:rsid w:val="00A62E6C"/>
    <w:rsid w:val="00A63798"/>
    <w:rsid w:val="00A6389A"/>
    <w:rsid w:val="00A63DC8"/>
    <w:rsid w:val="00A63F31"/>
    <w:rsid w:val="00A647A0"/>
    <w:rsid w:val="00A65797"/>
    <w:rsid w:val="00A659BB"/>
    <w:rsid w:val="00A65D67"/>
    <w:rsid w:val="00A66CBC"/>
    <w:rsid w:val="00A66F58"/>
    <w:rsid w:val="00A6799F"/>
    <w:rsid w:val="00A70990"/>
    <w:rsid w:val="00A71EEB"/>
    <w:rsid w:val="00A726A7"/>
    <w:rsid w:val="00A727CC"/>
    <w:rsid w:val="00A72F13"/>
    <w:rsid w:val="00A73AFE"/>
    <w:rsid w:val="00A74F12"/>
    <w:rsid w:val="00A8008C"/>
    <w:rsid w:val="00A80211"/>
    <w:rsid w:val="00A802FB"/>
    <w:rsid w:val="00A80403"/>
    <w:rsid w:val="00A809AC"/>
    <w:rsid w:val="00A80E2F"/>
    <w:rsid w:val="00A81018"/>
    <w:rsid w:val="00A81730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56C"/>
    <w:rsid w:val="00A878E8"/>
    <w:rsid w:val="00A90385"/>
    <w:rsid w:val="00A90C9B"/>
    <w:rsid w:val="00A91EAA"/>
    <w:rsid w:val="00A924EA"/>
    <w:rsid w:val="00A9264B"/>
    <w:rsid w:val="00A93000"/>
    <w:rsid w:val="00A93BAE"/>
    <w:rsid w:val="00A93CB1"/>
    <w:rsid w:val="00A941C9"/>
    <w:rsid w:val="00A942A7"/>
    <w:rsid w:val="00A943BB"/>
    <w:rsid w:val="00A9571D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871"/>
    <w:rsid w:val="00AA2B9C"/>
    <w:rsid w:val="00AA30AF"/>
    <w:rsid w:val="00AA3C3D"/>
    <w:rsid w:val="00AA4739"/>
    <w:rsid w:val="00AA47EA"/>
    <w:rsid w:val="00AA530D"/>
    <w:rsid w:val="00AA5316"/>
    <w:rsid w:val="00AA53B0"/>
    <w:rsid w:val="00AA63A9"/>
    <w:rsid w:val="00AA6CCC"/>
    <w:rsid w:val="00AA6F19"/>
    <w:rsid w:val="00AA77D3"/>
    <w:rsid w:val="00AA7E07"/>
    <w:rsid w:val="00AB0121"/>
    <w:rsid w:val="00AB013A"/>
    <w:rsid w:val="00AB0566"/>
    <w:rsid w:val="00AB0B3D"/>
    <w:rsid w:val="00AB1112"/>
    <w:rsid w:val="00AB12DD"/>
    <w:rsid w:val="00AB157D"/>
    <w:rsid w:val="00AB1607"/>
    <w:rsid w:val="00AB17F6"/>
    <w:rsid w:val="00AB1801"/>
    <w:rsid w:val="00AB1D47"/>
    <w:rsid w:val="00AB39C9"/>
    <w:rsid w:val="00AB4292"/>
    <w:rsid w:val="00AB4E03"/>
    <w:rsid w:val="00AB5407"/>
    <w:rsid w:val="00AB5C02"/>
    <w:rsid w:val="00AB5C71"/>
    <w:rsid w:val="00AB62EA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56C1"/>
    <w:rsid w:val="00AC60C2"/>
    <w:rsid w:val="00AC66F8"/>
    <w:rsid w:val="00AC6B89"/>
    <w:rsid w:val="00AC6CC4"/>
    <w:rsid w:val="00AC6D00"/>
    <w:rsid w:val="00AC6D7F"/>
    <w:rsid w:val="00AC76C6"/>
    <w:rsid w:val="00AD0973"/>
    <w:rsid w:val="00AD0B74"/>
    <w:rsid w:val="00AD158F"/>
    <w:rsid w:val="00AD2182"/>
    <w:rsid w:val="00AD2392"/>
    <w:rsid w:val="00AD261F"/>
    <w:rsid w:val="00AD2663"/>
    <w:rsid w:val="00AD268D"/>
    <w:rsid w:val="00AD28E5"/>
    <w:rsid w:val="00AD2A44"/>
    <w:rsid w:val="00AD2AA9"/>
    <w:rsid w:val="00AD3749"/>
    <w:rsid w:val="00AD3C4C"/>
    <w:rsid w:val="00AD3DBC"/>
    <w:rsid w:val="00AD3F85"/>
    <w:rsid w:val="00AD4337"/>
    <w:rsid w:val="00AD4C35"/>
    <w:rsid w:val="00AD4E2E"/>
    <w:rsid w:val="00AD5AE6"/>
    <w:rsid w:val="00AD634F"/>
    <w:rsid w:val="00AD6723"/>
    <w:rsid w:val="00AD6AE6"/>
    <w:rsid w:val="00AD70E7"/>
    <w:rsid w:val="00AD7B99"/>
    <w:rsid w:val="00AD7ED4"/>
    <w:rsid w:val="00AE00C6"/>
    <w:rsid w:val="00AE04A6"/>
    <w:rsid w:val="00AE27FF"/>
    <w:rsid w:val="00AE29DE"/>
    <w:rsid w:val="00AE3781"/>
    <w:rsid w:val="00AE45F9"/>
    <w:rsid w:val="00AE4917"/>
    <w:rsid w:val="00AE49C5"/>
    <w:rsid w:val="00AE4B61"/>
    <w:rsid w:val="00AE4D32"/>
    <w:rsid w:val="00AE5693"/>
    <w:rsid w:val="00AE5AB9"/>
    <w:rsid w:val="00AE62D5"/>
    <w:rsid w:val="00AE6A78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059"/>
    <w:rsid w:val="00AF34C4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10C8"/>
    <w:rsid w:val="00B011D5"/>
    <w:rsid w:val="00B021A5"/>
    <w:rsid w:val="00B02952"/>
    <w:rsid w:val="00B02A57"/>
    <w:rsid w:val="00B03DB7"/>
    <w:rsid w:val="00B04363"/>
    <w:rsid w:val="00B04793"/>
    <w:rsid w:val="00B04834"/>
    <w:rsid w:val="00B04957"/>
    <w:rsid w:val="00B04CB8"/>
    <w:rsid w:val="00B053D6"/>
    <w:rsid w:val="00B05435"/>
    <w:rsid w:val="00B0589A"/>
    <w:rsid w:val="00B05D96"/>
    <w:rsid w:val="00B0609E"/>
    <w:rsid w:val="00B06967"/>
    <w:rsid w:val="00B0696C"/>
    <w:rsid w:val="00B076B3"/>
    <w:rsid w:val="00B07B99"/>
    <w:rsid w:val="00B07F24"/>
    <w:rsid w:val="00B1011B"/>
    <w:rsid w:val="00B103AB"/>
    <w:rsid w:val="00B10B4E"/>
    <w:rsid w:val="00B10B83"/>
    <w:rsid w:val="00B116A0"/>
    <w:rsid w:val="00B11876"/>
    <w:rsid w:val="00B11981"/>
    <w:rsid w:val="00B11C94"/>
    <w:rsid w:val="00B124DD"/>
    <w:rsid w:val="00B1385C"/>
    <w:rsid w:val="00B1402F"/>
    <w:rsid w:val="00B15372"/>
    <w:rsid w:val="00B153DD"/>
    <w:rsid w:val="00B157ED"/>
    <w:rsid w:val="00B1580A"/>
    <w:rsid w:val="00B15B4F"/>
    <w:rsid w:val="00B16515"/>
    <w:rsid w:val="00B17F46"/>
    <w:rsid w:val="00B20519"/>
    <w:rsid w:val="00B205C7"/>
    <w:rsid w:val="00B205D4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380"/>
    <w:rsid w:val="00B24D90"/>
    <w:rsid w:val="00B25805"/>
    <w:rsid w:val="00B2692B"/>
    <w:rsid w:val="00B2718B"/>
    <w:rsid w:val="00B3040A"/>
    <w:rsid w:val="00B305D3"/>
    <w:rsid w:val="00B30F61"/>
    <w:rsid w:val="00B3189D"/>
    <w:rsid w:val="00B33EEE"/>
    <w:rsid w:val="00B3437F"/>
    <w:rsid w:val="00B3484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6FC0"/>
    <w:rsid w:val="00B47256"/>
    <w:rsid w:val="00B4796C"/>
    <w:rsid w:val="00B47ABF"/>
    <w:rsid w:val="00B50106"/>
    <w:rsid w:val="00B509F8"/>
    <w:rsid w:val="00B50CF5"/>
    <w:rsid w:val="00B51003"/>
    <w:rsid w:val="00B51194"/>
    <w:rsid w:val="00B517D3"/>
    <w:rsid w:val="00B51A0C"/>
    <w:rsid w:val="00B51CF7"/>
    <w:rsid w:val="00B51E4B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CA9"/>
    <w:rsid w:val="00B60DD2"/>
    <w:rsid w:val="00B6166F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9C7"/>
    <w:rsid w:val="00B63BA6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A9E"/>
    <w:rsid w:val="00B77BB8"/>
    <w:rsid w:val="00B77FC3"/>
    <w:rsid w:val="00B80A01"/>
    <w:rsid w:val="00B8242B"/>
    <w:rsid w:val="00B82653"/>
    <w:rsid w:val="00B829EB"/>
    <w:rsid w:val="00B82A9E"/>
    <w:rsid w:val="00B83455"/>
    <w:rsid w:val="00B83D06"/>
    <w:rsid w:val="00B844E8"/>
    <w:rsid w:val="00B84BBE"/>
    <w:rsid w:val="00B85132"/>
    <w:rsid w:val="00B85A70"/>
    <w:rsid w:val="00B85D01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3C"/>
    <w:rsid w:val="00B95897"/>
    <w:rsid w:val="00B95DC8"/>
    <w:rsid w:val="00B95F63"/>
    <w:rsid w:val="00B96285"/>
    <w:rsid w:val="00B96C04"/>
    <w:rsid w:val="00B9724D"/>
    <w:rsid w:val="00B9778D"/>
    <w:rsid w:val="00BA0087"/>
    <w:rsid w:val="00BA06B3"/>
    <w:rsid w:val="00BA21DF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63E"/>
    <w:rsid w:val="00BA6921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854"/>
    <w:rsid w:val="00BB2A22"/>
    <w:rsid w:val="00BB3B71"/>
    <w:rsid w:val="00BB420F"/>
    <w:rsid w:val="00BB46BC"/>
    <w:rsid w:val="00BB4839"/>
    <w:rsid w:val="00BB5178"/>
    <w:rsid w:val="00BB54FE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CE0"/>
    <w:rsid w:val="00BC465F"/>
    <w:rsid w:val="00BC4691"/>
    <w:rsid w:val="00BC5869"/>
    <w:rsid w:val="00BC5C7D"/>
    <w:rsid w:val="00BC5ECB"/>
    <w:rsid w:val="00BC62F7"/>
    <w:rsid w:val="00BC683C"/>
    <w:rsid w:val="00BC6B01"/>
    <w:rsid w:val="00BC757F"/>
    <w:rsid w:val="00BC7EA6"/>
    <w:rsid w:val="00BC7F9C"/>
    <w:rsid w:val="00BD003A"/>
    <w:rsid w:val="00BD175A"/>
    <w:rsid w:val="00BD1D45"/>
    <w:rsid w:val="00BD1EA1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715"/>
    <w:rsid w:val="00BD686B"/>
    <w:rsid w:val="00BD73E6"/>
    <w:rsid w:val="00BD76E5"/>
    <w:rsid w:val="00BD79A1"/>
    <w:rsid w:val="00BD7E5B"/>
    <w:rsid w:val="00BE0C32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59B0"/>
    <w:rsid w:val="00BE603A"/>
    <w:rsid w:val="00BE6CB3"/>
    <w:rsid w:val="00BE79FF"/>
    <w:rsid w:val="00BE7DBE"/>
    <w:rsid w:val="00BF089A"/>
    <w:rsid w:val="00BF099D"/>
    <w:rsid w:val="00BF0CC9"/>
    <w:rsid w:val="00BF128A"/>
    <w:rsid w:val="00BF15A0"/>
    <w:rsid w:val="00BF17F7"/>
    <w:rsid w:val="00BF1948"/>
    <w:rsid w:val="00BF1B10"/>
    <w:rsid w:val="00BF22FC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AF2"/>
    <w:rsid w:val="00C03B8D"/>
    <w:rsid w:val="00C03DF0"/>
    <w:rsid w:val="00C0428C"/>
    <w:rsid w:val="00C04532"/>
    <w:rsid w:val="00C048D9"/>
    <w:rsid w:val="00C051B8"/>
    <w:rsid w:val="00C05ADA"/>
    <w:rsid w:val="00C05FE8"/>
    <w:rsid w:val="00C0604C"/>
    <w:rsid w:val="00C06D1A"/>
    <w:rsid w:val="00C06FC3"/>
    <w:rsid w:val="00C078F3"/>
    <w:rsid w:val="00C11262"/>
    <w:rsid w:val="00C11BB5"/>
    <w:rsid w:val="00C11C05"/>
    <w:rsid w:val="00C11CDA"/>
    <w:rsid w:val="00C11DE6"/>
    <w:rsid w:val="00C12A01"/>
    <w:rsid w:val="00C12AEB"/>
    <w:rsid w:val="00C1315F"/>
    <w:rsid w:val="00C1356B"/>
    <w:rsid w:val="00C1421A"/>
    <w:rsid w:val="00C151D0"/>
    <w:rsid w:val="00C1593A"/>
    <w:rsid w:val="00C1593E"/>
    <w:rsid w:val="00C17526"/>
    <w:rsid w:val="00C17C1B"/>
    <w:rsid w:val="00C200B3"/>
    <w:rsid w:val="00C20366"/>
    <w:rsid w:val="00C21A09"/>
    <w:rsid w:val="00C21BFF"/>
    <w:rsid w:val="00C222FF"/>
    <w:rsid w:val="00C2309E"/>
    <w:rsid w:val="00C237EF"/>
    <w:rsid w:val="00C237F5"/>
    <w:rsid w:val="00C24241"/>
    <w:rsid w:val="00C24516"/>
    <w:rsid w:val="00C247D2"/>
    <w:rsid w:val="00C24A70"/>
    <w:rsid w:val="00C25595"/>
    <w:rsid w:val="00C25DD5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A7D"/>
    <w:rsid w:val="00C34B1A"/>
    <w:rsid w:val="00C34FA8"/>
    <w:rsid w:val="00C35441"/>
    <w:rsid w:val="00C354B2"/>
    <w:rsid w:val="00C3596F"/>
    <w:rsid w:val="00C36167"/>
    <w:rsid w:val="00C36247"/>
    <w:rsid w:val="00C364F2"/>
    <w:rsid w:val="00C3671A"/>
    <w:rsid w:val="00C36D69"/>
    <w:rsid w:val="00C370EF"/>
    <w:rsid w:val="00C373F2"/>
    <w:rsid w:val="00C37423"/>
    <w:rsid w:val="00C40424"/>
    <w:rsid w:val="00C410E5"/>
    <w:rsid w:val="00C41387"/>
    <w:rsid w:val="00C4276C"/>
    <w:rsid w:val="00C428FC"/>
    <w:rsid w:val="00C43294"/>
    <w:rsid w:val="00C4329D"/>
    <w:rsid w:val="00C43374"/>
    <w:rsid w:val="00C43B2E"/>
    <w:rsid w:val="00C443D0"/>
    <w:rsid w:val="00C447B4"/>
    <w:rsid w:val="00C44BC0"/>
    <w:rsid w:val="00C4518D"/>
    <w:rsid w:val="00C45A69"/>
    <w:rsid w:val="00C45FB0"/>
    <w:rsid w:val="00C46058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A9B"/>
    <w:rsid w:val="00C52B00"/>
    <w:rsid w:val="00C52B98"/>
    <w:rsid w:val="00C530BE"/>
    <w:rsid w:val="00C531DE"/>
    <w:rsid w:val="00C537F9"/>
    <w:rsid w:val="00C54147"/>
    <w:rsid w:val="00C542F0"/>
    <w:rsid w:val="00C55A55"/>
    <w:rsid w:val="00C55F0E"/>
    <w:rsid w:val="00C56F52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17F1"/>
    <w:rsid w:val="00C620EF"/>
    <w:rsid w:val="00C621CD"/>
    <w:rsid w:val="00C62863"/>
    <w:rsid w:val="00C634A7"/>
    <w:rsid w:val="00C63D38"/>
    <w:rsid w:val="00C64C4E"/>
    <w:rsid w:val="00C65239"/>
    <w:rsid w:val="00C65AAF"/>
    <w:rsid w:val="00C664E5"/>
    <w:rsid w:val="00C66B2F"/>
    <w:rsid w:val="00C67911"/>
    <w:rsid w:val="00C70F01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5"/>
    <w:rsid w:val="00C746E3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450"/>
    <w:rsid w:val="00C77ECF"/>
    <w:rsid w:val="00C8060D"/>
    <w:rsid w:val="00C80C9F"/>
    <w:rsid w:val="00C80D03"/>
    <w:rsid w:val="00C80D37"/>
    <w:rsid w:val="00C811D4"/>
    <w:rsid w:val="00C81346"/>
    <w:rsid w:val="00C8151A"/>
    <w:rsid w:val="00C81770"/>
    <w:rsid w:val="00C8184F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5CA"/>
    <w:rsid w:val="00C84F1D"/>
    <w:rsid w:val="00C853DC"/>
    <w:rsid w:val="00C85728"/>
    <w:rsid w:val="00C85C0F"/>
    <w:rsid w:val="00C86257"/>
    <w:rsid w:val="00C87775"/>
    <w:rsid w:val="00C87821"/>
    <w:rsid w:val="00C8795F"/>
    <w:rsid w:val="00C87B3A"/>
    <w:rsid w:val="00C87FF6"/>
    <w:rsid w:val="00C9008B"/>
    <w:rsid w:val="00C907BD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451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5CC5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1BC"/>
    <w:rsid w:val="00CB74B4"/>
    <w:rsid w:val="00CB7A46"/>
    <w:rsid w:val="00CC00A4"/>
    <w:rsid w:val="00CC2E58"/>
    <w:rsid w:val="00CC3806"/>
    <w:rsid w:val="00CC3CAC"/>
    <w:rsid w:val="00CC4281"/>
    <w:rsid w:val="00CC5154"/>
    <w:rsid w:val="00CC5438"/>
    <w:rsid w:val="00CC56ED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26C5"/>
    <w:rsid w:val="00CD2751"/>
    <w:rsid w:val="00CD416D"/>
    <w:rsid w:val="00CD4C78"/>
    <w:rsid w:val="00CD5474"/>
    <w:rsid w:val="00CD5A14"/>
    <w:rsid w:val="00CD5BF0"/>
    <w:rsid w:val="00CD63DC"/>
    <w:rsid w:val="00CD673F"/>
    <w:rsid w:val="00CD67AA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5E74"/>
    <w:rsid w:val="00CE630D"/>
    <w:rsid w:val="00CE63EE"/>
    <w:rsid w:val="00CE669C"/>
    <w:rsid w:val="00CE695B"/>
    <w:rsid w:val="00CE7138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495"/>
    <w:rsid w:val="00CF5794"/>
    <w:rsid w:val="00CF615D"/>
    <w:rsid w:val="00CF6654"/>
    <w:rsid w:val="00CF6A5B"/>
    <w:rsid w:val="00CF6F66"/>
    <w:rsid w:val="00CF72B2"/>
    <w:rsid w:val="00CF73E2"/>
    <w:rsid w:val="00CF754C"/>
    <w:rsid w:val="00CF7E12"/>
    <w:rsid w:val="00CF7FB7"/>
    <w:rsid w:val="00D00C10"/>
    <w:rsid w:val="00D00DCF"/>
    <w:rsid w:val="00D01C2A"/>
    <w:rsid w:val="00D020F4"/>
    <w:rsid w:val="00D023F4"/>
    <w:rsid w:val="00D02592"/>
    <w:rsid w:val="00D02627"/>
    <w:rsid w:val="00D02723"/>
    <w:rsid w:val="00D0337C"/>
    <w:rsid w:val="00D04391"/>
    <w:rsid w:val="00D04C4C"/>
    <w:rsid w:val="00D05286"/>
    <w:rsid w:val="00D05918"/>
    <w:rsid w:val="00D05B09"/>
    <w:rsid w:val="00D05F32"/>
    <w:rsid w:val="00D0627F"/>
    <w:rsid w:val="00D06AD0"/>
    <w:rsid w:val="00D06D66"/>
    <w:rsid w:val="00D06E9F"/>
    <w:rsid w:val="00D07071"/>
    <w:rsid w:val="00D0716E"/>
    <w:rsid w:val="00D07ABE"/>
    <w:rsid w:val="00D07CEE"/>
    <w:rsid w:val="00D10338"/>
    <w:rsid w:val="00D103C0"/>
    <w:rsid w:val="00D10C9D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A81"/>
    <w:rsid w:val="00D15C47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34"/>
    <w:rsid w:val="00D316E3"/>
    <w:rsid w:val="00D3182D"/>
    <w:rsid w:val="00D32803"/>
    <w:rsid w:val="00D329E8"/>
    <w:rsid w:val="00D32D79"/>
    <w:rsid w:val="00D32EFC"/>
    <w:rsid w:val="00D32FF0"/>
    <w:rsid w:val="00D33562"/>
    <w:rsid w:val="00D33C85"/>
    <w:rsid w:val="00D33F81"/>
    <w:rsid w:val="00D34A96"/>
    <w:rsid w:val="00D34D92"/>
    <w:rsid w:val="00D350EC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47C71"/>
    <w:rsid w:val="00D50927"/>
    <w:rsid w:val="00D528F4"/>
    <w:rsid w:val="00D52AAA"/>
    <w:rsid w:val="00D53033"/>
    <w:rsid w:val="00D53057"/>
    <w:rsid w:val="00D53161"/>
    <w:rsid w:val="00D5341B"/>
    <w:rsid w:val="00D5432B"/>
    <w:rsid w:val="00D54489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5FD"/>
    <w:rsid w:val="00D6072C"/>
    <w:rsid w:val="00D60767"/>
    <w:rsid w:val="00D60E49"/>
    <w:rsid w:val="00D618A3"/>
    <w:rsid w:val="00D61969"/>
    <w:rsid w:val="00D62195"/>
    <w:rsid w:val="00D6235C"/>
    <w:rsid w:val="00D62544"/>
    <w:rsid w:val="00D64327"/>
    <w:rsid w:val="00D645B8"/>
    <w:rsid w:val="00D64709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6886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7B"/>
    <w:rsid w:val="00D84EE9"/>
    <w:rsid w:val="00D86542"/>
    <w:rsid w:val="00D86D38"/>
    <w:rsid w:val="00D87978"/>
    <w:rsid w:val="00D87E63"/>
    <w:rsid w:val="00D900A7"/>
    <w:rsid w:val="00D90165"/>
    <w:rsid w:val="00D90554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5C42"/>
    <w:rsid w:val="00D9667F"/>
    <w:rsid w:val="00D979A7"/>
    <w:rsid w:val="00D97DF1"/>
    <w:rsid w:val="00D97F7D"/>
    <w:rsid w:val="00DA0303"/>
    <w:rsid w:val="00DA06A8"/>
    <w:rsid w:val="00DA0A04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B2B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52B"/>
    <w:rsid w:val="00DB277A"/>
    <w:rsid w:val="00DB3360"/>
    <w:rsid w:val="00DB368B"/>
    <w:rsid w:val="00DB3B6A"/>
    <w:rsid w:val="00DB3BDE"/>
    <w:rsid w:val="00DB4AEF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145C"/>
    <w:rsid w:val="00DD2D46"/>
    <w:rsid w:val="00DD2FB0"/>
    <w:rsid w:val="00DD3449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A6"/>
    <w:rsid w:val="00DD6EB7"/>
    <w:rsid w:val="00DD70FA"/>
    <w:rsid w:val="00DD772B"/>
    <w:rsid w:val="00DD7BBC"/>
    <w:rsid w:val="00DE0976"/>
    <w:rsid w:val="00DE1517"/>
    <w:rsid w:val="00DE157B"/>
    <w:rsid w:val="00DE157E"/>
    <w:rsid w:val="00DE1B9D"/>
    <w:rsid w:val="00DE29A7"/>
    <w:rsid w:val="00DE2C77"/>
    <w:rsid w:val="00DE2DEC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C5C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6E4"/>
    <w:rsid w:val="00E0109E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4737"/>
    <w:rsid w:val="00E04E7C"/>
    <w:rsid w:val="00E05076"/>
    <w:rsid w:val="00E0518B"/>
    <w:rsid w:val="00E051FD"/>
    <w:rsid w:val="00E060A4"/>
    <w:rsid w:val="00E06682"/>
    <w:rsid w:val="00E070EA"/>
    <w:rsid w:val="00E0769B"/>
    <w:rsid w:val="00E0778B"/>
    <w:rsid w:val="00E07E20"/>
    <w:rsid w:val="00E07E42"/>
    <w:rsid w:val="00E07E4A"/>
    <w:rsid w:val="00E10122"/>
    <w:rsid w:val="00E10842"/>
    <w:rsid w:val="00E10DEB"/>
    <w:rsid w:val="00E11083"/>
    <w:rsid w:val="00E11383"/>
    <w:rsid w:val="00E1156B"/>
    <w:rsid w:val="00E11C34"/>
    <w:rsid w:val="00E11CD7"/>
    <w:rsid w:val="00E13273"/>
    <w:rsid w:val="00E13CA3"/>
    <w:rsid w:val="00E141FF"/>
    <w:rsid w:val="00E14AFB"/>
    <w:rsid w:val="00E152C7"/>
    <w:rsid w:val="00E15583"/>
    <w:rsid w:val="00E15B24"/>
    <w:rsid w:val="00E15B2C"/>
    <w:rsid w:val="00E16539"/>
    <w:rsid w:val="00E16650"/>
    <w:rsid w:val="00E174A0"/>
    <w:rsid w:val="00E1755E"/>
    <w:rsid w:val="00E17859"/>
    <w:rsid w:val="00E17EEA"/>
    <w:rsid w:val="00E2081A"/>
    <w:rsid w:val="00E20963"/>
    <w:rsid w:val="00E20A2F"/>
    <w:rsid w:val="00E20E6F"/>
    <w:rsid w:val="00E21561"/>
    <w:rsid w:val="00E215AC"/>
    <w:rsid w:val="00E21C60"/>
    <w:rsid w:val="00E22FD6"/>
    <w:rsid w:val="00E23A26"/>
    <w:rsid w:val="00E244E0"/>
    <w:rsid w:val="00E245D5"/>
    <w:rsid w:val="00E248BF"/>
    <w:rsid w:val="00E24E05"/>
    <w:rsid w:val="00E26F70"/>
    <w:rsid w:val="00E275C5"/>
    <w:rsid w:val="00E27AB3"/>
    <w:rsid w:val="00E30950"/>
    <w:rsid w:val="00E3116F"/>
    <w:rsid w:val="00E3176D"/>
    <w:rsid w:val="00E31C35"/>
    <w:rsid w:val="00E3293C"/>
    <w:rsid w:val="00E32C15"/>
    <w:rsid w:val="00E32CD5"/>
    <w:rsid w:val="00E332E8"/>
    <w:rsid w:val="00E337D4"/>
    <w:rsid w:val="00E33B8F"/>
    <w:rsid w:val="00E341B7"/>
    <w:rsid w:val="00E348ED"/>
    <w:rsid w:val="00E34E4E"/>
    <w:rsid w:val="00E36A31"/>
    <w:rsid w:val="00E40624"/>
    <w:rsid w:val="00E40831"/>
    <w:rsid w:val="00E408BF"/>
    <w:rsid w:val="00E42CE8"/>
    <w:rsid w:val="00E4312D"/>
    <w:rsid w:val="00E4329F"/>
    <w:rsid w:val="00E43444"/>
    <w:rsid w:val="00E43C19"/>
    <w:rsid w:val="00E448B1"/>
    <w:rsid w:val="00E457E7"/>
    <w:rsid w:val="00E45AD9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DFC"/>
    <w:rsid w:val="00E56064"/>
    <w:rsid w:val="00E56715"/>
    <w:rsid w:val="00E56BC6"/>
    <w:rsid w:val="00E5708C"/>
    <w:rsid w:val="00E57783"/>
    <w:rsid w:val="00E57E6F"/>
    <w:rsid w:val="00E57F35"/>
    <w:rsid w:val="00E60F3C"/>
    <w:rsid w:val="00E610D6"/>
    <w:rsid w:val="00E61689"/>
    <w:rsid w:val="00E618B9"/>
    <w:rsid w:val="00E61EB1"/>
    <w:rsid w:val="00E62599"/>
    <w:rsid w:val="00E6279A"/>
    <w:rsid w:val="00E62A4F"/>
    <w:rsid w:val="00E63664"/>
    <w:rsid w:val="00E636CB"/>
    <w:rsid w:val="00E63777"/>
    <w:rsid w:val="00E63977"/>
    <w:rsid w:val="00E6420F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37B1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1"/>
    <w:rsid w:val="00E83067"/>
    <w:rsid w:val="00E840DC"/>
    <w:rsid w:val="00E840E7"/>
    <w:rsid w:val="00E84F6A"/>
    <w:rsid w:val="00E85F2F"/>
    <w:rsid w:val="00E8624F"/>
    <w:rsid w:val="00E86A5A"/>
    <w:rsid w:val="00E873C2"/>
    <w:rsid w:val="00E87428"/>
    <w:rsid w:val="00E904EE"/>
    <w:rsid w:val="00E9097E"/>
    <w:rsid w:val="00E91239"/>
    <w:rsid w:val="00E9145B"/>
    <w:rsid w:val="00E920E1"/>
    <w:rsid w:val="00E92E99"/>
    <w:rsid w:val="00E93EC3"/>
    <w:rsid w:val="00E941CF"/>
    <w:rsid w:val="00E94720"/>
    <w:rsid w:val="00E94A6B"/>
    <w:rsid w:val="00E94AF9"/>
    <w:rsid w:val="00E9535F"/>
    <w:rsid w:val="00E95380"/>
    <w:rsid w:val="00E95401"/>
    <w:rsid w:val="00E95B0F"/>
    <w:rsid w:val="00E95CC4"/>
    <w:rsid w:val="00E96C3B"/>
    <w:rsid w:val="00E96E8E"/>
    <w:rsid w:val="00E970A9"/>
    <w:rsid w:val="00E970E9"/>
    <w:rsid w:val="00E97B43"/>
    <w:rsid w:val="00EA0BB5"/>
    <w:rsid w:val="00EA14CE"/>
    <w:rsid w:val="00EA19CA"/>
    <w:rsid w:val="00EA1C8E"/>
    <w:rsid w:val="00EA247B"/>
    <w:rsid w:val="00EA2CE4"/>
    <w:rsid w:val="00EA33A2"/>
    <w:rsid w:val="00EA3F96"/>
    <w:rsid w:val="00EA45F6"/>
    <w:rsid w:val="00EA48D0"/>
    <w:rsid w:val="00EA48F4"/>
    <w:rsid w:val="00EA551F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1F3B"/>
    <w:rsid w:val="00EB25F5"/>
    <w:rsid w:val="00EB2838"/>
    <w:rsid w:val="00EB3549"/>
    <w:rsid w:val="00EB3E8D"/>
    <w:rsid w:val="00EB5157"/>
    <w:rsid w:val="00EB5ADB"/>
    <w:rsid w:val="00EB6218"/>
    <w:rsid w:val="00EB66A5"/>
    <w:rsid w:val="00EB69EF"/>
    <w:rsid w:val="00EB7706"/>
    <w:rsid w:val="00EC0739"/>
    <w:rsid w:val="00EC0E8A"/>
    <w:rsid w:val="00EC128C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C7E32"/>
    <w:rsid w:val="00ED174D"/>
    <w:rsid w:val="00ED1788"/>
    <w:rsid w:val="00ED1ACA"/>
    <w:rsid w:val="00ED1C18"/>
    <w:rsid w:val="00ED2041"/>
    <w:rsid w:val="00ED20E8"/>
    <w:rsid w:val="00ED2B3D"/>
    <w:rsid w:val="00ED2F98"/>
    <w:rsid w:val="00ED33E8"/>
    <w:rsid w:val="00ED3E1B"/>
    <w:rsid w:val="00ED408D"/>
    <w:rsid w:val="00ED43E7"/>
    <w:rsid w:val="00ED47C2"/>
    <w:rsid w:val="00ED495F"/>
    <w:rsid w:val="00ED4CCB"/>
    <w:rsid w:val="00ED5F52"/>
    <w:rsid w:val="00ED6892"/>
    <w:rsid w:val="00ED69D3"/>
    <w:rsid w:val="00ED6ACA"/>
    <w:rsid w:val="00ED6C27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3D35"/>
    <w:rsid w:val="00EE4170"/>
    <w:rsid w:val="00EE4741"/>
    <w:rsid w:val="00EE5409"/>
    <w:rsid w:val="00EE550A"/>
    <w:rsid w:val="00EE55B2"/>
    <w:rsid w:val="00EE5FD1"/>
    <w:rsid w:val="00EE5FF4"/>
    <w:rsid w:val="00EE626C"/>
    <w:rsid w:val="00EE69F5"/>
    <w:rsid w:val="00EE6CC7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64"/>
    <w:rsid w:val="00EF3C89"/>
    <w:rsid w:val="00EF475A"/>
    <w:rsid w:val="00EF47FD"/>
    <w:rsid w:val="00EF48B9"/>
    <w:rsid w:val="00EF5339"/>
    <w:rsid w:val="00EF5969"/>
    <w:rsid w:val="00EF5FF5"/>
    <w:rsid w:val="00EF613B"/>
    <w:rsid w:val="00EF6469"/>
    <w:rsid w:val="00EF6651"/>
    <w:rsid w:val="00EF6B9E"/>
    <w:rsid w:val="00EF7999"/>
    <w:rsid w:val="00EF79E8"/>
    <w:rsid w:val="00EF7BD9"/>
    <w:rsid w:val="00EF7EF1"/>
    <w:rsid w:val="00F0023C"/>
    <w:rsid w:val="00F016E6"/>
    <w:rsid w:val="00F01988"/>
    <w:rsid w:val="00F01E66"/>
    <w:rsid w:val="00F029A0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5A0"/>
    <w:rsid w:val="00F12750"/>
    <w:rsid w:val="00F131D7"/>
    <w:rsid w:val="00F13D95"/>
    <w:rsid w:val="00F1480E"/>
    <w:rsid w:val="00F14907"/>
    <w:rsid w:val="00F1493B"/>
    <w:rsid w:val="00F14BD8"/>
    <w:rsid w:val="00F14F4C"/>
    <w:rsid w:val="00F15157"/>
    <w:rsid w:val="00F1528E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972"/>
    <w:rsid w:val="00F24F93"/>
    <w:rsid w:val="00F2561F"/>
    <w:rsid w:val="00F2575E"/>
    <w:rsid w:val="00F25B58"/>
    <w:rsid w:val="00F25E41"/>
    <w:rsid w:val="00F26232"/>
    <w:rsid w:val="00F2637D"/>
    <w:rsid w:val="00F26612"/>
    <w:rsid w:val="00F26D44"/>
    <w:rsid w:val="00F27EE6"/>
    <w:rsid w:val="00F303E2"/>
    <w:rsid w:val="00F3047C"/>
    <w:rsid w:val="00F30D43"/>
    <w:rsid w:val="00F31269"/>
    <w:rsid w:val="00F31296"/>
    <w:rsid w:val="00F31334"/>
    <w:rsid w:val="00F31897"/>
    <w:rsid w:val="00F3198A"/>
    <w:rsid w:val="00F31C0A"/>
    <w:rsid w:val="00F32724"/>
    <w:rsid w:val="00F32E76"/>
    <w:rsid w:val="00F33998"/>
    <w:rsid w:val="00F340EE"/>
    <w:rsid w:val="00F342FD"/>
    <w:rsid w:val="00F34E9E"/>
    <w:rsid w:val="00F34FE2"/>
    <w:rsid w:val="00F35530"/>
    <w:rsid w:val="00F35D7B"/>
    <w:rsid w:val="00F36DC0"/>
    <w:rsid w:val="00F37E1F"/>
    <w:rsid w:val="00F37EB1"/>
    <w:rsid w:val="00F400A1"/>
    <w:rsid w:val="00F40688"/>
    <w:rsid w:val="00F40AB0"/>
    <w:rsid w:val="00F40C6D"/>
    <w:rsid w:val="00F40FA5"/>
    <w:rsid w:val="00F41374"/>
    <w:rsid w:val="00F41684"/>
    <w:rsid w:val="00F418ED"/>
    <w:rsid w:val="00F42EFD"/>
    <w:rsid w:val="00F43914"/>
    <w:rsid w:val="00F43FE0"/>
    <w:rsid w:val="00F4401D"/>
    <w:rsid w:val="00F444A2"/>
    <w:rsid w:val="00F44755"/>
    <w:rsid w:val="00F451CD"/>
    <w:rsid w:val="00F455E0"/>
    <w:rsid w:val="00F45DF7"/>
    <w:rsid w:val="00F45E7C"/>
    <w:rsid w:val="00F466BA"/>
    <w:rsid w:val="00F46CEB"/>
    <w:rsid w:val="00F47507"/>
    <w:rsid w:val="00F5022B"/>
    <w:rsid w:val="00F518D0"/>
    <w:rsid w:val="00F51B44"/>
    <w:rsid w:val="00F52059"/>
    <w:rsid w:val="00F53A9C"/>
    <w:rsid w:val="00F5458D"/>
    <w:rsid w:val="00F54632"/>
    <w:rsid w:val="00F5467B"/>
    <w:rsid w:val="00F548D4"/>
    <w:rsid w:val="00F54F3A"/>
    <w:rsid w:val="00F55028"/>
    <w:rsid w:val="00F55DFB"/>
    <w:rsid w:val="00F55E72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B2"/>
    <w:rsid w:val="00F64876"/>
    <w:rsid w:val="00F649B1"/>
    <w:rsid w:val="00F649DE"/>
    <w:rsid w:val="00F64A34"/>
    <w:rsid w:val="00F653A1"/>
    <w:rsid w:val="00F659E1"/>
    <w:rsid w:val="00F668FF"/>
    <w:rsid w:val="00F670F7"/>
    <w:rsid w:val="00F67D9C"/>
    <w:rsid w:val="00F7001F"/>
    <w:rsid w:val="00F70285"/>
    <w:rsid w:val="00F702E2"/>
    <w:rsid w:val="00F7058F"/>
    <w:rsid w:val="00F70B2E"/>
    <w:rsid w:val="00F70FD5"/>
    <w:rsid w:val="00F710B8"/>
    <w:rsid w:val="00F71272"/>
    <w:rsid w:val="00F71DCC"/>
    <w:rsid w:val="00F71FAA"/>
    <w:rsid w:val="00F7262F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9BF"/>
    <w:rsid w:val="00F76B93"/>
    <w:rsid w:val="00F76D1A"/>
    <w:rsid w:val="00F76F3C"/>
    <w:rsid w:val="00F77911"/>
    <w:rsid w:val="00F77AA0"/>
    <w:rsid w:val="00F808C5"/>
    <w:rsid w:val="00F81BAC"/>
    <w:rsid w:val="00F81C3A"/>
    <w:rsid w:val="00F81D0E"/>
    <w:rsid w:val="00F82445"/>
    <w:rsid w:val="00F832E1"/>
    <w:rsid w:val="00F844A6"/>
    <w:rsid w:val="00F84BB0"/>
    <w:rsid w:val="00F85369"/>
    <w:rsid w:val="00F8565C"/>
    <w:rsid w:val="00F858DD"/>
    <w:rsid w:val="00F85EF5"/>
    <w:rsid w:val="00F85F79"/>
    <w:rsid w:val="00F8644C"/>
    <w:rsid w:val="00F8644F"/>
    <w:rsid w:val="00F8650B"/>
    <w:rsid w:val="00F8682C"/>
    <w:rsid w:val="00F873D9"/>
    <w:rsid w:val="00F8787D"/>
    <w:rsid w:val="00F912DB"/>
    <w:rsid w:val="00F91ACF"/>
    <w:rsid w:val="00F91B63"/>
    <w:rsid w:val="00F91C49"/>
    <w:rsid w:val="00F9269B"/>
    <w:rsid w:val="00F9319A"/>
    <w:rsid w:val="00F93DC9"/>
    <w:rsid w:val="00F945A1"/>
    <w:rsid w:val="00F94872"/>
    <w:rsid w:val="00F9547F"/>
    <w:rsid w:val="00F9626D"/>
    <w:rsid w:val="00F964A5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92D"/>
    <w:rsid w:val="00FA5A3F"/>
    <w:rsid w:val="00FA5CCF"/>
    <w:rsid w:val="00FA5D88"/>
    <w:rsid w:val="00FA6D0A"/>
    <w:rsid w:val="00FA7113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641"/>
    <w:rsid w:val="00FB6528"/>
    <w:rsid w:val="00FB6C06"/>
    <w:rsid w:val="00FB6C2B"/>
    <w:rsid w:val="00FB7378"/>
    <w:rsid w:val="00FC03AD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4EB"/>
    <w:rsid w:val="00FC492C"/>
    <w:rsid w:val="00FC5073"/>
    <w:rsid w:val="00FC50FE"/>
    <w:rsid w:val="00FC568F"/>
    <w:rsid w:val="00FC5CFA"/>
    <w:rsid w:val="00FC64E4"/>
    <w:rsid w:val="00FC69E2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2360"/>
    <w:rsid w:val="00FD298B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26C2"/>
    <w:rsid w:val="00FE2CD1"/>
    <w:rsid w:val="00FE30C5"/>
    <w:rsid w:val="00FE31E9"/>
    <w:rsid w:val="00FE362B"/>
    <w:rsid w:val="00FE37EF"/>
    <w:rsid w:val="00FE3BD9"/>
    <w:rsid w:val="00FE3C95"/>
    <w:rsid w:val="00FE4151"/>
    <w:rsid w:val="00FE4FBE"/>
    <w:rsid w:val="00FE58BC"/>
    <w:rsid w:val="00FE5C16"/>
    <w:rsid w:val="00FE5F5F"/>
    <w:rsid w:val="00FE7308"/>
    <w:rsid w:val="00FE7542"/>
    <w:rsid w:val="00FE7D49"/>
    <w:rsid w:val="00FF0552"/>
    <w:rsid w:val="00FF07D3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3E00"/>
    <w:rsid w:val="00FF42CB"/>
    <w:rsid w:val="00FF4557"/>
    <w:rsid w:val="00FF523C"/>
    <w:rsid w:val="00FF5519"/>
    <w:rsid w:val="00FF5739"/>
    <w:rsid w:val="00FF5E81"/>
    <w:rsid w:val="00FF5FD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8529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styleId="BodyText0">
    <w:name w:val="Body Text"/>
    <w:basedOn w:val="Normal"/>
    <w:link w:val="BodyTextChar"/>
    <w:semiHidden/>
    <w:unhideWhenUsed/>
    <w:rsid w:val="00226DC2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226DC2"/>
    <w:rPr>
      <w:sz w:val="18"/>
      <w:lang w:val="en-GB" w:eastAsia="en-US"/>
    </w:rPr>
  </w:style>
  <w:style w:type="character" w:customStyle="1" w:styleId="fontstyle21">
    <w:name w:val="fontstyle21"/>
    <w:basedOn w:val="DefaultParagraphFont"/>
    <w:rsid w:val="0075379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75379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4-0330-00-00be-sb1-phy-miscellaneous-cids.docx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4-0330-00-00be-sb1-phy-miscellaneous-cid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4-0330-00-00be-sb1-phy-miscellaneous-cids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2404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802.11-24/328r0</vt:lpstr>
    </vt:vector>
  </TitlesOfParts>
  <Company>Huawei Technologies Co.,Ltd.</Company>
  <LinksUpToDate>false</LinksUpToDate>
  <CharactersWithSpaces>4341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802.11-24/330r0</dc:title>
  <dc:subject>Submission</dc:subject>
  <dc:creator>Youhan Kim (Qualcomm)</dc:creator>
  <cp:keywords>March 2024</cp:keywords>
  <cp:lastModifiedBy>Youhan Kim</cp:lastModifiedBy>
  <cp:revision>51</cp:revision>
  <cp:lastPrinted>2017-05-01T13:09:00Z</cp:lastPrinted>
  <dcterms:created xsi:type="dcterms:W3CDTF">2024-03-11T22:15:00Z</dcterms:created>
  <dcterms:modified xsi:type="dcterms:W3CDTF">2024-03-13T14:49:00Z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