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518"/>
              <w:gridCol w:w="722"/>
              <w:gridCol w:w="895"/>
              <w:gridCol w:w="2713"/>
            </w:tblGrid>
            <w:tr w:rsidR="008B3792" w:rsidRPr="00CD4C78" w14:paraId="07935B1B" w14:textId="77777777" w:rsidTr="00CA6092">
              <w:trPr>
                <w:trHeight w:val="485"/>
                <w:jc w:val="center"/>
              </w:trPr>
              <w:tc>
                <w:tcPr>
                  <w:tcW w:w="8698" w:type="dxa"/>
                  <w:gridSpan w:val="5"/>
                  <w:vAlign w:val="center"/>
                </w:tcPr>
                <w:p w14:paraId="27B28B36" w14:textId="3C232F67" w:rsidR="008B3792" w:rsidRPr="00CD4C78" w:rsidRDefault="00481FB5" w:rsidP="004F6D0C">
                  <w:pPr>
                    <w:pStyle w:val="T2"/>
                  </w:pPr>
                  <w:r>
                    <w:rPr>
                      <w:lang w:eastAsia="ko-KR"/>
                    </w:rPr>
                    <w:t>Sounding Segmentation</w:t>
                  </w:r>
                </w:p>
              </w:tc>
            </w:tr>
            <w:tr w:rsidR="008B3792" w:rsidRPr="00CD4C78" w14:paraId="0E8556E7" w14:textId="77777777" w:rsidTr="00CA6092">
              <w:trPr>
                <w:trHeight w:val="359"/>
                <w:jc w:val="center"/>
              </w:trPr>
              <w:tc>
                <w:tcPr>
                  <w:tcW w:w="8698" w:type="dxa"/>
                  <w:gridSpan w:val="5"/>
                  <w:vAlign w:val="center"/>
                </w:tcPr>
                <w:p w14:paraId="3B1ACF09" w14:textId="5C04BE5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4A6233">
                    <w:rPr>
                      <w:b w:val="0"/>
                      <w:sz w:val="20"/>
                    </w:rPr>
                    <w:t>4</w:t>
                  </w:r>
                  <w:r w:rsidR="00AC307C">
                    <w:rPr>
                      <w:b w:val="0"/>
                      <w:sz w:val="20"/>
                      <w:lang w:eastAsia="ko-KR"/>
                    </w:rPr>
                    <w:t>-</w:t>
                  </w:r>
                  <w:r w:rsidR="00904315">
                    <w:rPr>
                      <w:b w:val="0"/>
                      <w:sz w:val="20"/>
                      <w:lang w:eastAsia="ko-KR"/>
                    </w:rPr>
                    <w:t>0</w:t>
                  </w:r>
                  <w:r w:rsidR="004A6233">
                    <w:rPr>
                      <w:b w:val="0"/>
                      <w:sz w:val="20"/>
                      <w:lang w:eastAsia="ko-KR"/>
                    </w:rPr>
                    <w:t>3</w:t>
                  </w:r>
                  <w:r w:rsidR="0083429D">
                    <w:rPr>
                      <w:b w:val="0"/>
                      <w:sz w:val="20"/>
                      <w:lang w:eastAsia="ko-KR"/>
                    </w:rPr>
                    <w:t>-</w:t>
                  </w:r>
                  <w:r w:rsidR="008B5D87">
                    <w:rPr>
                      <w:b w:val="0"/>
                      <w:sz w:val="20"/>
                      <w:lang w:eastAsia="ko-KR"/>
                    </w:rPr>
                    <w:t>1</w:t>
                  </w:r>
                  <w:r w:rsidR="005E67B7">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BC7F9C">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8"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722" w:type="dxa"/>
                  <w:vAlign w:val="center"/>
                </w:tcPr>
                <w:p w14:paraId="5FC915EC" w14:textId="77777777" w:rsidR="008B3792" w:rsidRPr="00BC7F9C" w:rsidRDefault="008B3792" w:rsidP="008B3792">
                  <w:pPr>
                    <w:pStyle w:val="T2"/>
                    <w:spacing w:after="0"/>
                    <w:ind w:left="0" w:right="0"/>
                    <w:jc w:val="left"/>
                    <w:rPr>
                      <w:sz w:val="14"/>
                      <w:szCs w:val="14"/>
                    </w:rPr>
                  </w:pPr>
                  <w:r w:rsidRPr="00BC7F9C">
                    <w:rPr>
                      <w:sz w:val="14"/>
                      <w:szCs w:val="14"/>
                    </w:rPr>
                    <w:t>Address</w:t>
                  </w:r>
                </w:p>
              </w:tc>
              <w:tc>
                <w:tcPr>
                  <w:tcW w:w="895" w:type="dxa"/>
                  <w:vAlign w:val="center"/>
                </w:tcPr>
                <w:p w14:paraId="405AD9EC" w14:textId="77777777" w:rsidR="008B3792" w:rsidRPr="00BC7F9C" w:rsidRDefault="008B3792" w:rsidP="008B3792">
                  <w:pPr>
                    <w:pStyle w:val="T2"/>
                    <w:spacing w:after="0"/>
                    <w:ind w:left="0" w:right="0"/>
                    <w:jc w:val="left"/>
                    <w:rPr>
                      <w:sz w:val="14"/>
                      <w:szCs w:val="14"/>
                    </w:rPr>
                  </w:pPr>
                  <w:r w:rsidRPr="00BC7F9C">
                    <w:rPr>
                      <w:sz w:val="14"/>
                      <w:szCs w:val="14"/>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BC7F9C">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518" w:type="dxa"/>
                  <w:vAlign w:val="center"/>
                </w:tcPr>
                <w:p w14:paraId="52D44839" w14:textId="0DEEBFD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BC7F9C">
                    <w:rPr>
                      <w:b w:val="0"/>
                      <w:sz w:val="18"/>
                      <w:szCs w:val="18"/>
                      <w:lang w:eastAsia="ko-KR"/>
                    </w:rPr>
                    <w:t xml:space="preserve"> Technologies, Inc.</w:t>
                  </w:r>
                </w:p>
              </w:tc>
              <w:tc>
                <w:tcPr>
                  <w:tcW w:w="722"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BC7F9C">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518"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722"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BC7F9C">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518"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722"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BC7F9C">
              <w:trPr>
                <w:trHeight w:val="359"/>
                <w:jc w:val="center"/>
              </w:trPr>
              <w:tc>
                <w:tcPr>
                  <w:tcW w:w="1850" w:type="dxa"/>
                </w:tcPr>
                <w:p w14:paraId="3CF2F732" w14:textId="77777777" w:rsidR="00C52B98" w:rsidRPr="00C52B98" w:rsidRDefault="00C52B98" w:rsidP="00C52B98">
                  <w:pPr>
                    <w:rPr>
                      <w:szCs w:val="18"/>
                    </w:rPr>
                  </w:pPr>
                </w:p>
              </w:tc>
              <w:tc>
                <w:tcPr>
                  <w:tcW w:w="2518" w:type="dxa"/>
                </w:tcPr>
                <w:p w14:paraId="500210FB" w14:textId="77777777" w:rsidR="00C52B98" w:rsidRPr="00C52B98" w:rsidRDefault="00C52B98" w:rsidP="00C52B98">
                  <w:pPr>
                    <w:rPr>
                      <w:szCs w:val="18"/>
                    </w:rPr>
                  </w:pPr>
                </w:p>
              </w:tc>
              <w:tc>
                <w:tcPr>
                  <w:tcW w:w="722"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BC7F9C">
              <w:trPr>
                <w:trHeight w:val="359"/>
                <w:jc w:val="center"/>
              </w:trPr>
              <w:tc>
                <w:tcPr>
                  <w:tcW w:w="1850" w:type="dxa"/>
                </w:tcPr>
                <w:p w14:paraId="5AAE0E3D" w14:textId="77777777" w:rsidR="00C52B98" w:rsidRPr="00C52B98" w:rsidRDefault="00C52B98" w:rsidP="00C52B98">
                  <w:pPr>
                    <w:rPr>
                      <w:szCs w:val="18"/>
                    </w:rPr>
                  </w:pPr>
                </w:p>
              </w:tc>
              <w:tc>
                <w:tcPr>
                  <w:tcW w:w="2518" w:type="dxa"/>
                </w:tcPr>
                <w:p w14:paraId="62650F94" w14:textId="77777777" w:rsidR="00C52B98" w:rsidRPr="00C52B98" w:rsidRDefault="00C52B98" w:rsidP="00C52B98">
                  <w:pPr>
                    <w:rPr>
                      <w:szCs w:val="18"/>
                    </w:rPr>
                  </w:pPr>
                </w:p>
              </w:tc>
              <w:tc>
                <w:tcPr>
                  <w:tcW w:w="722"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BC7F9C">
              <w:trPr>
                <w:trHeight w:val="359"/>
                <w:jc w:val="center"/>
              </w:trPr>
              <w:tc>
                <w:tcPr>
                  <w:tcW w:w="1850" w:type="dxa"/>
                </w:tcPr>
                <w:p w14:paraId="180E0D87" w14:textId="77777777" w:rsidR="00C52B98" w:rsidRPr="00C52B98" w:rsidRDefault="00C52B98" w:rsidP="00C52B98">
                  <w:pPr>
                    <w:rPr>
                      <w:szCs w:val="18"/>
                    </w:rPr>
                  </w:pPr>
                </w:p>
              </w:tc>
              <w:tc>
                <w:tcPr>
                  <w:tcW w:w="2518" w:type="dxa"/>
                </w:tcPr>
                <w:p w14:paraId="6E29B321" w14:textId="77777777" w:rsidR="00C52B98" w:rsidRPr="00C52B98" w:rsidRDefault="00C52B98" w:rsidP="00C52B98">
                  <w:pPr>
                    <w:rPr>
                      <w:szCs w:val="18"/>
                    </w:rPr>
                  </w:pPr>
                </w:p>
              </w:tc>
              <w:tc>
                <w:tcPr>
                  <w:tcW w:w="722"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F1B91E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4A6233">
        <w:rPr>
          <w:sz w:val="20"/>
          <w:lang w:eastAsia="ko-KR"/>
        </w:rPr>
        <w:t>SB1</w:t>
      </w:r>
      <w:r w:rsidR="00DC6AC4">
        <w:rPr>
          <w:sz w:val="20"/>
          <w:lang w:eastAsia="ko-KR"/>
        </w:rPr>
        <w:t xml:space="preserve">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4A623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781EA4EA" w:rsidR="005E768D" w:rsidRDefault="00401330" w:rsidP="005E768D">
      <w:r>
        <w:t>22373</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8C54CE8" w:rsidR="004A3995" w:rsidRDefault="00EF05A7" w:rsidP="004A3995">
      <w:r>
        <w:t>R</w:t>
      </w:r>
      <w:r w:rsidR="004A3995">
        <w:t>0</w:t>
      </w:r>
      <w:r>
        <w:t xml:space="preserve">: </w:t>
      </w:r>
      <w:r w:rsidR="004A3995">
        <w:t>Initial version.</w:t>
      </w:r>
    </w:p>
    <w:p w14:paraId="7E6EB691" w14:textId="21D20370" w:rsidR="00221DE0" w:rsidRDefault="00221DE0" w:rsidP="004A3995">
      <w:r>
        <w:t xml:space="preserve">R1: Updated </w:t>
      </w:r>
      <w:r w:rsidRPr="00221DE0">
        <w:t>Table 9-658b</w:t>
      </w:r>
      <w:r>
        <w:t xml:space="preserve"> (removed unnecessary last column.)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67089E48" w:rsidR="00F02FE8" w:rsidRDefault="00F02FE8" w:rsidP="00F02FE8">
      <w:pPr>
        <w:pStyle w:val="Heading1"/>
      </w:pPr>
      <w:r>
        <w:lastRenderedPageBreak/>
        <w:t xml:space="preserve">CID </w:t>
      </w:r>
      <w:r w:rsidR="00401330">
        <w:t>22373</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217"/>
        <w:gridCol w:w="4831"/>
        <w:gridCol w:w="3960"/>
      </w:tblGrid>
      <w:tr w:rsidR="004B7994" w:rsidRPr="009522BD" w14:paraId="7C7D21DD" w14:textId="77777777" w:rsidTr="00401330">
        <w:trPr>
          <w:trHeight w:val="278"/>
        </w:trPr>
        <w:tc>
          <w:tcPr>
            <w:tcW w:w="1217"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831"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60"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01330" w:rsidRPr="009522BD" w14:paraId="59F7DF06" w14:textId="77777777" w:rsidTr="00401330">
        <w:trPr>
          <w:trHeight w:val="278"/>
        </w:trPr>
        <w:tc>
          <w:tcPr>
            <w:tcW w:w="1217" w:type="dxa"/>
          </w:tcPr>
          <w:p w14:paraId="07D3B6AF" w14:textId="7EC30F1A" w:rsidR="00401330" w:rsidRDefault="00401330" w:rsidP="00401330">
            <w:pPr>
              <w:rPr>
                <w:rFonts w:ascii="Arial" w:eastAsia="Times New Roman" w:hAnsi="Arial" w:cs="Arial"/>
                <w:bCs/>
                <w:sz w:val="20"/>
                <w:lang w:val="en-US" w:eastAsia="ko-KR"/>
              </w:rPr>
            </w:pPr>
            <w:r>
              <w:rPr>
                <w:rFonts w:ascii="Arial" w:eastAsia="Times New Roman" w:hAnsi="Arial" w:cs="Arial"/>
                <w:bCs/>
                <w:sz w:val="20"/>
                <w:lang w:val="en-US" w:eastAsia="ko-KR"/>
              </w:rPr>
              <w:t>22373</w:t>
            </w:r>
          </w:p>
          <w:p w14:paraId="51F60A29" w14:textId="649B4C42" w:rsidR="00401330" w:rsidRDefault="00401330" w:rsidP="00401330">
            <w:pPr>
              <w:rPr>
                <w:rFonts w:ascii="Arial" w:eastAsia="Times New Roman" w:hAnsi="Arial" w:cs="Arial"/>
                <w:bCs/>
                <w:sz w:val="20"/>
                <w:lang w:val="en-US" w:eastAsia="ko-KR"/>
              </w:rPr>
            </w:pPr>
            <w:r>
              <w:rPr>
                <w:rFonts w:ascii="Arial" w:eastAsia="Times New Roman" w:hAnsi="Arial" w:cs="Arial"/>
                <w:bCs/>
                <w:sz w:val="20"/>
                <w:lang w:val="en-US" w:eastAsia="ko-KR"/>
              </w:rPr>
              <w:t>35.7.4</w:t>
            </w:r>
          </w:p>
          <w:p w14:paraId="28B1EC84" w14:textId="67049F82" w:rsidR="00401330" w:rsidRPr="00545A88" w:rsidRDefault="00401330" w:rsidP="00401330">
            <w:pPr>
              <w:rPr>
                <w:rFonts w:ascii="Arial" w:eastAsia="Times New Roman" w:hAnsi="Arial" w:cs="Arial"/>
                <w:bCs/>
                <w:sz w:val="20"/>
                <w:lang w:val="en-US" w:eastAsia="ko-KR"/>
              </w:rPr>
            </w:pPr>
            <w:r>
              <w:rPr>
                <w:rFonts w:ascii="Arial" w:eastAsia="Times New Roman" w:hAnsi="Arial" w:cs="Arial"/>
                <w:bCs/>
                <w:sz w:val="20"/>
                <w:lang w:val="en-US" w:eastAsia="ko-KR"/>
              </w:rPr>
              <w:t>621.34</w:t>
            </w:r>
          </w:p>
        </w:tc>
        <w:tc>
          <w:tcPr>
            <w:tcW w:w="4831" w:type="dxa"/>
          </w:tcPr>
          <w:p w14:paraId="70AC0F24" w14:textId="0FEFB314" w:rsidR="00401330" w:rsidRDefault="00401330" w:rsidP="00401330">
            <w:pPr>
              <w:rPr>
                <w:rFonts w:ascii="Arial" w:hAnsi="Arial" w:cs="Arial"/>
                <w:sz w:val="20"/>
              </w:rPr>
            </w:pPr>
            <w:r>
              <w:rPr>
                <w:rFonts w:ascii="Arial" w:hAnsi="Arial" w:cs="Arial"/>
                <w:sz w:val="20"/>
              </w:rPr>
              <w:t xml:space="preserve">The text is unclear how MU feedback should be segmented. For example, in each segment, does EHT Compressed Beamforming/CQI frame need to include both EHT Compressed Beamforming Report and EHT MU Exclusive Beamforming Report? Or it may include EHT Compressed Beamforming Report and/or EHT MU Exclusive Beamforming Report? In other words, some EHT Compressed Beamforming/CQI frame may include EHT Compressed Beamforming Report only or EHT MU Exclusive Beamforming Report only? </w:t>
            </w:r>
            <w:proofErr w:type="spellStart"/>
            <w:r>
              <w:rPr>
                <w:rFonts w:ascii="Arial" w:hAnsi="Arial" w:cs="Arial"/>
                <w:sz w:val="20"/>
              </w:rPr>
              <w:t>REVme</w:t>
            </w:r>
            <w:proofErr w:type="spellEnd"/>
            <w:r>
              <w:rPr>
                <w:rFonts w:ascii="Arial" w:hAnsi="Arial" w:cs="Arial"/>
                <w:sz w:val="20"/>
              </w:rPr>
              <w:t xml:space="preserve"> passed changes in 11-24/0085r4 for CID 6006 which clarified the sounding feedback segmentation procedure for HE. The issue mentioned in CID 6006 also applies to EHT sounding feedback. Similar clarification should be provided for 11be.</w:t>
            </w:r>
          </w:p>
        </w:tc>
        <w:tc>
          <w:tcPr>
            <w:tcW w:w="3960" w:type="dxa"/>
          </w:tcPr>
          <w:p w14:paraId="13CDD1D7" w14:textId="4C755641" w:rsidR="00401330" w:rsidRDefault="00401330" w:rsidP="00401330">
            <w:pPr>
              <w:rPr>
                <w:rFonts w:ascii="Arial" w:hAnsi="Arial" w:cs="Arial"/>
                <w:sz w:val="20"/>
              </w:rPr>
            </w:pPr>
            <w:proofErr w:type="spellStart"/>
            <w:r>
              <w:rPr>
                <w:rFonts w:ascii="Arial" w:hAnsi="Arial" w:cs="Arial"/>
                <w:sz w:val="20"/>
              </w:rPr>
              <w:t>REVme</w:t>
            </w:r>
            <w:proofErr w:type="spellEnd"/>
            <w:r>
              <w:rPr>
                <w:rFonts w:ascii="Arial" w:hAnsi="Arial" w:cs="Arial"/>
                <w:sz w:val="20"/>
              </w:rPr>
              <w:t xml:space="preserve"> adopted changes proposed in 11-24/0085r4 for CID 6006 to clarify the sounding segmentation procedure for HE. Please adopt similar clarification for EHT sounding segmentation.</w:t>
            </w:r>
          </w:p>
        </w:tc>
      </w:tr>
    </w:tbl>
    <w:p w14:paraId="47D6C248" w14:textId="77777777" w:rsidR="00420E0D" w:rsidRDefault="00420E0D" w:rsidP="00D31634">
      <w:pPr>
        <w:jc w:val="both"/>
        <w:rPr>
          <w:sz w:val="20"/>
          <w:lang w:val="en-US"/>
        </w:rPr>
      </w:pPr>
    </w:p>
    <w:p w14:paraId="27ABE43B" w14:textId="77777777" w:rsidR="003964C8" w:rsidRDefault="003964C8" w:rsidP="003964C8">
      <w:pPr>
        <w:pStyle w:val="Heading2"/>
        <w:rPr>
          <w:sz w:val="22"/>
        </w:rPr>
      </w:pPr>
      <w:r>
        <w:t>Discussion</w:t>
      </w:r>
    </w:p>
    <w:p w14:paraId="085F7864" w14:textId="77777777" w:rsidR="003964C8" w:rsidRDefault="003964C8" w:rsidP="003964C8">
      <w:pPr>
        <w:rPr>
          <w:sz w:val="20"/>
          <w:lang w:val="en-US"/>
        </w:rPr>
      </w:pPr>
    </w:p>
    <w:p w14:paraId="753E340F" w14:textId="77777777" w:rsidR="003964C8" w:rsidRDefault="003964C8" w:rsidP="003964C8">
      <w:pPr>
        <w:jc w:val="both"/>
        <w:rPr>
          <w:sz w:val="20"/>
          <w:lang w:val="en-US"/>
        </w:rPr>
      </w:pPr>
      <w:r>
        <w:rPr>
          <w:sz w:val="20"/>
          <w:lang w:val="en-US"/>
        </w:rPr>
        <w:t xml:space="preserve">Reusing the discussion in </w:t>
      </w:r>
      <w:hyperlink r:id="rId12" w:history="1">
        <w:r w:rsidRPr="00A92E10">
          <w:rPr>
            <w:rStyle w:val="Hyperlink"/>
            <w:sz w:val="20"/>
            <w:lang w:val="en-US"/>
          </w:rPr>
          <w:t>https://mentor.ieee.org/802.11/dcn/24/11-24-0085-04-000m-sb1-miscellaneous-cids.docx</w:t>
        </w:r>
      </w:hyperlink>
      <w:r>
        <w:rPr>
          <w:sz w:val="20"/>
          <w:lang w:val="en-US"/>
        </w:rPr>
        <w:t>:</w:t>
      </w:r>
    </w:p>
    <w:p w14:paraId="7602F4EB" w14:textId="77777777" w:rsidR="003964C8" w:rsidRDefault="003964C8" w:rsidP="003964C8">
      <w:pPr>
        <w:jc w:val="both"/>
        <w:rPr>
          <w:sz w:val="20"/>
          <w:lang w:val="en-US"/>
        </w:rPr>
      </w:pPr>
    </w:p>
    <w:p w14:paraId="519A3658" w14:textId="6E600DEB" w:rsidR="003964C8" w:rsidRDefault="003964C8" w:rsidP="003964C8">
      <w:pPr>
        <w:jc w:val="both"/>
        <w:rPr>
          <w:sz w:val="20"/>
          <w:lang w:val="en-US"/>
        </w:rPr>
      </w:pPr>
      <w:r>
        <w:rPr>
          <w:sz w:val="20"/>
          <w:lang w:val="en-US"/>
        </w:rPr>
        <w:t>How the EHT sounding feedback segmentation is done is not very clearly described as the commenter has indicated.  The commenter asks, for example, whether the MU type feedback is segmented in which of the following two ways.</w:t>
      </w:r>
    </w:p>
    <w:p w14:paraId="29AA502E" w14:textId="77777777" w:rsidR="003964C8" w:rsidRDefault="003964C8" w:rsidP="003964C8">
      <w:pPr>
        <w:rPr>
          <w:sz w:val="20"/>
          <w:lang w:val="en-US"/>
        </w:rPr>
      </w:pPr>
    </w:p>
    <w:p w14:paraId="033F496A" w14:textId="52AEA481" w:rsidR="003964C8" w:rsidRDefault="003964C8" w:rsidP="003964C8">
      <w:pPr>
        <w:rPr>
          <w:sz w:val="20"/>
          <w:lang w:val="en-US"/>
        </w:rPr>
      </w:pPr>
      <w:r>
        <w:rPr>
          <w:sz w:val="20"/>
          <w:lang w:val="en-US"/>
        </w:rPr>
        <w:t>(NOTE – While the figures below talk about “HE”, the same applies to “EHT” as well.)</w:t>
      </w:r>
    </w:p>
    <w:p w14:paraId="2423B9A5" w14:textId="77777777" w:rsidR="003964C8" w:rsidRDefault="003964C8" w:rsidP="003964C8">
      <w:pPr>
        <w:rPr>
          <w:sz w:val="20"/>
          <w:lang w:val="en-US"/>
        </w:rPr>
      </w:pPr>
    </w:p>
    <w:p w14:paraId="0995A318" w14:textId="77777777" w:rsidR="003964C8" w:rsidRDefault="003964C8" w:rsidP="003964C8">
      <w:pPr>
        <w:rPr>
          <w:sz w:val="20"/>
          <w:lang w:val="en-US"/>
        </w:rPr>
      </w:pPr>
      <w:r>
        <w:rPr>
          <w:noProof/>
        </w:rPr>
        <w:drawing>
          <wp:inline distT="0" distB="0" distL="0" distR="0" wp14:anchorId="75DAD75B" wp14:editId="6784C5AD">
            <wp:extent cx="6263640" cy="3523615"/>
            <wp:effectExtent l="0" t="0" r="0" b="0"/>
            <wp:docPr id="132633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334"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263640" cy="3523615"/>
                    </a:xfrm>
                    <a:prstGeom prst="rect">
                      <a:avLst/>
                    </a:prstGeom>
                  </pic:spPr>
                </pic:pic>
              </a:graphicData>
            </a:graphic>
          </wp:inline>
        </w:drawing>
      </w:r>
    </w:p>
    <w:p w14:paraId="4C9E9361" w14:textId="77777777" w:rsidR="003964C8" w:rsidRDefault="003964C8" w:rsidP="003964C8">
      <w:pPr>
        <w:rPr>
          <w:sz w:val="20"/>
          <w:lang w:val="en-US"/>
        </w:rPr>
      </w:pPr>
    </w:p>
    <w:p w14:paraId="7A88CAE6" w14:textId="77777777" w:rsidR="003964C8" w:rsidRDefault="003964C8" w:rsidP="003964C8">
      <w:pPr>
        <w:rPr>
          <w:sz w:val="20"/>
          <w:lang w:val="en-US"/>
        </w:rPr>
      </w:pPr>
      <w:r>
        <w:rPr>
          <w:sz w:val="20"/>
          <w:lang w:val="en-US"/>
        </w:rPr>
        <w:lastRenderedPageBreak/>
        <w:t>Correct approach is ‘scheme 1’ above.</w:t>
      </w:r>
    </w:p>
    <w:p w14:paraId="6CDCD183" w14:textId="77777777" w:rsidR="003964C8" w:rsidRDefault="003964C8" w:rsidP="003964C8">
      <w:pPr>
        <w:rPr>
          <w:sz w:val="20"/>
          <w:lang w:val="en-US"/>
        </w:rPr>
      </w:pPr>
    </w:p>
    <w:p w14:paraId="6E5E8772" w14:textId="50AFC48C" w:rsidR="003964C8" w:rsidRDefault="003964C8" w:rsidP="003964C8">
      <w:pPr>
        <w:rPr>
          <w:sz w:val="20"/>
          <w:lang w:val="en-US"/>
        </w:rPr>
      </w:pPr>
      <w:r>
        <w:rPr>
          <w:sz w:val="20"/>
          <w:lang w:val="en-US"/>
        </w:rPr>
        <w:t xml:space="preserve">The proposed text update creates two new ‘intermediate’ fields (EHT Compressed Beamforming/CQI Report, EHT Sounding Feedback </w:t>
      </w:r>
      <w:proofErr w:type="spellStart"/>
      <w:r>
        <w:rPr>
          <w:sz w:val="20"/>
          <w:lang w:val="en-US"/>
        </w:rPr>
        <w:t>Segement</w:t>
      </w:r>
      <w:proofErr w:type="spellEnd"/>
      <w:r>
        <w:rPr>
          <w:sz w:val="20"/>
          <w:lang w:val="en-US"/>
        </w:rPr>
        <w:t>) to make the segmentation process clearer.</w:t>
      </w:r>
    </w:p>
    <w:p w14:paraId="3B7F202B" w14:textId="77777777" w:rsidR="003964C8" w:rsidRDefault="003964C8" w:rsidP="003964C8">
      <w:pPr>
        <w:rPr>
          <w:sz w:val="20"/>
          <w:lang w:val="en-US"/>
        </w:rPr>
      </w:pPr>
    </w:p>
    <w:p w14:paraId="1701DFED" w14:textId="77777777" w:rsidR="003964C8" w:rsidRDefault="003964C8" w:rsidP="003964C8">
      <w:pPr>
        <w:jc w:val="center"/>
        <w:rPr>
          <w:sz w:val="20"/>
          <w:lang w:val="en-US"/>
        </w:rPr>
      </w:pPr>
      <w:r>
        <w:rPr>
          <w:noProof/>
          <w:sz w:val="20"/>
          <w:lang w:val="en-US"/>
        </w:rPr>
        <w:drawing>
          <wp:inline distT="0" distB="0" distL="0" distR="0" wp14:anchorId="6BA0755B" wp14:editId="05C31966">
            <wp:extent cx="5408624" cy="2525040"/>
            <wp:effectExtent l="0" t="0" r="0" b="0"/>
            <wp:docPr id="92806865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068658" name="Picture 1" descr="A screensho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3007" cy="2527086"/>
                    </a:xfrm>
                    <a:prstGeom prst="rect">
                      <a:avLst/>
                    </a:prstGeom>
                    <a:noFill/>
                  </pic:spPr>
                </pic:pic>
              </a:graphicData>
            </a:graphic>
          </wp:inline>
        </w:drawing>
      </w:r>
    </w:p>
    <w:p w14:paraId="3DF83375" w14:textId="77777777" w:rsidR="003964C8" w:rsidRPr="00DE6C68" w:rsidRDefault="003964C8" w:rsidP="003964C8">
      <w:pPr>
        <w:rPr>
          <w:sz w:val="20"/>
          <w:lang w:val="en-US"/>
        </w:rPr>
      </w:pPr>
    </w:p>
    <w:p w14:paraId="46BEFAE4" w14:textId="77777777" w:rsidR="003964C8" w:rsidRDefault="003964C8" w:rsidP="00D31634">
      <w:pPr>
        <w:jc w:val="both"/>
        <w:rPr>
          <w:sz w:val="20"/>
          <w:lang w:val="en-US"/>
        </w:rPr>
      </w:pPr>
    </w:p>
    <w:p w14:paraId="458E40D6" w14:textId="77777777" w:rsidR="00233028" w:rsidRDefault="00233028" w:rsidP="00D31634">
      <w:pPr>
        <w:jc w:val="both"/>
        <w:rPr>
          <w:sz w:val="20"/>
          <w:lang w:val="en-US"/>
        </w:rPr>
      </w:pPr>
    </w:p>
    <w:p w14:paraId="7B0C8269" w14:textId="77777777" w:rsidR="00233028" w:rsidRDefault="00233028" w:rsidP="00D31634">
      <w:pPr>
        <w:jc w:val="both"/>
        <w:rPr>
          <w:sz w:val="20"/>
          <w:lang w:val="en-US"/>
        </w:rPr>
      </w:pPr>
    </w:p>
    <w:p w14:paraId="7E12594C" w14:textId="60BB8E1E"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401330">
        <w:rPr>
          <w:b/>
          <w:sz w:val="28"/>
          <w:szCs w:val="22"/>
          <w:u w:val="single"/>
        </w:rPr>
        <w:t>22373</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w:t>
      </w:r>
      <w:r w:rsidR="0087016E">
        <w:rPr>
          <w:b/>
          <w:bCs/>
          <w:sz w:val="20"/>
          <w:lang w:val="en-US"/>
        </w:rPr>
        <w:t>Gb</w:t>
      </w:r>
      <w:r w:rsidRPr="00A21C47">
        <w:rPr>
          <w:b/>
          <w:bCs/>
          <w:sz w:val="20"/>
          <w:lang w:val="en-US"/>
        </w:rPr>
        <w:t>e</w:t>
      </w:r>
      <w:proofErr w:type="spellEnd"/>
      <w:r w:rsidRPr="00A21C47">
        <w:rPr>
          <w:b/>
          <w:bCs/>
          <w:sz w:val="20"/>
          <w:lang w:val="en-US"/>
        </w:rPr>
        <w:t xml:space="preserve"> Editor:</w:t>
      </w:r>
    </w:p>
    <w:p w14:paraId="7C620ABC" w14:textId="64AB7063" w:rsidR="00EC0739" w:rsidRPr="00EC0739" w:rsidRDefault="00EC0739" w:rsidP="00EC0739">
      <w:pPr>
        <w:rPr>
          <w:sz w:val="20"/>
          <w:lang w:val="en-US"/>
        </w:rPr>
      </w:pPr>
      <w:r w:rsidRPr="00EC0739">
        <w:rPr>
          <w:sz w:val="20"/>
          <w:lang w:val="en-US"/>
        </w:rPr>
        <w:t xml:space="preserve">Implement the proposed text updates for CID </w:t>
      </w:r>
      <w:r w:rsidR="00193A94">
        <w:rPr>
          <w:sz w:val="20"/>
          <w:lang w:val="en-US"/>
        </w:rPr>
        <w:t>22373</w:t>
      </w:r>
      <w:r w:rsidRPr="00EC0739">
        <w:rPr>
          <w:sz w:val="20"/>
          <w:lang w:val="en-US"/>
        </w:rPr>
        <w:t xml:space="preserve"> in </w:t>
      </w:r>
      <w:hyperlink r:id="rId16" w:history="1">
        <w:r w:rsidR="00F01E9B" w:rsidRPr="00A92E10">
          <w:rPr>
            <w:rStyle w:val="Hyperlink"/>
            <w:sz w:val="20"/>
            <w:lang w:val="en-US"/>
          </w:rPr>
          <w:t>https://mentor.ieee.org/802.11/dcn/22/11-24-0329-00-00be-</w:t>
        </w:r>
        <w:r w:rsidR="00F01E9B" w:rsidRPr="00A92E10">
          <w:rPr>
            <w:rStyle w:val="Hyperlink"/>
            <w:sz w:val="20"/>
            <w:lang w:val="en-US" w:eastAsia="ko-KR"/>
          </w:rPr>
          <w:t>sb1-sounding-segmentation</w:t>
        </w:r>
        <w:r w:rsidR="00F01E9B" w:rsidRPr="00A92E10">
          <w:rPr>
            <w:rStyle w:val="Hyperlink"/>
            <w:sz w:val="20"/>
            <w:lang w:val="en-US"/>
          </w:rPr>
          <w:t>.docx</w:t>
        </w:r>
      </w:hyperlink>
    </w:p>
    <w:p w14:paraId="402F8798" w14:textId="77777777" w:rsidR="003964C8" w:rsidRDefault="003964C8" w:rsidP="003964C8">
      <w:pPr>
        <w:rPr>
          <w:sz w:val="20"/>
          <w:lang w:val="en-US"/>
        </w:rPr>
      </w:pPr>
    </w:p>
    <w:p w14:paraId="7A71A250" w14:textId="77777777" w:rsidR="003964C8" w:rsidRPr="00877167" w:rsidRDefault="003964C8" w:rsidP="003964C8">
      <w:pPr>
        <w:rPr>
          <w:b/>
          <w:bCs/>
          <w:sz w:val="20"/>
          <w:lang w:val="en-US"/>
        </w:rPr>
      </w:pPr>
      <w:r w:rsidRPr="00877167">
        <w:rPr>
          <w:b/>
          <w:bCs/>
          <w:sz w:val="20"/>
          <w:lang w:val="en-US"/>
        </w:rPr>
        <w:t>Note to Commenter:</w:t>
      </w:r>
    </w:p>
    <w:p w14:paraId="746CDDEE" w14:textId="03343931" w:rsidR="003964C8" w:rsidRDefault="003964C8" w:rsidP="003964C8">
      <w:pPr>
        <w:rPr>
          <w:sz w:val="20"/>
          <w:lang w:val="en-US"/>
        </w:rPr>
      </w:pPr>
      <w:r>
        <w:rPr>
          <w:sz w:val="20"/>
          <w:lang w:val="en-US"/>
        </w:rPr>
        <w:t xml:space="preserve">The proposed text update provides mathematical description on how the </w:t>
      </w:r>
      <w:r w:rsidR="006F3879">
        <w:rPr>
          <w:sz w:val="20"/>
          <w:lang w:val="en-US"/>
        </w:rPr>
        <w:t>EHT</w:t>
      </w:r>
      <w:r>
        <w:rPr>
          <w:sz w:val="20"/>
          <w:lang w:val="en-US"/>
        </w:rPr>
        <w:t xml:space="preserve"> sounding feedback is segmented.</w:t>
      </w:r>
    </w:p>
    <w:p w14:paraId="1183DD60" w14:textId="77777777" w:rsidR="00E737B1" w:rsidRDefault="00E737B1" w:rsidP="00EC0739">
      <w:pPr>
        <w:rPr>
          <w:sz w:val="22"/>
          <w:szCs w:val="22"/>
          <w:lang w:val="en-US"/>
        </w:rPr>
      </w:pPr>
    </w:p>
    <w:p w14:paraId="67335CD1" w14:textId="69570D99"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193A94">
        <w:rPr>
          <w:b/>
          <w:sz w:val="28"/>
          <w:szCs w:val="22"/>
          <w:u w:val="single"/>
        </w:rPr>
        <w:t>22373</w:t>
      </w:r>
    </w:p>
    <w:p w14:paraId="387CA135" w14:textId="3B2AA041" w:rsidR="00EC0739" w:rsidRDefault="00EC0739" w:rsidP="00EC0739">
      <w:pPr>
        <w:rPr>
          <w:sz w:val="20"/>
          <w:lang w:val="en-US"/>
        </w:rPr>
      </w:pPr>
    </w:p>
    <w:p w14:paraId="5BE31681" w14:textId="56E8BCC3" w:rsidR="00F01E9B" w:rsidRDefault="00F01E9B" w:rsidP="00F01E9B">
      <w:pPr>
        <w:pStyle w:val="T"/>
        <w:rPr>
          <w:i/>
          <w:w w:val="100"/>
        </w:rPr>
      </w:pPr>
      <w:r w:rsidRPr="0058749C">
        <w:rPr>
          <w:i/>
          <w:w w:val="100"/>
          <w:highlight w:val="yellow"/>
        </w:rPr>
        <w:t xml:space="preserve">Instruction to </w:t>
      </w:r>
      <w:proofErr w:type="spellStart"/>
      <w:r w:rsidRPr="0058749C">
        <w:rPr>
          <w:i/>
          <w:w w:val="100"/>
          <w:highlight w:val="yellow"/>
        </w:rPr>
        <w:t>TG</w:t>
      </w:r>
      <w:r w:rsidR="004F7B47">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Add the following at </w:t>
      </w:r>
      <w:r w:rsidR="00573BF0">
        <w:rPr>
          <w:i/>
          <w:w w:val="100"/>
          <w:highlight w:val="yellow"/>
        </w:rPr>
        <w:t>11</w:t>
      </w:r>
      <w:r w:rsidR="008E5529">
        <w:rPr>
          <w:i/>
          <w:w w:val="100"/>
          <w:highlight w:val="yellow"/>
        </w:rPr>
        <w:t>be</w:t>
      </w:r>
      <w:r>
        <w:rPr>
          <w:i/>
          <w:w w:val="100"/>
          <w:highlight w:val="yellow"/>
        </w:rPr>
        <w:t xml:space="preserve"> D</w:t>
      </w:r>
      <w:r w:rsidR="004F7B47">
        <w:rPr>
          <w:i/>
          <w:w w:val="100"/>
          <w:highlight w:val="yellow"/>
        </w:rPr>
        <w:t>5.01</w:t>
      </w:r>
      <w:r>
        <w:rPr>
          <w:i/>
          <w:w w:val="100"/>
          <w:highlight w:val="yellow"/>
        </w:rPr>
        <w:t xml:space="preserve"> P</w:t>
      </w:r>
      <w:r w:rsidR="004F7B47">
        <w:rPr>
          <w:i/>
          <w:w w:val="100"/>
          <w:highlight w:val="yellow"/>
        </w:rPr>
        <w:t>209</w:t>
      </w:r>
      <w:r>
        <w:rPr>
          <w:i/>
          <w:w w:val="100"/>
          <w:highlight w:val="yellow"/>
        </w:rPr>
        <w:t>L5</w:t>
      </w:r>
      <w:r w:rsidR="004F7B47">
        <w:rPr>
          <w:i/>
          <w:w w:val="100"/>
          <w:highlight w:val="yellow"/>
        </w:rPr>
        <w:t>8</w:t>
      </w:r>
      <w:r>
        <w:rPr>
          <w:i/>
          <w:w w:val="100"/>
          <w:highlight w:val="yellow"/>
        </w:rPr>
        <w:t>.</w:t>
      </w:r>
    </w:p>
    <w:p w14:paraId="31E33C5D" w14:textId="77777777" w:rsidR="00F01E9B" w:rsidRDefault="00F01E9B" w:rsidP="00F01E9B">
      <w:pPr>
        <w:jc w:val="both"/>
        <w:rPr>
          <w:rFonts w:ascii="Arial" w:eastAsia="Times New Roman" w:hAnsi="Arial" w:cs="Arial"/>
          <w:b/>
          <w:bCs/>
          <w:color w:val="000000"/>
          <w:sz w:val="20"/>
          <w:lang w:val="en-US" w:eastAsia="ko-KR"/>
        </w:rPr>
      </w:pPr>
    </w:p>
    <w:p w14:paraId="758F8C08" w14:textId="0A668B2B" w:rsidR="00F01E9B" w:rsidRDefault="00F01E9B" w:rsidP="00F01E9B">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4F7B47">
        <w:rPr>
          <w:rFonts w:ascii="Arial" w:eastAsia="Times New Roman" w:hAnsi="Arial" w:cs="Arial"/>
          <w:b/>
          <w:bCs/>
          <w:color w:val="000000"/>
          <w:sz w:val="20"/>
          <w:lang w:val="en-US" w:eastAsia="ko-KR"/>
        </w:rPr>
        <w:t>77</w:t>
      </w:r>
      <w:r>
        <w:rPr>
          <w:rFonts w:ascii="Arial" w:eastAsia="Times New Roman" w:hAnsi="Arial" w:cs="Arial"/>
          <w:b/>
          <w:bCs/>
          <w:color w:val="000000"/>
          <w:sz w:val="20"/>
          <w:lang w:val="en-US" w:eastAsia="ko-KR"/>
        </w:rPr>
        <w:t xml:space="preserve">a </w:t>
      </w:r>
      <w:r w:rsidR="004F7B47">
        <w:rPr>
          <w:rFonts w:ascii="Arial" w:eastAsia="Times New Roman" w:hAnsi="Arial" w:cs="Arial"/>
          <w:b/>
          <w:bCs/>
          <w:color w:val="000000"/>
          <w:sz w:val="20"/>
          <w:lang w:val="en-US" w:eastAsia="ko-KR"/>
        </w:rPr>
        <w:t>EHT</w:t>
      </w:r>
      <w:r>
        <w:rPr>
          <w:rFonts w:ascii="Arial" w:eastAsia="Times New Roman" w:hAnsi="Arial" w:cs="Arial"/>
          <w:b/>
          <w:bCs/>
          <w:color w:val="000000"/>
          <w:sz w:val="20"/>
          <w:lang w:val="en-US" w:eastAsia="ko-KR"/>
        </w:rPr>
        <w:t xml:space="preserve"> Compressed Beamforming/CQI Report field</w:t>
      </w:r>
    </w:p>
    <w:p w14:paraId="1EFBFD5A" w14:textId="77777777" w:rsidR="00F01E9B" w:rsidRPr="00A82096" w:rsidRDefault="00F01E9B" w:rsidP="00F01E9B">
      <w:pPr>
        <w:jc w:val="both"/>
        <w:rPr>
          <w:rFonts w:ascii="Arial" w:eastAsia="Times New Roman" w:hAnsi="Arial" w:cs="Arial"/>
          <w:b/>
          <w:bCs/>
          <w:color w:val="000000"/>
          <w:sz w:val="20"/>
          <w:lang w:val="en-US" w:eastAsia="ko-KR"/>
        </w:rPr>
      </w:pPr>
    </w:p>
    <w:p w14:paraId="443335A5" w14:textId="731CD4F1" w:rsidR="00F01E9B" w:rsidRDefault="00F01E9B" w:rsidP="00F01E9B">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4F7B47">
        <w:rPr>
          <w:rFonts w:ascii="TimesNewRoman" w:eastAsia="Times New Roman" w:hAnsi="TimesNewRoman"/>
          <w:sz w:val="20"/>
          <w:lang w:eastAsia="ko-KR"/>
        </w:rPr>
        <w:t>EHT</w:t>
      </w:r>
      <w:r>
        <w:rPr>
          <w:rFonts w:ascii="TimesNewRoman" w:eastAsia="Times New Roman" w:hAnsi="TimesNewRoman"/>
          <w:sz w:val="20"/>
          <w:lang w:eastAsia="ko-KR"/>
        </w:rPr>
        <w:t xml:space="preserve"> Compressed Beamforming/CQI Report field carries the </w:t>
      </w:r>
      <w:r w:rsidR="004F7B47">
        <w:rPr>
          <w:rFonts w:ascii="TimesNewRoman" w:eastAsia="Times New Roman" w:hAnsi="TimesNewRoman"/>
          <w:sz w:val="20"/>
          <w:lang w:eastAsia="ko-KR"/>
        </w:rPr>
        <w:t>EHT</w:t>
      </w:r>
      <w:r>
        <w:rPr>
          <w:rFonts w:ascii="TimesNewRoman" w:eastAsia="Times New Roman" w:hAnsi="TimesNewRoman"/>
          <w:sz w:val="20"/>
          <w:lang w:eastAsia="ko-KR"/>
        </w:rPr>
        <w:t xml:space="preserve"> compressed beamforming/CQI report (see </w:t>
      </w:r>
      <w:r w:rsidR="004F7B47">
        <w:rPr>
          <w:rFonts w:ascii="TimesNewRoman" w:eastAsia="Times New Roman" w:hAnsi="TimesNewRoman"/>
          <w:sz w:val="20"/>
          <w:lang w:eastAsia="ko-KR"/>
        </w:rPr>
        <w:t>35</w:t>
      </w:r>
      <w:r w:rsidRPr="009F16AD">
        <w:rPr>
          <w:rFonts w:ascii="TimesNewRoman" w:eastAsia="Times New Roman" w:hAnsi="TimesNewRoman"/>
          <w:sz w:val="20"/>
          <w:lang w:eastAsia="ko-KR"/>
        </w:rPr>
        <w:t>.7 (</w:t>
      </w:r>
      <w:r w:rsidR="004F7B47">
        <w:rPr>
          <w:rFonts w:ascii="TimesNewRoman" w:eastAsia="Times New Roman" w:hAnsi="TimesNewRoman"/>
          <w:sz w:val="20"/>
          <w:lang w:eastAsia="ko-KR"/>
        </w:rPr>
        <w:t>EHT</w:t>
      </w:r>
      <w:r w:rsidRPr="009F16AD">
        <w:rPr>
          <w:rFonts w:ascii="TimesNewRoman" w:eastAsia="Times New Roman" w:hAnsi="TimesNewRoman"/>
          <w:sz w:val="20"/>
          <w:lang w:eastAsia="ko-KR"/>
        </w:rPr>
        <w:t xml:space="preserve"> sounding operation)</w:t>
      </w:r>
      <w:r>
        <w:rPr>
          <w:rFonts w:ascii="TimesNewRoman" w:eastAsia="Times New Roman" w:hAnsi="TimesNewRoman"/>
          <w:sz w:val="20"/>
          <w:lang w:eastAsia="ko-KR"/>
        </w:rPr>
        <w:t>) and is defined in Figure 9-</w:t>
      </w:r>
      <w:r w:rsidR="004F7B47">
        <w:rPr>
          <w:rFonts w:ascii="TimesNewRoman" w:eastAsia="Times New Roman" w:hAnsi="TimesNewRoman"/>
          <w:sz w:val="20"/>
          <w:lang w:eastAsia="ko-KR"/>
        </w:rPr>
        <w:t>20</w:t>
      </w:r>
      <w:r>
        <w:rPr>
          <w:rFonts w:ascii="TimesNewRoman" w:eastAsia="Times New Roman" w:hAnsi="TimesNewRoman"/>
          <w:sz w:val="20"/>
          <w:lang w:eastAsia="ko-KR"/>
        </w:rPr>
        <w:t>6</w:t>
      </w:r>
      <w:r w:rsidR="004F7B47">
        <w:rPr>
          <w:rFonts w:ascii="TimesNewRoman" w:eastAsia="Times New Roman" w:hAnsi="TimesNewRoman"/>
          <w:sz w:val="20"/>
          <w:lang w:eastAsia="ko-KR"/>
        </w:rPr>
        <w:t>g</w:t>
      </w:r>
      <w:r>
        <w:rPr>
          <w:rFonts w:ascii="TimesNewRoman" w:eastAsia="Times New Roman" w:hAnsi="TimesNewRoman"/>
          <w:sz w:val="20"/>
          <w:lang w:eastAsia="ko-KR"/>
        </w:rPr>
        <w:t>.</w:t>
      </w:r>
    </w:p>
    <w:p w14:paraId="7B9DCD82" w14:textId="77777777" w:rsidR="00F01E9B" w:rsidRDefault="00F01E9B" w:rsidP="00F01E9B">
      <w:pPr>
        <w:jc w:val="both"/>
        <w:rPr>
          <w:rFonts w:ascii="TimesNewRoman" w:eastAsia="Times New Roman" w:hAnsi="TimesNewRoman"/>
          <w:sz w:val="20"/>
          <w:lang w:eastAsia="ko-KR"/>
        </w:rPr>
      </w:pPr>
    </w:p>
    <w:tbl>
      <w:tblPr>
        <w:tblStyle w:val="TableGrid"/>
        <w:tblW w:w="0" w:type="auto"/>
        <w:tblLook w:val="04A0" w:firstRow="1" w:lastRow="0" w:firstColumn="1" w:lastColumn="0" w:noHBand="0" w:noVBand="1"/>
      </w:tblPr>
      <w:tblGrid>
        <w:gridCol w:w="828"/>
        <w:gridCol w:w="3420"/>
        <w:gridCol w:w="3510"/>
        <w:gridCol w:w="1710"/>
        <w:gridCol w:w="612"/>
      </w:tblGrid>
      <w:tr w:rsidR="00F01E9B" w14:paraId="4E17A85E" w14:textId="77777777" w:rsidTr="004F7B47">
        <w:tc>
          <w:tcPr>
            <w:tcW w:w="828" w:type="dxa"/>
            <w:tcBorders>
              <w:top w:val="nil"/>
              <w:left w:val="nil"/>
              <w:bottom w:val="nil"/>
              <w:right w:val="nil"/>
            </w:tcBorders>
          </w:tcPr>
          <w:p w14:paraId="6FE1FADF"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4B622696" w14:textId="77777777" w:rsidR="00F01E9B" w:rsidRPr="007404B1" w:rsidRDefault="00F01E9B" w:rsidP="00A96952">
            <w:pPr>
              <w:jc w:val="center"/>
              <w:rPr>
                <w:rFonts w:ascii="Arial" w:eastAsia="Times New Roman" w:hAnsi="Arial" w:cs="Arial"/>
                <w:color w:val="000000"/>
                <w:szCs w:val="18"/>
                <w:lang w:val="en-US" w:eastAsia="ko-KR"/>
              </w:rPr>
            </w:pPr>
          </w:p>
        </w:tc>
        <w:tc>
          <w:tcPr>
            <w:tcW w:w="3510" w:type="dxa"/>
            <w:tcBorders>
              <w:top w:val="nil"/>
              <w:left w:val="nil"/>
              <w:bottom w:val="single" w:sz="4" w:space="0" w:color="auto"/>
              <w:right w:val="nil"/>
            </w:tcBorders>
          </w:tcPr>
          <w:p w14:paraId="0F6F1FC9" w14:textId="77777777" w:rsidR="00F01E9B" w:rsidRPr="007404B1" w:rsidRDefault="00F01E9B" w:rsidP="00A96952">
            <w:pPr>
              <w:jc w:val="center"/>
              <w:rPr>
                <w:rFonts w:ascii="Arial" w:eastAsia="Times New Roman" w:hAnsi="Arial" w:cs="Arial"/>
                <w:color w:val="000000"/>
                <w:szCs w:val="18"/>
                <w:lang w:val="en-US" w:eastAsia="ko-KR"/>
              </w:rPr>
            </w:pPr>
          </w:p>
        </w:tc>
        <w:tc>
          <w:tcPr>
            <w:tcW w:w="1710" w:type="dxa"/>
            <w:tcBorders>
              <w:top w:val="nil"/>
              <w:left w:val="nil"/>
              <w:bottom w:val="single" w:sz="4" w:space="0" w:color="auto"/>
              <w:right w:val="nil"/>
            </w:tcBorders>
          </w:tcPr>
          <w:p w14:paraId="35232CF3" w14:textId="77777777" w:rsidR="00F01E9B" w:rsidRPr="007404B1" w:rsidRDefault="00F01E9B" w:rsidP="00A96952">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1803255"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16FA6805" w14:textId="77777777" w:rsidTr="004F7B47">
        <w:tc>
          <w:tcPr>
            <w:tcW w:w="828" w:type="dxa"/>
            <w:tcBorders>
              <w:top w:val="nil"/>
              <w:left w:val="nil"/>
              <w:bottom w:val="nil"/>
              <w:right w:val="single" w:sz="4" w:space="0" w:color="auto"/>
            </w:tcBorders>
          </w:tcPr>
          <w:p w14:paraId="7CA2EE8B"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11A646E1" w14:textId="33F820CD" w:rsidR="00F01E9B" w:rsidRPr="007404B1" w:rsidRDefault="004F7B47"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EHT</w:t>
            </w:r>
            <w:r w:rsidR="00F01E9B" w:rsidRPr="007404B1">
              <w:rPr>
                <w:rFonts w:ascii="Arial" w:eastAsia="Times New Roman" w:hAnsi="Arial" w:cs="Arial"/>
                <w:color w:val="000000"/>
                <w:szCs w:val="18"/>
                <w:lang w:val="en-US" w:eastAsia="ko-KR"/>
              </w:rPr>
              <w:t xml:space="preserve"> Compressed Beamforming Report</w:t>
            </w:r>
          </w:p>
        </w:tc>
        <w:tc>
          <w:tcPr>
            <w:tcW w:w="3510" w:type="dxa"/>
            <w:tcBorders>
              <w:top w:val="single" w:sz="4" w:space="0" w:color="auto"/>
              <w:left w:val="single" w:sz="4" w:space="0" w:color="auto"/>
              <w:bottom w:val="single" w:sz="4" w:space="0" w:color="auto"/>
              <w:right w:val="single" w:sz="4" w:space="0" w:color="auto"/>
            </w:tcBorders>
          </w:tcPr>
          <w:p w14:paraId="32F9ED4C" w14:textId="030E287E" w:rsidR="00F01E9B" w:rsidRPr="007404B1" w:rsidRDefault="004F7B47"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EHT</w:t>
            </w:r>
            <w:r w:rsidR="00F01E9B" w:rsidRPr="007404B1">
              <w:rPr>
                <w:rFonts w:ascii="Arial" w:eastAsia="Times New Roman" w:hAnsi="Arial" w:cs="Arial"/>
                <w:color w:val="000000"/>
                <w:szCs w:val="18"/>
                <w:lang w:val="en-US" w:eastAsia="ko-KR"/>
              </w:rPr>
              <w:t xml:space="preserve"> MU Exclusi</w:t>
            </w:r>
            <w:r w:rsidR="00F01E9B">
              <w:rPr>
                <w:rFonts w:ascii="Arial" w:eastAsia="Times New Roman" w:hAnsi="Arial" w:cs="Arial"/>
                <w:color w:val="000000"/>
                <w:szCs w:val="18"/>
                <w:lang w:val="en-US" w:eastAsia="ko-KR"/>
              </w:rPr>
              <w:t>v</w:t>
            </w:r>
            <w:r w:rsidR="00F01E9B" w:rsidRPr="007404B1">
              <w:rPr>
                <w:rFonts w:ascii="Arial" w:eastAsia="Times New Roman" w:hAnsi="Arial" w:cs="Arial"/>
                <w:color w:val="000000"/>
                <w:szCs w:val="18"/>
                <w:lang w:val="en-US" w:eastAsia="ko-KR"/>
              </w:rPr>
              <w:t>e Beamforming Report</w:t>
            </w:r>
          </w:p>
        </w:tc>
        <w:tc>
          <w:tcPr>
            <w:tcW w:w="1710" w:type="dxa"/>
            <w:tcBorders>
              <w:top w:val="single" w:sz="4" w:space="0" w:color="auto"/>
              <w:left w:val="single" w:sz="4" w:space="0" w:color="auto"/>
              <w:bottom w:val="single" w:sz="4" w:space="0" w:color="auto"/>
              <w:right w:val="single" w:sz="4" w:space="0" w:color="auto"/>
            </w:tcBorders>
          </w:tcPr>
          <w:p w14:paraId="391141FE" w14:textId="68666019" w:rsidR="00F01E9B" w:rsidRPr="007404B1" w:rsidRDefault="004F7B47"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EHT</w:t>
            </w:r>
            <w:r w:rsidR="00F01E9B" w:rsidRPr="007404B1">
              <w:rPr>
                <w:rFonts w:ascii="Arial" w:eastAsia="Times New Roman" w:hAnsi="Arial" w:cs="Arial"/>
                <w:color w:val="000000"/>
                <w:szCs w:val="18"/>
                <w:lang w:val="en-US" w:eastAsia="ko-KR"/>
              </w:rPr>
              <w:t xml:space="preserve"> CQI Report</w:t>
            </w:r>
          </w:p>
        </w:tc>
        <w:tc>
          <w:tcPr>
            <w:tcW w:w="612" w:type="dxa"/>
            <w:tcBorders>
              <w:top w:val="nil"/>
              <w:left w:val="single" w:sz="4" w:space="0" w:color="auto"/>
              <w:bottom w:val="nil"/>
              <w:right w:val="nil"/>
            </w:tcBorders>
          </w:tcPr>
          <w:p w14:paraId="661D8EC1"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611385D5" w14:textId="77777777" w:rsidTr="004F7B47">
        <w:tc>
          <w:tcPr>
            <w:tcW w:w="828" w:type="dxa"/>
            <w:tcBorders>
              <w:top w:val="nil"/>
              <w:left w:val="nil"/>
              <w:bottom w:val="nil"/>
              <w:right w:val="nil"/>
            </w:tcBorders>
          </w:tcPr>
          <w:p w14:paraId="1F753C7E" w14:textId="77777777" w:rsidR="00F01E9B" w:rsidRPr="007404B1" w:rsidRDefault="00F01E9B" w:rsidP="00A96952">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6F9E7BD9"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3510" w:type="dxa"/>
            <w:tcBorders>
              <w:top w:val="single" w:sz="4" w:space="0" w:color="auto"/>
              <w:left w:val="nil"/>
              <w:bottom w:val="nil"/>
              <w:right w:val="nil"/>
            </w:tcBorders>
          </w:tcPr>
          <w:p w14:paraId="2E021803"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1710" w:type="dxa"/>
            <w:tcBorders>
              <w:top w:val="single" w:sz="4" w:space="0" w:color="auto"/>
              <w:left w:val="nil"/>
              <w:bottom w:val="nil"/>
              <w:right w:val="nil"/>
            </w:tcBorders>
          </w:tcPr>
          <w:p w14:paraId="215FFF63"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7AD539B3" w14:textId="77777777" w:rsidR="00F01E9B" w:rsidRPr="007404B1" w:rsidRDefault="00F01E9B" w:rsidP="00A96952">
            <w:pPr>
              <w:jc w:val="both"/>
              <w:rPr>
                <w:rFonts w:ascii="Arial" w:eastAsia="Times New Roman" w:hAnsi="Arial" w:cs="Arial"/>
                <w:color w:val="000000"/>
                <w:szCs w:val="18"/>
                <w:lang w:val="en-US" w:eastAsia="ko-KR"/>
              </w:rPr>
            </w:pPr>
          </w:p>
        </w:tc>
      </w:tr>
    </w:tbl>
    <w:p w14:paraId="45021552" w14:textId="77777777" w:rsidR="00F01E9B" w:rsidRPr="00A82096" w:rsidRDefault="00F01E9B" w:rsidP="00F01E9B">
      <w:pPr>
        <w:jc w:val="both"/>
        <w:rPr>
          <w:rFonts w:ascii="Arial" w:eastAsia="Times New Roman" w:hAnsi="Arial" w:cs="Arial"/>
          <w:b/>
          <w:bCs/>
          <w:color w:val="000000"/>
          <w:sz w:val="20"/>
          <w:lang w:val="en-US" w:eastAsia="ko-KR"/>
        </w:rPr>
      </w:pPr>
    </w:p>
    <w:p w14:paraId="7BF8B590" w14:textId="2CD80F82" w:rsidR="00F01E9B" w:rsidRPr="003E04AC" w:rsidRDefault="00F01E9B" w:rsidP="00F01E9B">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w:t>
      </w:r>
      <w:r w:rsidR="004F7B47">
        <w:rPr>
          <w:rFonts w:ascii="Arial" w:eastAsia="Times New Roman" w:hAnsi="Arial" w:cs="Arial"/>
          <w:b/>
          <w:bCs/>
          <w:lang w:eastAsia="ko-KR"/>
        </w:rPr>
        <w:t>20</w:t>
      </w:r>
      <w:r w:rsidRPr="003E04AC">
        <w:rPr>
          <w:rFonts w:ascii="Arial" w:eastAsia="Times New Roman" w:hAnsi="Arial" w:cs="Arial"/>
          <w:b/>
          <w:bCs/>
          <w:lang w:eastAsia="ko-KR"/>
        </w:rPr>
        <w:t>6</w:t>
      </w:r>
      <w:r w:rsidR="004F7B47">
        <w:rPr>
          <w:rFonts w:ascii="Arial" w:eastAsia="Times New Roman" w:hAnsi="Arial" w:cs="Arial"/>
          <w:b/>
          <w:bCs/>
          <w:lang w:eastAsia="ko-KR"/>
        </w:rPr>
        <w:t>g</w:t>
      </w:r>
      <w:r w:rsidRPr="003E04AC">
        <w:rPr>
          <w:rFonts w:ascii="Arial" w:eastAsia="Times New Roman" w:hAnsi="Arial" w:cs="Arial"/>
          <w:b/>
          <w:bCs/>
          <w:lang w:eastAsia="ko-KR"/>
        </w:rPr>
        <w:t xml:space="preserve"> – </w:t>
      </w:r>
      <w:r w:rsidR="004F7B47">
        <w:rPr>
          <w:rFonts w:ascii="Arial" w:eastAsia="Times New Roman" w:hAnsi="Arial" w:cs="Arial"/>
          <w:b/>
          <w:bCs/>
          <w:lang w:eastAsia="ko-KR"/>
        </w:rPr>
        <w:t>EHT</w:t>
      </w:r>
      <w:r w:rsidRPr="003E04AC">
        <w:rPr>
          <w:rFonts w:ascii="Arial" w:eastAsia="Times New Roman" w:hAnsi="Arial" w:cs="Arial"/>
          <w:b/>
          <w:bCs/>
          <w:lang w:eastAsia="ko-KR"/>
        </w:rPr>
        <w:t xml:space="preserve"> Compressed Beamforming/CQI Report field format</w:t>
      </w:r>
    </w:p>
    <w:p w14:paraId="0F5A6028" w14:textId="77777777" w:rsidR="00F01E9B" w:rsidRDefault="00F01E9B" w:rsidP="00F01E9B">
      <w:pPr>
        <w:pStyle w:val="T"/>
        <w:spacing w:before="0"/>
        <w:rPr>
          <w:rFonts w:ascii="TimesNewRoman" w:eastAsia="Times New Roman" w:hAnsi="TimesNewRoman"/>
          <w:lang w:eastAsia="ko-KR"/>
        </w:rPr>
      </w:pPr>
    </w:p>
    <w:p w14:paraId="1927A857" w14:textId="6919EBF8"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t xml:space="preserve">The </w:t>
      </w:r>
      <w:r w:rsidR="004F7B47">
        <w:rPr>
          <w:rFonts w:ascii="TimesNewRoman" w:eastAsia="Times New Roman" w:hAnsi="TimesNewRoman"/>
          <w:lang w:eastAsia="ko-KR"/>
        </w:rPr>
        <w:t>EHT</w:t>
      </w:r>
      <w:r>
        <w:rPr>
          <w:rFonts w:ascii="TimesNewRoman" w:eastAsia="Times New Roman" w:hAnsi="TimesNewRoman"/>
          <w:lang w:eastAsia="ko-KR"/>
        </w:rPr>
        <w:t xml:space="preserve"> Compressed Beamforming Report field is defined in 9.4.1.</w:t>
      </w:r>
      <w:r w:rsidR="004F7B47">
        <w:rPr>
          <w:rFonts w:ascii="TimesNewRoman" w:eastAsia="Times New Roman" w:hAnsi="TimesNewRoman"/>
          <w:lang w:eastAsia="ko-KR"/>
        </w:rPr>
        <w:t>72</w:t>
      </w:r>
      <w:r>
        <w:rPr>
          <w:rFonts w:ascii="TimesNewRoman" w:eastAsia="Times New Roman" w:hAnsi="TimesNewRoman"/>
          <w:lang w:eastAsia="ko-KR"/>
        </w:rPr>
        <w:t xml:space="preserve"> (</w:t>
      </w:r>
      <w:r w:rsidR="004F7B47">
        <w:rPr>
          <w:rFonts w:ascii="TimesNewRoman" w:eastAsia="Times New Roman" w:hAnsi="TimesNewRoman"/>
          <w:lang w:eastAsia="ko-KR"/>
        </w:rPr>
        <w:t>EHT</w:t>
      </w:r>
      <w:r>
        <w:rPr>
          <w:rFonts w:ascii="TimesNewRoman" w:eastAsia="Times New Roman" w:hAnsi="TimesNewRoman"/>
          <w:lang w:eastAsia="ko-KR"/>
        </w:rPr>
        <w:t xml:space="preserve"> Compressed Beamforming Report field).</w:t>
      </w:r>
    </w:p>
    <w:p w14:paraId="2171C1DD" w14:textId="77777777" w:rsidR="00F01E9B" w:rsidRDefault="00F01E9B" w:rsidP="00F01E9B">
      <w:pPr>
        <w:pStyle w:val="T"/>
        <w:spacing w:before="0"/>
        <w:rPr>
          <w:rFonts w:ascii="TimesNewRoman" w:eastAsia="Times New Roman" w:hAnsi="TimesNewRoman"/>
          <w:lang w:eastAsia="ko-KR"/>
        </w:rPr>
      </w:pPr>
    </w:p>
    <w:p w14:paraId="2426EDDD" w14:textId="1F8F50E0"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t xml:space="preserve">The </w:t>
      </w:r>
      <w:r w:rsidR="004F7B47">
        <w:rPr>
          <w:rFonts w:ascii="TimesNewRoman" w:eastAsia="Times New Roman" w:hAnsi="TimesNewRoman"/>
          <w:lang w:eastAsia="ko-KR"/>
        </w:rPr>
        <w:t xml:space="preserve">EHT </w:t>
      </w:r>
      <w:r>
        <w:rPr>
          <w:rFonts w:ascii="TimesNewRoman" w:eastAsia="Times New Roman" w:hAnsi="TimesNewRoman"/>
          <w:lang w:eastAsia="ko-KR"/>
        </w:rPr>
        <w:t>MU Exclusive Beamforming Report field is defined in 9.4.1.</w:t>
      </w:r>
      <w:r w:rsidR="004F7B47">
        <w:rPr>
          <w:rFonts w:ascii="TimesNewRoman" w:eastAsia="Times New Roman" w:hAnsi="TimesNewRoman"/>
          <w:lang w:eastAsia="ko-KR"/>
        </w:rPr>
        <w:t>73</w:t>
      </w:r>
      <w:r>
        <w:rPr>
          <w:rFonts w:ascii="TimesNewRoman" w:eastAsia="Times New Roman" w:hAnsi="TimesNewRoman"/>
          <w:lang w:eastAsia="ko-KR"/>
        </w:rPr>
        <w:t xml:space="preserve"> (</w:t>
      </w:r>
      <w:r w:rsidR="004F7B47">
        <w:rPr>
          <w:rFonts w:ascii="TimesNewRoman" w:eastAsia="Times New Roman" w:hAnsi="TimesNewRoman"/>
          <w:lang w:eastAsia="ko-KR"/>
        </w:rPr>
        <w:t xml:space="preserve">EHT </w:t>
      </w:r>
      <w:r>
        <w:rPr>
          <w:rFonts w:ascii="TimesNewRoman" w:eastAsia="Times New Roman" w:hAnsi="TimesNewRoman"/>
          <w:lang w:eastAsia="ko-KR"/>
        </w:rPr>
        <w:t>MU Exclusive Beamforming Report field).</w:t>
      </w:r>
    </w:p>
    <w:p w14:paraId="04800211" w14:textId="77777777" w:rsidR="00F01E9B" w:rsidRDefault="00F01E9B" w:rsidP="00F01E9B">
      <w:pPr>
        <w:pStyle w:val="T"/>
        <w:spacing w:before="0"/>
        <w:rPr>
          <w:rFonts w:ascii="TimesNewRoman" w:eastAsia="Times New Roman" w:hAnsi="TimesNewRoman"/>
          <w:lang w:eastAsia="ko-KR"/>
        </w:rPr>
      </w:pPr>
    </w:p>
    <w:p w14:paraId="3DDC044B" w14:textId="233BEC3C"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t xml:space="preserve">The </w:t>
      </w:r>
      <w:r w:rsidR="004F7B47">
        <w:rPr>
          <w:rFonts w:ascii="TimesNewRoman" w:eastAsia="Times New Roman" w:hAnsi="TimesNewRoman"/>
          <w:lang w:eastAsia="ko-KR"/>
        </w:rPr>
        <w:t xml:space="preserve">EHT </w:t>
      </w:r>
      <w:r>
        <w:rPr>
          <w:rFonts w:ascii="TimesNewRoman" w:eastAsia="Times New Roman" w:hAnsi="TimesNewRoman"/>
          <w:lang w:eastAsia="ko-KR"/>
        </w:rPr>
        <w:t>CQI Report field is defined in 9.4.1.</w:t>
      </w:r>
      <w:r w:rsidR="004F7B47">
        <w:rPr>
          <w:rFonts w:ascii="TimesNewRoman" w:eastAsia="Times New Roman" w:hAnsi="TimesNewRoman"/>
          <w:lang w:eastAsia="ko-KR"/>
        </w:rPr>
        <w:t>74</w:t>
      </w:r>
      <w:r>
        <w:rPr>
          <w:rFonts w:ascii="TimesNewRoman" w:eastAsia="Times New Roman" w:hAnsi="TimesNewRoman"/>
          <w:lang w:eastAsia="ko-KR"/>
        </w:rPr>
        <w:t xml:space="preserve"> (</w:t>
      </w:r>
      <w:r w:rsidR="004F7B47">
        <w:rPr>
          <w:rFonts w:ascii="TimesNewRoman" w:eastAsia="Times New Roman" w:hAnsi="TimesNewRoman"/>
          <w:lang w:eastAsia="ko-KR"/>
        </w:rPr>
        <w:t xml:space="preserve">EHT </w:t>
      </w:r>
      <w:r>
        <w:rPr>
          <w:rFonts w:ascii="TimesNewRoman" w:eastAsia="Times New Roman" w:hAnsi="TimesNewRoman"/>
          <w:lang w:eastAsia="ko-KR"/>
        </w:rPr>
        <w:t>CQI Report field).</w:t>
      </w:r>
    </w:p>
    <w:p w14:paraId="3C9D7AFA" w14:textId="77777777" w:rsidR="00F01E9B" w:rsidRDefault="00F01E9B" w:rsidP="00F01E9B">
      <w:pPr>
        <w:pStyle w:val="T"/>
        <w:spacing w:before="0"/>
        <w:rPr>
          <w:rFonts w:ascii="TimesNewRoman" w:eastAsia="Times New Roman" w:hAnsi="TimesNewRoman"/>
          <w:lang w:eastAsia="ko-KR"/>
        </w:rPr>
      </w:pPr>
    </w:p>
    <w:p w14:paraId="00839879" w14:textId="14D265F0"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lastRenderedPageBreak/>
        <w:t>NOTE –</w:t>
      </w:r>
      <w:r w:rsidR="004F7B47">
        <w:rPr>
          <w:rFonts w:ascii="TimesNewRoman" w:eastAsia="Times New Roman" w:hAnsi="TimesNewRoman"/>
          <w:lang w:eastAsia="ko-KR"/>
        </w:rPr>
        <w:t xml:space="preserve"> </w:t>
      </w:r>
      <w:r>
        <w:rPr>
          <w:w w:val="100"/>
        </w:rPr>
        <w:t xml:space="preserve">The presence of the </w:t>
      </w:r>
      <w:r w:rsidR="004F7B47">
        <w:rPr>
          <w:w w:val="100"/>
        </w:rPr>
        <w:t>EHT</w:t>
      </w:r>
      <w:r>
        <w:rPr>
          <w:w w:val="100"/>
        </w:rPr>
        <w:t xml:space="preserve"> Compressed Beamforming Report field, </w:t>
      </w:r>
      <w:r w:rsidR="004F7B47">
        <w:rPr>
          <w:w w:val="100"/>
        </w:rPr>
        <w:t xml:space="preserve">EHT </w:t>
      </w:r>
      <w:r>
        <w:rPr>
          <w:w w:val="100"/>
        </w:rPr>
        <w:t xml:space="preserve">MU Exclusive Beamforming Report field and </w:t>
      </w:r>
      <w:r w:rsidR="004F7B47">
        <w:rPr>
          <w:w w:val="100"/>
        </w:rPr>
        <w:t xml:space="preserve">EHT </w:t>
      </w:r>
      <w:r>
        <w:rPr>
          <w:w w:val="100"/>
        </w:rPr>
        <w:t xml:space="preserve">CQI Report field are dependent on the values of the Feedback Type subfield of the </w:t>
      </w:r>
      <w:r w:rsidR="004F7B47">
        <w:rPr>
          <w:w w:val="100"/>
        </w:rPr>
        <w:t xml:space="preserve">EHT </w:t>
      </w:r>
      <w:r>
        <w:rPr>
          <w:w w:val="100"/>
        </w:rPr>
        <w:t xml:space="preserve">MIMO Control field in the </w:t>
      </w:r>
      <w:r w:rsidR="004F7B47">
        <w:rPr>
          <w:w w:val="100"/>
        </w:rPr>
        <w:t xml:space="preserve">EHT </w:t>
      </w:r>
      <w:r>
        <w:rPr>
          <w:w w:val="100"/>
        </w:rPr>
        <w:t>Compressed Beamforming/CQI frame.</w:t>
      </w:r>
    </w:p>
    <w:p w14:paraId="537D10A7" w14:textId="77777777" w:rsidR="00F01E9B" w:rsidRDefault="00F01E9B" w:rsidP="00F01E9B">
      <w:pPr>
        <w:pStyle w:val="T"/>
        <w:spacing w:before="0"/>
        <w:rPr>
          <w:rFonts w:ascii="TimesNewRoman" w:eastAsia="Times New Roman" w:hAnsi="TimesNewRoman"/>
          <w:lang w:eastAsia="ko-KR"/>
        </w:rPr>
      </w:pPr>
    </w:p>
    <w:p w14:paraId="7FF4C76F" w14:textId="77777777" w:rsidR="00F01E9B" w:rsidRDefault="00F01E9B" w:rsidP="00F01E9B">
      <w:pPr>
        <w:pStyle w:val="T"/>
        <w:spacing w:before="0"/>
        <w:rPr>
          <w:rFonts w:ascii="TimesNewRoman" w:eastAsia="Times New Roman" w:hAnsi="TimesNewRoman"/>
          <w:lang w:eastAsia="ko-KR"/>
        </w:rPr>
      </w:pPr>
    </w:p>
    <w:p w14:paraId="6C93E0C9" w14:textId="77777777" w:rsidR="00F01E9B" w:rsidRDefault="00F01E9B" w:rsidP="00F01E9B">
      <w:pPr>
        <w:pStyle w:val="T"/>
        <w:spacing w:before="0"/>
        <w:rPr>
          <w:rFonts w:ascii="TimesNewRoman" w:eastAsia="Times New Roman" w:hAnsi="TimesNewRoman"/>
          <w:lang w:eastAsia="ko-KR"/>
        </w:rPr>
      </w:pPr>
    </w:p>
    <w:p w14:paraId="00237BC8" w14:textId="53437CDF" w:rsidR="00F01E9B" w:rsidRDefault="00F01E9B" w:rsidP="00F01E9B">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4F7B47">
        <w:rPr>
          <w:rFonts w:ascii="Arial" w:eastAsia="Times New Roman" w:hAnsi="Arial" w:cs="Arial"/>
          <w:b/>
          <w:bCs/>
          <w:color w:val="000000"/>
          <w:sz w:val="20"/>
          <w:lang w:val="en-US" w:eastAsia="ko-KR"/>
        </w:rPr>
        <w:t>77</w:t>
      </w:r>
      <w:r>
        <w:rPr>
          <w:rFonts w:ascii="Arial" w:eastAsia="Times New Roman" w:hAnsi="Arial" w:cs="Arial"/>
          <w:b/>
          <w:bCs/>
          <w:color w:val="000000"/>
          <w:sz w:val="20"/>
          <w:lang w:val="en-US" w:eastAsia="ko-KR"/>
        </w:rPr>
        <w:t xml:space="preserve">b </w:t>
      </w:r>
      <w:r w:rsidR="004F7B47">
        <w:rPr>
          <w:rFonts w:ascii="Arial" w:eastAsia="Times New Roman" w:hAnsi="Arial" w:cs="Arial"/>
          <w:b/>
          <w:bCs/>
          <w:color w:val="000000"/>
          <w:sz w:val="20"/>
          <w:lang w:val="en-US" w:eastAsia="ko-KR"/>
        </w:rPr>
        <w:t>EHT</w:t>
      </w:r>
      <w:r>
        <w:rPr>
          <w:rFonts w:ascii="Arial" w:eastAsia="Times New Roman" w:hAnsi="Arial" w:cs="Arial"/>
          <w:b/>
          <w:bCs/>
          <w:color w:val="000000"/>
          <w:sz w:val="20"/>
          <w:lang w:val="en-US" w:eastAsia="ko-KR"/>
        </w:rPr>
        <w:t xml:space="preserve"> Sounding Feedback Segment field</w:t>
      </w:r>
    </w:p>
    <w:p w14:paraId="6C504567" w14:textId="77777777" w:rsidR="00F01E9B" w:rsidRPr="00A82096" w:rsidRDefault="00F01E9B" w:rsidP="00F01E9B">
      <w:pPr>
        <w:jc w:val="both"/>
        <w:rPr>
          <w:rFonts w:ascii="Arial" w:eastAsia="Times New Roman" w:hAnsi="Arial" w:cs="Arial"/>
          <w:b/>
          <w:bCs/>
          <w:color w:val="000000"/>
          <w:sz w:val="20"/>
          <w:lang w:val="en-US" w:eastAsia="ko-KR"/>
        </w:rPr>
      </w:pPr>
    </w:p>
    <w:p w14:paraId="5E835E87" w14:textId="6F235B93" w:rsidR="00F01E9B" w:rsidRDefault="00F01E9B" w:rsidP="00F01E9B">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4F7B47">
        <w:rPr>
          <w:rFonts w:ascii="TimesNewRoman" w:eastAsia="Times New Roman" w:hAnsi="TimesNewRoman"/>
          <w:sz w:val="20"/>
          <w:lang w:eastAsia="ko-KR"/>
        </w:rPr>
        <w:t>EHT</w:t>
      </w:r>
      <w:r>
        <w:rPr>
          <w:rFonts w:ascii="TimesNewRoman" w:eastAsia="Times New Roman" w:hAnsi="TimesNewRoman"/>
          <w:sz w:val="20"/>
          <w:lang w:eastAsia="ko-KR"/>
        </w:rPr>
        <w:t xml:space="preserve"> Sounding Feedback Segment field is defined in Figure 9-</w:t>
      </w:r>
      <w:r w:rsidR="004F7B47">
        <w:rPr>
          <w:rFonts w:ascii="TimesNewRoman" w:eastAsia="Times New Roman" w:hAnsi="TimesNewRoman"/>
          <w:sz w:val="20"/>
          <w:lang w:eastAsia="ko-KR"/>
        </w:rPr>
        <w:t>20</w:t>
      </w:r>
      <w:r>
        <w:rPr>
          <w:rFonts w:ascii="TimesNewRoman" w:eastAsia="Times New Roman" w:hAnsi="TimesNewRoman"/>
          <w:sz w:val="20"/>
          <w:lang w:eastAsia="ko-KR"/>
        </w:rPr>
        <w:t>6</w:t>
      </w:r>
      <w:r w:rsidR="004F7B47">
        <w:rPr>
          <w:rFonts w:ascii="TimesNewRoman" w:eastAsia="Times New Roman" w:hAnsi="TimesNewRoman"/>
          <w:sz w:val="20"/>
          <w:lang w:eastAsia="ko-KR"/>
        </w:rPr>
        <w:t>h</w:t>
      </w:r>
      <w:r>
        <w:rPr>
          <w:rFonts w:ascii="TimesNewRoman" w:eastAsia="Times New Roman" w:hAnsi="TimesNewRoman"/>
          <w:sz w:val="20"/>
          <w:lang w:eastAsia="ko-KR"/>
        </w:rPr>
        <w:t>.</w:t>
      </w:r>
    </w:p>
    <w:p w14:paraId="70CE4EA9" w14:textId="77777777" w:rsidR="00F01E9B" w:rsidRDefault="00F01E9B" w:rsidP="00F01E9B">
      <w:pPr>
        <w:jc w:val="both"/>
        <w:rPr>
          <w:rFonts w:ascii="TimesNewRoman" w:eastAsia="Times New Roman" w:hAnsi="TimesNewRoman"/>
          <w:sz w:val="20"/>
          <w:lang w:eastAsia="ko-KR"/>
        </w:rPr>
      </w:pPr>
    </w:p>
    <w:tbl>
      <w:tblPr>
        <w:tblStyle w:val="TableGrid"/>
        <w:tblW w:w="0" w:type="auto"/>
        <w:jc w:val="center"/>
        <w:tblLook w:val="04A0" w:firstRow="1" w:lastRow="0" w:firstColumn="1" w:lastColumn="0" w:noHBand="0" w:noVBand="1"/>
      </w:tblPr>
      <w:tblGrid>
        <w:gridCol w:w="1098"/>
        <w:gridCol w:w="3420"/>
        <w:gridCol w:w="612"/>
      </w:tblGrid>
      <w:tr w:rsidR="00F01E9B" w14:paraId="620E3C66" w14:textId="77777777" w:rsidTr="00A96952">
        <w:trPr>
          <w:jc w:val="center"/>
        </w:trPr>
        <w:tc>
          <w:tcPr>
            <w:tcW w:w="1098" w:type="dxa"/>
            <w:tcBorders>
              <w:top w:val="nil"/>
              <w:left w:val="nil"/>
              <w:bottom w:val="nil"/>
              <w:right w:val="nil"/>
            </w:tcBorders>
          </w:tcPr>
          <w:p w14:paraId="35AC9FA2"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3A74D59B" w14:textId="77777777" w:rsidR="00F01E9B" w:rsidRPr="007404B1" w:rsidRDefault="00F01E9B" w:rsidP="00A96952">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F33674A"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4DF4F77E" w14:textId="77777777" w:rsidTr="00A96952">
        <w:trPr>
          <w:jc w:val="center"/>
        </w:trPr>
        <w:tc>
          <w:tcPr>
            <w:tcW w:w="1098" w:type="dxa"/>
            <w:tcBorders>
              <w:top w:val="nil"/>
              <w:left w:val="nil"/>
              <w:bottom w:val="nil"/>
              <w:right w:val="single" w:sz="4" w:space="0" w:color="auto"/>
            </w:tcBorders>
          </w:tcPr>
          <w:p w14:paraId="57300FF0"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69E03FD4"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Sounding Feedback Segment</w:t>
            </w:r>
          </w:p>
        </w:tc>
        <w:tc>
          <w:tcPr>
            <w:tcW w:w="612" w:type="dxa"/>
            <w:tcBorders>
              <w:top w:val="nil"/>
              <w:left w:val="single" w:sz="4" w:space="0" w:color="auto"/>
              <w:bottom w:val="nil"/>
              <w:right w:val="nil"/>
            </w:tcBorders>
          </w:tcPr>
          <w:p w14:paraId="5AFD9975"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39185448" w14:textId="77777777" w:rsidTr="00A96952">
        <w:trPr>
          <w:jc w:val="center"/>
        </w:trPr>
        <w:tc>
          <w:tcPr>
            <w:tcW w:w="1098" w:type="dxa"/>
            <w:tcBorders>
              <w:top w:val="nil"/>
              <w:left w:val="nil"/>
              <w:bottom w:val="nil"/>
              <w:right w:val="nil"/>
            </w:tcBorders>
          </w:tcPr>
          <w:p w14:paraId="49C77C62" w14:textId="77777777" w:rsidR="00F01E9B" w:rsidRPr="007404B1" w:rsidRDefault="00F01E9B" w:rsidP="00A96952">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04FB8CC1"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415370BA" w14:textId="77777777" w:rsidR="00F01E9B" w:rsidRPr="007404B1" w:rsidRDefault="00F01E9B" w:rsidP="00A96952">
            <w:pPr>
              <w:jc w:val="both"/>
              <w:rPr>
                <w:rFonts w:ascii="Arial" w:eastAsia="Times New Roman" w:hAnsi="Arial" w:cs="Arial"/>
                <w:color w:val="000000"/>
                <w:szCs w:val="18"/>
                <w:lang w:val="en-US" w:eastAsia="ko-KR"/>
              </w:rPr>
            </w:pPr>
          </w:p>
        </w:tc>
      </w:tr>
    </w:tbl>
    <w:p w14:paraId="75661749" w14:textId="77777777" w:rsidR="00F01E9B" w:rsidRPr="00A82096" w:rsidRDefault="00F01E9B" w:rsidP="00F01E9B">
      <w:pPr>
        <w:jc w:val="both"/>
        <w:rPr>
          <w:rFonts w:ascii="Arial" w:eastAsia="Times New Roman" w:hAnsi="Arial" w:cs="Arial"/>
          <w:b/>
          <w:bCs/>
          <w:color w:val="000000"/>
          <w:sz w:val="20"/>
          <w:lang w:val="en-US" w:eastAsia="ko-KR"/>
        </w:rPr>
      </w:pPr>
    </w:p>
    <w:p w14:paraId="68983025" w14:textId="1E974002" w:rsidR="00F01E9B" w:rsidRPr="003E04AC" w:rsidRDefault="00F01E9B" w:rsidP="00F01E9B">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w:t>
      </w:r>
      <w:r w:rsidR="004F7B47">
        <w:rPr>
          <w:rFonts w:ascii="Arial" w:eastAsia="Times New Roman" w:hAnsi="Arial" w:cs="Arial"/>
          <w:b/>
          <w:bCs/>
          <w:lang w:eastAsia="ko-KR"/>
        </w:rPr>
        <w:t>20</w:t>
      </w:r>
      <w:r w:rsidRPr="003E04AC">
        <w:rPr>
          <w:rFonts w:ascii="Arial" w:eastAsia="Times New Roman" w:hAnsi="Arial" w:cs="Arial"/>
          <w:b/>
          <w:bCs/>
          <w:lang w:eastAsia="ko-KR"/>
        </w:rPr>
        <w:t>6</w:t>
      </w:r>
      <w:r w:rsidR="004F7B47">
        <w:rPr>
          <w:rFonts w:ascii="Arial" w:eastAsia="Times New Roman" w:hAnsi="Arial" w:cs="Arial"/>
          <w:b/>
          <w:bCs/>
          <w:lang w:eastAsia="ko-KR"/>
        </w:rPr>
        <w:t>h</w:t>
      </w:r>
      <w:r w:rsidRPr="003E04AC">
        <w:rPr>
          <w:rFonts w:ascii="Arial" w:eastAsia="Times New Roman" w:hAnsi="Arial" w:cs="Arial"/>
          <w:b/>
          <w:bCs/>
          <w:lang w:eastAsia="ko-KR"/>
        </w:rPr>
        <w:t xml:space="preserve"> –</w:t>
      </w:r>
      <w:r>
        <w:rPr>
          <w:rFonts w:ascii="Arial" w:eastAsia="Times New Roman" w:hAnsi="Arial" w:cs="Arial"/>
          <w:b/>
          <w:bCs/>
          <w:lang w:eastAsia="ko-KR"/>
        </w:rPr>
        <w:t xml:space="preserve"> </w:t>
      </w:r>
      <w:r w:rsidR="004F7B47">
        <w:rPr>
          <w:rFonts w:ascii="Arial" w:eastAsia="Times New Roman" w:hAnsi="Arial" w:cs="Arial"/>
          <w:b/>
          <w:bCs/>
          <w:lang w:eastAsia="ko-KR"/>
        </w:rPr>
        <w:t>EHT</w:t>
      </w:r>
      <w:r>
        <w:rPr>
          <w:rFonts w:ascii="Arial" w:eastAsia="Times New Roman" w:hAnsi="Arial" w:cs="Arial"/>
          <w:b/>
          <w:bCs/>
          <w:lang w:eastAsia="ko-KR"/>
        </w:rPr>
        <w:t xml:space="preserve"> Sounding Feedback Segment</w:t>
      </w:r>
      <w:r w:rsidRPr="003E04AC">
        <w:rPr>
          <w:rFonts w:ascii="Arial" w:eastAsia="Times New Roman" w:hAnsi="Arial" w:cs="Arial"/>
          <w:b/>
          <w:bCs/>
          <w:lang w:eastAsia="ko-KR"/>
        </w:rPr>
        <w:t xml:space="preserve"> field format</w:t>
      </w:r>
    </w:p>
    <w:p w14:paraId="317BF98C" w14:textId="77777777" w:rsidR="00F01E9B" w:rsidRDefault="00F01E9B" w:rsidP="00F01E9B">
      <w:pPr>
        <w:pStyle w:val="T"/>
        <w:spacing w:before="0"/>
        <w:rPr>
          <w:rFonts w:ascii="TimesNewRoman" w:eastAsia="Times New Roman" w:hAnsi="TimesNewRoman"/>
          <w:lang w:eastAsia="ko-KR"/>
        </w:rPr>
      </w:pPr>
    </w:p>
    <w:p w14:paraId="7C213E3B" w14:textId="61631FE8" w:rsidR="00F01E9B" w:rsidRDefault="00F01E9B" w:rsidP="00F01E9B">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Pr>
          <w:rFonts w:ascii="TimesNewRoman" w:eastAsia="Times New Roman" w:hAnsi="TimesNewRoman"/>
          <w:sz w:val="20"/>
          <w:lang w:eastAsia="ko-KR"/>
        </w:rPr>
        <w:t xml:space="preserve">Sounding Feedback Segment field consists of octets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w:t>
      </w:r>
      <w:r w:rsidR="004F7B47">
        <w:rPr>
          <w:rFonts w:ascii="TimesNewRoman" w:eastAsia="Times New Roman" w:hAnsi="TimesNewRoman"/>
          <w:sz w:val="20"/>
          <w:lang w:eastAsia="ko-KR"/>
        </w:rPr>
        <w:t>(</w:t>
      </w:r>
      <w:r>
        <w:rPr>
          <w:rFonts w:ascii="TimesNewRoman" w:eastAsia="Times New Roman" w:hAnsi="TimesNewRoman"/>
          <w:sz w:val="20"/>
          <w:lang w:eastAsia="ko-KR"/>
        </w:rPr>
        <w:t>where the first octet is octet 1</w:t>
      </w:r>
      <w:r w:rsidR="004F7B47">
        <w:rPr>
          <w:rFonts w:ascii="TimesNewRoman" w:eastAsia="Times New Roman" w:hAnsi="TimesNewRoman"/>
          <w:sz w:val="20"/>
          <w:lang w:eastAsia="ko-KR"/>
        </w:rPr>
        <w:t>)</w:t>
      </w:r>
      <w:r>
        <w:rPr>
          <w:rFonts w:ascii="TimesNewRoman" w:eastAsia="Times New Roman" w:hAnsi="TimesNewRoman"/>
          <w:sz w:val="20"/>
          <w:lang w:eastAsia="ko-KR"/>
        </w:rPr>
        <w:t xml:space="preserve"> of the </w:t>
      </w:r>
      <w:r w:rsidR="004F7B47">
        <w:rPr>
          <w:rFonts w:ascii="TimesNewRoman" w:eastAsia="Times New Roman" w:hAnsi="TimesNewRoman"/>
          <w:sz w:val="20"/>
          <w:lang w:eastAsia="ko-KR"/>
        </w:rPr>
        <w:t xml:space="preserve">EHT </w:t>
      </w:r>
      <w:r>
        <w:rPr>
          <w:rFonts w:ascii="TimesNewRoman" w:eastAsia="Times New Roman" w:hAnsi="TimesNewRoman"/>
          <w:sz w:val="20"/>
          <w:lang w:eastAsia="ko-KR"/>
        </w:rPr>
        <w:t xml:space="preserve">Compressed Beamforming/CQI Report field, where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and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are determined by the </w:t>
      </w:r>
      <w:r w:rsidR="004F7B47">
        <w:rPr>
          <w:rFonts w:ascii="TimesNewRoman" w:eastAsia="Times New Roman" w:hAnsi="TimesNewRoman"/>
          <w:sz w:val="20"/>
          <w:lang w:eastAsia="ko-KR"/>
        </w:rPr>
        <w:t xml:space="preserve">EHT </w:t>
      </w:r>
      <w:r>
        <w:rPr>
          <w:rFonts w:ascii="TimesNewRoman" w:eastAsia="Times New Roman" w:hAnsi="TimesNewRoman"/>
          <w:sz w:val="20"/>
          <w:lang w:eastAsia="ko-KR"/>
        </w:rPr>
        <w:t xml:space="preserve">MIMO Control field of the </w:t>
      </w:r>
      <w:r w:rsidR="004F7B47">
        <w:rPr>
          <w:rFonts w:ascii="TimesNewRoman" w:eastAsia="Times New Roman" w:hAnsi="TimesNewRoman"/>
          <w:sz w:val="20"/>
          <w:lang w:eastAsia="ko-KR"/>
        </w:rPr>
        <w:t xml:space="preserve">EHT </w:t>
      </w:r>
      <w:r w:rsidRPr="009C6575">
        <w:rPr>
          <w:rFonts w:ascii="TimesNewRoman" w:eastAsia="Times New Roman" w:hAnsi="TimesNewRoman"/>
          <w:sz w:val="20"/>
          <w:lang w:eastAsia="ko-KR"/>
        </w:rPr>
        <w:t>Compressed Beamforming/CQI</w:t>
      </w:r>
      <w:r>
        <w:rPr>
          <w:rFonts w:ascii="TimesNewRoman" w:eastAsia="Times New Roman" w:hAnsi="TimesNewRoman"/>
          <w:sz w:val="20"/>
          <w:lang w:eastAsia="ko-KR"/>
        </w:rPr>
        <w:t xml:space="preserve"> frame containing the </w:t>
      </w:r>
      <w:r w:rsidR="004F7B47">
        <w:rPr>
          <w:rFonts w:ascii="TimesNewRoman" w:eastAsia="Times New Roman" w:hAnsi="TimesNewRoman"/>
          <w:sz w:val="20"/>
          <w:lang w:eastAsia="ko-KR"/>
        </w:rPr>
        <w:t xml:space="preserve">EHT </w:t>
      </w:r>
      <w:r>
        <w:rPr>
          <w:rFonts w:ascii="TimesNewRoman" w:eastAsia="Times New Roman" w:hAnsi="TimesNewRoman"/>
          <w:sz w:val="20"/>
          <w:lang w:eastAsia="ko-KR"/>
        </w:rPr>
        <w:t xml:space="preserve">Sounding Feedback Segment field (see </w:t>
      </w:r>
      <w:r w:rsidR="004F7B47">
        <w:rPr>
          <w:rFonts w:ascii="TimesNewRoman" w:eastAsia="Times New Roman" w:hAnsi="TimesNewRoman"/>
          <w:sz w:val="20"/>
          <w:lang w:eastAsia="ko-KR"/>
        </w:rPr>
        <w:t>35</w:t>
      </w:r>
      <w:r w:rsidRPr="004455E8">
        <w:rPr>
          <w:rFonts w:ascii="TimesNewRoman" w:eastAsia="Times New Roman" w:hAnsi="TimesNewRoman"/>
          <w:sz w:val="20"/>
          <w:lang w:eastAsia="ko-KR"/>
        </w:rPr>
        <w:t>.7.4 (Rules for generating segmented feedback)</w:t>
      </w:r>
      <w:r>
        <w:rPr>
          <w:rFonts w:ascii="TimesNewRoman" w:eastAsia="Times New Roman" w:hAnsi="TimesNewRoman"/>
          <w:sz w:val="20"/>
          <w:lang w:eastAsia="ko-KR"/>
        </w:rPr>
        <w:t>).</w:t>
      </w:r>
    </w:p>
    <w:p w14:paraId="225D5D7D" w14:textId="77777777" w:rsidR="00F01E9B" w:rsidRPr="005F6CD2" w:rsidRDefault="00F01E9B" w:rsidP="00F01E9B">
      <w:pPr>
        <w:pStyle w:val="T"/>
        <w:spacing w:before="0"/>
        <w:rPr>
          <w:rFonts w:ascii="TimesNewRoman" w:eastAsia="Times New Roman" w:hAnsi="TimesNewRoman"/>
          <w:lang w:val="en-GB" w:eastAsia="ko-KR"/>
        </w:rPr>
      </w:pPr>
    </w:p>
    <w:p w14:paraId="72D84838" w14:textId="77777777" w:rsidR="00F01E9B" w:rsidRDefault="00F01E9B" w:rsidP="00F01E9B">
      <w:pPr>
        <w:pStyle w:val="T"/>
        <w:spacing w:before="0"/>
        <w:rPr>
          <w:rFonts w:ascii="TimesNewRoman" w:eastAsia="Times New Roman" w:hAnsi="TimesNewRoman"/>
          <w:lang w:eastAsia="ko-KR"/>
        </w:rPr>
      </w:pPr>
    </w:p>
    <w:p w14:paraId="6E5774F1" w14:textId="383ADFB9" w:rsidR="00F01E9B" w:rsidRDefault="00F01E9B" w:rsidP="00F01E9B">
      <w:pPr>
        <w:pStyle w:val="T"/>
        <w:rPr>
          <w:i/>
          <w:w w:val="100"/>
        </w:rPr>
      </w:pPr>
      <w:r w:rsidRPr="0058749C">
        <w:rPr>
          <w:i/>
          <w:w w:val="100"/>
          <w:highlight w:val="yellow"/>
        </w:rPr>
        <w:t xml:space="preserve">Instruction to </w:t>
      </w:r>
      <w:proofErr w:type="spellStart"/>
      <w:r w:rsidRPr="0058749C">
        <w:rPr>
          <w:i/>
          <w:w w:val="100"/>
          <w:highlight w:val="yellow"/>
        </w:rPr>
        <w:t>TG</w:t>
      </w:r>
      <w:r w:rsidR="00617F35">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617F35">
        <w:rPr>
          <w:i/>
          <w:w w:val="100"/>
          <w:highlight w:val="yellow"/>
        </w:rPr>
        <w:t>11b</w:t>
      </w:r>
      <w:r>
        <w:rPr>
          <w:i/>
          <w:w w:val="100"/>
          <w:highlight w:val="yellow"/>
        </w:rPr>
        <w:t>e D</w:t>
      </w:r>
      <w:r w:rsidR="00617F35">
        <w:rPr>
          <w:i/>
          <w:w w:val="100"/>
          <w:highlight w:val="yellow"/>
        </w:rPr>
        <w:t>5.01</w:t>
      </w:r>
      <w:r>
        <w:rPr>
          <w:i/>
          <w:w w:val="100"/>
          <w:highlight w:val="yellow"/>
        </w:rPr>
        <w:t xml:space="preserve"> P</w:t>
      </w:r>
      <w:r w:rsidR="00617F35">
        <w:rPr>
          <w:i/>
          <w:w w:val="100"/>
          <w:highlight w:val="yellow"/>
        </w:rPr>
        <w:t>317</w:t>
      </w:r>
      <w:r>
        <w:rPr>
          <w:i/>
          <w:w w:val="100"/>
          <w:highlight w:val="yellow"/>
        </w:rPr>
        <w:t>L</w:t>
      </w:r>
      <w:r w:rsidR="00617F35">
        <w:rPr>
          <w:i/>
          <w:w w:val="100"/>
          <w:highlight w:val="yellow"/>
        </w:rPr>
        <w:t>35</w:t>
      </w:r>
      <w:r>
        <w:rPr>
          <w:i/>
          <w:w w:val="100"/>
          <w:highlight w:val="yellow"/>
        </w:rPr>
        <w:t xml:space="preserve"> as shown below.</w:t>
      </w:r>
    </w:p>
    <w:p w14:paraId="2C2E3145" w14:textId="22B4FB0F" w:rsidR="00F01E9B" w:rsidRDefault="00F01E9B" w:rsidP="00F01E9B">
      <w:pPr>
        <w:pStyle w:val="H4"/>
        <w:rPr>
          <w:w w:val="100"/>
        </w:rPr>
      </w:pPr>
      <w:bookmarkStart w:id="0" w:name="RTF38363432373a2048342c312e"/>
      <w:r>
        <w:rPr>
          <w:w w:val="100"/>
        </w:rPr>
        <w:t>9.6.3</w:t>
      </w:r>
      <w:r w:rsidR="00617F35">
        <w:rPr>
          <w:w w:val="100"/>
        </w:rPr>
        <w:t>7</w:t>
      </w:r>
      <w:r>
        <w:rPr>
          <w:w w:val="100"/>
        </w:rPr>
        <w:t xml:space="preserve">.2 </w:t>
      </w:r>
      <w:r w:rsidR="00617F35">
        <w:rPr>
          <w:w w:val="100"/>
        </w:rPr>
        <w:t>EHT</w:t>
      </w:r>
      <w:r>
        <w:rPr>
          <w:w w:val="100"/>
        </w:rPr>
        <w:t xml:space="preserve"> Compressed Beamforming/CQI frame format</w:t>
      </w:r>
      <w:bookmarkEnd w:id="0"/>
    </w:p>
    <w:p w14:paraId="0324F751" w14:textId="5EA26C49" w:rsidR="00F01E9B" w:rsidRDefault="00F01E9B" w:rsidP="00F01E9B">
      <w:pPr>
        <w:pStyle w:val="T"/>
        <w:rPr>
          <w:w w:val="100"/>
        </w:rPr>
      </w:pPr>
      <w:r>
        <w:rPr>
          <w:w w:val="100"/>
        </w:rPr>
        <w:t xml:space="preserve">The </w:t>
      </w:r>
      <w:r w:rsidR="00617F35">
        <w:rPr>
          <w:w w:val="100"/>
        </w:rPr>
        <w:t>EHT</w:t>
      </w:r>
      <w:r>
        <w:rPr>
          <w:w w:val="100"/>
        </w:rPr>
        <w:t xml:space="preserve"> Compressed Beamforming/CQI frame is an Action No Ack frame of category </w:t>
      </w:r>
      <w:r w:rsidR="00617F35">
        <w:rPr>
          <w:w w:val="100"/>
        </w:rPr>
        <w:t>EHT</w:t>
      </w:r>
      <w:r>
        <w:rPr>
          <w:w w:val="100"/>
        </w:rPr>
        <w:t xml:space="preserve">. The Action field of an </w:t>
      </w:r>
      <w:r w:rsidR="00617F35">
        <w:rPr>
          <w:w w:val="100"/>
        </w:rPr>
        <w:t>EHT</w:t>
      </w:r>
      <w:r>
        <w:rPr>
          <w:w w:val="100"/>
        </w:rPr>
        <w:t xml:space="preserve"> Compressed Beamforming/CQI frame contains the information shown in Table 9-6</w:t>
      </w:r>
      <w:r w:rsidR="00617F35">
        <w:rPr>
          <w:w w:val="100"/>
        </w:rPr>
        <w:t>58b</w:t>
      </w:r>
      <w:r>
        <w:rPr>
          <w:w w:val="100"/>
        </w:rPr>
        <w:t>. </w:t>
      </w:r>
    </w:p>
    <w:p w14:paraId="3C308A56" w14:textId="517D2209" w:rsidR="00F01E9B" w:rsidRPr="00C65B01" w:rsidRDefault="00F01E9B" w:rsidP="00F01E9B">
      <w:pPr>
        <w:pStyle w:val="T"/>
        <w:jc w:val="center"/>
        <w:rPr>
          <w:rFonts w:ascii="Arial" w:hAnsi="Arial" w:cs="Arial"/>
          <w:b/>
          <w:bCs/>
          <w:w w:val="100"/>
          <w:sz w:val="24"/>
          <w:szCs w:val="24"/>
          <w:lang w:val="en-GB"/>
        </w:rPr>
      </w:pPr>
      <w:r w:rsidRPr="00C65B01">
        <w:rPr>
          <w:rFonts w:ascii="Arial" w:hAnsi="Arial" w:cs="Arial"/>
          <w:b/>
          <w:bCs/>
          <w:w w:val="100"/>
        </w:rPr>
        <w:t>Table 9-6</w:t>
      </w:r>
      <w:r w:rsidR="00617F35">
        <w:rPr>
          <w:rFonts w:ascii="Arial" w:hAnsi="Arial" w:cs="Arial"/>
          <w:b/>
          <w:bCs/>
          <w:w w:val="100"/>
        </w:rPr>
        <w:t>58b</w:t>
      </w:r>
      <w:r w:rsidRPr="00C65B01">
        <w:rPr>
          <w:rFonts w:ascii="Arial" w:hAnsi="Arial" w:cs="Arial"/>
          <w:b/>
          <w:bCs/>
          <w:w w:val="100"/>
        </w:rPr>
        <w:t xml:space="preserve"> – </w:t>
      </w:r>
      <w:r w:rsidR="00617F35">
        <w:rPr>
          <w:rFonts w:ascii="Arial" w:hAnsi="Arial" w:cs="Arial"/>
          <w:b/>
          <w:bCs/>
          <w:w w:val="100"/>
        </w:rPr>
        <w:t>EHT</w:t>
      </w:r>
      <w:r w:rsidRPr="00C65B01">
        <w:rPr>
          <w:rFonts w:ascii="Arial" w:hAnsi="Arial" w:cs="Arial"/>
          <w:b/>
          <w:bCs/>
          <w:w w:val="100"/>
        </w:rPr>
        <w:t xml:space="preserve"> Compressed Beamforming/CQI frame Action field format</w:t>
      </w:r>
    </w:p>
    <w:tbl>
      <w:tblPr>
        <w:tblW w:w="8380" w:type="dxa"/>
        <w:jc w:val="center"/>
        <w:tblLayout w:type="fixed"/>
        <w:tblCellMar>
          <w:top w:w="120" w:type="dxa"/>
          <w:left w:w="120" w:type="dxa"/>
          <w:bottom w:w="60" w:type="dxa"/>
          <w:right w:w="120" w:type="dxa"/>
        </w:tblCellMar>
        <w:tblLook w:val="0000" w:firstRow="0" w:lastRow="0" w:firstColumn="0" w:lastColumn="0" w:noHBand="0" w:noVBand="0"/>
      </w:tblPr>
      <w:tblGrid>
        <w:gridCol w:w="748"/>
        <w:gridCol w:w="7632"/>
      </w:tblGrid>
      <w:tr w:rsidR="002F5583" w14:paraId="480B6174" w14:textId="77777777" w:rsidTr="00221DE0">
        <w:trPr>
          <w:trHeight w:val="21"/>
          <w:jc w:val="center"/>
        </w:trPr>
        <w:tc>
          <w:tcPr>
            <w:tcW w:w="7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37C9A8" w14:textId="77777777" w:rsidR="002F5583" w:rsidRDefault="002F5583" w:rsidP="00A96952">
            <w:pPr>
              <w:pStyle w:val="CellHeading"/>
            </w:pPr>
            <w:r>
              <w:rPr>
                <w:w w:val="100"/>
              </w:rPr>
              <w:t>Order</w:t>
            </w:r>
          </w:p>
        </w:tc>
        <w:tc>
          <w:tcPr>
            <w:tcW w:w="763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3FF64A" w14:textId="77777777" w:rsidR="002F5583" w:rsidRDefault="002F5583" w:rsidP="00A96952">
            <w:pPr>
              <w:pStyle w:val="CellHeading"/>
            </w:pPr>
            <w:r>
              <w:rPr>
                <w:w w:val="100"/>
              </w:rPr>
              <w:t>Information</w:t>
            </w:r>
          </w:p>
        </w:tc>
      </w:tr>
      <w:tr w:rsidR="002F5583" w14:paraId="733F1468" w14:textId="77777777" w:rsidTr="00221DE0">
        <w:trPr>
          <w:trHeight w:val="16"/>
          <w:jc w:val="center"/>
        </w:trPr>
        <w:tc>
          <w:tcPr>
            <w:tcW w:w="74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6748E" w14:textId="77777777" w:rsidR="002F5583" w:rsidRDefault="002F5583" w:rsidP="00A96952">
            <w:pPr>
              <w:pStyle w:val="Body"/>
              <w:suppressAutoHyphens/>
              <w:spacing w:before="0" w:line="200" w:lineRule="atLeast"/>
              <w:jc w:val="center"/>
              <w:rPr>
                <w:sz w:val="18"/>
                <w:szCs w:val="18"/>
              </w:rPr>
            </w:pPr>
            <w:r>
              <w:rPr>
                <w:w w:val="100"/>
                <w:sz w:val="18"/>
                <w:szCs w:val="18"/>
              </w:rPr>
              <w:t>1</w:t>
            </w:r>
          </w:p>
        </w:tc>
        <w:tc>
          <w:tcPr>
            <w:tcW w:w="7632"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D26E7C" w14:textId="77777777" w:rsidR="002F5583" w:rsidRDefault="002F5583" w:rsidP="00A96952">
            <w:pPr>
              <w:pStyle w:val="CellBody"/>
            </w:pPr>
            <w:r>
              <w:rPr>
                <w:w w:val="100"/>
              </w:rPr>
              <w:t>Category</w:t>
            </w:r>
          </w:p>
        </w:tc>
      </w:tr>
      <w:tr w:rsidR="002F5583" w14:paraId="2B1601BD" w14:textId="77777777" w:rsidTr="00221DE0">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FED7E2" w14:textId="77777777" w:rsidR="002F5583" w:rsidRDefault="002F5583" w:rsidP="00A96952">
            <w:pPr>
              <w:pStyle w:val="Body"/>
              <w:suppressAutoHyphens/>
              <w:spacing w:before="0" w:line="200" w:lineRule="atLeast"/>
              <w:jc w:val="center"/>
              <w:rPr>
                <w:sz w:val="18"/>
                <w:szCs w:val="18"/>
              </w:rPr>
            </w:pPr>
            <w:r>
              <w:rPr>
                <w:w w:val="100"/>
                <w:sz w:val="18"/>
                <w:szCs w:val="18"/>
              </w:rPr>
              <w:t>2</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ACEDEB" w14:textId="37A908B6" w:rsidR="002F5583" w:rsidRDefault="002F5583" w:rsidP="00A96952">
            <w:pPr>
              <w:pStyle w:val="CellBody"/>
            </w:pPr>
            <w:r>
              <w:rPr>
                <w:w w:val="100"/>
              </w:rPr>
              <w:t>EHT Action</w:t>
            </w:r>
          </w:p>
        </w:tc>
      </w:tr>
      <w:tr w:rsidR="002F5583" w14:paraId="4BB32790" w14:textId="77777777" w:rsidTr="00221DE0">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4D6B4F" w14:textId="77777777" w:rsidR="002F5583" w:rsidRDefault="002F5583" w:rsidP="00A96952">
            <w:pPr>
              <w:pStyle w:val="Body"/>
              <w:suppressAutoHyphens/>
              <w:spacing w:before="0" w:line="200" w:lineRule="atLeast"/>
              <w:jc w:val="center"/>
              <w:rPr>
                <w:sz w:val="18"/>
                <w:szCs w:val="18"/>
              </w:rPr>
            </w:pPr>
            <w:r>
              <w:rPr>
                <w:w w:val="100"/>
                <w:sz w:val="18"/>
                <w:szCs w:val="18"/>
              </w:rPr>
              <w:t>3</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1A64CA" w14:textId="7CC487DF" w:rsidR="002F5583" w:rsidRDefault="002F5583" w:rsidP="00A96952">
            <w:pPr>
              <w:pStyle w:val="CellBody"/>
            </w:pPr>
            <w:r>
              <w:rPr>
                <w:w w:val="100"/>
              </w:rPr>
              <w:t>EHT MIMO Control (see 9.4.1.71)</w:t>
            </w:r>
          </w:p>
        </w:tc>
      </w:tr>
      <w:tr w:rsidR="002F5583" w14:paraId="2BAE88EC" w14:textId="77777777" w:rsidTr="00221DE0">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01ADAF" w14:textId="77777777" w:rsidR="002F5583" w:rsidRDefault="002F5583" w:rsidP="00A96952">
            <w:pPr>
              <w:pStyle w:val="Body"/>
              <w:suppressAutoHyphens/>
              <w:spacing w:before="0" w:line="200" w:lineRule="atLeast"/>
              <w:jc w:val="center"/>
              <w:rPr>
                <w:sz w:val="18"/>
                <w:szCs w:val="18"/>
              </w:rPr>
            </w:pPr>
            <w:r>
              <w:rPr>
                <w:w w:val="100"/>
                <w:sz w:val="18"/>
                <w:szCs w:val="18"/>
              </w:rPr>
              <w:t>4</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70DB67" w14:textId="417D9B75" w:rsidR="002F5583" w:rsidRDefault="002F5583" w:rsidP="00A96952">
            <w:pPr>
              <w:pStyle w:val="CellBody"/>
            </w:pPr>
            <w:del w:id="1" w:author="Youhan Kim" w:date="2024-03-13T09:41:00Z">
              <w:r w:rsidDel="00BB538B">
                <w:rPr>
                  <w:w w:val="100"/>
                </w:rPr>
                <w:delText>EHT</w:delText>
              </w:r>
            </w:del>
            <w:del w:id="2" w:author="Youhan Kim" w:date="2024-01-12T18:25:00Z">
              <w:r w:rsidDel="00892931">
                <w:rPr>
                  <w:w w:val="100"/>
                </w:rPr>
                <w:delText xml:space="preserve"> Compressed Beamforming Report (see</w:delText>
              </w:r>
            </w:del>
            <w:del w:id="3" w:author="Youhan Kim" w:date="2024-01-12T13:19:00Z">
              <w:r w:rsidDel="000B568A">
                <w:rPr>
                  <w:w w:val="100"/>
                </w:rPr>
                <w:delText xml:space="preserve"> 9.4.1.</w:delText>
              </w:r>
            </w:del>
            <w:del w:id="4" w:author="Youhan Kim" w:date="2024-03-13T09:41:00Z">
              <w:r w:rsidDel="004474B7">
                <w:rPr>
                  <w:w w:val="100"/>
                </w:rPr>
                <w:delText>72</w:delText>
              </w:r>
            </w:del>
            <w:del w:id="5" w:author="Youhan Kim" w:date="2024-01-12T18:25:00Z">
              <w:r w:rsidDel="00892931">
                <w:rPr>
                  <w:w w:val="100"/>
                </w:rPr>
                <w:delText>)</w:delText>
              </w:r>
            </w:del>
            <w:ins w:id="6" w:author="Youhan Kim" w:date="2024-03-13T09:41:00Z">
              <w:r>
                <w:rPr>
                  <w:w w:val="100"/>
                </w:rPr>
                <w:t>EHT</w:t>
              </w:r>
            </w:ins>
            <w:ins w:id="7" w:author="Youhan Kim" w:date="2024-01-12T18:25:00Z">
              <w:r>
                <w:rPr>
                  <w:w w:val="100"/>
                </w:rPr>
                <w:t xml:space="preserve"> Sounding Feedback Segment (see 9.4.1.</w:t>
              </w:r>
            </w:ins>
            <w:ins w:id="8" w:author="Youhan Kim" w:date="2024-03-13T09:42:00Z">
              <w:r>
                <w:rPr>
                  <w:w w:val="100"/>
                </w:rPr>
                <w:t>77</w:t>
              </w:r>
            </w:ins>
            <w:ins w:id="9" w:author="Youhan Kim" w:date="2024-01-12T18:25:00Z">
              <w:r>
                <w:rPr>
                  <w:w w:val="100"/>
                </w:rPr>
                <w:t>b)</w:t>
              </w:r>
            </w:ins>
          </w:p>
        </w:tc>
      </w:tr>
      <w:tr w:rsidR="002F5583" w14:paraId="309BDB89" w14:textId="77777777" w:rsidTr="00221DE0">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C78BA4" w14:textId="77777777" w:rsidR="002F5583" w:rsidRDefault="002F5583" w:rsidP="00A96952">
            <w:pPr>
              <w:pStyle w:val="Body"/>
              <w:suppressAutoHyphens/>
              <w:spacing w:before="0" w:line="200" w:lineRule="atLeast"/>
              <w:jc w:val="center"/>
              <w:rPr>
                <w:sz w:val="18"/>
                <w:szCs w:val="18"/>
              </w:rPr>
            </w:pPr>
            <w:del w:id="10" w:author="Youhan Kim" w:date="2024-01-12T13:19:00Z">
              <w:r w:rsidDel="000B568A">
                <w:rPr>
                  <w:w w:val="100"/>
                  <w:sz w:val="18"/>
                  <w:szCs w:val="18"/>
                </w:rPr>
                <w:delText>5</w:delText>
              </w:r>
            </w:del>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44FE7A" w14:textId="30BC667B" w:rsidR="002F5583" w:rsidRDefault="002F5583" w:rsidP="00A96952">
            <w:pPr>
              <w:pStyle w:val="CellBody"/>
            </w:pPr>
            <w:del w:id="11" w:author="Youhan Kim" w:date="2024-03-13T09:41:00Z">
              <w:r w:rsidDel="00BB538B">
                <w:rPr>
                  <w:w w:val="100"/>
                </w:rPr>
                <w:delText>EHT</w:delText>
              </w:r>
            </w:del>
            <w:del w:id="12" w:author="Youhan Kim" w:date="2024-01-12T13:19:00Z">
              <w:r w:rsidDel="000B568A">
                <w:rPr>
                  <w:w w:val="100"/>
                </w:rPr>
                <w:delText xml:space="preserve"> MU Exclusive Beamforming Report (see 9.4.1.</w:delText>
              </w:r>
            </w:del>
            <w:del w:id="13" w:author="Youhan Kim" w:date="2024-03-13T09:41:00Z">
              <w:r w:rsidDel="004474B7">
                <w:rPr>
                  <w:w w:val="100"/>
                </w:rPr>
                <w:delText>73</w:delText>
              </w:r>
            </w:del>
            <w:del w:id="14" w:author="Youhan Kim" w:date="2024-01-12T13:19:00Z">
              <w:r w:rsidDel="000B568A">
                <w:rPr>
                  <w:w w:val="100"/>
                </w:rPr>
                <w:delText>)</w:delText>
              </w:r>
            </w:del>
          </w:p>
        </w:tc>
      </w:tr>
      <w:tr w:rsidR="002F5583" w14:paraId="4FC4F3EB" w14:textId="77777777" w:rsidTr="00221DE0">
        <w:trPr>
          <w:trHeight w:val="19"/>
          <w:jc w:val="center"/>
        </w:trPr>
        <w:tc>
          <w:tcPr>
            <w:tcW w:w="74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641F28E" w14:textId="77777777" w:rsidR="002F5583" w:rsidRDefault="002F5583" w:rsidP="00A96952">
            <w:pPr>
              <w:pStyle w:val="Body"/>
              <w:suppressAutoHyphens/>
              <w:spacing w:before="0" w:line="200" w:lineRule="atLeast"/>
              <w:jc w:val="center"/>
              <w:rPr>
                <w:sz w:val="18"/>
                <w:szCs w:val="18"/>
              </w:rPr>
            </w:pPr>
            <w:del w:id="15" w:author="Youhan Kim" w:date="2024-01-12T13:19:00Z">
              <w:r w:rsidDel="000B568A">
                <w:rPr>
                  <w:w w:val="100"/>
                  <w:sz w:val="18"/>
                  <w:szCs w:val="18"/>
                </w:rPr>
                <w:delText>6</w:delText>
              </w:r>
            </w:del>
          </w:p>
        </w:tc>
        <w:tc>
          <w:tcPr>
            <w:tcW w:w="7632"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031EFC" w14:textId="7C294507" w:rsidR="002F5583" w:rsidRDefault="002F5583" w:rsidP="00A96952">
            <w:pPr>
              <w:pStyle w:val="CellBody"/>
            </w:pPr>
            <w:del w:id="16" w:author="Youhan Kim" w:date="2024-03-13T09:41:00Z">
              <w:r w:rsidDel="00BB538B">
                <w:rPr>
                  <w:w w:val="100"/>
                </w:rPr>
                <w:delText>EHT</w:delText>
              </w:r>
            </w:del>
            <w:del w:id="17" w:author="Youhan Kim" w:date="2024-01-12T13:19:00Z">
              <w:r w:rsidDel="000B568A">
                <w:rPr>
                  <w:w w:val="100"/>
                </w:rPr>
                <w:delText xml:space="preserve"> CQI Report (see 9.4.1.</w:delText>
              </w:r>
            </w:del>
            <w:del w:id="18" w:author="Youhan Kim" w:date="2024-03-13T09:41:00Z">
              <w:r w:rsidDel="004474B7">
                <w:rPr>
                  <w:w w:val="100"/>
                </w:rPr>
                <w:delText>74</w:delText>
              </w:r>
            </w:del>
            <w:del w:id="19" w:author="Youhan Kim" w:date="2024-01-12T13:19:00Z">
              <w:r w:rsidDel="000B568A">
                <w:rPr>
                  <w:w w:val="100"/>
                </w:rPr>
                <w:delText>)</w:delText>
              </w:r>
            </w:del>
          </w:p>
        </w:tc>
      </w:tr>
    </w:tbl>
    <w:p w14:paraId="51CE61A6" w14:textId="77777777" w:rsidR="00F01E9B" w:rsidRDefault="00F01E9B" w:rsidP="00F01E9B">
      <w:pPr>
        <w:pStyle w:val="T"/>
        <w:rPr>
          <w:w w:val="100"/>
        </w:rPr>
      </w:pPr>
      <w:r>
        <w:rPr>
          <w:w w:val="100"/>
        </w:rPr>
        <w:t>The Category field is defined in Table 9-81.</w:t>
      </w:r>
    </w:p>
    <w:p w14:paraId="758510FE" w14:textId="4AE41BC0" w:rsidR="00F01E9B" w:rsidRDefault="00F01E9B" w:rsidP="00F01E9B">
      <w:pPr>
        <w:pStyle w:val="T"/>
        <w:rPr>
          <w:w w:val="100"/>
        </w:rPr>
      </w:pPr>
      <w:r>
        <w:rPr>
          <w:w w:val="100"/>
        </w:rPr>
        <w:t xml:space="preserve">The </w:t>
      </w:r>
      <w:r w:rsidR="003F3A20">
        <w:rPr>
          <w:w w:val="100"/>
        </w:rPr>
        <w:t>EHT</w:t>
      </w:r>
      <w:r>
        <w:rPr>
          <w:w w:val="100"/>
        </w:rPr>
        <w:t xml:space="preserve"> Action field is defined in</w:t>
      </w:r>
      <w:r w:rsidR="003F3A20">
        <w:rPr>
          <w:w w:val="100"/>
        </w:rPr>
        <w:t xml:space="preserve"> Table 9-658a</w:t>
      </w:r>
      <w:r>
        <w:rPr>
          <w:w w:val="100"/>
        </w:rPr>
        <w:t>.</w:t>
      </w:r>
    </w:p>
    <w:p w14:paraId="0CE9CB80" w14:textId="346B06E4" w:rsidR="00F01E9B" w:rsidDel="007323BF" w:rsidRDefault="00F01E9B" w:rsidP="00F01E9B">
      <w:pPr>
        <w:pStyle w:val="T"/>
        <w:rPr>
          <w:del w:id="20" w:author="Youhan Kim" w:date="2024-01-12T13:20:00Z"/>
          <w:w w:val="100"/>
        </w:rPr>
      </w:pPr>
      <w:del w:id="21" w:author="Youhan Kim" w:date="2024-01-12T13:20:00Z">
        <w:r w:rsidDel="007323BF">
          <w:rPr>
            <w:w w:val="100"/>
          </w:rPr>
          <w:delText xml:space="preserve">The presence and contents of the </w:delText>
        </w:r>
      </w:del>
      <w:del w:id="22" w:author="Youhan Kim" w:date="2024-03-13T09:45:00Z">
        <w:r w:rsidR="003F3A20" w:rsidDel="003F3A20">
          <w:rPr>
            <w:w w:val="100"/>
          </w:rPr>
          <w:delText>EHT</w:delText>
        </w:r>
      </w:del>
      <w:del w:id="23" w:author="Youhan Kim" w:date="2024-01-12T13:20:00Z">
        <w:r w:rsidDel="007323BF">
          <w:rPr>
            <w:w w:val="100"/>
          </w:rPr>
          <w:delText xml:space="preserve"> Compressed Beamforming Report field, </w:delText>
        </w:r>
      </w:del>
      <w:del w:id="24" w:author="Youhan Kim" w:date="2024-03-13T09:45:00Z">
        <w:r w:rsidR="003F3A20" w:rsidDel="003F3A20">
          <w:rPr>
            <w:w w:val="100"/>
          </w:rPr>
          <w:delText>EHT</w:delText>
        </w:r>
      </w:del>
      <w:del w:id="25" w:author="Youhan Kim" w:date="2024-01-12T13:20:00Z">
        <w:r w:rsidDel="007323BF">
          <w:rPr>
            <w:w w:val="100"/>
          </w:rPr>
          <w:delText xml:space="preserve"> MU Exclusive Beamforming Report field and </w:delText>
        </w:r>
      </w:del>
      <w:del w:id="26" w:author="Youhan Kim" w:date="2024-03-13T09:45:00Z">
        <w:r w:rsidR="003F3A20" w:rsidDel="003F3A20">
          <w:rPr>
            <w:w w:val="100"/>
          </w:rPr>
          <w:delText>EHT</w:delText>
        </w:r>
      </w:del>
      <w:del w:id="27" w:author="Youhan Kim" w:date="2024-01-12T13:20:00Z">
        <w:r w:rsidDel="007323BF">
          <w:rPr>
            <w:w w:val="100"/>
          </w:rPr>
          <w:delText xml:space="preserve"> CQI Report field are dependent on the values of the Feedback Type subfield of the </w:delText>
        </w:r>
      </w:del>
      <w:del w:id="28" w:author="Youhan Kim" w:date="2024-03-13T09:45:00Z">
        <w:r w:rsidR="003F3A20" w:rsidDel="003F3A20">
          <w:rPr>
            <w:w w:val="100"/>
          </w:rPr>
          <w:delText>EHT</w:delText>
        </w:r>
      </w:del>
      <w:del w:id="29" w:author="Youhan Kim" w:date="2024-01-12T13:20:00Z">
        <w:r w:rsidDel="007323BF">
          <w:rPr>
            <w:w w:val="100"/>
          </w:rPr>
          <w:delText xml:space="preserve"> MIMO Control field (see 9.4.1.</w:delText>
        </w:r>
      </w:del>
      <w:del w:id="30" w:author="Youhan Kim" w:date="2024-03-13T09:45:00Z">
        <w:r w:rsidR="003F3A20" w:rsidDel="003F3A20">
          <w:rPr>
            <w:w w:val="100"/>
          </w:rPr>
          <w:delText>72</w:delText>
        </w:r>
      </w:del>
      <w:del w:id="31" w:author="Youhan Kim" w:date="2024-01-12T13:20:00Z">
        <w:r w:rsidDel="007323BF">
          <w:rPr>
            <w:w w:val="100"/>
          </w:rPr>
          <w:delText>, 9.4.1.</w:delText>
        </w:r>
      </w:del>
      <w:del w:id="32" w:author="Youhan Kim" w:date="2024-03-13T09:44:00Z">
        <w:r w:rsidR="003F3A20" w:rsidDel="003F3A20">
          <w:rPr>
            <w:w w:val="100"/>
          </w:rPr>
          <w:delText>73</w:delText>
        </w:r>
      </w:del>
      <w:del w:id="33" w:author="Youhan Kim" w:date="2024-01-12T13:20:00Z">
        <w:r w:rsidDel="007323BF">
          <w:rPr>
            <w:w w:val="100"/>
          </w:rPr>
          <w:delText>, and 9.4.1.</w:delText>
        </w:r>
      </w:del>
      <w:del w:id="34" w:author="Youhan Kim" w:date="2024-03-13T09:44:00Z">
        <w:r w:rsidR="003F3A20" w:rsidDel="003F3A20">
          <w:rPr>
            <w:w w:val="100"/>
          </w:rPr>
          <w:delText>74</w:delText>
        </w:r>
      </w:del>
      <w:del w:id="35" w:author="Youhan Kim" w:date="2024-01-12T13:20:00Z">
        <w:r w:rsidDel="007323BF">
          <w:rPr>
            <w:w w:val="100"/>
          </w:rPr>
          <w:delText xml:space="preserve">). </w:delText>
        </w:r>
      </w:del>
    </w:p>
    <w:p w14:paraId="00309E48" w14:textId="40C3CE2B" w:rsidR="00F01E9B" w:rsidRDefault="00F01E9B" w:rsidP="00F01E9B">
      <w:pPr>
        <w:pStyle w:val="T"/>
        <w:rPr>
          <w:w w:val="100"/>
        </w:rPr>
      </w:pPr>
      <w:r>
        <w:rPr>
          <w:w w:val="100"/>
        </w:rPr>
        <w:t xml:space="preserve">A Vendor Specific element is not present in the </w:t>
      </w:r>
      <w:r w:rsidR="003103C6">
        <w:rPr>
          <w:w w:val="100"/>
        </w:rPr>
        <w:t>EHT</w:t>
      </w:r>
      <w:r>
        <w:rPr>
          <w:w w:val="100"/>
        </w:rPr>
        <w:t xml:space="preserve"> Compressed Beamforming/CQI frame.</w:t>
      </w:r>
    </w:p>
    <w:p w14:paraId="6434ED25" w14:textId="77777777" w:rsidR="00F01E9B" w:rsidRDefault="00F01E9B" w:rsidP="00F01E9B">
      <w:pPr>
        <w:pStyle w:val="T"/>
        <w:spacing w:before="0"/>
        <w:rPr>
          <w:rFonts w:ascii="TimesNewRoman" w:eastAsia="Times New Roman" w:hAnsi="TimesNewRoman"/>
          <w:lang w:eastAsia="ko-KR"/>
        </w:rPr>
      </w:pPr>
    </w:p>
    <w:p w14:paraId="5D7A9F19" w14:textId="77777777" w:rsidR="00F01E9B" w:rsidRDefault="00F01E9B" w:rsidP="00F01E9B">
      <w:pPr>
        <w:pStyle w:val="T"/>
        <w:spacing w:before="0"/>
        <w:rPr>
          <w:rFonts w:ascii="TimesNewRoman" w:eastAsia="Times New Roman" w:hAnsi="TimesNewRoman"/>
          <w:lang w:eastAsia="ko-KR"/>
        </w:rPr>
      </w:pPr>
    </w:p>
    <w:p w14:paraId="44367792" w14:textId="1EA054EC"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E51FAE">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E51FAE">
        <w:rPr>
          <w:i/>
          <w:w w:val="100"/>
          <w:highlight w:val="yellow"/>
        </w:rPr>
        <w:t>11b</w:t>
      </w:r>
      <w:r>
        <w:rPr>
          <w:i/>
          <w:w w:val="100"/>
          <w:highlight w:val="yellow"/>
        </w:rPr>
        <w:t>e D</w:t>
      </w:r>
      <w:r w:rsidR="00E51FAE">
        <w:rPr>
          <w:i/>
          <w:w w:val="100"/>
          <w:highlight w:val="yellow"/>
        </w:rPr>
        <w:t>5.01</w:t>
      </w:r>
      <w:r>
        <w:rPr>
          <w:i/>
          <w:w w:val="100"/>
          <w:highlight w:val="yellow"/>
        </w:rPr>
        <w:t xml:space="preserve"> P</w:t>
      </w:r>
      <w:r w:rsidR="00E51FAE">
        <w:rPr>
          <w:i/>
          <w:w w:val="100"/>
          <w:highlight w:val="yellow"/>
        </w:rPr>
        <w:t>199</w:t>
      </w:r>
      <w:r>
        <w:rPr>
          <w:i/>
          <w:w w:val="100"/>
          <w:highlight w:val="yellow"/>
        </w:rPr>
        <w:t>L</w:t>
      </w:r>
      <w:r w:rsidR="00E51FAE">
        <w:rPr>
          <w:i/>
          <w:w w:val="100"/>
          <w:highlight w:val="yellow"/>
        </w:rPr>
        <w:t>38</w:t>
      </w:r>
      <w:r>
        <w:rPr>
          <w:i/>
          <w:w w:val="100"/>
          <w:highlight w:val="yellow"/>
        </w:rPr>
        <w:t xml:space="preserve"> as shown below.</w:t>
      </w:r>
    </w:p>
    <w:p w14:paraId="7895EEAF" w14:textId="77777777" w:rsidR="00F01E9B" w:rsidRDefault="00F01E9B" w:rsidP="00F01E9B">
      <w:pPr>
        <w:jc w:val="both"/>
        <w:rPr>
          <w:rFonts w:ascii="Arial" w:eastAsia="Times New Roman" w:hAnsi="Arial" w:cs="Arial"/>
          <w:b/>
          <w:bCs/>
          <w:color w:val="000000"/>
          <w:sz w:val="20"/>
          <w:lang w:val="en-US" w:eastAsia="ko-KR"/>
        </w:rPr>
      </w:pPr>
    </w:p>
    <w:p w14:paraId="2AF296D4" w14:textId="47E7DA71" w:rsidR="00F01E9B" w:rsidRDefault="00F01E9B" w:rsidP="00F01E9B">
      <w:pPr>
        <w:jc w:val="both"/>
        <w:rPr>
          <w:rFonts w:ascii="TimesNewRoman" w:eastAsia="Times New Roman" w:hAnsi="TimesNewRoman"/>
          <w:color w:val="000000"/>
          <w:sz w:val="20"/>
          <w:lang w:val="en-US" w:eastAsia="ko-KR"/>
        </w:rPr>
      </w:pPr>
      <w:r w:rsidRPr="00ED6796">
        <w:rPr>
          <w:rFonts w:ascii="Arial" w:hAnsi="Arial" w:cs="Arial"/>
          <w:b/>
          <w:bCs/>
          <w:color w:val="000000"/>
          <w:sz w:val="20"/>
        </w:rPr>
        <w:t>9.4.1.</w:t>
      </w:r>
      <w:r w:rsidR="00E51FAE">
        <w:rPr>
          <w:rFonts w:ascii="Arial" w:hAnsi="Arial" w:cs="Arial"/>
          <w:b/>
          <w:bCs/>
          <w:color w:val="000000"/>
          <w:sz w:val="20"/>
        </w:rPr>
        <w:t>71</w:t>
      </w:r>
      <w:r w:rsidRPr="00ED6796">
        <w:rPr>
          <w:rFonts w:ascii="Arial" w:hAnsi="Arial" w:cs="Arial"/>
          <w:b/>
          <w:bCs/>
          <w:color w:val="000000"/>
          <w:sz w:val="20"/>
        </w:rPr>
        <w:t xml:space="preserve"> </w:t>
      </w:r>
      <w:r w:rsidR="00E51FAE">
        <w:rPr>
          <w:rFonts w:ascii="Arial" w:hAnsi="Arial" w:cs="Arial"/>
          <w:b/>
          <w:bCs/>
          <w:color w:val="000000"/>
          <w:sz w:val="20"/>
        </w:rPr>
        <w:t>EHT</w:t>
      </w:r>
      <w:r w:rsidRPr="00ED6796">
        <w:rPr>
          <w:rFonts w:ascii="Arial" w:hAnsi="Arial" w:cs="Arial"/>
          <w:b/>
          <w:bCs/>
          <w:color w:val="000000"/>
          <w:sz w:val="20"/>
        </w:rPr>
        <w:t xml:space="preserve"> MIMO Control field</w:t>
      </w:r>
    </w:p>
    <w:p w14:paraId="3791022E"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510D7D45" w14:textId="77777777" w:rsidR="00F01E9B" w:rsidRDefault="00F01E9B" w:rsidP="00F01E9B">
      <w:pPr>
        <w:pStyle w:val="T"/>
        <w:spacing w:before="0"/>
        <w:rPr>
          <w:rFonts w:ascii="TimesNewRoman" w:eastAsia="Malgun Gothic" w:hAnsi="TimesNewRoman"/>
          <w:w w:val="100"/>
          <w:lang w:val="en-GB" w:eastAsia="en-US"/>
        </w:rPr>
      </w:pPr>
    </w:p>
    <w:p w14:paraId="0D8BA2C0" w14:textId="399DDCCE" w:rsidR="00F01E9B" w:rsidDel="00BB3366" w:rsidRDefault="00F01E9B" w:rsidP="00F01E9B">
      <w:pPr>
        <w:pStyle w:val="T"/>
        <w:spacing w:before="0"/>
        <w:rPr>
          <w:del w:id="36" w:author="Youhan Kim" w:date="2024-03-13T13:52:00Z"/>
          <w:rFonts w:ascii="TimesNewRoman" w:eastAsia="Times New Roman" w:hAnsi="TimesNewRoman"/>
          <w:lang w:eastAsia="ko-KR"/>
        </w:rPr>
      </w:pPr>
      <w:commentRangeStart w:id="37"/>
      <w:del w:id="38" w:author="Youhan Kim" w:date="2024-03-13T13:52:00Z">
        <w:r w:rsidRPr="000C0B21" w:rsidDel="00BB3366">
          <w:rPr>
            <w:rFonts w:ascii="TimesNewRoman" w:eastAsia="Malgun Gothic" w:hAnsi="TimesNewRoman"/>
            <w:w w:val="100"/>
            <w:lang w:val="en-GB" w:eastAsia="en-US"/>
          </w:rPr>
          <w:delText>In</w:delText>
        </w:r>
      </w:del>
      <w:commentRangeEnd w:id="37"/>
      <w:r w:rsidR="00BB3366">
        <w:rPr>
          <w:rStyle w:val="CommentReference"/>
          <w:rFonts w:ascii="Calibri" w:eastAsia="Malgun Gothic" w:hAnsi="Calibri"/>
          <w:color w:val="auto"/>
          <w:w w:val="100"/>
          <w:lang w:val="en-GB" w:eastAsia="en-US"/>
        </w:rPr>
        <w:commentReference w:id="37"/>
      </w:r>
      <w:del w:id="39" w:author="Youhan Kim" w:date="2024-03-13T13:52:00Z">
        <w:r w:rsidRPr="000C0B21" w:rsidDel="00BB3366">
          <w:rPr>
            <w:rFonts w:ascii="TimesNewRoman" w:eastAsia="Malgun Gothic" w:hAnsi="TimesNewRoman"/>
            <w:w w:val="100"/>
            <w:lang w:val="en-GB" w:eastAsia="en-US"/>
          </w:rPr>
          <w:delText xml:space="preserve"> an </w:delText>
        </w:r>
        <w:r w:rsidR="00E51FAE" w:rsidDel="00BB3366">
          <w:rPr>
            <w:rFonts w:ascii="TimesNewRoman" w:eastAsia="Malgun Gothic" w:hAnsi="TimesNewRoman"/>
            <w:w w:val="100"/>
            <w:lang w:val="en-GB" w:eastAsia="en-US"/>
          </w:rPr>
          <w:delText>EHT</w:delText>
        </w:r>
        <w:r w:rsidRPr="000C0B21" w:rsidDel="00BB3366">
          <w:rPr>
            <w:rFonts w:ascii="TimesNewRoman" w:eastAsia="Malgun Gothic" w:hAnsi="TimesNewRoman"/>
            <w:w w:val="100"/>
            <w:lang w:val="en-GB" w:eastAsia="en-US"/>
          </w:rPr>
          <w:delText xml:space="preserve"> Compressed Beamforming/CQI frame</w:delText>
        </w:r>
      </w:del>
      <w:del w:id="40" w:author="Youhan Kim" w:date="2024-01-12T22:17:00Z">
        <w:r w:rsidRPr="000C0B21" w:rsidDel="00964204">
          <w:rPr>
            <w:rFonts w:ascii="TimesNewRoman" w:eastAsia="Malgun Gothic" w:hAnsi="TimesNewRoman"/>
            <w:w w:val="100"/>
            <w:lang w:val="en-GB" w:eastAsia="en-US"/>
          </w:rPr>
          <w:delText xml:space="preserve"> </w:delText>
        </w:r>
      </w:del>
      <w:del w:id="41" w:author="Youhan Kim" w:date="2024-01-12T18:28:00Z">
        <w:r w:rsidRPr="000C0B21" w:rsidDel="00F07AF4">
          <w:rPr>
            <w:rFonts w:ascii="TimesNewRoman" w:eastAsia="Malgun Gothic" w:hAnsi="TimesNewRoman"/>
            <w:w w:val="100"/>
            <w:lang w:val="en-GB" w:eastAsia="en-US"/>
          </w:rPr>
          <w:delText xml:space="preserve">not carrying </w:delText>
        </w:r>
      </w:del>
      <w:del w:id="42" w:author="Youhan Kim" w:date="2024-01-12T18:27:00Z">
        <w:r w:rsidRPr="000C0B21" w:rsidDel="00DD0EB7">
          <w:rPr>
            <w:rFonts w:ascii="TimesNewRoman" w:eastAsia="Malgun Gothic" w:hAnsi="TimesNewRoman"/>
            <w:w w:val="100"/>
            <w:lang w:val="en-GB" w:eastAsia="en-US"/>
          </w:rPr>
          <w:delText xml:space="preserve">all or part of an </w:delText>
        </w:r>
      </w:del>
      <w:del w:id="43" w:author="Youhan Kim" w:date="2024-03-13T09:47:00Z">
        <w:r w:rsidR="00E51FAE" w:rsidDel="00E51FAE">
          <w:rPr>
            <w:rFonts w:ascii="TimesNewRoman" w:eastAsia="Malgun Gothic" w:hAnsi="TimesNewRoman"/>
            <w:w w:val="100"/>
            <w:lang w:val="en-GB" w:eastAsia="en-US"/>
          </w:rPr>
          <w:delText>EHT</w:delText>
        </w:r>
      </w:del>
      <w:del w:id="44" w:author="Youhan Kim" w:date="2024-01-12T18:27:00Z">
        <w:r w:rsidRPr="000C0B21" w:rsidDel="00DD0EB7">
          <w:rPr>
            <w:rFonts w:ascii="TimesNewRoman" w:eastAsia="Malgun Gothic" w:hAnsi="TimesNewRoman"/>
            <w:w w:val="100"/>
            <w:lang w:val="en-GB" w:eastAsia="en-US"/>
          </w:rPr>
          <w:delText xml:space="preserve"> compressed beamforming/CQI report </w:delText>
        </w:r>
      </w:del>
      <w:del w:id="45" w:author="Youhan Kim" w:date="2024-03-13T13:52:00Z">
        <w:r w:rsidRPr="000C0B21" w:rsidDel="00BB3366">
          <w:rPr>
            <w:rFonts w:ascii="TimesNewRoman" w:eastAsia="Malgun Gothic" w:hAnsi="TimesNewRoman"/>
            <w:w w:val="100"/>
            <w:lang w:val="en-GB" w:eastAsia="en-US"/>
          </w:rPr>
          <w:delText xml:space="preserve">(see </w:delText>
        </w:r>
        <w:r w:rsidR="00544972" w:rsidDel="00BB3366">
          <w:rPr>
            <w:rFonts w:ascii="TimesNewRoman" w:eastAsia="Malgun Gothic" w:hAnsi="TimesNewRoman"/>
            <w:w w:val="100"/>
            <w:lang w:val="en-GB" w:eastAsia="en-US"/>
          </w:rPr>
          <w:delText>35</w:delText>
        </w:r>
        <w:r w:rsidRPr="000C0B21" w:rsidDel="00BB3366">
          <w:rPr>
            <w:rFonts w:ascii="TimesNewRoman" w:eastAsia="Malgun Gothic" w:hAnsi="TimesNewRoman"/>
            <w:w w:val="100"/>
            <w:lang w:val="en-GB" w:eastAsia="en-US"/>
          </w:rPr>
          <w:delText>.7 (</w:delText>
        </w:r>
        <w:r w:rsidR="00544972" w:rsidDel="00BB3366">
          <w:rPr>
            <w:rFonts w:ascii="TimesNewRoman" w:eastAsia="Malgun Gothic" w:hAnsi="TimesNewRoman"/>
            <w:w w:val="100"/>
            <w:lang w:val="en-GB" w:eastAsia="en-US"/>
          </w:rPr>
          <w:delText>EHT</w:delText>
        </w:r>
        <w:r w:rsidRPr="000C0B21" w:rsidDel="00BB3366">
          <w:rPr>
            <w:rFonts w:ascii="TimesNewRoman" w:eastAsia="Malgun Gothic" w:hAnsi="TimesNewRoman"/>
            <w:w w:val="100"/>
            <w:lang w:val="en-GB" w:eastAsia="en-US"/>
          </w:rPr>
          <w:delText xml:space="preserve"> sounding operation) for a description of such a case), the Nc Index, Nr Index, BW, Grouping, Codebook Information, Feedback Type and Sounding Dialog Token Number subfields are reserved, the First Feedback Segment subfield is set to 0 and the Remaining Feedback Segments subfield is set to 7.</w:delText>
        </w:r>
      </w:del>
    </w:p>
    <w:p w14:paraId="40EF5BB1" w14:textId="77777777" w:rsidR="00F01E9B" w:rsidRDefault="00F01E9B" w:rsidP="00F01E9B">
      <w:pPr>
        <w:pStyle w:val="T"/>
        <w:spacing w:before="0"/>
        <w:rPr>
          <w:rFonts w:ascii="TimesNewRoman" w:eastAsia="Times New Roman" w:hAnsi="TimesNewRoman"/>
          <w:lang w:eastAsia="ko-KR"/>
        </w:rPr>
      </w:pPr>
    </w:p>
    <w:p w14:paraId="399D7B21" w14:textId="77777777" w:rsidR="00F01E9B" w:rsidRDefault="00F01E9B" w:rsidP="00F01E9B">
      <w:pPr>
        <w:pStyle w:val="T"/>
        <w:spacing w:before="0"/>
        <w:rPr>
          <w:rFonts w:ascii="TimesNewRoman" w:eastAsia="Times New Roman" w:hAnsi="TimesNewRoman"/>
          <w:lang w:eastAsia="ko-KR"/>
        </w:rPr>
      </w:pPr>
    </w:p>
    <w:p w14:paraId="6989750E" w14:textId="5BC7C19B" w:rsidR="00F01E9B" w:rsidRDefault="00F01E9B" w:rsidP="00F01E9B">
      <w:pPr>
        <w:pStyle w:val="T"/>
        <w:spacing w:before="0"/>
        <w:rPr>
          <w:i/>
          <w:w w:val="100"/>
        </w:rPr>
      </w:pPr>
      <w:r w:rsidRPr="0058749C">
        <w:rPr>
          <w:i/>
          <w:w w:val="100"/>
          <w:highlight w:val="yellow"/>
        </w:rPr>
        <w:t xml:space="preserve">Instruction to </w:t>
      </w:r>
      <w:proofErr w:type="spellStart"/>
      <w:r w:rsidR="00FD0679">
        <w:rPr>
          <w:i/>
          <w:w w:val="100"/>
          <w:highlight w:val="yellow"/>
        </w:rPr>
        <w:t>TGb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FD0679">
        <w:rPr>
          <w:i/>
          <w:w w:val="100"/>
          <w:highlight w:val="yellow"/>
        </w:rPr>
        <w:t>11b</w:t>
      </w:r>
      <w:r>
        <w:rPr>
          <w:i/>
          <w:w w:val="100"/>
          <w:highlight w:val="yellow"/>
        </w:rPr>
        <w:t>e D</w:t>
      </w:r>
      <w:r w:rsidR="00FD0679">
        <w:rPr>
          <w:i/>
          <w:w w:val="100"/>
          <w:highlight w:val="yellow"/>
        </w:rPr>
        <w:t>5.01</w:t>
      </w:r>
      <w:r>
        <w:rPr>
          <w:i/>
          <w:w w:val="100"/>
          <w:highlight w:val="yellow"/>
        </w:rPr>
        <w:t xml:space="preserve"> P</w:t>
      </w:r>
      <w:r w:rsidR="00FD0679">
        <w:rPr>
          <w:i/>
          <w:w w:val="100"/>
          <w:highlight w:val="yellow"/>
        </w:rPr>
        <w:t>199</w:t>
      </w:r>
      <w:r>
        <w:rPr>
          <w:i/>
          <w:w w:val="100"/>
          <w:highlight w:val="yellow"/>
        </w:rPr>
        <w:t>L</w:t>
      </w:r>
      <w:r w:rsidR="00FD0679">
        <w:rPr>
          <w:i/>
          <w:w w:val="100"/>
          <w:highlight w:val="yellow"/>
        </w:rPr>
        <w:t>56</w:t>
      </w:r>
      <w:r>
        <w:rPr>
          <w:i/>
          <w:w w:val="100"/>
          <w:highlight w:val="yellow"/>
        </w:rPr>
        <w:t xml:space="preserve"> as shown below.</w:t>
      </w:r>
    </w:p>
    <w:p w14:paraId="595C92A5" w14:textId="77777777" w:rsidR="00F01E9B" w:rsidRDefault="00F01E9B" w:rsidP="00F01E9B">
      <w:pPr>
        <w:jc w:val="both"/>
        <w:rPr>
          <w:rFonts w:ascii="Arial" w:eastAsia="Times New Roman" w:hAnsi="Arial" w:cs="Arial"/>
          <w:b/>
          <w:bCs/>
          <w:color w:val="000000"/>
          <w:sz w:val="20"/>
          <w:lang w:val="en-US" w:eastAsia="ko-KR"/>
        </w:rPr>
      </w:pPr>
    </w:p>
    <w:p w14:paraId="4F72A7BF" w14:textId="1DE405CA" w:rsidR="00F01E9B" w:rsidRDefault="00F01E9B" w:rsidP="00F01E9B">
      <w:pPr>
        <w:jc w:val="both"/>
        <w:rPr>
          <w:rFonts w:ascii="TimesNewRoman" w:hAnsi="TimesNewRoman"/>
        </w:rPr>
      </w:pPr>
      <w:r w:rsidRPr="00ED6796">
        <w:rPr>
          <w:rFonts w:ascii="Arial" w:hAnsi="Arial" w:cs="Arial"/>
          <w:b/>
          <w:bCs/>
          <w:color w:val="000000"/>
          <w:sz w:val="20"/>
        </w:rPr>
        <w:t>9.4.1.</w:t>
      </w:r>
      <w:r w:rsidR="00FD0679">
        <w:rPr>
          <w:rFonts w:ascii="Arial" w:hAnsi="Arial" w:cs="Arial"/>
          <w:b/>
          <w:bCs/>
          <w:color w:val="000000"/>
          <w:sz w:val="20"/>
        </w:rPr>
        <w:t>72</w:t>
      </w:r>
      <w:r w:rsidRPr="00ED6796">
        <w:rPr>
          <w:rFonts w:ascii="Arial" w:hAnsi="Arial" w:cs="Arial"/>
          <w:b/>
          <w:bCs/>
          <w:color w:val="000000"/>
          <w:sz w:val="20"/>
        </w:rPr>
        <w:t xml:space="preserve"> </w:t>
      </w:r>
      <w:r w:rsidR="00FD0679">
        <w:rPr>
          <w:rFonts w:ascii="Arial" w:hAnsi="Arial" w:cs="Arial"/>
          <w:b/>
          <w:bCs/>
          <w:color w:val="000000"/>
          <w:sz w:val="20"/>
        </w:rPr>
        <w:t>EHT</w:t>
      </w:r>
      <w:r w:rsidRPr="005E7CE8">
        <w:rPr>
          <w:rFonts w:ascii="Arial" w:hAnsi="Arial" w:cs="Arial"/>
          <w:b/>
          <w:bCs/>
          <w:color w:val="000000"/>
          <w:sz w:val="20"/>
        </w:rPr>
        <w:t xml:space="preserve"> Compressed Beamforming Report field</w:t>
      </w:r>
    </w:p>
    <w:p w14:paraId="7C9A2220"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401C1A5D" w14:textId="77777777" w:rsidR="00F01E9B" w:rsidRDefault="00F01E9B" w:rsidP="00F01E9B">
      <w:pPr>
        <w:pStyle w:val="T"/>
        <w:spacing w:before="0"/>
        <w:rPr>
          <w:rFonts w:ascii="TimesNewRoman" w:eastAsia="Malgun Gothic" w:hAnsi="TimesNewRoman"/>
          <w:w w:val="100"/>
          <w:lang w:val="en-GB" w:eastAsia="en-US"/>
        </w:rPr>
      </w:pPr>
    </w:p>
    <w:p w14:paraId="112C3BA1" w14:textId="4D369E24" w:rsidR="00F01E9B" w:rsidRDefault="00F01E9B" w:rsidP="00F01E9B">
      <w:pPr>
        <w:pStyle w:val="T"/>
        <w:spacing w:before="0"/>
        <w:rPr>
          <w:rFonts w:ascii="TimesNewRoman" w:eastAsia="Times New Roman" w:hAnsi="TimesNewRoman"/>
          <w:lang w:eastAsia="ko-KR"/>
        </w:rPr>
      </w:pPr>
      <w:r w:rsidRPr="005E7CE8">
        <w:rPr>
          <w:rFonts w:ascii="TimesNewRoman" w:eastAsia="Malgun Gothic" w:hAnsi="TimesNewRoman"/>
          <w:w w:val="100"/>
          <w:lang w:val="en-GB" w:eastAsia="en-US"/>
        </w:rPr>
        <w:t xml:space="preserve">The size of the </w:t>
      </w:r>
      <w:r w:rsidR="0094751E">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 field depends on the values in the </w:t>
      </w:r>
      <w:r w:rsidR="0094751E">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MIMO Control field. The </w:t>
      </w:r>
      <w:r w:rsidR="00AD08DC">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 field contains </w:t>
      </w:r>
      <w:r w:rsidR="00AD08DC">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 information</w:t>
      </w:r>
      <w:del w:id="46" w:author="Youhan Kim" w:date="2024-01-12T13:25:00Z">
        <w:r w:rsidRPr="005E7CE8" w:rsidDel="003F2570">
          <w:rPr>
            <w:rFonts w:ascii="TimesNewRoman" w:eastAsia="Malgun Gothic" w:hAnsi="TimesNewRoman"/>
            <w:w w:val="100"/>
            <w:lang w:val="en-GB" w:eastAsia="en-US"/>
          </w:rPr>
          <w:delText xml:space="preserve"> or successive (possibly zero-length) portions thereof in the case of segmented </w:delText>
        </w:r>
      </w:del>
      <w:del w:id="47" w:author="Youhan Kim" w:date="2024-03-13T09:50:00Z">
        <w:r w:rsidR="00AD08DC" w:rsidDel="00AD08DC">
          <w:rPr>
            <w:rFonts w:ascii="TimesNewRoman" w:eastAsia="Malgun Gothic" w:hAnsi="TimesNewRoman"/>
            <w:w w:val="100"/>
            <w:lang w:val="en-GB" w:eastAsia="en-US"/>
          </w:rPr>
          <w:delText>EHT</w:delText>
        </w:r>
      </w:del>
      <w:del w:id="48" w:author="Youhan Kim" w:date="2024-01-12T13:25:00Z">
        <w:r w:rsidRPr="005E7CE8" w:rsidDel="003F2570">
          <w:rPr>
            <w:rFonts w:ascii="TimesNewRoman" w:eastAsia="Malgun Gothic" w:hAnsi="TimesNewRoman"/>
            <w:w w:val="100"/>
            <w:lang w:val="en-GB" w:eastAsia="en-US"/>
          </w:rPr>
          <w:delText xml:space="preserve"> compressed beamforming/CQI report (see </w:delText>
        </w:r>
      </w:del>
      <w:del w:id="49" w:author="Youhan Kim" w:date="2024-03-13T09:50:00Z">
        <w:r w:rsidR="00AD08DC" w:rsidDel="00AD08DC">
          <w:rPr>
            <w:rFonts w:ascii="TimesNewRoman" w:eastAsia="Malgun Gothic" w:hAnsi="TimesNewRoman"/>
            <w:w w:val="100"/>
            <w:lang w:val="en-GB" w:eastAsia="en-US"/>
          </w:rPr>
          <w:delText>35</w:delText>
        </w:r>
      </w:del>
      <w:del w:id="50" w:author="Youhan Kim" w:date="2024-01-12T13:25:00Z">
        <w:r w:rsidRPr="005E7CE8" w:rsidDel="003F2570">
          <w:rPr>
            <w:rFonts w:ascii="TimesNewRoman" w:eastAsia="Malgun Gothic" w:hAnsi="TimesNewRoman"/>
            <w:w w:val="100"/>
            <w:lang w:val="en-GB" w:eastAsia="en-US"/>
          </w:rPr>
          <w:delText>.7.4 (Rules for generating segmented feedback))</w:delText>
        </w:r>
      </w:del>
      <w:r w:rsidRPr="005E7CE8">
        <w:rPr>
          <w:rFonts w:ascii="TimesNewRoman" w:eastAsia="Malgun Gothic" w:hAnsi="TimesNewRoman"/>
          <w:w w:val="100"/>
          <w:lang w:val="en-GB" w:eastAsia="en-US"/>
        </w:rPr>
        <w:t xml:space="preserve">. </w:t>
      </w:r>
      <w:ins w:id="51" w:author="Youhan Kim" w:date="2024-01-16T21:13:00Z">
        <w:r>
          <w:rPr>
            <w:rFonts w:ascii="TimesNewRoman" w:eastAsia="Malgun Gothic" w:hAnsi="TimesNewRoman"/>
            <w:w w:val="100"/>
            <w:lang w:val="en-GB" w:eastAsia="en-US"/>
          </w:rPr>
          <w:t>The</w:t>
        </w:r>
      </w:ins>
      <w:ins w:id="52" w:author="Youhan Kim" w:date="2024-01-16T21:14:00Z">
        <w:r>
          <w:rPr>
            <w:rFonts w:ascii="TimesNewRoman" w:eastAsia="Malgun Gothic" w:hAnsi="TimesNewRoman"/>
            <w:w w:val="100"/>
            <w:lang w:val="en-GB" w:eastAsia="en-US"/>
          </w:rPr>
          <w:t xml:space="preserve"> </w:t>
        </w:r>
      </w:ins>
      <w:r w:rsidR="006C4D34">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w:t>
      </w:r>
      <w:del w:id="53" w:author="Youhan Kim" w:date="2024-01-12T13:27:00Z">
        <w:r w:rsidRPr="005E7CE8" w:rsidDel="0052761E">
          <w:rPr>
            <w:rFonts w:ascii="TimesNewRoman" w:eastAsia="Malgun Gothic" w:hAnsi="TimesNewRoman"/>
            <w:w w:val="100"/>
            <w:lang w:val="en-GB" w:eastAsia="en-US"/>
          </w:rPr>
          <w:delText xml:space="preserve"> information</w:delText>
        </w:r>
      </w:del>
      <w:ins w:id="54" w:author="Youhan Kim" w:date="2024-01-12T13:27:00Z">
        <w:r>
          <w:rPr>
            <w:rFonts w:ascii="TimesNewRoman" w:eastAsia="Malgun Gothic" w:hAnsi="TimesNewRoman"/>
            <w:w w:val="100"/>
            <w:lang w:val="en-GB" w:eastAsia="en-US"/>
          </w:rPr>
          <w:t xml:space="preserve"> field</w:t>
        </w:r>
      </w:ins>
      <w:r w:rsidRPr="005E7CE8">
        <w:rPr>
          <w:rFonts w:ascii="TimesNewRoman" w:eastAsia="Malgun Gothic" w:hAnsi="TimesNewRoman"/>
          <w:w w:val="100"/>
          <w:lang w:val="en-GB" w:eastAsia="en-US"/>
        </w:rPr>
        <w:t xml:space="preserve"> is included in the</w:t>
      </w:r>
      <w:del w:id="55" w:author="Youhan Kim" w:date="2024-01-12T13:27:00Z">
        <w:r w:rsidRPr="005E7CE8" w:rsidDel="00031865">
          <w:rPr>
            <w:rFonts w:ascii="TimesNewRoman" w:eastAsia="Malgun Gothic" w:hAnsi="TimesNewRoman"/>
            <w:w w:val="100"/>
            <w:lang w:val="en-GB" w:eastAsia="en-US"/>
          </w:rPr>
          <w:delText xml:space="preserve"> </w:delText>
        </w:r>
      </w:del>
      <w:del w:id="56" w:author="Youhan Kim" w:date="2024-03-13T09:51:00Z">
        <w:r w:rsidR="00553106" w:rsidDel="00553106">
          <w:rPr>
            <w:rFonts w:ascii="TimesNewRoman" w:eastAsia="Malgun Gothic" w:hAnsi="TimesNewRoman"/>
            <w:w w:val="100"/>
            <w:lang w:val="en-GB" w:eastAsia="en-US"/>
          </w:rPr>
          <w:delText>EHT</w:delText>
        </w:r>
      </w:del>
      <w:del w:id="57" w:author="Youhan Kim" w:date="2024-01-12T13:27:00Z">
        <w:r w:rsidRPr="005E7CE8" w:rsidDel="00031865">
          <w:rPr>
            <w:rFonts w:ascii="TimesNewRoman" w:eastAsia="Malgun Gothic" w:hAnsi="TimesNewRoman"/>
            <w:w w:val="100"/>
            <w:lang w:val="en-GB" w:eastAsia="en-US"/>
          </w:rPr>
          <w:delText xml:space="preserve"> compressed beamforming/CQI report</w:delText>
        </w:r>
      </w:del>
      <w:ins w:id="58" w:author="Youhan Kim" w:date="2024-01-12T13:27:00Z">
        <w:r>
          <w:rPr>
            <w:rFonts w:ascii="TimesNewRoman" w:eastAsia="Malgun Gothic" w:hAnsi="TimesNewRoman"/>
            <w:w w:val="100"/>
            <w:lang w:val="en-GB" w:eastAsia="en-US"/>
          </w:rPr>
          <w:t xml:space="preserve"> </w:t>
        </w:r>
      </w:ins>
      <w:ins w:id="59" w:author="Youhan Kim" w:date="2024-03-13T09:51:00Z">
        <w:r w:rsidR="00553106">
          <w:rPr>
            <w:rFonts w:ascii="TimesNewRoman" w:eastAsia="Malgun Gothic" w:hAnsi="TimesNewRoman"/>
            <w:w w:val="100"/>
            <w:lang w:val="en-GB" w:eastAsia="en-US"/>
          </w:rPr>
          <w:t>EHT</w:t>
        </w:r>
      </w:ins>
      <w:ins w:id="60" w:author="Youhan Kim" w:date="2024-01-12T13:27:00Z">
        <w:r>
          <w:rPr>
            <w:rFonts w:ascii="TimesNewRoman" w:eastAsia="Malgun Gothic" w:hAnsi="TimesNewRoman"/>
            <w:w w:val="100"/>
            <w:lang w:val="en-GB" w:eastAsia="en-US"/>
          </w:rPr>
          <w:t xml:space="preserve"> Compressed Beamforming/CQI Report field (9.4.1.</w:t>
        </w:r>
      </w:ins>
      <w:ins w:id="61" w:author="Youhan Kim" w:date="2024-03-13T09:51:00Z">
        <w:r w:rsidR="00C02F5C">
          <w:rPr>
            <w:rFonts w:ascii="TimesNewRoman" w:eastAsia="Malgun Gothic" w:hAnsi="TimesNewRoman"/>
            <w:w w:val="100"/>
            <w:lang w:val="en-GB" w:eastAsia="en-US"/>
          </w:rPr>
          <w:t>77</w:t>
        </w:r>
      </w:ins>
      <w:ins w:id="62" w:author="Youhan Kim" w:date="2024-01-12T13:27:00Z">
        <w:r>
          <w:rPr>
            <w:rFonts w:ascii="TimesNewRoman" w:eastAsia="Malgun Gothic" w:hAnsi="TimesNewRoman"/>
            <w:w w:val="100"/>
            <w:lang w:val="en-GB" w:eastAsia="en-US"/>
          </w:rPr>
          <w:t>a)</w:t>
        </w:r>
      </w:ins>
      <w:r w:rsidRPr="005E7CE8">
        <w:rPr>
          <w:rFonts w:ascii="TimesNewRoman" w:eastAsia="Malgun Gothic" w:hAnsi="TimesNewRoman"/>
          <w:w w:val="100"/>
          <w:lang w:val="en-GB" w:eastAsia="en-US"/>
        </w:rPr>
        <w:t xml:space="preserve"> if the Feedback Type subfield in the </w:t>
      </w:r>
      <w:r w:rsidR="001C5124">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MIMO Control field indicates SU or MU</w:t>
      </w:r>
      <w:ins w:id="63" w:author="Youhan Kim" w:date="2024-01-16T21:14:00Z">
        <w:r>
          <w:rPr>
            <w:rFonts w:ascii="TimesNewRoman" w:eastAsia="Malgun Gothic" w:hAnsi="TimesNewRoman"/>
            <w:w w:val="100"/>
            <w:lang w:val="en-GB" w:eastAsia="en-US"/>
          </w:rPr>
          <w:t>, and is not included otherwise</w:t>
        </w:r>
      </w:ins>
      <w:r w:rsidRPr="005E7CE8">
        <w:rPr>
          <w:rFonts w:ascii="TimesNewRoman" w:eastAsia="Malgun Gothic" w:hAnsi="TimesNewRoman"/>
          <w:w w:val="100"/>
          <w:lang w:val="en-GB" w:eastAsia="en-US"/>
        </w:rPr>
        <w:t>.</w:t>
      </w:r>
    </w:p>
    <w:p w14:paraId="68F83ACB" w14:textId="77777777" w:rsidR="00F01E9B" w:rsidRDefault="00F01E9B" w:rsidP="00F01E9B">
      <w:pPr>
        <w:pStyle w:val="T"/>
        <w:spacing w:before="0"/>
        <w:rPr>
          <w:rFonts w:ascii="TimesNewRoman" w:eastAsia="Times New Roman" w:hAnsi="TimesNewRoman"/>
          <w:lang w:eastAsia="ko-KR"/>
        </w:rPr>
      </w:pPr>
    </w:p>
    <w:p w14:paraId="15F47D80" w14:textId="77777777" w:rsidR="00F01E9B" w:rsidRDefault="00F01E9B" w:rsidP="00F01E9B">
      <w:pPr>
        <w:pStyle w:val="T"/>
        <w:spacing w:before="0"/>
        <w:rPr>
          <w:rFonts w:ascii="TimesNewRoman" w:eastAsia="Times New Roman" w:hAnsi="TimesNewRoman"/>
          <w:lang w:eastAsia="ko-KR"/>
        </w:rPr>
      </w:pPr>
    </w:p>
    <w:p w14:paraId="5F7F65B9" w14:textId="17E7400A"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CA5A61">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CA5A61">
        <w:rPr>
          <w:i/>
          <w:w w:val="100"/>
          <w:highlight w:val="yellow"/>
        </w:rPr>
        <w:t>11b</w:t>
      </w:r>
      <w:r>
        <w:rPr>
          <w:i/>
          <w:w w:val="100"/>
          <w:highlight w:val="yellow"/>
        </w:rPr>
        <w:t>e D</w:t>
      </w:r>
      <w:r w:rsidR="0098196F">
        <w:rPr>
          <w:i/>
          <w:w w:val="100"/>
          <w:highlight w:val="yellow"/>
        </w:rPr>
        <w:t>5.01</w:t>
      </w:r>
      <w:r>
        <w:rPr>
          <w:i/>
          <w:w w:val="100"/>
          <w:highlight w:val="yellow"/>
        </w:rPr>
        <w:t xml:space="preserve"> P</w:t>
      </w:r>
      <w:r w:rsidR="0098196F">
        <w:rPr>
          <w:i/>
          <w:w w:val="100"/>
          <w:highlight w:val="yellow"/>
        </w:rPr>
        <w:t>203</w:t>
      </w:r>
      <w:r>
        <w:rPr>
          <w:i/>
          <w:w w:val="100"/>
          <w:highlight w:val="yellow"/>
        </w:rPr>
        <w:t>L</w:t>
      </w:r>
      <w:r w:rsidR="0098196F">
        <w:rPr>
          <w:i/>
          <w:w w:val="100"/>
          <w:highlight w:val="yellow"/>
        </w:rPr>
        <w:t>54</w:t>
      </w:r>
      <w:r>
        <w:rPr>
          <w:i/>
          <w:w w:val="100"/>
          <w:highlight w:val="yellow"/>
        </w:rPr>
        <w:t xml:space="preserve"> as shown below.</w:t>
      </w:r>
    </w:p>
    <w:p w14:paraId="356E5C53" w14:textId="77777777" w:rsidR="00F01E9B" w:rsidRDefault="00F01E9B" w:rsidP="00F01E9B">
      <w:pPr>
        <w:jc w:val="both"/>
        <w:rPr>
          <w:rFonts w:ascii="Arial" w:eastAsia="Times New Roman" w:hAnsi="Arial" w:cs="Arial"/>
          <w:b/>
          <w:bCs/>
          <w:color w:val="000000"/>
          <w:sz w:val="20"/>
          <w:lang w:val="en-US" w:eastAsia="ko-KR"/>
        </w:rPr>
      </w:pPr>
    </w:p>
    <w:p w14:paraId="65D8A821" w14:textId="550DBA11" w:rsidR="00F01E9B" w:rsidRDefault="00F01E9B" w:rsidP="00F01E9B">
      <w:pPr>
        <w:jc w:val="both"/>
        <w:rPr>
          <w:rFonts w:ascii="TimesNewRoman" w:hAnsi="TimesNewRoman"/>
        </w:rPr>
      </w:pPr>
      <w:r w:rsidRPr="00ED6796">
        <w:rPr>
          <w:rFonts w:ascii="Arial" w:hAnsi="Arial" w:cs="Arial"/>
          <w:b/>
          <w:bCs/>
          <w:color w:val="000000"/>
          <w:sz w:val="20"/>
        </w:rPr>
        <w:t>9.4.1.</w:t>
      </w:r>
      <w:r w:rsidR="0098196F">
        <w:rPr>
          <w:rFonts w:ascii="Arial" w:hAnsi="Arial" w:cs="Arial"/>
          <w:b/>
          <w:bCs/>
          <w:color w:val="000000"/>
          <w:sz w:val="20"/>
        </w:rPr>
        <w:t>73</w:t>
      </w:r>
      <w:r w:rsidRPr="00ED6796">
        <w:rPr>
          <w:rFonts w:ascii="Arial" w:hAnsi="Arial" w:cs="Arial"/>
          <w:b/>
          <w:bCs/>
          <w:color w:val="000000"/>
          <w:sz w:val="20"/>
        </w:rPr>
        <w:t xml:space="preserve"> </w:t>
      </w:r>
      <w:r w:rsidR="0098196F">
        <w:rPr>
          <w:rFonts w:ascii="Arial" w:hAnsi="Arial" w:cs="Arial"/>
          <w:b/>
          <w:bCs/>
          <w:color w:val="000000"/>
          <w:sz w:val="20"/>
        </w:rPr>
        <w:t>EHT</w:t>
      </w:r>
      <w:r w:rsidRPr="005E7CE8">
        <w:rPr>
          <w:rFonts w:ascii="Arial" w:hAnsi="Arial" w:cs="Arial"/>
          <w:b/>
          <w:bCs/>
          <w:color w:val="000000"/>
          <w:sz w:val="20"/>
        </w:rPr>
        <w:t xml:space="preserve"> </w:t>
      </w:r>
      <w:r>
        <w:rPr>
          <w:rFonts w:ascii="Arial" w:hAnsi="Arial" w:cs="Arial"/>
          <w:b/>
          <w:bCs/>
          <w:color w:val="000000"/>
          <w:sz w:val="20"/>
        </w:rPr>
        <w:t>MU Exclusive</w:t>
      </w:r>
      <w:r w:rsidRPr="005E7CE8">
        <w:rPr>
          <w:rFonts w:ascii="Arial" w:hAnsi="Arial" w:cs="Arial"/>
          <w:b/>
          <w:bCs/>
          <w:color w:val="000000"/>
          <w:sz w:val="20"/>
        </w:rPr>
        <w:t xml:space="preserve"> Beamforming Report field</w:t>
      </w:r>
    </w:p>
    <w:p w14:paraId="43B6DADF"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58F77188" w14:textId="77777777" w:rsidR="00F01E9B" w:rsidRDefault="00F01E9B" w:rsidP="00F01E9B">
      <w:pPr>
        <w:pStyle w:val="T"/>
        <w:spacing w:before="0"/>
        <w:rPr>
          <w:rFonts w:ascii="TimesNewRoman" w:eastAsia="Malgun Gothic" w:hAnsi="TimesNewRoman"/>
          <w:w w:val="100"/>
          <w:lang w:val="en-GB" w:eastAsia="en-US"/>
        </w:rPr>
      </w:pPr>
    </w:p>
    <w:p w14:paraId="27CB440D" w14:textId="711A0267" w:rsidR="00F01E9B" w:rsidRDefault="00F01E9B" w:rsidP="00F01E9B">
      <w:pPr>
        <w:pStyle w:val="T"/>
        <w:spacing w:before="0"/>
        <w:rPr>
          <w:rFonts w:ascii="TimesNewRoman" w:eastAsia="Times New Roman" w:hAnsi="TimesNewRoman"/>
          <w:lang w:eastAsia="ko-KR"/>
        </w:rPr>
      </w:pPr>
      <w:r w:rsidRPr="00B07B00">
        <w:rPr>
          <w:rFonts w:ascii="TimesNewRoman" w:eastAsia="Malgun Gothic" w:hAnsi="TimesNewRoman"/>
          <w:w w:val="100"/>
          <w:lang w:val="en-GB" w:eastAsia="en-US"/>
        </w:rPr>
        <w:t xml:space="preserve">The size of the </w:t>
      </w:r>
      <w:r w:rsidR="00D7210B">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 field depends on the values in the </w:t>
      </w:r>
      <w:r w:rsidR="00D7210B">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MIMO Control field. The </w:t>
      </w:r>
      <w:r w:rsidR="00D7210B">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 field contains </w:t>
      </w:r>
      <w:r w:rsidR="00080D5E">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 information</w:t>
      </w:r>
      <w:del w:id="64" w:author="Youhan Kim" w:date="2024-01-12T13:30:00Z">
        <w:r w:rsidRPr="00B07B00" w:rsidDel="002B5E10">
          <w:rPr>
            <w:rFonts w:ascii="TimesNewRoman" w:eastAsia="Malgun Gothic" w:hAnsi="TimesNewRoman"/>
            <w:w w:val="100"/>
            <w:lang w:val="en-GB" w:eastAsia="en-US"/>
          </w:rPr>
          <w:delText xml:space="preserve"> or successive (possibly zero-length) portions thereof in the case of segmented </w:delText>
        </w:r>
      </w:del>
      <w:del w:id="65" w:author="Youhan Kim" w:date="2024-03-13T09:53:00Z">
        <w:r w:rsidR="00080D5E" w:rsidDel="00080D5E">
          <w:rPr>
            <w:rFonts w:ascii="TimesNewRoman" w:eastAsia="Malgun Gothic" w:hAnsi="TimesNewRoman"/>
            <w:w w:val="100"/>
            <w:lang w:val="en-GB" w:eastAsia="en-US"/>
          </w:rPr>
          <w:delText>EHT</w:delText>
        </w:r>
      </w:del>
      <w:del w:id="66" w:author="Youhan Kim" w:date="2024-01-12T13:30:00Z">
        <w:r w:rsidRPr="00B07B00" w:rsidDel="002B5E10">
          <w:rPr>
            <w:rFonts w:ascii="TimesNewRoman" w:eastAsia="Malgun Gothic" w:hAnsi="TimesNewRoman"/>
            <w:w w:val="100"/>
            <w:lang w:val="en-GB" w:eastAsia="en-US"/>
          </w:rPr>
          <w:delText xml:space="preserve"> compressed beamforming/CQI report (see </w:delText>
        </w:r>
      </w:del>
      <w:del w:id="67" w:author="Youhan Kim" w:date="2024-03-13T09:55:00Z">
        <w:r w:rsidR="00250E6A" w:rsidDel="00250E6A">
          <w:rPr>
            <w:rFonts w:ascii="TimesNewRoman" w:eastAsia="Malgun Gothic" w:hAnsi="TimesNewRoman"/>
            <w:w w:val="100"/>
            <w:lang w:val="en-GB" w:eastAsia="en-US"/>
          </w:rPr>
          <w:delText>35</w:delText>
        </w:r>
      </w:del>
      <w:del w:id="68" w:author="Youhan Kim" w:date="2024-01-12T13:30:00Z">
        <w:r w:rsidRPr="00B07B00" w:rsidDel="002B5E10">
          <w:rPr>
            <w:rFonts w:ascii="TimesNewRoman" w:eastAsia="Malgun Gothic" w:hAnsi="TimesNewRoman"/>
            <w:w w:val="100"/>
            <w:lang w:val="en-GB" w:eastAsia="en-US"/>
          </w:rPr>
          <w:delText>.7.4 (Rules for generating segmented feedback))</w:delText>
        </w:r>
      </w:del>
      <w:r w:rsidRPr="00B07B00">
        <w:rPr>
          <w:rFonts w:ascii="TimesNewRoman" w:eastAsia="Malgun Gothic" w:hAnsi="TimesNewRoman"/>
          <w:w w:val="100"/>
          <w:lang w:val="en-GB" w:eastAsia="en-US"/>
        </w:rPr>
        <w:t xml:space="preserve">. </w:t>
      </w:r>
      <w:ins w:id="69" w:author="Youhan Kim" w:date="2024-01-16T21:15:00Z">
        <w:r>
          <w:rPr>
            <w:rFonts w:ascii="TimesNewRoman" w:eastAsia="Malgun Gothic" w:hAnsi="TimesNewRoman"/>
            <w:w w:val="100"/>
            <w:lang w:val="en-GB" w:eastAsia="en-US"/>
          </w:rPr>
          <w:t xml:space="preserve">The </w:t>
        </w:r>
      </w:ins>
      <w:r w:rsidR="00080D5E">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w:t>
      </w:r>
      <w:del w:id="70" w:author="Youhan Kim" w:date="2024-01-12T13:30:00Z">
        <w:r w:rsidRPr="00B07B00" w:rsidDel="002B5E10">
          <w:rPr>
            <w:rFonts w:ascii="TimesNewRoman" w:eastAsia="Malgun Gothic" w:hAnsi="TimesNewRoman"/>
            <w:w w:val="100"/>
            <w:lang w:val="en-GB" w:eastAsia="en-US"/>
          </w:rPr>
          <w:delText xml:space="preserve"> information</w:delText>
        </w:r>
      </w:del>
      <w:ins w:id="71" w:author="Youhan Kim" w:date="2024-01-12T13:30:00Z">
        <w:r>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is included in the</w:t>
      </w:r>
      <w:del w:id="72" w:author="Youhan Kim" w:date="2024-01-12T13:34:00Z">
        <w:r w:rsidRPr="00B07B00" w:rsidDel="00524375">
          <w:rPr>
            <w:rFonts w:ascii="TimesNewRoman" w:eastAsia="Malgun Gothic" w:hAnsi="TimesNewRoman"/>
            <w:w w:val="100"/>
            <w:lang w:val="en-GB" w:eastAsia="en-US"/>
          </w:rPr>
          <w:delText xml:space="preserve"> </w:delText>
        </w:r>
      </w:del>
      <w:del w:id="73" w:author="Youhan Kim" w:date="2024-03-13T09:54:00Z">
        <w:r w:rsidR="00080D5E" w:rsidDel="00080D5E">
          <w:rPr>
            <w:rFonts w:ascii="TimesNewRoman" w:eastAsia="Malgun Gothic" w:hAnsi="TimesNewRoman"/>
            <w:w w:val="100"/>
            <w:lang w:val="en-GB" w:eastAsia="en-US"/>
          </w:rPr>
          <w:delText>EHT</w:delText>
        </w:r>
      </w:del>
      <w:del w:id="74" w:author="Youhan Kim" w:date="2024-01-12T13:34:00Z">
        <w:r w:rsidRPr="00B07B00" w:rsidDel="00F36D43">
          <w:rPr>
            <w:rFonts w:ascii="TimesNewRoman" w:eastAsia="Malgun Gothic" w:hAnsi="TimesNewRoman"/>
            <w:w w:val="100"/>
            <w:lang w:val="en-GB" w:eastAsia="en-US"/>
          </w:rPr>
          <w:delText xml:space="preserve"> compressed beamforming/CQI report </w:delText>
        </w:r>
      </w:del>
      <w:ins w:id="75" w:author="Youhan Kim" w:date="2024-01-12T13:35:00Z">
        <w:r>
          <w:rPr>
            <w:rFonts w:ascii="TimesNewRoman" w:eastAsia="Malgun Gothic" w:hAnsi="TimesNewRoman"/>
            <w:w w:val="100"/>
            <w:lang w:val="en-GB" w:eastAsia="en-US"/>
          </w:rPr>
          <w:t xml:space="preserve"> </w:t>
        </w:r>
      </w:ins>
      <w:ins w:id="76" w:author="Youhan Kim" w:date="2024-03-13T09:54:00Z">
        <w:r w:rsidR="00080D5E">
          <w:rPr>
            <w:rFonts w:ascii="TimesNewRoman" w:eastAsia="Malgun Gothic" w:hAnsi="TimesNewRoman"/>
            <w:w w:val="100"/>
            <w:lang w:val="en-GB" w:eastAsia="en-US"/>
          </w:rPr>
          <w:t>EHT</w:t>
        </w:r>
      </w:ins>
      <w:ins w:id="77" w:author="Youhan Kim" w:date="2024-01-12T13:35:00Z">
        <w:r>
          <w:rPr>
            <w:rFonts w:ascii="TimesNewRoman" w:eastAsia="Malgun Gothic" w:hAnsi="TimesNewRoman"/>
            <w:w w:val="100"/>
            <w:lang w:val="en-GB" w:eastAsia="en-US"/>
          </w:rPr>
          <w:t xml:space="preserve"> Compressed Beamforming/CQI Report field (9.4.1.</w:t>
        </w:r>
      </w:ins>
      <w:ins w:id="78" w:author="Youhan Kim" w:date="2024-03-13T09:55:00Z">
        <w:r w:rsidR="00EE1717">
          <w:rPr>
            <w:rFonts w:ascii="TimesNewRoman" w:eastAsia="Malgun Gothic" w:hAnsi="TimesNewRoman"/>
            <w:w w:val="100"/>
            <w:lang w:val="en-GB" w:eastAsia="en-US"/>
          </w:rPr>
          <w:t>77</w:t>
        </w:r>
      </w:ins>
      <w:ins w:id="79" w:author="Youhan Kim" w:date="2024-01-12T13:35:00Z">
        <w:r>
          <w:rPr>
            <w:rFonts w:ascii="TimesNewRoman" w:eastAsia="Malgun Gothic" w:hAnsi="TimesNewRoman"/>
            <w:w w:val="100"/>
            <w:lang w:val="en-GB" w:eastAsia="en-US"/>
          </w:rPr>
          <w:t>a)</w:t>
        </w:r>
        <w:r w:rsidRPr="005E7CE8">
          <w:rPr>
            <w:rFonts w:ascii="TimesNewRoman" w:eastAsia="Malgun Gothic" w:hAnsi="TimesNewRoman"/>
            <w:w w:val="100"/>
            <w:lang w:val="en-GB" w:eastAsia="en-US"/>
          </w:rPr>
          <w:t xml:space="preserve"> </w:t>
        </w:r>
      </w:ins>
      <w:r w:rsidRPr="00B07B00">
        <w:rPr>
          <w:rFonts w:ascii="TimesNewRoman" w:eastAsia="Malgun Gothic" w:hAnsi="TimesNewRoman"/>
          <w:w w:val="100"/>
          <w:lang w:val="en-GB" w:eastAsia="en-US"/>
        </w:rPr>
        <w:t xml:space="preserve">(in addition to </w:t>
      </w:r>
      <w:ins w:id="80" w:author="Youhan Kim" w:date="2024-01-16T21:15:00Z">
        <w:r>
          <w:rPr>
            <w:rFonts w:ascii="TimesNewRoman" w:eastAsia="Malgun Gothic" w:hAnsi="TimesNewRoman"/>
            <w:w w:val="100"/>
            <w:lang w:val="en-GB" w:eastAsia="en-US"/>
          </w:rPr>
          <w:t xml:space="preserve">the </w:t>
        </w:r>
      </w:ins>
      <w:r w:rsidR="00EA1895">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Compressed Beamforming Report</w:t>
      </w:r>
      <w:del w:id="81" w:author="Youhan Kim" w:date="2024-01-12T13:35:00Z">
        <w:r w:rsidRPr="00B07B00" w:rsidDel="004F12FA">
          <w:rPr>
            <w:rFonts w:ascii="TimesNewRoman" w:eastAsia="Malgun Gothic" w:hAnsi="TimesNewRoman"/>
            <w:w w:val="100"/>
            <w:lang w:val="en-GB" w:eastAsia="en-US"/>
          </w:rPr>
          <w:delText xml:space="preserve"> information</w:delText>
        </w:r>
      </w:del>
      <w:ins w:id="82" w:author="Youhan Kim" w:date="2024-01-12T13:35:00Z">
        <w:r>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if the Feedback Type subfield in the </w:t>
      </w:r>
      <w:r w:rsidR="00EA1895">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MIMO Control field indicates MU</w:t>
      </w:r>
      <w:ins w:id="83" w:author="Youhan Kim" w:date="2024-01-16T21:15:00Z">
        <w:r>
          <w:rPr>
            <w:rFonts w:ascii="TimesNewRoman" w:eastAsia="Malgun Gothic" w:hAnsi="TimesNewRoman"/>
            <w:w w:val="100"/>
            <w:lang w:val="en-GB" w:eastAsia="en-US"/>
          </w:rPr>
          <w:t>, and is not included otherwise</w:t>
        </w:r>
      </w:ins>
      <w:r w:rsidRPr="00B07B00">
        <w:rPr>
          <w:rFonts w:ascii="TimesNewRoman" w:eastAsia="Malgun Gothic" w:hAnsi="TimesNewRoman"/>
          <w:w w:val="100"/>
          <w:lang w:val="en-GB" w:eastAsia="en-US"/>
        </w:rPr>
        <w:t>.</w:t>
      </w:r>
    </w:p>
    <w:p w14:paraId="3BFE71CD" w14:textId="77777777" w:rsidR="00F01E9B" w:rsidRDefault="00F01E9B" w:rsidP="00F01E9B">
      <w:pPr>
        <w:pStyle w:val="T"/>
        <w:spacing w:before="0"/>
        <w:rPr>
          <w:rFonts w:ascii="TimesNewRoman" w:eastAsia="Times New Roman" w:hAnsi="TimesNewRoman"/>
          <w:lang w:eastAsia="ko-KR"/>
        </w:rPr>
      </w:pPr>
    </w:p>
    <w:p w14:paraId="2B609F77" w14:textId="77777777" w:rsidR="00F01E9B" w:rsidRDefault="00F01E9B" w:rsidP="00F01E9B">
      <w:pPr>
        <w:pStyle w:val="T"/>
        <w:spacing w:before="0"/>
        <w:rPr>
          <w:rFonts w:ascii="TimesNewRoman" w:eastAsia="Times New Roman" w:hAnsi="TimesNewRoman"/>
          <w:lang w:eastAsia="ko-KR"/>
        </w:rPr>
      </w:pPr>
    </w:p>
    <w:p w14:paraId="34D2517A" w14:textId="346F4AF3"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6E225D">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6E225D">
        <w:rPr>
          <w:i/>
          <w:w w:val="100"/>
          <w:highlight w:val="yellow"/>
        </w:rPr>
        <w:t>11b</w:t>
      </w:r>
      <w:r>
        <w:rPr>
          <w:i/>
          <w:w w:val="100"/>
          <w:highlight w:val="yellow"/>
        </w:rPr>
        <w:t>e D</w:t>
      </w:r>
      <w:r w:rsidR="006E225D">
        <w:rPr>
          <w:i/>
          <w:w w:val="100"/>
          <w:highlight w:val="yellow"/>
        </w:rPr>
        <w:t>5.01</w:t>
      </w:r>
      <w:r>
        <w:rPr>
          <w:i/>
          <w:w w:val="100"/>
          <w:highlight w:val="yellow"/>
        </w:rPr>
        <w:t xml:space="preserve"> P</w:t>
      </w:r>
      <w:r w:rsidR="005B229E">
        <w:rPr>
          <w:i/>
          <w:w w:val="100"/>
          <w:highlight w:val="yellow"/>
        </w:rPr>
        <w:t>204</w:t>
      </w:r>
      <w:r>
        <w:rPr>
          <w:i/>
          <w:w w:val="100"/>
          <w:highlight w:val="yellow"/>
        </w:rPr>
        <w:t>L</w:t>
      </w:r>
      <w:r w:rsidR="005B229E">
        <w:rPr>
          <w:i/>
          <w:w w:val="100"/>
          <w:highlight w:val="yellow"/>
        </w:rPr>
        <w:t>33</w:t>
      </w:r>
      <w:r>
        <w:rPr>
          <w:i/>
          <w:w w:val="100"/>
          <w:highlight w:val="yellow"/>
        </w:rPr>
        <w:t xml:space="preserve"> as shown below.</w:t>
      </w:r>
    </w:p>
    <w:p w14:paraId="038C8679" w14:textId="77777777" w:rsidR="00F01E9B" w:rsidRDefault="00F01E9B" w:rsidP="00F01E9B">
      <w:pPr>
        <w:jc w:val="both"/>
        <w:rPr>
          <w:rFonts w:ascii="Arial" w:eastAsia="Times New Roman" w:hAnsi="Arial" w:cs="Arial"/>
          <w:b/>
          <w:bCs/>
          <w:color w:val="000000"/>
          <w:sz w:val="20"/>
          <w:lang w:val="en-US" w:eastAsia="ko-KR"/>
        </w:rPr>
      </w:pPr>
    </w:p>
    <w:p w14:paraId="410F7892" w14:textId="65BA3F2F" w:rsidR="00F01E9B" w:rsidRDefault="00F01E9B" w:rsidP="00F01E9B">
      <w:pPr>
        <w:jc w:val="both"/>
        <w:rPr>
          <w:rFonts w:ascii="TimesNewRoman" w:hAnsi="TimesNewRoman"/>
        </w:rPr>
      </w:pPr>
      <w:r w:rsidRPr="00ED6796">
        <w:rPr>
          <w:rFonts w:ascii="Arial" w:hAnsi="Arial" w:cs="Arial"/>
          <w:b/>
          <w:bCs/>
          <w:color w:val="000000"/>
          <w:sz w:val="20"/>
        </w:rPr>
        <w:t>9.4.1.</w:t>
      </w:r>
      <w:r w:rsidR="006E225D">
        <w:rPr>
          <w:rFonts w:ascii="Arial" w:hAnsi="Arial" w:cs="Arial"/>
          <w:b/>
          <w:bCs/>
          <w:color w:val="000000"/>
          <w:sz w:val="20"/>
        </w:rPr>
        <w:t>74</w:t>
      </w:r>
      <w:r w:rsidRPr="00ED6796">
        <w:rPr>
          <w:rFonts w:ascii="Arial" w:hAnsi="Arial" w:cs="Arial"/>
          <w:b/>
          <w:bCs/>
          <w:color w:val="000000"/>
          <w:sz w:val="20"/>
        </w:rPr>
        <w:t xml:space="preserve"> </w:t>
      </w:r>
      <w:r w:rsidR="006E225D">
        <w:rPr>
          <w:rFonts w:ascii="Arial" w:hAnsi="Arial" w:cs="Arial"/>
          <w:b/>
          <w:bCs/>
          <w:color w:val="000000"/>
          <w:sz w:val="20"/>
        </w:rPr>
        <w:t>EHT</w:t>
      </w:r>
      <w:r w:rsidRPr="005E7CE8">
        <w:rPr>
          <w:rFonts w:ascii="Arial" w:hAnsi="Arial" w:cs="Arial"/>
          <w:b/>
          <w:bCs/>
          <w:color w:val="000000"/>
          <w:sz w:val="20"/>
        </w:rPr>
        <w:t xml:space="preserve"> </w:t>
      </w:r>
      <w:r>
        <w:rPr>
          <w:rFonts w:ascii="Arial" w:hAnsi="Arial" w:cs="Arial"/>
          <w:b/>
          <w:bCs/>
          <w:color w:val="000000"/>
          <w:sz w:val="20"/>
        </w:rPr>
        <w:t>CQI</w:t>
      </w:r>
      <w:r w:rsidRPr="005E7CE8">
        <w:rPr>
          <w:rFonts w:ascii="Arial" w:hAnsi="Arial" w:cs="Arial"/>
          <w:b/>
          <w:bCs/>
          <w:color w:val="000000"/>
          <w:sz w:val="20"/>
        </w:rPr>
        <w:t xml:space="preserve"> Report field</w:t>
      </w:r>
    </w:p>
    <w:p w14:paraId="09913DC1"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3FAB7E2" w14:textId="77777777" w:rsidR="00F01E9B" w:rsidRDefault="00F01E9B" w:rsidP="00F01E9B">
      <w:pPr>
        <w:pStyle w:val="T"/>
        <w:spacing w:before="0"/>
        <w:rPr>
          <w:rFonts w:ascii="TimesNewRoman" w:eastAsia="Malgun Gothic" w:hAnsi="TimesNewRoman"/>
          <w:w w:val="100"/>
          <w:lang w:val="en-GB" w:eastAsia="en-US"/>
        </w:rPr>
      </w:pPr>
    </w:p>
    <w:p w14:paraId="646D175D" w14:textId="433BBBDF" w:rsidR="00F01E9B" w:rsidRDefault="00F01E9B" w:rsidP="00F01E9B">
      <w:pPr>
        <w:pStyle w:val="T"/>
        <w:spacing w:before="0"/>
        <w:rPr>
          <w:rFonts w:ascii="TimesNewRoman" w:eastAsia="Times New Roman" w:hAnsi="TimesNewRoman"/>
          <w:lang w:eastAsia="ko-KR"/>
        </w:rPr>
      </w:pPr>
      <w:r w:rsidRPr="00EE4DE6">
        <w:rPr>
          <w:rFonts w:ascii="TimesNewRoman" w:eastAsia="Malgun Gothic" w:hAnsi="TimesNewRoman"/>
          <w:w w:val="100"/>
          <w:lang w:val="en-GB" w:eastAsia="en-US"/>
        </w:rPr>
        <w:t xml:space="preserve">The </w:t>
      </w:r>
      <w:r w:rsidR="005B229E">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CQI Report field contains </w:t>
      </w:r>
      <w:r w:rsidR="005B229E">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CQI Report information. </w:t>
      </w:r>
      <w:r w:rsidR="005B229E">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CQI Report information is included in the</w:t>
      </w:r>
      <w:del w:id="84" w:author="Youhan Kim" w:date="2024-01-12T13:39:00Z">
        <w:r w:rsidRPr="00EE4DE6" w:rsidDel="002C2D2F">
          <w:rPr>
            <w:rFonts w:ascii="TimesNewRoman" w:eastAsia="Malgun Gothic" w:hAnsi="TimesNewRoman"/>
            <w:w w:val="100"/>
            <w:lang w:val="en-GB" w:eastAsia="en-US"/>
          </w:rPr>
          <w:delText xml:space="preserve"> </w:delText>
        </w:r>
      </w:del>
      <w:del w:id="85" w:author="Youhan Kim" w:date="2024-03-13T09:58:00Z">
        <w:r w:rsidR="005B229E" w:rsidDel="005B229E">
          <w:rPr>
            <w:rFonts w:ascii="TimesNewRoman" w:eastAsia="Malgun Gothic" w:hAnsi="TimesNewRoman"/>
            <w:w w:val="100"/>
            <w:lang w:val="en-GB" w:eastAsia="en-US"/>
          </w:rPr>
          <w:delText>EHT</w:delText>
        </w:r>
      </w:del>
      <w:del w:id="86" w:author="Youhan Kim" w:date="2024-01-12T13:39:00Z">
        <w:r w:rsidRPr="00EE4DE6" w:rsidDel="002C2D2F">
          <w:rPr>
            <w:rFonts w:ascii="TimesNewRoman" w:eastAsia="Malgun Gothic" w:hAnsi="TimesNewRoman"/>
            <w:w w:val="100"/>
            <w:lang w:val="en-GB" w:eastAsia="en-US"/>
          </w:rPr>
          <w:delText xml:space="preserve"> compressed beamforming/CQI report</w:delText>
        </w:r>
      </w:del>
      <w:ins w:id="87" w:author="Youhan Kim" w:date="2024-01-12T13:39:00Z">
        <w:r>
          <w:rPr>
            <w:rFonts w:ascii="TimesNewRoman" w:eastAsia="Malgun Gothic" w:hAnsi="TimesNewRoman"/>
            <w:w w:val="100"/>
            <w:lang w:val="en-GB" w:eastAsia="en-US"/>
          </w:rPr>
          <w:t xml:space="preserve"> </w:t>
        </w:r>
      </w:ins>
      <w:ins w:id="88" w:author="Youhan Kim" w:date="2024-03-13T09:58:00Z">
        <w:r w:rsidR="005B229E">
          <w:rPr>
            <w:rFonts w:ascii="TimesNewRoman" w:eastAsia="Malgun Gothic" w:hAnsi="TimesNewRoman"/>
            <w:w w:val="100"/>
            <w:lang w:val="en-GB" w:eastAsia="en-US"/>
          </w:rPr>
          <w:t>EHT</w:t>
        </w:r>
      </w:ins>
      <w:ins w:id="89" w:author="Youhan Kim" w:date="2024-01-12T13:39:00Z">
        <w:r>
          <w:rPr>
            <w:rFonts w:ascii="TimesNewRoman" w:eastAsia="Malgun Gothic" w:hAnsi="TimesNewRoman"/>
            <w:w w:val="100"/>
            <w:lang w:val="en-GB" w:eastAsia="en-US"/>
          </w:rPr>
          <w:t xml:space="preserve"> Compressed Beamforming/CQI Report field (9.4.1.</w:t>
        </w:r>
      </w:ins>
      <w:ins w:id="90" w:author="Youhan Kim" w:date="2024-03-13T09:59:00Z">
        <w:r w:rsidR="005B229E">
          <w:rPr>
            <w:rFonts w:ascii="TimesNewRoman" w:eastAsia="Malgun Gothic" w:hAnsi="TimesNewRoman"/>
            <w:w w:val="100"/>
            <w:lang w:val="en-GB" w:eastAsia="en-US"/>
          </w:rPr>
          <w:t>77</w:t>
        </w:r>
      </w:ins>
      <w:ins w:id="91" w:author="Youhan Kim" w:date="2024-01-12T13:39:00Z">
        <w:r>
          <w:rPr>
            <w:rFonts w:ascii="TimesNewRoman" w:eastAsia="Malgun Gothic" w:hAnsi="TimesNewRoman"/>
            <w:w w:val="100"/>
            <w:lang w:val="en-GB" w:eastAsia="en-US"/>
          </w:rPr>
          <w:t>a)</w:t>
        </w:r>
      </w:ins>
      <w:r w:rsidRPr="00EE4DE6">
        <w:rPr>
          <w:rFonts w:ascii="TimesNewRoman" w:eastAsia="Malgun Gothic" w:hAnsi="TimesNewRoman"/>
          <w:w w:val="100"/>
          <w:lang w:val="en-GB" w:eastAsia="en-US"/>
        </w:rPr>
        <w:t xml:space="preserve"> if the Feedback Type subfield in the </w:t>
      </w:r>
      <w:r w:rsidR="00623C30">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MIMO Control field indicates CQI feedback</w:t>
      </w:r>
      <w:ins w:id="92" w:author="Youhan Kim" w:date="2024-01-16T21:16:00Z">
        <w:r>
          <w:rPr>
            <w:rFonts w:ascii="TimesNewRoman" w:eastAsia="Malgun Gothic" w:hAnsi="TimesNewRoman"/>
            <w:w w:val="100"/>
            <w:lang w:val="en-GB" w:eastAsia="en-US"/>
          </w:rPr>
          <w:t>, and is not included otherwise</w:t>
        </w:r>
      </w:ins>
      <w:r w:rsidRPr="00EE4DE6">
        <w:rPr>
          <w:rFonts w:ascii="TimesNewRoman" w:eastAsia="Malgun Gothic" w:hAnsi="TimesNewRoman"/>
          <w:w w:val="100"/>
          <w:lang w:val="en-GB" w:eastAsia="en-US"/>
        </w:rPr>
        <w:t>.</w:t>
      </w:r>
    </w:p>
    <w:p w14:paraId="482648D0" w14:textId="77777777" w:rsidR="00F01E9B" w:rsidRDefault="00F01E9B" w:rsidP="00F01E9B">
      <w:pPr>
        <w:pStyle w:val="T"/>
        <w:spacing w:before="0"/>
        <w:rPr>
          <w:rFonts w:ascii="TimesNewRoman" w:eastAsia="Times New Roman" w:hAnsi="TimesNewRoman"/>
          <w:lang w:eastAsia="ko-KR"/>
        </w:rPr>
      </w:pPr>
    </w:p>
    <w:p w14:paraId="6E548F1B" w14:textId="77777777" w:rsidR="00F01E9B" w:rsidRDefault="00F01E9B" w:rsidP="00F01E9B">
      <w:pPr>
        <w:pStyle w:val="T"/>
        <w:spacing w:before="0"/>
        <w:rPr>
          <w:rFonts w:ascii="TimesNewRoman" w:eastAsia="Times New Roman" w:hAnsi="TimesNewRoman"/>
          <w:lang w:eastAsia="ko-KR"/>
        </w:rPr>
      </w:pPr>
    </w:p>
    <w:p w14:paraId="3D02EE01" w14:textId="77777777" w:rsidR="00F01E9B" w:rsidRDefault="00F01E9B" w:rsidP="00F01E9B">
      <w:pPr>
        <w:pStyle w:val="T"/>
        <w:spacing w:before="0"/>
        <w:rPr>
          <w:rFonts w:ascii="TimesNewRoman" w:eastAsia="Times New Roman" w:hAnsi="TimesNewRoman"/>
          <w:lang w:eastAsia="ko-KR"/>
        </w:rPr>
      </w:pPr>
    </w:p>
    <w:p w14:paraId="3471651F" w14:textId="473B3AF5"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30632F">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30632F">
        <w:rPr>
          <w:i/>
          <w:w w:val="100"/>
          <w:highlight w:val="yellow"/>
        </w:rPr>
        <w:t>11b</w:t>
      </w:r>
      <w:r>
        <w:rPr>
          <w:i/>
          <w:w w:val="100"/>
          <w:highlight w:val="yellow"/>
        </w:rPr>
        <w:t>e D</w:t>
      </w:r>
      <w:r w:rsidR="0030632F">
        <w:rPr>
          <w:i/>
          <w:w w:val="100"/>
          <w:highlight w:val="yellow"/>
        </w:rPr>
        <w:t>5.01</w:t>
      </w:r>
      <w:r>
        <w:rPr>
          <w:i/>
          <w:w w:val="100"/>
          <w:highlight w:val="yellow"/>
        </w:rPr>
        <w:t xml:space="preserve"> P</w:t>
      </w:r>
      <w:r w:rsidR="0030632F">
        <w:rPr>
          <w:i/>
          <w:w w:val="100"/>
          <w:highlight w:val="yellow"/>
        </w:rPr>
        <w:t>604</w:t>
      </w:r>
      <w:r>
        <w:rPr>
          <w:i/>
          <w:w w:val="100"/>
          <w:highlight w:val="yellow"/>
        </w:rPr>
        <w:t>L</w:t>
      </w:r>
      <w:r w:rsidR="0030632F">
        <w:rPr>
          <w:i/>
          <w:w w:val="100"/>
          <w:highlight w:val="yellow"/>
        </w:rPr>
        <w:t>29</w:t>
      </w:r>
      <w:r>
        <w:rPr>
          <w:i/>
          <w:w w:val="100"/>
          <w:highlight w:val="yellow"/>
        </w:rPr>
        <w:t xml:space="preserve"> as shown below.</w:t>
      </w:r>
    </w:p>
    <w:p w14:paraId="7D41180C" w14:textId="77777777" w:rsidR="00F01E9B" w:rsidRDefault="00F01E9B" w:rsidP="00F01E9B">
      <w:pPr>
        <w:jc w:val="both"/>
        <w:rPr>
          <w:rFonts w:ascii="Arial" w:eastAsia="Times New Roman" w:hAnsi="Arial" w:cs="Arial"/>
          <w:b/>
          <w:bCs/>
          <w:color w:val="000000"/>
          <w:sz w:val="20"/>
          <w:lang w:val="en-US" w:eastAsia="ko-KR"/>
        </w:rPr>
      </w:pPr>
    </w:p>
    <w:p w14:paraId="454470A1" w14:textId="073C3D29" w:rsidR="00F01E9B" w:rsidRDefault="0030632F" w:rsidP="00F01E9B">
      <w:pPr>
        <w:pStyle w:val="T"/>
        <w:spacing w:before="0"/>
        <w:rPr>
          <w:rFonts w:ascii="Arial" w:eastAsia="Malgun Gothic" w:hAnsi="Arial" w:cs="Arial"/>
          <w:b/>
          <w:bCs/>
          <w:color w:val="218A21"/>
          <w:w w:val="100"/>
          <w:szCs w:val="22"/>
          <w:lang w:val="en-GB" w:eastAsia="en-US"/>
        </w:rPr>
      </w:pPr>
      <w:r>
        <w:rPr>
          <w:rFonts w:ascii="Arial" w:eastAsia="Malgun Gothic" w:hAnsi="Arial" w:cs="Arial"/>
          <w:b/>
          <w:bCs/>
          <w:w w:val="100"/>
          <w:sz w:val="22"/>
          <w:szCs w:val="22"/>
          <w:lang w:val="en-GB" w:eastAsia="en-US"/>
        </w:rPr>
        <w:t>35</w:t>
      </w:r>
      <w:r w:rsidR="00F01E9B" w:rsidRPr="003B3825">
        <w:rPr>
          <w:rFonts w:ascii="Arial" w:eastAsia="Malgun Gothic" w:hAnsi="Arial" w:cs="Arial"/>
          <w:b/>
          <w:bCs/>
          <w:w w:val="100"/>
          <w:sz w:val="22"/>
          <w:szCs w:val="22"/>
          <w:lang w:val="en-GB" w:eastAsia="en-US"/>
        </w:rPr>
        <w:t xml:space="preserve">.7 </w:t>
      </w:r>
      <w:r>
        <w:rPr>
          <w:rFonts w:ascii="Arial" w:eastAsia="Malgun Gothic" w:hAnsi="Arial" w:cs="Arial"/>
          <w:b/>
          <w:bCs/>
          <w:w w:val="100"/>
          <w:sz w:val="22"/>
          <w:szCs w:val="22"/>
          <w:lang w:val="en-GB" w:eastAsia="en-US"/>
        </w:rPr>
        <w:t>EHT</w:t>
      </w:r>
      <w:r w:rsidR="00F01E9B" w:rsidRPr="003B3825">
        <w:rPr>
          <w:rFonts w:ascii="Arial" w:eastAsia="Malgun Gothic" w:hAnsi="Arial" w:cs="Arial"/>
          <w:b/>
          <w:bCs/>
          <w:w w:val="100"/>
          <w:sz w:val="22"/>
          <w:szCs w:val="22"/>
          <w:lang w:val="en-GB" w:eastAsia="en-US"/>
        </w:rPr>
        <w:t xml:space="preserve"> sounding operation</w:t>
      </w:r>
    </w:p>
    <w:p w14:paraId="6DA1BC75" w14:textId="7754A08E" w:rsidR="00F01E9B" w:rsidRDefault="0030632F" w:rsidP="00F01E9B">
      <w:pPr>
        <w:pStyle w:val="T"/>
        <w:spacing w:before="0"/>
        <w:rPr>
          <w:rFonts w:eastAsia="Malgun Gothic"/>
          <w:color w:val="auto"/>
          <w:w w:val="100"/>
          <w:sz w:val="18"/>
          <w:lang w:val="en-GB" w:eastAsia="en-US"/>
        </w:rPr>
      </w:pPr>
      <w:r>
        <w:rPr>
          <w:rFonts w:ascii="Arial" w:eastAsia="Malgun Gothic" w:hAnsi="Arial" w:cs="Arial"/>
          <w:b/>
          <w:bCs/>
          <w:w w:val="100"/>
          <w:szCs w:val="22"/>
          <w:lang w:val="en-GB" w:eastAsia="en-US"/>
        </w:rPr>
        <w:t>35</w:t>
      </w:r>
      <w:r w:rsidR="00F01E9B" w:rsidRPr="003B3825">
        <w:rPr>
          <w:rFonts w:ascii="Arial" w:eastAsia="Malgun Gothic" w:hAnsi="Arial" w:cs="Arial"/>
          <w:b/>
          <w:bCs/>
          <w:w w:val="100"/>
          <w:szCs w:val="22"/>
          <w:lang w:val="en-GB" w:eastAsia="en-US"/>
        </w:rPr>
        <w:t>.7.1 Genera</w:t>
      </w:r>
      <w:r w:rsidR="00F01E9B">
        <w:rPr>
          <w:rFonts w:ascii="Arial" w:eastAsia="Malgun Gothic" w:hAnsi="Arial" w:cs="Arial"/>
          <w:b/>
          <w:bCs/>
          <w:w w:val="100"/>
          <w:szCs w:val="22"/>
          <w:lang w:val="en-GB" w:eastAsia="en-US"/>
        </w:rPr>
        <w:t>l</w:t>
      </w:r>
    </w:p>
    <w:p w14:paraId="70C7CAE3"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3BBF665E" w14:textId="77777777" w:rsidR="00F01E9B" w:rsidRDefault="00F01E9B" w:rsidP="00F01E9B">
      <w:pPr>
        <w:pStyle w:val="T"/>
        <w:spacing w:before="0"/>
        <w:rPr>
          <w:rFonts w:ascii="TimesNewRoman" w:eastAsia="Malgun Gothic" w:hAnsi="TimesNewRoman"/>
          <w:w w:val="100"/>
          <w:lang w:val="en-GB" w:eastAsia="en-US"/>
        </w:rPr>
      </w:pPr>
    </w:p>
    <w:p w14:paraId="38C70063" w14:textId="04C3ED78" w:rsidR="00F01E9B" w:rsidRDefault="00F01E9B" w:rsidP="00F01E9B">
      <w:pPr>
        <w:jc w:val="both"/>
        <w:rPr>
          <w:rFonts w:ascii="TimesNewRoman" w:eastAsia="Times New Roman" w:hAnsi="TimesNewRoman"/>
          <w:color w:val="000000"/>
          <w:sz w:val="20"/>
          <w:lang w:val="en-US" w:eastAsia="ko-KR"/>
        </w:rPr>
      </w:pPr>
      <w:r w:rsidRPr="003B3825">
        <w:rPr>
          <w:rFonts w:ascii="TimesNewRoman" w:eastAsia="Times New Roman" w:hAnsi="TimesNewRoman"/>
          <w:color w:val="000000"/>
          <w:sz w:val="20"/>
          <w:lang w:val="en-US" w:eastAsia="ko-KR"/>
        </w:rPr>
        <w:t xml:space="preserve">The </w:t>
      </w:r>
      <w:r w:rsidR="0030632F">
        <w:rPr>
          <w:rFonts w:ascii="TimesNewRoman" w:eastAsia="Times New Roman" w:hAnsi="TimesNewRoman"/>
          <w:color w:val="000000"/>
          <w:sz w:val="20"/>
          <w:lang w:val="en-US" w:eastAsia="ko-KR"/>
        </w:rPr>
        <w:t>EHT</w:t>
      </w:r>
      <w:r w:rsidRPr="003B3825">
        <w:rPr>
          <w:rFonts w:ascii="TimesNewRoman" w:eastAsia="Times New Roman" w:hAnsi="TimesNewRoman"/>
          <w:color w:val="000000"/>
          <w:sz w:val="20"/>
          <w:lang w:val="en-US" w:eastAsia="ko-KR"/>
        </w:rPr>
        <w:t xml:space="preserve"> </w:t>
      </w:r>
      <w:proofErr w:type="spellStart"/>
      <w:r w:rsidRPr="003B3825">
        <w:rPr>
          <w:rFonts w:ascii="TimesNewRoman" w:eastAsia="Times New Roman" w:hAnsi="TimesNewRoman"/>
          <w:color w:val="000000"/>
          <w:sz w:val="20"/>
          <w:lang w:val="en-US" w:eastAsia="ko-KR"/>
        </w:rPr>
        <w:t>beamformee</w:t>
      </w:r>
      <w:proofErr w:type="spellEnd"/>
      <w:r w:rsidRPr="003B3825">
        <w:rPr>
          <w:rFonts w:ascii="TimesNewRoman" w:eastAsia="Times New Roman" w:hAnsi="TimesNewRoman"/>
          <w:color w:val="000000"/>
          <w:sz w:val="20"/>
          <w:lang w:val="en-US" w:eastAsia="ko-KR"/>
        </w:rPr>
        <w:t xml:space="preserve"> returns an estimate of the channel state in an </w:t>
      </w:r>
      <w:r w:rsidR="0030632F">
        <w:rPr>
          <w:rFonts w:ascii="TimesNewRoman" w:eastAsia="Times New Roman" w:hAnsi="TimesNewRoman"/>
          <w:color w:val="000000"/>
          <w:sz w:val="20"/>
          <w:lang w:val="en-US" w:eastAsia="ko-KR"/>
        </w:rPr>
        <w:t>EHT</w:t>
      </w:r>
      <w:r w:rsidRPr="003B3825">
        <w:rPr>
          <w:rFonts w:ascii="TimesNewRoman" w:eastAsia="Times New Roman" w:hAnsi="TimesNewRoman"/>
          <w:color w:val="000000"/>
          <w:sz w:val="20"/>
          <w:lang w:val="en-US" w:eastAsia="ko-KR"/>
        </w:rPr>
        <w:t xml:space="preserve"> compressed beamforming/CQI report carried in</w:t>
      </w:r>
      <w:del w:id="93" w:author="Youhan Kim" w:date="2024-01-12T14:11:00Z">
        <w:r w:rsidRPr="003B3825" w:rsidDel="003D38EB">
          <w:rPr>
            <w:rFonts w:ascii="TimesNewRoman" w:eastAsia="Times New Roman" w:hAnsi="TimesNewRoman"/>
            <w:color w:val="000000"/>
            <w:sz w:val="20"/>
            <w:lang w:val="en-US" w:eastAsia="ko-KR"/>
          </w:rPr>
          <w:delText xml:space="preserve"> one or more </w:delText>
        </w:r>
      </w:del>
      <w:del w:id="94" w:author="Youhan Kim" w:date="2024-03-13T11:01:00Z">
        <w:r w:rsidR="0030632F" w:rsidDel="0030632F">
          <w:rPr>
            <w:rFonts w:ascii="TimesNewRoman" w:eastAsia="Times New Roman" w:hAnsi="TimesNewRoman"/>
            <w:color w:val="000000"/>
            <w:sz w:val="20"/>
            <w:lang w:val="en-US" w:eastAsia="ko-KR"/>
          </w:rPr>
          <w:delText>EHT</w:delText>
        </w:r>
      </w:del>
      <w:del w:id="95" w:author="Youhan Kim" w:date="2024-01-12T14:11:00Z">
        <w:r w:rsidRPr="003B3825" w:rsidDel="003D38EB">
          <w:rPr>
            <w:rFonts w:ascii="TimesNewRoman" w:eastAsia="Times New Roman" w:hAnsi="TimesNewRoman"/>
            <w:color w:val="000000"/>
            <w:sz w:val="20"/>
            <w:lang w:val="en-US" w:eastAsia="ko-KR"/>
          </w:rPr>
          <w:delText xml:space="preserve"> Compressed Beamforming/CQI frames</w:delText>
        </w:r>
      </w:del>
      <w:ins w:id="96" w:author="Youhan Kim" w:date="2024-01-12T14:11:00Z">
        <w:r w:rsidRPr="003D38E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the </w:t>
        </w:r>
      </w:ins>
      <w:ins w:id="97" w:author="Youhan Kim" w:date="2024-03-13T11:01:00Z">
        <w:r w:rsidR="0030632F">
          <w:rPr>
            <w:rFonts w:ascii="TimesNewRoman" w:eastAsia="Times New Roman" w:hAnsi="TimesNewRoman"/>
            <w:color w:val="000000"/>
            <w:sz w:val="20"/>
            <w:lang w:val="en-US" w:eastAsia="ko-KR"/>
          </w:rPr>
          <w:t>EHT</w:t>
        </w:r>
      </w:ins>
      <w:ins w:id="98" w:author="Youhan Kim" w:date="2024-01-12T14:11:00Z">
        <w:r>
          <w:rPr>
            <w:rFonts w:ascii="TimesNewRoman" w:eastAsia="Times New Roman" w:hAnsi="TimesNewRoman"/>
            <w:color w:val="000000"/>
            <w:sz w:val="20"/>
            <w:lang w:val="en-US" w:eastAsia="ko-KR"/>
          </w:rPr>
          <w:t xml:space="preserve"> Compressed Beamforming/CQI Report field</w:t>
        </w:r>
      </w:ins>
      <w:r w:rsidRPr="003B3825">
        <w:rPr>
          <w:rFonts w:ascii="TimesNewRoman" w:eastAsia="Times New Roman" w:hAnsi="TimesNewRoman"/>
          <w:color w:val="000000"/>
          <w:sz w:val="20"/>
          <w:lang w:val="en-US" w:eastAsia="ko-KR"/>
        </w:rPr>
        <w:t xml:space="preserve">. There are three types of </w:t>
      </w:r>
      <w:r w:rsidR="0030632F">
        <w:rPr>
          <w:rFonts w:ascii="TimesNewRoman" w:eastAsia="Times New Roman" w:hAnsi="TimesNewRoman"/>
          <w:color w:val="000000"/>
          <w:sz w:val="20"/>
          <w:lang w:val="en-US" w:eastAsia="ko-KR"/>
        </w:rPr>
        <w:t>EHT</w:t>
      </w:r>
      <w:r w:rsidRPr="003B3825">
        <w:rPr>
          <w:rFonts w:ascii="TimesNewRoman" w:eastAsia="Times New Roman" w:hAnsi="TimesNewRoman"/>
          <w:color w:val="000000"/>
          <w:sz w:val="20"/>
          <w:lang w:val="en-US" w:eastAsia="ko-KR"/>
        </w:rPr>
        <w:t xml:space="preserve"> compressed beamforming/CQI report:</w:t>
      </w:r>
    </w:p>
    <w:p w14:paraId="4566A072" w14:textId="77777777" w:rsidR="00F01E9B" w:rsidRPr="003B3825" w:rsidRDefault="00F01E9B" w:rsidP="00F01E9B">
      <w:pPr>
        <w:jc w:val="both"/>
        <w:rPr>
          <w:rFonts w:ascii="TimesNewRoman" w:eastAsia="Times New Roman" w:hAnsi="TimesNewRoman"/>
          <w:color w:val="000000"/>
          <w:sz w:val="20"/>
          <w:lang w:val="en-US" w:eastAsia="ko-KR"/>
        </w:rPr>
      </w:pPr>
    </w:p>
    <w:p w14:paraId="0D25FE06" w14:textId="28C3D230" w:rsidR="00F01E9B" w:rsidRPr="00F41D01" w:rsidRDefault="00F01E9B" w:rsidP="00F01E9B">
      <w:pPr>
        <w:pStyle w:val="ListParagraph"/>
        <w:numPr>
          <w:ilvl w:val="0"/>
          <w:numId w:val="1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SU feedback: The</w:t>
      </w:r>
      <w:del w:id="99" w:author="Youhan Kim" w:date="2024-01-12T14:13:00Z">
        <w:r w:rsidRPr="00F41D01" w:rsidDel="001E0EFA">
          <w:rPr>
            <w:rFonts w:ascii="TimesNewRoman" w:eastAsia="Times New Roman" w:hAnsi="TimesNewRoman"/>
            <w:color w:val="000000"/>
            <w:sz w:val="20"/>
            <w:lang w:val="en-US" w:eastAsia="ko-KR"/>
          </w:rPr>
          <w:delText xml:space="preserve"> </w:delText>
        </w:r>
      </w:del>
      <w:del w:id="100" w:author="Youhan Kim" w:date="2024-03-13T11:01:00Z">
        <w:r w:rsidR="0030632F" w:rsidDel="0030632F">
          <w:rPr>
            <w:rFonts w:ascii="TimesNewRoman" w:eastAsia="Times New Roman" w:hAnsi="TimesNewRoman"/>
            <w:color w:val="000000"/>
            <w:sz w:val="20"/>
            <w:lang w:val="en-US" w:eastAsia="ko-KR"/>
          </w:rPr>
          <w:delText>EHT</w:delText>
        </w:r>
      </w:del>
      <w:del w:id="101" w:author="Youhan Kim" w:date="2024-01-12T14:13:00Z">
        <w:r w:rsidRPr="00F41D01" w:rsidDel="001E0EFA">
          <w:rPr>
            <w:rFonts w:ascii="TimesNewRoman" w:eastAsia="Times New Roman" w:hAnsi="TimesNewRoman"/>
            <w:color w:val="000000"/>
            <w:sz w:val="20"/>
            <w:lang w:val="en-US" w:eastAsia="ko-KR"/>
          </w:rPr>
          <w:delText xml:space="preserve"> compressed beamforming/CQI report</w:delText>
        </w:r>
      </w:del>
      <w:ins w:id="102" w:author="Youhan Kim" w:date="2024-01-12T14:13:00Z">
        <w:r w:rsidRPr="001E0EFA">
          <w:rPr>
            <w:rFonts w:ascii="TimesNewRoman" w:eastAsia="Times New Roman" w:hAnsi="TimesNewRoman"/>
            <w:color w:val="000000"/>
            <w:sz w:val="20"/>
            <w:lang w:val="en-US" w:eastAsia="ko-KR"/>
          </w:rPr>
          <w:t xml:space="preserve"> </w:t>
        </w:r>
      </w:ins>
      <w:ins w:id="103" w:author="Youhan Kim" w:date="2024-03-13T11:01:00Z">
        <w:r w:rsidR="00C36667">
          <w:rPr>
            <w:rFonts w:ascii="TimesNewRoman" w:eastAsia="Times New Roman" w:hAnsi="TimesNewRoman"/>
            <w:color w:val="000000"/>
            <w:sz w:val="20"/>
            <w:lang w:val="en-US" w:eastAsia="ko-KR"/>
          </w:rPr>
          <w:t>EHT</w:t>
        </w:r>
      </w:ins>
      <w:ins w:id="104" w:author="Youhan Kim" w:date="2024-01-12T14:13:00Z">
        <w:r>
          <w:rPr>
            <w:rFonts w:ascii="TimesNewRoman" w:eastAsia="Times New Roman" w:hAnsi="TimesNewRoman"/>
            <w:color w:val="000000"/>
            <w:sz w:val="20"/>
            <w:lang w:val="en-US" w:eastAsia="ko-KR"/>
          </w:rPr>
          <w:t xml:space="preserve"> Compressed Beamforming/CQI Report field</w:t>
        </w:r>
      </w:ins>
      <w:r w:rsidRPr="00F41D01">
        <w:rPr>
          <w:rFonts w:ascii="TimesNewRoman" w:eastAsia="Times New Roman" w:hAnsi="TimesNewRoman"/>
          <w:color w:val="000000"/>
          <w:sz w:val="20"/>
          <w:lang w:val="en-US" w:eastAsia="ko-KR"/>
        </w:rPr>
        <w:t xml:space="preserve"> consists of an </w:t>
      </w:r>
      <w:r w:rsidR="00F60E8E">
        <w:rPr>
          <w:rFonts w:ascii="TimesNewRoman" w:eastAsia="Times New Roman" w:hAnsi="TimesNewRoman"/>
          <w:color w:val="000000"/>
          <w:sz w:val="20"/>
          <w:lang w:val="en-US" w:eastAsia="ko-KR"/>
        </w:rPr>
        <w:t>EHT</w:t>
      </w:r>
      <w:r w:rsidRPr="00F41D01">
        <w:rPr>
          <w:rFonts w:ascii="TimesNewRoman" w:eastAsia="Times New Roman" w:hAnsi="TimesNewRoman"/>
          <w:color w:val="000000"/>
          <w:sz w:val="20"/>
          <w:lang w:val="en-US" w:eastAsia="ko-KR"/>
        </w:rPr>
        <w:t xml:space="preserve"> Compressed</w:t>
      </w:r>
      <w:r>
        <w:rPr>
          <w:rFonts w:ascii="TimesNewRoman" w:eastAsia="Times New Roman" w:hAnsi="TimesNewRoman"/>
          <w:color w:val="000000"/>
          <w:sz w:val="20"/>
          <w:lang w:val="en-US" w:eastAsia="ko-KR"/>
        </w:rPr>
        <w:t xml:space="preserve"> </w:t>
      </w:r>
      <w:r w:rsidRPr="00F41D01">
        <w:rPr>
          <w:rFonts w:ascii="TimesNewRoman" w:eastAsia="Times New Roman" w:hAnsi="TimesNewRoman"/>
          <w:color w:val="000000"/>
          <w:sz w:val="20"/>
          <w:lang w:val="en-US" w:eastAsia="ko-KR"/>
        </w:rPr>
        <w:t>Beamforming Report field.</w:t>
      </w:r>
    </w:p>
    <w:p w14:paraId="058EE009" w14:textId="76EC0F69" w:rsidR="00F01E9B" w:rsidRPr="00A30D9B" w:rsidRDefault="00F01E9B" w:rsidP="00F01E9B">
      <w:pPr>
        <w:pStyle w:val="ListParagraph"/>
        <w:numPr>
          <w:ilvl w:val="0"/>
          <w:numId w:val="1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MU feedback: The</w:t>
      </w:r>
      <w:del w:id="105" w:author="Youhan Kim" w:date="2024-01-12T14:13:00Z">
        <w:r w:rsidRPr="00F41D01" w:rsidDel="00DE139D">
          <w:rPr>
            <w:rFonts w:ascii="TimesNewRoman" w:eastAsia="Times New Roman" w:hAnsi="TimesNewRoman"/>
            <w:color w:val="000000"/>
            <w:sz w:val="20"/>
            <w:lang w:val="en-US" w:eastAsia="ko-KR"/>
          </w:rPr>
          <w:delText xml:space="preserve"> </w:delText>
        </w:r>
      </w:del>
      <w:del w:id="106" w:author="Youhan Kim" w:date="2024-03-13T11:01:00Z">
        <w:r w:rsidR="0030632F" w:rsidDel="0030632F">
          <w:rPr>
            <w:rFonts w:ascii="TimesNewRoman" w:eastAsia="Times New Roman" w:hAnsi="TimesNewRoman"/>
            <w:color w:val="000000"/>
            <w:sz w:val="20"/>
            <w:lang w:val="en-US" w:eastAsia="ko-KR"/>
          </w:rPr>
          <w:delText>EHT</w:delText>
        </w:r>
      </w:del>
      <w:del w:id="107" w:author="Youhan Kim" w:date="2024-01-12T14:13:00Z">
        <w:r w:rsidRPr="00F41D01" w:rsidDel="00DE139D">
          <w:rPr>
            <w:rFonts w:ascii="TimesNewRoman" w:eastAsia="Times New Roman" w:hAnsi="TimesNewRoman"/>
            <w:color w:val="000000"/>
            <w:sz w:val="20"/>
            <w:lang w:val="en-US" w:eastAsia="ko-KR"/>
          </w:rPr>
          <w:delText xml:space="preserve"> compressed beamforming/CQI report</w:delText>
        </w:r>
      </w:del>
      <w:ins w:id="108" w:author="Youhan Kim" w:date="2024-01-12T14:13:00Z">
        <w:r w:rsidRPr="00DE139D">
          <w:rPr>
            <w:rFonts w:ascii="TimesNewRoman" w:eastAsia="Times New Roman" w:hAnsi="TimesNewRoman"/>
            <w:color w:val="000000"/>
            <w:sz w:val="20"/>
            <w:lang w:val="en-US" w:eastAsia="ko-KR"/>
          </w:rPr>
          <w:t xml:space="preserve"> </w:t>
        </w:r>
      </w:ins>
      <w:ins w:id="109" w:author="Youhan Kim" w:date="2024-03-13T11:01:00Z">
        <w:r w:rsidR="00C36667">
          <w:rPr>
            <w:rFonts w:ascii="TimesNewRoman" w:eastAsia="Times New Roman" w:hAnsi="TimesNewRoman"/>
            <w:color w:val="000000"/>
            <w:sz w:val="20"/>
            <w:lang w:val="en-US" w:eastAsia="ko-KR"/>
          </w:rPr>
          <w:t>EHT</w:t>
        </w:r>
      </w:ins>
      <w:ins w:id="110" w:author="Youhan Kim" w:date="2024-01-12T14:13:00Z">
        <w:r>
          <w:rPr>
            <w:rFonts w:ascii="TimesNewRoman" w:eastAsia="Times New Roman" w:hAnsi="TimesNewRoman"/>
            <w:color w:val="000000"/>
            <w:sz w:val="20"/>
            <w:lang w:val="en-US" w:eastAsia="ko-KR"/>
          </w:rPr>
          <w:t xml:space="preserve"> Compressed Beamforming/CQI Report field</w:t>
        </w:r>
      </w:ins>
      <w:r w:rsidRPr="00F41D01">
        <w:rPr>
          <w:rFonts w:ascii="TimesNewRoman" w:eastAsia="Times New Roman" w:hAnsi="TimesNewRoman"/>
          <w:color w:val="000000"/>
          <w:sz w:val="20"/>
          <w:lang w:val="en-US" w:eastAsia="ko-KR"/>
        </w:rPr>
        <w:t xml:space="preserve"> consists of an </w:t>
      </w:r>
      <w:r w:rsidR="00F60E8E">
        <w:rPr>
          <w:rFonts w:ascii="TimesNewRoman" w:eastAsia="Times New Roman" w:hAnsi="TimesNewRoman"/>
          <w:color w:val="000000"/>
          <w:sz w:val="20"/>
          <w:lang w:val="en-US" w:eastAsia="ko-KR"/>
        </w:rPr>
        <w:t>EHT</w:t>
      </w:r>
      <w:r w:rsidRPr="00F41D01">
        <w:rPr>
          <w:rFonts w:ascii="TimesNewRoman" w:eastAsia="Times New Roman" w:hAnsi="TimesNewRoman"/>
          <w:color w:val="000000"/>
          <w:sz w:val="20"/>
          <w:lang w:val="en-US" w:eastAsia="ko-KR"/>
        </w:rPr>
        <w:t xml:space="preserve"> Compressed</w:t>
      </w:r>
      <w:r>
        <w:rPr>
          <w:rFonts w:ascii="TimesNewRoman" w:eastAsia="Times New Roman" w:hAnsi="TimesNewRoman"/>
          <w:color w:val="000000"/>
          <w:sz w:val="20"/>
          <w:lang w:val="en-US" w:eastAsia="ko-KR"/>
        </w:rPr>
        <w:t xml:space="preserve"> </w:t>
      </w:r>
      <w:r w:rsidRPr="00A30D9B">
        <w:rPr>
          <w:rFonts w:ascii="TimesNewRoman" w:eastAsia="Times New Roman" w:hAnsi="TimesNewRoman"/>
          <w:color w:val="000000"/>
          <w:sz w:val="20"/>
          <w:lang w:val="en-US" w:eastAsia="ko-KR"/>
        </w:rPr>
        <w:t xml:space="preserve">Beamforming Report field and </w:t>
      </w:r>
      <w:r w:rsidR="00671290">
        <w:rPr>
          <w:rFonts w:ascii="TimesNewRoman" w:eastAsia="Times New Roman" w:hAnsi="TimesNewRoman"/>
          <w:color w:val="000000"/>
          <w:sz w:val="20"/>
          <w:lang w:val="en-US" w:eastAsia="ko-KR"/>
        </w:rPr>
        <w:t>EHT</w:t>
      </w:r>
      <w:r w:rsidRPr="00A30D9B">
        <w:rPr>
          <w:rFonts w:ascii="TimesNewRoman" w:eastAsia="Times New Roman" w:hAnsi="TimesNewRoman"/>
          <w:color w:val="000000"/>
          <w:sz w:val="20"/>
          <w:lang w:val="en-US" w:eastAsia="ko-KR"/>
        </w:rPr>
        <w:t xml:space="preserve"> MU Exclusive Beamforming Report field.</w:t>
      </w:r>
    </w:p>
    <w:p w14:paraId="5535610E" w14:textId="7BFEA998" w:rsidR="00F01E9B" w:rsidRDefault="00F01E9B" w:rsidP="00F01E9B">
      <w:pPr>
        <w:pStyle w:val="T"/>
        <w:numPr>
          <w:ilvl w:val="0"/>
          <w:numId w:val="11"/>
        </w:numPr>
        <w:spacing w:before="0"/>
        <w:rPr>
          <w:rFonts w:ascii="TimesNewRoman" w:eastAsia="Times New Roman" w:hAnsi="TimesNewRoman"/>
          <w:lang w:eastAsia="ko-KR"/>
        </w:rPr>
      </w:pPr>
      <w:r w:rsidRPr="003B3825">
        <w:rPr>
          <w:rFonts w:ascii="TimesNewRoman" w:eastAsia="Times New Roman" w:hAnsi="TimesNewRoman"/>
          <w:w w:val="100"/>
          <w:lang w:eastAsia="ko-KR"/>
        </w:rPr>
        <w:t>CQI feedback: The</w:t>
      </w:r>
      <w:del w:id="111" w:author="Youhan Kim" w:date="2024-01-12T14:13:00Z">
        <w:r w:rsidRPr="003B3825" w:rsidDel="00DE139D">
          <w:rPr>
            <w:rFonts w:ascii="TimesNewRoman" w:eastAsia="Times New Roman" w:hAnsi="TimesNewRoman"/>
            <w:w w:val="100"/>
            <w:lang w:eastAsia="ko-KR"/>
          </w:rPr>
          <w:delText xml:space="preserve"> </w:delText>
        </w:r>
      </w:del>
      <w:del w:id="112" w:author="Youhan Kim" w:date="2024-03-13T11:01:00Z">
        <w:r w:rsidR="0030632F" w:rsidDel="0030632F">
          <w:rPr>
            <w:rFonts w:ascii="TimesNewRoman" w:eastAsia="Times New Roman" w:hAnsi="TimesNewRoman"/>
            <w:w w:val="100"/>
            <w:lang w:eastAsia="ko-KR"/>
          </w:rPr>
          <w:delText>EHT</w:delText>
        </w:r>
      </w:del>
      <w:del w:id="113" w:author="Youhan Kim" w:date="2024-01-12T14:13:00Z">
        <w:r w:rsidRPr="003B3825" w:rsidDel="00DE139D">
          <w:rPr>
            <w:rFonts w:ascii="TimesNewRoman" w:eastAsia="Times New Roman" w:hAnsi="TimesNewRoman"/>
            <w:w w:val="100"/>
            <w:lang w:eastAsia="ko-KR"/>
          </w:rPr>
          <w:delText xml:space="preserve"> compressed beamforming/CQI report</w:delText>
        </w:r>
      </w:del>
      <w:ins w:id="114" w:author="Youhan Kim" w:date="2024-01-12T14:13:00Z">
        <w:r w:rsidRPr="00DE139D">
          <w:rPr>
            <w:rFonts w:ascii="TimesNewRoman" w:eastAsia="Times New Roman" w:hAnsi="TimesNewRoman"/>
            <w:lang w:eastAsia="ko-KR"/>
          </w:rPr>
          <w:t xml:space="preserve"> </w:t>
        </w:r>
      </w:ins>
      <w:ins w:id="115" w:author="Youhan Kim" w:date="2024-03-13T11:01:00Z">
        <w:r w:rsidR="00C36667">
          <w:rPr>
            <w:rFonts w:ascii="TimesNewRoman" w:eastAsia="Times New Roman" w:hAnsi="TimesNewRoman"/>
            <w:lang w:eastAsia="ko-KR"/>
          </w:rPr>
          <w:t>EHT</w:t>
        </w:r>
      </w:ins>
      <w:ins w:id="116" w:author="Youhan Kim" w:date="2024-01-12T14:13:00Z">
        <w:r>
          <w:rPr>
            <w:rFonts w:ascii="TimesNewRoman" w:eastAsia="Times New Roman" w:hAnsi="TimesNewRoman"/>
            <w:lang w:eastAsia="ko-KR"/>
          </w:rPr>
          <w:t xml:space="preserve"> Compressed Beamforming/CQI Report field</w:t>
        </w:r>
      </w:ins>
      <w:r w:rsidRPr="003B3825">
        <w:rPr>
          <w:rFonts w:ascii="TimesNewRoman" w:eastAsia="Times New Roman" w:hAnsi="TimesNewRoman"/>
          <w:w w:val="100"/>
          <w:lang w:eastAsia="ko-KR"/>
        </w:rPr>
        <w:t xml:space="preserve"> consists of an </w:t>
      </w:r>
      <w:r w:rsidR="00F60E8E">
        <w:rPr>
          <w:rFonts w:ascii="TimesNewRoman" w:eastAsia="Times New Roman" w:hAnsi="TimesNewRoman"/>
          <w:w w:val="100"/>
          <w:lang w:eastAsia="ko-KR"/>
        </w:rPr>
        <w:t>EHT</w:t>
      </w:r>
      <w:r w:rsidRPr="003B3825">
        <w:rPr>
          <w:rFonts w:ascii="TimesNewRoman" w:eastAsia="Times New Roman" w:hAnsi="TimesNewRoman"/>
          <w:w w:val="100"/>
          <w:lang w:eastAsia="ko-KR"/>
        </w:rPr>
        <w:t xml:space="preserve"> CQI Report field.</w:t>
      </w:r>
    </w:p>
    <w:p w14:paraId="7BD9413B" w14:textId="77777777" w:rsidR="00F01E9B" w:rsidRDefault="00F01E9B" w:rsidP="00F01E9B">
      <w:pPr>
        <w:pStyle w:val="T"/>
        <w:spacing w:before="0"/>
        <w:rPr>
          <w:rFonts w:ascii="TimesNewRoman" w:eastAsia="Times New Roman" w:hAnsi="TimesNewRoman"/>
          <w:lang w:eastAsia="ko-KR"/>
        </w:rPr>
      </w:pPr>
    </w:p>
    <w:p w14:paraId="58A86AE5" w14:textId="1F06AE1A" w:rsidR="00F01E9B" w:rsidRDefault="00F01E9B" w:rsidP="00F01E9B">
      <w:pPr>
        <w:pStyle w:val="T"/>
        <w:spacing w:before="0"/>
        <w:rPr>
          <w:rFonts w:ascii="TimesNewRoman" w:eastAsia="Malgun Gothic" w:hAnsi="TimesNewRoman"/>
          <w:w w:val="100"/>
          <w:sz w:val="18"/>
          <w:szCs w:val="18"/>
          <w:lang w:val="en-GB" w:eastAsia="en-US"/>
        </w:rPr>
      </w:pPr>
      <w:r w:rsidRPr="00C76ED9">
        <w:rPr>
          <w:rFonts w:ascii="TimesNewRoman" w:eastAsia="Malgun Gothic" w:hAnsi="TimesNewRoman"/>
          <w:w w:val="100"/>
          <w:sz w:val="18"/>
          <w:szCs w:val="18"/>
          <w:lang w:val="en-GB" w:eastAsia="en-US"/>
        </w:rPr>
        <w:t xml:space="preserve">NOTE—Use of </w:t>
      </w:r>
      <w:r w:rsidR="00803449">
        <w:rPr>
          <w:rFonts w:ascii="TimesNewRoman" w:eastAsia="Malgun Gothic" w:hAnsi="TimesNewRoman"/>
          <w:w w:val="100"/>
          <w:sz w:val="18"/>
          <w:szCs w:val="18"/>
          <w:lang w:val="en-GB" w:eastAsia="en-US"/>
        </w:rPr>
        <w:t>EHT</w:t>
      </w:r>
      <w:r w:rsidRPr="00C76ED9">
        <w:rPr>
          <w:rFonts w:ascii="TimesNewRoman" w:eastAsia="Malgun Gothic" w:hAnsi="TimesNewRoman"/>
          <w:w w:val="100"/>
          <w:sz w:val="18"/>
          <w:szCs w:val="18"/>
          <w:lang w:val="en-GB" w:eastAsia="en-US"/>
        </w:rPr>
        <w:t xml:space="preserve"> TB sounding does not necessarily imply MU feedback. </w:t>
      </w:r>
      <w:r w:rsidR="006A5151">
        <w:rPr>
          <w:rFonts w:ascii="TimesNewRoman" w:eastAsia="Malgun Gothic" w:hAnsi="TimesNewRoman"/>
          <w:w w:val="100"/>
          <w:sz w:val="18"/>
          <w:szCs w:val="18"/>
          <w:lang w:val="en-GB" w:eastAsia="en-US"/>
        </w:rPr>
        <w:t>EHT</w:t>
      </w:r>
      <w:r w:rsidRPr="00C76ED9">
        <w:rPr>
          <w:rFonts w:ascii="TimesNewRoman" w:eastAsia="Malgun Gothic" w:hAnsi="TimesNewRoman"/>
          <w:w w:val="100"/>
          <w:sz w:val="18"/>
          <w:szCs w:val="18"/>
          <w:lang w:val="en-GB" w:eastAsia="en-US"/>
        </w:rPr>
        <w:t xml:space="preserve"> TB sounding is also used to obtain SU feedback and CQI feedback.</w:t>
      </w:r>
    </w:p>
    <w:p w14:paraId="5019B3C6" w14:textId="77777777" w:rsidR="00F01E9B" w:rsidRDefault="00F01E9B" w:rsidP="00F01E9B">
      <w:pPr>
        <w:pStyle w:val="T"/>
        <w:spacing w:before="0"/>
        <w:rPr>
          <w:rFonts w:ascii="TimesNewRoman" w:eastAsia="Malgun Gothic" w:hAnsi="TimesNewRoman"/>
          <w:w w:val="100"/>
          <w:sz w:val="18"/>
          <w:szCs w:val="18"/>
          <w:lang w:val="en-GB" w:eastAsia="en-US"/>
        </w:rPr>
      </w:pPr>
    </w:p>
    <w:p w14:paraId="051291F1" w14:textId="51A55D9E" w:rsidR="00F01E9B" w:rsidRDefault="00F01E9B" w:rsidP="00F01E9B">
      <w:pPr>
        <w:pStyle w:val="T"/>
        <w:spacing w:before="0"/>
        <w:rPr>
          <w:rFonts w:ascii="TimesNewRoman" w:eastAsia="Times New Roman" w:hAnsi="TimesNewRoman"/>
          <w:lang w:eastAsia="ko-KR"/>
        </w:rPr>
      </w:pPr>
      <w:proofErr w:type="spellStart"/>
      <w:r w:rsidRPr="00C76ED9">
        <w:rPr>
          <w:rFonts w:ascii="TimesNewRoman" w:eastAsia="Malgun Gothic" w:hAnsi="TimesNewRoman"/>
          <w:w w:val="100"/>
          <w:lang w:val="en-GB" w:eastAsia="en-US"/>
        </w:rPr>
        <w:t>The</w:t>
      </w:r>
      <w:del w:id="117" w:author="Youhan Kim" w:date="2024-01-12T14:17:00Z">
        <w:r w:rsidRPr="00C76ED9" w:rsidDel="00CB4AC3">
          <w:rPr>
            <w:rFonts w:ascii="TimesNewRoman" w:eastAsia="Malgun Gothic" w:hAnsi="TimesNewRoman"/>
            <w:w w:val="100"/>
            <w:lang w:val="en-GB" w:eastAsia="en-US"/>
          </w:rPr>
          <w:delText xml:space="preserve"> </w:delText>
        </w:r>
      </w:del>
      <w:del w:id="118" w:author="Youhan Kim" w:date="2024-03-13T11:02:00Z">
        <w:r w:rsidR="00B9569A" w:rsidDel="00B9569A">
          <w:rPr>
            <w:rFonts w:ascii="TimesNewRoman" w:eastAsia="Malgun Gothic" w:hAnsi="TimesNewRoman"/>
            <w:w w:val="100"/>
            <w:lang w:val="en-GB" w:eastAsia="en-US"/>
          </w:rPr>
          <w:delText>EHT</w:delText>
        </w:r>
      </w:del>
      <w:del w:id="119" w:author="Youhan Kim" w:date="2024-01-12T14:17:00Z">
        <w:r w:rsidRPr="00C76ED9" w:rsidDel="00CB4AC3">
          <w:rPr>
            <w:rFonts w:ascii="TimesNewRoman" w:eastAsia="Malgun Gothic" w:hAnsi="TimesNewRoman"/>
            <w:w w:val="100"/>
            <w:lang w:val="en-GB" w:eastAsia="en-US"/>
          </w:rPr>
          <w:delText xml:space="preserve"> compressed beamforming/CQI report </w:delText>
        </w:r>
      </w:del>
      <w:ins w:id="120" w:author="Youhan Kim" w:date="2024-03-13T11:03:00Z">
        <w:r w:rsidR="00A93526">
          <w:rPr>
            <w:rFonts w:ascii="TimesNewRoman" w:eastAsia="Malgun Gothic" w:hAnsi="TimesNewRoman"/>
            <w:w w:val="100"/>
            <w:lang w:val="en-GB" w:eastAsia="en-US"/>
          </w:rPr>
          <w:t>EHT</w:t>
        </w:r>
      </w:ins>
      <w:proofErr w:type="spellEnd"/>
      <w:ins w:id="121" w:author="Youhan Kim" w:date="2024-01-12T14:17:00Z">
        <w:r w:rsidRPr="00A325ED">
          <w:rPr>
            <w:rFonts w:ascii="TimesNewRoman" w:eastAsia="Malgun Gothic" w:hAnsi="TimesNewRoman"/>
            <w:w w:val="100"/>
            <w:lang w:val="en-GB" w:eastAsia="en-US"/>
          </w:rPr>
          <w:t xml:space="preserve"> Compressed Beamforming/CQI Report </w:t>
        </w:r>
        <w:r>
          <w:rPr>
            <w:rFonts w:ascii="TimesNewRoman" w:eastAsia="Malgun Gothic" w:hAnsi="TimesNewRoman"/>
            <w:w w:val="100"/>
            <w:lang w:val="en-GB" w:eastAsia="en-US"/>
          </w:rPr>
          <w:t xml:space="preserve">field </w:t>
        </w:r>
      </w:ins>
      <w:r w:rsidRPr="00C76ED9">
        <w:rPr>
          <w:rFonts w:ascii="TimesNewRoman" w:eastAsia="Malgun Gothic" w:hAnsi="TimesNewRoman"/>
          <w:w w:val="100"/>
          <w:lang w:val="en-GB" w:eastAsia="en-US"/>
        </w:rPr>
        <w:t>is carried in a single</w:t>
      </w:r>
      <w:ins w:id="122" w:author="Youhan Kim" w:date="2024-01-12T22:25:00Z">
        <w:r>
          <w:rPr>
            <w:rFonts w:ascii="TimesNewRoman" w:eastAsia="Malgun Gothic" w:hAnsi="TimesNewRoman"/>
            <w:w w:val="100"/>
            <w:lang w:val="en-GB" w:eastAsia="en-US"/>
          </w:rPr>
          <w:t xml:space="preserve"> </w:t>
        </w:r>
      </w:ins>
      <w:ins w:id="123" w:author="Youhan Kim" w:date="2024-03-13T11:03:00Z">
        <w:r w:rsidR="006F4A7A">
          <w:rPr>
            <w:rFonts w:ascii="TimesNewRoman" w:eastAsia="Malgun Gothic" w:hAnsi="TimesNewRoman"/>
            <w:w w:val="100"/>
            <w:lang w:val="en-GB" w:eastAsia="en-US"/>
          </w:rPr>
          <w:t>EHT</w:t>
        </w:r>
      </w:ins>
      <w:ins w:id="124" w:author="Youhan Kim" w:date="2024-01-12T22:25:00Z">
        <w:r>
          <w:rPr>
            <w:rFonts w:ascii="TimesNewRoman" w:eastAsia="Malgun Gothic" w:hAnsi="TimesNewRoman"/>
            <w:w w:val="100"/>
            <w:lang w:val="en-GB" w:eastAsia="en-US"/>
          </w:rPr>
          <w:t xml:space="preserve"> Sounding Feedback Segment </w:t>
        </w:r>
        <w:proofErr w:type="spellStart"/>
        <w:r>
          <w:rPr>
            <w:rFonts w:ascii="TimesNewRoman" w:eastAsia="Malgun Gothic" w:hAnsi="TimesNewRoman"/>
            <w:w w:val="100"/>
            <w:lang w:val="en-GB" w:eastAsia="en-US"/>
          </w:rPr>
          <w:t>field</w:t>
        </w:r>
      </w:ins>
      <w:del w:id="125" w:author="Youhan Kim" w:date="2024-01-12T22:24:00Z">
        <w:r w:rsidRPr="00C76ED9" w:rsidDel="002167BF">
          <w:rPr>
            <w:rFonts w:ascii="TimesNewRoman" w:eastAsia="Malgun Gothic" w:hAnsi="TimesNewRoman"/>
            <w:w w:val="100"/>
            <w:lang w:val="en-GB" w:eastAsia="en-US"/>
          </w:rPr>
          <w:delText xml:space="preserve"> </w:delText>
        </w:r>
      </w:del>
      <w:del w:id="126" w:author="Youhan Kim" w:date="2024-03-13T11:03:00Z">
        <w:r w:rsidR="006F4A7A" w:rsidDel="006F4A7A">
          <w:rPr>
            <w:rFonts w:ascii="TimesNewRoman" w:eastAsia="Malgun Gothic" w:hAnsi="TimesNewRoman"/>
            <w:w w:val="100"/>
            <w:lang w:val="en-GB" w:eastAsia="en-US"/>
          </w:rPr>
          <w:delText>EHT</w:delText>
        </w:r>
      </w:del>
      <w:del w:id="127" w:author="Youhan Kim" w:date="2024-01-12T22:24:00Z">
        <w:r w:rsidRPr="00C76ED9" w:rsidDel="002167BF">
          <w:rPr>
            <w:rFonts w:ascii="TimesNewRoman" w:eastAsia="Malgun Gothic" w:hAnsi="TimesNewRoman"/>
            <w:w w:val="100"/>
            <w:lang w:val="en-GB" w:eastAsia="en-US"/>
          </w:rPr>
          <w:delText xml:space="preserve"> Compressed Beamforming/CQI frame </w:delText>
        </w:r>
      </w:del>
      <w:r w:rsidRPr="00C76ED9">
        <w:rPr>
          <w:rFonts w:ascii="TimesNewRoman" w:eastAsia="Malgun Gothic" w:hAnsi="TimesNewRoman"/>
          <w:w w:val="100"/>
          <w:lang w:val="en-GB" w:eastAsia="en-US"/>
        </w:rPr>
        <w:t>if</w:t>
      </w:r>
      <w:proofErr w:type="spellEnd"/>
      <w:r w:rsidRPr="00C76ED9">
        <w:rPr>
          <w:rFonts w:ascii="TimesNewRoman" w:eastAsia="Malgun Gothic" w:hAnsi="TimesNewRoman"/>
          <w:w w:val="100"/>
          <w:lang w:val="en-GB" w:eastAsia="en-US"/>
        </w:rPr>
        <w:t xml:space="preserve"> the resulting </w:t>
      </w:r>
      <w:ins w:id="128" w:author="Youhan Kim" w:date="2024-03-13T11:03:00Z">
        <w:r w:rsidR="00727CD8">
          <w:rPr>
            <w:rFonts w:ascii="TimesNewRoman" w:eastAsia="Malgun Gothic" w:hAnsi="TimesNewRoman"/>
            <w:w w:val="100"/>
            <w:lang w:val="en-GB" w:eastAsia="en-US"/>
          </w:rPr>
          <w:t>EHT</w:t>
        </w:r>
      </w:ins>
      <w:ins w:id="129" w:author="Youhan Kim" w:date="2024-01-12T22:25:00Z">
        <w:r>
          <w:rPr>
            <w:rFonts w:ascii="TimesNewRoman" w:eastAsia="Malgun Gothic" w:hAnsi="TimesNewRoman"/>
            <w:w w:val="100"/>
            <w:lang w:val="en-GB" w:eastAsia="en-US"/>
          </w:rPr>
          <w:t xml:space="preserve"> Compressed Beamforming/CQI </w:t>
        </w:r>
      </w:ins>
      <w:r w:rsidRPr="00C76ED9">
        <w:rPr>
          <w:rFonts w:ascii="TimesNewRoman" w:eastAsia="Malgun Gothic" w:hAnsi="TimesNewRoman"/>
          <w:w w:val="100"/>
          <w:lang w:val="en-GB" w:eastAsia="en-US"/>
        </w:rPr>
        <w:t xml:space="preserve">frame is less than or equal to 11 454 octets in length (see </w:t>
      </w:r>
      <w:r w:rsidR="00727CD8">
        <w:rPr>
          <w:rFonts w:ascii="TimesNewRoman" w:eastAsia="Malgun Gothic" w:hAnsi="TimesNewRoman"/>
          <w:w w:val="100"/>
          <w:lang w:val="en-GB" w:eastAsia="en-US"/>
        </w:rPr>
        <w:t>35</w:t>
      </w:r>
      <w:r w:rsidRPr="00C76ED9">
        <w:rPr>
          <w:rFonts w:ascii="TimesNewRoman" w:eastAsia="Malgun Gothic" w:hAnsi="TimesNewRoman"/>
          <w:w w:val="100"/>
          <w:lang w:val="en-GB" w:eastAsia="en-US"/>
        </w:rPr>
        <w:t xml:space="preserve">.7.3 (Rules for </w:t>
      </w:r>
      <w:r w:rsidR="00727CD8">
        <w:rPr>
          <w:rFonts w:ascii="TimesNewRoman" w:eastAsia="Malgun Gothic" w:hAnsi="TimesNewRoman"/>
          <w:w w:val="100"/>
          <w:lang w:val="en-GB" w:eastAsia="en-US"/>
        </w:rPr>
        <w:t>EHT</w:t>
      </w:r>
      <w:r w:rsidRPr="00C76ED9">
        <w:rPr>
          <w:rFonts w:ascii="TimesNewRoman" w:eastAsia="Malgun Gothic" w:hAnsi="TimesNewRoman"/>
          <w:w w:val="100"/>
          <w:lang w:val="en-GB" w:eastAsia="en-US"/>
        </w:rPr>
        <w:t xml:space="preserve"> sounding protocol sequences)). Otherwise, the</w:t>
      </w:r>
      <w:del w:id="130" w:author="Youhan Kim" w:date="2024-01-12T14:17:00Z">
        <w:r w:rsidRPr="00C76ED9" w:rsidDel="00744513">
          <w:rPr>
            <w:rFonts w:ascii="TimesNewRoman" w:eastAsia="Malgun Gothic" w:hAnsi="TimesNewRoman"/>
            <w:w w:val="100"/>
            <w:lang w:val="en-GB" w:eastAsia="en-US"/>
          </w:rPr>
          <w:delText xml:space="preserve"> </w:delText>
        </w:r>
      </w:del>
      <w:del w:id="131" w:author="Youhan Kim" w:date="2024-03-13T11:04:00Z">
        <w:r w:rsidR="007C3560" w:rsidDel="007C3560">
          <w:rPr>
            <w:rFonts w:ascii="TimesNewRoman" w:eastAsia="Malgun Gothic" w:hAnsi="TimesNewRoman"/>
            <w:w w:val="100"/>
            <w:lang w:val="en-GB" w:eastAsia="en-US"/>
          </w:rPr>
          <w:delText>EHT</w:delText>
        </w:r>
      </w:del>
      <w:del w:id="132" w:author="Youhan Kim" w:date="2024-01-12T14:17:00Z">
        <w:r w:rsidRPr="00C76ED9" w:rsidDel="00744513">
          <w:rPr>
            <w:rFonts w:ascii="TimesNewRoman" w:eastAsia="Malgun Gothic" w:hAnsi="TimesNewRoman"/>
            <w:w w:val="100"/>
            <w:lang w:val="en-GB" w:eastAsia="en-US"/>
          </w:rPr>
          <w:delText xml:space="preserve"> compressed beamforming/CQI report</w:delText>
        </w:r>
      </w:del>
      <w:ins w:id="133" w:author="Youhan Kim" w:date="2024-01-12T14:18:00Z">
        <w:r w:rsidRPr="00744513">
          <w:rPr>
            <w:rFonts w:ascii="TimesNewRoman" w:eastAsia="Times New Roman" w:hAnsi="TimesNewRoman"/>
            <w:lang w:eastAsia="ko-KR"/>
          </w:rPr>
          <w:t xml:space="preserve"> </w:t>
        </w:r>
      </w:ins>
      <w:ins w:id="134" w:author="Youhan Kim" w:date="2024-03-13T11:04:00Z">
        <w:r w:rsidR="007C3560">
          <w:rPr>
            <w:rFonts w:ascii="TimesNewRoman" w:eastAsia="Times New Roman" w:hAnsi="TimesNewRoman"/>
            <w:lang w:eastAsia="ko-KR"/>
          </w:rPr>
          <w:t>EHT</w:t>
        </w:r>
      </w:ins>
      <w:ins w:id="135" w:author="Youhan Kim" w:date="2024-01-12T14:18:00Z">
        <w:r>
          <w:rPr>
            <w:rFonts w:ascii="TimesNewRoman" w:eastAsia="Times New Roman" w:hAnsi="TimesNewRoman"/>
            <w:lang w:eastAsia="ko-KR"/>
          </w:rPr>
          <w:t xml:space="preserve"> Compressed Beamforming/CQI Report field</w:t>
        </w:r>
      </w:ins>
      <w:r w:rsidRPr="00C76ED9">
        <w:rPr>
          <w:rFonts w:ascii="TimesNewRoman" w:eastAsia="Malgun Gothic" w:hAnsi="TimesNewRoman"/>
          <w:color w:val="218A21"/>
          <w:w w:val="100"/>
          <w:lang w:val="en-GB" w:eastAsia="en-US"/>
        </w:rPr>
        <w:t xml:space="preserve"> </w:t>
      </w:r>
      <w:r w:rsidRPr="00C76ED9">
        <w:rPr>
          <w:rFonts w:ascii="TimesNewRoman" w:eastAsia="Malgun Gothic" w:hAnsi="TimesNewRoman"/>
          <w:w w:val="100"/>
          <w:lang w:val="en-GB" w:eastAsia="en-US"/>
        </w:rPr>
        <w:t>is segmented,</w:t>
      </w:r>
      <w:del w:id="136" w:author="Youhan Kim" w:date="2024-01-12T22:26:00Z">
        <w:r w:rsidRPr="00C76ED9" w:rsidDel="00DF2E01">
          <w:rPr>
            <w:rFonts w:ascii="TimesNewRoman" w:eastAsia="Malgun Gothic" w:hAnsi="TimesNewRoman"/>
            <w:w w:val="100"/>
            <w:lang w:val="en-GB" w:eastAsia="en-US"/>
          </w:rPr>
          <w:delText xml:space="preserve"> and</w:delText>
        </w:r>
      </w:del>
      <w:ins w:id="137" w:author="Youhan Kim" w:date="2024-01-12T22:26:00Z">
        <w:r>
          <w:rPr>
            <w:rFonts w:ascii="TimesNewRoman" w:eastAsia="Malgun Gothic" w:hAnsi="TimesNewRoman"/>
            <w:w w:val="100"/>
            <w:lang w:val="en-GB" w:eastAsia="en-US"/>
          </w:rPr>
          <w:t xml:space="preserve"> with</w:t>
        </w:r>
      </w:ins>
      <w:r w:rsidRPr="00C76ED9">
        <w:rPr>
          <w:rFonts w:ascii="TimesNewRoman" w:eastAsia="Malgun Gothic" w:hAnsi="TimesNewRoman"/>
          <w:w w:val="100"/>
          <w:lang w:val="en-GB" w:eastAsia="en-US"/>
        </w:rPr>
        <w:t xml:space="preserve"> each segment</w:t>
      </w:r>
      <w:del w:id="138" w:author="Youhan Kim" w:date="2024-01-12T22:26:00Z">
        <w:r w:rsidRPr="00C76ED9" w:rsidDel="00DF2E01">
          <w:rPr>
            <w:rFonts w:ascii="TimesNewRoman" w:eastAsia="Malgun Gothic" w:hAnsi="TimesNewRoman"/>
            <w:w w:val="100"/>
            <w:lang w:val="en-GB" w:eastAsia="en-US"/>
          </w:rPr>
          <w:delText xml:space="preserve"> is</w:delText>
        </w:r>
      </w:del>
      <w:r w:rsidRPr="00C76ED9">
        <w:rPr>
          <w:rFonts w:ascii="TimesNewRoman" w:eastAsia="Malgun Gothic" w:hAnsi="TimesNewRoman"/>
          <w:w w:val="100"/>
          <w:lang w:val="en-GB" w:eastAsia="en-US"/>
        </w:rPr>
        <w:t xml:space="preserve"> carried in an </w:t>
      </w:r>
      <w:ins w:id="139" w:author="Youhan Kim" w:date="2024-03-13T11:04:00Z">
        <w:r w:rsidR="00AC796C">
          <w:rPr>
            <w:rFonts w:ascii="TimesNewRoman" w:eastAsia="Malgun Gothic" w:hAnsi="TimesNewRoman"/>
            <w:w w:val="100"/>
            <w:lang w:val="en-GB" w:eastAsia="en-US"/>
          </w:rPr>
          <w:t>EHT</w:t>
        </w:r>
      </w:ins>
      <w:ins w:id="140" w:author="Youhan Kim" w:date="2024-01-12T22:25:00Z">
        <w:r>
          <w:rPr>
            <w:rFonts w:ascii="TimesNewRoman" w:eastAsia="Malgun Gothic" w:hAnsi="TimesNewRoman"/>
            <w:w w:val="100"/>
            <w:lang w:val="en-GB" w:eastAsia="en-US"/>
          </w:rPr>
          <w:t xml:space="preserve"> Soun</w:t>
        </w:r>
      </w:ins>
      <w:ins w:id="141" w:author="Youhan Kim" w:date="2024-01-12T22:26:00Z">
        <w:r>
          <w:rPr>
            <w:rFonts w:ascii="TimesNewRoman" w:eastAsia="Malgun Gothic" w:hAnsi="TimesNewRoman"/>
            <w:w w:val="100"/>
            <w:lang w:val="en-GB" w:eastAsia="en-US"/>
          </w:rPr>
          <w:t>ding Feedback Segment field</w:t>
        </w:r>
      </w:ins>
      <w:ins w:id="142" w:author="Youhan Kim" w:date="2024-01-12T22:27:00Z">
        <w:r>
          <w:rPr>
            <w:rFonts w:ascii="TimesNewRoman" w:eastAsia="Malgun Gothic" w:hAnsi="TimesNewRoman"/>
            <w:w w:val="100"/>
            <w:lang w:val="en-GB" w:eastAsia="en-US"/>
          </w:rPr>
          <w:t xml:space="preserve">, and each </w:t>
        </w:r>
      </w:ins>
      <w:ins w:id="143" w:author="Youhan Kim" w:date="2024-03-13T11:04:00Z">
        <w:r w:rsidR="00AC796C">
          <w:rPr>
            <w:rFonts w:ascii="TimesNewRoman" w:eastAsia="Malgun Gothic" w:hAnsi="TimesNewRoman"/>
            <w:w w:val="100"/>
            <w:lang w:val="en-GB" w:eastAsia="en-US"/>
          </w:rPr>
          <w:t>EHT</w:t>
        </w:r>
      </w:ins>
      <w:ins w:id="144" w:author="Youhan Kim" w:date="2024-01-12T22:27:00Z">
        <w:r>
          <w:rPr>
            <w:rFonts w:ascii="TimesNewRoman" w:eastAsia="Malgun Gothic" w:hAnsi="TimesNewRoman"/>
            <w:w w:val="100"/>
            <w:lang w:val="en-GB" w:eastAsia="en-US"/>
          </w:rPr>
          <w:t xml:space="preserve"> Sounding Feedback Segment field carried in </w:t>
        </w:r>
      </w:ins>
      <w:ins w:id="145" w:author="Youhan Kim" w:date="2024-01-16T21:17:00Z">
        <w:r>
          <w:rPr>
            <w:rFonts w:ascii="TimesNewRoman" w:eastAsia="Malgun Gothic" w:hAnsi="TimesNewRoman"/>
            <w:w w:val="100"/>
            <w:lang w:val="en-GB" w:eastAsia="en-US"/>
          </w:rPr>
          <w:t xml:space="preserve">separate </w:t>
        </w:r>
      </w:ins>
      <w:r w:rsidR="00AC796C">
        <w:rPr>
          <w:rFonts w:ascii="TimesNewRoman" w:eastAsia="Malgun Gothic" w:hAnsi="TimesNewRoman"/>
          <w:w w:val="100"/>
          <w:lang w:val="en-GB" w:eastAsia="en-US"/>
        </w:rPr>
        <w:t>EHT</w:t>
      </w:r>
      <w:r w:rsidRPr="00C76ED9">
        <w:rPr>
          <w:rFonts w:ascii="TimesNewRoman" w:eastAsia="Malgun Gothic" w:hAnsi="TimesNewRoman"/>
          <w:w w:val="100"/>
          <w:lang w:val="en-GB" w:eastAsia="en-US"/>
        </w:rPr>
        <w:t xml:space="preserve"> Compressed Beamforming/CQI frame</w:t>
      </w:r>
      <w:ins w:id="146" w:author="Youhan Kim" w:date="2024-01-16T21:17:00Z">
        <w:r>
          <w:rPr>
            <w:rFonts w:ascii="TimesNewRoman" w:eastAsia="Malgun Gothic" w:hAnsi="TimesNewRoman"/>
            <w:w w:val="100"/>
            <w:lang w:val="en-GB" w:eastAsia="en-US"/>
          </w:rPr>
          <w:t>s</w:t>
        </w:r>
      </w:ins>
      <w:r w:rsidRPr="00C76ED9">
        <w:rPr>
          <w:rFonts w:ascii="TimesNewRoman" w:eastAsia="Malgun Gothic" w:hAnsi="TimesNewRoman"/>
          <w:w w:val="100"/>
          <w:lang w:val="en-GB" w:eastAsia="en-US"/>
        </w:rPr>
        <w:t>.</w:t>
      </w:r>
    </w:p>
    <w:p w14:paraId="34758A51" w14:textId="77777777" w:rsidR="00F01E9B" w:rsidRDefault="00F01E9B" w:rsidP="00F01E9B">
      <w:pPr>
        <w:pStyle w:val="T"/>
        <w:spacing w:before="0"/>
        <w:rPr>
          <w:rFonts w:ascii="TimesNewRoman" w:eastAsia="Times New Roman" w:hAnsi="TimesNewRoman"/>
          <w:lang w:eastAsia="ko-KR"/>
        </w:rPr>
      </w:pPr>
    </w:p>
    <w:p w14:paraId="1C480F02" w14:textId="3BC554C3" w:rsidR="00F01E9B" w:rsidRDefault="00F01E9B" w:rsidP="00F01E9B">
      <w:pPr>
        <w:pStyle w:val="T"/>
        <w:spacing w:before="0"/>
        <w:rPr>
          <w:rFonts w:ascii="TimesNewRoman" w:eastAsia="Times New Roman" w:hAnsi="TimesNewRoman"/>
          <w:lang w:eastAsia="ko-KR"/>
        </w:rPr>
      </w:pPr>
      <w:r w:rsidRPr="00AA053F">
        <w:rPr>
          <w:rFonts w:ascii="TimesNewRoman" w:eastAsia="Malgun Gothic" w:hAnsi="TimesNewRoman"/>
          <w:w w:val="100"/>
          <w:lang w:val="en-GB" w:eastAsia="en-US"/>
        </w:rPr>
        <w:t xml:space="preserve">An </w:t>
      </w:r>
      <w:r w:rsidR="008F2A53">
        <w:rPr>
          <w:rFonts w:ascii="TimesNewRoman" w:eastAsia="Malgun Gothic" w:hAnsi="TimesNewRoman"/>
          <w:w w:val="100"/>
          <w:lang w:val="en-GB" w:eastAsia="en-US"/>
        </w:rPr>
        <w:t>EHT</w:t>
      </w:r>
      <w:r w:rsidRPr="00AA053F">
        <w:rPr>
          <w:rFonts w:ascii="TimesNewRoman" w:eastAsia="Malgun Gothic" w:hAnsi="TimesNewRoman"/>
          <w:w w:val="100"/>
          <w:lang w:val="en-GB" w:eastAsia="en-US"/>
        </w:rPr>
        <w:t xml:space="preserve"> beamformer shall support a maximum MPDU length for </w:t>
      </w:r>
      <w:r w:rsidR="008F2A53">
        <w:rPr>
          <w:rFonts w:ascii="TimesNewRoman" w:eastAsia="Malgun Gothic" w:hAnsi="TimesNewRoman"/>
          <w:w w:val="100"/>
          <w:lang w:val="en-GB" w:eastAsia="en-US"/>
        </w:rPr>
        <w:t>the</w:t>
      </w:r>
      <w:r w:rsidRPr="00AA053F">
        <w:rPr>
          <w:rFonts w:ascii="TimesNewRoman" w:eastAsia="Malgun Gothic" w:hAnsi="TimesNewRoman"/>
          <w:w w:val="100"/>
          <w:lang w:val="en-GB" w:eastAsia="en-US"/>
        </w:rPr>
        <w:t xml:space="preserve"> </w:t>
      </w:r>
      <w:del w:id="147" w:author="Youhan Kim" w:date="2024-01-12T14:20:00Z">
        <w:r w:rsidRPr="00AA053F" w:rsidDel="00ED2061">
          <w:rPr>
            <w:rFonts w:ascii="TimesNewRoman" w:eastAsia="Malgun Gothic" w:hAnsi="TimesNewRoman"/>
            <w:w w:val="100"/>
            <w:lang w:val="en-GB" w:eastAsia="en-US"/>
          </w:rPr>
          <w:delText>frame</w:delText>
        </w:r>
        <w:r w:rsidRPr="00AA053F" w:rsidDel="00631C89">
          <w:rPr>
            <w:rFonts w:ascii="TimesNewRoman" w:eastAsia="Malgun Gothic" w:hAnsi="TimesNewRoman"/>
            <w:w w:val="100"/>
            <w:lang w:val="en-GB" w:eastAsia="en-US"/>
          </w:rPr>
          <w:delText xml:space="preserve"> containing</w:delText>
        </w:r>
        <w:r w:rsidRPr="00AA053F" w:rsidDel="00631C89">
          <w:rPr>
            <w:rFonts w:ascii="TimesNewRoman" w:eastAsia="Malgun Gothic" w:hAnsi="TimesNewRoman"/>
            <w:color w:val="218A21"/>
            <w:w w:val="100"/>
            <w:lang w:val="en-GB" w:eastAsia="en-US"/>
          </w:rPr>
          <w:delText xml:space="preserve"> </w:delText>
        </w:r>
        <w:r w:rsidRPr="00AA053F" w:rsidDel="00631C89">
          <w:rPr>
            <w:rFonts w:ascii="TimesNewRoman" w:eastAsia="Malgun Gothic" w:hAnsi="TimesNewRoman"/>
            <w:w w:val="100"/>
            <w:lang w:val="en-GB" w:eastAsia="en-US"/>
          </w:rPr>
          <w:delText>the</w:delText>
        </w:r>
      </w:del>
      <w:del w:id="148" w:author="Youhan Kim" w:date="2024-01-12T14:19:00Z">
        <w:r w:rsidRPr="00AA053F" w:rsidDel="00164012">
          <w:rPr>
            <w:rFonts w:ascii="TimesNewRoman" w:eastAsia="Malgun Gothic" w:hAnsi="TimesNewRoman"/>
            <w:w w:val="100"/>
            <w:lang w:val="en-GB" w:eastAsia="en-US"/>
          </w:rPr>
          <w:delText xml:space="preserve"> </w:delText>
        </w:r>
      </w:del>
      <w:del w:id="149" w:author="Youhan Kim" w:date="2024-03-13T11:06:00Z">
        <w:r w:rsidR="008F2A53" w:rsidDel="008F2A53">
          <w:rPr>
            <w:rFonts w:ascii="TimesNewRoman" w:eastAsia="Malgun Gothic" w:hAnsi="TimesNewRoman"/>
            <w:w w:val="100"/>
            <w:lang w:val="en-GB" w:eastAsia="en-US"/>
          </w:rPr>
          <w:delText>EHT</w:delText>
        </w:r>
      </w:del>
      <w:del w:id="150" w:author="Youhan Kim" w:date="2024-01-12T14:19:00Z">
        <w:r w:rsidRPr="00AA053F" w:rsidDel="00164012">
          <w:rPr>
            <w:rFonts w:ascii="TimesNewRoman" w:eastAsia="Malgun Gothic" w:hAnsi="TimesNewRoman"/>
            <w:w w:val="100"/>
            <w:lang w:val="en-GB" w:eastAsia="en-US"/>
          </w:rPr>
          <w:delText xml:space="preserve"> compressed beamforming/CQI report</w:delText>
        </w:r>
      </w:del>
      <w:ins w:id="151" w:author="Youhan Kim" w:date="2024-01-12T14:19:00Z">
        <w:r w:rsidRPr="00164012">
          <w:rPr>
            <w:rFonts w:ascii="TimesNewRoman" w:eastAsia="Malgun Gothic" w:hAnsi="TimesNewRoman"/>
            <w:w w:val="100"/>
            <w:lang w:val="en-GB" w:eastAsia="en-US"/>
          </w:rPr>
          <w:t xml:space="preserve"> </w:t>
        </w:r>
      </w:ins>
      <w:ins w:id="152" w:author="Youhan Kim" w:date="2024-03-13T11:06:00Z">
        <w:r w:rsidR="00E60A5C">
          <w:rPr>
            <w:rFonts w:ascii="TimesNewRoman" w:eastAsia="Malgun Gothic" w:hAnsi="TimesNewRoman"/>
            <w:w w:val="100"/>
            <w:lang w:val="en-GB" w:eastAsia="en-US"/>
          </w:rPr>
          <w:t>EHT</w:t>
        </w:r>
      </w:ins>
      <w:ins w:id="153" w:author="Youhan Kim" w:date="2024-01-12T14:19:00Z">
        <w:r w:rsidRPr="00A325ED">
          <w:rPr>
            <w:rFonts w:ascii="TimesNewRoman" w:eastAsia="Malgun Gothic" w:hAnsi="TimesNewRoman"/>
            <w:w w:val="100"/>
            <w:lang w:val="en-GB" w:eastAsia="en-US"/>
          </w:rPr>
          <w:t xml:space="preserve"> Compressed Beamforming/CQI Report </w:t>
        </w:r>
        <w:r>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is the minimum of 11 454 octets and the maximum length of the</w:t>
      </w:r>
      <w:del w:id="154" w:author="Youhan Kim" w:date="2024-01-12T14:22:00Z">
        <w:r w:rsidRPr="00AA053F" w:rsidDel="0023341F">
          <w:rPr>
            <w:rFonts w:ascii="TimesNewRoman" w:eastAsia="Malgun Gothic" w:hAnsi="TimesNewRoman"/>
            <w:w w:val="100"/>
            <w:lang w:val="en-GB" w:eastAsia="en-US"/>
          </w:rPr>
          <w:delText xml:space="preserve"> frame containing</w:delText>
        </w:r>
        <w:r w:rsidRPr="00AA053F" w:rsidDel="0023341F">
          <w:rPr>
            <w:rFonts w:ascii="TimesNewRoman" w:eastAsia="Malgun Gothic" w:hAnsi="TimesNewRoman"/>
            <w:color w:val="218A21"/>
            <w:w w:val="100"/>
            <w:lang w:val="en-GB" w:eastAsia="en-US"/>
          </w:rPr>
          <w:delText xml:space="preserve"> </w:delText>
        </w:r>
        <w:r w:rsidRPr="00AA053F" w:rsidDel="0023341F">
          <w:rPr>
            <w:rFonts w:ascii="TimesNewRoman" w:eastAsia="Malgun Gothic" w:hAnsi="TimesNewRoman"/>
            <w:w w:val="100"/>
            <w:lang w:val="en-GB" w:eastAsia="en-US"/>
          </w:rPr>
          <w:delText>the</w:delText>
        </w:r>
      </w:del>
      <w:del w:id="155" w:author="Youhan Kim" w:date="2024-03-13T11:07:00Z">
        <w:r w:rsidR="00AB7C16" w:rsidDel="00AB7C16">
          <w:rPr>
            <w:rFonts w:ascii="TimesNewRoman" w:eastAsia="Malgun Gothic" w:hAnsi="TimesNewRoman"/>
            <w:w w:val="100"/>
            <w:lang w:val="en-GB" w:eastAsia="en-US"/>
          </w:rPr>
          <w:delText>EHT</w:delText>
        </w:r>
      </w:del>
      <w:del w:id="156" w:author="Youhan Kim" w:date="2024-01-12T14:22:00Z">
        <w:r w:rsidRPr="00AA053F" w:rsidDel="0023341F">
          <w:rPr>
            <w:rFonts w:ascii="TimesNewRoman" w:eastAsia="Malgun Gothic" w:hAnsi="TimesNewRoman"/>
            <w:w w:val="100"/>
            <w:lang w:val="en-GB" w:eastAsia="en-US"/>
          </w:rPr>
          <w:delText xml:space="preserve"> compressed beamforming/CQI report</w:delText>
        </w:r>
      </w:del>
      <w:ins w:id="157" w:author="Youhan Kim" w:date="2024-01-12T14:22:00Z">
        <w:r w:rsidRPr="0023341F">
          <w:rPr>
            <w:rFonts w:ascii="TimesNewRoman" w:eastAsia="Malgun Gothic" w:hAnsi="TimesNewRoman"/>
            <w:w w:val="100"/>
            <w:lang w:val="en-GB" w:eastAsia="en-US"/>
          </w:rPr>
          <w:t xml:space="preserve"> </w:t>
        </w:r>
      </w:ins>
      <w:ins w:id="158" w:author="Youhan Kim" w:date="2024-03-13T11:07:00Z">
        <w:r w:rsidR="00AB7C16">
          <w:rPr>
            <w:rFonts w:ascii="TimesNewRoman" w:eastAsia="Malgun Gothic" w:hAnsi="TimesNewRoman"/>
            <w:w w:val="100"/>
            <w:lang w:val="en-GB" w:eastAsia="en-US"/>
          </w:rPr>
          <w:t>EHT</w:t>
        </w:r>
      </w:ins>
      <w:ins w:id="159" w:author="Youhan Kim" w:date="2024-01-12T14:22:00Z">
        <w:r w:rsidRPr="00A325ED">
          <w:rPr>
            <w:rFonts w:ascii="TimesNewRoman" w:eastAsia="Malgun Gothic" w:hAnsi="TimesNewRoman"/>
            <w:w w:val="100"/>
            <w:lang w:val="en-GB" w:eastAsia="en-US"/>
          </w:rPr>
          <w:t xml:space="preserve"> Compressed Beamforming/CQI Report </w:t>
        </w:r>
        <w:r>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the </w:t>
      </w:r>
      <w:r w:rsidR="00750994">
        <w:rPr>
          <w:rFonts w:ascii="TimesNewRoman" w:eastAsia="Malgun Gothic" w:hAnsi="TimesNewRoman"/>
          <w:w w:val="100"/>
          <w:lang w:val="en-GB" w:eastAsia="en-US"/>
        </w:rPr>
        <w:t>EHT</w:t>
      </w:r>
      <w:r w:rsidRPr="00AA053F">
        <w:rPr>
          <w:rFonts w:ascii="TimesNewRoman" w:eastAsia="Malgun Gothic" w:hAnsi="TimesNewRoman"/>
          <w:w w:val="100"/>
          <w:lang w:val="en-GB" w:eastAsia="en-US"/>
        </w:rPr>
        <w:t xml:space="preserve"> beamformer intends to solicit from its HE </w:t>
      </w:r>
      <w:proofErr w:type="spellStart"/>
      <w:r w:rsidRPr="00AA053F">
        <w:rPr>
          <w:rFonts w:ascii="TimesNewRoman" w:eastAsia="Malgun Gothic" w:hAnsi="TimesNewRoman"/>
          <w:w w:val="100"/>
          <w:lang w:val="en-GB" w:eastAsia="en-US"/>
        </w:rPr>
        <w:t>beamformee</w:t>
      </w:r>
      <w:proofErr w:type="spellEnd"/>
      <w:r w:rsidR="0085085B">
        <w:rPr>
          <w:rFonts w:ascii="TimesNewRoman" w:eastAsia="Malgun Gothic" w:hAnsi="TimesNewRoman"/>
          <w:w w:val="100"/>
          <w:lang w:val="en-GB" w:eastAsia="en-US"/>
        </w:rPr>
        <w:t>(</w:t>
      </w:r>
      <w:r w:rsidRPr="00AA053F">
        <w:rPr>
          <w:rFonts w:ascii="TimesNewRoman" w:eastAsia="Malgun Gothic" w:hAnsi="TimesNewRoman"/>
          <w:w w:val="100"/>
          <w:lang w:val="en-GB" w:eastAsia="en-US"/>
        </w:rPr>
        <w:t>s</w:t>
      </w:r>
      <w:r w:rsidR="0085085B">
        <w:rPr>
          <w:rFonts w:ascii="TimesNewRoman" w:eastAsia="Malgun Gothic" w:hAnsi="TimesNewRoman"/>
          <w:w w:val="100"/>
          <w:lang w:val="en-GB" w:eastAsia="en-US"/>
        </w:rPr>
        <w:t>)</w:t>
      </w:r>
      <w:r>
        <w:rPr>
          <w:rFonts w:ascii="TimesNewRoman" w:eastAsia="Malgun Gothic" w:hAnsi="TimesNewRoman"/>
          <w:w w:val="100"/>
          <w:lang w:val="en-GB" w:eastAsia="en-US"/>
        </w:rPr>
        <w:t>.</w:t>
      </w:r>
    </w:p>
    <w:p w14:paraId="13748171" w14:textId="77777777" w:rsidR="00F01E9B" w:rsidRDefault="00F01E9B" w:rsidP="00F01E9B">
      <w:pPr>
        <w:pStyle w:val="T"/>
        <w:spacing w:before="0"/>
        <w:rPr>
          <w:rFonts w:ascii="TimesNewRoman" w:eastAsia="Times New Roman" w:hAnsi="TimesNewRoman"/>
          <w:lang w:eastAsia="ko-KR"/>
        </w:rPr>
      </w:pPr>
    </w:p>
    <w:p w14:paraId="77968AFD" w14:textId="77777777" w:rsidR="00F01E9B" w:rsidRDefault="00F01E9B" w:rsidP="00F01E9B">
      <w:pPr>
        <w:pStyle w:val="T"/>
        <w:spacing w:before="0"/>
        <w:rPr>
          <w:rFonts w:ascii="TimesNewRoman" w:eastAsia="Times New Roman" w:hAnsi="TimesNewRoman"/>
          <w:lang w:eastAsia="ko-KR"/>
        </w:rPr>
      </w:pPr>
    </w:p>
    <w:p w14:paraId="655EFBED" w14:textId="77777777" w:rsidR="00F01E9B" w:rsidRDefault="00F01E9B" w:rsidP="00F01E9B">
      <w:pPr>
        <w:pStyle w:val="T"/>
        <w:spacing w:before="0"/>
        <w:rPr>
          <w:rFonts w:ascii="TimesNewRoman" w:eastAsia="Times New Roman" w:hAnsi="TimesNewRoman"/>
          <w:lang w:eastAsia="ko-KR"/>
        </w:rPr>
      </w:pPr>
    </w:p>
    <w:p w14:paraId="07F3A238" w14:textId="422A1E09" w:rsidR="00F01E9B" w:rsidRDefault="00E00967" w:rsidP="00F01E9B">
      <w:pPr>
        <w:pStyle w:val="T"/>
        <w:spacing w:before="0"/>
        <w:rPr>
          <w:rFonts w:ascii="Arial" w:eastAsia="Malgun Gothic" w:hAnsi="Arial" w:cs="Arial"/>
          <w:b/>
          <w:bCs/>
          <w:w w:val="100"/>
          <w:lang w:val="en-GB" w:eastAsia="en-US"/>
        </w:rPr>
      </w:pPr>
      <w:r>
        <w:rPr>
          <w:rFonts w:ascii="Arial" w:eastAsia="Malgun Gothic" w:hAnsi="Arial" w:cs="Arial"/>
          <w:b/>
          <w:bCs/>
          <w:w w:val="100"/>
          <w:szCs w:val="22"/>
          <w:lang w:val="en-GB" w:eastAsia="en-US"/>
        </w:rPr>
        <w:t>35</w:t>
      </w:r>
      <w:r w:rsidR="00F01E9B" w:rsidRPr="003B3825">
        <w:rPr>
          <w:rFonts w:ascii="Arial" w:eastAsia="Malgun Gothic" w:hAnsi="Arial" w:cs="Arial"/>
          <w:b/>
          <w:bCs/>
          <w:w w:val="100"/>
          <w:szCs w:val="22"/>
          <w:lang w:val="en-GB" w:eastAsia="en-US"/>
        </w:rPr>
        <w:t>.7.</w:t>
      </w:r>
      <w:r w:rsidR="00F01E9B">
        <w:rPr>
          <w:rFonts w:ascii="Arial" w:eastAsia="Malgun Gothic" w:hAnsi="Arial" w:cs="Arial"/>
          <w:b/>
          <w:bCs/>
          <w:w w:val="100"/>
          <w:szCs w:val="22"/>
          <w:lang w:val="en-GB" w:eastAsia="en-US"/>
        </w:rPr>
        <w:t>3</w:t>
      </w:r>
      <w:r w:rsidR="00F01E9B" w:rsidRPr="003B3825">
        <w:rPr>
          <w:rFonts w:ascii="Arial" w:eastAsia="Malgun Gothic" w:hAnsi="Arial" w:cs="Arial"/>
          <w:b/>
          <w:bCs/>
          <w:w w:val="100"/>
          <w:szCs w:val="22"/>
          <w:lang w:val="en-GB" w:eastAsia="en-US"/>
        </w:rPr>
        <w:t xml:space="preserve"> </w:t>
      </w:r>
      <w:r w:rsidR="00F01E9B" w:rsidRPr="003809ED">
        <w:rPr>
          <w:rFonts w:ascii="Arial" w:eastAsia="Malgun Gothic" w:hAnsi="Arial" w:cs="Arial"/>
          <w:b/>
          <w:bCs/>
          <w:w w:val="100"/>
          <w:lang w:val="en-GB" w:eastAsia="en-US"/>
        </w:rPr>
        <w:t xml:space="preserve">Rules for </w:t>
      </w:r>
      <w:r w:rsidR="00293545">
        <w:rPr>
          <w:rFonts w:ascii="Arial" w:eastAsia="Malgun Gothic" w:hAnsi="Arial" w:cs="Arial"/>
          <w:b/>
          <w:bCs/>
          <w:w w:val="100"/>
          <w:lang w:val="en-GB" w:eastAsia="en-US"/>
        </w:rPr>
        <w:t>EHT</w:t>
      </w:r>
      <w:r w:rsidR="00F01E9B" w:rsidRPr="003809ED">
        <w:rPr>
          <w:rFonts w:ascii="Arial" w:eastAsia="Malgun Gothic" w:hAnsi="Arial" w:cs="Arial"/>
          <w:b/>
          <w:bCs/>
          <w:w w:val="100"/>
          <w:lang w:val="en-GB" w:eastAsia="en-US"/>
        </w:rPr>
        <w:t xml:space="preserve"> sounding protocol sequences</w:t>
      </w:r>
    </w:p>
    <w:p w14:paraId="28A30022"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1048DE43" w14:textId="77777777" w:rsidR="00F01E9B" w:rsidRDefault="00F01E9B" w:rsidP="00F01E9B">
      <w:pPr>
        <w:pStyle w:val="T"/>
        <w:spacing w:before="0"/>
        <w:rPr>
          <w:rFonts w:ascii="TimesNewRoman" w:eastAsia="Times New Roman" w:hAnsi="TimesNewRoman"/>
          <w:lang w:eastAsia="ko-KR"/>
        </w:rPr>
      </w:pPr>
    </w:p>
    <w:p w14:paraId="568375DF" w14:textId="4AB55AD8"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CF67A3">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CF67A3">
        <w:rPr>
          <w:i/>
          <w:w w:val="100"/>
          <w:highlight w:val="yellow"/>
        </w:rPr>
        <w:t>11b</w:t>
      </w:r>
      <w:r>
        <w:rPr>
          <w:i/>
          <w:w w:val="100"/>
          <w:highlight w:val="yellow"/>
        </w:rPr>
        <w:t>e D</w:t>
      </w:r>
      <w:r w:rsidR="00CF67A3">
        <w:rPr>
          <w:i/>
          <w:w w:val="100"/>
          <w:highlight w:val="yellow"/>
        </w:rPr>
        <w:t>5.01</w:t>
      </w:r>
      <w:r>
        <w:rPr>
          <w:i/>
          <w:w w:val="100"/>
          <w:highlight w:val="yellow"/>
        </w:rPr>
        <w:t xml:space="preserve"> P</w:t>
      </w:r>
      <w:r w:rsidR="00CF67A3">
        <w:rPr>
          <w:i/>
          <w:w w:val="100"/>
          <w:highlight w:val="yellow"/>
        </w:rPr>
        <w:t>621</w:t>
      </w:r>
      <w:r>
        <w:rPr>
          <w:i/>
          <w:w w:val="100"/>
          <w:highlight w:val="yellow"/>
        </w:rPr>
        <w:t>L</w:t>
      </w:r>
      <w:r w:rsidR="00CF67A3">
        <w:rPr>
          <w:i/>
          <w:w w:val="100"/>
          <w:highlight w:val="yellow"/>
        </w:rPr>
        <w:t>5</w:t>
      </w:r>
      <w:r>
        <w:rPr>
          <w:i/>
          <w:w w:val="100"/>
          <w:highlight w:val="yellow"/>
        </w:rPr>
        <w:t>5 as shown below.</w:t>
      </w:r>
    </w:p>
    <w:p w14:paraId="0C4DDB6F" w14:textId="0ED87E15" w:rsidR="00F01E9B" w:rsidRDefault="00F01E9B" w:rsidP="00F01E9B">
      <w:pPr>
        <w:pStyle w:val="T"/>
        <w:spacing w:before="0"/>
        <w:rPr>
          <w:rFonts w:ascii="TimesNewRoman" w:eastAsia="Times New Roman" w:hAnsi="TimesNewRoman"/>
          <w:lang w:eastAsia="ko-KR"/>
        </w:rPr>
      </w:pPr>
      <w:r w:rsidRPr="00630962">
        <w:rPr>
          <w:rFonts w:ascii="TimesNewRoman" w:eastAsia="Malgun Gothic" w:hAnsi="TimesNewRoman"/>
          <w:w w:val="100"/>
          <w:lang w:val="en-GB" w:eastAsia="en-US"/>
        </w:rPr>
        <w:t xml:space="preserve">If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w:t>
      </w:r>
      <w:r w:rsidR="00CF67A3">
        <w:rPr>
          <w:rFonts w:ascii="TimesNewRoman" w:eastAsia="Malgun Gothic" w:hAnsi="TimesNewRoman"/>
          <w:w w:val="100"/>
          <w:lang w:val="en-GB" w:eastAsia="en-US"/>
        </w:rPr>
        <w:tab/>
      </w:r>
      <w:r w:rsidRPr="00630962">
        <w:rPr>
          <w:rFonts w:ascii="TimesNewRoman" w:eastAsia="Malgun Gothic" w:hAnsi="TimesNewRoman"/>
          <w:w w:val="100"/>
          <w:lang w:val="en-GB" w:eastAsia="en-US"/>
        </w:rPr>
        <w:t xml:space="preserve">receives a BFRP Trigger frame with a matching STA Info field,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transmits an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TB PPDU containing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compressed beamforming/CQI report following</w:t>
      </w:r>
      <w:r w:rsidRPr="00630962">
        <w:t xml:space="preserve"> </w:t>
      </w:r>
      <w:r w:rsidRPr="00630962">
        <w:rPr>
          <w:rFonts w:ascii="TimesNewRoman" w:eastAsia="Malgun Gothic" w:hAnsi="TimesNewRoman"/>
          <w:w w:val="100"/>
          <w:lang w:val="en-GB" w:eastAsia="en-US"/>
        </w:rPr>
        <w:t xml:space="preserve">the rules defined in </w:t>
      </w:r>
      <w:r w:rsidR="00CF67A3">
        <w:rPr>
          <w:rFonts w:ascii="TimesNewRoman" w:eastAsia="Malgun Gothic" w:hAnsi="TimesNewRoman"/>
          <w:w w:val="100"/>
          <w:lang w:val="en-GB" w:eastAsia="en-US"/>
        </w:rPr>
        <w:t>35</w:t>
      </w:r>
      <w:r w:rsidRPr="00630962">
        <w:rPr>
          <w:rFonts w:ascii="TimesNewRoman" w:eastAsia="Malgun Gothic" w:hAnsi="TimesNewRoman"/>
          <w:w w:val="100"/>
          <w:lang w:val="en-GB" w:eastAsia="en-US"/>
        </w:rPr>
        <w:t xml:space="preserve">.5.2.3 (Non-AP STA </w:t>
      </w:r>
      <w:proofErr w:type="spellStart"/>
      <w:r w:rsidRPr="00630962">
        <w:rPr>
          <w:rFonts w:ascii="TimesNewRoman" w:eastAsia="Malgun Gothic" w:hAnsi="TimesNewRoman"/>
          <w:w w:val="100"/>
          <w:lang w:val="en-GB" w:eastAsia="en-US"/>
        </w:rPr>
        <w:t>behavior</w:t>
      </w:r>
      <w:proofErr w:type="spellEnd"/>
      <w:r w:rsidRPr="00630962">
        <w:rPr>
          <w:rFonts w:ascii="TimesNewRoman" w:eastAsia="Malgun Gothic" w:hAnsi="TimesNewRoman"/>
          <w:w w:val="100"/>
          <w:lang w:val="en-GB" w:eastAsia="en-US"/>
        </w:rPr>
        <w:t xml:space="preserve"> for UL MU operation). If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NDP Announcement frame has the TA field set to the transmitted BSSID</w:t>
      </w:r>
      <w:r w:rsidR="00CF67A3">
        <w:rPr>
          <w:rFonts w:ascii="TimesNewRoman" w:eastAsia="Malgun Gothic" w:hAnsi="TimesNewRoman"/>
          <w:w w:val="100"/>
          <w:lang w:val="en-GB" w:eastAsia="en-US"/>
        </w:rPr>
        <w:t>,</w:t>
      </w:r>
      <w:r w:rsidRPr="00630962">
        <w:rPr>
          <w:rFonts w:ascii="TimesNewRoman" w:eastAsia="Malgun Gothic" w:hAnsi="TimesNewRoman"/>
          <w:w w:val="100"/>
          <w:lang w:val="en-GB" w:eastAsia="en-US"/>
        </w:rPr>
        <w:t xml:space="preserve"> and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is a non-AP STA associated with an AP corresponding to a </w:t>
      </w:r>
      <w:proofErr w:type="spellStart"/>
      <w:r w:rsidRPr="00630962">
        <w:rPr>
          <w:rFonts w:ascii="TimesNewRoman" w:eastAsia="Malgun Gothic" w:hAnsi="TimesNewRoman"/>
          <w:w w:val="100"/>
          <w:lang w:val="en-GB" w:eastAsia="en-US"/>
        </w:rPr>
        <w:t>nontransmitted</w:t>
      </w:r>
      <w:proofErr w:type="spellEnd"/>
      <w:r w:rsidRPr="00630962">
        <w:rPr>
          <w:rFonts w:ascii="TimesNewRoman" w:eastAsia="Malgun Gothic" w:hAnsi="TimesNewRoman"/>
          <w:w w:val="100"/>
          <w:lang w:val="en-GB" w:eastAsia="en-US"/>
        </w:rPr>
        <w:t xml:space="preserve"> BSSID that supports receiving Control frames with TA field set to the transmitted BSSID, then the</w:t>
      </w:r>
      <w:del w:id="160" w:author="Youhan Kim" w:date="2024-01-12T14:41:00Z">
        <w:r w:rsidRPr="00630962" w:rsidDel="004412B8">
          <w:rPr>
            <w:rFonts w:ascii="TimesNewRoman" w:eastAsia="Malgun Gothic" w:hAnsi="TimesNewRoman"/>
            <w:w w:val="100"/>
            <w:lang w:val="en-GB" w:eastAsia="en-US"/>
          </w:rPr>
          <w:delText xml:space="preserve"> </w:delText>
        </w:r>
      </w:del>
      <w:del w:id="161" w:author="Youhan Kim" w:date="2024-03-13T11:11:00Z">
        <w:r w:rsidR="00CF67A3" w:rsidDel="00CF67A3">
          <w:rPr>
            <w:rFonts w:ascii="TimesNewRoman" w:eastAsia="Malgun Gothic" w:hAnsi="TimesNewRoman"/>
            <w:w w:val="100"/>
            <w:lang w:val="en-GB" w:eastAsia="en-US"/>
          </w:rPr>
          <w:delText>EHT</w:delText>
        </w:r>
      </w:del>
      <w:del w:id="162" w:author="Youhan Kim" w:date="2024-01-12T14:41:00Z">
        <w:r w:rsidRPr="00630962" w:rsidDel="004412B8">
          <w:rPr>
            <w:rFonts w:ascii="TimesNewRoman" w:eastAsia="Malgun Gothic" w:hAnsi="TimesNewRoman"/>
            <w:w w:val="100"/>
            <w:lang w:val="en-GB" w:eastAsia="en-US"/>
          </w:rPr>
          <w:delText xml:space="preserve"> compressed beamforming/CQI report</w:delText>
        </w:r>
      </w:del>
      <w:ins w:id="163" w:author="Youhan Kim" w:date="2024-01-12T14:41:00Z">
        <w:r>
          <w:rPr>
            <w:rFonts w:ascii="TimesNewRoman" w:eastAsia="Malgun Gothic" w:hAnsi="TimesNewRoman"/>
            <w:w w:val="100"/>
            <w:lang w:val="en-GB" w:eastAsia="en-US"/>
          </w:rPr>
          <w:t xml:space="preserve"> </w:t>
        </w:r>
      </w:ins>
      <w:ins w:id="164" w:author="Youhan Kim" w:date="2024-03-13T11:11:00Z">
        <w:r w:rsidR="009E4472">
          <w:rPr>
            <w:rFonts w:ascii="TimesNewRoman" w:eastAsia="Malgun Gothic" w:hAnsi="TimesNewRoman"/>
            <w:w w:val="100"/>
            <w:lang w:val="en-GB" w:eastAsia="en-US"/>
          </w:rPr>
          <w:t>EHT</w:t>
        </w:r>
      </w:ins>
      <w:ins w:id="165" w:author="Youhan Kim" w:date="2024-01-12T14:41:00Z">
        <w:r>
          <w:rPr>
            <w:rFonts w:ascii="TimesNewRoman" w:eastAsia="Malgun Gothic" w:hAnsi="TimesNewRoman"/>
            <w:w w:val="100"/>
            <w:lang w:val="en-GB" w:eastAsia="en-US"/>
          </w:rPr>
          <w:t xml:space="preserve"> Comp</w:t>
        </w:r>
      </w:ins>
      <w:ins w:id="166" w:author="Youhan Kim" w:date="2024-01-12T14:42:00Z">
        <w:r>
          <w:rPr>
            <w:rFonts w:ascii="TimesNewRoman" w:eastAsia="Malgun Gothic" w:hAnsi="TimesNewRoman"/>
            <w:w w:val="100"/>
            <w:lang w:val="en-GB" w:eastAsia="en-US"/>
          </w:rPr>
          <w:t>ressed Beamforming/CQI frame</w:t>
        </w:r>
      </w:ins>
      <w:ins w:id="167" w:author="Youhan Kim" w:date="2024-01-16T21:18:00Z">
        <w:r>
          <w:rPr>
            <w:rFonts w:ascii="TimesNewRoman" w:eastAsia="Malgun Gothic" w:hAnsi="TimesNewRoman"/>
            <w:w w:val="100"/>
            <w:lang w:val="en-GB" w:eastAsia="en-US"/>
          </w:rPr>
          <w:t>(s)</w:t>
        </w:r>
      </w:ins>
      <w:r w:rsidRPr="00630962">
        <w:rPr>
          <w:rFonts w:ascii="TimesNewRoman" w:eastAsia="Malgun Gothic" w:hAnsi="TimesNewRoman"/>
          <w:w w:val="100"/>
          <w:lang w:val="en-GB" w:eastAsia="en-US"/>
        </w:rPr>
        <w:t xml:space="preserve"> sent in response shall have the RA field set to as defined in 26.5.2.3.5 (RA field for frames carried in an HE TB PPDU).</w:t>
      </w:r>
    </w:p>
    <w:p w14:paraId="21E7E8A0" w14:textId="77777777" w:rsidR="00F01E9B" w:rsidRDefault="00F01E9B" w:rsidP="00F01E9B">
      <w:pPr>
        <w:pStyle w:val="T"/>
        <w:spacing w:before="0"/>
        <w:rPr>
          <w:rFonts w:ascii="TimesNewRoman" w:eastAsia="Times New Roman" w:hAnsi="TimesNewRoman"/>
          <w:lang w:eastAsia="ko-KR"/>
        </w:rPr>
      </w:pPr>
    </w:p>
    <w:p w14:paraId="58D3F78C" w14:textId="4ACCB4C8" w:rsidR="00F01E9B" w:rsidRPr="00F9218C" w:rsidRDefault="00F01E9B" w:rsidP="00F01E9B">
      <w:pPr>
        <w:jc w:val="both"/>
        <w:rPr>
          <w:rFonts w:ascii="TimesNewRoman" w:eastAsia="Times New Roman" w:hAnsi="TimesNewRoman"/>
          <w:color w:val="000000"/>
          <w:szCs w:val="18"/>
          <w:lang w:val="en-US" w:eastAsia="ko-KR"/>
        </w:rPr>
      </w:pPr>
      <w:r w:rsidRPr="00F9218C">
        <w:rPr>
          <w:rFonts w:ascii="TimesNewRoman" w:eastAsia="Times New Roman" w:hAnsi="TimesNewRoman"/>
          <w:color w:val="000000"/>
          <w:szCs w:val="18"/>
          <w:lang w:val="en-US" w:eastAsia="ko-KR"/>
        </w:rPr>
        <w:t xml:space="preserve">NOTE 2—A non-AP </w:t>
      </w:r>
      <w:r w:rsidR="009006AD">
        <w:rPr>
          <w:rFonts w:ascii="TimesNewRoman" w:eastAsia="Times New Roman" w:hAnsi="TimesNewRoman"/>
          <w:color w:val="000000"/>
          <w:szCs w:val="18"/>
          <w:lang w:val="en-US" w:eastAsia="ko-KR"/>
        </w:rPr>
        <w:t>EHT</w:t>
      </w:r>
      <w:r w:rsidRPr="00F9218C">
        <w:rPr>
          <w:rFonts w:ascii="TimesNewRoman" w:eastAsia="Times New Roman" w:hAnsi="TimesNewRoman"/>
          <w:color w:val="000000"/>
          <w:szCs w:val="18"/>
          <w:lang w:val="en-US" w:eastAsia="ko-KR"/>
        </w:rPr>
        <w:t xml:space="preserve"> </w:t>
      </w:r>
      <w:proofErr w:type="spellStart"/>
      <w:r w:rsidRPr="00F9218C">
        <w:rPr>
          <w:rFonts w:ascii="TimesNewRoman" w:eastAsia="Times New Roman" w:hAnsi="TimesNewRoman"/>
          <w:color w:val="000000"/>
          <w:szCs w:val="18"/>
          <w:lang w:val="en-US" w:eastAsia="ko-KR"/>
        </w:rPr>
        <w:t>beamformee</w:t>
      </w:r>
      <w:proofErr w:type="spellEnd"/>
      <w:r w:rsidRPr="00F9218C">
        <w:rPr>
          <w:rFonts w:ascii="TimesNewRoman" w:eastAsia="Times New Roman" w:hAnsi="TimesNewRoman"/>
          <w:color w:val="000000"/>
          <w:szCs w:val="18"/>
          <w:lang w:val="en-US" w:eastAsia="ko-KR"/>
        </w:rPr>
        <w:t xml:space="preserve"> that transmits an OM Control subfield with the UL MU Disable field set to 1 does not respond to BFRP Trigger frames (see </w:t>
      </w:r>
      <w:r w:rsidR="009006AD">
        <w:rPr>
          <w:rFonts w:ascii="TimesNewRoman" w:eastAsia="Times New Roman" w:hAnsi="TimesNewRoman"/>
          <w:color w:val="000000"/>
          <w:szCs w:val="18"/>
          <w:lang w:val="en-US" w:eastAsia="ko-KR"/>
        </w:rPr>
        <w:t>35</w:t>
      </w:r>
      <w:r w:rsidRPr="00F9218C">
        <w:rPr>
          <w:rFonts w:ascii="TimesNewRoman" w:eastAsia="Times New Roman" w:hAnsi="TimesNewRoman"/>
          <w:color w:val="000000"/>
          <w:szCs w:val="18"/>
          <w:lang w:val="en-US" w:eastAsia="ko-KR"/>
        </w:rPr>
        <w:t>.9 (Operating mode indication)).</w:t>
      </w:r>
    </w:p>
    <w:p w14:paraId="56CCA341" w14:textId="77777777" w:rsidR="00F01E9B" w:rsidRDefault="00F01E9B" w:rsidP="00F01E9B">
      <w:pPr>
        <w:jc w:val="both"/>
        <w:rPr>
          <w:rFonts w:ascii="TimesNewRoman" w:eastAsia="Times New Roman" w:hAnsi="TimesNewRoman"/>
          <w:color w:val="000000"/>
          <w:sz w:val="20"/>
          <w:lang w:val="en-US" w:eastAsia="ko-KR"/>
        </w:rPr>
      </w:pPr>
    </w:p>
    <w:p w14:paraId="039FD5F3" w14:textId="3580060C" w:rsidR="00F01E9B" w:rsidRDefault="00F01E9B" w:rsidP="00F01E9B">
      <w:pPr>
        <w:jc w:val="both"/>
        <w:rPr>
          <w:rFonts w:ascii="TimesNewRoman" w:eastAsia="Times New Roman" w:hAnsi="TimesNewRoman"/>
          <w:color w:val="000000"/>
          <w:sz w:val="20"/>
          <w:lang w:val="en-US" w:eastAsia="ko-KR"/>
        </w:rPr>
      </w:pPr>
      <w:r w:rsidRPr="00F9218C">
        <w:rPr>
          <w:rFonts w:ascii="TimesNewRoman" w:eastAsia="Times New Roman" w:hAnsi="TimesNewRoman"/>
          <w:color w:val="000000"/>
          <w:sz w:val="20"/>
          <w:lang w:val="en-US" w:eastAsia="ko-KR"/>
        </w:rPr>
        <w:t xml:space="preserve">An </w:t>
      </w:r>
      <w:r w:rsidR="0082454C">
        <w:rPr>
          <w:rFonts w:ascii="TimesNewRoman" w:eastAsia="Times New Roman" w:hAnsi="TimesNewRoman"/>
          <w:color w:val="000000"/>
          <w:sz w:val="20"/>
          <w:lang w:val="en-US" w:eastAsia="ko-KR"/>
        </w:rPr>
        <w:t>EHT</w:t>
      </w:r>
      <w:r w:rsidRPr="00F9218C">
        <w:rPr>
          <w:rFonts w:ascii="TimesNewRoman" w:eastAsia="Times New Roman" w:hAnsi="TimesNewRoman"/>
          <w:color w:val="000000"/>
          <w:sz w:val="20"/>
          <w:lang w:val="en-US" w:eastAsia="ko-KR"/>
        </w:rPr>
        <w:t xml:space="preserve">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is a non-AP STA that transmits an </w:t>
      </w:r>
      <w:r w:rsidR="00F72BA5">
        <w:rPr>
          <w:rFonts w:ascii="TimesNewRoman" w:eastAsia="Times New Roman" w:hAnsi="TimesNewRoman"/>
          <w:color w:val="000000"/>
          <w:sz w:val="20"/>
          <w:lang w:val="en-US" w:eastAsia="ko-KR"/>
        </w:rPr>
        <w:t>EHT</w:t>
      </w:r>
      <w:r w:rsidRPr="00F9218C">
        <w:rPr>
          <w:rFonts w:ascii="TimesNewRoman" w:eastAsia="Times New Roman" w:hAnsi="TimesNewRoman"/>
          <w:color w:val="000000"/>
          <w:sz w:val="20"/>
          <w:lang w:val="en-US" w:eastAsia="ko-KR"/>
        </w:rPr>
        <w:t xml:space="preserve"> Compressed Beamforming/CQI </w:t>
      </w:r>
      <w:del w:id="168" w:author="Youhan Kim" w:date="2024-01-12T14:44:00Z">
        <w:r w:rsidRPr="00F9218C" w:rsidDel="001A0A9E">
          <w:rPr>
            <w:rFonts w:ascii="TimesNewRoman" w:eastAsia="Times New Roman" w:hAnsi="TimesNewRoman"/>
            <w:color w:val="000000"/>
            <w:sz w:val="20"/>
            <w:lang w:val="en-US" w:eastAsia="ko-KR"/>
          </w:rPr>
          <w:delText xml:space="preserve">Report </w:delText>
        </w:r>
      </w:del>
      <w:ins w:id="169" w:author="Youhan Kim" w:date="2024-01-12T14:44:00Z">
        <w:r>
          <w:rPr>
            <w:rFonts w:ascii="TimesNewRoman" w:eastAsia="Times New Roman" w:hAnsi="TimesNewRoman"/>
            <w:color w:val="000000"/>
            <w:sz w:val="20"/>
            <w:lang w:val="en-US" w:eastAsia="ko-KR"/>
          </w:rPr>
          <w:t>frame</w:t>
        </w:r>
        <w:r w:rsidRPr="00F9218C">
          <w:rPr>
            <w:rFonts w:ascii="TimesNewRoman" w:eastAsia="Times New Roman" w:hAnsi="TimesNewRoman"/>
            <w:color w:val="000000"/>
            <w:sz w:val="20"/>
            <w:lang w:val="en-US" w:eastAsia="ko-KR"/>
          </w:rPr>
          <w:t xml:space="preserve"> </w:t>
        </w:r>
      </w:ins>
      <w:r w:rsidRPr="00F9218C">
        <w:rPr>
          <w:rFonts w:ascii="TimesNewRoman" w:eastAsia="Times New Roman" w:hAnsi="TimesNewRoman"/>
          <w:color w:val="000000"/>
          <w:sz w:val="20"/>
          <w:lang w:val="en-US" w:eastAsia="ko-KR"/>
        </w:rPr>
        <w:t xml:space="preserve">shall set the </w:t>
      </w:r>
      <w:r w:rsidR="008731F8" w:rsidRPr="008731F8">
        <w:rPr>
          <w:rFonts w:ascii="TimesNewRoman" w:eastAsia="Times New Roman" w:hAnsi="TimesNewRoman"/>
          <w:color w:val="000000"/>
          <w:sz w:val="20"/>
          <w:lang w:val="en-US" w:eastAsia="ko-KR"/>
        </w:rPr>
        <w:t>Partial</w:t>
      </w:r>
      <w:r w:rsidR="008731F8">
        <w:rPr>
          <w:rFonts w:ascii="TimesNewRoman" w:eastAsia="Times New Roman" w:hAnsi="TimesNewRoman"/>
          <w:color w:val="000000"/>
          <w:sz w:val="20"/>
          <w:lang w:val="en-US" w:eastAsia="ko-KR"/>
        </w:rPr>
        <w:t xml:space="preserve"> </w:t>
      </w:r>
      <w:r w:rsidR="008731F8" w:rsidRPr="008731F8">
        <w:rPr>
          <w:rFonts w:ascii="TimesNewRoman" w:eastAsia="Times New Roman" w:hAnsi="TimesNewRoman"/>
          <w:color w:val="000000"/>
          <w:sz w:val="20"/>
          <w:lang w:val="en-US" w:eastAsia="ko-KR"/>
        </w:rPr>
        <w:t>BW Info subfield of the EHT MIMO Control field to indicate the range of subcarriers for which compressed</w:t>
      </w:r>
      <w:r w:rsidR="008731F8">
        <w:rPr>
          <w:rFonts w:ascii="TimesNewRoman" w:eastAsia="Times New Roman" w:hAnsi="TimesNewRoman"/>
          <w:color w:val="000000"/>
          <w:sz w:val="20"/>
          <w:lang w:val="en-US" w:eastAsia="ko-KR"/>
        </w:rPr>
        <w:t xml:space="preserve"> </w:t>
      </w:r>
      <w:r w:rsidR="008731F8" w:rsidRPr="008731F8">
        <w:rPr>
          <w:rFonts w:ascii="TimesNewRoman" w:eastAsia="Times New Roman" w:hAnsi="TimesNewRoman"/>
          <w:color w:val="000000"/>
          <w:sz w:val="20"/>
          <w:lang w:val="en-US" w:eastAsia="ko-KR"/>
        </w:rPr>
        <w:t>beamforming/CQI information is provided. The Partial BW Info subfield shall be set to the value of the</w:t>
      </w:r>
      <w:r w:rsidR="008731F8">
        <w:rPr>
          <w:rFonts w:ascii="TimesNewRoman" w:eastAsia="Times New Roman" w:hAnsi="TimesNewRoman"/>
          <w:color w:val="000000"/>
          <w:sz w:val="20"/>
          <w:lang w:val="en-US" w:eastAsia="ko-KR"/>
        </w:rPr>
        <w:t xml:space="preserve"> </w:t>
      </w:r>
      <w:r w:rsidR="008731F8" w:rsidRPr="008731F8">
        <w:rPr>
          <w:rFonts w:ascii="TimesNewRoman" w:eastAsia="Times New Roman" w:hAnsi="TimesNewRoman"/>
          <w:color w:val="000000"/>
          <w:sz w:val="20"/>
          <w:lang w:val="en-US" w:eastAsia="ko-KR"/>
        </w:rPr>
        <w:t xml:space="preserve">Partial BW Info subfield of the NDP Announcement frame for the EHT </w:t>
      </w:r>
      <w:proofErr w:type="spellStart"/>
      <w:r w:rsidR="008731F8" w:rsidRPr="008731F8">
        <w:rPr>
          <w:rFonts w:ascii="TimesNewRoman" w:eastAsia="Times New Roman" w:hAnsi="TimesNewRoman"/>
          <w:color w:val="000000"/>
          <w:sz w:val="20"/>
          <w:lang w:val="en-US" w:eastAsia="ko-KR"/>
        </w:rPr>
        <w:t>beamformee</w:t>
      </w:r>
      <w:proofErr w:type="spellEnd"/>
      <w:r w:rsidR="008731F8" w:rsidRPr="008731F8">
        <w:rPr>
          <w:rFonts w:ascii="TimesNewRoman" w:eastAsia="Times New Roman" w:hAnsi="TimesNewRoman"/>
          <w:color w:val="000000"/>
          <w:sz w:val="20"/>
          <w:lang w:val="en-US" w:eastAsia="ko-KR"/>
        </w:rPr>
        <w:t>.</w:t>
      </w:r>
    </w:p>
    <w:p w14:paraId="25023825" w14:textId="77777777" w:rsidR="00F01E9B" w:rsidRDefault="00F01E9B" w:rsidP="00F01E9B">
      <w:pPr>
        <w:pStyle w:val="T"/>
        <w:spacing w:before="0"/>
        <w:rPr>
          <w:rFonts w:ascii="TimesNewRoman" w:eastAsia="Times New Roman" w:hAnsi="TimesNewRoman"/>
          <w:lang w:eastAsia="ko-KR"/>
        </w:rPr>
      </w:pPr>
    </w:p>
    <w:p w14:paraId="6130A84C" w14:textId="77777777" w:rsidR="00F01E9B" w:rsidRDefault="00F01E9B" w:rsidP="00F01E9B">
      <w:pPr>
        <w:pStyle w:val="T"/>
        <w:spacing w:before="0"/>
        <w:rPr>
          <w:rFonts w:ascii="TimesNewRoman" w:eastAsia="Times New Roman" w:hAnsi="TimesNewRoman"/>
          <w:lang w:eastAsia="ko-KR"/>
        </w:rPr>
      </w:pPr>
    </w:p>
    <w:p w14:paraId="22B5690B" w14:textId="5509D50E"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8731F8">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8731F8">
        <w:rPr>
          <w:i/>
          <w:w w:val="100"/>
          <w:highlight w:val="yellow"/>
        </w:rPr>
        <w:t>11b</w:t>
      </w:r>
      <w:r>
        <w:rPr>
          <w:i/>
          <w:w w:val="100"/>
          <w:highlight w:val="yellow"/>
        </w:rPr>
        <w:t>e D</w:t>
      </w:r>
      <w:r w:rsidR="008731F8">
        <w:rPr>
          <w:i/>
          <w:w w:val="100"/>
          <w:highlight w:val="yellow"/>
        </w:rPr>
        <w:t>5.01</w:t>
      </w:r>
      <w:r>
        <w:rPr>
          <w:i/>
          <w:w w:val="100"/>
          <w:highlight w:val="yellow"/>
        </w:rPr>
        <w:t xml:space="preserve"> P</w:t>
      </w:r>
      <w:r w:rsidR="008731F8">
        <w:rPr>
          <w:i/>
          <w:w w:val="100"/>
          <w:highlight w:val="yellow"/>
        </w:rPr>
        <w:t>622</w:t>
      </w:r>
      <w:r>
        <w:rPr>
          <w:i/>
          <w:w w:val="100"/>
          <w:highlight w:val="yellow"/>
        </w:rPr>
        <w:t>L</w:t>
      </w:r>
      <w:r w:rsidR="008731F8">
        <w:rPr>
          <w:i/>
          <w:w w:val="100"/>
          <w:highlight w:val="yellow"/>
        </w:rPr>
        <w:t>16</w:t>
      </w:r>
      <w:r>
        <w:rPr>
          <w:i/>
          <w:w w:val="100"/>
          <w:highlight w:val="yellow"/>
        </w:rPr>
        <w:t xml:space="preserve"> as shown below.</w:t>
      </w:r>
    </w:p>
    <w:p w14:paraId="248B8105" w14:textId="77777777" w:rsidR="00F01E9B" w:rsidRDefault="00F01E9B" w:rsidP="00F01E9B">
      <w:pPr>
        <w:jc w:val="both"/>
        <w:rPr>
          <w:rFonts w:ascii="Arial" w:eastAsia="Times New Roman" w:hAnsi="Arial" w:cs="Arial"/>
          <w:b/>
          <w:bCs/>
          <w:color w:val="000000"/>
          <w:sz w:val="20"/>
          <w:lang w:val="en-US" w:eastAsia="ko-KR"/>
        </w:rPr>
      </w:pPr>
    </w:p>
    <w:p w14:paraId="16E1753C" w14:textId="5A0BFAD5" w:rsidR="00F01E9B" w:rsidRPr="006468EF" w:rsidRDefault="008731F8" w:rsidP="00F01E9B">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35</w:t>
      </w:r>
      <w:r w:rsidR="00F01E9B" w:rsidRPr="006468EF">
        <w:rPr>
          <w:rFonts w:ascii="Arial" w:eastAsia="Times New Roman" w:hAnsi="Arial" w:cs="Arial"/>
          <w:b/>
          <w:bCs/>
          <w:color w:val="000000"/>
          <w:sz w:val="20"/>
          <w:lang w:val="en-US" w:eastAsia="ko-KR"/>
        </w:rPr>
        <w:t>.7.4 Rules for generating segmented feedback</w:t>
      </w:r>
    </w:p>
    <w:p w14:paraId="625B3F29" w14:textId="77777777" w:rsidR="00F01E9B" w:rsidRDefault="00F01E9B" w:rsidP="00F01E9B">
      <w:pPr>
        <w:jc w:val="both"/>
        <w:rPr>
          <w:rFonts w:ascii="TimesNewRoman" w:eastAsia="Times New Roman" w:hAnsi="TimesNewRoman"/>
          <w:color w:val="000000"/>
          <w:sz w:val="20"/>
          <w:lang w:val="en-US" w:eastAsia="ko-KR"/>
        </w:rPr>
      </w:pPr>
    </w:p>
    <w:p w14:paraId="6192E2DB" w14:textId="4EBBB14D" w:rsidR="00F01E9B" w:rsidRDefault="00F01E9B" w:rsidP="00F01E9B">
      <w:pPr>
        <w:jc w:val="both"/>
        <w:rPr>
          <w:ins w:id="170" w:author="Youhan Kim" w:date="2024-01-16T21:20:00Z"/>
          <w:rFonts w:ascii="TimesNewRoman" w:eastAsia="Times New Roman" w:hAnsi="TimesNewRoman"/>
          <w:color w:val="000000"/>
          <w:sz w:val="20"/>
          <w:lang w:val="en-US" w:eastAsia="ko-KR"/>
        </w:rPr>
      </w:pPr>
      <w:ins w:id="171" w:author="Youhan Kim" w:date="2024-01-12T22:47:00Z">
        <w:r>
          <w:rPr>
            <w:rFonts w:ascii="TimesNewRoman" w:eastAsia="Times New Roman" w:hAnsi="TimesNewRoman"/>
            <w:color w:val="000000"/>
            <w:sz w:val="20"/>
            <w:lang w:val="en-US" w:eastAsia="ko-KR"/>
          </w:rPr>
          <w:t xml:space="preserve">The </w:t>
        </w:r>
      </w:ins>
      <w:ins w:id="172" w:author="Youhan Kim" w:date="2024-03-13T11:16:00Z">
        <w:r w:rsidR="009C7ADD">
          <w:rPr>
            <w:rFonts w:ascii="TimesNewRoman" w:eastAsia="Times New Roman" w:hAnsi="TimesNewRoman"/>
            <w:color w:val="000000"/>
            <w:sz w:val="20"/>
            <w:lang w:val="en-US" w:eastAsia="ko-KR"/>
          </w:rPr>
          <w:t>EHT</w:t>
        </w:r>
      </w:ins>
      <w:ins w:id="173" w:author="Youhan Kim" w:date="2024-01-12T22:47:00Z">
        <w:r>
          <w:rPr>
            <w:rFonts w:ascii="TimesNewRoman" w:eastAsia="Times New Roman" w:hAnsi="TimesNewRoman"/>
            <w:color w:val="000000"/>
            <w:sz w:val="20"/>
            <w:lang w:val="en-US" w:eastAsia="ko-KR"/>
          </w:rPr>
          <w:t xml:space="preserve"> Sounding Feedback Segment field consists of bits in </w:t>
        </w:r>
        <w:r>
          <w:rPr>
            <w:rFonts w:ascii="TimesNewRoman" w:eastAsia="Times New Roman" w:hAnsi="TimesNewRoman"/>
            <w:sz w:val="20"/>
            <w:lang w:eastAsia="ko-KR"/>
          </w:rPr>
          <w:t xml:space="preserve">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of the </w:t>
        </w:r>
      </w:ins>
      <w:ins w:id="174" w:author="Youhan Kim" w:date="2024-03-13T11:16:00Z">
        <w:r w:rsidR="009C7ADD">
          <w:rPr>
            <w:rFonts w:ascii="TimesNewRoman" w:eastAsia="Times New Roman" w:hAnsi="TimesNewRoman"/>
            <w:sz w:val="20"/>
            <w:lang w:eastAsia="ko-KR"/>
          </w:rPr>
          <w:t>EHT</w:t>
        </w:r>
      </w:ins>
      <w:ins w:id="175" w:author="Youhan Kim" w:date="2024-01-12T22:47:00Z">
        <w:r>
          <w:rPr>
            <w:rFonts w:ascii="TimesNewRoman" w:eastAsia="Times New Roman" w:hAnsi="TimesNewRoman"/>
            <w:sz w:val="20"/>
            <w:lang w:eastAsia="ko-KR"/>
          </w:rPr>
          <w:t xml:space="preserve"> Compressed Beamforming/CQI Report field </w:t>
        </w:r>
        <w:r>
          <w:rPr>
            <w:rFonts w:ascii="TimesNewRoman" w:eastAsia="Times New Roman" w:hAnsi="TimesNewRoman"/>
            <w:color w:val="000000"/>
            <w:sz w:val="20"/>
            <w:lang w:val="en-US" w:eastAsia="ko-KR"/>
          </w:rPr>
          <w:t>(see 9.4.1.</w:t>
        </w:r>
      </w:ins>
      <w:ins w:id="176" w:author="Youhan Kim" w:date="2024-03-13T11:16:00Z">
        <w:r w:rsidR="009C7ADD">
          <w:rPr>
            <w:rFonts w:ascii="TimesNewRoman" w:eastAsia="Times New Roman" w:hAnsi="TimesNewRoman"/>
            <w:color w:val="000000"/>
            <w:sz w:val="20"/>
            <w:lang w:val="en-US" w:eastAsia="ko-KR"/>
          </w:rPr>
          <w:t>77</w:t>
        </w:r>
      </w:ins>
      <w:ins w:id="177" w:author="Youhan Kim" w:date="2024-01-12T22:47:00Z">
        <w:r>
          <w:rPr>
            <w:rFonts w:ascii="TimesNewRoman" w:eastAsia="Times New Roman" w:hAnsi="TimesNewRoman"/>
            <w:color w:val="000000"/>
            <w:sz w:val="20"/>
            <w:lang w:val="en-US" w:eastAsia="ko-KR"/>
          </w:rPr>
          <w:t>a (</w:t>
        </w:r>
      </w:ins>
      <w:ins w:id="178" w:author="Youhan Kim" w:date="2024-03-13T11:16:00Z">
        <w:r w:rsidR="009C7ADD">
          <w:rPr>
            <w:rFonts w:ascii="TimesNewRoman" w:eastAsia="Times New Roman" w:hAnsi="TimesNewRoman"/>
            <w:color w:val="000000"/>
            <w:sz w:val="20"/>
            <w:lang w:val="en-US" w:eastAsia="ko-KR"/>
          </w:rPr>
          <w:t>EHT</w:t>
        </w:r>
      </w:ins>
      <w:ins w:id="179" w:author="Youhan Kim" w:date="2024-01-12T22:47:00Z">
        <w:r>
          <w:rPr>
            <w:rFonts w:ascii="TimesNewRoman" w:eastAsia="Times New Roman" w:hAnsi="TimesNewRoman"/>
            <w:color w:val="000000"/>
            <w:sz w:val="20"/>
            <w:lang w:val="en-US" w:eastAsia="ko-KR"/>
          </w:rPr>
          <w:t xml:space="preserve"> Compressed Beamforming/CQI Report field)).</w:t>
        </w:r>
      </w:ins>
      <w:ins w:id="180" w:author="Youhan Kim" w:date="2024-01-12T23:19:00Z">
        <w:r>
          <w:rPr>
            <w:rFonts w:ascii="TimesNewRoman" w:eastAsia="Times New Roman" w:hAnsi="TimesNewRoman"/>
            <w:color w:val="000000"/>
            <w:sz w:val="20"/>
            <w:lang w:val="en-US" w:eastAsia="ko-KR"/>
          </w:rPr>
          <w:t xml:space="preserve"> Let </w:t>
        </w:r>
        <w:r w:rsidRPr="00F233EF">
          <w:rPr>
            <w:rFonts w:ascii="TimesNewRoman" w:eastAsia="Times New Roman" w:hAnsi="TimesNewRoman"/>
            <w:i/>
            <w:iCs/>
            <w:color w:val="000000"/>
            <w:sz w:val="20"/>
            <w:lang w:val="en-US" w:eastAsia="ko-KR"/>
          </w:rPr>
          <w:t>L</w:t>
        </w:r>
      </w:ins>
      <w:ins w:id="181" w:author="Youhan Kim" w:date="2024-01-12T23:20:00Z">
        <w:r w:rsidRPr="00E9605B">
          <w:rPr>
            <w:rFonts w:ascii="TimesNewRoman" w:eastAsia="Times New Roman" w:hAnsi="TimesNewRoman"/>
            <w:color w:val="000000"/>
            <w:sz w:val="20"/>
            <w:vertAlign w:val="subscript"/>
            <w:lang w:val="en-US" w:eastAsia="ko-KR"/>
          </w:rPr>
          <w:t>HCBCR</w:t>
        </w:r>
      </w:ins>
      <w:ins w:id="182" w:author="Youhan Kim" w:date="2024-01-12T23:19:00Z">
        <w:r>
          <w:rPr>
            <w:rFonts w:ascii="TimesNewRoman" w:eastAsia="Times New Roman" w:hAnsi="TimesNewRoman"/>
            <w:color w:val="000000"/>
            <w:sz w:val="20"/>
            <w:lang w:val="en-US" w:eastAsia="ko-KR"/>
          </w:rPr>
          <w:t xml:space="preserve"> denote the length of the </w:t>
        </w:r>
      </w:ins>
      <w:ins w:id="183" w:author="Youhan Kim" w:date="2024-03-13T11:16:00Z">
        <w:r w:rsidR="009C7ADD">
          <w:rPr>
            <w:rFonts w:ascii="TimesNewRoman" w:eastAsia="Times New Roman" w:hAnsi="TimesNewRoman"/>
            <w:color w:val="000000"/>
            <w:sz w:val="20"/>
            <w:lang w:val="en-US" w:eastAsia="ko-KR"/>
          </w:rPr>
          <w:t>EHT</w:t>
        </w:r>
      </w:ins>
      <w:ins w:id="184" w:author="Youhan Kim" w:date="2024-01-12T23:19:00Z">
        <w:r>
          <w:rPr>
            <w:rFonts w:ascii="TimesNewRoman" w:eastAsia="Times New Roman" w:hAnsi="TimesNewRoman"/>
            <w:color w:val="000000"/>
            <w:sz w:val="20"/>
            <w:lang w:val="en-US" w:eastAsia="ko-KR"/>
          </w:rPr>
          <w:t xml:space="preserve"> Compressed Beamforming/CQI Report field</w:t>
        </w:r>
      </w:ins>
      <w:ins w:id="185" w:author="Youhan Kim" w:date="2024-01-12T23:30:00Z">
        <w:r>
          <w:rPr>
            <w:rFonts w:ascii="TimesNewRoman" w:eastAsia="Times New Roman" w:hAnsi="TimesNewRoman"/>
            <w:color w:val="000000"/>
            <w:sz w:val="20"/>
            <w:lang w:val="en-US" w:eastAsia="ko-KR"/>
          </w:rPr>
          <w:t xml:space="preserve"> in octets</w:t>
        </w:r>
      </w:ins>
      <w:ins w:id="186" w:author="Youhan Kim" w:date="2024-01-12T23:28:00Z">
        <w:r>
          <w:rPr>
            <w:rFonts w:ascii="TimesNewRoman" w:eastAsia="Times New Roman" w:hAnsi="TimesNewRoman"/>
            <w:color w:val="000000"/>
            <w:sz w:val="20"/>
            <w:lang w:val="en-US" w:eastAsia="ko-KR"/>
          </w:rPr>
          <w:t>.</w:t>
        </w:r>
      </w:ins>
    </w:p>
    <w:p w14:paraId="5B15D907" w14:textId="77777777" w:rsidR="00F01E9B" w:rsidRDefault="00F01E9B" w:rsidP="00F01E9B">
      <w:pPr>
        <w:jc w:val="both"/>
        <w:rPr>
          <w:ins w:id="187" w:author="Youhan Kim" w:date="2024-01-16T21:20:00Z"/>
          <w:rFonts w:ascii="TimesNewRoman" w:eastAsia="Times New Roman" w:hAnsi="TimesNewRoman"/>
          <w:color w:val="000000"/>
          <w:sz w:val="20"/>
          <w:lang w:val="en-US" w:eastAsia="ko-KR"/>
        </w:rPr>
      </w:pPr>
    </w:p>
    <w:p w14:paraId="7033C9D7" w14:textId="0022065F" w:rsidR="00F01E9B" w:rsidRDefault="00F01E9B" w:rsidP="00F01E9B">
      <w:pPr>
        <w:jc w:val="both"/>
        <w:rPr>
          <w:ins w:id="188" w:author="Youhan Kim" w:date="2024-01-12T22:42:00Z"/>
          <w:rFonts w:ascii="TimesNewRoman" w:eastAsia="Times New Roman" w:hAnsi="TimesNewRoman"/>
          <w:color w:val="000000"/>
          <w:sz w:val="20"/>
          <w:lang w:val="en-US" w:eastAsia="ko-KR"/>
        </w:rPr>
      </w:pPr>
      <w:ins w:id="189" w:author="Youhan Kim" w:date="2024-01-12T22:37:00Z">
        <w:r w:rsidRPr="006468EF">
          <w:rPr>
            <w:rFonts w:ascii="TimesNewRoman" w:eastAsia="Times New Roman" w:hAnsi="TimesNewRoman"/>
            <w:color w:val="000000"/>
            <w:sz w:val="20"/>
            <w:lang w:val="en-US" w:eastAsia="ko-KR"/>
          </w:rPr>
          <w:t xml:space="preserve">If the </w:t>
        </w:r>
      </w:ins>
      <w:ins w:id="190" w:author="Youhan Kim" w:date="2024-03-13T11:16:00Z">
        <w:r w:rsidR="009C7ADD">
          <w:rPr>
            <w:rFonts w:ascii="TimesNewRoman" w:eastAsia="Times New Roman" w:hAnsi="TimesNewRoman"/>
            <w:color w:val="000000"/>
            <w:sz w:val="20"/>
            <w:lang w:val="en-US" w:eastAsia="ko-KR"/>
          </w:rPr>
          <w:t>EHT</w:t>
        </w:r>
      </w:ins>
      <w:ins w:id="191" w:author="Youhan Kim" w:date="2024-01-12T23:28:00Z">
        <w:r>
          <w:rPr>
            <w:rFonts w:ascii="TimesNewRoman" w:eastAsia="Times New Roman" w:hAnsi="TimesNewRoman"/>
            <w:color w:val="000000"/>
            <w:sz w:val="20"/>
            <w:lang w:val="en-US" w:eastAsia="ko-KR"/>
          </w:rPr>
          <w:t xml:space="preserve"> Compressed Beamforming/CQI Report field</w:t>
        </w:r>
        <w:r w:rsidRPr="006468EF">
          <w:rPr>
            <w:rFonts w:ascii="TimesNewRoman" w:eastAsia="Times New Roman" w:hAnsi="TimesNewRoman"/>
            <w:color w:val="000000"/>
            <w:sz w:val="20"/>
            <w:lang w:val="en-US" w:eastAsia="ko-KR"/>
          </w:rPr>
          <w:t xml:space="preserve"> </w:t>
        </w:r>
      </w:ins>
      <w:ins w:id="192" w:author="Youhan Kim" w:date="2024-01-12T22:37:00Z">
        <w:r w:rsidRPr="006468EF">
          <w:rPr>
            <w:rFonts w:ascii="TimesNewRoman" w:eastAsia="Times New Roman" w:hAnsi="TimesNewRoman"/>
            <w:color w:val="000000"/>
            <w:sz w:val="20"/>
            <w:lang w:val="en-US" w:eastAsia="ko-KR"/>
          </w:rPr>
          <w:t xml:space="preserve">would result in an </w:t>
        </w:r>
      </w:ins>
      <w:ins w:id="193" w:author="Youhan Kim" w:date="2024-03-13T11:16:00Z">
        <w:r w:rsidR="009C7ADD">
          <w:rPr>
            <w:rFonts w:ascii="TimesNewRoman" w:eastAsia="Times New Roman" w:hAnsi="TimesNewRoman"/>
            <w:color w:val="000000"/>
            <w:sz w:val="20"/>
            <w:lang w:val="en-US" w:eastAsia="ko-KR"/>
          </w:rPr>
          <w:t>EHT</w:t>
        </w:r>
      </w:ins>
      <w:ins w:id="194" w:author="Youhan Kim" w:date="2024-01-12T22:37:00Z">
        <w:r w:rsidRPr="006468EF">
          <w:rPr>
            <w:rFonts w:ascii="TimesNewRoman" w:eastAsia="Times New Roman" w:hAnsi="TimesNewRoman"/>
            <w:color w:val="000000"/>
            <w:sz w:val="20"/>
            <w:lang w:val="en-US" w:eastAsia="ko-KR"/>
          </w:rPr>
          <w:t xml:space="preserve"> Compressed Beamforming/CQI frame that </w:t>
        </w:r>
        <w:r>
          <w:rPr>
            <w:rFonts w:ascii="TimesNewRoman" w:eastAsia="Times New Roman" w:hAnsi="TimesNewRoman"/>
            <w:color w:val="000000"/>
            <w:sz w:val="20"/>
            <w:lang w:val="en-US" w:eastAsia="ko-KR"/>
          </w:rPr>
          <w:t xml:space="preserve">does not </w:t>
        </w:r>
        <w:r w:rsidRPr="006468EF">
          <w:rPr>
            <w:rFonts w:ascii="TimesNewRoman" w:eastAsia="Times New Roman" w:hAnsi="TimesNewRoman"/>
            <w:color w:val="000000"/>
            <w:sz w:val="20"/>
            <w:lang w:val="en-US" w:eastAsia="ko-KR"/>
          </w:rPr>
          <w:t>exceed</w:t>
        </w:r>
      </w:ins>
      <w:ins w:id="195" w:author="Youhan Kim" w:date="2024-01-16T21:22:00Z">
        <w:r>
          <w:rPr>
            <w:rFonts w:ascii="TimesNewRoman" w:eastAsia="Times New Roman" w:hAnsi="TimesNewRoman"/>
            <w:color w:val="000000"/>
            <w:sz w:val="20"/>
            <w:lang w:val="en-US" w:eastAsia="ko-KR"/>
          </w:rPr>
          <w:t xml:space="preserve"> </w:t>
        </w:r>
      </w:ins>
      <w:ins w:id="196" w:author="Youhan Kim" w:date="2024-01-12T22:37:00Z">
        <w:r w:rsidRPr="006468EF">
          <w:rPr>
            <w:rFonts w:ascii="TimesNewRoman" w:eastAsia="Times New Roman" w:hAnsi="TimesNewRoman"/>
            <w:color w:val="000000"/>
            <w:sz w:val="20"/>
            <w:lang w:val="en-US" w:eastAsia="ko-KR"/>
          </w:rPr>
          <w:t>11 454 octets in length, then the</w:t>
        </w:r>
      </w:ins>
      <w:ins w:id="197" w:author="Youhan Kim" w:date="2024-01-12T22:44:00Z">
        <w:r>
          <w:rPr>
            <w:rFonts w:ascii="TimesNewRoman" w:eastAsia="Times New Roman" w:hAnsi="TimesNewRoman"/>
            <w:color w:val="000000"/>
            <w:sz w:val="20"/>
            <w:lang w:val="en-US" w:eastAsia="ko-KR"/>
          </w:rPr>
          <w:t xml:space="preserve"> </w:t>
        </w:r>
      </w:ins>
      <w:ins w:id="198" w:author="Youhan Kim" w:date="2024-03-13T11:17:00Z">
        <w:r w:rsidR="009C7ADD">
          <w:rPr>
            <w:rFonts w:ascii="TimesNewRoman" w:eastAsia="Times New Roman" w:hAnsi="TimesNewRoman"/>
            <w:color w:val="000000"/>
            <w:sz w:val="20"/>
            <w:lang w:val="en-US" w:eastAsia="ko-KR"/>
          </w:rPr>
          <w:t>EHT</w:t>
        </w:r>
      </w:ins>
      <w:ins w:id="199" w:author="Youhan Kim" w:date="2024-01-12T22:37:00Z">
        <w:r>
          <w:rPr>
            <w:rFonts w:ascii="TimesNewRoman" w:eastAsia="Times New Roman" w:hAnsi="TimesNewRoman"/>
            <w:color w:val="000000"/>
            <w:sz w:val="20"/>
            <w:lang w:val="en-US" w:eastAsia="ko-KR"/>
          </w:rPr>
          <w:t xml:space="preserve"> Compressed Beamforming/CQI Report field </w:t>
        </w:r>
        <w:r w:rsidRPr="006468EF">
          <w:rPr>
            <w:rFonts w:ascii="TimesNewRoman" w:eastAsia="Times New Roman" w:hAnsi="TimesNewRoman"/>
            <w:color w:val="000000"/>
            <w:sz w:val="20"/>
            <w:lang w:val="en-US" w:eastAsia="ko-KR"/>
          </w:rPr>
          <w:t xml:space="preserve">shall be </w:t>
        </w:r>
        <w:r>
          <w:rPr>
            <w:rFonts w:ascii="TimesNewRoman" w:eastAsia="Times New Roman" w:hAnsi="TimesNewRoman"/>
            <w:color w:val="000000"/>
            <w:sz w:val="20"/>
            <w:lang w:val="en-US" w:eastAsia="ko-KR"/>
          </w:rPr>
          <w:t>included in a single</w:t>
        </w:r>
        <w:r w:rsidRPr="006468EF">
          <w:rPr>
            <w:rFonts w:ascii="TimesNewRoman" w:eastAsia="Times New Roman" w:hAnsi="TimesNewRoman"/>
            <w:color w:val="000000"/>
            <w:sz w:val="20"/>
            <w:lang w:val="en-US" w:eastAsia="ko-KR"/>
          </w:rPr>
          <w:t xml:space="preserve"> </w:t>
        </w:r>
      </w:ins>
      <w:ins w:id="200" w:author="Youhan Kim" w:date="2024-03-13T11:17:00Z">
        <w:r w:rsidR="009C7ADD">
          <w:rPr>
            <w:rFonts w:ascii="TimesNewRoman" w:eastAsia="Times New Roman" w:hAnsi="TimesNewRoman"/>
            <w:color w:val="000000"/>
            <w:sz w:val="20"/>
            <w:lang w:val="en-US" w:eastAsia="ko-KR"/>
          </w:rPr>
          <w:t>EHT</w:t>
        </w:r>
      </w:ins>
      <w:ins w:id="201" w:author="Youhan Kim" w:date="2024-01-12T22:37:00Z">
        <w:r>
          <w:rPr>
            <w:rFonts w:ascii="TimesNewRoman" w:eastAsia="Times New Roman" w:hAnsi="TimesNewRoman"/>
            <w:color w:val="000000"/>
            <w:sz w:val="20"/>
            <w:lang w:val="en-US" w:eastAsia="ko-KR"/>
          </w:rPr>
          <w:t xml:space="preserve"> Sounding Feedback Segment field.</w:t>
        </w:r>
        <w:r w:rsidRPr="006468EF">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In this case, </w:t>
        </w:r>
      </w:ins>
      <w:ins w:id="202" w:author="Youhan Kim" w:date="2024-01-12T22:38:00Z">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1 = 1 and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2 = </w:t>
        </w:r>
      </w:ins>
      <w:ins w:id="203" w:author="Youhan Kim" w:date="2024-01-12T23:21:00Z">
        <w:r w:rsidRPr="00F233EF">
          <w:rPr>
            <w:rFonts w:ascii="TimesNewRoman" w:eastAsia="Times New Roman" w:hAnsi="TimesNewRoman"/>
            <w:i/>
            <w:iCs/>
            <w:color w:val="000000"/>
            <w:sz w:val="20"/>
            <w:lang w:val="en-US" w:eastAsia="ko-KR"/>
          </w:rPr>
          <w:t>L</w:t>
        </w:r>
        <w:r w:rsidRPr="00E9605B">
          <w:rPr>
            <w:rFonts w:ascii="TimesNewRoman" w:eastAsia="Times New Roman" w:hAnsi="TimesNewRoman"/>
            <w:color w:val="000000"/>
            <w:sz w:val="20"/>
            <w:vertAlign w:val="subscript"/>
            <w:lang w:val="en-US" w:eastAsia="ko-KR"/>
          </w:rPr>
          <w:t>HCBCR</w:t>
        </w:r>
      </w:ins>
      <w:ins w:id="204" w:author="Youhan Kim" w:date="2024-01-12T23:29:00Z">
        <w:r>
          <w:rPr>
            <w:rFonts w:ascii="TimesNewRoman" w:eastAsia="Times New Roman" w:hAnsi="TimesNewRoman"/>
            <w:color w:val="000000"/>
            <w:sz w:val="20"/>
            <w:lang w:val="en-US" w:eastAsia="ko-KR"/>
          </w:rPr>
          <w:t xml:space="preserve"> for the </w:t>
        </w:r>
      </w:ins>
      <w:ins w:id="205" w:author="Youhan Kim" w:date="2024-03-13T11:17:00Z">
        <w:r w:rsidR="009C7ADD">
          <w:rPr>
            <w:rFonts w:ascii="TimesNewRoman" w:eastAsia="Times New Roman" w:hAnsi="TimesNewRoman"/>
            <w:color w:val="000000"/>
            <w:sz w:val="20"/>
            <w:lang w:val="en-US" w:eastAsia="ko-KR"/>
          </w:rPr>
          <w:t>EHT</w:t>
        </w:r>
      </w:ins>
      <w:ins w:id="206" w:author="Youhan Kim" w:date="2024-01-12T23:29:00Z">
        <w:r>
          <w:rPr>
            <w:rFonts w:ascii="TimesNewRoman" w:eastAsia="Times New Roman" w:hAnsi="TimesNewRoman"/>
            <w:color w:val="000000"/>
            <w:sz w:val="20"/>
            <w:lang w:val="en-US" w:eastAsia="ko-KR"/>
          </w:rPr>
          <w:t xml:space="preserve"> Sounding Feedback Segment field.</w:t>
        </w:r>
      </w:ins>
    </w:p>
    <w:p w14:paraId="0DD33751" w14:textId="77777777" w:rsidR="00F01E9B" w:rsidRDefault="00F01E9B" w:rsidP="00F01E9B">
      <w:pPr>
        <w:jc w:val="both"/>
        <w:rPr>
          <w:ins w:id="207" w:author="Youhan Kim" w:date="2024-01-12T22:42:00Z"/>
          <w:rFonts w:ascii="TimesNewRoman" w:eastAsia="Times New Roman" w:hAnsi="TimesNewRoman"/>
          <w:color w:val="000000"/>
          <w:sz w:val="20"/>
          <w:lang w:val="en-US" w:eastAsia="ko-KR"/>
        </w:rPr>
      </w:pPr>
    </w:p>
    <w:p w14:paraId="54FC8F71" w14:textId="28DB67DF" w:rsidR="00F01E9B" w:rsidRDefault="00F01E9B" w:rsidP="00E2081A">
      <w:pPr>
        <w:jc w:val="both"/>
        <w:rPr>
          <w:rFonts w:ascii="TimesNewRoman" w:eastAsia="Times New Roman" w:hAnsi="TimesNewRoman"/>
          <w:color w:val="000000"/>
          <w:sz w:val="20"/>
          <w:lang w:val="en-US" w:eastAsia="ko-KR"/>
        </w:rPr>
      </w:pPr>
      <w:r w:rsidRPr="006468EF">
        <w:rPr>
          <w:rFonts w:ascii="TimesNewRoman" w:eastAsia="Times New Roman" w:hAnsi="TimesNewRoman"/>
          <w:color w:val="000000"/>
          <w:sz w:val="20"/>
          <w:lang w:val="en-US" w:eastAsia="ko-KR"/>
        </w:rPr>
        <w:t xml:space="preserve">If the </w:t>
      </w:r>
      <w:del w:id="208" w:author="Youhan Kim" w:date="2024-03-13T11:18:00Z">
        <w:r w:rsidR="00EE49FE" w:rsidDel="00EE49FE">
          <w:rPr>
            <w:rFonts w:ascii="TimesNewRoman" w:eastAsia="Times New Roman" w:hAnsi="TimesNewRoman"/>
            <w:color w:val="000000"/>
            <w:sz w:val="20"/>
            <w:lang w:val="en-US" w:eastAsia="ko-KR"/>
          </w:rPr>
          <w:delText>EHT</w:delText>
        </w:r>
      </w:del>
      <w:del w:id="209" w:author="Youhan Kim" w:date="2024-01-12T23:29:00Z">
        <w:r w:rsidRPr="006468EF" w:rsidDel="008F5239">
          <w:rPr>
            <w:rFonts w:ascii="TimesNewRoman" w:eastAsia="Times New Roman" w:hAnsi="TimesNewRoman"/>
            <w:color w:val="000000"/>
            <w:sz w:val="20"/>
            <w:lang w:val="en-US" w:eastAsia="ko-KR"/>
          </w:rPr>
          <w:delText xml:space="preserve"> compressed beamforming/CQI report solicited by the </w:delText>
        </w:r>
      </w:del>
      <w:del w:id="210" w:author="Youhan Kim" w:date="2024-03-13T11:18:00Z">
        <w:r w:rsidR="00EE49FE" w:rsidDel="00EE49FE">
          <w:rPr>
            <w:rFonts w:ascii="TimesNewRoman" w:eastAsia="Times New Roman" w:hAnsi="TimesNewRoman"/>
            <w:color w:val="000000"/>
            <w:sz w:val="20"/>
            <w:lang w:val="en-US" w:eastAsia="ko-KR"/>
          </w:rPr>
          <w:delText>EHT</w:delText>
        </w:r>
      </w:del>
      <w:del w:id="211" w:author="Youhan Kim" w:date="2024-01-12T23:29:00Z">
        <w:r w:rsidRPr="006468EF" w:rsidDel="008F5239">
          <w:rPr>
            <w:rFonts w:ascii="TimesNewRoman" w:eastAsia="Times New Roman" w:hAnsi="TimesNewRoman"/>
            <w:color w:val="000000"/>
            <w:sz w:val="20"/>
            <w:lang w:val="en-US" w:eastAsia="ko-KR"/>
          </w:rPr>
          <w:delText xml:space="preserve"> beamformer </w:delText>
        </w:r>
      </w:del>
      <w:ins w:id="212" w:author="Youhan Kim" w:date="2024-03-13T11:18:00Z">
        <w:r w:rsidR="00EE49FE">
          <w:rPr>
            <w:rFonts w:ascii="TimesNewRoman" w:eastAsia="Times New Roman" w:hAnsi="TimesNewRoman"/>
            <w:color w:val="000000"/>
            <w:sz w:val="20"/>
            <w:lang w:val="en-US" w:eastAsia="ko-KR"/>
          </w:rPr>
          <w:t>EHT</w:t>
        </w:r>
      </w:ins>
      <w:ins w:id="213" w:author="Youhan Kim" w:date="2024-01-12T23:29:00Z">
        <w:r>
          <w:rPr>
            <w:rFonts w:ascii="TimesNewRoman" w:eastAsia="Times New Roman" w:hAnsi="TimesNewRoman"/>
            <w:color w:val="000000"/>
            <w:sz w:val="20"/>
            <w:lang w:val="en-US" w:eastAsia="ko-KR"/>
          </w:rPr>
          <w:t xml:space="preserve"> Compressed Beamforming/CQI Report field</w:t>
        </w:r>
        <w:r w:rsidRPr="006468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 xml:space="preserve">would result in an </w:t>
      </w:r>
      <w:r w:rsidR="00EE49FE">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Compressed Beamforming/CQI frame that exceeds 11 454 octets in length, then </w:t>
      </w:r>
      <w:proofErr w:type="spellStart"/>
      <w:r w:rsidRPr="006468EF">
        <w:rPr>
          <w:rFonts w:ascii="TimesNewRoman" w:eastAsia="Times New Roman" w:hAnsi="TimesNewRoman"/>
          <w:color w:val="000000"/>
          <w:sz w:val="20"/>
          <w:lang w:val="en-US" w:eastAsia="ko-KR"/>
        </w:rPr>
        <w:t>the</w:t>
      </w:r>
      <w:del w:id="214" w:author="Youhan Kim" w:date="2024-01-12T16:00:00Z">
        <w:r w:rsidRPr="006468EF" w:rsidDel="009D013B">
          <w:rPr>
            <w:rFonts w:ascii="TimesNewRoman" w:eastAsia="Times New Roman" w:hAnsi="TimesNewRoman"/>
            <w:color w:val="000000"/>
            <w:sz w:val="20"/>
            <w:lang w:val="en-US" w:eastAsia="ko-KR"/>
          </w:rPr>
          <w:delText xml:space="preserve"> </w:delText>
        </w:r>
      </w:del>
      <w:del w:id="215" w:author="Youhan Kim" w:date="2024-03-13T11:19:00Z">
        <w:r w:rsidR="00EE49FE" w:rsidDel="00EE49FE">
          <w:rPr>
            <w:rFonts w:ascii="TimesNewRoman" w:eastAsia="Times New Roman" w:hAnsi="TimesNewRoman"/>
            <w:color w:val="000000"/>
            <w:sz w:val="20"/>
            <w:lang w:val="en-US" w:eastAsia="ko-KR"/>
          </w:rPr>
          <w:delText>EHT</w:delText>
        </w:r>
      </w:del>
      <w:del w:id="216" w:author="Youhan Kim" w:date="2024-01-12T16:00:00Z">
        <w:r w:rsidRPr="006468EF" w:rsidDel="009D013B">
          <w:rPr>
            <w:rFonts w:ascii="TimesNewRoman" w:eastAsia="Times New Roman" w:hAnsi="TimesNewRoman"/>
            <w:color w:val="000000"/>
            <w:sz w:val="20"/>
            <w:lang w:val="en-US" w:eastAsia="ko-KR"/>
          </w:rPr>
          <w:delText xml:space="preserve"> compressed beamforming/CQI report </w:delText>
        </w:r>
      </w:del>
      <w:ins w:id="217" w:author="Youhan Kim" w:date="2024-03-13T11:19:00Z">
        <w:r w:rsidR="00EE49FE">
          <w:rPr>
            <w:rFonts w:ascii="TimesNewRoman" w:eastAsia="Times New Roman" w:hAnsi="TimesNewRoman"/>
            <w:color w:val="000000"/>
            <w:sz w:val="20"/>
            <w:lang w:val="en-US" w:eastAsia="ko-KR"/>
          </w:rPr>
          <w:t>EHT</w:t>
        </w:r>
      </w:ins>
      <w:proofErr w:type="spellEnd"/>
      <w:ins w:id="218" w:author="Youhan Kim" w:date="2024-01-12T16:00:00Z">
        <w:r>
          <w:rPr>
            <w:rFonts w:ascii="TimesNewRoman" w:eastAsia="Times New Roman" w:hAnsi="TimesNewRoman"/>
            <w:color w:val="000000"/>
            <w:sz w:val="20"/>
            <w:lang w:val="en-US" w:eastAsia="ko-KR"/>
          </w:rPr>
          <w:t xml:space="preserve"> Compressed Beamforming/CQI Report field </w:t>
        </w:r>
      </w:ins>
      <w:r w:rsidRPr="006468EF">
        <w:rPr>
          <w:rFonts w:ascii="TimesNewRoman" w:eastAsia="Times New Roman" w:hAnsi="TimesNewRoman"/>
          <w:color w:val="000000"/>
          <w:sz w:val="20"/>
          <w:lang w:val="en-US" w:eastAsia="ko-KR"/>
        </w:rPr>
        <w:t xml:space="preserve">shall be split into </w:t>
      </w:r>
      <w:ins w:id="219" w:author="Youhan Kim" w:date="2024-01-12T23:12:00Z">
        <w:r w:rsidRPr="001F5E27">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w:t>
        </w:r>
      </w:ins>
      <w:ins w:id="220" w:author="Youhan Kim" w:date="2024-03-13T11:19:00Z">
        <w:r w:rsidR="00EE49FE">
          <w:rPr>
            <w:rFonts w:ascii="TimesNewRoman" w:eastAsia="Times New Roman" w:hAnsi="TimesNewRoman"/>
            <w:color w:val="000000"/>
            <w:sz w:val="20"/>
            <w:lang w:val="en-US" w:eastAsia="ko-KR"/>
          </w:rPr>
          <w:t>EHT</w:t>
        </w:r>
      </w:ins>
      <w:ins w:id="221" w:author="Youhan Kim" w:date="2024-01-12T23:12:00Z">
        <w:r>
          <w:rPr>
            <w:rFonts w:ascii="TimesNewRoman" w:eastAsia="Times New Roman" w:hAnsi="TimesNewRoman"/>
            <w:color w:val="000000"/>
            <w:sz w:val="20"/>
            <w:lang w:val="en-US" w:eastAsia="ko-KR"/>
          </w:rPr>
          <w:t xml:space="preserve"> Sounding Feedback Segment fields</w:t>
        </w:r>
      </w:ins>
      <w:del w:id="222" w:author="Youhan Kim" w:date="2024-01-12T23:12:00Z">
        <w:r w:rsidRPr="006468EF" w:rsidDel="001F5E27">
          <w:rPr>
            <w:rFonts w:ascii="TimesNewRoman" w:eastAsia="Times New Roman" w:hAnsi="TimesNewRoman"/>
            <w:color w:val="000000"/>
            <w:sz w:val="20"/>
            <w:lang w:val="en-US" w:eastAsia="ko-KR"/>
          </w:rPr>
          <w:delText xml:space="preserve">up to 8 </w:delText>
        </w:r>
      </w:del>
      <w:del w:id="223" w:author="Youhan Kim" w:date="2024-01-12T16:50:00Z">
        <w:r w:rsidRPr="006468EF" w:rsidDel="00FC7639">
          <w:rPr>
            <w:rFonts w:ascii="TimesNewRoman" w:eastAsia="Times New Roman" w:hAnsi="TimesNewRoman"/>
            <w:color w:val="000000"/>
            <w:sz w:val="20"/>
            <w:lang w:val="en-US" w:eastAsia="ko-KR"/>
          </w:rPr>
          <w:delText xml:space="preserve">feedback </w:delText>
        </w:r>
      </w:del>
      <w:del w:id="224" w:author="Youhan Kim" w:date="2024-01-12T22:36:00Z">
        <w:r w:rsidRPr="006468EF" w:rsidDel="0039617F">
          <w:rPr>
            <w:rFonts w:ascii="TimesNewRoman" w:eastAsia="Times New Roman" w:hAnsi="TimesNewRoman"/>
            <w:color w:val="000000"/>
            <w:sz w:val="20"/>
            <w:lang w:val="en-US" w:eastAsia="ko-KR"/>
          </w:rPr>
          <w:delText>segments</w:delText>
        </w:r>
      </w:del>
      <w:r w:rsidRPr="006468EF">
        <w:rPr>
          <w:rFonts w:ascii="TimesNewRoman" w:eastAsia="Times New Roman" w:hAnsi="TimesNewRoman"/>
          <w:color w:val="000000"/>
          <w:sz w:val="20"/>
          <w:lang w:val="en-US" w:eastAsia="ko-KR"/>
        </w:rPr>
        <w:t xml:space="preserve">. </w:t>
      </w:r>
      <w:ins w:id="225" w:author="Youhan Kim" w:date="2024-01-12T23:10:00Z">
        <w:r>
          <w:rPr>
            <w:rFonts w:ascii="TimesNewRoman" w:eastAsia="Times New Roman" w:hAnsi="TimesNewRoman"/>
            <w:color w:val="000000"/>
            <w:sz w:val="20"/>
            <w:lang w:val="en-US" w:eastAsia="ko-KR"/>
          </w:rPr>
          <w:t xml:space="preserve">Let </w:t>
        </w:r>
        <w:r w:rsidRPr="00A92CC3">
          <w:rPr>
            <w:rFonts w:ascii="TimesNewRoman" w:eastAsia="Times New Roman" w:hAnsi="TimesNewRoman"/>
            <w:i/>
            <w:iCs/>
            <w:color w:val="000000"/>
            <w:sz w:val="20"/>
            <w:lang w:val="en-US" w:eastAsia="ko-KR"/>
          </w:rPr>
          <w:t>L</w:t>
        </w:r>
        <w:r>
          <w:rPr>
            <w:rFonts w:ascii="TimesNewRoman" w:eastAsia="Times New Roman" w:hAnsi="TimesNewRoman"/>
            <w:color w:val="000000"/>
            <w:sz w:val="20"/>
            <w:lang w:val="en-US" w:eastAsia="ko-KR"/>
          </w:rPr>
          <w:t xml:space="preserve"> be the length of </w:t>
        </w:r>
      </w:ins>
      <w:ins w:id="226" w:author="Youhan Kim" w:date="2024-01-12T23:11:00Z">
        <w:r>
          <w:rPr>
            <w:rFonts w:ascii="TimesNewRoman" w:eastAsia="Times New Roman" w:hAnsi="TimesNewRoman"/>
            <w:color w:val="000000"/>
            <w:sz w:val="20"/>
            <w:lang w:val="en-US" w:eastAsia="ko-KR"/>
          </w:rPr>
          <w:t>the</w:t>
        </w:r>
      </w:ins>
      <w:ins w:id="227" w:author="Youhan Kim" w:date="2024-01-12T23:10:00Z">
        <w:r>
          <w:rPr>
            <w:rFonts w:ascii="TimesNewRoman" w:eastAsia="Times New Roman" w:hAnsi="TimesNewRoman"/>
            <w:color w:val="000000"/>
            <w:sz w:val="20"/>
            <w:lang w:val="en-US" w:eastAsia="ko-KR"/>
          </w:rPr>
          <w:t xml:space="preserve"> </w:t>
        </w:r>
      </w:ins>
      <w:ins w:id="228" w:author="Youhan Kim" w:date="2024-03-13T11:19:00Z">
        <w:r w:rsidR="00EE49FE">
          <w:rPr>
            <w:rFonts w:ascii="TimesNewRoman" w:eastAsia="Times New Roman" w:hAnsi="TimesNewRoman"/>
            <w:color w:val="000000"/>
            <w:sz w:val="20"/>
            <w:lang w:val="en-US" w:eastAsia="ko-KR"/>
          </w:rPr>
          <w:t>EHT</w:t>
        </w:r>
      </w:ins>
      <w:ins w:id="229" w:author="Youhan Kim" w:date="2024-01-12T23:10:00Z">
        <w:r>
          <w:rPr>
            <w:rFonts w:ascii="TimesNewRoman" w:eastAsia="Times New Roman" w:hAnsi="TimesNewRoman"/>
            <w:color w:val="000000"/>
            <w:sz w:val="20"/>
            <w:lang w:val="en-US" w:eastAsia="ko-KR"/>
          </w:rPr>
          <w:t xml:space="preserve"> Sounding Feedback Segment field</w:t>
        </w:r>
      </w:ins>
      <w:ins w:id="230" w:author="Youhan Kim" w:date="2024-01-15T11:10:00Z">
        <w:r>
          <w:rPr>
            <w:rFonts w:ascii="TimesNewRoman" w:eastAsia="Times New Roman" w:hAnsi="TimesNewRoman"/>
            <w:color w:val="000000"/>
            <w:sz w:val="20"/>
            <w:lang w:val="en-US" w:eastAsia="ko-KR"/>
          </w:rPr>
          <w:t xml:space="preserve"> in octets</w:t>
        </w:r>
      </w:ins>
      <w:ins w:id="231" w:author="Youhan Kim" w:date="2024-01-12T23:10:00Z">
        <w:r>
          <w:rPr>
            <w:rFonts w:ascii="TimesNewRoman" w:eastAsia="Times New Roman" w:hAnsi="TimesNewRoman"/>
            <w:color w:val="000000"/>
            <w:sz w:val="20"/>
            <w:lang w:val="en-US" w:eastAsia="ko-KR"/>
          </w:rPr>
          <w:t xml:space="preserve"> </w:t>
        </w:r>
      </w:ins>
      <w:ins w:id="232" w:author="Youhan Kim" w:date="2024-01-16T21:22:00Z">
        <w:r>
          <w:rPr>
            <w:rFonts w:ascii="TimesNewRoman" w:eastAsia="Times New Roman" w:hAnsi="TimesNewRoman"/>
            <w:color w:val="000000"/>
            <w:sz w:val="20"/>
            <w:lang w:val="en-US" w:eastAsia="ko-KR"/>
          </w:rPr>
          <w:t>that</w:t>
        </w:r>
      </w:ins>
      <w:ins w:id="233" w:author="Youhan Kim" w:date="2024-01-12T23:10:00Z">
        <w:r>
          <w:rPr>
            <w:rFonts w:ascii="TimesNewRoman" w:eastAsia="Times New Roman" w:hAnsi="TimesNewRoman"/>
            <w:color w:val="000000"/>
            <w:sz w:val="20"/>
            <w:lang w:val="en-US" w:eastAsia="ko-KR"/>
          </w:rPr>
          <w:t xml:space="preserve"> result</w:t>
        </w:r>
      </w:ins>
      <w:ins w:id="234" w:author="Youhan Kim" w:date="2024-01-12T23:11:00Z">
        <w:r>
          <w:rPr>
            <w:rFonts w:ascii="TimesNewRoman" w:eastAsia="Times New Roman" w:hAnsi="TimesNewRoman"/>
            <w:color w:val="000000"/>
            <w:sz w:val="20"/>
            <w:lang w:val="en-US" w:eastAsia="ko-KR"/>
          </w:rPr>
          <w:t xml:space="preserve">s in the </w:t>
        </w:r>
      </w:ins>
      <w:ins w:id="235" w:author="Youhan Kim" w:date="2024-01-12T23:31:00Z">
        <w:r>
          <w:rPr>
            <w:rFonts w:ascii="TimesNewRoman" w:eastAsia="Times New Roman" w:hAnsi="TimesNewRoman"/>
            <w:color w:val="000000"/>
            <w:sz w:val="20"/>
            <w:lang w:val="en-US" w:eastAsia="ko-KR"/>
          </w:rPr>
          <w:t xml:space="preserve">length of </w:t>
        </w:r>
      </w:ins>
      <w:ins w:id="236" w:author="Youhan Kim" w:date="2024-01-16T21:23:00Z">
        <w:r>
          <w:rPr>
            <w:rFonts w:ascii="TimesNewRoman" w:eastAsia="Times New Roman" w:hAnsi="TimesNewRoman"/>
            <w:color w:val="000000"/>
            <w:sz w:val="20"/>
            <w:lang w:val="en-US" w:eastAsia="ko-KR"/>
          </w:rPr>
          <w:t>the</w:t>
        </w:r>
      </w:ins>
      <w:ins w:id="237" w:author="Youhan Kim" w:date="2024-01-12T23:11:00Z">
        <w:r>
          <w:rPr>
            <w:rFonts w:ascii="TimesNewRoman" w:eastAsia="Times New Roman" w:hAnsi="TimesNewRoman"/>
            <w:color w:val="000000"/>
            <w:sz w:val="20"/>
            <w:lang w:val="en-US" w:eastAsia="ko-KR"/>
          </w:rPr>
          <w:t xml:space="preserve"> </w:t>
        </w:r>
      </w:ins>
      <w:ins w:id="238" w:author="Youhan Kim" w:date="2024-03-13T11:19:00Z">
        <w:r w:rsidR="00EE49FE">
          <w:rPr>
            <w:rFonts w:ascii="TimesNewRoman" w:eastAsia="Times New Roman" w:hAnsi="TimesNewRoman"/>
            <w:color w:val="000000"/>
            <w:sz w:val="20"/>
            <w:lang w:val="en-US" w:eastAsia="ko-KR"/>
          </w:rPr>
          <w:t>EHT</w:t>
        </w:r>
      </w:ins>
      <w:ins w:id="239" w:author="Youhan Kim" w:date="2024-01-12T23:11:00Z">
        <w:r>
          <w:rPr>
            <w:rFonts w:ascii="TimesNewRoman" w:eastAsia="Times New Roman" w:hAnsi="TimesNewRoman"/>
            <w:color w:val="000000"/>
            <w:sz w:val="20"/>
            <w:lang w:val="en-US" w:eastAsia="ko-KR"/>
          </w:rPr>
          <w:t xml:space="preserve"> Compressed Beamforming/CQI frame </w:t>
        </w:r>
      </w:ins>
      <w:ins w:id="240" w:author="Youhan Kim" w:date="2024-01-16T21:23:00Z">
        <w:r>
          <w:rPr>
            <w:rFonts w:ascii="TimesNewRoman" w:eastAsia="Times New Roman" w:hAnsi="TimesNewRoman"/>
            <w:color w:val="000000"/>
            <w:sz w:val="20"/>
            <w:lang w:val="en-US" w:eastAsia="ko-KR"/>
          </w:rPr>
          <w:t>being</w:t>
        </w:r>
      </w:ins>
      <w:ins w:id="241" w:author="Youhan Kim" w:date="2024-01-12T23:11:00Z">
        <w:r>
          <w:rPr>
            <w:rFonts w:ascii="TimesNewRoman" w:eastAsia="Times New Roman" w:hAnsi="TimesNewRoman"/>
            <w:color w:val="000000"/>
            <w:sz w:val="20"/>
            <w:lang w:val="en-US" w:eastAsia="ko-KR"/>
          </w:rPr>
          <w:t xml:space="preserve"> 11 454 octets</w:t>
        </w:r>
      </w:ins>
      <w:ins w:id="242" w:author="Youhan Kim" w:date="2024-01-12T23:20:00Z">
        <w:r>
          <w:rPr>
            <w:rFonts w:ascii="TimesNewRoman" w:eastAsia="Times New Roman" w:hAnsi="TimesNewRoman"/>
            <w:color w:val="000000"/>
            <w:sz w:val="20"/>
            <w:lang w:val="en-US" w:eastAsia="ko-KR"/>
          </w:rPr>
          <w:t xml:space="preserve"> (see NOTE 1)</w:t>
        </w:r>
      </w:ins>
      <w:ins w:id="243" w:author="Youhan Kim" w:date="2024-01-12T23:11:00Z">
        <w:r>
          <w:rPr>
            <w:rFonts w:ascii="TimesNewRoman" w:eastAsia="Times New Roman" w:hAnsi="TimesNewRoman"/>
            <w:color w:val="000000"/>
            <w:sz w:val="20"/>
            <w:lang w:val="en-US" w:eastAsia="ko-KR"/>
          </w:rPr>
          <w:t xml:space="preserve">. </w:t>
        </w:r>
      </w:ins>
      <w:ins w:id="244" w:author="Youhan Kim" w:date="2024-01-12T23:12:00Z">
        <w:r>
          <w:rPr>
            <w:rFonts w:ascii="TimesNewRoman" w:eastAsia="Times New Roman" w:hAnsi="TimesNewRoman"/>
            <w:color w:val="000000"/>
            <w:sz w:val="20"/>
            <w:lang w:val="en-US" w:eastAsia="ko-KR"/>
          </w:rPr>
          <w:t xml:space="preserve">Then, </w:t>
        </w:r>
      </w:ins>
      <w:ins w:id="245" w:author="Youhan Kim" w:date="2024-01-12T23:17:00Z">
        <w:r>
          <w:rPr>
            <w:rFonts w:ascii="TimesNewRoman" w:eastAsia="Times New Roman" w:hAnsi="TimesNewRoman"/>
            <w:color w:val="000000"/>
            <w:sz w:val="20"/>
            <w:lang w:val="en-US" w:eastAsia="ko-KR"/>
          </w:rPr>
          <w:t xml:space="preserve">the number of </w:t>
        </w:r>
      </w:ins>
      <w:ins w:id="246" w:author="Youhan Kim" w:date="2024-03-13T11:24:00Z">
        <w:r w:rsidR="0065155B">
          <w:rPr>
            <w:rFonts w:ascii="TimesNewRoman" w:eastAsia="Times New Roman" w:hAnsi="TimesNewRoman"/>
            <w:color w:val="000000"/>
            <w:sz w:val="20"/>
            <w:lang w:val="en-US" w:eastAsia="ko-KR"/>
          </w:rPr>
          <w:t>EHT</w:t>
        </w:r>
      </w:ins>
      <w:ins w:id="247" w:author="Youhan Kim" w:date="2024-01-12T23:17:00Z">
        <w:r>
          <w:rPr>
            <w:rFonts w:ascii="TimesNewRoman" w:eastAsia="Times New Roman" w:hAnsi="TimesNewRoman"/>
            <w:color w:val="000000"/>
            <w:sz w:val="20"/>
            <w:lang w:val="en-US" w:eastAsia="ko-KR"/>
          </w:rPr>
          <w:t xml:space="preserve"> Sounding Feedback Seg</w:t>
        </w:r>
      </w:ins>
      <w:ins w:id="248" w:author="Youhan Kim" w:date="2024-01-12T23:18:00Z">
        <w:r>
          <w:rPr>
            <w:rFonts w:ascii="TimesNewRoman" w:eastAsia="Times New Roman" w:hAnsi="TimesNewRoman"/>
            <w:color w:val="000000"/>
            <w:sz w:val="20"/>
            <w:lang w:val="en-US" w:eastAsia="ko-KR"/>
          </w:rPr>
          <w:t xml:space="preserve">ment fields is </w:t>
        </w:r>
      </w:ins>
      <w:ins w:id="249" w:author="Youhan Kim" w:date="2024-01-12T23:14:00Z">
        <w:r w:rsidRPr="005762E1">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 </w:t>
        </w:r>
      </w:ins>
      <w:ins w:id="250" w:author="Youhan Kim" w:date="2024-01-12T23:31:00Z">
        <w:r>
          <w:rPr>
            <w:rFonts w:ascii="TimesNewRoman" w:eastAsia="Times New Roman" w:hAnsi="TimesNewRoman"/>
            <w:color w:val="000000"/>
            <w:sz w:val="20"/>
            <w:lang w:val="en-US" w:eastAsia="ko-KR"/>
          </w:rPr>
          <w:t>Ceil</w:t>
        </w:r>
      </w:ins>
      <w:ins w:id="251" w:author="Youhan Kim" w:date="2024-01-12T23:14:00Z">
        <w:r>
          <w:rPr>
            <w:rFonts w:ascii="TimesNewRoman" w:eastAsia="Times New Roman" w:hAnsi="TimesNewRoman"/>
            <w:color w:val="000000"/>
            <w:sz w:val="20"/>
            <w:lang w:val="en-US" w:eastAsia="ko-KR"/>
          </w:rPr>
          <w:t>(</w:t>
        </w:r>
      </w:ins>
      <w:ins w:id="252" w:author="Youhan Kim" w:date="2024-01-12T23:16:00Z">
        <w:r>
          <w:rPr>
            <w:rFonts w:ascii="TimesNewRoman" w:eastAsia="Times New Roman" w:hAnsi="TimesNewRoman"/>
            <w:color w:val="000000"/>
            <w:sz w:val="20"/>
            <w:lang w:val="en-US" w:eastAsia="ko-KR"/>
          </w:rPr>
          <w:t xml:space="preserve"> </w:t>
        </w:r>
      </w:ins>
      <w:ins w:id="253" w:author="Youhan Kim" w:date="2024-01-12T23:19:00Z">
        <w:r w:rsidRPr="00F233EF">
          <w:rPr>
            <w:rFonts w:ascii="TimesNewRoman" w:eastAsia="Times New Roman" w:hAnsi="TimesNewRoman"/>
            <w:i/>
            <w:iCs/>
            <w:color w:val="000000"/>
            <w:sz w:val="20"/>
            <w:lang w:val="en-US" w:eastAsia="ko-KR"/>
          </w:rPr>
          <w:t>L</w:t>
        </w:r>
      </w:ins>
      <w:ins w:id="254" w:author="Youhan Kim" w:date="2024-01-12T23:20:00Z">
        <w:r w:rsidRPr="00E9605B">
          <w:rPr>
            <w:rFonts w:ascii="TimesNewRoman" w:eastAsia="Times New Roman" w:hAnsi="TimesNewRoman"/>
            <w:color w:val="000000"/>
            <w:sz w:val="20"/>
            <w:vertAlign w:val="subscript"/>
            <w:lang w:val="en-US" w:eastAsia="ko-KR"/>
          </w:rPr>
          <w:t>HCBCR</w:t>
        </w:r>
      </w:ins>
      <w:ins w:id="255" w:author="Youhan Kim" w:date="2024-01-12T23:16:00Z">
        <w:r>
          <w:rPr>
            <w:rFonts w:ascii="TimesNewRoman" w:eastAsia="Times New Roman" w:hAnsi="TimesNewRoman"/>
            <w:color w:val="000000"/>
            <w:sz w:val="20"/>
            <w:lang w:val="en-US" w:eastAsia="ko-KR"/>
          </w:rPr>
          <w:t xml:space="preserve"> / </w:t>
        </w:r>
        <w:r w:rsidRPr="00026765">
          <w:rPr>
            <w:rFonts w:ascii="TimesNewRoman" w:eastAsia="Times New Roman" w:hAnsi="TimesNewRoman"/>
            <w:i/>
            <w:iCs/>
            <w:color w:val="000000"/>
            <w:sz w:val="20"/>
            <w:lang w:val="en-US" w:eastAsia="ko-KR"/>
          </w:rPr>
          <w:t>L</w:t>
        </w:r>
        <w:r>
          <w:rPr>
            <w:rFonts w:ascii="TimesNewRoman" w:eastAsia="Times New Roman" w:hAnsi="TimesNewRoman"/>
            <w:i/>
            <w:iCs/>
            <w:color w:val="000000"/>
            <w:sz w:val="20"/>
            <w:lang w:val="en-US" w:eastAsia="ko-KR"/>
          </w:rPr>
          <w:t xml:space="preserve"> </w:t>
        </w:r>
      </w:ins>
      <w:ins w:id="256" w:author="Youhan Kim" w:date="2024-01-12T23:14:00Z">
        <w:r>
          <w:rPr>
            <w:rFonts w:ascii="TimesNewRoman" w:eastAsia="Times New Roman" w:hAnsi="TimesNewRoman"/>
            <w:color w:val="000000"/>
            <w:sz w:val="20"/>
            <w:lang w:val="en-US" w:eastAsia="ko-KR"/>
          </w:rPr>
          <w:t>)</w:t>
        </w:r>
      </w:ins>
      <w:ins w:id="257" w:author="Youhan Kim" w:date="2024-03-13T11:37:00Z">
        <w:r w:rsidR="00A64BA9">
          <w:rPr>
            <w:rFonts w:ascii="TimesNewRoman" w:eastAsia="Times New Roman" w:hAnsi="TimesNewRoman"/>
            <w:color w:val="000000"/>
            <w:sz w:val="20"/>
            <w:lang w:val="en-US" w:eastAsia="ko-KR"/>
          </w:rPr>
          <w:t xml:space="preserve"> (see NOTE 2)</w:t>
        </w:r>
      </w:ins>
      <w:ins w:id="258" w:author="Youhan Kim" w:date="2024-01-12T23:17:00Z">
        <w:r>
          <w:rPr>
            <w:rFonts w:ascii="TimesNewRoman" w:eastAsia="Times New Roman" w:hAnsi="TimesNewRoman"/>
            <w:color w:val="000000"/>
            <w:sz w:val="20"/>
            <w:lang w:val="en-US" w:eastAsia="ko-KR"/>
          </w:rPr>
          <w:t>.</w:t>
        </w:r>
      </w:ins>
      <w:ins w:id="259" w:author="Youhan Kim" w:date="2024-01-12T23:19:00Z">
        <w:r>
          <w:rPr>
            <w:rFonts w:ascii="TimesNewRoman" w:eastAsia="Times New Roman" w:hAnsi="TimesNewRoman"/>
            <w:color w:val="000000"/>
            <w:sz w:val="20"/>
            <w:lang w:val="en-US" w:eastAsia="ko-KR"/>
          </w:rPr>
          <w:t xml:space="preserve"> </w:t>
        </w:r>
      </w:ins>
      <w:ins w:id="260" w:author="Youhan Kim" w:date="2024-01-12T23:21:00Z">
        <w:r>
          <w:rPr>
            <w:rFonts w:ascii="TimesNewRoman" w:eastAsia="Times New Roman" w:hAnsi="TimesNewRoman"/>
            <w:color w:val="000000"/>
            <w:sz w:val="20"/>
            <w:lang w:val="en-US" w:eastAsia="ko-KR"/>
          </w:rPr>
          <w:t xml:space="preserve">For the </w:t>
        </w:r>
        <w:r w:rsidRPr="00FE3068">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w:t>
        </w:r>
        <w:proofErr w:type="spellStart"/>
        <w:r>
          <w:rPr>
            <w:rFonts w:ascii="TimesNewRoman" w:eastAsia="Times New Roman" w:hAnsi="TimesNewRoman"/>
            <w:color w:val="000000"/>
            <w:sz w:val="20"/>
            <w:lang w:val="en-US" w:eastAsia="ko-KR"/>
          </w:rPr>
          <w:t>th</w:t>
        </w:r>
        <w:proofErr w:type="spellEnd"/>
        <w:r>
          <w:rPr>
            <w:rFonts w:ascii="TimesNewRoman" w:eastAsia="Times New Roman" w:hAnsi="TimesNewRoman"/>
            <w:color w:val="000000"/>
            <w:sz w:val="20"/>
            <w:lang w:val="en-US" w:eastAsia="ko-KR"/>
          </w:rPr>
          <w:t xml:space="preserve"> </w:t>
        </w:r>
      </w:ins>
      <w:ins w:id="261" w:author="Youhan Kim" w:date="2024-03-13T11:24:00Z">
        <w:r w:rsidR="0065155B">
          <w:rPr>
            <w:rFonts w:ascii="TimesNewRoman" w:eastAsia="Times New Roman" w:hAnsi="TimesNewRoman"/>
            <w:color w:val="000000"/>
            <w:sz w:val="20"/>
            <w:lang w:val="en-US" w:eastAsia="ko-KR"/>
          </w:rPr>
          <w:t>EHT</w:t>
        </w:r>
      </w:ins>
      <w:ins w:id="262" w:author="Youhan Kim" w:date="2024-01-12T23:21:00Z">
        <w:r>
          <w:rPr>
            <w:rFonts w:ascii="TimesNewRoman" w:eastAsia="Times New Roman" w:hAnsi="TimesNewRoman"/>
            <w:color w:val="000000"/>
            <w:sz w:val="20"/>
            <w:lang w:val="en-US" w:eastAsia="ko-KR"/>
          </w:rPr>
          <w:t xml:space="preserve"> Sounding Feedback Segment field </w:t>
        </w:r>
      </w:ins>
      <w:ins w:id="263" w:author="Youhan Kim" w:date="2024-01-12T23:36:00Z">
        <w:r>
          <w:rPr>
            <w:rFonts w:ascii="TimesNewRoman" w:eastAsia="Times New Roman" w:hAnsi="TimesNewRoman"/>
            <w:color w:val="000000"/>
            <w:sz w:val="20"/>
            <w:lang w:val="en-US" w:eastAsia="ko-KR"/>
          </w:rPr>
          <w:t>that</w:t>
        </w:r>
      </w:ins>
      <w:ins w:id="264" w:author="Youhan Kim" w:date="2024-01-12T23:26:00Z">
        <w:r>
          <w:rPr>
            <w:rFonts w:ascii="TimesNewRoman" w:eastAsia="Times New Roman" w:hAnsi="TimesNewRoman"/>
            <w:color w:val="000000"/>
            <w:sz w:val="20"/>
            <w:lang w:val="en-US" w:eastAsia="ko-KR"/>
          </w:rPr>
          <w:t xml:space="preserve"> is not the last </w:t>
        </w:r>
      </w:ins>
      <w:ins w:id="265" w:author="Youhan Kim" w:date="2024-03-13T11:24:00Z">
        <w:r w:rsidR="0065155B">
          <w:rPr>
            <w:rFonts w:ascii="TimesNewRoman" w:eastAsia="Times New Roman" w:hAnsi="TimesNewRoman"/>
            <w:color w:val="000000"/>
            <w:sz w:val="20"/>
            <w:lang w:val="en-US" w:eastAsia="ko-KR"/>
          </w:rPr>
          <w:t>EHT</w:t>
        </w:r>
      </w:ins>
      <w:ins w:id="266" w:author="Youhan Kim" w:date="2024-01-12T23:26:00Z">
        <w:r>
          <w:rPr>
            <w:rFonts w:ascii="TimesNewRoman" w:eastAsia="Times New Roman" w:hAnsi="TimesNewRoman"/>
            <w:color w:val="000000"/>
            <w:sz w:val="20"/>
            <w:lang w:val="en-US" w:eastAsia="ko-KR"/>
          </w:rPr>
          <w:t xml:space="preserve"> Sounding Segment field (</w:t>
        </w:r>
      </w:ins>
      <w:ins w:id="267" w:author="Youhan Kim" w:date="2024-01-12T23:21:00Z">
        <w:r w:rsidRPr="00194BA5">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 1, …, </w:t>
        </w:r>
        <w:r w:rsidRPr="00A21CC5">
          <w:rPr>
            <w:rFonts w:ascii="TimesNewRoman" w:eastAsia="Times New Roman" w:hAnsi="TimesNewRoman"/>
            <w:i/>
            <w:iCs/>
            <w:color w:val="000000"/>
            <w:sz w:val="20"/>
            <w:lang w:val="en-US" w:eastAsia="ko-KR"/>
          </w:rPr>
          <w:t>K</w:t>
        </w:r>
      </w:ins>
      <w:ins w:id="268" w:author="Youhan Kim" w:date="2024-01-17T11:06:00Z">
        <w:r>
          <w:rPr>
            <w:rFonts w:ascii="TimesNewRoman" w:eastAsia="Times New Roman" w:hAnsi="TimesNewRoman"/>
            <w:color w:val="000000"/>
            <w:sz w:val="20"/>
            <w:lang w:val="en-US" w:eastAsia="ko-KR"/>
          </w:rPr>
          <w:t>–</w:t>
        </w:r>
      </w:ins>
      <w:ins w:id="269" w:author="Youhan Kim" w:date="2024-01-12T23:22:00Z">
        <w:r w:rsidRPr="00E326EF">
          <w:rPr>
            <w:rFonts w:ascii="TimesNewRoman" w:eastAsia="Times New Roman" w:hAnsi="TimesNewRoman"/>
            <w:color w:val="000000"/>
            <w:sz w:val="20"/>
            <w:lang w:val="en-US" w:eastAsia="ko-KR"/>
          </w:rPr>
          <w:t>1</w:t>
        </w:r>
      </w:ins>
      <w:ins w:id="270" w:author="Youhan Kim" w:date="2024-01-12T23:26:00Z">
        <w:r>
          <w:rPr>
            <w:rFonts w:ascii="TimesNewRoman" w:eastAsia="Times New Roman" w:hAnsi="TimesNewRoman"/>
            <w:color w:val="000000"/>
            <w:sz w:val="20"/>
            <w:lang w:val="en-US" w:eastAsia="ko-KR"/>
          </w:rPr>
          <w:t>)</w:t>
        </w:r>
      </w:ins>
      <w:ins w:id="271" w:author="Youhan Kim" w:date="2024-01-12T23:22:00Z">
        <w:r>
          <w:rPr>
            <w:rFonts w:ascii="TimesNewRoman" w:eastAsia="Times New Roman" w:hAnsi="TimesNewRoman"/>
            <w:color w:val="000000"/>
            <w:sz w:val="20"/>
            <w:lang w:val="en-US" w:eastAsia="ko-KR"/>
          </w:rPr>
          <w:t>,</w:t>
        </w:r>
      </w:ins>
      <w:ins w:id="272" w:author="Youhan Kim" w:date="2024-01-12T23:21:00Z">
        <w:r>
          <w:rPr>
            <w:rFonts w:ascii="TimesNewRoman" w:eastAsia="Times New Roman" w:hAnsi="TimesNewRoman"/>
            <w:color w:val="000000"/>
            <w:sz w:val="20"/>
            <w:lang w:val="en-US" w:eastAsia="ko-KR"/>
          </w:rPr>
          <w:t xml:space="preserve"> </w:t>
        </w:r>
      </w:ins>
      <w:ins w:id="273" w:author="Youhan Kim" w:date="2024-01-12T22:58:00Z">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1 = </w:t>
        </w:r>
      </w:ins>
      <w:ins w:id="274" w:author="Youhan Kim" w:date="2024-01-12T23:06:00Z">
        <w:r>
          <w:rPr>
            <w:rFonts w:ascii="TimesNewRoman" w:eastAsia="Times New Roman" w:hAnsi="TimesNewRoman"/>
            <w:color w:val="000000"/>
            <w:sz w:val="20"/>
            <w:lang w:val="en-US" w:eastAsia="ko-KR"/>
          </w:rPr>
          <w:t>(</w:t>
        </w:r>
      </w:ins>
      <w:ins w:id="275" w:author="Youhan Kim" w:date="2024-01-12T22:59:00Z">
        <w:r w:rsidRPr="004470DE">
          <w:rPr>
            <w:rFonts w:ascii="TimesNewRoman" w:eastAsia="Times New Roman" w:hAnsi="TimesNewRoman"/>
            <w:i/>
            <w:iCs/>
            <w:color w:val="000000"/>
            <w:sz w:val="20"/>
            <w:lang w:val="en-US" w:eastAsia="ko-KR"/>
          </w:rPr>
          <w:t>k</w:t>
        </w:r>
      </w:ins>
      <w:ins w:id="276" w:author="Youhan Kim" w:date="2024-01-17T11:06:00Z">
        <w:r>
          <w:rPr>
            <w:rFonts w:ascii="TimesNewRoman" w:eastAsia="Times New Roman" w:hAnsi="TimesNewRoman"/>
            <w:color w:val="000000"/>
            <w:sz w:val="20"/>
            <w:lang w:val="en-US" w:eastAsia="ko-KR"/>
          </w:rPr>
          <w:t>–</w:t>
        </w:r>
      </w:ins>
      <w:ins w:id="277" w:author="Youhan Kim" w:date="2024-01-12T23:06:00Z">
        <w:r>
          <w:rPr>
            <w:rFonts w:ascii="TimesNewRoman" w:eastAsia="Times New Roman" w:hAnsi="TimesNewRoman"/>
            <w:color w:val="000000"/>
            <w:sz w:val="20"/>
            <w:lang w:val="en-US" w:eastAsia="ko-KR"/>
          </w:rPr>
          <w:t>1)</w:t>
        </w:r>
      </w:ins>
      <w:ins w:id="278" w:author="Youhan Kim" w:date="2024-01-12T22:59:00Z">
        <w:r>
          <w:rPr>
            <w:rFonts w:ascii="TimesNewRoman" w:eastAsia="Times New Roman" w:hAnsi="TimesNewRoman"/>
            <w:color w:val="000000"/>
            <w:sz w:val="20"/>
            <w:lang w:val="en-US" w:eastAsia="ko-KR"/>
          </w:rPr>
          <w:t xml:space="preserve"> </w:t>
        </w:r>
      </w:ins>
      <w:ins w:id="279" w:author="Youhan Kim" w:date="2024-01-12T23:05:00Z">
        <w:r>
          <w:rPr>
            <w:rFonts w:eastAsia="Times New Roman"/>
            <w:color w:val="000000"/>
            <w:sz w:val="20"/>
            <w:lang w:val="en-US" w:eastAsia="ko-KR"/>
          </w:rPr>
          <w:t>×</w:t>
        </w:r>
      </w:ins>
      <w:ins w:id="280" w:author="Youhan Kim" w:date="2024-01-12T23:06:00Z">
        <w:r>
          <w:rPr>
            <w:rFonts w:eastAsia="Times New Roman"/>
            <w:color w:val="000000"/>
            <w:sz w:val="20"/>
            <w:lang w:val="en-US" w:eastAsia="ko-KR"/>
          </w:rPr>
          <w:t xml:space="preserve"> </w:t>
        </w:r>
        <w:r w:rsidRPr="004470DE">
          <w:rPr>
            <w:rFonts w:eastAsia="Times New Roman"/>
            <w:i/>
            <w:iCs/>
            <w:color w:val="000000"/>
            <w:sz w:val="20"/>
            <w:lang w:val="en-US" w:eastAsia="ko-KR"/>
          </w:rPr>
          <w:t>L</w:t>
        </w:r>
      </w:ins>
      <w:ins w:id="281" w:author="Youhan Kim" w:date="2024-01-12T22:58:00Z">
        <w:r>
          <w:rPr>
            <w:rFonts w:ascii="TimesNewRoman" w:eastAsia="Times New Roman" w:hAnsi="TimesNewRoman"/>
            <w:color w:val="000000"/>
            <w:sz w:val="20"/>
            <w:lang w:val="en-US" w:eastAsia="ko-KR"/>
          </w:rPr>
          <w:t xml:space="preserve"> </w:t>
        </w:r>
      </w:ins>
      <w:ins w:id="282" w:author="Youhan Kim" w:date="2024-01-12T23:06:00Z">
        <w:r>
          <w:rPr>
            <w:rFonts w:ascii="TimesNewRoman" w:eastAsia="Times New Roman" w:hAnsi="TimesNewRoman"/>
            <w:color w:val="000000"/>
            <w:sz w:val="20"/>
            <w:lang w:val="en-US" w:eastAsia="ko-KR"/>
          </w:rPr>
          <w:t xml:space="preserve">+ 1 </w:t>
        </w:r>
      </w:ins>
      <w:ins w:id="283" w:author="Youhan Kim" w:date="2024-01-12T22:58:00Z">
        <w:r>
          <w:rPr>
            <w:rFonts w:ascii="TimesNewRoman" w:eastAsia="Times New Roman" w:hAnsi="TimesNewRoman"/>
            <w:color w:val="000000"/>
            <w:sz w:val="20"/>
            <w:lang w:val="en-US" w:eastAsia="ko-KR"/>
          </w:rPr>
          <w:t xml:space="preserve">and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2 = </w:t>
        </w:r>
      </w:ins>
      <w:ins w:id="284" w:author="Youhan Kim" w:date="2024-01-12T23:07:00Z">
        <w:r w:rsidRPr="004470DE">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w:t>
        </w:r>
        <w:r>
          <w:rPr>
            <w:rFonts w:eastAsia="Times New Roman"/>
            <w:color w:val="000000"/>
            <w:sz w:val="20"/>
            <w:lang w:val="en-US" w:eastAsia="ko-KR"/>
          </w:rPr>
          <w:t xml:space="preserve">× </w:t>
        </w:r>
        <w:r w:rsidRPr="004470DE">
          <w:rPr>
            <w:rFonts w:eastAsia="Times New Roman"/>
            <w:i/>
            <w:iCs/>
            <w:color w:val="000000"/>
            <w:sz w:val="20"/>
            <w:lang w:val="en-US" w:eastAsia="ko-KR"/>
          </w:rPr>
          <w:t>L</w:t>
        </w:r>
      </w:ins>
      <w:ins w:id="285" w:author="Youhan Kim" w:date="2024-01-12T23:23:00Z">
        <w:r w:rsidRPr="006A36B1">
          <w:rPr>
            <w:rFonts w:eastAsia="Times New Roman"/>
            <w:color w:val="000000"/>
            <w:sz w:val="20"/>
            <w:lang w:val="en-US" w:eastAsia="ko-KR"/>
          </w:rPr>
          <w:t>.</w:t>
        </w:r>
      </w:ins>
      <w:ins w:id="286" w:author="Youhan Kim" w:date="2024-01-12T23:25:00Z">
        <w:r>
          <w:rPr>
            <w:rFonts w:eastAsia="Times New Roman"/>
            <w:color w:val="000000"/>
            <w:sz w:val="20"/>
            <w:lang w:val="en-US" w:eastAsia="ko-KR"/>
          </w:rPr>
          <w:t xml:space="preserve"> For the last </w:t>
        </w:r>
      </w:ins>
      <w:ins w:id="287" w:author="Youhan Kim" w:date="2024-03-13T11:24:00Z">
        <w:r w:rsidR="0065155B">
          <w:rPr>
            <w:rFonts w:eastAsia="Times New Roman"/>
            <w:color w:val="000000"/>
            <w:sz w:val="20"/>
            <w:lang w:val="en-US" w:eastAsia="ko-KR"/>
          </w:rPr>
          <w:t>EHT</w:t>
        </w:r>
      </w:ins>
      <w:ins w:id="288" w:author="Youhan Kim" w:date="2024-01-12T23:26:00Z">
        <w:r>
          <w:rPr>
            <w:rFonts w:eastAsia="Times New Roman"/>
            <w:color w:val="000000"/>
            <w:sz w:val="20"/>
            <w:lang w:val="en-US" w:eastAsia="ko-KR"/>
          </w:rPr>
          <w:t xml:space="preserve"> Sounding Segment field</w:t>
        </w:r>
      </w:ins>
      <w:ins w:id="289" w:author="Youhan Kim" w:date="2024-01-12T23:27:00Z">
        <w:r>
          <w:rPr>
            <w:rFonts w:eastAsia="Times New Roman"/>
            <w:color w:val="000000"/>
            <w:sz w:val="20"/>
            <w:lang w:val="en-US" w:eastAsia="ko-KR"/>
          </w:rPr>
          <w:t xml:space="preserve">,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1 = (</w:t>
        </w:r>
        <w:r>
          <w:rPr>
            <w:rFonts w:ascii="TimesNewRoman" w:eastAsia="Times New Roman" w:hAnsi="TimesNewRoman"/>
            <w:i/>
            <w:iCs/>
            <w:color w:val="000000"/>
            <w:sz w:val="20"/>
            <w:lang w:val="en-US" w:eastAsia="ko-KR"/>
          </w:rPr>
          <w:t>K</w:t>
        </w:r>
      </w:ins>
      <w:ins w:id="290" w:author="Youhan Kim" w:date="2024-01-17T11:07:00Z">
        <w:r>
          <w:rPr>
            <w:rFonts w:ascii="TimesNewRoman" w:eastAsia="Times New Roman" w:hAnsi="TimesNewRoman"/>
            <w:color w:val="000000"/>
            <w:sz w:val="20"/>
            <w:lang w:val="en-US" w:eastAsia="ko-KR"/>
          </w:rPr>
          <w:t>–</w:t>
        </w:r>
      </w:ins>
      <w:ins w:id="291" w:author="Youhan Kim" w:date="2024-01-12T23:27:00Z">
        <w:r>
          <w:rPr>
            <w:rFonts w:ascii="TimesNewRoman" w:eastAsia="Times New Roman" w:hAnsi="TimesNewRoman"/>
            <w:color w:val="000000"/>
            <w:sz w:val="20"/>
            <w:lang w:val="en-US" w:eastAsia="ko-KR"/>
          </w:rPr>
          <w:t xml:space="preserve">1) </w:t>
        </w:r>
        <w:r>
          <w:rPr>
            <w:rFonts w:eastAsia="Times New Roman"/>
            <w:color w:val="000000"/>
            <w:sz w:val="20"/>
            <w:lang w:val="en-US" w:eastAsia="ko-KR"/>
          </w:rPr>
          <w:t xml:space="preserve">× </w:t>
        </w:r>
        <w:r w:rsidRPr="004470DE">
          <w:rPr>
            <w:rFonts w:eastAsia="Times New Roman"/>
            <w:i/>
            <w:iCs/>
            <w:color w:val="000000"/>
            <w:sz w:val="20"/>
            <w:lang w:val="en-US" w:eastAsia="ko-KR"/>
          </w:rPr>
          <w:t>L</w:t>
        </w:r>
        <w:r>
          <w:rPr>
            <w:rFonts w:ascii="TimesNewRoman" w:eastAsia="Times New Roman" w:hAnsi="TimesNewRoman"/>
            <w:color w:val="000000"/>
            <w:sz w:val="20"/>
            <w:lang w:val="en-US" w:eastAsia="ko-KR"/>
          </w:rPr>
          <w:t xml:space="preserve"> + 1 and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2 = </w:t>
        </w:r>
      </w:ins>
      <w:ins w:id="292" w:author="Youhan Kim" w:date="2024-01-12T23:19:00Z">
        <w:r w:rsidRPr="00F233EF">
          <w:rPr>
            <w:rFonts w:ascii="TimesNewRoman" w:eastAsia="Times New Roman" w:hAnsi="TimesNewRoman"/>
            <w:i/>
            <w:iCs/>
            <w:color w:val="000000"/>
            <w:sz w:val="20"/>
            <w:lang w:val="en-US" w:eastAsia="ko-KR"/>
          </w:rPr>
          <w:t>L</w:t>
        </w:r>
      </w:ins>
      <w:ins w:id="293" w:author="Youhan Kim" w:date="2024-01-12T23:20:00Z">
        <w:r w:rsidRPr="00E9605B">
          <w:rPr>
            <w:rFonts w:ascii="TimesNewRoman" w:eastAsia="Times New Roman" w:hAnsi="TimesNewRoman"/>
            <w:color w:val="000000"/>
            <w:sz w:val="20"/>
            <w:vertAlign w:val="subscript"/>
            <w:lang w:val="en-US" w:eastAsia="ko-KR"/>
          </w:rPr>
          <w:t>HCBCR</w:t>
        </w:r>
      </w:ins>
      <w:ins w:id="294" w:author="Youhan Kim" w:date="2024-01-12T23:48:00Z">
        <w:r>
          <w:rPr>
            <w:rFonts w:eastAsia="Times New Roman"/>
            <w:color w:val="000000"/>
            <w:sz w:val="20"/>
            <w:lang w:val="en-US" w:eastAsia="ko-KR"/>
          </w:rPr>
          <w:t xml:space="preserve"> (see NOTE </w:t>
        </w:r>
      </w:ins>
      <w:ins w:id="295" w:author="Youhan Kim" w:date="2024-01-15T13:38:00Z">
        <w:r>
          <w:rPr>
            <w:rFonts w:eastAsia="Times New Roman"/>
            <w:color w:val="000000"/>
            <w:sz w:val="20"/>
            <w:lang w:val="en-US" w:eastAsia="ko-KR"/>
          </w:rPr>
          <w:t>3</w:t>
        </w:r>
      </w:ins>
      <w:ins w:id="296" w:author="Youhan Kim" w:date="2024-01-12T23:48:00Z">
        <w:r>
          <w:rPr>
            <w:rFonts w:eastAsia="Times New Roman"/>
            <w:color w:val="000000"/>
            <w:sz w:val="20"/>
            <w:lang w:val="en-US" w:eastAsia="ko-KR"/>
          </w:rPr>
          <w:t>).</w:t>
        </w:r>
        <w:r>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Each</w:t>
      </w:r>
      <w:del w:id="297" w:author="Youhan Kim" w:date="2024-01-12T23:39:00Z">
        <w:r w:rsidRPr="006468EF" w:rsidDel="00121749">
          <w:rPr>
            <w:rFonts w:ascii="TimesNewRoman" w:eastAsia="Times New Roman" w:hAnsi="TimesNewRoman"/>
            <w:color w:val="000000"/>
            <w:sz w:val="20"/>
            <w:lang w:val="en-US" w:eastAsia="ko-KR"/>
          </w:rPr>
          <w:delText xml:space="preserve"> feedback segment</w:delText>
        </w:r>
      </w:del>
      <w:r w:rsidRPr="006468EF">
        <w:rPr>
          <w:rFonts w:ascii="TimesNewRoman" w:eastAsia="Times New Roman" w:hAnsi="TimesNewRoman"/>
          <w:color w:val="000000"/>
          <w:sz w:val="20"/>
          <w:lang w:val="en-US" w:eastAsia="ko-KR"/>
        </w:rPr>
        <w:t xml:space="preserve"> </w:t>
      </w:r>
      <w:ins w:id="298" w:author="Youhan Kim" w:date="2024-03-13T11:24:00Z">
        <w:r w:rsidR="0065155B">
          <w:rPr>
            <w:rFonts w:ascii="TimesNewRoman" w:eastAsia="Times New Roman" w:hAnsi="TimesNewRoman"/>
            <w:color w:val="000000"/>
            <w:sz w:val="20"/>
            <w:lang w:val="en-US" w:eastAsia="ko-KR"/>
          </w:rPr>
          <w:t>EHT</w:t>
        </w:r>
      </w:ins>
      <w:ins w:id="299" w:author="Youhan Kim" w:date="2024-01-12T23:39:00Z">
        <w:r>
          <w:rPr>
            <w:rFonts w:ascii="TimesNewRoman" w:eastAsia="Times New Roman" w:hAnsi="TimesNewRoman"/>
            <w:color w:val="000000"/>
            <w:sz w:val="20"/>
            <w:lang w:val="en-US" w:eastAsia="ko-KR"/>
          </w:rPr>
          <w:t xml:space="preserve"> Sounding Feedback Segment field </w:t>
        </w:r>
      </w:ins>
      <w:r w:rsidRPr="006468EF">
        <w:rPr>
          <w:rFonts w:ascii="TimesNewRoman" w:eastAsia="Times New Roman" w:hAnsi="TimesNewRoman"/>
          <w:color w:val="000000"/>
          <w:sz w:val="20"/>
          <w:lang w:val="en-US" w:eastAsia="ko-KR"/>
        </w:rPr>
        <w:t xml:space="preserve">shall be included in a separate </w:t>
      </w:r>
      <w:r w:rsidR="0065155B">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Compressed Beamforming/CQI frame</w:t>
      </w:r>
      <w:del w:id="300" w:author="Youhan Kim" w:date="2024-01-12T23:39:00Z">
        <w:r w:rsidRPr="006468EF" w:rsidDel="001E5C55">
          <w:rPr>
            <w:rFonts w:ascii="TimesNewRoman" w:eastAsia="Times New Roman" w:hAnsi="TimesNewRoman"/>
            <w:color w:val="000000"/>
            <w:sz w:val="20"/>
            <w:lang w:val="en-US" w:eastAsia="ko-KR"/>
          </w:rPr>
          <w:delText xml:space="preserve"> and shall contain successive portions of the</w:delText>
        </w:r>
      </w:del>
      <w:del w:id="301" w:author="Youhan Kim" w:date="2024-01-12T16:00:00Z">
        <w:r w:rsidRPr="006468EF" w:rsidDel="003D5E25">
          <w:rPr>
            <w:rFonts w:ascii="TimesNewRoman" w:eastAsia="Times New Roman" w:hAnsi="TimesNewRoman"/>
            <w:color w:val="000000"/>
            <w:sz w:val="20"/>
            <w:lang w:val="en-US" w:eastAsia="ko-KR"/>
          </w:rPr>
          <w:delText xml:space="preserve"> </w:delText>
        </w:r>
      </w:del>
      <w:del w:id="302" w:author="Youhan Kim" w:date="2024-03-13T11:25:00Z">
        <w:r w:rsidR="007A581C" w:rsidDel="007A581C">
          <w:rPr>
            <w:rFonts w:ascii="TimesNewRoman" w:eastAsia="Times New Roman" w:hAnsi="TimesNewRoman"/>
            <w:color w:val="000000"/>
            <w:sz w:val="20"/>
            <w:lang w:val="en-US" w:eastAsia="ko-KR"/>
          </w:rPr>
          <w:delText>EHT</w:delText>
        </w:r>
      </w:del>
      <w:del w:id="303" w:author="Youhan Kim" w:date="2024-01-12T16:00:00Z">
        <w:r w:rsidRPr="006468EF" w:rsidDel="003D5E25">
          <w:rPr>
            <w:rFonts w:ascii="TimesNewRoman" w:eastAsia="Times New Roman" w:hAnsi="TimesNewRoman"/>
            <w:color w:val="000000"/>
            <w:sz w:val="20"/>
            <w:lang w:val="en-US" w:eastAsia="ko-KR"/>
          </w:rPr>
          <w:delText xml:space="preserve"> compressed beamforming/CQI report</w:delText>
        </w:r>
      </w:del>
      <w:del w:id="304" w:author="Youhan Kim" w:date="2024-01-12T23:49:00Z">
        <w:r w:rsidRPr="006468EF" w:rsidDel="005365E4">
          <w:rPr>
            <w:rFonts w:ascii="TimesNewRoman" w:eastAsia="Times New Roman" w:hAnsi="TimesNewRoman"/>
            <w:color w:val="000000"/>
            <w:sz w:val="20"/>
            <w:lang w:val="en-US" w:eastAsia="ko-KR"/>
          </w:rPr>
          <w:delText xml:space="preserve">. </w:delText>
        </w:r>
      </w:del>
      <w:del w:id="305" w:author="Youhan Kim" w:date="2024-01-12T23:38:00Z">
        <w:r w:rsidRPr="006468EF" w:rsidDel="002247C0">
          <w:rPr>
            <w:rFonts w:ascii="TimesNewRoman" w:eastAsia="Times New Roman" w:hAnsi="TimesNewRoman"/>
            <w:color w:val="000000"/>
            <w:sz w:val="20"/>
            <w:lang w:val="en-US" w:eastAsia="ko-KR"/>
          </w:rPr>
          <w:delText xml:space="preserve">Each feedback segment shall be of equal length, except the last feedback segment that may be smaller. Each </w:delText>
        </w:r>
      </w:del>
      <w:del w:id="306" w:author="Youhan Kim" w:date="2024-03-13T11:26:00Z">
        <w:r w:rsidR="007A581C" w:rsidDel="007A581C">
          <w:rPr>
            <w:rFonts w:ascii="TimesNewRoman" w:eastAsia="Times New Roman" w:hAnsi="TimesNewRoman"/>
            <w:color w:val="000000"/>
            <w:sz w:val="20"/>
            <w:lang w:val="en-US" w:eastAsia="ko-KR"/>
          </w:rPr>
          <w:delText>EHT</w:delText>
        </w:r>
      </w:del>
      <w:del w:id="307" w:author="Youhan Kim" w:date="2024-01-12T23:38:00Z">
        <w:r w:rsidRPr="006468EF" w:rsidDel="002247C0">
          <w:rPr>
            <w:rFonts w:ascii="TimesNewRoman" w:eastAsia="Times New Roman" w:hAnsi="TimesNewRoman"/>
            <w:color w:val="000000"/>
            <w:sz w:val="20"/>
            <w:lang w:val="en-US" w:eastAsia="ko-KR"/>
          </w:rPr>
          <w:delText xml:space="preserve"> Compressed Beamforming/CQI frame that includes a feedback segment that is not the last feedback segment shall have a length of 11 454 octets</w:delText>
        </w:r>
      </w:del>
      <w:r w:rsidRPr="006468EF">
        <w:rPr>
          <w:rFonts w:ascii="TimesNewRoman" w:eastAsia="Times New Roman" w:hAnsi="TimesNewRoman"/>
          <w:color w:val="000000"/>
          <w:sz w:val="20"/>
          <w:lang w:val="en-US" w:eastAsia="ko-KR"/>
        </w:rPr>
        <w:t>. Each</w:t>
      </w:r>
      <w:del w:id="308" w:author="Youhan Kim" w:date="2024-01-12T23:51:00Z">
        <w:r w:rsidRPr="006468EF" w:rsidDel="00743F36">
          <w:rPr>
            <w:rFonts w:ascii="TimesNewRoman" w:eastAsia="Times New Roman" w:hAnsi="TimesNewRoman"/>
            <w:color w:val="000000"/>
            <w:sz w:val="20"/>
            <w:lang w:val="en-US" w:eastAsia="ko-KR"/>
          </w:rPr>
          <w:delText xml:space="preserve"> feedback segment</w:delText>
        </w:r>
      </w:del>
      <w:ins w:id="309" w:author="Youhan Kim" w:date="2024-01-12T23:51:00Z">
        <w:r>
          <w:rPr>
            <w:rFonts w:ascii="TimesNewRoman" w:eastAsia="Times New Roman" w:hAnsi="TimesNewRoman"/>
            <w:color w:val="000000"/>
            <w:sz w:val="20"/>
            <w:lang w:val="en-US" w:eastAsia="ko-KR"/>
          </w:rPr>
          <w:t xml:space="preserve"> </w:t>
        </w:r>
      </w:ins>
      <w:ins w:id="310" w:author="Youhan Kim" w:date="2024-03-13T11:27:00Z">
        <w:r w:rsidR="007A581C">
          <w:rPr>
            <w:rFonts w:ascii="TimesNewRoman" w:eastAsia="Times New Roman" w:hAnsi="TimesNewRoman"/>
            <w:color w:val="000000"/>
            <w:sz w:val="20"/>
            <w:lang w:val="en-US" w:eastAsia="ko-KR"/>
          </w:rPr>
          <w:t>EHT</w:t>
        </w:r>
      </w:ins>
      <w:ins w:id="311" w:author="Youhan Kim" w:date="2024-01-12T23:51:00Z">
        <w:r>
          <w:rPr>
            <w:rFonts w:ascii="TimesNewRoman" w:eastAsia="Times New Roman" w:hAnsi="TimesNewRoman"/>
            <w:color w:val="000000"/>
            <w:sz w:val="20"/>
            <w:lang w:val="en-US" w:eastAsia="ko-KR"/>
          </w:rPr>
          <w:t xml:space="preserve"> Sounding Feedback Segment field</w:t>
        </w:r>
      </w:ins>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is identified by the value of the Remaining Feedback Segments subfield and the First Feedback Segment subfield in the </w:t>
      </w:r>
      <w:r w:rsidR="007A581C">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MIMO Control field </w:t>
      </w:r>
      <w:ins w:id="312" w:author="Youhan Kim" w:date="2024-01-12T16:03:00Z">
        <w:r>
          <w:rPr>
            <w:rFonts w:ascii="TimesNewRoman" w:eastAsia="Times New Roman" w:hAnsi="TimesNewRoman"/>
            <w:color w:val="000000"/>
            <w:sz w:val="20"/>
            <w:lang w:val="en-US" w:eastAsia="ko-KR"/>
          </w:rPr>
          <w:t xml:space="preserve">in the </w:t>
        </w:r>
      </w:ins>
      <w:ins w:id="313" w:author="Youhan Kim" w:date="2024-03-13T11:28:00Z">
        <w:r w:rsidR="00A72381">
          <w:rPr>
            <w:rFonts w:ascii="TimesNewRoman" w:eastAsia="Times New Roman" w:hAnsi="TimesNewRoman"/>
            <w:color w:val="000000"/>
            <w:sz w:val="20"/>
            <w:lang w:val="en-US" w:eastAsia="ko-KR"/>
          </w:rPr>
          <w:t>EHT</w:t>
        </w:r>
      </w:ins>
      <w:ins w:id="314" w:author="Youhan Kim" w:date="2024-01-12T16:03:00Z">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Compressed Beamforming/CQI frame </w:t>
        </w:r>
      </w:ins>
      <w:ins w:id="315" w:author="Youhan Kim" w:date="2024-01-12T16:07:00Z">
        <w:r>
          <w:rPr>
            <w:rFonts w:ascii="TimesNewRoman" w:eastAsia="Times New Roman" w:hAnsi="TimesNewRoman"/>
            <w:color w:val="000000"/>
            <w:sz w:val="20"/>
            <w:lang w:val="en-US" w:eastAsia="ko-KR"/>
          </w:rPr>
          <w:t xml:space="preserve">containing the </w:t>
        </w:r>
      </w:ins>
      <w:ins w:id="316" w:author="Youhan Kim" w:date="2024-03-13T11:28:00Z">
        <w:r w:rsidR="00A72381">
          <w:rPr>
            <w:rFonts w:ascii="TimesNewRoman" w:eastAsia="Times New Roman" w:hAnsi="TimesNewRoman"/>
            <w:color w:val="000000"/>
            <w:sz w:val="20"/>
            <w:lang w:val="en-US" w:eastAsia="ko-KR"/>
          </w:rPr>
          <w:t>EHT</w:t>
        </w:r>
      </w:ins>
      <w:ins w:id="317" w:author="Youhan Kim" w:date="2024-01-12T23:51:00Z">
        <w:r>
          <w:rPr>
            <w:rFonts w:ascii="TimesNewRoman" w:eastAsia="Times New Roman" w:hAnsi="TimesNewRoman"/>
            <w:color w:val="000000"/>
            <w:sz w:val="20"/>
            <w:lang w:val="en-US" w:eastAsia="ko-KR"/>
          </w:rPr>
          <w:t xml:space="preserve"> Sounding Feedback Segment field </w:t>
        </w:r>
      </w:ins>
      <w:r w:rsidRPr="006468EF">
        <w:rPr>
          <w:rFonts w:ascii="TimesNewRoman" w:eastAsia="Times New Roman" w:hAnsi="TimesNewRoman"/>
          <w:color w:val="000000"/>
          <w:sz w:val="20"/>
          <w:lang w:val="en-US" w:eastAsia="ko-KR"/>
        </w:rPr>
        <w:t>as defined in 9.4.1.</w:t>
      </w:r>
      <w:r w:rsidR="00A72381">
        <w:rPr>
          <w:rFonts w:ascii="TimesNewRoman" w:eastAsia="Times New Roman" w:hAnsi="TimesNewRoman"/>
          <w:color w:val="000000"/>
          <w:sz w:val="20"/>
          <w:lang w:val="en-US" w:eastAsia="ko-KR"/>
        </w:rPr>
        <w:t>71.</w:t>
      </w:r>
      <w:r w:rsidRPr="006468EF">
        <w:rPr>
          <w:rFonts w:ascii="TimesNewRoman" w:eastAsia="Times New Roman" w:hAnsi="TimesNewRoman"/>
          <w:color w:val="000000"/>
          <w:sz w:val="20"/>
          <w:lang w:val="en-US" w:eastAsia="ko-KR"/>
        </w:rPr>
        <w:t xml:space="preserve"> </w:t>
      </w:r>
      <w:r w:rsidR="00A72381">
        <w:rPr>
          <w:rFonts w:ascii="TimesNewRoman" w:eastAsia="Times New Roman" w:hAnsi="TimesNewRoman"/>
          <w:color w:val="000000"/>
          <w:sz w:val="20"/>
          <w:lang w:val="en-US" w:eastAsia="ko-KR"/>
        </w:rPr>
        <w:t>T</w:t>
      </w:r>
      <w:r w:rsidRPr="006468EF">
        <w:rPr>
          <w:rFonts w:ascii="TimesNewRoman" w:eastAsia="Times New Roman" w:hAnsi="TimesNewRoman"/>
          <w:color w:val="000000"/>
          <w:sz w:val="20"/>
          <w:lang w:val="en-US" w:eastAsia="ko-KR"/>
        </w:rPr>
        <w:t xml:space="preserve">he other </w:t>
      </w:r>
      <w:proofErr w:type="spellStart"/>
      <w:r w:rsidRPr="006468EF">
        <w:rPr>
          <w:rFonts w:ascii="TimesNewRoman" w:eastAsia="Times New Roman" w:hAnsi="TimesNewRoman"/>
          <w:color w:val="000000"/>
          <w:sz w:val="20"/>
          <w:lang w:val="en-US" w:eastAsia="ko-KR"/>
        </w:rPr>
        <w:t>nonreserved</w:t>
      </w:r>
      <w:proofErr w:type="spellEnd"/>
      <w:r w:rsidRPr="006468EF">
        <w:rPr>
          <w:rFonts w:ascii="TimesNewRoman" w:eastAsia="Times New Roman" w:hAnsi="TimesNewRoman"/>
          <w:color w:val="000000"/>
          <w:sz w:val="20"/>
          <w:lang w:val="en-US" w:eastAsia="ko-KR"/>
        </w:rPr>
        <w:t xml:space="preserve"> subfields of the </w:t>
      </w:r>
      <w:r w:rsidR="00AB47AC">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MIMO Control field shall be the same for all</w:t>
      </w:r>
      <w:del w:id="318" w:author="Youhan Kim" w:date="2024-01-12T23:52:00Z">
        <w:r w:rsidRPr="006468EF" w:rsidDel="00430CEB">
          <w:rPr>
            <w:rFonts w:ascii="TimesNewRoman" w:eastAsia="Times New Roman" w:hAnsi="TimesNewRoman"/>
            <w:color w:val="000000"/>
            <w:sz w:val="20"/>
            <w:lang w:val="en-US" w:eastAsia="ko-KR"/>
          </w:rPr>
          <w:delText xml:space="preserve"> feedback segments</w:delText>
        </w:r>
      </w:del>
      <w:ins w:id="319" w:author="Youhan Kim" w:date="2024-01-12T23:52:00Z">
        <w:r w:rsidRPr="00430CEB">
          <w:rPr>
            <w:rFonts w:ascii="TimesNewRoman" w:eastAsia="Times New Roman" w:hAnsi="TimesNewRoman"/>
            <w:color w:val="000000"/>
            <w:sz w:val="20"/>
            <w:lang w:val="en-US" w:eastAsia="ko-KR"/>
          </w:rPr>
          <w:t xml:space="preserve"> </w:t>
        </w:r>
      </w:ins>
      <w:ins w:id="320" w:author="Youhan Kim" w:date="2024-03-13T11:30:00Z">
        <w:r w:rsidR="00AB47AC">
          <w:rPr>
            <w:rFonts w:ascii="TimesNewRoman" w:eastAsia="Times New Roman" w:hAnsi="TimesNewRoman"/>
            <w:color w:val="000000"/>
            <w:sz w:val="20"/>
            <w:lang w:val="en-US" w:eastAsia="ko-KR"/>
          </w:rPr>
          <w:t>EHT</w:t>
        </w:r>
      </w:ins>
      <w:ins w:id="321" w:author="Youhan Kim" w:date="2024-01-12T23:52:00Z">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Compressed Beamforming/CQI frame</w:t>
        </w:r>
        <w:r>
          <w:rPr>
            <w:rFonts w:ascii="TimesNewRoman" w:eastAsia="Times New Roman" w:hAnsi="TimesNewRoman"/>
            <w:color w:val="000000"/>
            <w:sz w:val="20"/>
            <w:lang w:val="en-US" w:eastAsia="ko-KR"/>
          </w:rPr>
          <w:t xml:space="preserve">s </w:t>
        </w:r>
      </w:ins>
      <w:ins w:id="322" w:author="Youhan Kim" w:date="2024-01-12T23:55:00Z">
        <w:r>
          <w:rPr>
            <w:rFonts w:ascii="TimesNewRoman" w:eastAsia="Times New Roman" w:hAnsi="TimesNewRoman"/>
            <w:color w:val="000000"/>
            <w:sz w:val="20"/>
            <w:lang w:val="en-US" w:eastAsia="ko-KR"/>
          </w:rPr>
          <w:t xml:space="preserve">carrying different </w:t>
        </w:r>
      </w:ins>
      <w:ins w:id="323" w:author="Youhan Kim" w:date="2024-03-13T11:30:00Z">
        <w:r w:rsidR="00AB47AC">
          <w:rPr>
            <w:rFonts w:ascii="TimesNewRoman" w:eastAsia="Times New Roman" w:hAnsi="TimesNewRoman"/>
            <w:color w:val="000000"/>
            <w:sz w:val="20"/>
            <w:lang w:val="en-US" w:eastAsia="ko-KR"/>
          </w:rPr>
          <w:t>EHT</w:t>
        </w:r>
      </w:ins>
      <w:ins w:id="324" w:author="Youhan Kim" w:date="2024-01-17T11:09:00Z">
        <w:r>
          <w:rPr>
            <w:rFonts w:ascii="TimesNewRoman" w:eastAsia="Times New Roman" w:hAnsi="TimesNewRoman"/>
            <w:color w:val="000000"/>
            <w:sz w:val="20"/>
            <w:lang w:val="en-US" w:eastAsia="ko-KR"/>
          </w:rPr>
          <w:t xml:space="preserve"> Sounding Feedback Segment fields</w:t>
        </w:r>
      </w:ins>
      <w:ins w:id="325" w:author="Youhan Kim" w:date="2024-01-12T23:55:00Z">
        <w:r>
          <w:rPr>
            <w:rFonts w:ascii="TimesNewRoman" w:eastAsia="Times New Roman" w:hAnsi="TimesNewRoman"/>
            <w:color w:val="000000"/>
            <w:sz w:val="20"/>
            <w:lang w:val="en-US" w:eastAsia="ko-KR"/>
          </w:rPr>
          <w:t xml:space="preserve"> of</w:t>
        </w:r>
      </w:ins>
      <w:ins w:id="326" w:author="Youhan Kim" w:date="2024-01-12T23:52:00Z">
        <w:r>
          <w:rPr>
            <w:rFonts w:ascii="TimesNewRoman" w:eastAsia="Times New Roman" w:hAnsi="TimesNewRoman"/>
            <w:color w:val="000000"/>
            <w:sz w:val="20"/>
            <w:lang w:val="en-US" w:eastAsia="ko-KR"/>
          </w:rPr>
          <w:t xml:space="preserve"> </w:t>
        </w:r>
      </w:ins>
      <w:ins w:id="327" w:author="Youhan Kim" w:date="2024-01-12T16:59:00Z">
        <w:r>
          <w:rPr>
            <w:rFonts w:ascii="TimesNewRoman" w:eastAsia="Times New Roman" w:hAnsi="TimesNewRoman"/>
            <w:color w:val="000000"/>
            <w:sz w:val="20"/>
            <w:lang w:val="en-US" w:eastAsia="ko-KR"/>
          </w:rPr>
          <w:t>the same</w:t>
        </w:r>
      </w:ins>
      <w:ins w:id="328" w:author="Youhan Kim" w:date="2024-01-12T16:04:00Z">
        <w:r>
          <w:rPr>
            <w:rFonts w:ascii="TimesNewRoman" w:eastAsia="Times New Roman" w:hAnsi="TimesNewRoman"/>
            <w:color w:val="000000"/>
            <w:sz w:val="20"/>
            <w:lang w:val="en-US" w:eastAsia="ko-KR"/>
          </w:rPr>
          <w:t xml:space="preserve"> </w:t>
        </w:r>
      </w:ins>
      <w:ins w:id="329" w:author="Youhan Kim" w:date="2024-03-13T11:30:00Z">
        <w:r w:rsidR="00AB47AC">
          <w:rPr>
            <w:rFonts w:ascii="TimesNewRoman" w:eastAsia="Times New Roman" w:hAnsi="TimesNewRoman"/>
            <w:color w:val="000000"/>
            <w:sz w:val="20"/>
            <w:lang w:val="en-US" w:eastAsia="ko-KR"/>
          </w:rPr>
          <w:t>EHT</w:t>
        </w:r>
      </w:ins>
      <w:ins w:id="330" w:author="Youhan Kim" w:date="2024-01-12T16:04:00Z">
        <w:r>
          <w:rPr>
            <w:rFonts w:ascii="TimesNewRoman" w:eastAsia="Times New Roman" w:hAnsi="TimesNewRoman"/>
            <w:color w:val="000000"/>
            <w:sz w:val="20"/>
            <w:lang w:val="en-US" w:eastAsia="ko-KR"/>
          </w:rPr>
          <w:t xml:space="preserve"> Compressed Beamforming/CQI Report field</w:t>
        </w:r>
      </w:ins>
      <w:r w:rsidRPr="006468EF">
        <w:rPr>
          <w:rFonts w:ascii="TimesNewRoman" w:eastAsia="Times New Roman" w:hAnsi="TimesNewRoman"/>
          <w:color w:val="000000"/>
          <w:sz w:val="20"/>
          <w:lang w:val="en-US" w:eastAsia="ko-KR"/>
        </w:rPr>
        <w:t>. All</w:t>
      </w:r>
      <w:del w:id="331" w:author="Youhan Kim" w:date="2024-01-12T23:55:00Z">
        <w:r w:rsidRPr="006468EF" w:rsidDel="007A0374">
          <w:rPr>
            <w:rFonts w:ascii="TimesNewRoman" w:eastAsia="Times New Roman" w:hAnsi="TimesNewRoman"/>
            <w:color w:val="000000"/>
            <w:sz w:val="20"/>
            <w:lang w:val="en-US" w:eastAsia="ko-KR"/>
          </w:rPr>
          <w:delText xml:space="preserve"> feedback segments</w:delText>
        </w:r>
      </w:del>
      <w:ins w:id="332" w:author="Youhan Kim" w:date="2024-01-12T23:55:00Z">
        <w:r w:rsidRPr="007A0374">
          <w:rPr>
            <w:rFonts w:ascii="TimesNewRoman" w:eastAsia="Times New Roman" w:hAnsi="TimesNewRoman"/>
            <w:color w:val="000000"/>
            <w:sz w:val="20"/>
            <w:lang w:val="en-US" w:eastAsia="ko-KR"/>
          </w:rPr>
          <w:t xml:space="preserve"> </w:t>
        </w:r>
      </w:ins>
      <w:ins w:id="333" w:author="Youhan Kim" w:date="2024-03-13T11:30:00Z">
        <w:r w:rsidR="004C7BEC">
          <w:rPr>
            <w:rFonts w:ascii="TimesNewRoman" w:eastAsia="Times New Roman" w:hAnsi="TimesNewRoman"/>
            <w:color w:val="000000"/>
            <w:sz w:val="20"/>
            <w:lang w:val="en-US" w:eastAsia="ko-KR"/>
          </w:rPr>
          <w:t>EHT</w:t>
        </w:r>
      </w:ins>
      <w:ins w:id="334" w:author="Youhan Kim" w:date="2024-01-12T23:55:00Z">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Compressed Beamforming/CQI frame</w:t>
        </w:r>
        <w:r>
          <w:rPr>
            <w:rFonts w:ascii="TimesNewRoman" w:eastAsia="Times New Roman" w:hAnsi="TimesNewRoman"/>
            <w:color w:val="000000"/>
            <w:sz w:val="20"/>
            <w:lang w:val="en-US" w:eastAsia="ko-KR"/>
          </w:rPr>
          <w:t xml:space="preserve">s carrying different portions of the same </w:t>
        </w:r>
      </w:ins>
      <w:ins w:id="335" w:author="Youhan Kim" w:date="2024-03-13T11:30:00Z">
        <w:r w:rsidR="004C7BEC">
          <w:rPr>
            <w:rFonts w:ascii="TimesNewRoman" w:eastAsia="Times New Roman" w:hAnsi="TimesNewRoman"/>
            <w:color w:val="000000"/>
            <w:sz w:val="20"/>
            <w:lang w:val="en-US" w:eastAsia="ko-KR"/>
          </w:rPr>
          <w:t>EHT</w:t>
        </w:r>
      </w:ins>
      <w:ins w:id="336" w:author="Youhan Kim" w:date="2024-01-12T23:55:00Z">
        <w:r>
          <w:rPr>
            <w:rFonts w:ascii="TimesNewRoman" w:eastAsia="Times New Roman" w:hAnsi="TimesNewRoman"/>
            <w:color w:val="000000"/>
            <w:sz w:val="20"/>
            <w:lang w:val="en-US" w:eastAsia="ko-KR"/>
          </w:rPr>
          <w:t xml:space="preserve"> Compressed Beamforming/CQI Report field</w:t>
        </w:r>
      </w:ins>
      <w:r w:rsidRPr="006468EF">
        <w:rPr>
          <w:rFonts w:ascii="TimesNewRoman" w:eastAsia="Times New Roman" w:hAnsi="TimesNewRoman"/>
          <w:color w:val="000000"/>
          <w:sz w:val="20"/>
          <w:lang w:val="en-US" w:eastAsia="ko-KR"/>
        </w:rPr>
        <w:t xml:space="preserve"> shall be sent in a single A-MPDU contained in a </w:t>
      </w:r>
      <w:r w:rsidR="004C7BEC">
        <w:rPr>
          <w:rFonts w:ascii="TimesNewRoman" w:eastAsia="Times New Roman" w:hAnsi="TimesNewRoman"/>
          <w:color w:val="000000"/>
          <w:sz w:val="20"/>
          <w:lang w:val="en-US" w:eastAsia="ko-KR"/>
        </w:rPr>
        <w:t xml:space="preserve">single </w:t>
      </w:r>
      <w:r w:rsidRPr="006468EF">
        <w:rPr>
          <w:rFonts w:ascii="TimesNewRoman" w:eastAsia="Times New Roman" w:hAnsi="TimesNewRoman"/>
          <w:color w:val="000000"/>
          <w:sz w:val="20"/>
          <w:lang w:val="en-US" w:eastAsia="ko-KR"/>
        </w:rPr>
        <w:t>PPDU and shall be included in the A</w:t>
      </w:r>
      <w:ins w:id="337" w:author="Youhan Kim" w:date="2024-01-12T16:09:00Z">
        <w:r>
          <w:rPr>
            <w:rFonts w:ascii="TimesNewRoman" w:eastAsia="Times New Roman" w:hAnsi="TimesNewRoman"/>
            <w:color w:val="000000"/>
            <w:sz w:val="20"/>
            <w:lang w:val="en-US" w:eastAsia="ko-KR"/>
          </w:rPr>
          <w:t>-</w:t>
        </w:r>
      </w:ins>
      <w:r w:rsidRPr="006468EF">
        <w:rPr>
          <w:rFonts w:ascii="TimesNewRoman" w:eastAsia="Times New Roman" w:hAnsi="TimesNewRoman"/>
          <w:color w:val="000000"/>
          <w:sz w:val="20"/>
          <w:lang w:val="en-US" w:eastAsia="ko-KR"/>
        </w:rPr>
        <w:t>MPDU in the descending order of the Remaining Feedback Segments subfield values.</w:t>
      </w:r>
    </w:p>
    <w:p w14:paraId="38AD1499" w14:textId="77777777" w:rsidR="00506E53" w:rsidRDefault="00506E53" w:rsidP="00E2081A">
      <w:pPr>
        <w:jc w:val="both"/>
        <w:rPr>
          <w:rFonts w:ascii="TimesNewRoman" w:eastAsia="Times New Roman" w:hAnsi="TimesNewRoman"/>
          <w:color w:val="000000"/>
          <w:sz w:val="20"/>
          <w:lang w:val="en-US" w:eastAsia="ko-KR"/>
        </w:rPr>
      </w:pPr>
    </w:p>
    <w:p w14:paraId="77D26AA4" w14:textId="4D3C3EAB" w:rsidR="002E5057" w:rsidRDefault="002E5057" w:rsidP="002E5057">
      <w:pPr>
        <w:jc w:val="both"/>
        <w:rPr>
          <w:ins w:id="338" w:author="Youhan Kim" w:date="2024-03-13T11:36:00Z"/>
          <w:rFonts w:ascii="TimesNewRoman" w:hAnsi="TimesNewRoman"/>
          <w:color w:val="000000"/>
          <w:szCs w:val="18"/>
        </w:rPr>
      </w:pPr>
      <w:ins w:id="339" w:author="Youhan Kim" w:date="2024-03-13T11:36:00Z">
        <w:r w:rsidRPr="00C10FC9">
          <w:rPr>
            <w:rFonts w:ascii="TimesNewRoman" w:hAnsi="TimesNewRoman"/>
            <w:color w:val="000000"/>
            <w:szCs w:val="18"/>
          </w:rPr>
          <w:t>NOTE 1</w:t>
        </w:r>
        <w:r>
          <w:rPr>
            <w:rFonts w:ascii="TimesNewRoman" w:hAnsi="TimesNewRoman"/>
            <w:color w:val="000000"/>
            <w:szCs w:val="18"/>
          </w:rPr>
          <w:t xml:space="preserve"> – An </w:t>
        </w:r>
      </w:ins>
      <w:ins w:id="340" w:author="Youhan Kim" w:date="2024-03-13T11:37:00Z">
        <w:r w:rsidR="000E5C73">
          <w:rPr>
            <w:rFonts w:ascii="TimesNewRoman" w:hAnsi="TimesNewRoman"/>
            <w:color w:val="000000"/>
            <w:szCs w:val="18"/>
          </w:rPr>
          <w:t>EHT</w:t>
        </w:r>
      </w:ins>
      <w:ins w:id="341" w:author="Youhan Kim" w:date="2024-03-13T11:36:00Z">
        <w:r>
          <w:rPr>
            <w:rFonts w:ascii="TimesNewRoman" w:hAnsi="TimesNewRoman"/>
            <w:color w:val="000000"/>
            <w:szCs w:val="18"/>
          </w:rPr>
          <w:t xml:space="preserve"> Sounding Feedback Segment </w:t>
        </w:r>
        <w:r w:rsidRPr="00252E30">
          <w:rPr>
            <w:rFonts w:ascii="TimesNewRoman" w:eastAsia="Times New Roman" w:hAnsi="TimesNewRoman"/>
            <w:color w:val="000000"/>
            <w:szCs w:val="18"/>
            <w:lang w:val="en-US" w:eastAsia="ko-KR"/>
          </w:rPr>
          <w:t xml:space="preserve">field </w:t>
        </w:r>
        <w:r w:rsidRPr="00C10FC9">
          <w:rPr>
            <w:rFonts w:ascii="TimesNewRoman" w:hAnsi="TimesNewRoman"/>
            <w:color w:val="000000"/>
            <w:szCs w:val="18"/>
          </w:rPr>
          <w:t xml:space="preserve">together with the other fields in the Frame Body field of the </w:t>
        </w:r>
      </w:ins>
      <w:ins w:id="342" w:author="Youhan Kim" w:date="2024-03-13T11:37:00Z">
        <w:r w:rsidR="00C3701A">
          <w:rPr>
            <w:rFonts w:ascii="TimesNewRoman" w:hAnsi="TimesNewRoman"/>
            <w:color w:val="000000"/>
            <w:szCs w:val="18"/>
          </w:rPr>
          <w:t>EHT</w:t>
        </w:r>
      </w:ins>
      <w:ins w:id="343" w:author="Youhan Kim" w:date="2024-03-13T11:36:00Z">
        <w:r w:rsidRPr="00C10FC9">
          <w:rPr>
            <w:rFonts w:ascii="TimesNewRoman" w:hAnsi="TimesNewRoman"/>
            <w:color w:val="000000"/>
            <w:szCs w:val="18"/>
          </w:rPr>
          <w:t xml:space="preserve"> Compressed Beamforming/CQI frame (see Figure</w:t>
        </w:r>
        <w:r>
          <w:rPr>
            <w:rFonts w:ascii="TimesNewRoman" w:hAnsi="TimesNewRoman"/>
            <w:color w:val="000000"/>
            <w:szCs w:val="18"/>
          </w:rPr>
          <w:t xml:space="preserve"> 9-1</w:t>
        </w:r>
      </w:ins>
      <w:ins w:id="344" w:author="Youhan Kim" w:date="2024-03-13T11:38:00Z">
        <w:r w:rsidR="00321455">
          <w:rPr>
            <w:rFonts w:ascii="TimesNewRoman" w:hAnsi="TimesNewRoman"/>
            <w:color w:val="000000"/>
            <w:szCs w:val="18"/>
          </w:rPr>
          <w:t>2</w:t>
        </w:r>
      </w:ins>
      <w:ins w:id="345" w:author="Youhan Kim" w:date="2024-03-13T11:36:00Z">
        <w:r>
          <w:rPr>
            <w:rFonts w:ascii="TimesNewRoman" w:hAnsi="TimesNewRoman"/>
            <w:color w:val="000000"/>
            <w:szCs w:val="18"/>
          </w:rPr>
          <w:t>8</w:t>
        </w:r>
        <w:r w:rsidRPr="00C10FC9">
          <w:rPr>
            <w:rFonts w:ascii="TimesNewRoman" w:hAnsi="TimesNewRoman"/>
            <w:color w:val="000000"/>
            <w:szCs w:val="18"/>
          </w:rPr>
          <w:t xml:space="preserve"> (Management frame format) and</w:t>
        </w:r>
        <w:r>
          <w:rPr>
            <w:rFonts w:ascii="TimesNewRoman" w:hAnsi="TimesNewRoman"/>
            <w:color w:val="000000"/>
            <w:szCs w:val="18"/>
          </w:rPr>
          <w:t xml:space="preserve"> </w:t>
        </w:r>
        <w:r w:rsidRPr="004525EF">
          <w:rPr>
            <w:rFonts w:ascii="TimesNewRoman" w:hAnsi="TimesNewRoman"/>
            <w:color w:val="000000"/>
            <w:szCs w:val="18"/>
          </w:rPr>
          <w:t>Table 9-6</w:t>
        </w:r>
      </w:ins>
      <w:ins w:id="346" w:author="Youhan Kim" w:date="2024-03-13T11:38:00Z">
        <w:r w:rsidR="00321455">
          <w:rPr>
            <w:rFonts w:ascii="TimesNewRoman" w:hAnsi="TimesNewRoman"/>
            <w:color w:val="000000"/>
            <w:szCs w:val="18"/>
          </w:rPr>
          <w:t>58b</w:t>
        </w:r>
      </w:ins>
      <w:ins w:id="347" w:author="Youhan Kim" w:date="2024-03-13T11:36:00Z">
        <w:r w:rsidRPr="004525EF">
          <w:rPr>
            <w:rFonts w:ascii="TimesNewRoman" w:hAnsi="TimesNewRoman"/>
            <w:color w:val="000000"/>
            <w:szCs w:val="18"/>
          </w:rPr>
          <w:t xml:space="preserve"> (</w:t>
        </w:r>
      </w:ins>
      <w:ins w:id="348" w:author="Youhan Kim" w:date="2024-03-13T11:38:00Z">
        <w:r w:rsidR="00321455">
          <w:rPr>
            <w:rFonts w:ascii="TimesNewRoman" w:hAnsi="TimesNewRoman"/>
            <w:color w:val="000000"/>
            <w:szCs w:val="18"/>
          </w:rPr>
          <w:t>EHT</w:t>
        </w:r>
      </w:ins>
      <w:ins w:id="349" w:author="Youhan Kim" w:date="2024-03-13T11:36:00Z">
        <w:r w:rsidRPr="004525EF">
          <w:rPr>
            <w:rFonts w:ascii="TimesNewRoman" w:hAnsi="TimesNewRoman"/>
            <w:color w:val="000000"/>
            <w:szCs w:val="18"/>
          </w:rPr>
          <w:t xml:space="preserve"> Compressed Beamforming/CQI frame Action field format), constitutes a single unfragmented MMPDU</w:t>
        </w:r>
        <w:r>
          <w:rPr>
            <w:rFonts w:ascii="TimesNewRoman" w:hAnsi="TimesNewRoman"/>
            <w:color w:val="000000"/>
            <w:szCs w:val="18"/>
          </w:rPr>
          <w:t>.</w:t>
        </w:r>
      </w:ins>
    </w:p>
    <w:p w14:paraId="0DA7532A" w14:textId="77777777" w:rsidR="00506E53" w:rsidRDefault="00506E53" w:rsidP="00506E53">
      <w:pPr>
        <w:jc w:val="both"/>
        <w:rPr>
          <w:ins w:id="350" w:author="Youhan Kim" w:date="2024-01-12T23:34:00Z"/>
          <w:rFonts w:ascii="TimesNewRoman" w:hAnsi="TimesNewRoman"/>
          <w:color w:val="000000"/>
          <w:szCs w:val="18"/>
        </w:rPr>
      </w:pPr>
    </w:p>
    <w:p w14:paraId="672E3AC9" w14:textId="325CB33D" w:rsidR="00506E53" w:rsidRDefault="00506E53" w:rsidP="00506E53">
      <w:pPr>
        <w:jc w:val="both"/>
        <w:rPr>
          <w:ins w:id="351" w:author="Youhan Kim" w:date="2024-01-15T13:38:00Z"/>
          <w:rFonts w:ascii="TimesNewRoman" w:hAnsi="TimesNewRoman"/>
          <w:color w:val="000000"/>
          <w:szCs w:val="18"/>
        </w:rPr>
      </w:pPr>
      <w:ins w:id="352" w:author="Youhan Kim" w:date="2024-01-15T13:38:00Z">
        <w:r w:rsidRPr="00C54833">
          <w:rPr>
            <w:rFonts w:ascii="TimesNewRoman" w:hAnsi="TimesNewRoman"/>
            <w:color w:val="000000"/>
            <w:szCs w:val="18"/>
          </w:rPr>
          <w:t xml:space="preserve">NOTE 2 – </w:t>
        </w:r>
      </w:ins>
      <w:ins w:id="353" w:author="Youhan Kim" w:date="2024-01-15T13:46:00Z">
        <w:r w:rsidRPr="00C54833">
          <w:rPr>
            <w:rFonts w:ascii="TimesNewRoman" w:hAnsi="TimesNewRoman"/>
            <w:color w:val="000000"/>
            <w:szCs w:val="18"/>
          </w:rPr>
          <w:t xml:space="preserve">The maximum length </w:t>
        </w:r>
      </w:ins>
      <w:ins w:id="354" w:author="Youhan Kim" w:date="2024-01-15T13:47:00Z">
        <w:r w:rsidRPr="00C54833">
          <w:rPr>
            <w:rFonts w:ascii="TimesNewRoman" w:hAnsi="TimesNewRoman"/>
            <w:color w:val="000000"/>
            <w:szCs w:val="18"/>
          </w:rPr>
          <w:t>of</w:t>
        </w:r>
      </w:ins>
      <w:ins w:id="355" w:author="Youhan Kim" w:date="2024-01-15T13:46:00Z">
        <w:r w:rsidRPr="00C54833">
          <w:rPr>
            <w:rFonts w:ascii="TimesNewRoman" w:hAnsi="TimesNewRoman"/>
            <w:color w:val="000000"/>
            <w:szCs w:val="18"/>
          </w:rPr>
          <w:t xml:space="preserve"> t</w:t>
        </w:r>
      </w:ins>
      <w:ins w:id="356" w:author="Youhan Kim" w:date="2024-01-15T13:39:00Z">
        <w:r w:rsidRPr="00C54833">
          <w:rPr>
            <w:rFonts w:ascii="TimesNewRoman" w:hAnsi="TimesNewRoman"/>
            <w:color w:val="000000"/>
            <w:szCs w:val="18"/>
          </w:rPr>
          <w:t xml:space="preserve">he </w:t>
        </w:r>
      </w:ins>
      <w:ins w:id="357" w:author="Youhan Kim" w:date="2024-03-13T11:39:00Z">
        <w:r w:rsidR="00321455" w:rsidRPr="00C54833">
          <w:rPr>
            <w:rFonts w:ascii="TimesNewRoman" w:hAnsi="TimesNewRoman"/>
            <w:color w:val="000000"/>
            <w:szCs w:val="18"/>
          </w:rPr>
          <w:t>EHT</w:t>
        </w:r>
      </w:ins>
      <w:ins w:id="358" w:author="Youhan Kim" w:date="2024-01-15T13:39:00Z">
        <w:r w:rsidRPr="00C54833">
          <w:rPr>
            <w:rFonts w:ascii="TimesNewRoman" w:hAnsi="TimesNewRoman"/>
            <w:color w:val="000000"/>
            <w:szCs w:val="18"/>
          </w:rPr>
          <w:t xml:space="preserve"> Compress</w:t>
        </w:r>
      </w:ins>
      <w:ins w:id="359" w:author="Youhan Kim" w:date="2024-01-15T13:40:00Z">
        <w:r w:rsidRPr="00C54833">
          <w:rPr>
            <w:rFonts w:ascii="TimesNewRoman" w:hAnsi="TimesNewRoman"/>
            <w:color w:val="000000"/>
            <w:szCs w:val="18"/>
          </w:rPr>
          <w:t xml:space="preserve">ed Beamforming/CQI Report field </w:t>
        </w:r>
      </w:ins>
      <w:ins w:id="360" w:author="Youhan Kim" w:date="2024-01-15T13:47:00Z">
        <w:r w:rsidRPr="00C54833">
          <w:rPr>
            <w:rFonts w:ascii="TimesNewRoman" w:hAnsi="TimesNewRoman"/>
            <w:color w:val="000000"/>
            <w:szCs w:val="18"/>
          </w:rPr>
          <w:t xml:space="preserve">is </w:t>
        </w:r>
      </w:ins>
      <w:ins w:id="361" w:author="Youhan Kim" w:date="2024-03-13T11:49:00Z">
        <w:r w:rsidR="00C54833" w:rsidRPr="00C54833">
          <w:rPr>
            <w:rFonts w:ascii="TimesNewRoman" w:hAnsi="TimesNewRoman"/>
            <w:color w:val="000000"/>
            <w:szCs w:val="18"/>
          </w:rPr>
          <w:t>6</w:t>
        </w:r>
      </w:ins>
      <w:ins w:id="362" w:author="Youhan Kim" w:date="2024-01-15T13:47:00Z">
        <w:r w:rsidRPr="00C54833">
          <w:rPr>
            <w:rFonts w:ascii="TimesNewRoman" w:hAnsi="TimesNewRoman"/>
            <w:color w:val="000000"/>
            <w:szCs w:val="18"/>
          </w:rPr>
          <w:t>0 008 octets (</w:t>
        </w:r>
      </w:ins>
      <w:ins w:id="363" w:author="Youhan Kim" w:date="2024-03-13T11:40:00Z">
        <w:r w:rsidR="003357A2" w:rsidRPr="00C54833">
          <w:rPr>
            <w:rFonts w:ascii="TimesNewRoman" w:hAnsi="TimesNewRoman"/>
            <w:color w:val="000000"/>
            <w:szCs w:val="18"/>
          </w:rPr>
          <w:t>320</w:t>
        </w:r>
      </w:ins>
      <w:ins w:id="364" w:author="Youhan Kim" w:date="2024-01-15T13:40:00Z">
        <w:r w:rsidRPr="00C54833">
          <w:rPr>
            <w:rFonts w:ascii="TimesNewRoman" w:hAnsi="TimesNewRoman"/>
            <w:color w:val="000000"/>
            <w:szCs w:val="18"/>
          </w:rPr>
          <w:t xml:space="preserve"> MHz</w:t>
        </w:r>
      </w:ins>
      <w:ins w:id="365" w:author="Youhan Kim" w:date="2024-01-15T13:41:00Z">
        <w:r w:rsidRPr="00C54833">
          <w:rPr>
            <w:rFonts w:ascii="TimesNewRoman" w:hAnsi="TimesNewRoman"/>
            <w:color w:val="000000"/>
            <w:szCs w:val="18"/>
          </w:rPr>
          <w:t xml:space="preserve"> </w:t>
        </w:r>
      </w:ins>
      <w:ins w:id="366" w:author="Youhan Kim" w:date="2024-01-15T13:43:00Z">
        <w:r w:rsidRPr="00C54833">
          <w:rPr>
            <w:rFonts w:ascii="TimesNewRoman" w:hAnsi="TimesNewRoman"/>
            <w:color w:val="000000"/>
            <w:szCs w:val="18"/>
          </w:rPr>
          <w:t xml:space="preserve">MU type </w:t>
        </w:r>
      </w:ins>
      <w:ins w:id="367" w:author="Youhan Kim" w:date="2024-01-15T13:42:00Z">
        <w:r w:rsidRPr="00C54833">
          <w:rPr>
            <w:rFonts w:ascii="TimesNewRoman" w:hAnsi="TimesNewRoman"/>
            <w:color w:val="000000"/>
            <w:szCs w:val="18"/>
          </w:rPr>
          <w:t xml:space="preserve">feedback </w:t>
        </w:r>
      </w:ins>
      <w:ins w:id="368" w:author="Youhan Kim" w:date="2024-01-15T13:41:00Z">
        <w:r w:rsidRPr="00C54833">
          <w:rPr>
            <w:rFonts w:ascii="TimesNewRoman" w:hAnsi="TimesNewRoman"/>
            <w:color w:val="000000"/>
            <w:szCs w:val="18"/>
          </w:rPr>
          <w:t xml:space="preserve">with 8 </w:t>
        </w:r>
      </w:ins>
      <w:ins w:id="369" w:author="Youhan Kim" w:date="2024-01-15T13:42:00Z">
        <w:r w:rsidRPr="00C54833">
          <w:rPr>
            <w:rFonts w:ascii="TimesNewRoman" w:hAnsi="TimesNewRoman"/>
            <w:color w:val="000000"/>
            <w:szCs w:val="18"/>
          </w:rPr>
          <w:t>columns</w:t>
        </w:r>
      </w:ins>
      <w:ins w:id="370" w:author="Youhan Kim" w:date="2024-01-15T13:43:00Z">
        <w:r w:rsidRPr="00C54833">
          <w:rPr>
            <w:rFonts w:ascii="TimesNewRoman" w:hAnsi="TimesNewRoman"/>
            <w:color w:val="000000"/>
            <w:szCs w:val="18"/>
          </w:rPr>
          <w:t xml:space="preserve">, </w:t>
        </w:r>
      </w:ins>
      <w:ins w:id="371" w:author="Youhan Kim" w:date="2024-01-15T13:42:00Z">
        <w:r w:rsidRPr="00C54833">
          <w:rPr>
            <w:rFonts w:ascii="TimesNewRoman" w:hAnsi="TimesNewRoman"/>
            <w:color w:val="000000"/>
            <w:szCs w:val="18"/>
          </w:rPr>
          <w:t>8 rows</w:t>
        </w:r>
      </w:ins>
      <w:ins w:id="372" w:author="Youhan Kim" w:date="2024-01-15T13:43:00Z">
        <w:r w:rsidRPr="00C54833">
          <w:rPr>
            <w:rFonts w:ascii="TimesNewRoman" w:hAnsi="TimesNewRoman"/>
            <w:color w:val="000000"/>
            <w:szCs w:val="18"/>
          </w:rPr>
          <w:t xml:space="preserve">, </w:t>
        </w:r>
        <w:r w:rsidRPr="00C54833">
          <w:rPr>
            <w:rFonts w:ascii="TimesNewRoman" w:hAnsi="TimesNewRoman"/>
            <w:i/>
            <w:iCs/>
            <w:color w:val="000000"/>
            <w:szCs w:val="18"/>
          </w:rPr>
          <w:t>Ng</w:t>
        </w:r>
      </w:ins>
      <w:ins w:id="373" w:author="Youhan Kim" w:date="2024-01-15T13:44:00Z">
        <w:r w:rsidRPr="00C54833">
          <w:rPr>
            <w:rFonts w:ascii="TimesNewRoman" w:hAnsi="TimesNewRoman"/>
            <w:i/>
            <w:iCs/>
            <w:color w:val="000000"/>
            <w:szCs w:val="18"/>
          </w:rPr>
          <w:t xml:space="preserve"> </w:t>
        </w:r>
        <w:r w:rsidRPr="00C54833">
          <w:rPr>
            <w:rFonts w:ascii="TimesNewRoman" w:hAnsi="TimesNewRoman"/>
            <w:color w:val="000000"/>
            <w:szCs w:val="18"/>
          </w:rPr>
          <w:t>= 4 and</w:t>
        </w:r>
      </w:ins>
      <w:ins w:id="374" w:author="Youhan Kim" w:date="2024-01-15T13:45:00Z">
        <w:r w:rsidRPr="00C54833">
          <w:rPr>
            <w:rFonts w:ascii="TimesNewRoman" w:hAnsi="TimesNewRoman"/>
            <w:color w:val="000000"/>
            <w:szCs w:val="18"/>
          </w:rPr>
          <w:t xml:space="preserve"> (ϕ, ψ) = {9, 7} bits </w:t>
        </w:r>
      </w:ins>
      <w:ins w:id="375" w:author="Youhan Kim" w:date="2024-01-15T13:47:00Z">
        <w:r w:rsidRPr="00C54833">
          <w:rPr>
            <w:rFonts w:ascii="TimesNewRoman" w:hAnsi="TimesNewRoman"/>
            <w:color w:val="000000"/>
            <w:szCs w:val="18"/>
          </w:rPr>
          <w:t xml:space="preserve">– </w:t>
        </w:r>
      </w:ins>
      <w:ins w:id="376" w:author="Youhan Kim" w:date="2024-01-15T13:42:00Z">
        <w:r w:rsidRPr="00C54833">
          <w:rPr>
            <w:rFonts w:ascii="TimesNewRoman" w:hAnsi="TimesNewRoman"/>
            <w:color w:val="000000"/>
            <w:szCs w:val="18"/>
          </w:rPr>
          <w:t>see Table 9-12</w:t>
        </w:r>
      </w:ins>
      <w:ins w:id="377" w:author="Youhan Kim" w:date="2024-03-13T11:39:00Z">
        <w:r w:rsidR="00330CC4" w:rsidRPr="00C54833">
          <w:rPr>
            <w:rFonts w:ascii="TimesNewRoman" w:hAnsi="TimesNewRoman"/>
            <w:color w:val="000000"/>
            <w:szCs w:val="18"/>
          </w:rPr>
          <w:t>9a</w:t>
        </w:r>
      </w:ins>
      <w:ins w:id="378" w:author="Youhan Kim" w:date="2024-01-15T13:42:00Z">
        <w:r w:rsidRPr="00C54833">
          <w:rPr>
            <w:rFonts w:ascii="TimesNewRoman" w:hAnsi="TimesNewRoman"/>
            <w:color w:val="000000"/>
            <w:szCs w:val="18"/>
          </w:rPr>
          <w:t xml:space="preserve"> (</w:t>
        </w:r>
      </w:ins>
      <w:ins w:id="379" w:author="Youhan Kim" w:date="2024-03-13T11:39:00Z">
        <w:r w:rsidR="00330CC4" w:rsidRPr="00C54833">
          <w:rPr>
            <w:rFonts w:ascii="TimesNewRoman" w:hAnsi="TimesNewRoman"/>
            <w:color w:val="000000"/>
            <w:szCs w:val="18"/>
          </w:rPr>
          <w:t>EHT</w:t>
        </w:r>
      </w:ins>
      <w:ins w:id="380" w:author="Youhan Kim" w:date="2024-01-15T13:42:00Z">
        <w:r w:rsidRPr="00C54833">
          <w:rPr>
            <w:rFonts w:ascii="TimesNewRoman" w:hAnsi="TimesNewRoman"/>
            <w:color w:val="000000"/>
            <w:szCs w:val="18"/>
          </w:rPr>
          <w:t xml:space="preserve"> MIMO Control field </w:t>
        </w:r>
      </w:ins>
      <w:ins w:id="381" w:author="Youhan Kim" w:date="2024-01-15T13:43:00Z">
        <w:r w:rsidRPr="00C54833">
          <w:rPr>
            <w:rFonts w:ascii="TimesNewRoman" w:hAnsi="TimesNewRoman"/>
            <w:color w:val="000000"/>
            <w:szCs w:val="18"/>
          </w:rPr>
          <w:t>encoding</w:t>
        </w:r>
      </w:ins>
      <w:ins w:id="382" w:author="Youhan Kim" w:date="2024-01-15T13:42:00Z">
        <w:r w:rsidRPr="00C54833">
          <w:rPr>
            <w:rFonts w:ascii="TimesNewRoman" w:hAnsi="TimesNewRoman"/>
            <w:color w:val="000000"/>
            <w:szCs w:val="18"/>
          </w:rPr>
          <w:t>)</w:t>
        </w:r>
      </w:ins>
      <w:ins w:id="383" w:author="Youhan Kim" w:date="2024-01-15T13:43:00Z">
        <w:r w:rsidRPr="00C54833">
          <w:rPr>
            <w:rFonts w:ascii="TimesNewRoman" w:hAnsi="TimesNewRoman"/>
            <w:color w:val="000000"/>
            <w:szCs w:val="18"/>
          </w:rPr>
          <w:t>)</w:t>
        </w:r>
      </w:ins>
      <w:ins w:id="384" w:author="Youhan Kim" w:date="2024-01-15T13:46:00Z">
        <w:r w:rsidRPr="00C54833">
          <w:rPr>
            <w:rFonts w:ascii="TimesNewRoman" w:hAnsi="TimesNewRoman"/>
            <w:color w:val="000000"/>
            <w:szCs w:val="18"/>
          </w:rPr>
          <w:t xml:space="preserve">.  </w:t>
        </w:r>
      </w:ins>
      <w:ins w:id="385" w:author="Youhan Kim" w:date="2024-01-15T13:55:00Z">
        <w:r w:rsidRPr="00C54833">
          <w:rPr>
            <w:rFonts w:ascii="TimesNewRoman" w:hAnsi="TimesNewRoman"/>
            <w:color w:val="000000"/>
            <w:szCs w:val="18"/>
          </w:rPr>
          <w:t>Therefore</w:t>
        </w:r>
      </w:ins>
      <w:ins w:id="386" w:author="Youhan Kim" w:date="2024-01-15T13:46:00Z">
        <w:r w:rsidRPr="00C54833">
          <w:rPr>
            <w:rFonts w:ascii="TimesNewRoman" w:hAnsi="TimesNewRoman"/>
            <w:color w:val="000000"/>
            <w:szCs w:val="18"/>
          </w:rPr>
          <w:t xml:space="preserve">, </w:t>
        </w:r>
      </w:ins>
      <w:ins w:id="387" w:author="Youhan Kim" w:date="2024-01-15T13:48:00Z">
        <w:r w:rsidRPr="00C54833">
          <w:rPr>
            <w:rFonts w:ascii="TimesNewRoman" w:hAnsi="TimesNewRoman"/>
            <w:color w:val="000000"/>
            <w:szCs w:val="18"/>
          </w:rPr>
          <w:t xml:space="preserve">the </w:t>
        </w:r>
      </w:ins>
      <w:ins w:id="388" w:author="Youhan Kim" w:date="2024-01-15T13:50:00Z">
        <w:r w:rsidRPr="00C54833">
          <w:rPr>
            <w:rFonts w:ascii="TimesNewRoman" w:hAnsi="TimesNewRoman"/>
            <w:color w:val="000000"/>
            <w:szCs w:val="18"/>
          </w:rPr>
          <w:t xml:space="preserve">maximum number of </w:t>
        </w:r>
      </w:ins>
      <w:ins w:id="389" w:author="Youhan Kim" w:date="2024-01-15T13:51:00Z">
        <w:r w:rsidRPr="00C54833">
          <w:rPr>
            <w:rFonts w:ascii="TimesNewRoman" w:hAnsi="TimesNewRoman"/>
            <w:color w:val="000000"/>
            <w:szCs w:val="18"/>
          </w:rPr>
          <w:t xml:space="preserve">the </w:t>
        </w:r>
      </w:ins>
      <w:ins w:id="390" w:author="Youhan Kim" w:date="2024-03-13T11:40:00Z">
        <w:r w:rsidR="00F064BD" w:rsidRPr="00C54833">
          <w:rPr>
            <w:rFonts w:ascii="TimesNewRoman" w:eastAsia="Times New Roman" w:hAnsi="TimesNewRoman"/>
            <w:color w:val="000000"/>
            <w:sz w:val="20"/>
            <w:lang w:val="en-US" w:eastAsia="ko-KR"/>
          </w:rPr>
          <w:t>EHT</w:t>
        </w:r>
      </w:ins>
      <w:ins w:id="391" w:author="Youhan Kim" w:date="2024-01-12T23:11:00Z">
        <w:r w:rsidRPr="00C54833">
          <w:rPr>
            <w:rFonts w:ascii="TimesNewRoman" w:eastAsia="Times New Roman" w:hAnsi="TimesNewRoman"/>
            <w:color w:val="000000"/>
            <w:sz w:val="20"/>
            <w:lang w:val="en-US" w:eastAsia="ko-KR"/>
          </w:rPr>
          <w:t xml:space="preserve"> Compressed Beamforming/CQI frame</w:t>
        </w:r>
      </w:ins>
      <w:ins w:id="392" w:author="Youhan Kim" w:date="2024-01-15T13:54:00Z">
        <w:r w:rsidRPr="00C54833">
          <w:rPr>
            <w:rFonts w:ascii="TimesNewRoman" w:eastAsia="Times New Roman" w:hAnsi="TimesNewRoman"/>
            <w:color w:val="000000"/>
            <w:sz w:val="20"/>
            <w:lang w:val="en-US" w:eastAsia="ko-KR"/>
          </w:rPr>
          <w:t xml:space="preserve">s needed to carry an </w:t>
        </w:r>
      </w:ins>
      <w:ins w:id="393" w:author="Youhan Kim" w:date="2024-03-13T11:40:00Z">
        <w:r w:rsidR="00AB03CA" w:rsidRPr="00C54833">
          <w:rPr>
            <w:rFonts w:ascii="TimesNewRoman" w:hAnsi="TimesNewRoman"/>
            <w:color w:val="000000"/>
            <w:szCs w:val="18"/>
          </w:rPr>
          <w:t>EHT</w:t>
        </w:r>
      </w:ins>
      <w:ins w:id="394" w:author="Youhan Kim" w:date="2024-01-15T13:54:00Z">
        <w:r w:rsidRPr="00C54833">
          <w:rPr>
            <w:rFonts w:ascii="TimesNewRoman" w:hAnsi="TimesNewRoman"/>
            <w:color w:val="000000"/>
            <w:szCs w:val="18"/>
          </w:rPr>
          <w:t xml:space="preserve"> Compressed Beamforming/CQI Report field</w:t>
        </w:r>
      </w:ins>
      <w:ins w:id="395" w:author="Youhan Kim" w:date="2024-01-12T23:11:00Z">
        <w:r w:rsidRPr="00C54833">
          <w:rPr>
            <w:rFonts w:ascii="TimesNewRoman" w:eastAsia="Times New Roman" w:hAnsi="TimesNewRoman"/>
            <w:color w:val="000000"/>
            <w:sz w:val="20"/>
            <w:lang w:val="en-US" w:eastAsia="ko-KR"/>
          </w:rPr>
          <w:t xml:space="preserve"> </w:t>
        </w:r>
      </w:ins>
      <w:ins w:id="396" w:author="Youhan Kim" w:date="2024-01-15T13:51:00Z">
        <w:r w:rsidRPr="00C54833">
          <w:rPr>
            <w:rFonts w:ascii="TimesNewRoman" w:hAnsi="TimesNewRoman"/>
            <w:color w:val="000000"/>
            <w:szCs w:val="18"/>
          </w:rPr>
          <w:t xml:space="preserve">is </w:t>
        </w:r>
      </w:ins>
      <w:ins w:id="397" w:author="Youhan Kim" w:date="2024-03-13T11:52:00Z">
        <w:r w:rsidR="00C54833" w:rsidRPr="00C54833">
          <w:rPr>
            <w:rFonts w:ascii="TimesNewRoman" w:hAnsi="TimesNewRoman"/>
            <w:color w:val="000000"/>
            <w:szCs w:val="18"/>
          </w:rPr>
          <w:t>6</w:t>
        </w:r>
      </w:ins>
      <w:ins w:id="398" w:author="Youhan Kim" w:date="2024-01-15T13:51:00Z">
        <w:r w:rsidRPr="00C54833">
          <w:rPr>
            <w:rFonts w:ascii="TimesNewRoman" w:hAnsi="TimesNewRoman"/>
            <w:color w:val="000000"/>
            <w:szCs w:val="18"/>
          </w:rPr>
          <w:t>.</w:t>
        </w:r>
      </w:ins>
    </w:p>
    <w:p w14:paraId="73922AA0" w14:textId="77777777" w:rsidR="00506E53" w:rsidRDefault="00506E53" w:rsidP="00506E53">
      <w:pPr>
        <w:jc w:val="both"/>
        <w:rPr>
          <w:ins w:id="399" w:author="Youhan Kim" w:date="2024-01-15T13:38:00Z"/>
          <w:rFonts w:ascii="TimesNewRoman" w:hAnsi="TimesNewRoman"/>
          <w:color w:val="000000"/>
          <w:szCs w:val="18"/>
        </w:rPr>
      </w:pPr>
    </w:p>
    <w:p w14:paraId="497A34C2" w14:textId="5A6547D2" w:rsidR="00506E53" w:rsidRPr="00DD28B9" w:rsidRDefault="00506E53" w:rsidP="00506E53">
      <w:pPr>
        <w:jc w:val="both"/>
        <w:rPr>
          <w:rFonts w:ascii="TimesNewRoman" w:hAnsi="TimesNewRoman"/>
          <w:color w:val="000000"/>
          <w:szCs w:val="18"/>
        </w:rPr>
      </w:pPr>
      <w:ins w:id="400" w:author="Youhan Kim" w:date="2024-01-12T23:34:00Z">
        <w:r>
          <w:rPr>
            <w:rFonts w:ascii="TimesNewRoman" w:hAnsi="TimesNewRoman"/>
            <w:color w:val="000000"/>
            <w:szCs w:val="18"/>
          </w:rPr>
          <w:t xml:space="preserve">NOTE </w:t>
        </w:r>
      </w:ins>
      <w:ins w:id="401" w:author="Youhan Kim" w:date="2024-01-15T13:38:00Z">
        <w:r>
          <w:rPr>
            <w:rFonts w:ascii="TimesNewRoman" w:hAnsi="TimesNewRoman"/>
            <w:color w:val="000000"/>
            <w:szCs w:val="18"/>
          </w:rPr>
          <w:t>3</w:t>
        </w:r>
      </w:ins>
      <w:ins w:id="402" w:author="Youhan Kim" w:date="2024-01-12T23:34:00Z">
        <w:r>
          <w:rPr>
            <w:rFonts w:ascii="TimesNewRoman" w:hAnsi="TimesNewRoman"/>
            <w:color w:val="000000"/>
            <w:szCs w:val="18"/>
          </w:rPr>
          <w:t xml:space="preserve"> – This results in all </w:t>
        </w:r>
      </w:ins>
      <w:ins w:id="403" w:author="Youhan Kim" w:date="2024-03-13T11:40:00Z">
        <w:r w:rsidR="008C3B53">
          <w:rPr>
            <w:rFonts w:ascii="TimesNewRoman" w:hAnsi="TimesNewRoman"/>
            <w:color w:val="000000"/>
            <w:szCs w:val="18"/>
          </w:rPr>
          <w:t>EHT</w:t>
        </w:r>
      </w:ins>
      <w:ins w:id="404" w:author="Youhan Kim" w:date="2024-01-12T23:34:00Z">
        <w:r>
          <w:rPr>
            <w:rFonts w:ascii="TimesNewRoman" w:hAnsi="TimesNewRoman"/>
            <w:color w:val="000000"/>
            <w:szCs w:val="18"/>
          </w:rPr>
          <w:t xml:space="preserve"> Sounding Feedback Segment fields </w:t>
        </w:r>
      </w:ins>
      <w:ins w:id="405" w:author="Youhan Kim" w:date="2024-01-12T23:36:00Z">
        <w:r>
          <w:rPr>
            <w:rFonts w:ascii="TimesNewRoman" w:hAnsi="TimesNewRoman"/>
            <w:color w:val="000000"/>
            <w:szCs w:val="18"/>
          </w:rPr>
          <w:t>that</w:t>
        </w:r>
      </w:ins>
      <w:ins w:id="406" w:author="Youhan Kim" w:date="2024-01-12T23:34:00Z">
        <w:r>
          <w:rPr>
            <w:rFonts w:ascii="TimesNewRoman" w:hAnsi="TimesNewRoman"/>
            <w:color w:val="000000"/>
            <w:szCs w:val="18"/>
          </w:rPr>
          <w:t xml:space="preserve"> are not the last </w:t>
        </w:r>
      </w:ins>
      <w:ins w:id="407" w:author="Youhan Kim" w:date="2024-03-13T11:41:00Z">
        <w:r w:rsidR="00F13994">
          <w:rPr>
            <w:rFonts w:ascii="TimesNewRoman" w:hAnsi="TimesNewRoman"/>
            <w:color w:val="000000"/>
            <w:szCs w:val="18"/>
          </w:rPr>
          <w:t>EHT</w:t>
        </w:r>
      </w:ins>
      <w:ins w:id="408" w:author="Youhan Kim" w:date="2024-01-12T23:34:00Z">
        <w:r>
          <w:rPr>
            <w:rFonts w:ascii="TimesNewRoman" w:hAnsi="TimesNewRoman"/>
            <w:color w:val="000000"/>
            <w:szCs w:val="18"/>
          </w:rPr>
          <w:t xml:space="preserve"> Sounding Segment field </w:t>
        </w:r>
      </w:ins>
      <w:ins w:id="409" w:author="Youhan Kim" w:date="2024-01-12T23:35:00Z">
        <w:r>
          <w:rPr>
            <w:rFonts w:ascii="TimesNewRoman" w:hAnsi="TimesNewRoman"/>
            <w:color w:val="000000"/>
            <w:szCs w:val="18"/>
          </w:rPr>
          <w:t>to have equal length</w:t>
        </w:r>
      </w:ins>
      <w:ins w:id="410" w:author="Youhan Kim" w:date="2024-01-12T23:37:00Z">
        <w:r>
          <w:rPr>
            <w:rFonts w:ascii="TimesNewRoman" w:hAnsi="TimesNewRoman"/>
            <w:color w:val="000000"/>
            <w:szCs w:val="18"/>
          </w:rPr>
          <w:t>.  A</w:t>
        </w:r>
      </w:ins>
      <w:ins w:id="411" w:author="Youhan Kim" w:date="2024-01-17T11:10:00Z">
        <w:r>
          <w:rPr>
            <w:rFonts w:ascii="TimesNewRoman" w:hAnsi="TimesNewRoman"/>
            <w:color w:val="000000"/>
            <w:szCs w:val="18"/>
          </w:rPr>
          <w:t>ll</w:t>
        </w:r>
      </w:ins>
      <w:ins w:id="412" w:author="Youhan Kim" w:date="2024-01-12T23:35:00Z">
        <w:r w:rsidRPr="00DD28B9">
          <w:rPr>
            <w:rFonts w:ascii="TimesNewRoman" w:hAnsi="TimesNewRoman"/>
            <w:color w:val="000000"/>
            <w:szCs w:val="18"/>
          </w:rPr>
          <w:t xml:space="preserve"> </w:t>
        </w:r>
      </w:ins>
      <w:ins w:id="413" w:author="Youhan Kim" w:date="2024-03-13T11:41:00Z">
        <w:r w:rsidR="00F13994">
          <w:rPr>
            <w:rFonts w:ascii="TimesNewRoman" w:eastAsia="Times New Roman" w:hAnsi="TimesNewRoman"/>
            <w:color w:val="000000"/>
            <w:szCs w:val="18"/>
            <w:lang w:val="en-US" w:eastAsia="ko-KR"/>
          </w:rPr>
          <w:t>EHT</w:t>
        </w:r>
      </w:ins>
      <w:ins w:id="414" w:author="Youhan Kim" w:date="2024-01-12T23:35:00Z">
        <w:r w:rsidRPr="00DD28B9">
          <w:rPr>
            <w:rFonts w:ascii="TimesNewRoman" w:eastAsia="Times New Roman" w:hAnsi="TimesNewRoman"/>
            <w:color w:val="000000"/>
            <w:szCs w:val="18"/>
            <w:lang w:val="en-US" w:eastAsia="ko-KR"/>
          </w:rPr>
          <w:t xml:space="preserve"> Compressed Beamforming/CQI</w:t>
        </w:r>
      </w:ins>
      <w:ins w:id="415" w:author="Youhan Kim" w:date="2024-01-12T23:36:00Z">
        <w:r w:rsidRPr="00DD28B9">
          <w:rPr>
            <w:rFonts w:ascii="TimesNewRoman" w:eastAsia="Times New Roman" w:hAnsi="TimesNewRoman"/>
            <w:color w:val="000000"/>
            <w:szCs w:val="18"/>
            <w:lang w:val="en-US" w:eastAsia="ko-KR"/>
          </w:rPr>
          <w:t xml:space="preserve"> frames that </w:t>
        </w:r>
      </w:ins>
      <w:ins w:id="416" w:author="Youhan Kim" w:date="2024-01-12T23:38:00Z">
        <w:r>
          <w:rPr>
            <w:rFonts w:ascii="TimesNewRoman" w:eastAsia="Times New Roman" w:hAnsi="TimesNewRoman"/>
            <w:color w:val="000000"/>
            <w:szCs w:val="18"/>
            <w:lang w:val="en-US" w:eastAsia="ko-KR"/>
          </w:rPr>
          <w:t xml:space="preserve">do not contain the last </w:t>
        </w:r>
      </w:ins>
      <w:ins w:id="417" w:author="Youhan Kim" w:date="2024-03-13T11:41:00Z">
        <w:r w:rsidR="00F13994">
          <w:rPr>
            <w:rFonts w:ascii="TimesNewRoman" w:hAnsi="TimesNewRoman"/>
            <w:color w:val="000000"/>
            <w:szCs w:val="18"/>
          </w:rPr>
          <w:t>EHT</w:t>
        </w:r>
      </w:ins>
      <w:ins w:id="418" w:author="Youhan Kim" w:date="2024-01-12T23:38:00Z">
        <w:r>
          <w:rPr>
            <w:rFonts w:ascii="TimesNewRoman" w:hAnsi="TimesNewRoman"/>
            <w:color w:val="000000"/>
            <w:szCs w:val="18"/>
          </w:rPr>
          <w:t xml:space="preserve"> Sounding Feedback Segment field ha</w:t>
        </w:r>
      </w:ins>
      <w:ins w:id="419" w:author="Youhan Kim" w:date="2024-01-12T23:57:00Z">
        <w:r>
          <w:rPr>
            <w:rFonts w:ascii="TimesNewRoman" w:hAnsi="TimesNewRoman"/>
            <w:color w:val="000000"/>
            <w:szCs w:val="18"/>
          </w:rPr>
          <w:t>ve</w:t>
        </w:r>
      </w:ins>
      <w:ins w:id="420" w:author="Youhan Kim" w:date="2024-01-12T23:38:00Z">
        <w:r>
          <w:rPr>
            <w:rFonts w:ascii="TimesNewRoman" w:hAnsi="TimesNewRoman"/>
            <w:color w:val="000000"/>
            <w:szCs w:val="18"/>
          </w:rPr>
          <w:t xml:space="preserve"> </w:t>
        </w:r>
      </w:ins>
      <w:ins w:id="421" w:author="Youhan Kim" w:date="2024-01-12T23:57:00Z">
        <w:r>
          <w:rPr>
            <w:rFonts w:ascii="TimesNewRoman" w:hAnsi="TimesNewRoman"/>
            <w:color w:val="000000"/>
            <w:szCs w:val="18"/>
          </w:rPr>
          <w:t>equal</w:t>
        </w:r>
      </w:ins>
      <w:ins w:id="422" w:author="Youhan Kim" w:date="2024-01-12T23:38:00Z">
        <w:r>
          <w:rPr>
            <w:rFonts w:ascii="TimesNewRoman" w:hAnsi="TimesNewRoman"/>
            <w:color w:val="000000"/>
            <w:szCs w:val="18"/>
          </w:rPr>
          <w:t xml:space="preserve"> length of 11 454 octets.</w:t>
        </w:r>
      </w:ins>
      <w:ins w:id="423" w:author="Youhan Kim" w:date="2024-01-12T23:42:00Z">
        <w:r>
          <w:rPr>
            <w:rFonts w:ascii="TimesNewRoman" w:hAnsi="TimesNewRoman"/>
            <w:color w:val="000000"/>
            <w:szCs w:val="18"/>
          </w:rPr>
          <w:t xml:space="preserve">  The last </w:t>
        </w:r>
      </w:ins>
      <w:ins w:id="424" w:author="Youhan Kim" w:date="2024-03-13T11:41:00Z">
        <w:r w:rsidR="00F13994">
          <w:rPr>
            <w:rFonts w:ascii="TimesNewRoman" w:hAnsi="TimesNewRoman"/>
            <w:color w:val="000000"/>
            <w:szCs w:val="18"/>
          </w:rPr>
          <w:t>EHT</w:t>
        </w:r>
      </w:ins>
      <w:ins w:id="425" w:author="Youhan Kim" w:date="2024-01-12T23:42:00Z">
        <w:r>
          <w:rPr>
            <w:rFonts w:ascii="TimesNewRoman" w:hAnsi="TimesNewRoman"/>
            <w:color w:val="000000"/>
            <w:szCs w:val="18"/>
          </w:rPr>
          <w:t xml:space="preserve"> Sounding Feedback</w:t>
        </w:r>
      </w:ins>
      <w:ins w:id="426" w:author="Youhan Kim" w:date="2024-01-12T23:45:00Z">
        <w:r>
          <w:rPr>
            <w:rFonts w:ascii="TimesNewRoman" w:hAnsi="TimesNewRoman"/>
            <w:color w:val="000000"/>
            <w:szCs w:val="18"/>
          </w:rPr>
          <w:t xml:space="preserve"> Segment field </w:t>
        </w:r>
      </w:ins>
      <w:ins w:id="427" w:author="Youhan Kim" w:date="2024-01-17T11:10:00Z">
        <w:r>
          <w:rPr>
            <w:rFonts w:ascii="TimesNewRoman" w:hAnsi="TimesNewRoman"/>
            <w:color w:val="000000"/>
            <w:szCs w:val="18"/>
          </w:rPr>
          <w:t>might</w:t>
        </w:r>
      </w:ins>
      <w:ins w:id="428" w:author="Youhan Kim" w:date="2024-01-12T23:45:00Z">
        <w:r>
          <w:rPr>
            <w:rFonts w:ascii="TimesNewRoman" w:hAnsi="TimesNewRoman"/>
            <w:color w:val="000000"/>
            <w:szCs w:val="18"/>
          </w:rPr>
          <w:t xml:space="preserve"> have length smaller than the other </w:t>
        </w:r>
      </w:ins>
      <w:ins w:id="429" w:author="Youhan Kim" w:date="2024-03-13T11:41:00Z">
        <w:r w:rsidR="00F13994">
          <w:rPr>
            <w:rFonts w:ascii="TimesNewRoman" w:hAnsi="TimesNewRoman"/>
            <w:color w:val="000000"/>
            <w:szCs w:val="18"/>
          </w:rPr>
          <w:t>EHT</w:t>
        </w:r>
      </w:ins>
      <w:ins w:id="430" w:author="Youhan Kim" w:date="2024-01-12T23:45:00Z">
        <w:r>
          <w:rPr>
            <w:rFonts w:ascii="TimesNewRoman" w:hAnsi="TimesNewRoman"/>
            <w:color w:val="000000"/>
            <w:szCs w:val="18"/>
          </w:rPr>
          <w:t xml:space="preserve"> Sounding Feedback Segment fields.  </w:t>
        </w:r>
      </w:ins>
      <w:ins w:id="431" w:author="Youhan Kim" w:date="2024-01-17T11:10:00Z">
        <w:r>
          <w:rPr>
            <w:rFonts w:ascii="TimesNewRoman" w:hAnsi="TimesNewRoman"/>
            <w:color w:val="000000"/>
            <w:szCs w:val="18"/>
          </w:rPr>
          <w:t>T</w:t>
        </w:r>
      </w:ins>
      <w:ins w:id="432" w:author="Youhan Kim" w:date="2024-01-12T23:45:00Z">
        <w:r>
          <w:rPr>
            <w:rFonts w:ascii="TimesNewRoman" w:hAnsi="TimesNewRoman"/>
            <w:color w:val="000000"/>
            <w:szCs w:val="18"/>
          </w:rPr>
          <w:t xml:space="preserve">he </w:t>
        </w:r>
      </w:ins>
      <w:ins w:id="433" w:author="Youhan Kim" w:date="2024-03-13T11:41:00Z">
        <w:r w:rsidR="00F13994">
          <w:rPr>
            <w:rFonts w:ascii="TimesNewRoman" w:eastAsia="Times New Roman" w:hAnsi="TimesNewRoman"/>
            <w:color w:val="000000"/>
            <w:szCs w:val="18"/>
            <w:lang w:val="en-US" w:eastAsia="ko-KR"/>
          </w:rPr>
          <w:t>EHT</w:t>
        </w:r>
      </w:ins>
      <w:ins w:id="434" w:author="Youhan Kim" w:date="2024-01-12T23:45:00Z">
        <w:r w:rsidRPr="00DD28B9">
          <w:rPr>
            <w:rFonts w:ascii="TimesNewRoman" w:eastAsia="Times New Roman" w:hAnsi="TimesNewRoman"/>
            <w:color w:val="000000"/>
            <w:szCs w:val="18"/>
            <w:lang w:val="en-US" w:eastAsia="ko-KR"/>
          </w:rPr>
          <w:t xml:space="preserve"> Compressed Beamforming/CQI frame</w:t>
        </w:r>
        <w:r>
          <w:rPr>
            <w:rFonts w:ascii="TimesNewRoman" w:eastAsia="Times New Roman" w:hAnsi="TimesNewRoman"/>
            <w:color w:val="000000"/>
            <w:szCs w:val="18"/>
            <w:lang w:val="en-US" w:eastAsia="ko-KR"/>
          </w:rPr>
          <w:t xml:space="preserve"> co</w:t>
        </w:r>
      </w:ins>
      <w:ins w:id="435" w:author="Youhan Kim" w:date="2024-01-12T23:46:00Z">
        <w:r>
          <w:rPr>
            <w:rFonts w:ascii="TimesNewRoman" w:eastAsia="Times New Roman" w:hAnsi="TimesNewRoman"/>
            <w:color w:val="000000"/>
            <w:szCs w:val="18"/>
            <w:lang w:val="en-US" w:eastAsia="ko-KR"/>
          </w:rPr>
          <w:t xml:space="preserve">ntaining the last </w:t>
        </w:r>
      </w:ins>
      <w:ins w:id="436" w:author="Youhan Kim" w:date="2024-03-13T11:41:00Z">
        <w:r w:rsidR="00F13994">
          <w:rPr>
            <w:rFonts w:ascii="TimesNewRoman" w:hAnsi="TimesNewRoman"/>
            <w:color w:val="000000"/>
            <w:szCs w:val="18"/>
          </w:rPr>
          <w:t>EHT</w:t>
        </w:r>
      </w:ins>
      <w:ins w:id="437" w:author="Youhan Kim" w:date="2024-01-12T23:46:00Z">
        <w:r>
          <w:rPr>
            <w:rFonts w:ascii="TimesNewRoman" w:hAnsi="TimesNewRoman"/>
            <w:color w:val="000000"/>
            <w:szCs w:val="18"/>
          </w:rPr>
          <w:t xml:space="preserve"> Sounding Feedback Segment field has a length less than or equal to 11 454 octets.</w:t>
        </w:r>
      </w:ins>
    </w:p>
    <w:p w14:paraId="7046E166" w14:textId="77777777" w:rsidR="00506E53" w:rsidRDefault="00506E53" w:rsidP="00506E53">
      <w:pPr>
        <w:jc w:val="both"/>
        <w:rPr>
          <w:rFonts w:ascii="TimesNewRoman" w:hAnsi="TimesNewRoman"/>
          <w:color w:val="000000"/>
          <w:szCs w:val="18"/>
        </w:rPr>
      </w:pPr>
    </w:p>
    <w:p w14:paraId="6A41E79C" w14:textId="4E9452E6" w:rsidR="00506E53" w:rsidRDefault="00506E53" w:rsidP="00506E53">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beamformer that sends a BFRP Trigger frame to retrieve an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compressed beamforming/CQI report from an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shall solicit all possible </w:t>
      </w:r>
      <w:ins w:id="438" w:author="Youhan Kim" w:date="2024-03-13T11:43:00Z">
        <w:r w:rsidR="00A97692">
          <w:rPr>
            <w:rFonts w:ascii="TimesNewRoman" w:eastAsia="Times New Roman" w:hAnsi="TimesNewRoman"/>
            <w:color w:val="000000"/>
            <w:sz w:val="20"/>
            <w:lang w:val="en-US" w:eastAsia="ko-KR"/>
          </w:rPr>
          <w:t>EHT</w:t>
        </w:r>
      </w:ins>
      <w:ins w:id="439" w:author="Youhan Kim" w:date="2024-01-12T23:58:00Z">
        <w:r>
          <w:rPr>
            <w:rFonts w:ascii="TimesNewRoman" w:eastAsia="Times New Roman" w:hAnsi="TimesNewRoman"/>
            <w:color w:val="000000"/>
            <w:sz w:val="20"/>
            <w:lang w:val="en-US" w:eastAsia="ko-KR"/>
          </w:rPr>
          <w:t xml:space="preserve"> Soundin</w:t>
        </w:r>
      </w:ins>
      <w:ins w:id="440" w:author="Youhan Kim" w:date="2024-01-12T23:59:00Z">
        <w:r>
          <w:rPr>
            <w:rFonts w:ascii="TimesNewRoman" w:eastAsia="Times New Roman" w:hAnsi="TimesNewRoman"/>
            <w:color w:val="000000"/>
            <w:sz w:val="20"/>
            <w:lang w:val="en-US" w:eastAsia="ko-KR"/>
          </w:rPr>
          <w:t>g Feedback Segment fields (</w:t>
        </w:r>
      </w:ins>
      <w:r w:rsidRPr="004525EF">
        <w:rPr>
          <w:rFonts w:ascii="TimesNewRoman" w:eastAsia="Times New Roman" w:hAnsi="TimesNewRoman"/>
          <w:color w:val="000000"/>
          <w:sz w:val="20"/>
          <w:lang w:val="en-US" w:eastAsia="ko-KR"/>
        </w:rPr>
        <w:t>feedback segments</w:t>
      </w:r>
      <w:ins w:id="441" w:author="Youhan Kim" w:date="2024-01-12T23:59:00Z">
        <w:r>
          <w:rPr>
            <w:rFonts w:ascii="TimesNewRoman" w:eastAsia="Times New Roman" w:hAnsi="TimesNewRoman"/>
            <w:color w:val="000000"/>
            <w:sz w:val="20"/>
            <w:lang w:val="en-US" w:eastAsia="ko-KR"/>
          </w:rPr>
          <w:t>)</w:t>
        </w:r>
      </w:ins>
      <w:r w:rsidRPr="004525EF">
        <w:rPr>
          <w:rFonts w:ascii="TimesNewRoman" w:eastAsia="Times New Roman" w:hAnsi="TimesNewRoman"/>
          <w:color w:val="000000"/>
          <w:sz w:val="20"/>
          <w:lang w:val="en-US" w:eastAsia="ko-KR"/>
        </w:rPr>
        <w:t xml:space="preserve"> by setting all of the bits in the Feedback Segment Retransmission Bitmap subfield to 1 in the User Info field identifying the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7D5F38B0" w14:textId="77777777" w:rsidR="00506E53" w:rsidRDefault="00506E53" w:rsidP="00506E53">
      <w:pPr>
        <w:jc w:val="both"/>
        <w:rPr>
          <w:rFonts w:ascii="TimesNewRoman" w:eastAsia="Times New Roman" w:hAnsi="TimesNewRoman"/>
          <w:color w:val="000000"/>
          <w:sz w:val="20"/>
          <w:lang w:val="en-US" w:eastAsia="ko-KR"/>
        </w:rPr>
      </w:pPr>
    </w:p>
    <w:p w14:paraId="14286DB5" w14:textId="6364F91C" w:rsidR="00B9586A" w:rsidRDefault="00B9586A" w:rsidP="00506E53">
      <w:pPr>
        <w:jc w:val="both"/>
        <w:rPr>
          <w:rFonts w:ascii="TimesNewRoman" w:eastAsia="Times New Roman" w:hAnsi="TimesNewRoman"/>
          <w:color w:val="000000"/>
          <w:sz w:val="20"/>
          <w:lang w:val="en-US" w:eastAsia="ko-KR"/>
        </w:rPr>
      </w:pPr>
      <w:r w:rsidRPr="00B9586A">
        <w:rPr>
          <w:rFonts w:ascii="TimesNewRoman" w:eastAsia="Times New Roman" w:hAnsi="TimesNewRoman"/>
          <w:color w:val="000000"/>
          <w:sz w:val="20"/>
          <w:lang w:val="en-US" w:eastAsia="ko-KR"/>
        </w:rPr>
        <w:t>An EHT beamformer that fails to receive some or all of the feedback segments of the EHT compressed</w:t>
      </w:r>
      <w:r>
        <w:rPr>
          <w:rFonts w:ascii="TimesNewRoman" w:eastAsia="Times New Roman" w:hAnsi="TimesNewRoman"/>
          <w:color w:val="000000"/>
          <w:sz w:val="20"/>
          <w:lang w:val="en-US" w:eastAsia="ko-KR"/>
        </w:rPr>
        <w:t xml:space="preserve"> </w:t>
      </w:r>
      <w:r w:rsidRPr="00B9586A">
        <w:rPr>
          <w:rFonts w:ascii="TimesNewRoman" w:eastAsia="Times New Roman" w:hAnsi="TimesNewRoman"/>
          <w:color w:val="000000"/>
          <w:sz w:val="20"/>
          <w:lang w:val="en-US" w:eastAsia="ko-KR"/>
        </w:rPr>
        <w:t xml:space="preserve">beamforming/CQI report from the EHT </w:t>
      </w:r>
      <w:proofErr w:type="spellStart"/>
      <w:r w:rsidRPr="00B9586A">
        <w:rPr>
          <w:rFonts w:ascii="TimesNewRoman" w:eastAsia="Times New Roman" w:hAnsi="TimesNewRoman"/>
          <w:color w:val="000000"/>
          <w:sz w:val="20"/>
          <w:lang w:val="en-US" w:eastAsia="ko-KR"/>
        </w:rPr>
        <w:t>beamformee</w:t>
      </w:r>
      <w:proofErr w:type="spellEnd"/>
      <w:r w:rsidRPr="00B9586A">
        <w:rPr>
          <w:rFonts w:ascii="TimesNewRoman" w:eastAsia="Times New Roman" w:hAnsi="TimesNewRoman"/>
          <w:color w:val="000000"/>
          <w:sz w:val="20"/>
          <w:lang w:val="en-US" w:eastAsia="ko-KR"/>
        </w:rPr>
        <w:t xml:space="preserve"> shall not use a BFRP Trigger frame to request</w:t>
      </w:r>
      <w:r>
        <w:rPr>
          <w:rFonts w:ascii="TimesNewRoman" w:eastAsia="Times New Roman" w:hAnsi="TimesNewRoman"/>
          <w:color w:val="000000"/>
          <w:sz w:val="20"/>
          <w:lang w:val="en-US" w:eastAsia="ko-KR"/>
        </w:rPr>
        <w:t xml:space="preserve"> </w:t>
      </w:r>
      <w:r w:rsidRPr="00B9586A">
        <w:rPr>
          <w:rFonts w:ascii="TimesNewRoman" w:eastAsia="Times New Roman" w:hAnsi="TimesNewRoman"/>
          <w:color w:val="000000"/>
          <w:sz w:val="20"/>
          <w:lang w:val="en-US" w:eastAsia="ko-KR"/>
        </w:rPr>
        <w:t>retransmission of the feedback segments. In this case, the EHT beamformer may repeat the entire sounding</w:t>
      </w:r>
      <w:r>
        <w:rPr>
          <w:rFonts w:ascii="TimesNewRoman" w:eastAsia="Times New Roman" w:hAnsi="TimesNewRoman"/>
          <w:color w:val="000000"/>
          <w:sz w:val="20"/>
          <w:lang w:val="en-US" w:eastAsia="ko-KR"/>
        </w:rPr>
        <w:t xml:space="preserve"> </w:t>
      </w:r>
      <w:r w:rsidRPr="00B9586A">
        <w:rPr>
          <w:rFonts w:ascii="TimesNewRoman" w:eastAsia="Times New Roman" w:hAnsi="TimesNewRoman"/>
          <w:color w:val="000000"/>
          <w:sz w:val="20"/>
          <w:lang w:val="en-US" w:eastAsia="ko-KR"/>
        </w:rPr>
        <w:t>sequence.</w:t>
      </w:r>
    </w:p>
    <w:p w14:paraId="15B82FF2" w14:textId="77777777" w:rsidR="00F01E9B" w:rsidRDefault="00F01E9B" w:rsidP="00E2081A">
      <w:pPr>
        <w:jc w:val="both"/>
        <w:rPr>
          <w:sz w:val="20"/>
          <w:lang w:val="en-US"/>
        </w:rPr>
      </w:pPr>
    </w:p>
    <w:p w14:paraId="3A209E01" w14:textId="43D3217A" w:rsidR="00E36A31" w:rsidRPr="00E36A31" w:rsidRDefault="00E36A31" w:rsidP="00E2081A">
      <w:pPr>
        <w:jc w:val="both"/>
        <w:rPr>
          <w:sz w:val="20"/>
          <w:lang w:val="en-US"/>
        </w:rPr>
      </w:pPr>
      <w:r>
        <w:rPr>
          <w:sz w:val="20"/>
          <w:lang w:val="en-US"/>
        </w:rPr>
        <w:t>[End of File]</w:t>
      </w:r>
    </w:p>
    <w:sectPr w:rsidR="00E36A31" w:rsidRPr="00E36A31" w:rsidSect="00FE3176">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Youhan Kim" w:date="2024-03-13T14:01:00Z" w:initials="YK">
    <w:p w14:paraId="0DC09C89" w14:textId="77777777" w:rsidR="007168AE" w:rsidRDefault="00BB3366" w:rsidP="007168AE">
      <w:pPr>
        <w:pStyle w:val="CommentText"/>
      </w:pPr>
      <w:r>
        <w:rPr>
          <w:rStyle w:val="CommentReference"/>
        </w:rPr>
        <w:annotationRef/>
      </w:r>
      <w:r w:rsidR="007168AE">
        <w:t>Ever since 11be D4.0 (per CID 15580 on D3.0 resolved by 11-23/916r1), this condition does not occur.</w:t>
      </w:r>
    </w:p>
    <w:p w14:paraId="3141F316" w14:textId="77777777" w:rsidR="007168AE" w:rsidRDefault="007168AE" w:rsidP="007168AE">
      <w:pPr>
        <w:pStyle w:val="CommentText"/>
      </w:pPr>
    </w:p>
    <w:p w14:paraId="34DA6C38" w14:textId="77777777" w:rsidR="007168AE" w:rsidRDefault="007168AE" w:rsidP="007168AE">
      <w:pPr>
        <w:pStyle w:val="CommentText"/>
      </w:pPr>
      <w:r>
        <w:t>This change is included in this document because “EHT compressed beamforming/CQI report” needs to be changed to “EHT Sounding Feedback Segment field”, but the underlying sentence is incorrect to begin with.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DA6C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52A63E" w16cex:dateUtc="2024-03-13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A6C38" w16cid:durableId="0152A6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532E" w14:textId="77777777" w:rsidR="00FE3176" w:rsidRDefault="00FE3176">
      <w:r>
        <w:separator/>
      </w:r>
    </w:p>
  </w:endnote>
  <w:endnote w:type="continuationSeparator" w:id="0">
    <w:p w14:paraId="339D1FC2" w14:textId="77777777" w:rsidR="00FE3176" w:rsidRDefault="00FE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6611" w14:textId="77777777" w:rsidR="00FE3176" w:rsidRDefault="00FE3176">
      <w:r>
        <w:separator/>
      </w:r>
    </w:p>
  </w:footnote>
  <w:footnote w:type="continuationSeparator" w:id="0">
    <w:p w14:paraId="12486AC7" w14:textId="77777777" w:rsidR="00FE3176" w:rsidRDefault="00FE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1FA314F" w:rsidR="001035EF" w:rsidRDefault="00000000">
    <w:pPr>
      <w:pStyle w:val="Header"/>
      <w:tabs>
        <w:tab w:val="clear" w:pos="6480"/>
        <w:tab w:val="center" w:pos="4680"/>
        <w:tab w:val="right" w:pos="9360"/>
      </w:tabs>
    </w:pPr>
    <w:fldSimple w:instr=" KEYWORDS   \* MERGEFORMAT ">
      <w:r w:rsidR="004A6233">
        <w:t>March 2024</w:t>
      </w:r>
    </w:fldSimple>
    <w:r w:rsidR="001035EF">
      <w:tab/>
    </w:r>
    <w:r w:rsidR="001035EF">
      <w:tab/>
    </w:r>
    <w:fldSimple w:instr=" TITLE  \* MERGEFORMAT ">
      <w:r w:rsidR="005E67B7">
        <w:t>doc.: IEEE 802.11-24/329r1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67027368">
    <w:abstractNumId w:val="2"/>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1"/>
  </w:num>
  <w:num w:numId="11" w16cid:durableId="152405509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BF9"/>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14FA"/>
    <w:rsid w:val="0002174B"/>
    <w:rsid w:val="00021A27"/>
    <w:rsid w:val="000226CD"/>
    <w:rsid w:val="00023CD8"/>
    <w:rsid w:val="00024344"/>
    <w:rsid w:val="00024487"/>
    <w:rsid w:val="000251FA"/>
    <w:rsid w:val="000259DB"/>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4B6"/>
    <w:rsid w:val="000405C4"/>
    <w:rsid w:val="000409E5"/>
    <w:rsid w:val="0004111B"/>
    <w:rsid w:val="0004150D"/>
    <w:rsid w:val="00041C6B"/>
    <w:rsid w:val="0004257C"/>
    <w:rsid w:val="00042C67"/>
    <w:rsid w:val="00042EA4"/>
    <w:rsid w:val="0004346B"/>
    <w:rsid w:val="000439C6"/>
    <w:rsid w:val="00043C26"/>
    <w:rsid w:val="00043F1E"/>
    <w:rsid w:val="0004414E"/>
    <w:rsid w:val="00044501"/>
    <w:rsid w:val="00044DC0"/>
    <w:rsid w:val="00046B15"/>
    <w:rsid w:val="00046CA6"/>
    <w:rsid w:val="0004726D"/>
    <w:rsid w:val="000478EE"/>
    <w:rsid w:val="000508D3"/>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49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5E"/>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0D5"/>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C0C"/>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5C73"/>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29"/>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5D08"/>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3A4"/>
    <w:rsid w:val="0019040A"/>
    <w:rsid w:val="001907E3"/>
    <w:rsid w:val="00190ECB"/>
    <w:rsid w:val="001914E2"/>
    <w:rsid w:val="0019164F"/>
    <w:rsid w:val="001927CD"/>
    <w:rsid w:val="00192C6E"/>
    <w:rsid w:val="00193443"/>
    <w:rsid w:val="001936E3"/>
    <w:rsid w:val="001938B0"/>
    <w:rsid w:val="00193A94"/>
    <w:rsid w:val="00193C39"/>
    <w:rsid w:val="00193F30"/>
    <w:rsid w:val="0019426B"/>
    <w:rsid w:val="001943F7"/>
    <w:rsid w:val="00194436"/>
    <w:rsid w:val="001944C2"/>
    <w:rsid w:val="0019478C"/>
    <w:rsid w:val="00194D56"/>
    <w:rsid w:val="00194DBE"/>
    <w:rsid w:val="00195001"/>
    <w:rsid w:val="001951B6"/>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38EC"/>
    <w:rsid w:val="001A496B"/>
    <w:rsid w:val="001A5BD1"/>
    <w:rsid w:val="001A5EF4"/>
    <w:rsid w:val="001A694C"/>
    <w:rsid w:val="001A6C88"/>
    <w:rsid w:val="001A7695"/>
    <w:rsid w:val="001A77FD"/>
    <w:rsid w:val="001A795C"/>
    <w:rsid w:val="001A7E25"/>
    <w:rsid w:val="001B0001"/>
    <w:rsid w:val="001B0DD7"/>
    <w:rsid w:val="001B1248"/>
    <w:rsid w:val="001B1721"/>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349D"/>
    <w:rsid w:val="001C413B"/>
    <w:rsid w:val="001C44B2"/>
    <w:rsid w:val="001C4CA5"/>
    <w:rsid w:val="001C4F7E"/>
    <w:rsid w:val="001C501D"/>
    <w:rsid w:val="001C5124"/>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1DE0"/>
    <w:rsid w:val="0022224B"/>
    <w:rsid w:val="00222261"/>
    <w:rsid w:val="002229DB"/>
    <w:rsid w:val="00223232"/>
    <w:rsid w:val="002237EE"/>
    <w:rsid w:val="002239F2"/>
    <w:rsid w:val="00223A0E"/>
    <w:rsid w:val="00223BAC"/>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028"/>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64C7"/>
    <w:rsid w:val="002470AC"/>
    <w:rsid w:val="0024720B"/>
    <w:rsid w:val="00247741"/>
    <w:rsid w:val="0024786B"/>
    <w:rsid w:val="0025062F"/>
    <w:rsid w:val="0025069F"/>
    <w:rsid w:val="002506ED"/>
    <w:rsid w:val="00250812"/>
    <w:rsid w:val="00250CCF"/>
    <w:rsid w:val="00250E6A"/>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545"/>
    <w:rsid w:val="00293F31"/>
    <w:rsid w:val="002940D1"/>
    <w:rsid w:val="002943F8"/>
    <w:rsid w:val="00294662"/>
    <w:rsid w:val="002949A7"/>
    <w:rsid w:val="00294B37"/>
    <w:rsid w:val="00294D76"/>
    <w:rsid w:val="002953AC"/>
    <w:rsid w:val="002954CA"/>
    <w:rsid w:val="00295785"/>
    <w:rsid w:val="00295C4E"/>
    <w:rsid w:val="00296058"/>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30"/>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8AE"/>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650"/>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057"/>
    <w:rsid w:val="002E5525"/>
    <w:rsid w:val="002E55EB"/>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583"/>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2F23"/>
    <w:rsid w:val="00303477"/>
    <w:rsid w:val="0030382C"/>
    <w:rsid w:val="00303893"/>
    <w:rsid w:val="00304535"/>
    <w:rsid w:val="00305D3D"/>
    <w:rsid w:val="00305D6E"/>
    <w:rsid w:val="00306248"/>
    <w:rsid w:val="0030632F"/>
    <w:rsid w:val="003065DD"/>
    <w:rsid w:val="0030782E"/>
    <w:rsid w:val="00307F5F"/>
    <w:rsid w:val="003103C6"/>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55"/>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0CC4"/>
    <w:rsid w:val="00331749"/>
    <w:rsid w:val="00331973"/>
    <w:rsid w:val="00331B9C"/>
    <w:rsid w:val="00331C7A"/>
    <w:rsid w:val="00332A81"/>
    <w:rsid w:val="00332D78"/>
    <w:rsid w:val="0033320E"/>
    <w:rsid w:val="00334000"/>
    <w:rsid w:val="003347BF"/>
    <w:rsid w:val="00334C3B"/>
    <w:rsid w:val="00334DEA"/>
    <w:rsid w:val="003356A8"/>
    <w:rsid w:val="003357A2"/>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64C8"/>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3A20"/>
    <w:rsid w:val="003F4253"/>
    <w:rsid w:val="003F4F29"/>
    <w:rsid w:val="003F5089"/>
    <w:rsid w:val="003F523E"/>
    <w:rsid w:val="003F5562"/>
    <w:rsid w:val="003F55E2"/>
    <w:rsid w:val="003F6786"/>
    <w:rsid w:val="003F6B76"/>
    <w:rsid w:val="003F7666"/>
    <w:rsid w:val="00400239"/>
    <w:rsid w:val="00400A6D"/>
    <w:rsid w:val="004010D0"/>
    <w:rsid w:val="0040133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91"/>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CD9"/>
    <w:rsid w:val="00446FA4"/>
    <w:rsid w:val="004474B7"/>
    <w:rsid w:val="00447930"/>
    <w:rsid w:val="00447DDE"/>
    <w:rsid w:val="0045009E"/>
    <w:rsid w:val="00450546"/>
    <w:rsid w:val="004505FE"/>
    <w:rsid w:val="004507E7"/>
    <w:rsid w:val="00450B1A"/>
    <w:rsid w:val="00450CC0"/>
    <w:rsid w:val="004515B9"/>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30F6"/>
    <w:rsid w:val="004654A5"/>
    <w:rsid w:val="00466A6F"/>
    <w:rsid w:val="00466B33"/>
    <w:rsid w:val="00466E98"/>
    <w:rsid w:val="00466EEB"/>
    <w:rsid w:val="00467B07"/>
    <w:rsid w:val="00467B5B"/>
    <w:rsid w:val="00470020"/>
    <w:rsid w:val="00471477"/>
    <w:rsid w:val="004714EF"/>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1FB5"/>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C"/>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233"/>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BEC"/>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CA3"/>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4F7B47"/>
    <w:rsid w:val="00500383"/>
    <w:rsid w:val="005004EC"/>
    <w:rsid w:val="00500AC2"/>
    <w:rsid w:val="00500B04"/>
    <w:rsid w:val="0050128F"/>
    <w:rsid w:val="0050186C"/>
    <w:rsid w:val="0050199F"/>
    <w:rsid w:val="00501AC8"/>
    <w:rsid w:val="00501C72"/>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6E5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972"/>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106"/>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67A2F"/>
    <w:rsid w:val="005702B6"/>
    <w:rsid w:val="005703A1"/>
    <w:rsid w:val="0057046A"/>
    <w:rsid w:val="00570B8C"/>
    <w:rsid w:val="005712BF"/>
    <w:rsid w:val="00571574"/>
    <w:rsid w:val="00571583"/>
    <w:rsid w:val="005718E3"/>
    <w:rsid w:val="00572671"/>
    <w:rsid w:val="00572BF3"/>
    <w:rsid w:val="00572E7A"/>
    <w:rsid w:val="00573380"/>
    <w:rsid w:val="00573BF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3DA"/>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57F6"/>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00FD"/>
    <w:rsid w:val="005B151D"/>
    <w:rsid w:val="005B1ACA"/>
    <w:rsid w:val="005B1FD6"/>
    <w:rsid w:val="005B2037"/>
    <w:rsid w:val="005B229E"/>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8F9"/>
    <w:rsid w:val="005C6BF0"/>
    <w:rsid w:val="005C6C73"/>
    <w:rsid w:val="005C72ED"/>
    <w:rsid w:val="005D02BE"/>
    <w:rsid w:val="005D0C43"/>
    <w:rsid w:val="005D107F"/>
    <w:rsid w:val="005D1461"/>
    <w:rsid w:val="005D1AAA"/>
    <w:rsid w:val="005D1DD3"/>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1E6"/>
    <w:rsid w:val="005E2249"/>
    <w:rsid w:val="005E2305"/>
    <w:rsid w:val="005E28CC"/>
    <w:rsid w:val="005E369F"/>
    <w:rsid w:val="005E3E45"/>
    <w:rsid w:val="005E3E49"/>
    <w:rsid w:val="005E3F08"/>
    <w:rsid w:val="005E4790"/>
    <w:rsid w:val="005E4B85"/>
    <w:rsid w:val="005E4E9C"/>
    <w:rsid w:val="005E5300"/>
    <w:rsid w:val="005E5828"/>
    <w:rsid w:val="005E58D3"/>
    <w:rsid w:val="005E67B7"/>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17F35"/>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C30"/>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55B"/>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290"/>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6C1"/>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1"/>
    <w:rsid w:val="006A5155"/>
    <w:rsid w:val="006A59BC"/>
    <w:rsid w:val="006A67EB"/>
    <w:rsid w:val="006A6A83"/>
    <w:rsid w:val="006A6D34"/>
    <w:rsid w:val="006A7B03"/>
    <w:rsid w:val="006A7F86"/>
    <w:rsid w:val="006B0551"/>
    <w:rsid w:val="006B0616"/>
    <w:rsid w:val="006B14FA"/>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D34"/>
    <w:rsid w:val="006C4F7D"/>
    <w:rsid w:val="006C52D4"/>
    <w:rsid w:val="006C5695"/>
    <w:rsid w:val="006C69CB"/>
    <w:rsid w:val="006C71D1"/>
    <w:rsid w:val="006D00BF"/>
    <w:rsid w:val="006D067C"/>
    <w:rsid w:val="006D0767"/>
    <w:rsid w:val="006D0EFC"/>
    <w:rsid w:val="006D1D9A"/>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25D"/>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879"/>
    <w:rsid w:val="006F3DD4"/>
    <w:rsid w:val="006F4414"/>
    <w:rsid w:val="006F4484"/>
    <w:rsid w:val="006F48CD"/>
    <w:rsid w:val="006F4A7A"/>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39F"/>
    <w:rsid w:val="00715B0F"/>
    <w:rsid w:val="00716261"/>
    <w:rsid w:val="007164A7"/>
    <w:rsid w:val="007168AE"/>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CD8"/>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530"/>
    <w:rsid w:val="00744E72"/>
    <w:rsid w:val="00745ADD"/>
    <w:rsid w:val="0074621F"/>
    <w:rsid w:val="0074637E"/>
    <w:rsid w:val="007463FB"/>
    <w:rsid w:val="007464A2"/>
    <w:rsid w:val="007502A9"/>
    <w:rsid w:val="00750994"/>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ACE"/>
    <w:rsid w:val="007A5765"/>
    <w:rsid w:val="007A581C"/>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3560"/>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4CF2"/>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11CA"/>
    <w:rsid w:val="007F2366"/>
    <w:rsid w:val="007F24B9"/>
    <w:rsid w:val="007F2DD4"/>
    <w:rsid w:val="007F329B"/>
    <w:rsid w:val="007F330C"/>
    <w:rsid w:val="007F5475"/>
    <w:rsid w:val="007F6826"/>
    <w:rsid w:val="007F6EC7"/>
    <w:rsid w:val="007F75A8"/>
    <w:rsid w:val="007F76CC"/>
    <w:rsid w:val="007F7C58"/>
    <w:rsid w:val="007F7DEE"/>
    <w:rsid w:val="007F7EA7"/>
    <w:rsid w:val="00800759"/>
    <w:rsid w:val="00802FC5"/>
    <w:rsid w:val="00803449"/>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54C"/>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BA4"/>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085B"/>
    <w:rsid w:val="0085126C"/>
    <w:rsid w:val="008513FB"/>
    <w:rsid w:val="008525A2"/>
    <w:rsid w:val="0085295D"/>
    <w:rsid w:val="00852B3C"/>
    <w:rsid w:val="00852CA0"/>
    <w:rsid w:val="0085303E"/>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2BB3"/>
    <w:rsid w:val="008730B6"/>
    <w:rsid w:val="008731F8"/>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622"/>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D87"/>
    <w:rsid w:val="008B5EA9"/>
    <w:rsid w:val="008B6484"/>
    <w:rsid w:val="008B6513"/>
    <w:rsid w:val="008B72AE"/>
    <w:rsid w:val="008B74DD"/>
    <w:rsid w:val="008B7D2B"/>
    <w:rsid w:val="008B7EA0"/>
    <w:rsid w:val="008C0BD7"/>
    <w:rsid w:val="008C0FD0"/>
    <w:rsid w:val="008C10C8"/>
    <w:rsid w:val="008C1AC4"/>
    <w:rsid w:val="008C2F09"/>
    <w:rsid w:val="008C3418"/>
    <w:rsid w:val="008C341A"/>
    <w:rsid w:val="008C394E"/>
    <w:rsid w:val="008C3B53"/>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2BEA"/>
    <w:rsid w:val="008D5000"/>
    <w:rsid w:val="008D61FB"/>
    <w:rsid w:val="008D668D"/>
    <w:rsid w:val="008D67E3"/>
    <w:rsid w:val="008D6888"/>
    <w:rsid w:val="008D6BAA"/>
    <w:rsid w:val="008D6D40"/>
    <w:rsid w:val="008D7126"/>
    <w:rsid w:val="008D71CE"/>
    <w:rsid w:val="008D741D"/>
    <w:rsid w:val="008E0E94"/>
    <w:rsid w:val="008E1234"/>
    <w:rsid w:val="008E197A"/>
    <w:rsid w:val="008E20F4"/>
    <w:rsid w:val="008E22C4"/>
    <w:rsid w:val="008E25B6"/>
    <w:rsid w:val="008E407F"/>
    <w:rsid w:val="008E435F"/>
    <w:rsid w:val="008E444B"/>
    <w:rsid w:val="008E4458"/>
    <w:rsid w:val="008E4B49"/>
    <w:rsid w:val="008E4D32"/>
    <w:rsid w:val="008E4D70"/>
    <w:rsid w:val="008E5529"/>
    <w:rsid w:val="008E5664"/>
    <w:rsid w:val="008E56A4"/>
    <w:rsid w:val="008E5787"/>
    <w:rsid w:val="008E762F"/>
    <w:rsid w:val="008F039B"/>
    <w:rsid w:val="008F06F1"/>
    <w:rsid w:val="008F09D8"/>
    <w:rsid w:val="008F1C0A"/>
    <w:rsid w:val="008F1C67"/>
    <w:rsid w:val="008F1D23"/>
    <w:rsid w:val="008F238D"/>
    <w:rsid w:val="008F2611"/>
    <w:rsid w:val="008F2A53"/>
    <w:rsid w:val="008F2C71"/>
    <w:rsid w:val="008F2EA9"/>
    <w:rsid w:val="008F3652"/>
    <w:rsid w:val="008F3A6B"/>
    <w:rsid w:val="008F4312"/>
    <w:rsid w:val="008F4C21"/>
    <w:rsid w:val="008F4C86"/>
    <w:rsid w:val="008F5BFD"/>
    <w:rsid w:val="008F6CE3"/>
    <w:rsid w:val="008F7C88"/>
    <w:rsid w:val="009006AD"/>
    <w:rsid w:val="0090301E"/>
    <w:rsid w:val="009034D3"/>
    <w:rsid w:val="00903884"/>
    <w:rsid w:val="0090392C"/>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61D"/>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1E"/>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196F"/>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4F0F"/>
    <w:rsid w:val="009C521E"/>
    <w:rsid w:val="009C5608"/>
    <w:rsid w:val="009C59A6"/>
    <w:rsid w:val="009C59FC"/>
    <w:rsid w:val="009C5BA9"/>
    <w:rsid w:val="009C6A52"/>
    <w:rsid w:val="009C7ADD"/>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47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4FD6"/>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F86"/>
    <w:rsid w:val="00A526AD"/>
    <w:rsid w:val="00A5337D"/>
    <w:rsid w:val="00A53745"/>
    <w:rsid w:val="00A544B9"/>
    <w:rsid w:val="00A55079"/>
    <w:rsid w:val="00A554DA"/>
    <w:rsid w:val="00A55526"/>
    <w:rsid w:val="00A5564B"/>
    <w:rsid w:val="00A55C6C"/>
    <w:rsid w:val="00A569EA"/>
    <w:rsid w:val="00A57249"/>
    <w:rsid w:val="00A577CA"/>
    <w:rsid w:val="00A577F4"/>
    <w:rsid w:val="00A57A3E"/>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4BA9"/>
    <w:rsid w:val="00A65797"/>
    <w:rsid w:val="00A659BB"/>
    <w:rsid w:val="00A65D67"/>
    <w:rsid w:val="00A66CBC"/>
    <w:rsid w:val="00A66F58"/>
    <w:rsid w:val="00A6799F"/>
    <w:rsid w:val="00A70990"/>
    <w:rsid w:val="00A71EEB"/>
    <w:rsid w:val="00A72381"/>
    <w:rsid w:val="00A726A7"/>
    <w:rsid w:val="00A727CC"/>
    <w:rsid w:val="00A72F13"/>
    <w:rsid w:val="00A73AFE"/>
    <w:rsid w:val="00A74F12"/>
    <w:rsid w:val="00A77026"/>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526"/>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692"/>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3CA"/>
    <w:rsid w:val="00AB0566"/>
    <w:rsid w:val="00AB0B3D"/>
    <w:rsid w:val="00AB1112"/>
    <w:rsid w:val="00AB12DD"/>
    <w:rsid w:val="00AB157D"/>
    <w:rsid w:val="00AB1607"/>
    <w:rsid w:val="00AB17F6"/>
    <w:rsid w:val="00AB1801"/>
    <w:rsid w:val="00AB1D47"/>
    <w:rsid w:val="00AB39C9"/>
    <w:rsid w:val="00AB4292"/>
    <w:rsid w:val="00AB47AC"/>
    <w:rsid w:val="00AB4E03"/>
    <w:rsid w:val="00AB5407"/>
    <w:rsid w:val="00AB5C02"/>
    <w:rsid w:val="00AB5C71"/>
    <w:rsid w:val="00AB62EA"/>
    <w:rsid w:val="00AB71C8"/>
    <w:rsid w:val="00AB76CD"/>
    <w:rsid w:val="00AB7C16"/>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C796C"/>
    <w:rsid w:val="00AD08DC"/>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9E"/>
    <w:rsid w:val="00B06967"/>
    <w:rsid w:val="00B0696C"/>
    <w:rsid w:val="00B069A1"/>
    <w:rsid w:val="00B076B3"/>
    <w:rsid w:val="00B07B99"/>
    <w:rsid w:val="00B07F24"/>
    <w:rsid w:val="00B1011B"/>
    <w:rsid w:val="00B103AB"/>
    <w:rsid w:val="00B10B4E"/>
    <w:rsid w:val="00B10B83"/>
    <w:rsid w:val="00B116A0"/>
    <w:rsid w:val="00B11876"/>
    <w:rsid w:val="00B11981"/>
    <w:rsid w:val="00B11C94"/>
    <w:rsid w:val="00B124DD"/>
    <w:rsid w:val="00B1385C"/>
    <w:rsid w:val="00B1402F"/>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C5C"/>
    <w:rsid w:val="00B22C00"/>
    <w:rsid w:val="00B2361F"/>
    <w:rsid w:val="00B24380"/>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BA6"/>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69A"/>
    <w:rsid w:val="00B9583C"/>
    <w:rsid w:val="00B9586A"/>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63E"/>
    <w:rsid w:val="00BA6921"/>
    <w:rsid w:val="00BA6C7C"/>
    <w:rsid w:val="00BA7016"/>
    <w:rsid w:val="00BA76D0"/>
    <w:rsid w:val="00BA787B"/>
    <w:rsid w:val="00BB0401"/>
    <w:rsid w:val="00BB05B4"/>
    <w:rsid w:val="00BB1B3A"/>
    <w:rsid w:val="00BB20BB"/>
    <w:rsid w:val="00BB20F2"/>
    <w:rsid w:val="00BB2854"/>
    <w:rsid w:val="00BB2A22"/>
    <w:rsid w:val="00BB3366"/>
    <w:rsid w:val="00BB3B71"/>
    <w:rsid w:val="00BB420F"/>
    <w:rsid w:val="00BB46BC"/>
    <w:rsid w:val="00BB4839"/>
    <w:rsid w:val="00BB5178"/>
    <w:rsid w:val="00BB538B"/>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492B"/>
    <w:rsid w:val="00BC5869"/>
    <w:rsid w:val="00BC5C7D"/>
    <w:rsid w:val="00BC5ECB"/>
    <w:rsid w:val="00BC62F7"/>
    <w:rsid w:val="00BC683C"/>
    <w:rsid w:val="00BC6B01"/>
    <w:rsid w:val="00BC757F"/>
    <w:rsid w:val="00BC7EA6"/>
    <w:rsid w:val="00BC7F9C"/>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D7E5B"/>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2F5C"/>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05"/>
    <w:rsid w:val="00C11CDA"/>
    <w:rsid w:val="00C11DE6"/>
    <w:rsid w:val="00C12A01"/>
    <w:rsid w:val="00C12AEB"/>
    <w:rsid w:val="00C1315F"/>
    <w:rsid w:val="00C1356B"/>
    <w:rsid w:val="00C1421A"/>
    <w:rsid w:val="00C151D0"/>
    <w:rsid w:val="00C1593A"/>
    <w:rsid w:val="00C1593E"/>
    <w:rsid w:val="00C17526"/>
    <w:rsid w:val="00C17C1B"/>
    <w:rsid w:val="00C200B3"/>
    <w:rsid w:val="00C20366"/>
    <w:rsid w:val="00C21A09"/>
    <w:rsid w:val="00C21BFF"/>
    <w:rsid w:val="00C222FF"/>
    <w:rsid w:val="00C2309E"/>
    <w:rsid w:val="00C237EF"/>
    <w:rsid w:val="00C237F5"/>
    <w:rsid w:val="00C24241"/>
    <w:rsid w:val="00C24516"/>
    <w:rsid w:val="00C247D2"/>
    <w:rsid w:val="00C24A70"/>
    <w:rsid w:val="00C25595"/>
    <w:rsid w:val="00C25DD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667"/>
    <w:rsid w:val="00C3671A"/>
    <w:rsid w:val="00C36D69"/>
    <w:rsid w:val="00C3701A"/>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4833"/>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6E3"/>
    <w:rsid w:val="00C7480A"/>
    <w:rsid w:val="00C75222"/>
    <w:rsid w:val="00C75495"/>
    <w:rsid w:val="00C754BD"/>
    <w:rsid w:val="00C75896"/>
    <w:rsid w:val="00C76025"/>
    <w:rsid w:val="00C76888"/>
    <w:rsid w:val="00C768AA"/>
    <w:rsid w:val="00C7740D"/>
    <w:rsid w:val="00C77450"/>
    <w:rsid w:val="00C77ECF"/>
    <w:rsid w:val="00C8060D"/>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B3A"/>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A61"/>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6C5"/>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7A3"/>
    <w:rsid w:val="00CF6A5B"/>
    <w:rsid w:val="00CF6F66"/>
    <w:rsid w:val="00CF72B2"/>
    <w:rsid w:val="00CF73E2"/>
    <w:rsid w:val="00CF754C"/>
    <w:rsid w:val="00CF7E12"/>
    <w:rsid w:val="00CF7FB7"/>
    <w:rsid w:val="00D00C10"/>
    <w:rsid w:val="00D00DCF"/>
    <w:rsid w:val="00D01C2A"/>
    <w:rsid w:val="00D020F4"/>
    <w:rsid w:val="00D023F4"/>
    <w:rsid w:val="00D02592"/>
    <w:rsid w:val="00D02627"/>
    <w:rsid w:val="00D02723"/>
    <w:rsid w:val="00D0337C"/>
    <w:rsid w:val="00D04391"/>
    <w:rsid w:val="00D04C4C"/>
    <w:rsid w:val="00D05286"/>
    <w:rsid w:val="00D057C0"/>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47C71"/>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10B"/>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5C42"/>
    <w:rsid w:val="00D9667F"/>
    <w:rsid w:val="00D979A7"/>
    <w:rsid w:val="00D97DF1"/>
    <w:rsid w:val="00D97F7D"/>
    <w:rsid w:val="00DA0303"/>
    <w:rsid w:val="00DA06A8"/>
    <w:rsid w:val="00DA0A04"/>
    <w:rsid w:val="00DA0AFE"/>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0967"/>
    <w:rsid w:val="00E0109E"/>
    <w:rsid w:val="00E01E9F"/>
    <w:rsid w:val="00E02660"/>
    <w:rsid w:val="00E02800"/>
    <w:rsid w:val="00E02AAD"/>
    <w:rsid w:val="00E02D4E"/>
    <w:rsid w:val="00E02E88"/>
    <w:rsid w:val="00E02F34"/>
    <w:rsid w:val="00E03A4B"/>
    <w:rsid w:val="00E03C85"/>
    <w:rsid w:val="00E04621"/>
    <w:rsid w:val="00E04737"/>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1CD7"/>
    <w:rsid w:val="00E13273"/>
    <w:rsid w:val="00E13CA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93C"/>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1FAE"/>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0A5C"/>
    <w:rsid w:val="00E60F3C"/>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87428"/>
    <w:rsid w:val="00E904EE"/>
    <w:rsid w:val="00E9097E"/>
    <w:rsid w:val="00E91239"/>
    <w:rsid w:val="00E9145B"/>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4CE"/>
    <w:rsid w:val="00EA189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C27"/>
    <w:rsid w:val="00ED6FC5"/>
    <w:rsid w:val="00EE0355"/>
    <w:rsid w:val="00EE0A27"/>
    <w:rsid w:val="00EE0C44"/>
    <w:rsid w:val="00EE13AE"/>
    <w:rsid w:val="00EE1717"/>
    <w:rsid w:val="00EE2281"/>
    <w:rsid w:val="00EE2336"/>
    <w:rsid w:val="00EE25EA"/>
    <w:rsid w:val="00EE276D"/>
    <w:rsid w:val="00EE2AF3"/>
    <w:rsid w:val="00EE34B6"/>
    <w:rsid w:val="00EE36E0"/>
    <w:rsid w:val="00EE3D35"/>
    <w:rsid w:val="00EE4170"/>
    <w:rsid w:val="00EE4741"/>
    <w:rsid w:val="00EE49FE"/>
    <w:rsid w:val="00EE5409"/>
    <w:rsid w:val="00EE550A"/>
    <w:rsid w:val="00EE55B2"/>
    <w:rsid w:val="00EE5FD1"/>
    <w:rsid w:val="00EE5FF4"/>
    <w:rsid w:val="00EE626C"/>
    <w:rsid w:val="00EE69F5"/>
    <w:rsid w:val="00EE6CC7"/>
    <w:rsid w:val="00EE71EF"/>
    <w:rsid w:val="00EE7433"/>
    <w:rsid w:val="00EE7DA9"/>
    <w:rsid w:val="00EF05A7"/>
    <w:rsid w:val="00EF0C15"/>
    <w:rsid w:val="00EF214A"/>
    <w:rsid w:val="00EF2216"/>
    <w:rsid w:val="00EF260A"/>
    <w:rsid w:val="00EF34D3"/>
    <w:rsid w:val="00EF38CF"/>
    <w:rsid w:val="00EF3C64"/>
    <w:rsid w:val="00EF3C89"/>
    <w:rsid w:val="00EF475A"/>
    <w:rsid w:val="00EF47FD"/>
    <w:rsid w:val="00EF48B9"/>
    <w:rsid w:val="00EF5339"/>
    <w:rsid w:val="00EF5969"/>
    <w:rsid w:val="00EF5FF5"/>
    <w:rsid w:val="00EF613B"/>
    <w:rsid w:val="00EF6469"/>
    <w:rsid w:val="00EF6651"/>
    <w:rsid w:val="00EF6B9E"/>
    <w:rsid w:val="00EF7999"/>
    <w:rsid w:val="00EF79E8"/>
    <w:rsid w:val="00EF7BD9"/>
    <w:rsid w:val="00EF7EF1"/>
    <w:rsid w:val="00F0023C"/>
    <w:rsid w:val="00F016E6"/>
    <w:rsid w:val="00F01988"/>
    <w:rsid w:val="00F01E66"/>
    <w:rsid w:val="00F01E9B"/>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4BD"/>
    <w:rsid w:val="00F06682"/>
    <w:rsid w:val="00F07352"/>
    <w:rsid w:val="00F076B8"/>
    <w:rsid w:val="00F100D0"/>
    <w:rsid w:val="00F109FC"/>
    <w:rsid w:val="00F125A0"/>
    <w:rsid w:val="00F12750"/>
    <w:rsid w:val="00F131D7"/>
    <w:rsid w:val="00F13994"/>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1DB"/>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5E72"/>
    <w:rsid w:val="00F5670E"/>
    <w:rsid w:val="00F56ADF"/>
    <w:rsid w:val="00F57494"/>
    <w:rsid w:val="00F5789A"/>
    <w:rsid w:val="00F60654"/>
    <w:rsid w:val="00F60892"/>
    <w:rsid w:val="00F60DBB"/>
    <w:rsid w:val="00F60E8E"/>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62F"/>
    <w:rsid w:val="00F72BA5"/>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4A5"/>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679"/>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76"/>
    <w:rsid w:val="00FE31E9"/>
    <w:rsid w:val="00FE362B"/>
    <w:rsid w:val="00FE37EF"/>
    <w:rsid w:val="00FE3BD9"/>
    <w:rsid w:val="00FE3C95"/>
    <w:rsid w:val="00FE4151"/>
    <w:rsid w:val="00FE4FBE"/>
    <w:rsid w:val="00FE58BC"/>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3E00"/>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888978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548433">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010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4/11-24-0085-04-000m-sb1-miscellaneous-cids.docx"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4-0329-00-00be-sb1-sounding-segmentation.doc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802.11-24/329r0</vt:lpstr>
    </vt:vector>
  </TitlesOfParts>
  <Company>Huawei Technologies Co.,Ltd.</Company>
  <LinksUpToDate>false</LinksUpToDate>
  <CharactersWithSpaces>16638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802.11-24/329r1</dc:title>
  <dc:subject>Submission</dc:subject>
  <dc:creator>Youhan Kim (Qualcomm)</dc:creator>
  <cp:keywords>March 2024</cp:keywords>
  <cp:lastModifiedBy>Youhan Kim</cp:lastModifiedBy>
  <cp:revision>3</cp:revision>
  <cp:lastPrinted>2017-05-01T13:09:00Z</cp:lastPrinted>
  <dcterms:created xsi:type="dcterms:W3CDTF">2024-03-14T21:16:00Z</dcterms:created>
  <dcterms:modified xsi:type="dcterms:W3CDTF">2024-03-14T21:16:00Z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