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70"/>
              <w:gridCol w:w="2838"/>
            </w:tblGrid>
            <w:tr w:rsidR="008B3792" w:rsidRPr="00CD4C78" w14:paraId="07935B1B" w14:textId="77777777" w:rsidTr="00CA6092">
              <w:trPr>
                <w:trHeight w:val="485"/>
                <w:jc w:val="center"/>
              </w:trPr>
              <w:tc>
                <w:tcPr>
                  <w:tcW w:w="8698" w:type="dxa"/>
                  <w:gridSpan w:val="5"/>
                  <w:vAlign w:val="center"/>
                </w:tcPr>
                <w:p w14:paraId="27B28B36" w14:textId="2C9346AC" w:rsidR="008B3792" w:rsidRPr="00CD4C78" w:rsidRDefault="004A6233" w:rsidP="004F6D0C">
                  <w:pPr>
                    <w:pStyle w:val="T2"/>
                  </w:pPr>
                  <w:r>
                    <w:rPr>
                      <w:lang w:eastAsia="ko-KR"/>
                    </w:rPr>
                    <w:t>20 MHz-Only Limited Capabilities</w:t>
                  </w:r>
                </w:p>
              </w:tc>
            </w:tr>
            <w:tr w:rsidR="008B3792" w:rsidRPr="00CD4C78" w14:paraId="0E8556E7" w14:textId="77777777" w:rsidTr="00CA6092">
              <w:trPr>
                <w:trHeight w:val="359"/>
                <w:jc w:val="center"/>
              </w:trPr>
              <w:tc>
                <w:tcPr>
                  <w:tcW w:w="8698" w:type="dxa"/>
                  <w:gridSpan w:val="5"/>
                  <w:vAlign w:val="center"/>
                </w:tcPr>
                <w:p w14:paraId="3B1ACF09" w14:textId="45FF0D1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4A6233">
                    <w:rPr>
                      <w:b w:val="0"/>
                      <w:sz w:val="20"/>
                      <w:lang w:eastAsia="ko-KR"/>
                    </w:rPr>
                    <w:t>3</w:t>
                  </w:r>
                  <w:r w:rsidR="0083429D">
                    <w:rPr>
                      <w:b w:val="0"/>
                      <w:sz w:val="20"/>
                      <w:lang w:eastAsia="ko-KR"/>
                    </w:rPr>
                    <w:t>-</w:t>
                  </w:r>
                  <w:r w:rsidR="00F91CFF">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547F9">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770"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38"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547F9">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770"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838"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547F9">
              <w:trPr>
                <w:trHeight w:val="359"/>
                <w:jc w:val="center"/>
              </w:trPr>
              <w:tc>
                <w:tcPr>
                  <w:tcW w:w="1850" w:type="dxa"/>
                  <w:vAlign w:val="center"/>
                </w:tcPr>
                <w:p w14:paraId="032B7D2B" w14:textId="5EE1EF88" w:rsidR="006910E4" w:rsidRPr="00CD4C78" w:rsidRDefault="00B547F9" w:rsidP="00AC0460">
                  <w:pPr>
                    <w:pStyle w:val="T2"/>
                    <w:spacing w:after="0"/>
                    <w:ind w:left="0" w:right="0"/>
                    <w:jc w:val="left"/>
                    <w:rPr>
                      <w:b w:val="0"/>
                      <w:sz w:val="18"/>
                      <w:szCs w:val="18"/>
                      <w:lang w:eastAsia="ko-KR"/>
                    </w:rPr>
                  </w:pPr>
                  <w:r w:rsidRPr="00B547F9">
                    <w:rPr>
                      <w:b w:val="0"/>
                      <w:sz w:val="18"/>
                      <w:szCs w:val="18"/>
                      <w:lang w:eastAsia="ko-KR"/>
                    </w:rPr>
                    <w:t>Sai Nandagopalan</w:t>
                  </w:r>
                </w:p>
              </w:tc>
              <w:tc>
                <w:tcPr>
                  <w:tcW w:w="2160" w:type="dxa"/>
                  <w:vAlign w:val="center"/>
                </w:tcPr>
                <w:p w14:paraId="366D972A" w14:textId="2485578C" w:rsidR="006910E4" w:rsidRPr="00CD4C78" w:rsidRDefault="00B547F9" w:rsidP="00AC0460">
                  <w:pPr>
                    <w:pStyle w:val="T2"/>
                    <w:spacing w:after="0"/>
                    <w:ind w:left="0" w:right="0"/>
                    <w:jc w:val="left"/>
                    <w:rPr>
                      <w:b w:val="0"/>
                      <w:sz w:val="18"/>
                      <w:szCs w:val="18"/>
                      <w:lang w:eastAsia="ko-KR"/>
                    </w:rPr>
                  </w:pPr>
                  <w:proofErr w:type="spellStart"/>
                  <w:r>
                    <w:rPr>
                      <w:b w:val="0"/>
                      <w:sz w:val="18"/>
                      <w:szCs w:val="18"/>
                      <w:lang w:eastAsia="ko-KR"/>
                    </w:rPr>
                    <w:t>Synaptics</w:t>
                  </w:r>
                  <w:proofErr w:type="spellEnd"/>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770"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838" w:type="dxa"/>
                  <w:vAlign w:val="center"/>
                </w:tcPr>
                <w:p w14:paraId="5A73EAEB" w14:textId="0F25D88E" w:rsidR="00B547F9" w:rsidRPr="00CD4C78" w:rsidRDefault="00000000" w:rsidP="00AC0460">
                  <w:pPr>
                    <w:pStyle w:val="T2"/>
                    <w:spacing w:after="0"/>
                    <w:ind w:left="0" w:right="0"/>
                    <w:jc w:val="left"/>
                    <w:rPr>
                      <w:b w:val="0"/>
                      <w:sz w:val="18"/>
                      <w:szCs w:val="18"/>
                      <w:lang w:eastAsia="ko-KR"/>
                    </w:rPr>
                  </w:pPr>
                  <w:hyperlink r:id="rId12" w:history="1">
                    <w:r w:rsidR="00B547F9" w:rsidRPr="00F20B63">
                      <w:rPr>
                        <w:rStyle w:val="Hyperlink"/>
                        <w:b w:val="0"/>
                        <w:sz w:val="18"/>
                        <w:szCs w:val="18"/>
                        <w:lang w:eastAsia="ko-KR"/>
                      </w:rPr>
                      <w:t>Sai.Nandagopalan@synaptics.com</w:t>
                    </w:r>
                  </w:hyperlink>
                </w:p>
              </w:tc>
            </w:tr>
            <w:tr w:rsidR="00CA6092" w:rsidRPr="00CD4C78" w14:paraId="29FBD3A4" w14:textId="77777777" w:rsidTr="00B547F9">
              <w:trPr>
                <w:trHeight w:val="359"/>
                <w:jc w:val="center"/>
              </w:trPr>
              <w:tc>
                <w:tcPr>
                  <w:tcW w:w="1850" w:type="dxa"/>
                  <w:vAlign w:val="center"/>
                </w:tcPr>
                <w:p w14:paraId="4FFAAC14" w14:textId="5337AB31" w:rsidR="00CA6092" w:rsidRPr="00C52B98" w:rsidRDefault="00B547F9" w:rsidP="00AC0460">
                  <w:pPr>
                    <w:pStyle w:val="T2"/>
                    <w:spacing w:after="0"/>
                    <w:ind w:left="0" w:right="0"/>
                    <w:jc w:val="left"/>
                    <w:rPr>
                      <w:b w:val="0"/>
                      <w:sz w:val="18"/>
                      <w:szCs w:val="18"/>
                      <w:lang w:eastAsia="ko-KR"/>
                    </w:rPr>
                  </w:pPr>
                  <w:r>
                    <w:rPr>
                      <w:b w:val="0"/>
                      <w:sz w:val="18"/>
                      <w:szCs w:val="18"/>
                      <w:lang w:eastAsia="ko-KR"/>
                    </w:rPr>
                    <w:t xml:space="preserve">Rakesh </w:t>
                  </w:r>
                  <w:proofErr w:type="spellStart"/>
                  <w:r>
                    <w:rPr>
                      <w:b w:val="0"/>
                      <w:sz w:val="18"/>
                      <w:szCs w:val="18"/>
                      <w:lang w:eastAsia="ko-KR"/>
                    </w:rPr>
                    <w:t>Taori</w:t>
                  </w:r>
                  <w:proofErr w:type="spellEnd"/>
                </w:p>
              </w:tc>
              <w:tc>
                <w:tcPr>
                  <w:tcW w:w="2160" w:type="dxa"/>
                  <w:vAlign w:val="center"/>
                </w:tcPr>
                <w:p w14:paraId="5EA851A8" w14:textId="32A22152" w:rsidR="00CA6092" w:rsidRPr="00C52B98" w:rsidRDefault="00B547F9" w:rsidP="00AC0460">
                  <w:pPr>
                    <w:pStyle w:val="T2"/>
                    <w:spacing w:after="0"/>
                    <w:ind w:left="0" w:right="0"/>
                    <w:jc w:val="left"/>
                    <w:rPr>
                      <w:b w:val="0"/>
                      <w:sz w:val="18"/>
                      <w:szCs w:val="18"/>
                      <w:lang w:eastAsia="ko-KR"/>
                    </w:rPr>
                  </w:pPr>
                  <w:r>
                    <w:rPr>
                      <w:b w:val="0"/>
                      <w:sz w:val="18"/>
                      <w:szCs w:val="18"/>
                      <w:lang w:eastAsia="ko-KR"/>
                    </w:rPr>
                    <w:t>Infineon</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770"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838" w:type="dxa"/>
                  <w:vAlign w:val="center"/>
                </w:tcPr>
                <w:p w14:paraId="037E93E1" w14:textId="2E0EF66D" w:rsidR="00B547F9" w:rsidRPr="00C52B98" w:rsidRDefault="00000000" w:rsidP="00AC0460">
                  <w:pPr>
                    <w:pStyle w:val="T2"/>
                    <w:spacing w:after="0"/>
                    <w:ind w:left="0" w:right="0"/>
                    <w:jc w:val="left"/>
                    <w:rPr>
                      <w:b w:val="0"/>
                      <w:sz w:val="18"/>
                      <w:szCs w:val="18"/>
                      <w:lang w:eastAsia="ko-KR"/>
                    </w:rPr>
                  </w:pPr>
                  <w:hyperlink r:id="rId13" w:history="1">
                    <w:r w:rsidR="00B547F9" w:rsidRPr="00F20B63">
                      <w:rPr>
                        <w:rStyle w:val="Hyperlink"/>
                        <w:b w:val="0"/>
                        <w:sz w:val="18"/>
                        <w:szCs w:val="18"/>
                        <w:lang w:eastAsia="ko-KR"/>
                      </w:rPr>
                      <w:t>Rakesh.Taori@infineon.com</w:t>
                    </w:r>
                  </w:hyperlink>
                </w:p>
              </w:tc>
            </w:tr>
            <w:tr w:rsidR="00C52B98" w:rsidRPr="00CD4C78" w14:paraId="0D5A424C" w14:textId="77777777" w:rsidTr="00B547F9">
              <w:trPr>
                <w:trHeight w:val="359"/>
                <w:jc w:val="center"/>
              </w:trPr>
              <w:tc>
                <w:tcPr>
                  <w:tcW w:w="1850" w:type="dxa"/>
                </w:tcPr>
                <w:p w14:paraId="3CF2F732" w14:textId="39178E8C" w:rsidR="00C52B98" w:rsidRPr="00C52B98" w:rsidRDefault="00F91CFF" w:rsidP="00C52B98">
                  <w:pPr>
                    <w:rPr>
                      <w:szCs w:val="18"/>
                    </w:rPr>
                  </w:pPr>
                  <w:r>
                    <w:rPr>
                      <w:szCs w:val="18"/>
                    </w:rPr>
                    <w:t>Cheng Chen</w:t>
                  </w:r>
                </w:p>
              </w:tc>
              <w:tc>
                <w:tcPr>
                  <w:tcW w:w="2160" w:type="dxa"/>
                </w:tcPr>
                <w:p w14:paraId="500210FB" w14:textId="1E908B6B" w:rsidR="00C52B98" w:rsidRPr="00C52B98" w:rsidRDefault="00F91CFF" w:rsidP="00C52B98">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770" w:type="dxa"/>
                </w:tcPr>
                <w:p w14:paraId="40CF0A9D" w14:textId="77777777" w:rsidR="00C52B98" w:rsidRPr="00C52B98" w:rsidRDefault="00C52B98" w:rsidP="00C52B98">
                  <w:pPr>
                    <w:rPr>
                      <w:szCs w:val="18"/>
                    </w:rPr>
                  </w:pPr>
                </w:p>
              </w:tc>
              <w:tc>
                <w:tcPr>
                  <w:tcW w:w="2838" w:type="dxa"/>
                </w:tcPr>
                <w:p w14:paraId="61D6ED4B" w14:textId="1CA1704C" w:rsidR="00F91CFF" w:rsidRPr="00C52B98" w:rsidRDefault="00F91CFF" w:rsidP="00C52B98">
                  <w:pPr>
                    <w:rPr>
                      <w:szCs w:val="18"/>
                    </w:rPr>
                  </w:pPr>
                  <w:hyperlink r:id="rId14" w:history="1">
                    <w:r w:rsidRPr="00F20B63">
                      <w:rPr>
                        <w:rStyle w:val="Hyperlink"/>
                        <w:szCs w:val="18"/>
                      </w:rPr>
                      <w:t>cheng.chen@intel.com</w:t>
                    </w:r>
                  </w:hyperlink>
                </w:p>
              </w:tc>
            </w:tr>
            <w:tr w:rsidR="00C52B98" w:rsidRPr="00CD4C78" w14:paraId="18D3FFEE" w14:textId="77777777" w:rsidTr="00B547F9">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770" w:type="dxa"/>
                </w:tcPr>
                <w:p w14:paraId="38BAD953" w14:textId="77777777" w:rsidR="00C52B98" w:rsidRPr="00C52B98" w:rsidRDefault="00C52B98" w:rsidP="00C52B98">
                  <w:pPr>
                    <w:rPr>
                      <w:szCs w:val="18"/>
                    </w:rPr>
                  </w:pPr>
                </w:p>
              </w:tc>
              <w:tc>
                <w:tcPr>
                  <w:tcW w:w="2838" w:type="dxa"/>
                </w:tcPr>
                <w:p w14:paraId="733023A2" w14:textId="77777777" w:rsidR="00C52B98" w:rsidRPr="00C52B98" w:rsidRDefault="00C52B98" w:rsidP="00C52B98">
                  <w:pPr>
                    <w:rPr>
                      <w:szCs w:val="18"/>
                    </w:rPr>
                  </w:pPr>
                </w:p>
              </w:tc>
            </w:tr>
            <w:tr w:rsidR="00C52B98" w:rsidRPr="00CD4C78" w14:paraId="6F85655D" w14:textId="77777777" w:rsidTr="00B547F9">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770" w:type="dxa"/>
                </w:tcPr>
                <w:p w14:paraId="6F13626D" w14:textId="77777777" w:rsidR="00C52B98" w:rsidRPr="00C52B98" w:rsidRDefault="00C52B98" w:rsidP="00C52B98">
                  <w:pPr>
                    <w:rPr>
                      <w:szCs w:val="18"/>
                    </w:rPr>
                  </w:pPr>
                </w:p>
              </w:tc>
              <w:tc>
                <w:tcPr>
                  <w:tcW w:w="2838"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F1B91E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SB1</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4A623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487E3960" w:rsidR="005E768D" w:rsidRDefault="0004150D" w:rsidP="005E768D">
      <w:r>
        <w:t>22381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424C2A7B" w14:textId="5C7DE34D" w:rsidR="0056742D" w:rsidRDefault="0056742D" w:rsidP="004A3995">
      <w:r>
        <w:t>R1: Updated authors.</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51AE6589" w:rsidR="00F02FE8" w:rsidRDefault="00F02FE8" w:rsidP="00F02FE8">
      <w:pPr>
        <w:pStyle w:val="Heading1"/>
      </w:pPr>
      <w:r>
        <w:lastRenderedPageBreak/>
        <w:t xml:space="preserve">CID </w:t>
      </w:r>
      <w:r w:rsidR="0004150D">
        <w:t>22381</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217"/>
        <w:gridCol w:w="4320"/>
        <w:gridCol w:w="4471"/>
      </w:tblGrid>
      <w:tr w:rsidR="004B7994" w:rsidRPr="009522BD" w14:paraId="7C7D21DD" w14:textId="77777777" w:rsidTr="00E3293C">
        <w:trPr>
          <w:trHeight w:val="278"/>
        </w:trPr>
        <w:tc>
          <w:tcPr>
            <w:tcW w:w="1217"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320"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471"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293C" w:rsidRPr="009522BD" w14:paraId="59F7DF06" w14:textId="77777777" w:rsidTr="00E3293C">
        <w:trPr>
          <w:trHeight w:val="278"/>
        </w:trPr>
        <w:tc>
          <w:tcPr>
            <w:tcW w:w="1217" w:type="dxa"/>
          </w:tcPr>
          <w:p w14:paraId="07D3B6AF" w14:textId="631FCA5A" w:rsidR="00E3293C"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22381</w:t>
            </w:r>
          </w:p>
          <w:p w14:paraId="51F60A29" w14:textId="49839783" w:rsidR="00E3293C"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9.4.2.313.3</w:t>
            </w:r>
          </w:p>
          <w:p w14:paraId="28B1EC84" w14:textId="57650348" w:rsidR="00E3293C" w:rsidRPr="00545A88"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281.14</w:t>
            </w:r>
          </w:p>
        </w:tc>
        <w:tc>
          <w:tcPr>
            <w:tcW w:w="4320" w:type="dxa"/>
          </w:tcPr>
          <w:p w14:paraId="70AC0F24" w14:textId="5CE496B0" w:rsidR="00E3293C" w:rsidRDefault="00E3293C" w:rsidP="00E3293C">
            <w:pPr>
              <w:rPr>
                <w:rFonts w:ascii="Arial" w:hAnsi="Arial" w:cs="Arial"/>
                <w:sz w:val="20"/>
              </w:rPr>
            </w:pPr>
            <w:r>
              <w:rPr>
                <w:rFonts w:ascii="Arial" w:hAnsi="Arial" w:cs="Arial"/>
                <w:sz w:val="20"/>
              </w:rPr>
              <w:t>"The 20 MHz-Only Limited Capabilities Support subfield was added in 11be D3.0. Hence, some devices might not understand the subfield. It would therefore be useful for STAs to know whether an AP supports the 20 MHz-Only Limited Capabilities or not."</w:t>
            </w:r>
          </w:p>
        </w:tc>
        <w:tc>
          <w:tcPr>
            <w:tcW w:w="4471" w:type="dxa"/>
          </w:tcPr>
          <w:p w14:paraId="13CDD1D7" w14:textId="5672B975" w:rsidR="00E3293C" w:rsidRDefault="00E3293C" w:rsidP="00E3293C">
            <w:pPr>
              <w:rPr>
                <w:rFonts w:ascii="Arial" w:hAnsi="Arial" w:cs="Arial"/>
                <w:sz w:val="20"/>
              </w:rPr>
            </w:pPr>
            <w:r>
              <w:rPr>
                <w:rFonts w:ascii="Arial" w:hAnsi="Arial" w:cs="Arial"/>
                <w:sz w:val="20"/>
              </w:rPr>
              <w:t xml:space="preserve">"Change the last paragraph of the ""Encoding"" column from  ""Reserved for an AP and a non-AP STA that is not a 20 MHz-only non-AP EHT STA.""  to  ""For an AP:    Set to </w:t>
            </w:r>
            <w:r w:rsidR="00C30328">
              <w:rPr>
                <w:rFonts w:ascii="Arial" w:hAnsi="Arial" w:cs="Arial"/>
                <w:sz w:val="20"/>
              </w:rPr>
              <w:t>0</w:t>
            </w:r>
            <w:r>
              <w:rPr>
                <w:rFonts w:ascii="Arial" w:hAnsi="Arial" w:cs="Arial"/>
                <w:sz w:val="20"/>
              </w:rPr>
              <w:t xml:space="preserve"> if the AP supports 20 MHz-only non-AP EHT STA with 20 MHz-Only Limited Capabilities Support subfield equal to 1.    Set to 1 otherwise.  Reserved for a non-AP STA that is not a 20 MHz-only non-AP EHT STA."""</w:t>
            </w:r>
          </w:p>
        </w:tc>
      </w:tr>
    </w:tbl>
    <w:p w14:paraId="47D6C248" w14:textId="77777777" w:rsidR="00420E0D" w:rsidRDefault="00420E0D" w:rsidP="00D31634">
      <w:pPr>
        <w:jc w:val="both"/>
        <w:rPr>
          <w:sz w:val="20"/>
          <w:lang w:val="en-US"/>
        </w:rPr>
      </w:pPr>
    </w:p>
    <w:p w14:paraId="7E12594C" w14:textId="6BF5480F"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2E55EB">
        <w:rPr>
          <w:b/>
          <w:sz w:val="28"/>
          <w:szCs w:val="22"/>
          <w:u w:val="single"/>
        </w:rPr>
        <w:t>22381</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74CC8E00" w:rsidR="005D1AAA" w:rsidRPr="00EC0739" w:rsidRDefault="00F7262F" w:rsidP="00AC66F8">
      <w:pPr>
        <w:rPr>
          <w:sz w:val="20"/>
          <w:lang w:val="en-US"/>
        </w:rPr>
      </w:pPr>
      <w:r>
        <w:rPr>
          <w:sz w:val="20"/>
          <w:lang w:val="en-US"/>
        </w:rPr>
        <w:t xml:space="preserve">The proposed text change below </w:t>
      </w:r>
      <w:r w:rsidR="000259DB">
        <w:rPr>
          <w:sz w:val="20"/>
          <w:lang w:val="en-US"/>
        </w:rPr>
        <w:t xml:space="preserve">allows APs to advertise whether the AP is capable of understanding </w:t>
      </w:r>
      <w:r w:rsidR="002D18AE">
        <w:rPr>
          <w:sz w:val="20"/>
          <w:lang w:val="en-US"/>
        </w:rPr>
        <w:t>the capabilities of 20 MHz-only non-AP EHT STA as suggested by the commenter.</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6D3457EE" w:rsidR="00EC0739" w:rsidRPr="00EC0739" w:rsidRDefault="00EC0739" w:rsidP="00EC0739">
      <w:pPr>
        <w:rPr>
          <w:sz w:val="20"/>
          <w:lang w:val="en-US"/>
        </w:rPr>
      </w:pPr>
      <w:r w:rsidRPr="00EC0739">
        <w:rPr>
          <w:sz w:val="20"/>
          <w:lang w:val="en-US"/>
        </w:rPr>
        <w:t xml:space="preserve">Implement the proposed text updates for CID </w:t>
      </w:r>
      <w:r w:rsidR="00C25DD5">
        <w:rPr>
          <w:sz w:val="20"/>
          <w:lang w:val="en-US"/>
        </w:rPr>
        <w:t>22381</w:t>
      </w:r>
      <w:r w:rsidRPr="00EC0739">
        <w:rPr>
          <w:sz w:val="20"/>
          <w:lang w:val="en-US"/>
        </w:rPr>
        <w:t xml:space="preserve"> in </w:t>
      </w:r>
      <w:hyperlink r:id="rId15" w:history="1">
        <w:r w:rsidR="00FC1A58" w:rsidRPr="00F20B63">
          <w:rPr>
            <w:rStyle w:val="Hyperlink"/>
            <w:sz w:val="20"/>
            <w:lang w:val="en-US"/>
          </w:rPr>
          <w:t>https://mentor.ieee.org/802.11/dcn/22/11-24-032</w:t>
        </w:r>
        <w:r w:rsidR="00FC1A58" w:rsidRPr="00F20B63">
          <w:rPr>
            <w:rStyle w:val="Hyperlink"/>
            <w:sz w:val="20"/>
            <w:lang w:val="en-US"/>
          </w:rPr>
          <w:t>8</w:t>
        </w:r>
        <w:r w:rsidR="00FC1A58" w:rsidRPr="00F20B63">
          <w:rPr>
            <w:rStyle w:val="Hyperlink"/>
            <w:sz w:val="20"/>
            <w:lang w:val="en-US"/>
          </w:rPr>
          <w:t>-01-00be-</w:t>
        </w:r>
        <w:r w:rsidR="00FC1A58" w:rsidRPr="00F20B63">
          <w:rPr>
            <w:rStyle w:val="Hyperlink"/>
            <w:sz w:val="20"/>
            <w:lang w:val="en-US" w:eastAsia="ko-KR"/>
          </w:rPr>
          <w:t>sb1-20mhz-only-limited-capabilities</w:t>
        </w:r>
        <w:r w:rsidR="00FC1A58" w:rsidRPr="00F20B63">
          <w:rPr>
            <w:rStyle w:val="Hyperlink"/>
            <w:sz w:val="20"/>
            <w:lang w:val="en-US"/>
          </w:rPr>
          <w:t>.docx</w:t>
        </w:r>
      </w:hyperlink>
    </w:p>
    <w:p w14:paraId="1183DD60" w14:textId="77777777" w:rsidR="00E737B1" w:rsidRDefault="00E737B1" w:rsidP="00EC0739">
      <w:pPr>
        <w:rPr>
          <w:sz w:val="22"/>
          <w:szCs w:val="22"/>
          <w:lang w:val="en-US"/>
        </w:rPr>
      </w:pPr>
    </w:p>
    <w:p w14:paraId="67335CD1" w14:textId="0E8108E2"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A57A3E">
        <w:rPr>
          <w:b/>
          <w:sz w:val="28"/>
          <w:szCs w:val="22"/>
          <w:u w:val="single"/>
        </w:rPr>
        <w:t>22381</w:t>
      </w:r>
    </w:p>
    <w:p w14:paraId="387CA135" w14:textId="3B2AA041" w:rsidR="00EC0739" w:rsidRDefault="00EC0739" w:rsidP="00EC0739">
      <w:pPr>
        <w:rPr>
          <w:sz w:val="20"/>
          <w:lang w:val="en-US"/>
        </w:rPr>
      </w:pPr>
    </w:p>
    <w:p w14:paraId="3BAFDAC7" w14:textId="12ADEE83" w:rsidR="000F23A9" w:rsidRDefault="000F23A9" w:rsidP="000F23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 xml:space="preserve">Add </w:t>
      </w:r>
      <w:r w:rsidR="003503AE">
        <w:rPr>
          <w:i/>
          <w:w w:val="100"/>
          <w:highlight w:val="yellow"/>
        </w:rPr>
        <w:t xml:space="preserve">the following at </w:t>
      </w:r>
      <w:r w:rsidR="002317FF">
        <w:rPr>
          <w:i/>
          <w:w w:val="100"/>
          <w:highlight w:val="yellow"/>
        </w:rPr>
        <w:t>11be D</w:t>
      </w:r>
      <w:r w:rsidR="00A57A3E">
        <w:rPr>
          <w:i/>
          <w:w w:val="100"/>
          <w:highlight w:val="yellow"/>
        </w:rPr>
        <w:t>5.0</w:t>
      </w:r>
      <w:r w:rsidR="002317FF">
        <w:rPr>
          <w:i/>
          <w:w w:val="100"/>
          <w:highlight w:val="yellow"/>
        </w:rPr>
        <w:t xml:space="preserve"> P</w:t>
      </w:r>
      <w:r w:rsidR="00A57A3E">
        <w:rPr>
          <w:i/>
          <w:w w:val="100"/>
          <w:highlight w:val="yellow"/>
        </w:rPr>
        <w:t>281L6</w:t>
      </w:r>
      <w:r w:rsidR="002317FF">
        <w:rPr>
          <w:i/>
          <w:w w:val="100"/>
          <w:highlight w:val="yellow"/>
        </w:rPr>
        <w:t>:</w:t>
      </w:r>
    </w:p>
    <w:p w14:paraId="3D51BDAE" w14:textId="7D67A001" w:rsidR="00B24380" w:rsidRDefault="001B1721" w:rsidP="000F23A9">
      <w:pPr>
        <w:pStyle w:val="T"/>
        <w:rPr>
          <w:rFonts w:ascii="Arial" w:eastAsia="Malgun Gothic" w:hAnsi="Arial" w:cs="Arial"/>
          <w:b/>
          <w:bCs/>
          <w:w w:val="100"/>
          <w:lang w:val="en-GB" w:eastAsia="en-US"/>
        </w:rPr>
      </w:pPr>
      <w:r w:rsidRPr="001B1721">
        <w:rPr>
          <w:rFonts w:ascii="Arial" w:eastAsia="Malgun Gothic" w:hAnsi="Arial" w:cs="Arial"/>
          <w:b/>
          <w:bCs/>
          <w:w w:val="100"/>
          <w:lang w:val="en-GB" w:eastAsia="en-US"/>
        </w:rPr>
        <w:t>9.4.2.313.3 EHT PHY Capabilities Information field</w:t>
      </w:r>
    </w:p>
    <w:p w14:paraId="49C9306B" w14:textId="476E4E4D" w:rsidR="001B1721" w:rsidRDefault="001B1721" w:rsidP="001B1721">
      <w:pPr>
        <w:pStyle w:val="BodyText"/>
      </w:pPr>
      <w:r>
        <w:t>…</w:t>
      </w:r>
    </w:p>
    <w:tbl>
      <w:tblPr>
        <w:tblW w:w="0" w:type="auto"/>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0"/>
        <w:gridCol w:w="3822"/>
        <w:gridCol w:w="3001"/>
      </w:tblGrid>
      <w:tr w:rsidR="00B24380" w14:paraId="1DB8BE2B" w14:textId="77777777" w:rsidTr="00B24380">
        <w:trPr>
          <w:trHeight w:val="410"/>
        </w:trPr>
        <w:tc>
          <w:tcPr>
            <w:tcW w:w="2250" w:type="dxa"/>
            <w:tcBorders>
              <w:right w:val="single" w:sz="2" w:space="0" w:color="000000"/>
            </w:tcBorders>
          </w:tcPr>
          <w:p w14:paraId="65055422" w14:textId="77777777" w:rsidR="00B24380" w:rsidRDefault="00B24380" w:rsidP="008B06FE">
            <w:pPr>
              <w:pStyle w:val="TableParagraph"/>
              <w:spacing w:before="97"/>
              <w:ind w:left="576"/>
              <w:rPr>
                <w:b/>
                <w:sz w:val="18"/>
              </w:rPr>
            </w:pPr>
            <w:r>
              <w:rPr>
                <w:b/>
                <w:spacing w:val="-2"/>
                <w:sz w:val="18"/>
              </w:rPr>
              <w:t>Subfield</w:t>
            </w:r>
          </w:p>
        </w:tc>
        <w:tc>
          <w:tcPr>
            <w:tcW w:w="3822" w:type="dxa"/>
            <w:tcBorders>
              <w:left w:val="single" w:sz="2" w:space="0" w:color="000000"/>
              <w:right w:val="single" w:sz="2" w:space="0" w:color="000000"/>
            </w:tcBorders>
          </w:tcPr>
          <w:p w14:paraId="18798148" w14:textId="77777777" w:rsidR="00B24380" w:rsidRDefault="00B24380" w:rsidP="008B06FE">
            <w:pPr>
              <w:pStyle w:val="TableParagraph"/>
              <w:spacing w:before="97"/>
              <w:ind w:left="1414" w:right="1389"/>
              <w:jc w:val="center"/>
              <w:rPr>
                <w:b/>
                <w:sz w:val="18"/>
              </w:rPr>
            </w:pPr>
            <w:r>
              <w:rPr>
                <w:b/>
                <w:spacing w:val="-2"/>
                <w:sz w:val="18"/>
              </w:rPr>
              <w:t>Definition</w:t>
            </w:r>
          </w:p>
        </w:tc>
        <w:tc>
          <w:tcPr>
            <w:tcW w:w="3001" w:type="dxa"/>
            <w:tcBorders>
              <w:left w:val="single" w:sz="2" w:space="0" w:color="000000"/>
            </w:tcBorders>
          </w:tcPr>
          <w:p w14:paraId="08617456" w14:textId="77777777" w:rsidR="00B24380" w:rsidRDefault="00B24380" w:rsidP="008B06FE">
            <w:pPr>
              <w:pStyle w:val="TableParagraph"/>
              <w:spacing w:before="97"/>
              <w:ind w:left="1132" w:right="1096"/>
              <w:jc w:val="center"/>
              <w:rPr>
                <w:b/>
                <w:sz w:val="18"/>
              </w:rPr>
            </w:pPr>
            <w:r>
              <w:rPr>
                <w:b/>
                <w:spacing w:val="-2"/>
                <w:sz w:val="18"/>
              </w:rPr>
              <w:t>Encoding</w:t>
            </w:r>
          </w:p>
        </w:tc>
      </w:tr>
      <w:tr w:rsidR="00B24380" w14:paraId="0F6CBCD9" w14:textId="77777777" w:rsidTr="00B24380">
        <w:trPr>
          <w:trHeight w:val="2342"/>
        </w:trPr>
        <w:tc>
          <w:tcPr>
            <w:tcW w:w="2250" w:type="dxa"/>
            <w:tcBorders>
              <w:bottom w:val="single" w:sz="2" w:space="0" w:color="000000"/>
              <w:right w:val="single" w:sz="2" w:space="0" w:color="000000"/>
            </w:tcBorders>
          </w:tcPr>
          <w:p w14:paraId="53643091" w14:textId="3CFFC4E6" w:rsidR="00B24380" w:rsidRDefault="00B24380" w:rsidP="008B06FE">
            <w:pPr>
              <w:pStyle w:val="TableParagraph"/>
              <w:spacing w:before="61" w:line="232" w:lineRule="auto"/>
              <w:ind w:left="116"/>
              <w:rPr>
                <w:sz w:val="18"/>
              </w:rPr>
            </w:pPr>
            <w:r>
              <w:rPr>
                <w:sz w:val="18"/>
              </w:rPr>
              <w:t>20 MHz-Only Limited</w:t>
            </w:r>
            <w:r>
              <w:rPr>
                <w:spacing w:val="-12"/>
                <w:sz w:val="18"/>
              </w:rPr>
              <w:t xml:space="preserve"> </w:t>
            </w:r>
            <w:r>
              <w:rPr>
                <w:sz w:val="18"/>
              </w:rPr>
              <w:t>Capabilities</w:t>
            </w:r>
            <w:r>
              <w:rPr>
                <w:spacing w:val="-11"/>
                <w:sz w:val="18"/>
              </w:rPr>
              <w:t xml:space="preserve"> </w:t>
            </w:r>
            <w:r>
              <w:rPr>
                <w:sz w:val="18"/>
              </w:rPr>
              <w:t>Sup</w:t>
            </w:r>
            <w:r>
              <w:rPr>
                <w:spacing w:val="-4"/>
                <w:sz w:val="18"/>
              </w:rPr>
              <w:t>port</w:t>
            </w:r>
          </w:p>
        </w:tc>
        <w:tc>
          <w:tcPr>
            <w:tcW w:w="3822" w:type="dxa"/>
            <w:tcBorders>
              <w:left w:val="single" w:sz="2" w:space="0" w:color="000000"/>
              <w:bottom w:val="single" w:sz="2" w:space="0" w:color="000000"/>
              <w:right w:val="single" w:sz="2" w:space="0" w:color="000000"/>
            </w:tcBorders>
          </w:tcPr>
          <w:p w14:paraId="3E0F2801" w14:textId="643B85F4" w:rsidR="00B24380" w:rsidRDefault="00005BF9" w:rsidP="008B06FE">
            <w:pPr>
              <w:pStyle w:val="TableParagraph"/>
              <w:spacing w:before="61" w:line="232" w:lineRule="auto"/>
              <w:ind w:left="130" w:right="107"/>
              <w:rPr>
                <w:ins w:id="0" w:author="Youhan Kim" w:date="2024-03-05T22:29:00Z"/>
                <w:sz w:val="18"/>
              </w:rPr>
            </w:pPr>
            <w:ins w:id="1" w:author="Youhan Kim" w:date="2024-03-05T22:28:00Z">
              <w:r>
                <w:rPr>
                  <w:sz w:val="18"/>
                </w:rPr>
                <w:t>For a</w:t>
              </w:r>
              <w:r w:rsidR="00EF5FF5">
                <w:rPr>
                  <w:sz w:val="18"/>
                </w:rPr>
                <w:t xml:space="preserve"> 20 MHz-only non-AP STA, indicates </w:t>
              </w:r>
            </w:ins>
            <w:del w:id="2" w:author="Youhan Kim" w:date="2024-03-05T22:28:00Z">
              <w:r w:rsidR="00B24380" w:rsidDel="00EF5FF5">
                <w:rPr>
                  <w:sz w:val="18"/>
                </w:rPr>
                <w:delText xml:space="preserve">Indicates </w:delText>
              </w:r>
            </w:del>
            <w:r w:rsidR="00B24380">
              <w:rPr>
                <w:sz w:val="18"/>
              </w:rPr>
              <w:t xml:space="preserve">whether </w:t>
            </w:r>
            <w:del w:id="3" w:author="Youhan Kim" w:date="2024-03-05T22:28:00Z">
              <w:r w:rsidR="00B24380" w:rsidDel="008C1AC4">
                <w:rPr>
                  <w:sz w:val="18"/>
                </w:rPr>
                <w:delText xml:space="preserve">a 20 MHz-only non-AP EHT </w:delText>
              </w:r>
            </w:del>
            <w:ins w:id="4" w:author="Youhan Kim" w:date="2024-03-05T22:29:00Z">
              <w:r w:rsidR="008C1AC4">
                <w:rPr>
                  <w:sz w:val="18"/>
                </w:rPr>
                <w:t xml:space="preserve">the </w:t>
              </w:r>
            </w:ins>
            <w:r w:rsidR="00B24380">
              <w:rPr>
                <w:sz w:val="18"/>
              </w:rPr>
              <w:t>STA can announce the optional support of multiple</w:t>
            </w:r>
            <w:r w:rsidR="00B24380">
              <w:rPr>
                <w:spacing w:val="-8"/>
                <w:sz w:val="18"/>
              </w:rPr>
              <w:t xml:space="preserve"> </w:t>
            </w:r>
            <w:r w:rsidR="00B24380">
              <w:rPr>
                <w:sz w:val="18"/>
              </w:rPr>
              <w:t>RUs,</w:t>
            </w:r>
            <w:r w:rsidR="00B24380">
              <w:rPr>
                <w:spacing w:val="-8"/>
                <w:sz w:val="18"/>
              </w:rPr>
              <w:t xml:space="preserve"> </w:t>
            </w:r>
            <w:r w:rsidR="00B24380">
              <w:rPr>
                <w:sz w:val="18"/>
              </w:rPr>
              <w:t>DL/UL</w:t>
            </w:r>
            <w:r w:rsidR="00B24380">
              <w:rPr>
                <w:spacing w:val="-8"/>
                <w:sz w:val="18"/>
              </w:rPr>
              <w:t xml:space="preserve"> </w:t>
            </w:r>
            <w:r w:rsidR="00B24380">
              <w:rPr>
                <w:sz w:val="18"/>
              </w:rPr>
              <w:t>MU-MIMO</w:t>
            </w:r>
            <w:ins w:id="5" w:author="Youhan Kim" w:date="2024-03-11T07:45:00Z">
              <w:r w:rsidR="00C30328">
                <w:rPr>
                  <w:sz w:val="18"/>
                </w:rPr>
                <w:t xml:space="preserve"> related capabilities</w:t>
              </w:r>
            </w:ins>
            <w:r w:rsidR="00B24380">
              <w:rPr>
                <w:sz w:val="18"/>
              </w:rPr>
              <w:t>,</w:t>
            </w:r>
            <w:r w:rsidR="00B24380">
              <w:rPr>
                <w:spacing w:val="-8"/>
                <w:sz w:val="18"/>
              </w:rPr>
              <w:t xml:space="preserve"> </w:t>
            </w:r>
            <w:r w:rsidR="00B24380">
              <w:rPr>
                <w:sz w:val="18"/>
              </w:rPr>
              <w:t>and</w:t>
            </w:r>
            <w:r w:rsidR="00B24380">
              <w:rPr>
                <w:spacing w:val="-8"/>
                <w:sz w:val="18"/>
              </w:rPr>
              <w:t xml:space="preserve"> </w:t>
            </w:r>
            <w:r w:rsidR="00B24380">
              <w:rPr>
                <w:sz w:val="18"/>
              </w:rPr>
              <w:t xml:space="preserve">SU/ MU </w:t>
            </w:r>
            <w:proofErr w:type="spellStart"/>
            <w:ins w:id="6" w:author="Youhan Kim" w:date="2024-03-11T07:45:00Z">
              <w:r w:rsidR="00C30328">
                <w:rPr>
                  <w:sz w:val="18"/>
                </w:rPr>
                <w:t>Beamformee</w:t>
              </w:r>
              <w:proofErr w:type="spellEnd"/>
              <w:r w:rsidR="00C30328">
                <w:rPr>
                  <w:sz w:val="18"/>
                </w:rPr>
                <w:t xml:space="preserve"> related capabilities</w:t>
              </w:r>
            </w:ins>
            <w:r w:rsidR="00B24380">
              <w:rPr>
                <w:sz w:val="18"/>
              </w:rPr>
              <w:t>.</w:t>
            </w:r>
          </w:p>
          <w:p w14:paraId="2E9AAEF1" w14:textId="77777777" w:rsidR="007E4CF2" w:rsidRDefault="007E4CF2" w:rsidP="008B06FE">
            <w:pPr>
              <w:pStyle w:val="TableParagraph"/>
              <w:spacing w:before="61" w:line="232" w:lineRule="auto"/>
              <w:ind w:left="130" w:right="107"/>
              <w:rPr>
                <w:ins w:id="7" w:author="Youhan Kim" w:date="2024-03-05T22:29:00Z"/>
                <w:sz w:val="18"/>
              </w:rPr>
            </w:pPr>
          </w:p>
          <w:p w14:paraId="45A80650" w14:textId="01C314FD" w:rsidR="007E4CF2" w:rsidRDefault="007E4CF2" w:rsidP="008B06FE">
            <w:pPr>
              <w:pStyle w:val="TableParagraph"/>
              <w:spacing w:before="61" w:line="232" w:lineRule="auto"/>
              <w:ind w:left="130" w:right="107"/>
              <w:rPr>
                <w:sz w:val="18"/>
              </w:rPr>
            </w:pPr>
            <w:ins w:id="8" w:author="Youhan Kim" w:date="2024-03-05T22:29:00Z">
              <w:r>
                <w:rPr>
                  <w:sz w:val="18"/>
                </w:rPr>
                <w:t xml:space="preserve">For an AP, </w:t>
              </w:r>
            </w:ins>
            <w:ins w:id="9" w:author="Youhan Kim" w:date="2024-03-05T22:30:00Z">
              <w:r w:rsidR="0085303E">
                <w:rPr>
                  <w:sz w:val="18"/>
                </w:rPr>
                <w:t xml:space="preserve">indicates whether the AP </w:t>
              </w:r>
            </w:ins>
            <w:ins w:id="10" w:author="Youhan Kim" w:date="2024-03-05T22:32:00Z">
              <w:r w:rsidR="00BA663E">
                <w:rPr>
                  <w:sz w:val="18"/>
                </w:rPr>
                <w:t xml:space="preserve">is capable of </w:t>
              </w:r>
            </w:ins>
            <w:ins w:id="11" w:author="Youhan Kim" w:date="2024-03-05T22:30:00Z">
              <w:r w:rsidR="0085303E">
                <w:rPr>
                  <w:sz w:val="18"/>
                </w:rPr>
                <w:t>understand</w:t>
              </w:r>
            </w:ins>
            <w:ins w:id="12" w:author="Youhan Kim" w:date="2024-03-05T22:36:00Z">
              <w:r w:rsidR="009C4F0F">
                <w:rPr>
                  <w:sz w:val="18"/>
                </w:rPr>
                <w:t xml:space="preserve">ing the optional </w:t>
              </w:r>
            </w:ins>
            <w:ins w:id="13" w:author="Youhan Kim" w:date="2024-03-05T22:37:00Z">
              <w:r w:rsidR="008D2BEA">
                <w:rPr>
                  <w:sz w:val="18"/>
                </w:rPr>
                <w:t>support of multiple</w:t>
              </w:r>
              <w:r w:rsidR="008D2BEA">
                <w:rPr>
                  <w:spacing w:val="-8"/>
                  <w:sz w:val="18"/>
                </w:rPr>
                <w:t xml:space="preserve"> </w:t>
              </w:r>
              <w:r w:rsidR="008D2BEA">
                <w:rPr>
                  <w:sz w:val="18"/>
                </w:rPr>
                <w:t>RUs,</w:t>
              </w:r>
              <w:r w:rsidR="008D2BEA">
                <w:rPr>
                  <w:spacing w:val="-8"/>
                  <w:sz w:val="18"/>
                </w:rPr>
                <w:t xml:space="preserve"> </w:t>
              </w:r>
              <w:r w:rsidR="008D2BEA">
                <w:rPr>
                  <w:sz w:val="18"/>
                </w:rPr>
                <w:t>DL/UL</w:t>
              </w:r>
              <w:r w:rsidR="008D2BEA">
                <w:rPr>
                  <w:spacing w:val="-8"/>
                  <w:sz w:val="18"/>
                </w:rPr>
                <w:t xml:space="preserve"> </w:t>
              </w:r>
              <w:r w:rsidR="008D2BEA">
                <w:rPr>
                  <w:sz w:val="18"/>
                </w:rPr>
                <w:t>MU-MIMO</w:t>
              </w:r>
            </w:ins>
            <w:ins w:id="14" w:author="Youhan Kim" w:date="2024-03-11T07:45:00Z">
              <w:r w:rsidR="00C30328">
                <w:rPr>
                  <w:sz w:val="18"/>
                </w:rPr>
                <w:t xml:space="preserve"> related capabilities</w:t>
              </w:r>
            </w:ins>
            <w:ins w:id="15" w:author="Youhan Kim" w:date="2024-03-05T22:37:00Z">
              <w:r w:rsidR="008D2BEA">
                <w:rPr>
                  <w:sz w:val="18"/>
                </w:rPr>
                <w:t>,</w:t>
              </w:r>
              <w:r w:rsidR="008D2BEA">
                <w:rPr>
                  <w:spacing w:val="-8"/>
                  <w:sz w:val="18"/>
                </w:rPr>
                <w:t xml:space="preserve"> </w:t>
              </w:r>
              <w:r w:rsidR="008D2BEA">
                <w:rPr>
                  <w:sz w:val="18"/>
                </w:rPr>
                <w:t>and</w:t>
              </w:r>
              <w:r w:rsidR="008D2BEA">
                <w:rPr>
                  <w:spacing w:val="-8"/>
                  <w:sz w:val="18"/>
                </w:rPr>
                <w:t xml:space="preserve"> </w:t>
              </w:r>
              <w:r w:rsidR="008D2BEA">
                <w:rPr>
                  <w:sz w:val="18"/>
                </w:rPr>
                <w:t xml:space="preserve">SU/ MU </w:t>
              </w:r>
              <w:proofErr w:type="spellStart"/>
              <w:r w:rsidR="008D2BEA">
                <w:rPr>
                  <w:sz w:val="18"/>
                </w:rPr>
                <w:t>beamformee</w:t>
              </w:r>
            </w:ins>
            <w:proofErr w:type="spellEnd"/>
            <w:ins w:id="16" w:author="Youhan Kim" w:date="2024-03-11T07:45:00Z">
              <w:r w:rsidR="00C30328">
                <w:rPr>
                  <w:sz w:val="18"/>
                </w:rPr>
                <w:t xml:space="preserve"> related capabilities,</w:t>
              </w:r>
            </w:ins>
            <w:ins w:id="17" w:author="Taori Rakesh (CSS SRI)" w:date="2024-03-06T16:03:00Z">
              <w:r w:rsidR="00A6429E">
                <w:rPr>
                  <w:sz w:val="18"/>
                </w:rPr>
                <w:t xml:space="preserve"> </w:t>
              </w:r>
            </w:ins>
            <w:ins w:id="18" w:author="Youhan Kim" w:date="2024-03-05T22:37:00Z">
              <w:r w:rsidR="00835BA4">
                <w:rPr>
                  <w:sz w:val="18"/>
                </w:rPr>
                <w:t xml:space="preserve">indicated by a 20 MHz-only non-AP EHT STA </w:t>
              </w:r>
            </w:ins>
            <w:ins w:id="19" w:author="Youhan Kim" w:date="2024-03-05T22:40:00Z">
              <w:r w:rsidR="00423391">
                <w:rPr>
                  <w:sz w:val="18"/>
                </w:rPr>
                <w:t>that sets the 20 MHz-O</w:t>
              </w:r>
            </w:ins>
            <w:ins w:id="20" w:author="Youhan Kim" w:date="2024-03-05T22:41:00Z">
              <w:r w:rsidR="00423391">
                <w:rPr>
                  <w:sz w:val="18"/>
                </w:rPr>
                <w:t>nly Limited Capability</w:t>
              </w:r>
              <w:r w:rsidR="008F1C0A">
                <w:rPr>
                  <w:sz w:val="18"/>
                </w:rPr>
                <w:t xml:space="preserve"> Support subfield to 1.</w:t>
              </w:r>
            </w:ins>
          </w:p>
        </w:tc>
        <w:tc>
          <w:tcPr>
            <w:tcW w:w="3001" w:type="dxa"/>
            <w:tcBorders>
              <w:left w:val="single" w:sz="2" w:space="0" w:color="000000"/>
              <w:bottom w:val="single" w:sz="2" w:space="0" w:color="000000"/>
            </w:tcBorders>
          </w:tcPr>
          <w:p w14:paraId="7AB65573" w14:textId="6DEC5698" w:rsidR="00B07B99" w:rsidRDefault="00B07B99" w:rsidP="008B06FE">
            <w:pPr>
              <w:pStyle w:val="TableParagraph"/>
              <w:spacing w:before="61" w:line="232" w:lineRule="auto"/>
              <w:ind w:left="130" w:right="68"/>
              <w:rPr>
                <w:ins w:id="21" w:author="Youhan Kim" w:date="2024-03-05T22:43:00Z"/>
                <w:sz w:val="18"/>
              </w:rPr>
            </w:pPr>
            <w:ins w:id="22" w:author="Youhan Kim" w:date="2024-03-05T22:43:00Z">
              <w:r>
                <w:rPr>
                  <w:sz w:val="18"/>
                </w:rPr>
                <w:t>For a 20 MHz-only non-AP STA</w:t>
              </w:r>
            </w:ins>
            <w:ins w:id="23" w:author="Youhan Kim" w:date="2024-03-05T22:44:00Z">
              <w:r>
                <w:rPr>
                  <w:sz w:val="18"/>
                </w:rPr>
                <w:t>:</w:t>
              </w:r>
            </w:ins>
          </w:p>
          <w:p w14:paraId="5A070A85" w14:textId="58D7CA1B" w:rsidR="00B24380" w:rsidRDefault="00B24380" w:rsidP="008B06FE">
            <w:pPr>
              <w:pStyle w:val="TableParagraph"/>
              <w:spacing w:before="61" w:line="232" w:lineRule="auto"/>
              <w:ind w:left="130" w:right="68"/>
              <w:rPr>
                <w:sz w:val="18"/>
              </w:rPr>
            </w:pPr>
            <w:r>
              <w:rPr>
                <w:sz w:val="18"/>
              </w:rPr>
              <w:t xml:space="preserve">Set to 1 if </w:t>
            </w:r>
            <w:del w:id="24" w:author="Youhan Kim" w:date="2024-03-05T22:44:00Z">
              <w:r w:rsidDel="000D7C0C">
                <w:rPr>
                  <w:sz w:val="18"/>
                </w:rPr>
                <w:delText xml:space="preserve">a 20 MHz-only non-AP EHT </w:delText>
              </w:r>
            </w:del>
            <w:ins w:id="25" w:author="Youhan Kim" w:date="2024-03-05T22:44:00Z">
              <w:r w:rsidR="000D7C0C">
                <w:rPr>
                  <w:sz w:val="18"/>
                </w:rPr>
                <w:t xml:space="preserve">the </w:t>
              </w:r>
            </w:ins>
            <w:r>
              <w:rPr>
                <w:sz w:val="18"/>
              </w:rPr>
              <w:t>STA can announce the optional support</w:t>
            </w:r>
            <w:r>
              <w:rPr>
                <w:spacing w:val="-8"/>
                <w:sz w:val="18"/>
              </w:rPr>
              <w:t xml:space="preserve"> </w:t>
            </w:r>
            <w:r>
              <w:rPr>
                <w:sz w:val="18"/>
              </w:rPr>
              <w:t>of</w:t>
            </w:r>
            <w:r>
              <w:rPr>
                <w:spacing w:val="-9"/>
                <w:sz w:val="18"/>
              </w:rPr>
              <w:t xml:space="preserve"> </w:t>
            </w:r>
            <w:r>
              <w:rPr>
                <w:sz w:val="18"/>
              </w:rPr>
              <w:t>multiple</w:t>
            </w:r>
            <w:r>
              <w:rPr>
                <w:spacing w:val="-8"/>
                <w:sz w:val="18"/>
              </w:rPr>
              <w:t xml:space="preserve"> </w:t>
            </w:r>
            <w:r>
              <w:rPr>
                <w:sz w:val="18"/>
              </w:rPr>
              <w:t>RUs,</w:t>
            </w:r>
            <w:r>
              <w:rPr>
                <w:spacing w:val="-9"/>
                <w:sz w:val="18"/>
              </w:rPr>
              <w:t xml:space="preserve"> </w:t>
            </w:r>
            <w:r>
              <w:rPr>
                <w:sz w:val="18"/>
              </w:rPr>
              <w:t>DL/UL</w:t>
            </w:r>
            <w:r>
              <w:rPr>
                <w:spacing w:val="-8"/>
                <w:sz w:val="18"/>
              </w:rPr>
              <w:t xml:space="preserve"> </w:t>
            </w:r>
            <w:r>
              <w:rPr>
                <w:sz w:val="18"/>
              </w:rPr>
              <w:t>MU- MIMO</w:t>
            </w:r>
            <w:ins w:id="26" w:author="Taori Rakesh (CSS SRI)" w:date="2024-03-06T16:03:00Z">
              <w:r w:rsidR="00A6429E">
                <w:rPr>
                  <w:sz w:val="18"/>
                </w:rPr>
                <w:t xml:space="preserve"> </w:t>
              </w:r>
            </w:ins>
            <w:ins w:id="27" w:author="Youhan Kim" w:date="2024-03-11T07:46:00Z">
              <w:r w:rsidR="00C30328">
                <w:rPr>
                  <w:sz w:val="18"/>
                </w:rPr>
                <w:t>related capabilities</w:t>
              </w:r>
            </w:ins>
            <w:r>
              <w:rPr>
                <w:sz w:val="18"/>
              </w:rPr>
              <w:t xml:space="preserve">, and SU/MU </w:t>
            </w:r>
            <w:proofErr w:type="spellStart"/>
            <w:ins w:id="28" w:author="Youhan Kim" w:date="2024-03-11T07:46:00Z">
              <w:r w:rsidR="00C30328">
                <w:rPr>
                  <w:sz w:val="18"/>
                </w:rPr>
                <w:t>Beamformee</w:t>
              </w:r>
              <w:proofErr w:type="spellEnd"/>
              <w:r w:rsidR="00C30328">
                <w:rPr>
                  <w:sz w:val="18"/>
                </w:rPr>
                <w:t xml:space="preserve"> related capabilities</w:t>
              </w:r>
            </w:ins>
            <w:r>
              <w:rPr>
                <w:sz w:val="18"/>
              </w:rPr>
              <w:t>.</w:t>
            </w:r>
          </w:p>
          <w:p w14:paraId="5B2B79E4" w14:textId="77777777" w:rsidR="00B24380" w:rsidRDefault="00B24380" w:rsidP="008B06FE">
            <w:pPr>
              <w:pStyle w:val="TableParagraph"/>
              <w:spacing w:before="4"/>
              <w:rPr>
                <w:rFonts w:ascii="Arial"/>
                <w:b/>
                <w:i/>
                <w:sz w:val="17"/>
              </w:rPr>
            </w:pPr>
          </w:p>
          <w:p w14:paraId="2DEFF70C" w14:textId="73F5CDAA" w:rsidR="00B24380" w:rsidRDefault="00B24380" w:rsidP="008B06FE">
            <w:pPr>
              <w:pStyle w:val="TableParagraph"/>
              <w:spacing w:line="230" w:lineRule="auto"/>
              <w:ind w:left="130" w:right="284"/>
              <w:rPr>
                <w:sz w:val="18"/>
              </w:rPr>
            </w:pPr>
            <w:r>
              <w:rPr>
                <w:sz w:val="18"/>
              </w:rPr>
              <w:t>Set</w:t>
            </w:r>
            <w:r>
              <w:rPr>
                <w:spacing w:val="-6"/>
                <w:sz w:val="18"/>
              </w:rPr>
              <w:t xml:space="preserve"> </w:t>
            </w:r>
            <w:r>
              <w:rPr>
                <w:sz w:val="18"/>
              </w:rPr>
              <w:t>to</w:t>
            </w:r>
            <w:r>
              <w:rPr>
                <w:spacing w:val="-7"/>
                <w:sz w:val="18"/>
              </w:rPr>
              <w:t xml:space="preserve"> </w:t>
            </w:r>
            <w:r>
              <w:rPr>
                <w:sz w:val="18"/>
              </w:rPr>
              <w:t>0</w:t>
            </w:r>
            <w:r>
              <w:rPr>
                <w:spacing w:val="-7"/>
                <w:sz w:val="18"/>
              </w:rPr>
              <w:t xml:space="preserve"> </w:t>
            </w:r>
            <w:r>
              <w:rPr>
                <w:sz w:val="18"/>
              </w:rPr>
              <w:t>otherwise</w:t>
            </w:r>
            <w:del w:id="29" w:author="Youhan Kim" w:date="2024-03-05T22:44:00Z">
              <w:r w:rsidDel="000D7C0C">
                <w:rPr>
                  <w:spacing w:val="-7"/>
                  <w:sz w:val="18"/>
                </w:rPr>
                <w:delText xml:space="preserve"> </w:delText>
              </w:r>
              <w:r w:rsidDel="000D7C0C">
                <w:rPr>
                  <w:sz w:val="18"/>
                </w:rPr>
                <w:delText>for</w:delText>
              </w:r>
              <w:r w:rsidDel="000D7C0C">
                <w:rPr>
                  <w:spacing w:val="-7"/>
                  <w:sz w:val="18"/>
                </w:rPr>
                <w:delText xml:space="preserve"> </w:delText>
              </w:r>
              <w:r w:rsidDel="000D7C0C">
                <w:rPr>
                  <w:sz w:val="18"/>
                </w:rPr>
                <w:delText>20</w:delText>
              </w:r>
              <w:r w:rsidDel="000D7C0C">
                <w:rPr>
                  <w:spacing w:val="-8"/>
                  <w:sz w:val="18"/>
                </w:rPr>
                <w:delText xml:space="preserve"> </w:delText>
              </w:r>
              <w:r w:rsidDel="000D7C0C">
                <w:rPr>
                  <w:sz w:val="18"/>
                </w:rPr>
                <w:delText>MHz-only non-AP EHT STA</w:delText>
              </w:r>
            </w:del>
            <w:r>
              <w:rPr>
                <w:sz w:val="18"/>
              </w:rPr>
              <w:t>.</w:t>
            </w:r>
          </w:p>
          <w:p w14:paraId="69E54B51" w14:textId="77777777" w:rsidR="00B24380" w:rsidRDefault="00B24380" w:rsidP="008B06FE">
            <w:pPr>
              <w:pStyle w:val="TableParagraph"/>
              <w:spacing w:before="5"/>
              <w:rPr>
                <w:rFonts w:ascii="Arial"/>
                <w:b/>
                <w:i/>
                <w:sz w:val="17"/>
              </w:rPr>
            </w:pPr>
          </w:p>
          <w:p w14:paraId="782F1E38" w14:textId="77777777" w:rsidR="00744530" w:rsidRDefault="00744530" w:rsidP="00744530">
            <w:pPr>
              <w:pStyle w:val="TableParagraph"/>
              <w:spacing w:line="232" w:lineRule="auto"/>
              <w:ind w:left="130" w:right="124"/>
              <w:rPr>
                <w:ins w:id="30" w:author="Youhan Kim" w:date="2024-03-05T22:25:00Z"/>
                <w:sz w:val="18"/>
              </w:rPr>
            </w:pPr>
            <w:ins w:id="31" w:author="Youhan Kim" w:date="2024-03-05T22:25:00Z">
              <w:r w:rsidRPr="00FF3E00">
                <w:rPr>
                  <w:sz w:val="18"/>
                </w:rPr>
                <w:t>For an AP:</w:t>
              </w:r>
            </w:ins>
          </w:p>
          <w:p w14:paraId="42A73378" w14:textId="2ACCF5CF" w:rsidR="00744530" w:rsidRDefault="00744530" w:rsidP="00744530">
            <w:pPr>
              <w:pStyle w:val="TableParagraph"/>
              <w:spacing w:line="232" w:lineRule="auto"/>
              <w:ind w:left="130" w:right="124"/>
              <w:rPr>
                <w:ins w:id="32" w:author="Youhan Kim" w:date="2024-03-05T22:25:00Z"/>
                <w:sz w:val="18"/>
              </w:rPr>
            </w:pPr>
            <w:ins w:id="33" w:author="Youhan Kim" w:date="2024-03-05T22:25:00Z">
              <w:r w:rsidRPr="00FF3E00">
                <w:rPr>
                  <w:sz w:val="18"/>
                </w:rPr>
                <w:t xml:space="preserve">Set to </w:t>
              </w:r>
            </w:ins>
            <w:ins w:id="34" w:author="Youhan Kim" w:date="2024-03-05T22:34:00Z">
              <w:r w:rsidR="00CF73E2">
                <w:rPr>
                  <w:sz w:val="18"/>
                </w:rPr>
                <w:t xml:space="preserve">1 </w:t>
              </w:r>
            </w:ins>
            <w:ins w:id="35" w:author="Youhan Kim" w:date="2024-03-05T22:25:00Z">
              <w:r w:rsidRPr="00FF3E00">
                <w:rPr>
                  <w:sz w:val="18"/>
                </w:rPr>
                <w:t xml:space="preserve">if the AP </w:t>
              </w:r>
            </w:ins>
            <w:ins w:id="36" w:author="Youhan Kim" w:date="2024-03-05T22:50:00Z">
              <w:r w:rsidR="006B14FA">
                <w:rPr>
                  <w:sz w:val="18"/>
                </w:rPr>
                <w:t>is capable of understanding the capabilities of</w:t>
              </w:r>
              <w:r w:rsidR="00175D08">
                <w:rPr>
                  <w:sz w:val="18"/>
                </w:rPr>
                <w:t xml:space="preserve"> a</w:t>
              </w:r>
            </w:ins>
            <w:ins w:id="37" w:author="Youhan Kim" w:date="2024-03-05T22:25:00Z">
              <w:r w:rsidRPr="00FF3E00">
                <w:rPr>
                  <w:sz w:val="18"/>
                </w:rPr>
                <w:t xml:space="preserve"> 20 MHz-only non-AP EHT STA with 20 MHz-Only Limited Capabilities Support subfield equal to 1.</w:t>
              </w:r>
            </w:ins>
          </w:p>
          <w:p w14:paraId="236E5671" w14:textId="77777777" w:rsidR="00744530" w:rsidRDefault="00744530" w:rsidP="00744530">
            <w:pPr>
              <w:pStyle w:val="TableParagraph"/>
              <w:spacing w:line="232" w:lineRule="auto"/>
              <w:ind w:left="130" w:right="124"/>
              <w:rPr>
                <w:ins w:id="38" w:author="Youhan Kim" w:date="2024-03-05T22:25:00Z"/>
                <w:sz w:val="18"/>
              </w:rPr>
            </w:pPr>
          </w:p>
          <w:p w14:paraId="6561AD2B" w14:textId="74176033" w:rsidR="00744530" w:rsidRDefault="00744530" w:rsidP="00744530">
            <w:pPr>
              <w:pStyle w:val="TableParagraph"/>
              <w:spacing w:line="232" w:lineRule="auto"/>
              <w:ind w:left="130" w:right="124"/>
              <w:rPr>
                <w:ins w:id="39" w:author="Youhan Kim" w:date="2024-03-05T22:25:00Z"/>
                <w:sz w:val="18"/>
              </w:rPr>
            </w:pPr>
            <w:ins w:id="40" w:author="Youhan Kim" w:date="2024-03-05T22:25:00Z">
              <w:r w:rsidRPr="00FF3E00">
                <w:rPr>
                  <w:sz w:val="18"/>
                </w:rPr>
                <w:t xml:space="preserve">Set to </w:t>
              </w:r>
            </w:ins>
            <w:ins w:id="41" w:author="Youhan Kim" w:date="2024-03-05T22:50:00Z">
              <w:r w:rsidR="00F964A5">
                <w:rPr>
                  <w:sz w:val="18"/>
                </w:rPr>
                <w:t>0</w:t>
              </w:r>
            </w:ins>
            <w:ins w:id="42" w:author="Youhan Kim" w:date="2024-03-05T22:25:00Z">
              <w:r w:rsidRPr="00FF3E00">
                <w:rPr>
                  <w:sz w:val="18"/>
                </w:rPr>
                <w:t xml:space="preserve"> otherwise.</w:t>
              </w:r>
            </w:ins>
          </w:p>
          <w:p w14:paraId="2D082D7D" w14:textId="77777777" w:rsidR="00744530" w:rsidRDefault="00744530" w:rsidP="00744530">
            <w:pPr>
              <w:pStyle w:val="TableParagraph"/>
              <w:spacing w:line="232" w:lineRule="auto"/>
              <w:ind w:left="130" w:right="124"/>
              <w:rPr>
                <w:ins w:id="43" w:author="Youhan Kim" w:date="2024-03-05T22:25:00Z"/>
                <w:sz w:val="18"/>
              </w:rPr>
            </w:pPr>
          </w:p>
          <w:p w14:paraId="1C8758F7" w14:textId="72CE424F" w:rsidR="00FF3E00" w:rsidRDefault="00B24380" w:rsidP="00A65797">
            <w:pPr>
              <w:pStyle w:val="TableParagraph"/>
              <w:spacing w:line="232" w:lineRule="auto"/>
              <w:ind w:left="130" w:right="124"/>
              <w:rPr>
                <w:sz w:val="18"/>
              </w:rPr>
            </w:pPr>
            <w:r>
              <w:rPr>
                <w:sz w:val="18"/>
              </w:rPr>
              <w:t xml:space="preserve">Reserved for </w:t>
            </w:r>
            <w:del w:id="44" w:author="Youhan Kim" w:date="2024-03-05T22:25:00Z">
              <w:r w:rsidDel="00744530">
                <w:rPr>
                  <w:sz w:val="18"/>
                </w:rPr>
                <w:delText xml:space="preserve">an AP and </w:delText>
              </w:r>
            </w:del>
            <w:r>
              <w:rPr>
                <w:sz w:val="18"/>
              </w:rPr>
              <w:t>a non-AP STA</w:t>
            </w:r>
            <w:r>
              <w:rPr>
                <w:spacing w:val="-9"/>
                <w:sz w:val="18"/>
              </w:rPr>
              <w:t xml:space="preserve"> </w:t>
            </w:r>
            <w:r>
              <w:rPr>
                <w:sz w:val="18"/>
              </w:rPr>
              <w:t>that</w:t>
            </w:r>
            <w:r>
              <w:rPr>
                <w:spacing w:val="-8"/>
                <w:sz w:val="18"/>
              </w:rPr>
              <w:t xml:space="preserve"> </w:t>
            </w:r>
            <w:r>
              <w:rPr>
                <w:sz w:val="18"/>
              </w:rPr>
              <w:t>is</w:t>
            </w:r>
            <w:r>
              <w:rPr>
                <w:spacing w:val="-8"/>
                <w:sz w:val="18"/>
              </w:rPr>
              <w:t xml:space="preserve"> </w:t>
            </w:r>
            <w:r>
              <w:rPr>
                <w:sz w:val="18"/>
              </w:rPr>
              <w:t>not</w:t>
            </w:r>
            <w:r>
              <w:rPr>
                <w:spacing w:val="-8"/>
                <w:sz w:val="18"/>
              </w:rPr>
              <w:t xml:space="preserve"> </w:t>
            </w:r>
            <w:r>
              <w:rPr>
                <w:sz w:val="18"/>
              </w:rPr>
              <w:t>a</w:t>
            </w:r>
            <w:r>
              <w:rPr>
                <w:spacing w:val="-8"/>
                <w:sz w:val="18"/>
              </w:rPr>
              <w:t xml:space="preserve"> </w:t>
            </w:r>
            <w:r>
              <w:rPr>
                <w:sz w:val="18"/>
              </w:rPr>
              <w:t>20</w:t>
            </w:r>
            <w:r>
              <w:rPr>
                <w:spacing w:val="-10"/>
                <w:sz w:val="18"/>
              </w:rPr>
              <w:t xml:space="preserve"> </w:t>
            </w:r>
            <w:r>
              <w:rPr>
                <w:sz w:val="18"/>
              </w:rPr>
              <w:t>MHz-only</w:t>
            </w:r>
            <w:r>
              <w:rPr>
                <w:spacing w:val="-8"/>
                <w:sz w:val="18"/>
              </w:rPr>
              <w:t xml:space="preserve"> </w:t>
            </w:r>
            <w:r>
              <w:rPr>
                <w:sz w:val="18"/>
              </w:rPr>
              <w:t>non- AP EHT STA.</w:t>
            </w:r>
          </w:p>
        </w:tc>
      </w:tr>
    </w:tbl>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BA3F3E">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5E41" w14:textId="77777777" w:rsidR="00BA3F3E" w:rsidRDefault="00BA3F3E">
      <w:r>
        <w:separator/>
      </w:r>
    </w:p>
  </w:endnote>
  <w:endnote w:type="continuationSeparator" w:id="0">
    <w:p w14:paraId="4CCA82C3" w14:textId="77777777" w:rsidR="00BA3F3E" w:rsidRDefault="00BA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6BA6" w14:textId="77777777" w:rsidR="00BA3F3E" w:rsidRDefault="00BA3F3E">
      <w:r>
        <w:separator/>
      </w:r>
    </w:p>
  </w:footnote>
  <w:footnote w:type="continuationSeparator" w:id="0">
    <w:p w14:paraId="2532A8BC" w14:textId="77777777" w:rsidR="00BA3F3E" w:rsidRDefault="00BA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DE67C94" w:rsidR="001035EF" w:rsidRDefault="00000000">
    <w:pPr>
      <w:pStyle w:val="Header"/>
      <w:tabs>
        <w:tab w:val="clear" w:pos="6480"/>
        <w:tab w:val="center" w:pos="4680"/>
        <w:tab w:val="right" w:pos="9360"/>
      </w:tabs>
    </w:pPr>
    <w:fldSimple w:instr=" KEYWORDS   \* MERGEFORMAT ">
      <w:r w:rsidR="004A6233">
        <w:t>March 2024</w:t>
      </w:r>
    </w:fldSimple>
    <w:r w:rsidR="001035EF">
      <w:tab/>
    </w:r>
    <w:r w:rsidR="001035EF">
      <w:tab/>
    </w:r>
    <w:fldSimple w:instr=" TITLE  \* MERGEFORMAT ">
      <w:r w:rsidR="00F91CFF">
        <w:t>doc.: IEEE 802.11-24/328r1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04081">
    <w:abstractNumId w:val="2"/>
  </w:num>
  <w:num w:numId="2" w16cid:durableId="48188988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3017971">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671106900">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71619932">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27387127">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8629426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29224992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808745790">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924263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Taori Rakesh (CSS SRI)">
    <w15:presenceInfo w15:providerId="None" w15:userId="Taori Rakesh (CSS 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50D"/>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155"/>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4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2F6A"/>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42D"/>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293"/>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D19"/>
    <w:rsid w:val="00702E7F"/>
    <w:rsid w:val="007045BD"/>
    <w:rsid w:val="00704A42"/>
    <w:rsid w:val="00704BCE"/>
    <w:rsid w:val="0070547C"/>
    <w:rsid w:val="0070556F"/>
    <w:rsid w:val="007057F7"/>
    <w:rsid w:val="00705AB0"/>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E72"/>
    <w:rsid w:val="00745ADD"/>
    <w:rsid w:val="0074621F"/>
    <w:rsid w:val="0074637E"/>
    <w:rsid w:val="007463FB"/>
    <w:rsid w:val="007464A2"/>
    <w:rsid w:val="00746718"/>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93D"/>
    <w:rsid w:val="007A5B44"/>
    <w:rsid w:val="007A5B89"/>
    <w:rsid w:val="007A5E26"/>
    <w:rsid w:val="007A6F8F"/>
    <w:rsid w:val="007A74BB"/>
    <w:rsid w:val="007A77FC"/>
    <w:rsid w:val="007A7F48"/>
    <w:rsid w:val="007B058E"/>
    <w:rsid w:val="007B0864"/>
    <w:rsid w:val="007B0BB7"/>
    <w:rsid w:val="007B0E05"/>
    <w:rsid w:val="007B1E7E"/>
    <w:rsid w:val="007B2379"/>
    <w:rsid w:val="007B24F1"/>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3E"/>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0A"/>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D006D"/>
    <w:rsid w:val="009D068B"/>
    <w:rsid w:val="009D0A30"/>
    <w:rsid w:val="009D0AB2"/>
    <w:rsid w:val="009D0DF0"/>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29E"/>
    <w:rsid w:val="00A647A0"/>
    <w:rsid w:val="00A65797"/>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5D8"/>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9E"/>
    <w:rsid w:val="00B06967"/>
    <w:rsid w:val="00B0696C"/>
    <w:rsid w:val="00B076B3"/>
    <w:rsid w:val="00B07B99"/>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380"/>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7F9"/>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3F3E"/>
    <w:rsid w:val="00BA43E0"/>
    <w:rsid w:val="00BA44EB"/>
    <w:rsid w:val="00BA453C"/>
    <w:rsid w:val="00BA4765"/>
    <w:rsid w:val="00BA477A"/>
    <w:rsid w:val="00BA4FA6"/>
    <w:rsid w:val="00BA58DF"/>
    <w:rsid w:val="00BA5A59"/>
    <w:rsid w:val="00BA5DB2"/>
    <w:rsid w:val="00BA5DC2"/>
    <w:rsid w:val="00BA607F"/>
    <w:rsid w:val="00BA663E"/>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5DD5"/>
    <w:rsid w:val="00C26A03"/>
    <w:rsid w:val="00C26BC4"/>
    <w:rsid w:val="00C26C34"/>
    <w:rsid w:val="00C27AF2"/>
    <w:rsid w:val="00C27C76"/>
    <w:rsid w:val="00C27EDC"/>
    <w:rsid w:val="00C30328"/>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3E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1CFF"/>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A58"/>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22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kesh.Taori@infine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i.Nandagopalan@synaptic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yperlink" Target="https://mentor.ieee.org/802.11/dcn/22/11-24-0328-01-00be-sb1-20mhz-only-limited-capabilities.doc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ng.chen@inte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33B2-6F28-41F1-94ED-3585ADB87577}">
  <ds:schemaRefs>
    <ds:schemaRef ds:uri="http://schemas.openxmlformats.org/officeDocument/2006/bibliography"/>
  </ds:schemaRefs>
</ds:datastoreItem>
</file>

<file path=customXml/itemProps2.xml><?xml version="1.0" encoding="utf-8"?>
<ds:datastoreItem xmlns:ds="http://schemas.openxmlformats.org/officeDocument/2006/customXml" ds:itemID="{053375E1-29F5-4438-A194-EFDC0679C72A}">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A3B2CFDB-921F-4B19-8FA7-C63A318E677B}">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324</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802.11-24/328r0</vt:lpstr>
    </vt:vector>
  </TitlesOfParts>
  <Company>Huawei Technologies Co.,Ltd.</Company>
  <LinksUpToDate>false</LinksUpToDate>
  <CharactersWithSpaces>3360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802.11-24/328r1</dc:title>
  <dc:subject>Submission</dc:subject>
  <dc:creator>Youhan Kim (Qualcomm)</dc:creator>
  <cp:keywords>March 2024</cp:keywords>
  <cp:lastModifiedBy>Youhan Kim</cp:lastModifiedBy>
  <cp:revision>4</cp:revision>
  <cp:lastPrinted>2017-05-01T13:09:00Z</cp:lastPrinted>
  <dcterms:created xsi:type="dcterms:W3CDTF">2024-03-11T14:48:00Z</dcterms:created>
  <dcterms:modified xsi:type="dcterms:W3CDTF">2024-03-11T20:12:00Z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