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6F118D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951AA05" w:rsidR="006F118D" w:rsidRPr="00CC2C3C" w:rsidRDefault="00520793" w:rsidP="006F118D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Remaining </w:t>
            </w:r>
            <w:r w:rsidR="0087731C" w:rsidRPr="0087731C">
              <w:rPr>
                <w:b w:val="0"/>
              </w:rPr>
              <w:t>CR for miscellaneous CIDs on MLO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52A9458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46B5D">
              <w:rPr>
                <w:b w:val="0"/>
                <w:sz w:val="20"/>
              </w:rPr>
              <w:t xml:space="preserve">May </w:t>
            </w:r>
            <w:r w:rsidR="0064320A">
              <w:rPr>
                <w:b w:val="0"/>
                <w:sz w:val="20"/>
              </w:rPr>
              <w:t>8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9349CE">
              <w:rPr>
                <w:b w:val="0"/>
                <w:sz w:val="20"/>
              </w:rPr>
              <w:t>4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072B28ED" w:rsidR="00126241" w:rsidRPr="000A26E7" w:rsidRDefault="007B3F0A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Giovanni Chisci</w:t>
            </w:r>
          </w:p>
        </w:tc>
        <w:tc>
          <w:tcPr>
            <w:tcW w:w="1695" w:type="dxa"/>
            <w:vAlign w:val="center"/>
          </w:tcPr>
          <w:p w14:paraId="59BAB3D0" w14:textId="33C74BB3" w:rsidR="00126241" w:rsidRPr="000A26E7" w:rsidRDefault="00AE0AFA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Technologies Inc.</w:t>
            </w:r>
          </w:p>
        </w:tc>
        <w:tc>
          <w:tcPr>
            <w:tcW w:w="2175" w:type="dxa"/>
            <w:vAlign w:val="center"/>
          </w:tcPr>
          <w:p w14:paraId="5A0E57A8" w14:textId="26CE0BA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A1DF901" w:rsidR="00126241" w:rsidRPr="000A26E7" w:rsidRDefault="007B3F0A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gchisci@</w:t>
            </w:r>
            <w:r w:rsidR="0010745A">
              <w:rPr>
                <w:b w:val="0"/>
                <w:sz w:val="16"/>
                <w:szCs w:val="18"/>
                <w:lang w:eastAsia="ko-KR"/>
              </w:rPr>
              <w:t>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1FBED71C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</w:t>
      </w:r>
      <w:r w:rsidR="00C04F0A">
        <w:rPr>
          <w:rFonts w:cs="Times New Roman"/>
          <w:sz w:val="18"/>
          <w:szCs w:val="18"/>
          <w:lang w:eastAsia="ko-KR"/>
        </w:rPr>
        <w:t>initial SA ballot</w:t>
      </w:r>
      <w:r>
        <w:rPr>
          <w:rFonts w:cs="Times New Roman"/>
          <w:sz w:val="18"/>
          <w:szCs w:val="18"/>
          <w:lang w:eastAsia="ko-KR"/>
        </w:rPr>
        <w:t>:</w:t>
      </w:r>
      <w:bookmarkEnd w:id="0"/>
      <w:r w:rsidR="00AB2689">
        <w:rPr>
          <w:rFonts w:cs="Times New Roman"/>
          <w:sz w:val="18"/>
          <w:szCs w:val="18"/>
          <w:lang w:eastAsia="ko-KR"/>
        </w:rPr>
        <w:t xml:space="preserve"> </w:t>
      </w:r>
    </w:p>
    <w:p w14:paraId="04F3F2B6" w14:textId="59C808A7" w:rsidR="00361EF6" w:rsidRPr="00C345B8" w:rsidRDefault="005337E6" w:rsidP="00200C32">
      <w:pPr>
        <w:pStyle w:val="ListParagraph"/>
        <w:numPr>
          <w:ilvl w:val="0"/>
          <w:numId w:val="50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22312, 2231</w:t>
      </w:r>
      <w:r w:rsidR="0064320A">
        <w:rPr>
          <w:rFonts w:ascii="Times New Roman" w:eastAsia="Malgun Gothic" w:hAnsi="Times New Roman" w:cs="Times New Roman"/>
          <w:sz w:val="18"/>
          <w:szCs w:val="20"/>
          <w:lang w:val="en-GB"/>
        </w:rPr>
        <w:t>3</w:t>
      </w:r>
    </w:p>
    <w:p w14:paraId="62FD0DF7" w14:textId="210DAE06" w:rsidR="00C345B8" w:rsidRDefault="00C345B8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4D9E83C" w14:textId="77777777" w:rsidR="00C345B8" w:rsidRPr="00CE1ADE" w:rsidRDefault="00C345B8" w:rsidP="00C345B8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F50E316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0CE7AC6F" w14:textId="77777777" w:rsidR="00DD74EC" w:rsidRPr="004B02C7" w:rsidRDefault="0067472C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722F68" w:rsidRPr="0018287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Initial version of the document. </w:t>
      </w:r>
    </w:p>
    <w:p w14:paraId="292410C7" w14:textId="299C94CE" w:rsidR="004B02C7" w:rsidRPr="0064320A" w:rsidRDefault="004B02C7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64320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1: treat the </w:t>
      </w:r>
      <w:r w:rsidR="0064320A" w:rsidRPr="0064320A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remaining CRs (CIDs 22312, 22313) after the first round of </w:t>
      </w:r>
      <w:proofErr w:type="gramStart"/>
      <w:r w:rsidR="0064320A" w:rsidRPr="0064320A">
        <w:rPr>
          <w:rFonts w:ascii="Times New Roman" w:eastAsia="Malgun Gothic" w:hAnsi="Times New Roman" w:cs="Times New Roman"/>
          <w:sz w:val="18"/>
          <w:szCs w:val="20"/>
          <w:lang w:val="en-GB"/>
        </w:rPr>
        <w:t>discussion</w:t>
      </w:r>
      <w:proofErr w:type="gramEnd"/>
    </w:p>
    <w:p w14:paraId="58F9FE32" w14:textId="0EE40926" w:rsidR="00A353D7" w:rsidRPr="00AD7F1C" w:rsidRDefault="00A353D7" w:rsidP="00A1206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AD7F1C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9DE5D5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BB7F202" w:rsidR="00A353D7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5ACC3C79" w14:textId="6838D0A3" w:rsidR="00933698" w:rsidRDefault="00933698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</w:p>
    <w:tbl>
      <w:tblPr>
        <w:tblW w:w="1026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10"/>
        <w:gridCol w:w="1170"/>
        <w:gridCol w:w="990"/>
        <w:gridCol w:w="630"/>
        <w:gridCol w:w="1980"/>
        <w:gridCol w:w="2250"/>
        <w:gridCol w:w="2430"/>
      </w:tblGrid>
      <w:tr w:rsidR="00AA013F" w:rsidRPr="00933698" w14:paraId="3FABC8C3" w14:textId="3D9E5FFB" w:rsidTr="00183229">
        <w:trPr>
          <w:trHeight w:val="1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60E7BD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CID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AA700DF" w14:textId="713BCE6F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</w:t>
            </w:r>
            <w:r w:rsidR="00EE08F6"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</w:t>
            </w: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menter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D9423B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Clause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0CE9565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Page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4613DD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B74ECC3" w14:textId="77777777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Proposed Change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D50290" w14:textId="3FFA008E" w:rsidR="00D35EC5" w:rsidRPr="00EE08F6" w:rsidRDefault="00D35EC5" w:rsidP="00933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EE08F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Resolution</w:t>
            </w:r>
          </w:p>
        </w:tc>
      </w:tr>
      <w:tr w:rsidR="005C10AC" w:rsidRPr="00933698" w14:paraId="0B08A3E4" w14:textId="77777777" w:rsidTr="00183229">
        <w:trPr>
          <w:trHeight w:val="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ABCE" w14:textId="18FD7447" w:rsidR="005C10AC" w:rsidRPr="00137E02" w:rsidRDefault="005C10AC" w:rsidP="005C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E52A" w14:textId="4E629113" w:rsidR="005C10AC" w:rsidRDefault="005C10AC" w:rsidP="005C10AC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423E" w14:textId="0E22E62E" w:rsidR="005C10AC" w:rsidRPr="00137E02" w:rsidRDefault="005C10AC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35.3.3.3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1107" w14:textId="6BE52EBA" w:rsidR="005C10AC" w:rsidRPr="00137E02" w:rsidRDefault="005C10AC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FE79" w14:textId="653B2A88" w:rsidR="005C10AC" w:rsidRPr="00137E02" w:rsidRDefault="005C10AC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[Liuming Lu] The description of "all the applicable elements for the reported STA" is incomplete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6C5A" w14:textId="29DB86FD" w:rsidR="005C10AC" w:rsidRPr="00137E02" w:rsidRDefault="005C10AC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Suggest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 change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sentence to "...after all the applicable elements for the reported STA listed in the above tables and are ordered..."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98C7" w14:textId="77777777" w:rsidR="005C10AC" w:rsidRPr="00194565" w:rsidRDefault="00AD4B99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45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Revised</w:t>
            </w:r>
          </w:p>
          <w:p w14:paraId="1192510E" w14:textId="77777777" w:rsidR="00AD4B99" w:rsidRPr="00194565" w:rsidRDefault="00AD4B99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9FFC1E" w14:textId="77777777" w:rsidR="00194565" w:rsidRPr="00194565" w:rsidRDefault="006B08DD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565">
              <w:rPr>
                <w:rFonts w:ascii="Times New Roman" w:eastAsia="Times New Roman" w:hAnsi="Times New Roman" w:cs="Times New Roman"/>
                <w:sz w:val="20"/>
                <w:szCs w:val="20"/>
              </w:rPr>
              <w:t>Agree in principle with the comment and</w:t>
            </w:r>
            <w:r w:rsidR="00D67CAD" w:rsidRPr="00194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3935" w:rsidRPr="00194565">
              <w:rPr>
                <w:rFonts w:ascii="Times New Roman" w:eastAsia="Times New Roman" w:hAnsi="Times New Roman" w:cs="Times New Roman"/>
                <w:sz w:val="20"/>
                <w:szCs w:val="20"/>
              </w:rPr>
              <w:t>Proposed resolution is aligned with the suggested change</w:t>
            </w:r>
            <w:r w:rsidR="00E2211D" w:rsidRPr="00194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77BAA1B4" w14:textId="77777777" w:rsidR="00194565" w:rsidRPr="00194565" w:rsidRDefault="00194565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96A5D" w14:textId="41370B55" w:rsidR="00AD4B99" w:rsidRPr="00194565" w:rsidRDefault="002457B5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565">
              <w:rPr>
                <w:rFonts w:ascii="Times New Roman" w:eastAsia="Times New Roman" w:hAnsi="Times New Roman" w:cs="Times New Roman"/>
                <w:sz w:val="20"/>
                <w:szCs w:val="20"/>
              </w:rPr>
              <w:t>Based on the received feedback during the presentation of Rev 0, t</w:t>
            </w:r>
            <w:r w:rsidR="00E2211D" w:rsidRPr="00194565">
              <w:rPr>
                <w:rFonts w:ascii="Times New Roman" w:eastAsia="Times New Roman" w:hAnsi="Times New Roman" w:cs="Times New Roman"/>
                <w:sz w:val="20"/>
                <w:szCs w:val="20"/>
              </w:rPr>
              <w:t>he paragraph is re-written</w:t>
            </w:r>
            <w:r w:rsidR="00536336" w:rsidRPr="00194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improving readability</w:t>
            </w:r>
            <w:r w:rsidR="001E2376" w:rsidRPr="001945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951F0" w:rsidRPr="00194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new NOTE is provided to provide examples for how</w:t>
            </w:r>
            <w:r w:rsidR="006D06CF" w:rsidRPr="00194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(what order)</w:t>
            </w:r>
            <w:r w:rsidR="008951F0" w:rsidRPr="00194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include the additional </w:t>
            </w:r>
            <w:r w:rsidR="006D06CF" w:rsidRPr="00194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elements to those listed in the tables in 9.3.3, and how to include </w:t>
            </w:r>
            <w:r w:rsidR="006F67C2" w:rsidRPr="00194565">
              <w:rPr>
                <w:rFonts w:ascii="Times New Roman" w:eastAsia="Times New Roman" w:hAnsi="Times New Roman" w:cs="Times New Roman"/>
                <w:sz w:val="20"/>
                <w:szCs w:val="20"/>
              </w:rPr>
              <w:t>(what order) the additional elements if more than one is present.</w:t>
            </w:r>
          </w:p>
          <w:p w14:paraId="72212670" w14:textId="77777777" w:rsidR="00C021BA" w:rsidRPr="00194565" w:rsidRDefault="00C021BA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80B766" w14:textId="3344737C" w:rsidR="00C021BA" w:rsidRPr="00194565" w:rsidRDefault="00997987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E2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TG</w:t>
            </w:r>
            <w:r w:rsidR="00BE30AC" w:rsidRPr="006B3E2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be</w:t>
            </w:r>
            <w:proofErr w:type="spellEnd"/>
            <w:r w:rsidRPr="006B3E2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editor: please implement changes as shown in 11-24/</w:t>
            </w:r>
            <w:r w:rsidR="00327D71" w:rsidRPr="006B3E2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  <w:r w:rsidRPr="006B3E2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325r0 tagged 22312.</w:t>
            </w:r>
          </w:p>
        </w:tc>
      </w:tr>
      <w:tr w:rsidR="005C10AC" w:rsidRPr="00933698" w14:paraId="73698D48" w14:textId="77777777" w:rsidTr="00183229">
        <w:trPr>
          <w:trHeight w:val="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F924" w14:textId="3664521B" w:rsidR="005C10AC" w:rsidRPr="00137E02" w:rsidRDefault="005C10AC" w:rsidP="005C1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B56B" w14:textId="41AEA53C" w:rsidR="005C10AC" w:rsidRDefault="005C10AC" w:rsidP="005C10AC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8D75" w14:textId="523E825E" w:rsidR="005C10AC" w:rsidRPr="00137E02" w:rsidRDefault="005C10AC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35.3.3.3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9533" w14:textId="431C2019" w:rsidR="005C10AC" w:rsidRPr="00137E02" w:rsidRDefault="005C10AC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9B40" w14:textId="5B8ECDFD" w:rsidR="005C10AC" w:rsidRPr="00137E02" w:rsidRDefault="005C10AC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[Liuming Lu] The description is unclear in the sentence: </w:t>
            </w:r>
            <w:r w:rsidR="00DC1B02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a Basic Multi-Link element</w:t>
            </w:r>
            <w:r w:rsidR="00DC1B02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is missing after </w:t>
            </w:r>
            <w:r w:rsidR="00DC1B02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a reported STA</w:t>
            </w:r>
            <w:r w:rsidR="00DC1B02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91EF" w14:textId="085A066C" w:rsidR="005C10AC" w:rsidRPr="00137E02" w:rsidRDefault="005C10AC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Suggest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 change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sentence to </w:t>
            </w:r>
            <w:r w:rsidR="00DC1B02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complete profile of a reported STA in a Basic Multi-Link element consists of </w:t>
            </w:r>
            <w:r w:rsidR="00DC1B02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1FDB" w14:textId="7505E4BF" w:rsidR="005C10AC" w:rsidRPr="0015226A" w:rsidRDefault="007E5B1E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22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Revised</w:t>
            </w:r>
          </w:p>
          <w:p w14:paraId="2CEBFD96" w14:textId="77777777" w:rsidR="00994AF3" w:rsidRPr="0015226A" w:rsidRDefault="00994AF3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B3F6D4" w14:textId="52421DC3" w:rsidR="002457B5" w:rsidRPr="0015226A" w:rsidRDefault="002457B5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reviewer agrees with the comment. The paragraph describes the behavior associate with Basic Multi-Link </w:t>
            </w:r>
            <w:proofErr w:type="gramStart"/>
            <w:r w:rsidRPr="0015226A">
              <w:rPr>
                <w:rFonts w:ascii="Times New Roman" w:eastAsia="Times New Roman" w:hAnsi="Times New Roman" w:cs="Times New Roman"/>
                <w:sz w:val="20"/>
                <w:szCs w:val="20"/>
              </w:rPr>
              <w:t>element</w:t>
            </w:r>
            <w:proofErr w:type="gramEnd"/>
          </w:p>
          <w:p w14:paraId="5089F794" w14:textId="77777777" w:rsidR="002457B5" w:rsidRPr="0015226A" w:rsidRDefault="002457B5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88A9D5" w14:textId="63946F98" w:rsidR="00041E4F" w:rsidRPr="0015226A" w:rsidRDefault="00041E4F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Proposed change is implemented. Additionally, </w:t>
            </w:r>
            <w:r w:rsidR="00D117ED" w:rsidRPr="0015226A">
              <w:rPr>
                <w:rFonts w:ascii="Times New Roman" w:eastAsia="Times New Roman" w:hAnsi="Times New Roman" w:cs="Times New Roman"/>
                <w:sz w:val="20"/>
                <w:szCs w:val="20"/>
              </w:rPr>
              <w:t>a “,” is replaced with an “and” for readability.</w:t>
            </w:r>
          </w:p>
          <w:p w14:paraId="07390F41" w14:textId="77777777" w:rsidR="00041E4F" w:rsidRPr="0015226A" w:rsidRDefault="00041E4F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FA53B1" w14:textId="1EB0FF26" w:rsidR="00994AF3" w:rsidRPr="0015226A" w:rsidRDefault="00506790" w:rsidP="005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3E2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TGbe</w:t>
            </w:r>
            <w:proofErr w:type="spellEnd"/>
            <w:r w:rsidRPr="006B3E2D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editor: please implement changes as shown in 11-24/0325r0 tagged 22313.</w:t>
            </w:r>
          </w:p>
        </w:tc>
      </w:tr>
    </w:tbl>
    <w:p w14:paraId="7BD7408C" w14:textId="3E4EA101" w:rsidR="008701D6" w:rsidRDefault="008701D6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bookmarkStart w:id="1" w:name="5._MAC_service_definition"/>
      <w:bookmarkEnd w:id="1"/>
    </w:p>
    <w:p w14:paraId="69837808" w14:textId="77777777" w:rsidR="008701D6" w:rsidRDefault="008701D6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br w:type="page"/>
      </w:r>
    </w:p>
    <w:p w14:paraId="2F5A8289" w14:textId="77777777" w:rsidR="00C32FEE" w:rsidRDefault="00C32FEE" w:rsidP="00585CB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6D2E01E5" w14:textId="7157FE3F" w:rsidR="005763EE" w:rsidRDefault="00536F74" w:rsidP="005763EE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</w:pPr>
      <w:proofErr w:type="spellStart"/>
      <w:r w:rsidRPr="005A2745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highlight w:val="yellow"/>
        </w:rPr>
        <w:t>TGbe</w:t>
      </w:r>
      <w:proofErr w:type="spellEnd"/>
      <w:r w:rsidRPr="005A2745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highlight w:val="yellow"/>
        </w:rPr>
        <w:t xml:space="preserve"> editor: the reference text is </w:t>
      </w:r>
      <w:r w:rsidR="00352EEE" w:rsidRPr="005A2745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highlight w:val="yellow"/>
        </w:rPr>
        <w:t>11be Draft 5.0</w:t>
      </w:r>
      <w:r w:rsidR="005A2745" w:rsidRPr="005A2745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  <w:t>.</w:t>
      </w:r>
    </w:p>
    <w:p w14:paraId="6DB52883" w14:textId="77777777" w:rsidR="00FC097E" w:rsidRDefault="00FC097E" w:rsidP="00FC097E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02D65A5E" w14:textId="77777777" w:rsidR="00FC097E" w:rsidRDefault="00FC097E" w:rsidP="00FC097E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Style w:val="SC22323589"/>
        </w:rPr>
      </w:pPr>
      <w:r>
        <w:rPr>
          <w:rStyle w:val="SC22323589"/>
        </w:rPr>
        <w:t>35.3.3.3 Advertisement of complete or partial per-link information</w:t>
      </w:r>
    </w:p>
    <w:p w14:paraId="464B1F64" w14:textId="77777777" w:rsidR="00BC4111" w:rsidRDefault="00BC4111" w:rsidP="00FC097E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Style w:val="SC22323589"/>
        </w:rPr>
      </w:pPr>
    </w:p>
    <w:p w14:paraId="641500EA" w14:textId="48E150E1" w:rsidR="00E61981" w:rsidRDefault="00E61981" w:rsidP="00FC097E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</w:pPr>
      <w:proofErr w:type="spellStart"/>
      <w:r w:rsidRPr="00734854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highlight w:val="cyan"/>
        </w:rPr>
        <w:t>TGbe</w:t>
      </w:r>
      <w:proofErr w:type="spellEnd"/>
      <w:r w:rsidRPr="00734854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highlight w:val="cyan"/>
        </w:rPr>
        <w:t xml:space="preserve"> editor: please find below </w:t>
      </w:r>
      <w:r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highlight w:val="cyan"/>
        </w:rPr>
        <w:t xml:space="preserve">the </w:t>
      </w:r>
      <w:r w:rsidRPr="00734854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highlight w:val="cyan"/>
        </w:rPr>
        <w:t>changes related to CID 2</w:t>
      </w:r>
      <w:r w:rsidRPr="009166C8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highlight w:val="cyan"/>
        </w:rPr>
        <w:t>2</w:t>
      </w:r>
      <w:r w:rsidRPr="004E3CC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highlight w:val="cyan"/>
        </w:rPr>
        <w:t>313</w:t>
      </w:r>
    </w:p>
    <w:p w14:paraId="74556B5D" w14:textId="3333470E" w:rsidR="00FC097E" w:rsidRPr="009129DD" w:rsidRDefault="00FC097E" w:rsidP="00FC097E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C74">
        <w:rPr>
          <w:rFonts w:ascii="Times New Roman" w:eastAsia="Times New Roman" w:hAnsi="Times New Roman" w:cs="Times New Roman"/>
          <w:spacing w:val="-2"/>
          <w:sz w:val="20"/>
          <w:szCs w:val="20"/>
        </w:rPr>
        <w:t>The complete profile of a reported STA</w:t>
      </w:r>
      <w:ins w:id="2" w:author="Giovanni Chisci" w:date="2024-04-01T17:15:00Z"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in a Basic Multi-Link element</w:t>
        </w:r>
      </w:ins>
      <w:r w:rsidRPr="00A80C7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consists of all the elements and fields that would be included in a Management frame that is of the same subtype as the frame transmitted by the reporting STA carrying the Basic Multi-Link element as if the reported STA were to transmit the frame and subject to inheritance rules defined in 35.3.3.5.1 (Inheritance in the per-STA profile of Basic Multi-Link element)</w:t>
      </w:r>
      <w:ins w:id="3" w:author="Giovanni Chisci" w:date="2024-05-02T11:55:00Z">
        <w:r w:rsidR="00C17E4B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and</w:t>
        </w:r>
      </w:ins>
      <w:del w:id="4" w:author="Giovanni Chisci" w:date="2024-05-02T11:55:00Z">
        <w:r w:rsidRPr="00A80C74" w:rsidDel="00C17E4B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,</w:delText>
        </w:r>
      </w:del>
      <w:r w:rsidRPr="00A80C7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exceptions specified in 35.3.3.4 (Fields and elements not carried in a per-STA profile).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129DD">
        <w:rPr>
          <w:rFonts w:ascii="Times New Roman" w:hAnsi="Times New Roman" w:cs="Times New Roman"/>
          <w:color w:val="000000"/>
          <w:sz w:val="20"/>
          <w:szCs w:val="20"/>
        </w:rPr>
        <w:t>A reporting AP shall include applicable elements listed in 35.3.11 (ML procedures for (extended) channel switching and channel quieting) in the per-STA profile for a reported AP in a Basic Multi-Link element carried in a (Re)Association Response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129DD">
        <w:rPr>
          <w:rFonts w:ascii="Times New Roman" w:hAnsi="Times New Roman" w:cs="Times New Roman"/>
          <w:color w:val="000000"/>
          <w:sz w:val="20"/>
          <w:szCs w:val="20"/>
        </w:rPr>
        <w:t>frame if the conditions stated in 35.3.11 (ML procedures for (extended) channel switching and channel quieting) apply to the reported AP.</w:t>
      </w:r>
    </w:p>
    <w:p w14:paraId="1C049F56" w14:textId="24E7459F" w:rsidR="00A165D0" w:rsidRDefault="00A165D0" w:rsidP="00E61981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highlight w:val="cyan"/>
        </w:rPr>
      </w:pPr>
    </w:p>
    <w:p w14:paraId="52263060" w14:textId="77777777" w:rsidR="00A165D0" w:rsidRDefault="00A165D0" w:rsidP="00E61981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highlight w:val="cyan"/>
        </w:rPr>
      </w:pPr>
    </w:p>
    <w:p w14:paraId="55D0AB37" w14:textId="1F97688C" w:rsidR="00E61981" w:rsidRDefault="00E61981" w:rsidP="00E61981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</w:rPr>
      </w:pPr>
      <w:proofErr w:type="spellStart"/>
      <w:r w:rsidRPr="00734854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highlight w:val="cyan"/>
        </w:rPr>
        <w:t>TGbe</w:t>
      </w:r>
      <w:proofErr w:type="spellEnd"/>
      <w:r w:rsidRPr="00734854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highlight w:val="cyan"/>
        </w:rPr>
        <w:t xml:space="preserve"> editor: please find below </w:t>
      </w:r>
      <w:r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highlight w:val="cyan"/>
        </w:rPr>
        <w:t xml:space="preserve">the </w:t>
      </w:r>
      <w:r w:rsidRPr="00734854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highlight w:val="cyan"/>
        </w:rPr>
        <w:t>changes related to CID 2</w:t>
      </w:r>
      <w:r w:rsidRPr="009166C8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highlight w:val="cyan"/>
        </w:rPr>
        <w:t>2</w:t>
      </w:r>
      <w:r w:rsidRPr="004E3CCC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highlight w:val="cyan"/>
        </w:rPr>
        <w:t>312</w:t>
      </w:r>
    </w:p>
    <w:p w14:paraId="40C26CCB" w14:textId="00DC1722" w:rsidR="00A30C2A" w:rsidRPr="00A30C2A" w:rsidRDefault="00E61981" w:rsidP="00A30C2A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0" w:lineRule="auto"/>
        <w:ind w:left="720"/>
        <w:jc w:val="both"/>
        <w:rPr>
          <w:ins w:id="5" w:author="Giovanni Chisci" w:date="2024-05-06T14:16:00Z"/>
          <w:rFonts w:ascii="Times New Roman" w:hAnsi="Times New Roman" w:cs="Times New Roman"/>
          <w:color w:val="000000"/>
          <w:sz w:val="20"/>
          <w:szCs w:val="20"/>
        </w:rPr>
      </w:pPr>
      <w:r w:rsidRPr="00602F28">
        <w:rPr>
          <w:rFonts w:ascii="Times New Roman" w:hAnsi="Times New Roman" w:cs="Times New Roman"/>
          <w:color w:val="000000"/>
          <w:sz w:val="20"/>
          <w:szCs w:val="20"/>
        </w:rPr>
        <w:t xml:space="preserve">•If </w:t>
      </w:r>
      <w:ins w:id="6" w:author="Giovanni Chisci" w:date="2024-05-06T13:52:00Z">
        <w:r w:rsidR="003D7ADB">
          <w:rPr>
            <w:rFonts w:ascii="Times New Roman" w:hAnsi="Times New Roman" w:cs="Times New Roman"/>
            <w:color w:val="000000"/>
            <w:sz w:val="20"/>
            <w:szCs w:val="20"/>
          </w:rPr>
          <w:t xml:space="preserve">an </w:t>
        </w:r>
      </w:ins>
      <w:r w:rsidRPr="00602F28">
        <w:rPr>
          <w:rFonts w:ascii="Times New Roman" w:hAnsi="Times New Roman" w:cs="Times New Roman"/>
          <w:color w:val="000000"/>
          <w:sz w:val="20"/>
          <w:szCs w:val="20"/>
        </w:rPr>
        <w:t>element</w:t>
      </w:r>
      <w:del w:id="7" w:author="Giovanni Chisci" w:date="2024-05-06T13:52:00Z">
        <w:r w:rsidRPr="00602F28" w:rsidDel="003D7ADB">
          <w:rPr>
            <w:rFonts w:ascii="Times New Roman" w:hAnsi="Times New Roman" w:cs="Times New Roman"/>
            <w:color w:val="000000"/>
            <w:sz w:val="20"/>
            <w:szCs w:val="20"/>
          </w:rPr>
          <w:delText>(s)</w:delText>
        </w:r>
      </w:del>
      <w:del w:id="8" w:author="Giovanni Chisci" w:date="2024-05-06T13:49:00Z">
        <w:r w:rsidRPr="00602F28" w:rsidDel="008E06ED">
          <w:rPr>
            <w:rFonts w:ascii="Times New Roman" w:hAnsi="Times New Roman" w:cs="Times New Roman"/>
            <w:color w:val="000000"/>
            <w:sz w:val="20"/>
            <w:szCs w:val="20"/>
          </w:rPr>
          <w:delText>,</w:delText>
        </w:r>
      </w:del>
      <w:ins w:id="9" w:author="Giovanni Chisci" w:date="2024-05-06T13:49:00Z">
        <w:r w:rsidR="008E06ED">
          <w:rPr>
            <w:rFonts w:ascii="Times New Roman" w:hAnsi="Times New Roman" w:cs="Times New Roman"/>
            <w:color w:val="000000"/>
            <w:sz w:val="20"/>
            <w:szCs w:val="20"/>
          </w:rPr>
          <w:t xml:space="preserve"> is </w:t>
        </w:r>
        <w:r w:rsidR="008E06ED" w:rsidRPr="00BA54B7">
          <w:rPr>
            <w:rFonts w:ascii="Times New Roman" w:hAnsi="Times New Roman" w:cs="Times New Roman"/>
            <w:color w:val="000000"/>
            <w:sz w:val="20"/>
            <w:szCs w:val="20"/>
          </w:rPr>
          <w:t>included in the</w:t>
        </w:r>
      </w:ins>
      <w:r w:rsidRPr="00BA54B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ins w:id="10" w:author="Giovanni Chisci" w:date="2024-05-06T13:50:00Z">
        <w:r w:rsidR="00E9194D" w:rsidRPr="00BA54B7">
          <w:rPr>
            <w:rFonts w:ascii="Times New Roman" w:hAnsi="Times New Roman" w:cs="Times New Roman"/>
            <w:color w:val="000000"/>
            <w:sz w:val="20"/>
            <w:szCs w:val="20"/>
          </w:rPr>
          <w:t xml:space="preserve">STA profile field </w:t>
        </w:r>
        <w:r w:rsidR="00080996" w:rsidRPr="00BA54B7">
          <w:rPr>
            <w:rFonts w:ascii="Times New Roman" w:hAnsi="Times New Roman" w:cs="Times New Roman"/>
            <w:color w:val="000000"/>
            <w:sz w:val="20"/>
            <w:szCs w:val="20"/>
          </w:rPr>
          <w:t>due</w:t>
        </w:r>
        <w:r w:rsidR="00080996">
          <w:rPr>
            <w:rFonts w:ascii="Times New Roman" w:hAnsi="Times New Roman" w:cs="Times New Roman"/>
            <w:color w:val="000000"/>
            <w:sz w:val="20"/>
            <w:szCs w:val="20"/>
          </w:rPr>
          <w:t xml:space="preserve"> to other conditions being satisfied </w:t>
        </w:r>
      </w:ins>
      <w:r w:rsidRPr="00602F28">
        <w:rPr>
          <w:rFonts w:ascii="Times New Roman" w:hAnsi="Times New Roman" w:cs="Times New Roman"/>
          <w:color w:val="000000"/>
          <w:sz w:val="20"/>
          <w:szCs w:val="20"/>
        </w:rPr>
        <w:t xml:space="preserve">in addition to the ones listed in the </w:t>
      </w:r>
      <w:del w:id="11" w:author="Giovanni Chisci" w:date="2024-05-06T13:50:00Z">
        <w:r w:rsidRPr="00602F28" w:rsidDel="00080996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above </w:delText>
        </w:r>
      </w:del>
      <w:r w:rsidRPr="00602F28">
        <w:rPr>
          <w:rFonts w:ascii="Times New Roman" w:hAnsi="Times New Roman" w:cs="Times New Roman"/>
          <w:color w:val="000000"/>
          <w:sz w:val="20"/>
          <w:szCs w:val="20"/>
        </w:rPr>
        <w:t>tables of 9.3.3 ((PV0) Management frames)</w:t>
      </w:r>
      <w:ins w:id="12" w:author="Giovanni Chisci" w:date="2024-05-07T11:10:00Z">
        <w:r w:rsidR="009807AD">
          <w:rPr>
            <w:rFonts w:ascii="Times New Roman" w:hAnsi="Times New Roman" w:cs="Times New Roman"/>
            <w:color w:val="000000"/>
            <w:sz w:val="20"/>
            <w:szCs w:val="20"/>
          </w:rPr>
          <w:t xml:space="preserve"> as per the indicated rules above</w:t>
        </w:r>
      </w:ins>
      <w:del w:id="13" w:author="Giovanni Chisci" w:date="2024-05-06T13:51:00Z">
        <w:r w:rsidRPr="00602F28" w:rsidDel="00AE14E7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 are included in the STA Profile field due to other conditions being satisfied</w:delText>
        </w:r>
      </w:del>
      <w:r w:rsidRPr="00602F28">
        <w:rPr>
          <w:rFonts w:ascii="Times New Roman" w:hAnsi="Times New Roman" w:cs="Times New Roman"/>
          <w:color w:val="000000"/>
          <w:sz w:val="20"/>
          <w:szCs w:val="20"/>
        </w:rPr>
        <w:t>, then the ele</w:t>
      </w:r>
      <w:r w:rsidRPr="00602F28">
        <w:rPr>
          <w:rFonts w:ascii="Times New Roman" w:hAnsi="Times New Roman" w:cs="Times New Roman"/>
          <w:color w:val="000000"/>
          <w:sz w:val="20"/>
          <w:szCs w:val="20"/>
        </w:rPr>
        <w:softHyphen/>
        <w:t>ment</w:t>
      </w:r>
      <w:del w:id="14" w:author="Giovanni Chisci" w:date="2024-05-06T13:52:00Z">
        <w:r w:rsidRPr="00602F28" w:rsidDel="003D7ADB">
          <w:rPr>
            <w:rFonts w:ascii="Times New Roman" w:hAnsi="Times New Roman" w:cs="Times New Roman"/>
            <w:color w:val="000000"/>
            <w:sz w:val="20"/>
            <w:szCs w:val="20"/>
          </w:rPr>
          <w:delText>s</w:delText>
        </w:r>
      </w:del>
      <w:r w:rsidRPr="00602F28">
        <w:rPr>
          <w:rFonts w:ascii="Times New Roman" w:hAnsi="Times New Roman" w:cs="Times New Roman"/>
          <w:color w:val="000000"/>
          <w:sz w:val="20"/>
          <w:szCs w:val="20"/>
        </w:rPr>
        <w:t xml:space="preserve"> appear</w:t>
      </w:r>
      <w:ins w:id="15" w:author="Giovanni Chisci" w:date="2024-05-06T13:52:00Z">
        <w:r w:rsidR="003D7ADB">
          <w:rPr>
            <w:rFonts w:ascii="Times New Roman" w:hAnsi="Times New Roman" w:cs="Times New Roman"/>
            <w:color w:val="000000"/>
            <w:sz w:val="20"/>
            <w:szCs w:val="20"/>
          </w:rPr>
          <w:t>s</w:t>
        </w:r>
      </w:ins>
      <w:r w:rsidRPr="00602F28">
        <w:rPr>
          <w:rFonts w:ascii="Times New Roman" w:hAnsi="Times New Roman" w:cs="Times New Roman"/>
          <w:color w:val="000000"/>
          <w:sz w:val="20"/>
          <w:szCs w:val="20"/>
        </w:rPr>
        <w:t xml:space="preserve"> after all the applicable elements </w:t>
      </w:r>
      <w:ins w:id="16" w:author="Giovanni Chisci" w:date="2024-05-06T14:19:00Z">
        <w:r w:rsidR="00835BB5">
          <w:rPr>
            <w:rFonts w:ascii="Times New Roman" w:hAnsi="Times New Roman" w:cs="Times New Roman"/>
            <w:color w:val="000000"/>
            <w:sz w:val="20"/>
            <w:szCs w:val="20"/>
          </w:rPr>
          <w:t>listed i</w:t>
        </w:r>
        <w:r w:rsidR="00A8179F">
          <w:rPr>
            <w:rFonts w:ascii="Times New Roman" w:hAnsi="Times New Roman" w:cs="Times New Roman"/>
            <w:color w:val="000000"/>
            <w:sz w:val="20"/>
            <w:szCs w:val="20"/>
          </w:rPr>
          <w:t xml:space="preserve">n the tables of 9.3.3 </w:t>
        </w:r>
      </w:ins>
      <w:r w:rsidRPr="00602F28">
        <w:rPr>
          <w:rFonts w:ascii="Times New Roman" w:hAnsi="Times New Roman" w:cs="Times New Roman"/>
          <w:color w:val="000000"/>
          <w:sz w:val="20"/>
          <w:szCs w:val="20"/>
        </w:rPr>
        <w:t>for the reported STA</w:t>
      </w:r>
      <w:ins w:id="17" w:author="Giovanni Chisci" w:date="2024-05-06T13:54:00Z">
        <w:r w:rsidR="00741EC2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</w:ins>
      <w:ins w:id="18" w:author="Giovanni Chisci" w:date="2024-04-04T10:47:00Z">
        <w:r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9" w:author="Giovanni Chisci" w:date="2024-05-06T13:54:00Z">
        <w:r w:rsidR="00741EC2">
          <w:rPr>
            <w:rFonts w:ascii="Times New Roman" w:hAnsi="Times New Roman" w:cs="Times New Roman"/>
            <w:color w:val="000000"/>
            <w:sz w:val="20"/>
            <w:szCs w:val="20"/>
          </w:rPr>
          <w:t xml:space="preserve">When more </w:t>
        </w:r>
        <w:r w:rsidR="00741EC2" w:rsidRPr="006A7741">
          <w:rPr>
            <w:rFonts w:ascii="Times New Roman" w:hAnsi="Times New Roman" w:cs="Times New Roman"/>
            <w:color w:val="000000"/>
            <w:sz w:val="20"/>
            <w:szCs w:val="20"/>
          </w:rPr>
          <w:t>than one</w:t>
        </w:r>
      </w:ins>
      <w:ins w:id="20" w:author="Giovanni Chisci" w:date="2024-05-06T13:55:00Z">
        <w:r w:rsidR="004C424C" w:rsidRPr="006A7741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  <w:r w:rsidR="004C424C" w:rsidRPr="00BA54B7">
          <w:rPr>
            <w:rFonts w:ascii="Times New Roman" w:hAnsi="Times New Roman" w:cs="Times New Roman"/>
            <w:color w:val="000000"/>
            <w:sz w:val="20"/>
            <w:szCs w:val="20"/>
          </w:rPr>
          <w:t xml:space="preserve">such </w:t>
        </w:r>
      </w:ins>
      <w:ins w:id="21" w:author="Giovanni Chisci" w:date="2024-05-06T14:20:00Z">
        <w:r w:rsidR="009D1F87" w:rsidRPr="00BA54B7">
          <w:rPr>
            <w:rFonts w:ascii="Times New Roman" w:hAnsi="Times New Roman" w:cs="Times New Roman"/>
            <w:color w:val="000000"/>
            <w:sz w:val="20"/>
            <w:szCs w:val="20"/>
          </w:rPr>
          <w:t>additional</w:t>
        </w:r>
        <w:r w:rsidR="009D1F87" w:rsidRPr="006A7741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22" w:author="Giovanni Chisci" w:date="2024-05-06T13:55:00Z">
        <w:r w:rsidR="004C424C" w:rsidRPr="006A7741">
          <w:rPr>
            <w:rFonts w:ascii="Times New Roman" w:hAnsi="Times New Roman" w:cs="Times New Roman"/>
            <w:color w:val="000000"/>
            <w:sz w:val="20"/>
            <w:szCs w:val="20"/>
          </w:rPr>
          <w:t>element</w:t>
        </w:r>
      </w:ins>
      <w:ins w:id="23" w:author="Giovanni Chisci" w:date="2024-05-07T11:10:00Z">
        <w:r w:rsidR="009807AD">
          <w:rPr>
            <w:rFonts w:ascii="Times New Roman" w:hAnsi="Times New Roman" w:cs="Times New Roman"/>
            <w:color w:val="000000"/>
            <w:sz w:val="20"/>
            <w:szCs w:val="20"/>
          </w:rPr>
          <w:t>s are</w:t>
        </w:r>
      </w:ins>
      <w:ins w:id="24" w:author="Giovanni Chisci" w:date="2024-05-06T13:55:00Z">
        <w:r w:rsidR="004C424C" w:rsidRPr="006A7741">
          <w:rPr>
            <w:rFonts w:ascii="Times New Roman" w:hAnsi="Times New Roman" w:cs="Times New Roman"/>
            <w:color w:val="000000"/>
            <w:sz w:val="20"/>
            <w:szCs w:val="20"/>
          </w:rPr>
          <w:t xml:space="preserve"> included</w:t>
        </w:r>
        <w:r w:rsidR="004C424C" w:rsidRPr="00BA54B7">
          <w:rPr>
            <w:rFonts w:ascii="Times New Roman" w:hAnsi="Times New Roman" w:cs="Times New Roman"/>
            <w:color w:val="000000"/>
            <w:sz w:val="20"/>
            <w:szCs w:val="20"/>
          </w:rPr>
          <w:t>, they</w:t>
        </w:r>
      </w:ins>
      <w:del w:id="25" w:author="Giovanni Chisci" w:date="2024-05-06T13:55:00Z">
        <w:r w:rsidRPr="006A7741" w:rsidDel="004C424C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 and</w:delText>
        </w:r>
      </w:del>
      <w:r w:rsidRPr="00602F28">
        <w:rPr>
          <w:rFonts w:ascii="Times New Roman" w:hAnsi="Times New Roman" w:cs="Times New Roman"/>
          <w:color w:val="000000"/>
          <w:sz w:val="20"/>
          <w:szCs w:val="20"/>
        </w:rPr>
        <w:t xml:space="preserve"> are ordered based on their Element ID and Element ID Extension (if present).</w:t>
      </w:r>
    </w:p>
    <w:p w14:paraId="1F6E0533" w14:textId="44782DEB" w:rsidR="00A30C2A" w:rsidRPr="008701D6" w:rsidRDefault="00A30C2A" w:rsidP="00A30C2A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ind w:left="1440"/>
        <w:jc w:val="both"/>
        <w:rPr>
          <w:ins w:id="26" w:author="Giovanni Chisci" w:date="2024-05-06T14:16:00Z"/>
          <w:rFonts w:ascii="Times New Roman" w:hAnsi="Times New Roman" w:cs="Times New Roman"/>
          <w:color w:val="000000"/>
          <w:sz w:val="20"/>
          <w:szCs w:val="20"/>
        </w:rPr>
      </w:pPr>
      <w:ins w:id="27" w:author="Giovanni Chisci" w:date="2024-05-06T14:16:00Z">
        <w:r w:rsidRPr="00A30C2A">
          <w:rPr>
            <w:rFonts w:ascii="Times New Roman" w:hAnsi="Times New Roman" w:cs="Times New Roman"/>
            <w:color w:val="000000"/>
            <w:sz w:val="20"/>
            <w:szCs w:val="20"/>
          </w:rPr>
          <w:t>•</w:t>
        </w:r>
        <w:r w:rsidRPr="00A30C2A">
          <w:rPr>
            <w:rStyle w:val="ui-provider"/>
          </w:rPr>
          <w:t xml:space="preserve"> </w:t>
        </w:r>
        <w:r>
          <w:rPr>
            <w:rStyle w:val="ui-provider"/>
          </w:rPr>
          <w:t>NO</w:t>
        </w:r>
      </w:ins>
      <w:ins w:id="28" w:author="Giovanni Chisci" w:date="2024-05-06T15:11:00Z">
        <w:r w:rsidR="008D59D6">
          <w:rPr>
            <w:rStyle w:val="ui-provider"/>
          </w:rPr>
          <w:t>T</w:t>
        </w:r>
      </w:ins>
      <w:ins w:id="29" w:author="Giovanni Chisci" w:date="2024-05-06T14:16:00Z">
        <w:r>
          <w:rPr>
            <w:rStyle w:val="ui-provider"/>
          </w:rPr>
          <w:t xml:space="preserve">E - For example, if a reported AP corresponds to a </w:t>
        </w:r>
        <w:proofErr w:type="spellStart"/>
        <w:r>
          <w:rPr>
            <w:rStyle w:val="ui-provider"/>
          </w:rPr>
          <w:t>nontransmitted</w:t>
        </w:r>
        <w:proofErr w:type="spellEnd"/>
        <w:r>
          <w:rPr>
            <w:rStyle w:val="ui-provider"/>
          </w:rPr>
          <w:t xml:space="preserve"> BSSID in a multiple BSSID set, the Multiple BSSID-Index element for that </w:t>
        </w:r>
        <w:r w:rsidRPr="006A7741">
          <w:rPr>
            <w:rStyle w:val="ui-provider"/>
          </w:rPr>
          <w:t xml:space="preserve">AP is </w:t>
        </w:r>
        <w:r w:rsidRPr="00BA54B7">
          <w:rPr>
            <w:rStyle w:val="ui-provider"/>
          </w:rPr>
          <w:t>included in</w:t>
        </w:r>
        <w:r w:rsidRPr="006A7741">
          <w:rPr>
            <w:rStyle w:val="ui-provider"/>
          </w:rPr>
          <w:t xml:space="preserve"> the Per-STA Profile </w:t>
        </w:r>
        <w:proofErr w:type="spellStart"/>
        <w:r w:rsidRPr="006A7741">
          <w:rPr>
            <w:rStyle w:val="ui-provider"/>
          </w:rPr>
          <w:t>subelement</w:t>
        </w:r>
        <w:proofErr w:type="spellEnd"/>
        <w:r w:rsidRPr="006A7741">
          <w:rPr>
            <w:rStyle w:val="ui-provider"/>
          </w:rPr>
          <w:t xml:space="preserve"> corresponding to that </w:t>
        </w:r>
        <w:r w:rsidRPr="00BA54B7">
          <w:rPr>
            <w:rStyle w:val="ui-provider"/>
          </w:rPr>
          <w:t>reported AP i</w:t>
        </w:r>
        <w:r w:rsidRPr="006A7741">
          <w:rPr>
            <w:rStyle w:val="ui-provider"/>
          </w:rPr>
          <w:t xml:space="preserve">n the Basic Multi-Link element that is </w:t>
        </w:r>
        <w:r w:rsidRPr="00BA54B7">
          <w:rPr>
            <w:rStyle w:val="ui-provider"/>
          </w:rPr>
          <w:t>carried in a</w:t>
        </w:r>
      </w:ins>
      <w:ins w:id="30" w:author="Giovanni Chisci" w:date="2024-05-06T15:02:00Z">
        <w:r w:rsidR="006A7741" w:rsidRPr="00BA54B7">
          <w:rPr>
            <w:rStyle w:val="ui-provider"/>
          </w:rPr>
          <w:t>n</w:t>
        </w:r>
      </w:ins>
      <w:ins w:id="31" w:author="Giovanni Chisci" w:date="2024-05-06T14:16:00Z">
        <w:r w:rsidRPr="00BA54B7">
          <w:rPr>
            <w:rStyle w:val="ui-provider"/>
          </w:rPr>
          <w:t xml:space="preserve"> Association</w:t>
        </w:r>
        <w:r>
          <w:rPr>
            <w:rStyle w:val="ui-provider"/>
          </w:rPr>
          <w:t xml:space="preserve"> Response frame (see 9.4.2.72). The Multiple BSSID-Index element appears after all the elements that satisfy the conditions for inclusion in the </w:t>
        </w:r>
      </w:ins>
      <w:ins w:id="32" w:author="Giovanni Chisci" w:date="2024-05-07T11:10:00Z">
        <w:r w:rsidR="00B35835">
          <w:rPr>
            <w:rStyle w:val="ui-provider"/>
          </w:rPr>
          <w:t>P</w:t>
        </w:r>
      </w:ins>
      <w:ins w:id="33" w:author="Giovanni Chisci" w:date="2024-05-06T14:16:00Z">
        <w:r>
          <w:rPr>
            <w:rStyle w:val="ui-provider"/>
          </w:rPr>
          <w:t xml:space="preserve">er-STA </w:t>
        </w:r>
      </w:ins>
      <w:ins w:id="34" w:author="Giovanni Chisci" w:date="2024-05-07T11:10:00Z">
        <w:r w:rsidR="00B35835">
          <w:rPr>
            <w:rStyle w:val="ui-provider"/>
          </w:rPr>
          <w:t>P</w:t>
        </w:r>
      </w:ins>
      <w:ins w:id="35" w:author="Giovanni Chisci" w:date="2024-05-06T14:16:00Z">
        <w:r>
          <w:rPr>
            <w:rStyle w:val="ui-provider"/>
          </w:rPr>
          <w:t>rofile</w:t>
        </w:r>
      </w:ins>
      <w:ins w:id="36" w:author="Giovanni Chisci" w:date="2024-05-07T11:10:00Z">
        <w:r w:rsidR="00B35835">
          <w:rPr>
            <w:rStyle w:val="ui-provider"/>
          </w:rPr>
          <w:t xml:space="preserve"> </w:t>
        </w:r>
        <w:proofErr w:type="spellStart"/>
        <w:r w:rsidR="00B35835">
          <w:rPr>
            <w:rStyle w:val="ui-provider"/>
          </w:rPr>
          <w:t>subelement</w:t>
        </w:r>
      </w:ins>
      <w:proofErr w:type="spellEnd"/>
      <w:ins w:id="37" w:author="Giovanni Chisci" w:date="2024-05-06T14:16:00Z">
        <w:r>
          <w:rPr>
            <w:rStyle w:val="ui-provider"/>
          </w:rPr>
          <w:t xml:space="preserve"> based on Table 9-65 (Association Response frame body) for the reported AP. </w:t>
        </w:r>
      </w:ins>
      <w:ins w:id="38" w:author="Giovanni Chisci" w:date="2024-05-06T15:00:00Z">
        <w:r w:rsidR="00DC1B02">
          <w:rPr>
            <w:rStyle w:val="ui-provider"/>
          </w:rPr>
          <w:t>In addition, i</w:t>
        </w:r>
      </w:ins>
      <w:ins w:id="39" w:author="Giovanni Chisci" w:date="2024-05-06T14:16:00Z">
        <w:r>
          <w:rPr>
            <w:rStyle w:val="ui-provider"/>
          </w:rPr>
          <w:t>f conditions described in 35.3.11 require inclusion of Max Channel Switch Time element for that reported AP, then the Max Channel Switch Time element</w:t>
        </w:r>
      </w:ins>
      <w:ins w:id="40" w:author="Giovanni Chisci" w:date="2024-05-07T11:11:00Z">
        <w:r w:rsidR="00B35835">
          <w:rPr>
            <w:rStyle w:val="ui-provider"/>
          </w:rPr>
          <w:t xml:space="preserve"> is</w:t>
        </w:r>
      </w:ins>
      <w:ins w:id="41" w:author="Giovanni Chisci" w:date="2024-05-06T14:16:00Z">
        <w:r>
          <w:rPr>
            <w:rStyle w:val="ui-provider"/>
          </w:rPr>
          <w:t xml:space="preserve"> also included and appears after the Multiple BSSID-Index element.</w:t>
        </w:r>
      </w:ins>
    </w:p>
    <w:p w14:paraId="556C4334" w14:textId="5ACA3A03" w:rsidR="00A106A4" w:rsidRDefault="00A106A4" w:rsidP="00A30C2A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0" w:lineRule="auto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467EFC8" w14:textId="6ED1BA29" w:rsidR="002E556F" w:rsidRPr="008701D6" w:rsidRDefault="002E556F" w:rsidP="008701D6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2E556F" w:rsidRPr="008701D6" w:rsidSect="00B7672A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2D5A" w14:textId="77777777" w:rsidR="00B7672A" w:rsidRDefault="00B7672A">
      <w:pPr>
        <w:spacing w:after="0" w:line="240" w:lineRule="auto"/>
      </w:pPr>
      <w:r>
        <w:separator/>
      </w:r>
    </w:p>
  </w:endnote>
  <w:endnote w:type="continuationSeparator" w:id="0">
    <w:p w14:paraId="4E1734FC" w14:textId="77777777" w:rsidR="00B7672A" w:rsidRDefault="00B7672A">
      <w:pPr>
        <w:spacing w:after="0" w:line="240" w:lineRule="auto"/>
      </w:pPr>
      <w:r>
        <w:continuationSeparator/>
      </w:r>
    </w:p>
  </w:endnote>
  <w:endnote w:type="continuationNotice" w:id="1">
    <w:p w14:paraId="3DD44FD3" w14:textId="77777777" w:rsidR="00B7672A" w:rsidRDefault="00B767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5F82" w14:textId="7AFA4643" w:rsidR="00AD19F1" w:rsidRPr="00A2420F" w:rsidRDefault="00BF026D" w:rsidP="00183229">
    <w:pPr>
      <w:pBdr>
        <w:top w:val="single" w:sz="6" w:space="1" w:color="auto"/>
      </w:pBdr>
      <w:tabs>
        <w:tab w:val="center" w:pos="4680"/>
        <w:tab w:val="right" w:pos="1035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306E15">
      <w:rPr>
        <w:rFonts w:ascii="Times New Roman" w:eastAsia="Malgun Gothic" w:hAnsi="Times New Roman" w:cs="Times New Roman"/>
        <w:sz w:val="24"/>
        <w:szCs w:val="20"/>
        <w:lang w:val="en-GB"/>
      </w:rPr>
      <w:t>Giovanni Chisci, Qualcomm</w:t>
    </w:r>
  </w:p>
  <w:p w14:paraId="61D39536" w14:textId="77777777" w:rsidR="005B5D9E" w:rsidRDefault="005B5D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4B50" w14:textId="5DA00E77" w:rsidR="00AD19F1" w:rsidRPr="00A2420F" w:rsidRDefault="00BF026D" w:rsidP="00183229">
    <w:pPr>
      <w:pBdr>
        <w:top w:val="single" w:sz="6" w:space="1" w:color="auto"/>
      </w:pBdr>
      <w:tabs>
        <w:tab w:val="center" w:pos="4680"/>
        <w:tab w:val="right" w:pos="1035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 w:eastAsia="ko-KR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54599B">
      <w:rPr>
        <w:rFonts w:ascii="Times New Roman" w:eastAsia="Malgun Gothic" w:hAnsi="Times New Roman" w:cs="Times New Roman"/>
        <w:sz w:val="24"/>
        <w:szCs w:val="20"/>
        <w:lang w:val="en-GB"/>
      </w:rPr>
      <w:t>Giovanni Chisci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</w:t>
    </w:r>
  </w:p>
  <w:p w14:paraId="1455ED99" w14:textId="77777777" w:rsidR="005B5D9E" w:rsidRDefault="005B5D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758E" w14:textId="77777777" w:rsidR="00B7672A" w:rsidRDefault="00B7672A">
      <w:pPr>
        <w:spacing w:after="0" w:line="240" w:lineRule="auto"/>
      </w:pPr>
      <w:r>
        <w:separator/>
      </w:r>
    </w:p>
  </w:footnote>
  <w:footnote w:type="continuationSeparator" w:id="0">
    <w:p w14:paraId="457518F4" w14:textId="77777777" w:rsidR="00B7672A" w:rsidRDefault="00B7672A">
      <w:pPr>
        <w:spacing w:after="0" w:line="240" w:lineRule="auto"/>
      </w:pPr>
      <w:r>
        <w:continuationSeparator/>
      </w:r>
    </w:p>
  </w:footnote>
  <w:footnote w:type="continuationNotice" w:id="1">
    <w:p w14:paraId="346E2641" w14:textId="77777777" w:rsidR="00B7672A" w:rsidRDefault="00B767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2868CA89" w:rsidR="00BF026D" w:rsidRPr="002D636E" w:rsidRDefault="0064320A" w:rsidP="00183229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110F6A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E20288">
      <w:rPr>
        <w:rFonts w:ascii="Times New Roman" w:eastAsia="Malgun Gothic" w:hAnsi="Times New Roman" w:cs="Times New Roman"/>
        <w:b/>
        <w:sz w:val="28"/>
        <w:szCs w:val="20"/>
      </w:rPr>
      <w:t>4</w:t>
    </w:r>
    <w:r w:rsidR="00154AD1">
      <w:rPr>
        <w:rFonts w:ascii="Times New Roman" w:eastAsia="Malgun Gothic" w:hAnsi="Times New Roman" w:cs="Times New Roman"/>
        <w:b/>
        <w:sz w:val="28"/>
        <w:szCs w:val="20"/>
      </w:rPr>
      <w:tab/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183229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         </w:t>
    </w:r>
    <w:r w:rsidR="00154AD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E20288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0325</w:t>
    </w:r>
    <w:r w:rsidR="00154AD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6A41F4D7" w:rsidR="00BF026D" w:rsidRPr="00DE6B44" w:rsidRDefault="00446B5D" w:rsidP="00CB6070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 2024</w:t>
    </w:r>
    <w:r w:rsidR="00CB6070">
      <w:rPr>
        <w:rFonts w:ascii="Times New Roman" w:eastAsia="Malgun Gothic" w:hAnsi="Times New Roman" w:cs="Times New Roman"/>
        <w:b/>
        <w:sz w:val="28"/>
        <w:szCs w:val="20"/>
      </w:rPr>
      <w:tab/>
    </w:r>
    <w:r w:rsidR="00183229">
      <w:rPr>
        <w:rFonts w:ascii="Times New Roman" w:eastAsia="Malgun Gothic" w:hAnsi="Times New Roman" w:cs="Times New Roman"/>
        <w:b/>
        <w:sz w:val="28"/>
        <w:szCs w:val="20"/>
      </w:rPr>
      <w:t xml:space="preserve">                                       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04F0A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B43EBB">
      <w:rPr>
        <w:rFonts w:ascii="Times New Roman" w:eastAsia="Malgun Gothic" w:hAnsi="Times New Roman" w:cs="Times New Roman"/>
        <w:b/>
        <w:sz w:val="28"/>
        <w:szCs w:val="20"/>
        <w:lang w:val="en-GB"/>
      </w:rPr>
      <w:t>032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FFFFFFFF"/>
    <w:lvl w:ilvl="0">
      <w:start w:val="5"/>
      <w:numFmt w:val="decimal"/>
      <w:lvlText w:val="%1."/>
      <w:lvlJc w:val="left"/>
      <w:pPr>
        <w:ind w:left="386" w:hanging="267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85" w:hanging="366"/>
      </w:pPr>
      <w:rPr>
        <w:rFonts w:ascii="Arial" w:hAnsi="Arial" w:cs="Arial"/>
        <w:b/>
        <w:bCs/>
        <w:i w:val="0"/>
        <w:iCs w:val="0"/>
        <w:w w:val="99"/>
        <w:sz w:val="22"/>
        <w:szCs w:val="22"/>
      </w:rPr>
    </w:lvl>
    <w:lvl w:ilvl="2">
      <w:start w:val="5"/>
      <w:numFmt w:val="decimal"/>
      <w:lvlText w:val="%1.%2.%3"/>
      <w:lvlJc w:val="left"/>
      <w:pPr>
        <w:ind w:left="620" w:hanging="50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7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1937" w:hanging="668"/>
      </w:pPr>
    </w:lvl>
    <w:lvl w:ilvl="5">
      <w:numFmt w:val="bullet"/>
      <w:lvlText w:val="•"/>
      <w:lvlJc w:val="left"/>
      <w:pPr>
        <w:ind w:left="3094" w:hanging="668"/>
      </w:pPr>
    </w:lvl>
    <w:lvl w:ilvl="6">
      <w:numFmt w:val="bullet"/>
      <w:lvlText w:val="•"/>
      <w:lvlJc w:val="left"/>
      <w:pPr>
        <w:ind w:left="4251" w:hanging="668"/>
      </w:pPr>
    </w:lvl>
    <w:lvl w:ilvl="7">
      <w:numFmt w:val="bullet"/>
      <w:lvlText w:val="•"/>
      <w:lvlJc w:val="left"/>
      <w:pPr>
        <w:ind w:left="5408" w:hanging="668"/>
      </w:pPr>
    </w:lvl>
    <w:lvl w:ilvl="8">
      <w:numFmt w:val="bullet"/>
      <w:lvlText w:val="•"/>
      <w:lvlJc w:val="left"/>
      <w:pPr>
        <w:ind w:left="6565" w:hanging="668"/>
      </w:pPr>
    </w:lvl>
  </w:abstractNum>
  <w:abstractNum w:abstractNumId="2" w15:restartNumberingAfterBreak="0">
    <w:nsid w:val="00000403"/>
    <w:multiLevelType w:val="multilevel"/>
    <w:tmpl w:val="FFFFFFFF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5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6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7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8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10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11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44627"/>
    <w:multiLevelType w:val="hybridMultilevel"/>
    <w:tmpl w:val="235A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F085F"/>
    <w:multiLevelType w:val="hybridMultilevel"/>
    <w:tmpl w:val="B790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76E59"/>
    <w:multiLevelType w:val="hybridMultilevel"/>
    <w:tmpl w:val="3878D0B8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9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9D9795E"/>
    <w:multiLevelType w:val="hybridMultilevel"/>
    <w:tmpl w:val="A45C095C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689840">
    <w:abstractNumId w:val="18"/>
  </w:num>
  <w:num w:numId="2" w16cid:durableId="218636364">
    <w:abstractNumId w:val="20"/>
  </w:num>
  <w:num w:numId="3" w16cid:durableId="210823008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17325855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637416603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1928611601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702130266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89281463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203054868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1871066989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186327786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498469314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465735362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517840928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1892181388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752052084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85410078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779375406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846480871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1289780108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6002488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134175641">
    <w:abstractNumId w:val="22"/>
  </w:num>
  <w:num w:numId="23" w16cid:durableId="14820419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024863719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7801018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353963628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092312029">
    <w:abstractNumId w:val="17"/>
  </w:num>
  <w:num w:numId="28" w16cid:durableId="1867208883">
    <w:abstractNumId w:val="19"/>
  </w:num>
  <w:num w:numId="29" w16cid:durableId="1191844542">
    <w:abstractNumId w:val="9"/>
  </w:num>
  <w:num w:numId="30" w16cid:durableId="1527602554">
    <w:abstractNumId w:val="8"/>
  </w:num>
  <w:num w:numId="31" w16cid:durableId="834032419">
    <w:abstractNumId w:val="21"/>
  </w:num>
  <w:num w:numId="32" w16cid:durableId="166292877">
    <w:abstractNumId w:val="12"/>
  </w:num>
  <w:num w:numId="33" w16cid:durableId="737217173">
    <w:abstractNumId w:val="15"/>
  </w:num>
  <w:num w:numId="34" w16cid:durableId="205605543">
    <w:abstractNumId w:val="24"/>
  </w:num>
  <w:num w:numId="35" w16cid:durableId="2029077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2095084205">
    <w:abstractNumId w:val="7"/>
  </w:num>
  <w:num w:numId="37" w16cid:durableId="1060402693">
    <w:abstractNumId w:val="5"/>
  </w:num>
  <w:num w:numId="38" w16cid:durableId="104811744">
    <w:abstractNumId w:val="4"/>
  </w:num>
  <w:num w:numId="39" w16cid:durableId="1065299144">
    <w:abstractNumId w:val="3"/>
  </w:num>
  <w:num w:numId="40" w16cid:durableId="899294013">
    <w:abstractNumId w:val="6"/>
  </w:num>
  <w:num w:numId="41" w16cid:durableId="167716915">
    <w:abstractNumId w:val="11"/>
  </w:num>
  <w:num w:numId="42" w16cid:durableId="2131780345">
    <w:abstractNumId w:val="10"/>
  </w:num>
  <w:num w:numId="43" w16cid:durableId="587426964">
    <w:abstractNumId w:val="16"/>
  </w:num>
  <w:num w:numId="44" w16cid:durableId="386685076">
    <w:abstractNumId w:val="23"/>
  </w:num>
  <w:num w:numId="45" w16cid:durableId="102499893">
    <w:abstractNumId w:val="1"/>
  </w:num>
  <w:num w:numId="46" w16cid:durableId="1124151778">
    <w:abstractNumId w:val="1"/>
    <w:lvlOverride w:ilvl="0">
      <w:startOverride w:val="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 w16cid:durableId="1421683967">
    <w:abstractNumId w:val="2"/>
  </w:num>
  <w:num w:numId="48" w16cid:durableId="443117428">
    <w:abstractNumId w:val="2"/>
  </w:num>
  <w:num w:numId="49" w16cid:durableId="1631860089">
    <w:abstractNumId w:val="14"/>
  </w:num>
  <w:num w:numId="50" w16cid:durableId="307514292">
    <w:abstractNumId w:val="13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ovanni Chisci">
    <w15:presenceInfo w15:providerId="None" w15:userId="Giovanni Chis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0AF0"/>
    <w:rsid w:val="0001100D"/>
    <w:rsid w:val="00011A2D"/>
    <w:rsid w:val="00011B1D"/>
    <w:rsid w:val="00011C44"/>
    <w:rsid w:val="00011F41"/>
    <w:rsid w:val="000121B1"/>
    <w:rsid w:val="000123B0"/>
    <w:rsid w:val="00012667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2F6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1E4F"/>
    <w:rsid w:val="000420C7"/>
    <w:rsid w:val="000420E8"/>
    <w:rsid w:val="00042B02"/>
    <w:rsid w:val="00042F67"/>
    <w:rsid w:val="00043360"/>
    <w:rsid w:val="0004378A"/>
    <w:rsid w:val="00043838"/>
    <w:rsid w:val="00044244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6B1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836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8"/>
    <w:rsid w:val="00072D2E"/>
    <w:rsid w:val="00073065"/>
    <w:rsid w:val="00073074"/>
    <w:rsid w:val="0007328E"/>
    <w:rsid w:val="00073658"/>
    <w:rsid w:val="0007379B"/>
    <w:rsid w:val="00073D4E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991"/>
    <w:rsid w:val="0007630E"/>
    <w:rsid w:val="00076313"/>
    <w:rsid w:val="0007648D"/>
    <w:rsid w:val="00076855"/>
    <w:rsid w:val="00076CAA"/>
    <w:rsid w:val="00076D15"/>
    <w:rsid w:val="00076E60"/>
    <w:rsid w:val="00076F21"/>
    <w:rsid w:val="00077201"/>
    <w:rsid w:val="000774D5"/>
    <w:rsid w:val="00077B51"/>
    <w:rsid w:val="00077BDD"/>
    <w:rsid w:val="00077C40"/>
    <w:rsid w:val="0008011F"/>
    <w:rsid w:val="00080243"/>
    <w:rsid w:val="000803A9"/>
    <w:rsid w:val="00080996"/>
    <w:rsid w:val="0008099E"/>
    <w:rsid w:val="00080C79"/>
    <w:rsid w:val="00080CAC"/>
    <w:rsid w:val="000810B1"/>
    <w:rsid w:val="00081606"/>
    <w:rsid w:val="000816F4"/>
    <w:rsid w:val="00081AD0"/>
    <w:rsid w:val="00081D48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8A8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812"/>
    <w:rsid w:val="00094010"/>
    <w:rsid w:val="0009408D"/>
    <w:rsid w:val="000941C3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EF6"/>
    <w:rsid w:val="000A1F16"/>
    <w:rsid w:val="000A1F6E"/>
    <w:rsid w:val="000A2138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878"/>
    <w:rsid w:val="000A4A75"/>
    <w:rsid w:val="000A58BE"/>
    <w:rsid w:val="000A5DEF"/>
    <w:rsid w:val="000A66F8"/>
    <w:rsid w:val="000A6854"/>
    <w:rsid w:val="000A6C9F"/>
    <w:rsid w:val="000A6F26"/>
    <w:rsid w:val="000A7151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2F40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4CB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FC"/>
    <w:rsid w:val="000D0D4C"/>
    <w:rsid w:val="000D0FE2"/>
    <w:rsid w:val="000D120A"/>
    <w:rsid w:val="000D127B"/>
    <w:rsid w:val="000D1281"/>
    <w:rsid w:val="000D12F0"/>
    <w:rsid w:val="000D16E5"/>
    <w:rsid w:val="000D1791"/>
    <w:rsid w:val="000D1AB1"/>
    <w:rsid w:val="000D1CA0"/>
    <w:rsid w:val="000D29BB"/>
    <w:rsid w:val="000D29D7"/>
    <w:rsid w:val="000D31FD"/>
    <w:rsid w:val="000D3568"/>
    <w:rsid w:val="000D374D"/>
    <w:rsid w:val="000D389E"/>
    <w:rsid w:val="000D3B8F"/>
    <w:rsid w:val="000D3B91"/>
    <w:rsid w:val="000D41D4"/>
    <w:rsid w:val="000D4283"/>
    <w:rsid w:val="000D433B"/>
    <w:rsid w:val="000D455E"/>
    <w:rsid w:val="000D45A9"/>
    <w:rsid w:val="000D487F"/>
    <w:rsid w:val="000D4C68"/>
    <w:rsid w:val="000D4CA3"/>
    <w:rsid w:val="000D4D31"/>
    <w:rsid w:val="000D4EE9"/>
    <w:rsid w:val="000D4F07"/>
    <w:rsid w:val="000D50B4"/>
    <w:rsid w:val="000D533F"/>
    <w:rsid w:val="000D5342"/>
    <w:rsid w:val="000D57F8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673"/>
    <w:rsid w:val="000E5887"/>
    <w:rsid w:val="000E588B"/>
    <w:rsid w:val="000E59B0"/>
    <w:rsid w:val="000E5CC7"/>
    <w:rsid w:val="000E5E29"/>
    <w:rsid w:val="000E5E88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6DF"/>
    <w:rsid w:val="000F470D"/>
    <w:rsid w:val="000F4D1D"/>
    <w:rsid w:val="000F5103"/>
    <w:rsid w:val="000F522E"/>
    <w:rsid w:val="000F542A"/>
    <w:rsid w:val="000F589B"/>
    <w:rsid w:val="000F5E7C"/>
    <w:rsid w:val="000F5E96"/>
    <w:rsid w:val="000F6202"/>
    <w:rsid w:val="000F6420"/>
    <w:rsid w:val="000F6461"/>
    <w:rsid w:val="000F6922"/>
    <w:rsid w:val="000F69F4"/>
    <w:rsid w:val="000F6E8A"/>
    <w:rsid w:val="000F6FBF"/>
    <w:rsid w:val="000F7760"/>
    <w:rsid w:val="000F7CEF"/>
    <w:rsid w:val="000F7D1E"/>
    <w:rsid w:val="001005A2"/>
    <w:rsid w:val="001012BD"/>
    <w:rsid w:val="001012D5"/>
    <w:rsid w:val="001012F7"/>
    <w:rsid w:val="001015AD"/>
    <w:rsid w:val="0010162B"/>
    <w:rsid w:val="00101AC8"/>
    <w:rsid w:val="00101C56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45A"/>
    <w:rsid w:val="001075C6"/>
    <w:rsid w:val="001105D0"/>
    <w:rsid w:val="0011067D"/>
    <w:rsid w:val="00110B40"/>
    <w:rsid w:val="00110F6A"/>
    <w:rsid w:val="00111191"/>
    <w:rsid w:val="001113EF"/>
    <w:rsid w:val="001119AA"/>
    <w:rsid w:val="00111B43"/>
    <w:rsid w:val="00111C94"/>
    <w:rsid w:val="001121D5"/>
    <w:rsid w:val="00112235"/>
    <w:rsid w:val="001129CC"/>
    <w:rsid w:val="00112C71"/>
    <w:rsid w:val="00112D64"/>
    <w:rsid w:val="00112F5F"/>
    <w:rsid w:val="00112F6B"/>
    <w:rsid w:val="001139CC"/>
    <w:rsid w:val="00114D06"/>
    <w:rsid w:val="00115A6C"/>
    <w:rsid w:val="00115A92"/>
    <w:rsid w:val="00115CBD"/>
    <w:rsid w:val="001169AA"/>
    <w:rsid w:val="00116A31"/>
    <w:rsid w:val="00116AEB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14"/>
    <w:rsid w:val="00121B9E"/>
    <w:rsid w:val="00121F86"/>
    <w:rsid w:val="0012376C"/>
    <w:rsid w:val="001237DC"/>
    <w:rsid w:val="001237FA"/>
    <w:rsid w:val="00123820"/>
    <w:rsid w:val="00123DD0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5D10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7DC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31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F3D"/>
    <w:rsid w:val="001372CF"/>
    <w:rsid w:val="001372D6"/>
    <w:rsid w:val="0013751C"/>
    <w:rsid w:val="00137A2B"/>
    <w:rsid w:val="00137D96"/>
    <w:rsid w:val="00137DB8"/>
    <w:rsid w:val="00137E02"/>
    <w:rsid w:val="0014012D"/>
    <w:rsid w:val="0014014E"/>
    <w:rsid w:val="001402E2"/>
    <w:rsid w:val="00140417"/>
    <w:rsid w:val="00140536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1E3"/>
    <w:rsid w:val="00144269"/>
    <w:rsid w:val="001443D7"/>
    <w:rsid w:val="00144511"/>
    <w:rsid w:val="00144707"/>
    <w:rsid w:val="0014471D"/>
    <w:rsid w:val="0014473A"/>
    <w:rsid w:val="0014481E"/>
    <w:rsid w:val="0014495B"/>
    <w:rsid w:val="0014532E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26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6D38"/>
    <w:rsid w:val="00157371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617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A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46"/>
    <w:rsid w:val="0017215D"/>
    <w:rsid w:val="00172276"/>
    <w:rsid w:val="00172740"/>
    <w:rsid w:val="00172F7C"/>
    <w:rsid w:val="0017367D"/>
    <w:rsid w:val="00173AA4"/>
    <w:rsid w:val="00173C93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87E"/>
    <w:rsid w:val="00182973"/>
    <w:rsid w:val="00182C57"/>
    <w:rsid w:val="00182F9F"/>
    <w:rsid w:val="001830A2"/>
    <w:rsid w:val="00183229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6D95"/>
    <w:rsid w:val="0018762F"/>
    <w:rsid w:val="00187D57"/>
    <w:rsid w:val="001901F0"/>
    <w:rsid w:val="001902FA"/>
    <w:rsid w:val="001903F4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65"/>
    <w:rsid w:val="001945AA"/>
    <w:rsid w:val="001947FB"/>
    <w:rsid w:val="00194DA9"/>
    <w:rsid w:val="001957A3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5AD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227"/>
    <w:rsid w:val="001A2C2C"/>
    <w:rsid w:val="001A2D01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1A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81D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D50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974"/>
    <w:rsid w:val="001C5CD3"/>
    <w:rsid w:val="001C5E51"/>
    <w:rsid w:val="001C619A"/>
    <w:rsid w:val="001C65A1"/>
    <w:rsid w:val="001C699E"/>
    <w:rsid w:val="001C6AAE"/>
    <w:rsid w:val="001C6C37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8E1"/>
    <w:rsid w:val="001D0C45"/>
    <w:rsid w:val="001D0FF4"/>
    <w:rsid w:val="001D128D"/>
    <w:rsid w:val="001D1A8A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10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376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770"/>
    <w:rsid w:val="001F3B11"/>
    <w:rsid w:val="001F3BEA"/>
    <w:rsid w:val="001F3CF1"/>
    <w:rsid w:val="001F3EA3"/>
    <w:rsid w:val="001F4255"/>
    <w:rsid w:val="001F443E"/>
    <w:rsid w:val="001F4610"/>
    <w:rsid w:val="001F4982"/>
    <w:rsid w:val="001F4E0B"/>
    <w:rsid w:val="001F4E7D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AD6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94F"/>
    <w:rsid w:val="00206E4B"/>
    <w:rsid w:val="00207025"/>
    <w:rsid w:val="002074EC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60C2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CA5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01"/>
    <w:rsid w:val="00234A1D"/>
    <w:rsid w:val="00234A7A"/>
    <w:rsid w:val="00234DDA"/>
    <w:rsid w:val="002352AB"/>
    <w:rsid w:val="002353F1"/>
    <w:rsid w:val="00235B6C"/>
    <w:rsid w:val="002360E3"/>
    <w:rsid w:val="00236212"/>
    <w:rsid w:val="002365FC"/>
    <w:rsid w:val="00236650"/>
    <w:rsid w:val="00236AF9"/>
    <w:rsid w:val="00236B8D"/>
    <w:rsid w:val="00236FA9"/>
    <w:rsid w:val="0023707C"/>
    <w:rsid w:val="002370AF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8B0"/>
    <w:rsid w:val="0024297C"/>
    <w:rsid w:val="00242CBF"/>
    <w:rsid w:val="00242F87"/>
    <w:rsid w:val="00243175"/>
    <w:rsid w:val="00243651"/>
    <w:rsid w:val="002439E0"/>
    <w:rsid w:val="00243B58"/>
    <w:rsid w:val="0024420D"/>
    <w:rsid w:val="002442A5"/>
    <w:rsid w:val="002443A3"/>
    <w:rsid w:val="002446D2"/>
    <w:rsid w:val="00244794"/>
    <w:rsid w:val="002451E5"/>
    <w:rsid w:val="002452C4"/>
    <w:rsid w:val="002457B5"/>
    <w:rsid w:val="002459D2"/>
    <w:rsid w:val="00245D5C"/>
    <w:rsid w:val="00245E5F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4BA"/>
    <w:rsid w:val="00250850"/>
    <w:rsid w:val="00250A52"/>
    <w:rsid w:val="00250BD0"/>
    <w:rsid w:val="00250C71"/>
    <w:rsid w:val="00251309"/>
    <w:rsid w:val="002516E2"/>
    <w:rsid w:val="002517B6"/>
    <w:rsid w:val="002518AE"/>
    <w:rsid w:val="0025198E"/>
    <w:rsid w:val="00251B59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6F5"/>
    <w:rsid w:val="00253A60"/>
    <w:rsid w:val="00253C98"/>
    <w:rsid w:val="00253D38"/>
    <w:rsid w:val="002540DB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455"/>
    <w:rsid w:val="002565AC"/>
    <w:rsid w:val="00256638"/>
    <w:rsid w:val="002566D3"/>
    <w:rsid w:val="00256C07"/>
    <w:rsid w:val="00256E56"/>
    <w:rsid w:val="00257356"/>
    <w:rsid w:val="00257BE1"/>
    <w:rsid w:val="00257EE7"/>
    <w:rsid w:val="00260388"/>
    <w:rsid w:val="002603D5"/>
    <w:rsid w:val="00260567"/>
    <w:rsid w:val="0026086D"/>
    <w:rsid w:val="00260A09"/>
    <w:rsid w:val="00260ADB"/>
    <w:rsid w:val="0026104E"/>
    <w:rsid w:val="002610BD"/>
    <w:rsid w:val="0026125D"/>
    <w:rsid w:val="00261645"/>
    <w:rsid w:val="002616E3"/>
    <w:rsid w:val="00262060"/>
    <w:rsid w:val="002624C2"/>
    <w:rsid w:val="00262892"/>
    <w:rsid w:val="00262BBF"/>
    <w:rsid w:val="00262E4E"/>
    <w:rsid w:val="002636E4"/>
    <w:rsid w:val="0026380B"/>
    <w:rsid w:val="002638A1"/>
    <w:rsid w:val="00263A7C"/>
    <w:rsid w:val="00263D7A"/>
    <w:rsid w:val="0026411D"/>
    <w:rsid w:val="002642D6"/>
    <w:rsid w:val="002643E8"/>
    <w:rsid w:val="00264456"/>
    <w:rsid w:val="002647B8"/>
    <w:rsid w:val="002647D5"/>
    <w:rsid w:val="00264A62"/>
    <w:rsid w:val="00264FD2"/>
    <w:rsid w:val="002656BE"/>
    <w:rsid w:val="00265CA0"/>
    <w:rsid w:val="00265EBB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4ED9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169D"/>
    <w:rsid w:val="002A27A1"/>
    <w:rsid w:val="002A2A44"/>
    <w:rsid w:val="002A2AB2"/>
    <w:rsid w:val="002A2CFC"/>
    <w:rsid w:val="002A3970"/>
    <w:rsid w:val="002A3A53"/>
    <w:rsid w:val="002A3F92"/>
    <w:rsid w:val="002A45D2"/>
    <w:rsid w:val="002A4FC1"/>
    <w:rsid w:val="002A5306"/>
    <w:rsid w:val="002A530C"/>
    <w:rsid w:val="002A5395"/>
    <w:rsid w:val="002A59FE"/>
    <w:rsid w:val="002A5E18"/>
    <w:rsid w:val="002A5FDB"/>
    <w:rsid w:val="002A6025"/>
    <w:rsid w:val="002A68EF"/>
    <w:rsid w:val="002A6FAF"/>
    <w:rsid w:val="002A7603"/>
    <w:rsid w:val="002A7A63"/>
    <w:rsid w:val="002A7B60"/>
    <w:rsid w:val="002B0303"/>
    <w:rsid w:val="002B071E"/>
    <w:rsid w:val="002B082A"/>
    <w:rsid w:val="002B1117"/>
    <w:rsid w:val="002B1273"/>
    <w:rsid w:val="002B146F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B7E0D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5D8"/>
    <w:rsid w:val="002C4A05"/>
    <w:rsid w:val="002C4CF8"/>
    <w:rsid w:val="002C4DD6"/>
    <w:rsid w:val="002C50CF"/>
    <w:rsid w:val="002C5367"/>
    <w:rsid w:val="002C56AE"/>
    <w:rsid w:val="002C5703"/>
    <w:rsid w:val="002C5E92"/>
    <w:rsid w:val="002C6299"/>
    <w:rsid w:val="002C632F"/>
    <w:rsid w:val="002C64B6"/>
    <w:rsid w:val="002C66C5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E6A"/>
    <w:rsid w:val="002D3F20"/>
    <w:rsid w:val="002D3F51"/>
    <w:rsid w:val="002D3FFC"/>
    <w:rsid w:val="002D44D8"/>
    <w:rsid w:val="002D491F"/>
    <w:rsid w:val="002D49C2"/>
    <w:rsid w:val="002D4BA3"/>
    <w:rsid w:val="002D4C42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E25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1BF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9B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56F"/>
    <w:rsid w:val="002E571B"/>
    <w:rsid w:val="002E5744"/>
    <w:rsid w:val="002E5974"/>
    <w:rsid w:val="002E5A48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3C8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FD5"/>
    <w:rsid w:val="002F304F"/>
    <w:rsid w:val="002F382D"/>
    <w:rsid w:val="002F3ABB"/>
    <w:rsid w:val="002F3D0A"/>
    <w:rsid w:val="002F3D84"/>
    <w:rsid w:val="002F3D9A"/>
    <w:rsid w:val="002F4048"/>
    <w:rsid w:val="002F431F"/>
    <w:rsid w:val="002F464A"/>
    <w:rsid w:val="002F4A4D"/>
    <w:rsid w:val="002F4BA5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904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6E15"/>
    <w:rsid w:val="003072A0"/>
    <w:rsid w:val="00310175"/>
    <w:rsid w:val="00310509"/>
    <w:rsid w:val="00310C56"/>
    <w:rsid w:val="00310F55"/>
    <w:rsid w:val="003112E6"/>
    <w:rsid w:val="0031217C"/>
    <w:rsid w:val="00312285"/>
    <w:rsid w:val="003122AA"/>
    <w:rsid w:val="00312434"/>
    <w:rsid w:val="00312BFA"/>
    <w:rsid w:val="00312DCB"/>
    <w:rsid w:val="0031360F"/>
    <w:rsid w:val="0031376E"/>
    <w:rsid w:val="00313AC3"/>
    <w:rsid w:val="00313AE8"/>
    <w:rsid w:val="00313B11"/>
    <w:rsid w:val="00313C2C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539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770"/>
    <w:rsid w:val="00325E50"/>
    <w:rsid w:val="003268A1"/>
    <w:rsid w:val="00326B4F"/>
    <w:rsid w:val="00326BAA"/>
    <w:rsid w:val="00326F1B"/>
    <w:rsid w:val="0032702B"/>
    <w:rsid w:val="003278A9"/>
    <w:rsid w:val="00327AC5"/>
    <w:rsid w:val="00327D71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437"/>
    <w:rsid w:val="00336CA9"/>
    <w:rsid w:val="003370CC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70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5CEB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EEE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10B"/>
    <w:rsid w:val="00355202"/>
    <w:rsid w:val="0035584B"/>
    <w:rsid w:val="00355C0D"/>
    <w:rsid w:val="00355CE4"/>
    <w:rsid w:val="00355F3C"/>
    <w:rsid w:val="003563B5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1D"/>
    <w:rsid w:val="00357D59"/>
    <w:rsid w:val="0036046E"/>
    <w:rsid w:val="00360554"/>
    <w:rsid w:val="0036056C"/>
    <w:rsid w:val="00360763"/>
    <w:rsid w:val="00360A6D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C11"/>
    <w:rsid w:val="0036513A"/>
    <w:rsid w:val="00365DA9"/>
    <w:rsid w:val="00365E85"/>
    <w:rsid w:val="00366588"/>
    <w:rsid w:val="00366A85"/>
    <w:rsid w:val="00366BBD"/>
    <w:rsid w:val="00367066"/>
    <w:rsid w:val="003670F2"/>
    <w:rsid w:val="0036719F"/>
    <w:rsid w:val="00367269"/>
    <w:rsid w:val="0036773C"/>
    <w:rsid w:val="003678E4"/>
    <w:rsid w:val="00367CBF"/>
    <w:rsid w:val="00367D39"/>
    <w:rsid w:val="00367E3A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380"/>
    <w:rsid w:val="003754E0"/>
    <w:rsid w:val="003755E5"/>
    <w:rsid w:val="00375D29"/>
    <w:rsid w:val="0037608C"/>
    <w:rsid w:val="003760CF"/>
    <w:rsid w:val="003765D3"/>
    <w:rsid w:val="0037699B"/>
    <w:rsid w:val="00376C94"/>
    <w:rsid w:val="00376F7C"/>
    <w:rsid w:val="003776EA"/>
    <w:rsid w:val="00377857"/>
    <w:rsid w:val="00377963"/>
    <w:rsid w:val="00377ABF"/>
    <w:rsid w:val="00377AEE"/>
    <w:rsid w:val="00377CD9"/>
    <w:rsid w:val="003803FB"/>
    <w:rsid w:val="0038040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02"/>
    <w:rsid w:val="00383F12"/>
    <w:rsid w:val="0038462A"/>
    <w:rsid w:val="00384733"/>
    <w:rsid w:val="00384B8E"/>
    <w:rsid w:val="00384C96"/>
    <w:rsid w:val="003855ED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524"/>
    <w:rsid w:val="003928F9"/>
    <w:rsid w:val="00392972"/>
    <w:rsid w:val="00392A1B"/>
    <w:rsid w:val="00392B70"/>
    <w:rsid w:val="003936BF"/>
    <w:rsid w:val="00393F55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A7F6C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C45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DD"/>
    <w:rsid w:val="003D1F5B"/>
    <w:rsid w:val="003D1FA6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10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5F82"/>
    <w:rsid w:val="003D60D0"/>
    <w:rsid w:val="003D61C7"/>
    <w:rsid w:val="003D6B0E"/>
    <w:rsid w:val="003D6D00"/>
    <w:rsid w:val="003D70F5"/>
    <w:rsid w:val="003D7163"/>
    <w:rsid w:val="003D71F7"/>
    <w:rsid w:val="003D7727"/>
    <w:rsid w:val="003D787D"/>
    <w:rsid w:val="003D7ADB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719"/>
    <w:rsid w:val="003E2812"/>
    <w:rsid w:val="003E293C"/>
    <w:rsid w:val="003E2FF5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176"/>
    <w:rsid w:val="003F1464"/>
    <w:rsid w:val="003F1653"/>
    <w:rsid w:val="003F1713"/>
    <w:rsid w:val="003F18FC"/>
    <w:rsid w:val="003F19E0"/>
    <w:rsid w:val="003F1BCD"/>
    <w:rsid w:val="003F1D1B"/>
    <w:rsid w:val="003F1D94"/>
    <w:rsid w:val="003F1DEE"/>
    <w:rsid w:val="003F1E39"/>
    <w:rsid w:val="003F2370"/>
    <w:rsid w:val="003F25DD"/>
    <w:rsid w:val="003F29DF"/>
    <w:rsid w:val="003F2CB0"/>
    <w:rsid w:val="003F2E6D"/>
    <w:rsid w:val="003F35D8"/>
    <w:rsid w:val="003F365C"/>
    <w:rsid w:val="003F38DB"/>
    <w:rsid w:val="003F3B24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7028"/>
    <w:rsid w:val="0040714B"/>
    <w:rsid w:val="00407196"/>
    <w:rsid w:val="004071A5"/>
    <w:rsid w:val="004072A6"/>
    <w:rsid w:val="00407921"/>
    <w:rsid w:val="00407A46"/>
    <w:rsid w:val="00407ADD"/>
    <w:rsid w:val="00410032"/>
    <w:rsid w:val="0041026F"/>
    <w:rsid w:val="00410694"/>
    <w:rsid w:val="00410D3F"/>
    <w:rsid w:val="00411765"/>
    <w:rsid w:val="00411992"/>
    <w:rsid w:val="00411B5F"/>
    <w:rsid w:val="00412009"/>
    <w:rsid w:val="00412057"/>
    <w:rsid w:val="004120CD"/>
    <w:rsid w:val="00412361"/>
    <w:rsid w:val="00412608"/>
    <w:rsid w:val="0041260A"/>
    <w:rsid w:val="00412670"/>
    <w:rsid w:val="004126C6"/>
    <w:rsid w:val="00412A20"/>
    <w:rsid w:val="00412AE3"/>
    <w:rsid w:val="00412B22"/>
    <w:rsid w:val="00412DF5"/>
    <w:rsid w:val="00412F1D"/>
    <w:rsid w:val="0041311A"/>
    <w:rsid w:val="004133B2"/>
    <w:rsid w:val="0041403F"/>
    <w:rsid w:val="004148A6"/>
    <w:rsid w:val="00414904"/>
    <w:rsid w:val="00414938"/>
    <w:rsid w:val="00414C02"/>
    <w:rsid w:val="00414D79"/>
    <w:rsid w:val="00414DB7"/>
    <w:rsid w:val="00414F13"/>
    <w:rsid w:val="004152B5"/>
    <w:rsid w:val="00415B17"/>
    <w:rsid w:val="00415D62"/>
    <w:rsid w:val="0041641F"/>
    <w:rsid w:val="004165DD"/>
    <w:rsid w:val="00416DE2"/>
    <w:rsid w:val="00416FBF"/>
    <w:rsid w:val="004173CD"/>
    <w:rsid w:val="004175FA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401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5EFD"/>
    <w:rsid w:val="0042627F"/>
    <w:rsid w:val="00426322"/>
    <w:rsid w:val="00426880"/>
    <w:rsid w:val="00426F9D"/>
    <w:rsid w:val="0042711A"/>
    <w:rsid w:val="00427387"/>
    <w:rsid w:val="00427408"/>
    <w:rsid w:val="00427780"/>
    <w:rsid w:val="0043021D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578"/>
    <w:rsid w:val="00436C9A"/>
    <w:rsid w:val="00437118"/>
    <w:rsid w:val="004374BE"/>
    <w:rsid w:val="0043765C"/>
    <w:rsid w:val="00437A68"/>
    <w:rsid w:val="00437A6D"/>
    <w:rsid w:val="00437C35"/>
    <w:rsid w:val="004404B8"/>
    <w:rsid w:val="00440C66"/>
    <w:rsid w:val="0044109F"/>
    <w:rsid w:val="00441321"/>
    <w:rsid w:val="00441436"/>
    <w:rsid w:val="00441836"/>
    <w:rsid w:val="00441A8C"/>
    <w:rsid w:val="00441BF4"/>
    <w:rsid w:val="00441CA3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5D"/>
    <w:rsid w:val="00446BEC"/>
    <w:rsid w:val="00446C74"/>
    <w:rsid w:val="004476F2"/>
    <w:rsid w:val="00447978"/>
    <w:rsid w:val="00447A08"/>
    <w:rsid w:val="004502D2"/>
    <w:rsid w:val="004505F7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446"/>
    <w:rsid w:val="00452520"/>
    <w:rsid w:val="00452600"/>
    <w:rsid w:val="004527EC"/>
    <w:rsid w:val="00452BEA"/>
    <w:rsid w:val="00452C66"/>
    <w:rsid w:val="00453093"/>
    <w:rsid w:val="00453392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67AC"/>
    <w:rsid w:val="00457037"/>
    <w:rsid w:val="004573B9"/>
    <w:rsid w:val="00457499"/>
    <w:rsid w:val="00457C26"/>
    <w:rsid w:val="00457E97"/>
    <w:rsid w:val="00457FE9"/>
    <w:rsid w:val="00460161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93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CA6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83E"/>
    <w:rsid w:val="00471E64"/>
    <w:rsid w:val="00471F87"/>
    <w:rsid w:val="00472734"/>
    <w:rsid w:val="004727F2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2F9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69"/>
    <w:rsid w:val="00476384"/>
    <w:rsid w:val="00476A1A"/>
    <w:rsid w:val="00476B67"/>
    <w:rsid w:val="00476EFC"/>
    <w:rsid w:val="00477055"/>
    <w:rsid w:val="00477138"/>
    <w:rsid w:val="004771DD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6AC"/>
    <w:rsid w:val="0048283A"/>
    <w:rsid w:val="00482992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E44"/>
    <w:rsid w:val="00491EA0"/>
    <w:rsid w:val="00491F16"/>
    <w:rsid w:val="004920E2"/>
    <w:rsid w:val="004920E6"/>
    <w:rsid w:val="004921B3"/>
    <w:rsid w:val="00492215"/>
    <w:rsid w:val="0049241A"/>
    <w:rsid w:val="00492525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766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2C7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1ED3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58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6D5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AF9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292E"/>
    <w:rsid w:val="004C37C7"/>
    <w:rsid w:val="004C3BD3"/>
    <w:rsid w:val="004C424C"/>
    <w:rsid w:val="004C440A"/>
    <w:rsid w:val="004C45DD"/>
    <w:rsid w:val="004C4733"/>
    <w:rsid w:val="004C47A6"/>
    <w:rsid w:val="004C4811"/>
    <w:rsid w:val="004C4BBE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258"/>
    <w:rsid w:val="004D0618"/>
    <w:rsid w:val="004D0879"/>
    <w:rsid w:val="004D0A26"/>
    <w:rsid w:val="004D0B73"/>
    <w:rsid w:val="004D0F7B"/>
    <w:rsid w:val="004D1035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2F3A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D7FDC"/>
    <w:rsid w:val="004E004F"/>
    <w:rsid w:val="004E01F3"/>
    <w:rsid w:val="004E0506"/>
    <w:rsid w:val="004E0589"/>
    <w:rsid w:val="004E0688"/>
    <w:rsid w:val="004E09C8"/>
    <w:rsid w:val="004E0CA3"/>
    <w:rsid w:val="004E0CAF"/>
    <w:rsid w:val="004E0ECE"/>
    <w:rsid w:val="004E1279"/>
    <w:rsid w:val="004E14A9"/>
    <w:rsid w:val="004E1665"/>
    <w:rsid w:val="004E1680"/>
    <w:rsid w:val="004E188C"/>
    <w:rsid w:val="004E1972"/>
    <w:rsid w:val="004E2581"/>
    <w:rsid w:val="004E2BE6"/>
    <w:rsid w:val="004E2FAD"/>
    <w:rsid w:val="004E3452"/>
    <w:rsid w:val="004E39D2"/>
    <w:rsid w:val="004E3B4F"/>
    <w:rsid w:val="004E3CCC"/>
    <w:rsid w:val="004E3E12"/>
    <w:rsid w:val="004E3FCD"/>
    <w:rsid w:val="004E412A"/>
    <w:rsid w:val="004E4208"/>
    <w:rsid w:val="004E4671"/>
    <w:rsid w:val="004E46CA"/>
    <w:rsid w:val="004E486B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73D"/>
    <w:rsid w:val="004F0CC4"/>
    <w:rsid w:val="004F193C"/>
    <w:rsid w:val="004F1948"/>
    <w:rsid w:val="004F1F9B"/>
    <w:rsid w:val="004F2063"/>
    <w:rsid w:val="004F29B8"/>
    <w:rsid w:val="004F2B1F"/>
    <w:rsid w:val="004F3889"/>
    <w:rsid w:val="004F38DC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0A3"/>
    <w:rsid w:val="004F6147"/>
    <w:rsid w:val="004F63BA"/>
    <w:rsid w:val="004F6529"/>
    <w:rsid w:val="004F66A8"/>
    <w:rsid w:val="004F68A2"/>
    <w:rsid w:val="004F6949"/>
    <w:rsid w:val="004F6B8E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1DAD"/>
    <w:rsid w:val="00502440"/>
    <w:rsid w:val="005029E1"/>
    <w:rsid w:val="00502FE4"/>
    <w:rsid w:val="00503220"/>
    <w:rsid w:val="00503381"/>
    <w:rsid w:val="005033D2"/>
    <w:rsid w:val="00503521"/>
    <w:rsid w:val="0050368F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790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74A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184"/>
    <w:rsid w:val="00516500"/>
    <w:rsid w:val="005165BF"/>
    <w:rsid w:val="00516851"/>
    <w:rsid w:val="00516ABA"/>
    <w:rsid w:val="00516D18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0793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239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10"/>
    <w:rsid w:val="00527BA3"/>
    <w:rsid w:val="00527D82"/>
    <w:rsid w:val="00527DD2"/>
    <w:rsid w:val="00527E78"/>
    <w:rsid w:val="00530264"/>
    <w:rsid w:val="00530677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2D7F"/>
    <w:rsid w:val="0053313A"/>
    <w:rsid w:val="0053322F"/>
    <w:rsid w:val="0053329F"/>
    <w:rsid w:val="005333BE"/>
    <w:rsid w:val="00533659"/>
    <w:rsid w:val="005336FA"/>
    <w:rsid w:val="00533756"/>
    <w:rsid w:val="00533772"/>
    <w:rsid w:val="005337E6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336"/>
    <w:rsid w:val="00536683"/>
    <w:rsid w:val="00536F74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82D"/>
    <w:rsid w:val="00541859"/>
    <w:rsid w:val="0054196A"/>
    <w:rsid w:val="00541E97"/>
    <w:rsid w:val="00541EBB"/>
    <w:rsid w:val="005421D7"/>
    <w:rsid w:val="005421F5"/>
    <w:rsid w:val="0054295A"/>
    <w:rsid w:val="00542A93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99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2F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02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6B4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64C"/>
    <w:rsid w:val="00561C12"/>
    <w:rsid w:val="0056205D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5FD0"/>
    <w:rsid w:val="0056619A"/>
    <w:rsid w:val="005667F4"/>
    <w:rsid w:val="00566D90"/>
    <w:rsid w:val="00566E02"/>
    <w:rsid w:val="005670E9"/>
    <w:rsid w:val="0056726C"/>
    <w:rsid w:val="0056727D"/>
    <w:rsid w:val="0056761C"/>
    <w:rsid w:val="00567740"/>
    <w:rsid w:val="00567EA9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B11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3EE"/>
    <w:rsid w:val="00576629"/>
    <w:rsid w:val="005768B7"/>
    <w:rsid w:val="00576926"/>
    <w:rsid w:val="00576F58"/>
    <w:rsid w:val="00577246"/>
    <w:rsid w:val="00577490"/>
    <w:rsid w:val="005775E4"/>
    <w:rsid w:val="0057766F"/>
    <w:rsid w:val="005776F7"/>
    <w:rsid w:val="0057783C"/>
    <w:rsid w:val="00577A46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1B15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49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820"/>
    <w:rsid w:val="00585C44"/>
    <w:rsid w:val="00585C62"/>
    <w:rsid w:val="00585CB6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086E"/>
    <w:rsid w:val="005910EB"/>
    <w:rsid w:val="0059139D"/>
    <w:rsid w:val="00591441"/>
    <w:rsid w:val="0059144E"/>
    <w:rsid w:val="00591465"/>
    <w:rsid w:val="00591558"/>
    <w:rsid w:val="00591580"/>
    <w:rsid w:val="0059182B"/>
    <w:rsid w:val="00591BB5"/>
    <w:rsid w:val="00591C30"/>
    <w:rsid w:val="00592446"/>
    <w:rsid w:val="00592FC6"/>
    <w:rsid w:val="0059343A"/>
    <w:rsid w:val="00593665"/>
    <w:rsid w:val="0059366F"/>
    <w:rsid w:val="00593A46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5DED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4C5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745"/>
    <w:rsid w:val="005A2868"/>
    <w:rsid w:val="005A29F9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3D8C"/>
    <w:rsid w:val="005A407A"/>
    <w:rsid w:val="005A40AC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3AA"/>
    <w:rsid w:val="005A68DA"/>
    <w:rsid w:val="005A6BD3"/>
    <w:rsid w:val="005A6DCC"/>
    <w:rsid w:val="005A6E94"/>
    <w:rsid w:val="005A6F2F"/>
    <w:rsid w:val="005A6F5B"/>
    <w:rsid w:val="005A7156"/>
    <w:rsid w:val="005A71F4"/>
    <w:rsid w:val="005A76C9"/>
    <w:rsid w:val="005A7762"/>
    <w:rsid w:val="005A7ABF"/>
    <w:rsid w:val="005A7BD0"/>
    <w:rsid w:val="005B00BE"/>
    <w:rsid w:val="005B0156"/>
    <w:rsid w:val="005B02F3"/>
    <w:rsid w:val="005B05B4"/>
    <w:rsid w:val="005B08F3"/>
    <w:rsid w:val="005B09E4"/>
    <w:rsid w:val="005B0C0C"/>
    <w:rsid w:val="005B0DE2"/>
    <w:rsid w:val="005B1349"/>
    <w:rsid w:val="005B14F2"/>
    <w:rsid w:val="005B1604"/>
    <w:rsid w:val="005B166E"/>
    <w:rsid w:val="005B1AE5"/>
    <w:rsid w:val="005B2308"/>
    <w:rsid w:val="005B2498"/>
    <w:rsid w:val="005B280B"/>
    <w:rsid w:val="005B2D2F"/>
    <w:rsid w:val="005B34A3"/>
    <w:rsid w:val="005B38A1"/>
    <w:rsid w:val="005B39AE"/>
    <w:rsid w:val="005B3A88"/>
    <w:rsid w:val="005B3B07"/>
    <w:rsid w:val="005B3BDB"/>
    <w:rsid w:val="005B3E73"/>
    <w:rsid w:val="005B4900"/>
    <w:rsid w:val="005B5534"/>
    <w:rsid w:val="005B5D9E"/>
    <w:rsid w:val="005B61DC"/>
    <w:rsid w:val="005B62D7"/>
    <w:rsid w:val="005B6921"/>
    <w:rsid w:val="005B6D62"/>
    <w:rsid w:val="005B6E7B"/>
    <w:rsid w:val="005B6F34"/>
    <w:rsid w:val="005B7104"/>
    <w:rsid w:val="005B713B"/>
    <w:rsid w:val="005B71CE"/>
    <w:rsid w:val="005B7488"/>
    <w:rsid w:val="005B7900"/>
    <w:rsid w:val="005C0017"/>
    <w:rsid w:val="005C01D0"/>
    <w:rsid w:val="005C0300"/>
    <w:rsid w:val="005C0F9C"/>
    <w:rsid w:val="005C0FAC"/>
    <w:rsid w:val="005C10AC"/>
    <w:rsid w:val="005C1919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02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2E0E"/>
    <w:rsid w:val="005D3BE8"/>
    <w:rsid w:val="005D3DF4"/>
    <w:rsid w:val="005D41D4"/>
    <w:rsid w:val="005D44C6"/>
    <w:rsid w:val="005D45A9"/>
    <w:rsid w:val="005D46CB"/>
    <w:rsid w:val="005D4D74"/>
    <w:rsid w:val="005D52AE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72F"/>
    <w:rsid w:val="005E196A"/>
    <w:rsid w:val="005E1D7E"/>
    <w:rsid w:val="005E1EB8"/>
    <w:rsid w:val="005E25E1"/>
    <w:rsid w:val="005E2735"/>
    <w:rsid w:val="005E28D1"/>
    <w:rsid w:val="005E33DC"/>
    <w:rsid w:val="005E39B8"/>
    <w:rsid w:val="005E39C8"/>
    <w:rsid w:val="005E3C75"/>
    <w:rsid w:val="005E4669"/>
    <w:rsid w:val="005E46EB"/>
    <w:rsid w:val="005E4848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21A"/>
    <w:rsid w:val="005F0B73"/>
    <w:rsid w:val="005F0EF4"/>
    <w:rsid w:val="005F1023"/>
    <w:rsid w:val="005F1781"/>
    <w:rsid w:val="005F1843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28"/>
    <w:rsid w:val="00602FEC"/>
    <w:rsid w:val="00603109"/>
    <w:rsid w:val="006033AC"/>
    <w:rsid w:val="00603AE6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33C"/>
    <w:rsid w:val="00607ABE"/>
    <w:rsid w:val="00607B18"/>
    <w:rsid w:val="00607B3D"/>
    <w:rsid w:val="00607B98"/>
    <w:rsid w:val="006103E4"/>
    <w:rsid w:val="006105F2"/>
    <w:rsid w:val="006106EB"/>
    <w:rsid w:val="00610E49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75"/>
    <w:rsid w:val="00621DC3"/>
    <w:rsid w:val="00621DCF"/>
    <w:rsid w:val="006225F3"/>
    <w:rsid w:val="00622661"/>
    <w:rsid w:val="006228DC"/>
    <w:rsid w:val="006228E2"/>
    <w:rsid w:val="00622D72"/>
    <w:rsid w:val="0062307E"/>
    <w:rsid w:val="00623357"/>
    <w:rsid w:val="00623DC9"/>
    <w:rsid w:val="006240C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9A2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4BB"/>
    <w:rsid w:val="006418B6"/>
    <w:rsid w:val="00641922"/>
    <w:rsid w:val="00641DF8"/>
    <w:rsid w:val="00642AA9"/>
    <w:rsid w:val="00642EC2"/>
    <w:rsid w:val="0064320A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7D7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9E5"/>
    <w:rsid w:val="00652D2D"/>
    <w:rsid w:val="00652FB0"/>
    <w:rsid w:val="00653017"/>
    <w:rsid w:val="006532AF"/>
    <w:rsid w:val="006536F4"/>
    <w:rsid w:val="00653A89"/>
    <w:rsid w:val="00653B41"/>
    <w:rsid w:val="00653C9F"/>
    <w:rsid w:val="00653E3B"/>
    <w:rsid w:val="00654009"/>
    <w:rsid w:val="006543F4"/>
    <w:rsid w:val="006545A7"/>
    <w:rsid w:val="00654780"/>
    <w:rsid w:val="00654849"/>
    <w:rsid w:val="00654AAC"/>
    <w:rsid w:val="00654BC1"/>
    <w:rsid w:val="00654F09"/>
    <w:rsid w:val="00654F14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37C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2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4AE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7D2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A67"/>
    <w:rsid w:val="00674A92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F04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1F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9AD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46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22"/>
    <w:rsid w:val="006A05A9"/>
    <w:rsid w:val="006A082B"/>
    <w:rsid w:val="006A087E"/>
    <w:rsid w:val="006A0C84"/>
    <w:rsid w:val="006A0CA6"/>
    <w:rsid w:val="006A0DD7"/>
    <w:rsid w:val="006A14CB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24C"/>
    <w:rsid w:val="006A435C"/>
    <w:rsid w:val="006A4493"/>
    <w:rsid w:val="006A4CE1"/>
    <w:rsid w:val="006A5322"/>
    <w:rsid w:val="006A5510"/>
    <w:rsid w:val="006A57DA"/>
    <w:rsid w:val="006A5A9B"/>
    <w:rsid w:val="006A62CA"/>
    <w:rsid w:val="006A6474"/>
    <w:rsid w:val="006A6574"/>
    <w:rsid w:val="006A6F57"/>
    <w:rsid w:val="006A7269"/>
    <w:rsid w:val="006A74B7"/>
    <w:rsid w:val="006A74CD"/>
    <w:rsid w:val="006A74E6"/>
    <w:rsid w:val="006A75FA"/>
    <w:rsid w:val="006A76B3"/>
    <w:rsid w:val="006A7741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8DD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ABA"/>
    <w:rsid w:val="006B1E2A"/>
    <w:rsid w:val="006B2704"/>
    <w:rsid w:val="006B281A"/>
    <w:rsid w:val="006B326E"/>
    <w:rsid w:val="006B3739"/>
    <w:rsid w:val="006B3765"/>
    <w:rsid w:val="006B377F"/>
    <w:rsid w:val="006B3C76"/>
    <w:rsid w:val="006B3CB8"/>
    <w:rsid w:val="006B3E2D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48B"/>
    <w:rsid w:val="006C27BA"/>
    <w:rsid w:val="006C299C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15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6CF"/>
    <w:rsid w:val="006D07B1"/>
    <w:rsid w:val="006D0B09"/>
    <w:rsid w:val="006D1382"/>
    <w:rsid w:val="006D1AB3"/>
    <w:rsid w:val="006D1AD2"/>
    <w:rsid w:val="006D1D2A"/>
    <w:rsid w:val="006D1EA1"/>
    <w:rsid w:val="006D2238"/>
    <w:rsid w:val="006D30F8"/>
    <w:rsid w:val="006D3207"/>
    <w:rsid w:val="006D36DE"/>
    <w:rsid w:val="006D3935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6E3B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807"/>
    <w:rsid w:val="006E0941"/>
    <w:rsid w:val="006E0970"/>
    <w:rsid w:val="006E09D4"/>
    <w:rsid w:val="006E0B0F"/>
    <w:rsid w:val="006E0F66"/>
    <w:rsid w:val="006E16EF"/>
    <w:rsid w:val="006E178E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F14"/>
    <w:rsid w:val="006E2FA2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6A5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E7CA0"/>
    <w:rsid w:val="006E7CE4"/>
    <w:rsid w:val="006F0095"/>
    <w:rsid w:val="006F03C5"/>
    <w:rsid w:val="006F0978"/>
    <w:rsid w:val="006F0AAB"/>
    <w:rsid w:val="006F0C7E"/>
    <w:rsid w:val="006F0E9B"/>
    <w:rsid w:val="006F112E"/>
    <w:rsid w:val="006F1161"/>
    <w:rsid w:val="006F118D"/>
    <w:rsid w:val="006F1246"/>
    <w:rsid w:val="006F1883"/>
    <w:rsid w:val="006F26D9"/>
    <w:rsid w:val="006F2799"/>
    <w:rsid w:val="006F2E5F"/>
    <w:rsid w:val="006F331D"/>
    <w:rsid w:val="006F3918"/>
    <w:rsid w:val="006F393A"/>
    <w:rsid w:val="006F3B7C"/>
    <w:rsid w:val="006F3E1E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7C2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3F"/>
    <w:rsid w:val="007005A6"/>
    <w:rsid w:val="007005FA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25B"/>
    <w:rsid w:val="00703422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8F3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21FD"/>
    <w:rsid w:val="007223F1"/>
    <w:rsid w:val="00722AEC"/>
    <w:rsid w:val="00722CAF"/>
    <w:rsid w:val="00722D75"/>
    <w:rsid w:val="00722F68"/>
    <w:rsid w:val="00723354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B33"/>
    <w:rsid w:val="00726F7F"/>
    <w:rsid w:val="007270C9"/>
    <w:rsid w:val="00727791"/>
    <w:rsid w:val="007277DD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1A"/>
    <w:rsid w:val="0073457F"/>
    <w:rsid w:val="007345BE"/>
    <w:rsid w:val="00734854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EC2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78A"/>
    <w:rsid w:val="00744836"/>
    <w:rsid w:val="00745123"/>
    <w:rsid w:val="0074517A"/>
    <w:rsid w:val="007452B7"/>
    <w:rsid w:val="0074562B"/>
    <w:rsid w:val="00745A5C"/>
    <w:rsid w:val="00745FD9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0DAF"/>
    <w:rsid w:val="0076122C"/>
    <w:rsid w:val="00761837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4E9"/>
    <w:rsid w:val="00775A39"/>
    <w:rsid w:val="00775C48"/>
    <w:rsid w:val="00776481"/>
    <w:rsid w:val="00776527"/>
    <w:rsid w:val="0077673B"/>
    <w:rsid w:val="0077692A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0EC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234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6D8"/>
    <w:rsid w:val="00791756"/>
    <w:rsid w:val="00791D5B"/>
    <w:rsid w:val="00791F99"/>
    <w:rsid w:val="007920BA"/>
    <w:rsid w:val="00792372"/>
    <w:rsid w:val="0079285B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275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1E75"/>
    <w:rsid w:val="007A2011"/>
    <w:rsid w:val="007A2058"/>
    <w:rsid w:val="007A21E6"/>
    <w:rsid w:val="007A2248"/>
    <w:rsid w:val="007A23B5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59A"/>
    <w:rsid w:val="007B271A"/>
    <w:rsid w:val="007B2B08"/>
    <w:rsid w:val="007B2F98"/>
    <w:rsid w:val="007B38C1"/>
    <w:rsid w:val="007B3D4E"/>
    <w:rsid w:val="007B3EE9"/>
    <w:rsid w:val="007B3F0A"/>
    <w:rsid w:val="007B4679"/>
    <w:rsid w:val="007B46D6"/>
    <w:rsid w:val="007B46EE"/>
    <w:rsid w:val="007B470F"/>
    <w:rsid w:val="007B4F94"/>
    <w:rsid w:val="007B5258"/>
    <w:rsid w:val="007B544F"/>
    <w:rsid w:val="007B547D"/>
    <w:rsid w:val="007B5563"/>
    <w:rsid w:val="007B5872"/>
    <w:rsid w:val="007B589D"/>
    <w:rsid w:val="007B58B4"/>
    <w:rsid w:val="007B59B2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4EC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6BF"/>
    <w:rsid w:val="007C28FE"/>
    <w:rsid w:val="007C2C9B"/>
    <w:rsid w:val="007C2DF9"/>
    <w:rsid w:val="007C2E59"/>
    <w:rsid w:val="007C315C"/>
    <w:rsid w:val="007C323D"/>
    <w:rsid w:val="007C3316"/>
    <w:rsid w:val="007C344B"/>
    <w:rsid w:val="007C3577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E6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3130"/>
    <w:rsid w:val="007D36F2"/>
    <w:rsid w:val="007D38DD"/>
    <w:rsid w:val="007D3CB1"/>
    <w:rsid w:val="007D4214"/>
    <w:rsid w:val="007D422E"/>
    <w:rsid w:val="007D433A"/>
    <w:rsid w:val="007D487A"/>
    <w:rsid w:val="007D4BDE"/>
    <w:rsid w:val="007D4C5E"/>
    <w:rsid w:val="007D4C7E"/>
    <w:rsid w:val="007D4D46"/>
    <w:rsid w:val="007D510D"/>
    <w:rsid w:val="007D5695"/>
    <w:rsid w:val="007D56AD"/>
    <w:rsid w:val="007D5F5F"/>
    <w:rsid w:val="007D669B"/>
    <w:rsid w:val="007D6CEC"/>
    <w:rsid w:val="007D6E3D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1DF0"/>
    <w:rsid w:val="007E20AF"/>
    <w:rsid w:val="007E2430"/>
    <w:rsid w:val="007E26EE"/>
    <w:rsid w:val="007E2BDC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5B1E"/>
    <w:rsid w:val="007E6037"/>
    <w:rsid w:val="007E6C69"/>
    <w:rsid w:val="007E6E49"/>
    <w:rsid w:val="007E7377"/>
    <w:rsid w:val="007E74DA"/>
    <w:rsid w:val="007E75F2"/>
    <w:rsid w:val="007E7863"/>
    <w:rsid w:val="007E7BF2"/>
    <w:rsid w:val="007F0C07"/>
    <w:rsid w:val="007F0E3D"/>
    <w:rsid w:val="007F0F24"/>
    <w:rsid w:val="007F10DD"/>
    <w:rsid w:val="007F182B"/>
    <w:rsid w:val="007F1833"/>
    <w:rsid w:val="007F1DBB"/>
    <w:rsid w:val="007F23D7"/>
    <w:rsid w:val="007F273D"/>
    <w:rsid w:val="007F2827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5A6"/>
    <w:rsid w:val="007F47E2"/>
    <w:rsid w:val="007F4BBF"/>
    <w:rsid w:val="007F4EA6"/>
    <w:rsid w:val="007F4F61"/>
    <w:rsid w:val="007F52A4"/>
    <w:rsid w:val="007F52FE"/>
    <w:rsid w:val="007F5725"/>
    <w:rsid w:val="007F57B8"/>
    <w:rsid w:val="007F61F7"/>
    <w:rsid w:val="007F6528"/>
    <w:rsid w:val="007F742B"/>
    <w:rsid w:val="007F7992"/>
    <w:rsid w:val="007F7B5B"/>
    <w:rsid w:val="008001B2"/>
    <w:rsid w:val="00800436"/>
    <w:rsid w:val="008004B1"/>
    <w:rsid w:val="0080090D"/>
    <w:rsid w:val="00800D1C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0BD"/>
    <w:rsid w:val="00805573"/>
    <w:rsid w:val="00805A35"/>
    <w:rsid w:val="00805C50"/>
    <w:rsid w:val="00805EB4"/>
    <w:rsid w:val="0080603C"/>
    <w:rsid w:val="00806458"/>
    <w:rsid w:val="00806932"/>
    <w:rsid w:val="00806B32"/>
    <w:rsid w:val="00806D68"/>
    <w:rsid w:val="00806D7C"/>
    <w:rsid w:val="00807A39"/>
    <w:rsid w:val="00807B25"/>
    <w:rsid w:val="00807C43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3E2"/>
    <w:rsid w:val="0081392E"/>
    <w:rsid w:val="00813B4D"/>
    <w:rsid w:val="008143C0"/>
    <w:rsid w:val="0081512A"/>
    <w:rsid w:val="008151EE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17CBD"/>
    <w:rsid w:val="00820A39"/>
    <w:rsid w:val="00820E0C"/>
    <w:rsid w:val="008213A9"/>
    <w:rsid w:val="008215CB"/>
    <w:rsid w:val="00821758"/>
    <w:rsid w:val="00821881"/>
    <w:rsid w:val="008219A3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C2B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24D"/>
    <w:rsid w:val="00827C1E"/>
    <w:rsid w:val="00827DD2"/>
    <w:rsid w:val="00827E8F"/>
    <w:rsid w:val="00830557"/>
    <w:rsid w:val="008306EB"/>
    <w:rsid w:val="00830808"/>
    <w:rsid w:val="00830E20"/>
    <w:rsid w:val="00830FC7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5BB5"/>
    <w:rsid w:val="00836000"/>
    <w:rsid w:val="00836029"/>
    <w:rsid w:val="008361CF"/>
    <w:rsid w:val="00836231"/>
    <w:rsid w:val="0083623D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08D"/>
    <w:rsid w:val="00842B1E"/>
    <w:rsid w:val="00842CFC"/>
    <w:rsid w:val="00842D7D"/>
    <w:rsid w:val="00842E54"/>
    <w:rsid w:val="0084317C"/>
    <w:rsid w:val="008432ED"/>
    <w:rsid w:val="0084359C"/>
    <w:rsid w:val="00843A01"/>
    <w:rsid w:val="00843A37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2AC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283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63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85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1D6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2A2"/>
    <w:rsid w:val="00873559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5EE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31C"/>
    <w:rsid w:val="00877413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787"/>
    <w:rsid w:val="00881AA1"/>
    <w:rsid w:val="00881C26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42C"/>
    <w:rsid w:val="00884B0A"/>
    <w:rsid w:val="00884BE8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3D37"/>
    <w:rsid w:val="0089482A"/>
    <w:rsid w:val="00894C27"/>
    <w:rsid w:val="00894DE2"/>
    <w:rsid w:val="008951F0"/>
    <w:rsid w:val="00895D9A"/>
    <w:rsid w:val="00895E3C"/>
    <w:rsid w:val="00895EB3"/>
    <w:rsid w:val="008963BC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9E3"/>
    <w:rsid w:val="008A1DE2"/>
    <w:rsid w:val="008A2038"/>
    <w:rsid w:val="008A22D7"/>
    <w:rsid w:val="008A272D"/>
    <w:rsid w:val="008A2790"/>
    <w:rsid w:val="008A27F7"/>
    <w:rsid w:val="008A28FE"/>
    <w:rsid w:val="008A2AB9"/>
    <w:rsid w:val="008A2C58"/>
    <w:rsid w:val="008A2F09"/>
    <w:rsid w:val="008A3101"/>
    <w:rsid w:val="008A332C"/>
    <w:rsid w:val="008A3B15"/>
    <w:rsid w:val="008A3BAC"/>
    <w:rsid w:val="008A4354"/>
    <w:rsid w:val="008A43EE"/>
    <w:rsid w:val="008A4814"/>
    <w:rsid w:val="008A4C44"/>
    <w:rsid w:val="008A4E33"/>
    <w:rsid w:val="008A5419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84B"/>
    <w:rsid w:val="008B4A46"/>
    <w:rsid w:val="008B4AA1"/>
    <w:rsid w:val="008B4B30"/>
    <w:rsid w:val="008B4E04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95A"/>
    <w:rsid w:val="008C6BC8"/>
    <w:rsid w:val="008C72BF"/>
    <w:rsid w:val="008C7865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9D6"/>
    <w:rsid w:val="008D5A8A"/>
    <w:rsid w:val="008D5B35"/>
    <w:rsid w:val="008D63E0"/>
    <w:rsid w:val="008D6441"/>
    <w:rsid w:val="008D7071"/>
    <w:rsid w:val="008D794A"/>
    <w:rsid w:val="008D7A49"/>
    <w:rsid w:val="008D7C4C"/>
    <w:rsid w:val="008D7E22"/>
    <w:rsid w:val="008D7FF8"/>
    <w:rsid w:val="008E06ED"/>
    <w:rsid w:val="008E08C3"/>
    <w:rsid w:val="008E0A3E"/>
    <w:rsid w:val="008E0A41"/>
    <w:rsid w:val="008E0E46"/>
    <w:rsid w:val="008E0FCC"/>
    <w:rsid w:val="008E13C1"/>
    <w:rsid w:val="008E1669"/>
    <w:rsid w:val="008E18F6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D63"/>
    <w:rsid w:val="008E5EDD"/>
    <w:rsid w:val="008E681B"/>
    <w:rsid w:val="008E68CC"/>
    <w:rsid w:val="008E6A06"/>
    <w:rsid w:val="008E6D5F"/>
    <w:rsid w:val="008E6E22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9C2"/>
    <w:rsid w:val="008F4C01"/>
    <w:rsid w:val="008F52ED"/>
    <w:rsid w:val="008F5633"/>
    <w:rsid w:val="008F591F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977"/>
    <w:rsid w:val="00900C77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46"/>
    <w:rsid w:val="00907879"/>
    <w:rsid w:val="00907CF5"/>
    <w:rsid w:val="00907F07"/>
    <w:rsid w:val="00910238"/>
    <w:rsid w:val="009107FB"/>
    <w:rsid w:val="009108F1"/>
    <w:rsid w:val="00910B51"/>
    <w:rsid w:val="00910C7A"/>
    <w:rsid w:val="009118F5"/>
    <w:rsid w:val="00911988"/>
    <w:rsid w:val="00911C18"/>
    <w:rsid w:val="00912684"/>
    <w:rsid w:val="0091295C"/>
    <w:rsid w:val="00912964"/>
    <w:rsid w:val="009129DD"/>
    <w:rsid w:val="00912B87"/>
    <w:rsid w:val="00912C31"/>
    <w:rsid w:val="00913006"/>
    <w:rsid w:val="00913463"/>
    <w:rsid w:val="00913535"/>
    <w:rsid w:val="00913D70"/>
    <w:rsid w:val="009145A3"/>
    <w:rsid w:val="00914BC3"/>
    <w:rsid w:val="00914D65"/>
    <w:rsid w:val="009156E5"/>
    <w:rsid w:val="00915A2E"/>
    <w:rsid w:val="00916054"/>
    <w:rsid w:val="00916301"/>
    <w:rsid w:val="009164A4"/>
    <w:rsid w:val="00916676"/>
    <w:rsid w:val="009166C5"/>
    <w:rsid w:val="009166C8"/>
    <w:rsid w:val="00916C93"/>
    <w:rsid w:val="00916E52"/>
    <w:rsid w:val="00916F8A"/>
    <w:rsid w:val="0091777A"/>
    <w:rsid w:val="00917867"/>
    <w:rsid w:val="00917A78"/>
    <w:rsid w:val="00917E91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584"/>
    <w:rsid w:val="00933698"/>
    <w:rsid w:val="00933DC3"/>
    <w:rsid w:val="009340B4"/>
    <w:rsid w:val="00934236"/>
    <w:rsid w:val="00934925"/>
    <w:rsid w:val="009349CE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2F78"/>
    <w:rsid w:val="009431C7"/>
    <w:rsid w:val="009431DD"/>
    <w:rsid w:val="009434DC"/>
    <w:rsid w:val="0094446D"/>
    <w:rsid w:val="009445E4"/>
    <w:rsid w:val="00944847"/>
    <w:rsid w:val="00945169"/>
    <w:rsid w:val="00945378"/>
    <w:rsid w:val="00945623"/>
    <w:rsid w:val="00945917"/>
    <w:rsid w:val="00945A0F"/>
    <w:rsid w:val="009460E4"/>
    <w:rsid w:val="00946698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290"/>
    <w:rsid w:val="0095197A"/>
    <w:rsid w:val="009519DB"/>
    <w:rsid w:val="00951C8F"/>
    <w:rsid w:val="00951F67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0F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920"/>
    <w:rsid w:val="00956EE3"/>
    <w:rsid w:val="009573E7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2EE7"/>
    <w:rsid w:val="00963167"/>
    <w:rsid w:val="00963244"/>
    <w:rsid w:val="00963532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806"/>
    <w:rsid w:val="00965B07"/>
    <w:rsid w:val="00965E17"/>
    <w:rsid w:val="009661AA"/>
    <w:rsid w:val="009661DC"/>
    <w:rsid w:val="009662CE"/>
    <w:rsid w:val="009664C5"/>
    <w:rsid w:val="00966571"/>
    <w:rsid w:val="00966671"/>
    <w:rsid w:val="009669D0"/>
    <w:rsid w:val="00966B09"/>
    <w:rsid w:val="00966DE9"/>
    <w:rsid w:val="009670E3"/>
    <w:rsid w:val="009673AD"/>
    <w:rsid w:val="009676D1"/>
    <w:rsid w:val="009676DD"/>
    <w:rsid w:val="00967921"/>
    <w:rsid w:val="00967943"/>
    <w:rsid w:val="00967AC6"/>
    <w:rsid w:val="00970723"/>
    <w:rsid w:val="00970779"/>
    <w:rsid w:val="00970FDA"/>
    <w:rsid w:val="00971013"/>
    <w:rsid w:val="00971083"/>
    <w:rsid w:val="009710D5"/>
    <w:rsid w:val="00971155"/>
    <w:rsid w:val="00971372"/>
    <w:rsid w:val="009719CC"/>
    <w:rsid w:val="009719F6"/>
    <w:rsid w:val="00971D70"/>
    <w:rsid w:val="00971F18"/>
    <w:rsid w:val="009727C3"/>
    <w:rsid w:val="00972986"/>
    <w:rsid w:val="00972A73"/>
    <w:rsid w:val="00972B54"/>
    <w:rsid w:val="00972BD3"/>
    <w:rsid w:val="00972BD5"/>
    <w:rsid w:val="00972DAB"/>
    <w:rsid w:val="00972E01"/>
    <w:rsid w:val="00973401"/>
    <w:rsid w:val="009734F2"/>
    <w:rsid w:val="00973706"/>
    <w:rsid w:val="00973C95"/>
    <w:rsid w:val="00974010"/>
    <w:rsid w:val="00974806"/>
    <w:rsid w:val="0097498F"/>
    <w:rsid w:val="00974A5A"/>
    <w:rsid w:val="00974BF0"/>
    <w:rsid w:val="00974ED4"/>
    <w:rsid w:val="0097536D"/>
    <w:rsid w:val="00975459"/>
    <w:rsid w:val="009758C3"/>
    <w:rsid w:val="00975A9C"/>
    <w:rsid w:val="00975B79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D61"/>
    <w:rsid w:val="00977E51"/>
    <w:rsid w:val="00977EC9"/>
    <w:rsid w:val="0098019C"/>
    <w:rsid w:val="00980657"/>
    <w:rsid w:val="009807AD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90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561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AF3"/>
    <w:rsid w:val="00994D72"/>
    <w:rsid w:val="00994DBC"/>
    <w:rsid w:val="00994FF9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BD5"/>
    <w:rsid w:val="00996F08"/>
    <w:rsid w:val="0099739C"/>
    <w:rsid w:val="009974A0"/>
    <w:rsid w:val="009974CC"/>
    <w:rsid w:val="00997571"/>
    <w:rsid w:val="0099761B"/>
    <w:rsid w:val="00997987"/>
    <w:rsid w:val="00997A4A"/>
    <w:rsid w:val="00997B57"/>
    <w:rsid w:val="00997B80"/>
    <w:rsid w:val="009A001B"/>
    <w:rsid w:val="009A00D6"/>
    <w:rsid w:val="009A014B"/>
    <w:rsid w:val="009A08E8"/>
    <w:rsid w:val="009A0FA3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7B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3F8A"/>
    <w:rsid w:val="009C4565"/>
    <w:rsid w:val="009C489D"/>
    <w:rsid w:val="009C4BB5"/>
    <w:rsid w:val="009C50BE"/>
    <w:rsid w:val="009C5372"/>
    <w:rsid w:val="009C537E"/>
    <w:rsid w:val="009C636C"/>
    <w:rsid w:val="009C6440"/>
    <w:rsid w:val="009C6568"/>
    <w:rsid w:val="009C66F2"/>
    <w:rsid w:val="009C67D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C7FC9"/>
    <w:rsid w:val="009D05F8"/>
    <w:rsid w:val="009D0867"/>
    <w:rsid w:val="009D0919"/>
    <w:rsid w:val="009D0CB6"/>
    <w:rsid w:val="009D0CC7"/>
    <w:rsid w:val="009D0CD6"/>
    <w:rsid w:val="009D0DE0"/>
    <w:rsid w:val="009D0E19"/>
    <w:rsid w:val="009D0FAC"/>
    <w:rsid w:val="009D104B"/>
    <w:rsid w:val="009D10D5"/>
    <w:rsid w:val="009D10EE"/>
    <w:rsid w:val="009D1392"/>
    <w:rsid w:val="009D1427"/>
    <w:rsid w:val="009D149D"/>
    <w:rsid w:val="009D1BC1"/>
    <w:rsid w:val="009D1D16"/>
    <w:rsid w:val="009D1F87"/>
    <w:rsid w:val="009D2197"/>
    <w:rsid w:val="009D23C4"/>
    <w:rsid w:val="009D259B"/>
    <w:rsid w:val="009D276B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47C"/>
    <w:rsid w:val="009D6DB3"/>
    <w:rsid w:val="009D7102"/>
    <w:rsid w:val="009D75A0"/>
    <w:rsid w:val="009D76D8"/>
    <w:rsid w:val="009D787B"/>
    <w:rsid w:val="009D78B4"/>
    <w:rsid w:val="009D79AD"/>
    <w:rsid w:val="009D7D9C"/>
    <w:rsid w:val="009D7F21"/>
    <w:rsid w:val="009E0494"/>
    <w:rsid w:val="009E081C"/>
    <w:rsid w:val="009E0898"/>
    <w:rsid w:val="009E0CAB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508"/>
    <w:rsid w:val="009E5A06"/>
    <w:rsid w:val="009E62E2"/>
    <w:rsid w:val="009E62EA"/>
    <w:rsid w:val="009E6858"/>
    <w:rsid w:val="009F0194"/>
    <w:rsid w:val="009F0459"/>
    <w:rsid w:val="009F053F"/>
    <w:rsid w:val="009F072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0AF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66B"/>
    <w:rsid w:val="00A01701"/>
    <w:rsid w:val="00A0170A"/>
    <w:rsid w:val="00A01DAF"/>
    <w:rsid w:val="00A01F3E"/>
    <w:rsid w:val="00A022AF"/>
    <w:rsid w:val="00A02A87"/>
    <w:rsid w:val="00A02B6B"/>
    <w:rsid w:val="00A032C8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134"/>
    <w:rsid w:val="00A06B4B"/>
    <w:rsid w:val="00A06E5F"/>
    <w:rsid w:val="00A072AA"/>
    <w:rsid w:val="00A07502"/>
    <w:rsid w:val="00A07A5E"/>
    <w:rsid w:val="00A07F07"/>
    <w:rsid w:val="00A10302"/>
    <w:rsid w:val="00A106A4"/>
    <w:rsid w:val="00A107BB"/>
    <w:rsid w:val="00A10C89"/>
    <w:rsid w:val="00A10FB8"/>
    <w:rsid w:val="00A1100C"/>
    <w:rsid w:val="00A11254"/>
    <w:rsid w:val="00A1136F"/>
    <w:rsid w:val="00A11772"/>
    <w:rsid w:val="00A11EAF"/>
    <w:rsid w:val="00A1206E"/>
    <w:rsid w:val="00A12234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4F94"/>
    <w:rsid w:val="00A15291"/>
    <w:rsid w:val="00A1534E"/>
    <w:rsid w:val="00A15923"/>
    <w:rsid w:val="00A15B80"/>
    <w:rsid w:val="00A15BEB"/>
    <w:rsid w:val="00A15CA2"/>
    <w:rsid w:val="00A1619C"/>
    <w:rsid w:val="00A165D0"/>
    <w:rsid w:val="00A16A45"/>
    <w:rsid w:val="00A16BCB"/>
    <w:rsid w:val="00A16EBD"/>
    <w:rsid w:val="00A175DB"/>
    <w:rsid w:val="00A1778C"/>
    <w:rsid w:val="00A1790F"/>
    <w:rsid w:val="00A17A7B"/>
    <w:rsid w:val="00A207BC"/>
    <w:rsid w:val="00A20A56"/>
    <w:rsid w:val="00A20F7D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2A"/>
    <w:rsid w:val="00A30C63"/>
    <w:rsid w:val="00A30F87"/>
    <w:rsid w:val="00A317D6"/>
    <w:rsid w:val="00A31A1E"/>
    <w:rsid w:val="00A31A8D"/>
    <w:rsid w:val="00A3250E"/>
    <w:rsid w:val="00A3261B"/>
    <w:rsid w:val="00A3271C"/>
    <w:rsid w:val="00A32CD5"/>
    <w:rsid w:val="00A32D7A"/>
    <w:rsid w:val="00A32FAF"/>
    <w:rsid w:val="00A33378"/>
    <w:rsid w:val="00A33572"/>
    <w:rsid w:val="00A3370A"/>
    <w:rsid w:val="00A339D3"/>
    <w:rsid w:val="00A33AB5"/>
    <w:rsid w:val="00A33FF2"/>
    <w:rsid w:val="00A34F6F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9DF"/>
    <w:rsid w:val="00A36A2C"/>
    <w:rsid w:val="00A36EE7"/>
    <w:rsid w:val="00A37469"/>
    <w:rsid w:val="00A37667"/>
    <w:rsid w:val="00A37706"/>
    <w:rsid w:val="00A37B1E"/>
    <w:rsid w:val="00A37B26"/>
    <w:rsid w:val="00A37EB4"/>
    <w:rsid w:val="00A4061F"/>
    <w:rsid w:val="00A407E0"/>
    <w:rsid w:val="00A4081C"/>
    <w:rsid w:val="00A40E31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BA"/>
    <w:rsid w:val="00A435F1"/>
    <w:rsid w:val="00A4366B"/>
    <w:rsid w:val="00A43681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742"/>
    <w:rsid w:val="00A51908"/>
    <w:rsid w:val="00A519C2"/>
    <w:rsid w:val="00A51AB4"/>
    <w:rsid w:val="00A51B7F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3E1C"/>
    <w:rsid w:val="00A64322"/>
    <w:rsid w:val="00A6432C"/>
    <w:rsid w:val="00A6458F"/>
    <w:rsid w:val="00A648C0"/>
    <w:rsid w:val="00A649D5"/>
    <w:rsid w:val="00A64DD4"/>
    <w:rsid w:val="00A64EFE"/>
    <w:rsid w:val="00A65149"/>
    <w:rsid w:val="00A654D5"/>
    <w:rsid w:val="00A655D6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67664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C9B"/>
    <w:rsid w:val="00A71F64"/>
    <w:rsid w:val="00A723CD"/>
    <w:rsid w:val="00A72689"/>
    <w:rsid w:val="00A72DEE"/>
    <w:rsid w:val="00A72E78"/>
    <w:rsid w:val="00A72FEF"/>
    <w:rsid w:val="00A73098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773"/>
    <w:rsid w:val="00A75889"/>
    <w:rsid w:val="00A75B3C"/>
    <w:rsid w:val="00A75B74"/>
    <w:rsid w:val="00A75D09"/>
    <w:rsid w:val="00A75DDC"/>
    <w:rsid w:val="00A76A49"/>
    <w:rsid w:val="00A76DD7"/>
    <w:rsid w:val="00A77CD5"/>
    <w:rsid w:val="00A77EAF"/>
    <w:rsid w:val="00A77FA2"/>
    <w:rsid w:val="00A80056"/>
    <w:rsid w:val="00A80096"/>
    <w:rsid w:val="00A8016B"/>
    <w:rsid w:val="00A80515"/>
    <w:rsid w:val="00A80C74"/>
    <w:rsid w:val="00A80E4C"/>
    <w:rsid w:val="00A80EC8"/>
    <w:rsid w:val="00A813EC"/>
    <w:rsid w:val="00A81776"/>
    <w:rsid w:val="00A8179F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3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9DD"/>
    <w:rsid w:val="00A97C4F"/>
    <w:rsid w:val="00AA0074"/>
    <w:rsid w:val="00AA013F"/>
    <w:rsid w:val="00AA051D"/>
    <w:rsid w:val="00AA052F"/>
    <w:rsid w:val="00AA06C6"/>
    <w:rsid w:val="00AA07C1"/>
    <w:rsid w:val="00AA0848"/>
    <w:rsid w:val="00AA08BA"/>
    <w:rsid w:val="00AA0AAF"/>
    <w:rsid w:val="00AA1018"/>
    <w:rsid w:val="00AA107F"/>
    <w:rsid w:val="00AA1552"/>
    <w:rsid w:val="00AA16EF"/>
    <w:rsid w:val="00AA17F6"/>
    <w:rsid w:val="00AA1880"/>
    <w:rsid w:val="00AA18BD"/>
    <w:rsid w:val="00AA1903"/>
    <w:rsid w:val="00AA23EE"/>
    <w:rsid w:val="00AA284C"/>
    <w:rsid w:val="00AA2955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323"/>
    <w:rsid w:val="00AA649F"/>
    <w:rsid w:val="00AA6740"/>
    <w:rsid w:val="00AA6D57"/>
    <w:rsid w:val="00AA6FC4"/>
    <w:rsid w:val="00AA7175"/>
    <w:rsid w:val="00AA7D9A"/>
    <w:rsid w:val="00AA7FA3"/>
    <w:rsid w:val="00AB001F"/>
    <w:rsid w:val="00AB014C"/>
    <w:rsid w:val="00AB024E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91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A5F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7EF"/>
    <w:rsid w:val="00AC08CF"/>
    <w:rsid w:val="00AC0BC0"/>
    <w:rsid w:val="00AC1409"/>
    <w:rsid w:val="00AC1688"/>
    <w:rsid w:val="00AC17BC"/>
    <w:rsid w:val="00AC1817"/>
    <w:rsid w:val="00AC1A55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99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D7F1C"/>
    <w:rsid w:val="00AE02DE"/>
    <w:rsid w:val="00AE039A"/>
    <w:rsid w:val="00AE03F6"/>
    <w:rsid w:val="00AE0870"/>
    <w:rsid w:val="00AE0946"/>
    <w:rsid w:val="00AE0AFA"/>
    <w:rsid w:val="00AE0BFF"/>
    <w:rsid w:val="00AE14E7"/>
    <w:rsid w:val="00AE1743"/>
    <w:rsid w:val="00AE1831"/>
    <w:rsid w:val="00AE18C1"/>
    <w:rsid w:val="00AE1912"/>
    <w:rsid w:val="00AE1A1E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B56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64E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2E6"/>
    <w:rsid w:val="00AF3521"/>
    <w:rsid w:val="00AF35B0"/>
    <w:rsid w:val="00AF3C52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2E7C"/>
    <w:rsid w:val="00B0377F"/>
    <w:rsid w:val="00B038AE"/>
    <w:rsid w:val="00B039D1"/>
    <w:rsid w:val="00B03C03"/>
    <w:rsid w:val="00B03F8B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AA5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A4A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45C"/>
    <w:rsid w:val="00B13518"/>
    <w:rsid w:val="00B1355D"/>
    <w:rsid w:val="00B13796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4D3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342"/>
    <w:rsid w:val="00B22422"/>
    <w:rsid w:val="00B2274B"/>
    <w:rsid w:val="00B22A8B"/>
    <w:rsid w:val="00B22D2A"/>
    <w:rsid w:val="00B22DE2"/>
    <w:rsid w:val="00B233E9"/>
    <w:rsid w:val="00B2368D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5F5F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771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840"/>
    <w:rsid w:val="00B3292F"/>
    <w:rsid w:val="00B32EF0"/>
    <w:rsid w:val="00B33109"/>
    <w:rsid w:val="00B3398F"/>
    <w:rsid w:val="00B33D46"/>
    <w:rsid w:val="00B33FFC"/>
    <w:rsid w:val="00B34485"/>
    <w:rsid w:val="00B346F8"/>
    <w:rsid w:val="00B34971"/>
    <w:rsid w:val="00B34BE2"/>
    <w:rsid w:val="00B355F7"/>
    <w:rsid w:val="00B35835"/>
    <w:rsid w:val="00B35859"/>
    <w:rsid w:val="00B35A5C"/>
    <w:rsid w:val="00B35E58"/>
    <w:rsid w:val="00B35EC9"/>
    <w:rsid w:val="00B35EFA"/>
    <w:rsid w:val="00B36499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EBB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EE3"/>
    <w:rsid w:val="00B51F9E"/>
    <w:rsid w:val="00B52078"/>
    <w:rsid w:val="00B522AC"/>
    <w:rsid w:val="00B523FC"/>
    <w:rsid w:val="00B52684"/>
    <w:rsid w:val="00B52B18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5FA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541"/>
    <w:rsid w:val="00B64CB6"/>
    <w:rsid w:val="00B65653"/>
    <w:rsid w:val="00B65679"/>
    <w:rsid w:val="00B65A67"/>
    <w:rsid w:val="00B65E55"/>
    <w:rsid w:val="00B65E6D"/>
    <w:rsid w:val="00B66226"/>
    <w:rsid w:val="00B6638B"/>
    <w:rsid w:val="00B664D9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B5C"/>
    <w:rsid w:val="00B70C6B"/>
    <w:rsid w:val="00B70C7C"/>
    <w:rsid w:val="00B71008"/>
    <w:rsid w:val="00B712D5"/>
    <w:rsid w:val="00B71377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64B"/>
    <w:rsid w:val="00B7490C"/>
    <w:rsid w:val="00B74BB6"/>
    <w:rsid w:val="00B74C44"/>
    <w:rsid w:val="00B74F98"/>
    <w:rsid w:val="00B74FB1"/>
    <w:rsid w:val="00B75209"/>
    <w:rsid w:val="00B75C63"/>
    <w:rsid w:val="00B765F6"/>
    <w:rsid w:val="00B7672A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4BC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4DE"/>
    <w:rsid w:val="00B86701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9A3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5FE"/>
    <w:rsid w:val="00B95648"/>
    <w:rsid w:val="00B956AF"/>
    <w:rsid w:val="00B9596E"/>
    <w:rsid w:val="00B9633C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23"/>
    <w:rsid w:val="00BA08F8"/>
    <w:rsid w:val="00BA0955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08D"/>
    <w:rsid w:val="00BA4254"/>
    <w:rsid w:val="00BA43CA"/>
    <w:rsid w:val="00BA46A0"/>
    <w:rsid w:val="00BA4BC3"/>
    <w:rsid w:val="00BA5426"/>
    <w:rsid w:val="00BA54B7"/>
    <w:rsid w:val="00BA5BA4"/>
    <w:rsid w:val="00BA5CAC"/>
    <w:rsid w:val="00BA60BE"/>
    <w:rsid w:val="00BA61AF"/>
    <w:rsid w:val="00BA6212"/>
    <w:rsid w:val="00BA647E"/>
    <w:rsid w:val="00BA653D"/>
    <w:rsid w:val="00BA6856"/>
    <w:rsid w:val="00BA6C78"/>
    <w:rsid w:val="00BA6E51"/>
    <w:rsid w:val="00BA70C3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8E7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7D6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9EA"/>
    <w:rsid w:val="00BC2AF2"/>
    <w:rsid w:val="00BC2C2A"/>
    <w:rsid w:val="00BC2DFD"/>
    <w:rsid w:val="00BC2E6B"/>
    <w:rsid w:val="00BC2FC7"/>
    <w:rsid w:val="00BC2FD2"/>
    <w:rsid w:val="00BC3260"/>
    <w:rsid w:val="00BC3A87"/>
    <w:rsid w:val="00BC3C64"/>
    <w:rsid w:val="00BC3CC7"/>
    <w:rsid w:val="00BC4111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6FA3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16"/>
    <w:rsid w:val="00BD178B"/>
    <w:rsid w:val="00BD17E2"/>
    <w:rsid w:val="00BD1809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A80"/>
    <w:rsid w:val="00BD4C59"/>
    <w:rsid w:val="00BD5015"/>
    <w:rsid w:val="00BD5023"/>
    <w:rsid w:val="00BD5345"/>
    <w:rsid w:val="00BD549F"/>
    <w:rsid w:val="00BD5A22"/>
    <w:rsid w:val="00BD5D1C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B1F"/>
    <w:rsid w:val="00BE1C00"/>
    <w:rsid w:val="00BE1E00"/>
    <w:rsid w:val="00BE1E34"/>
    <w:rsid w:val="00BE1E46"/>
    <w:rsid w:val="00BE20A5"/>
    <w:rsid w:val="00BE22AE"/>
    <w:rsid w:val="00BE2D6D"/>
    <w:rsid w:val="00BE2EBC"/>
    <w:rsid w:val="00BE30A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E7EE1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5F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AA1"/>
    <w:rsid w:val="00BF7B4A"/>
    <w:rsid w:val="00BF7F74"/>
    <w:rsid w:val="00C00094"/>
    <w:rsid w:val="00C000FC"/>
    <w:rsid w:val="00C0020B"/>
    <w:rsid w:val="00C005C9"/>
    <w:rsid w:val="00C00A34"/>
    <w:rsid w:val="00C00BA8"/>
    <w:rsid w:val="00C00CA2"/>
    <w:rsid w:val="00C00CB2"/>
    <w:rsid w:val="00C00E22"/>
    <w:rsid w:val="00C01111"/>
    <w:rsid w:val="00C01728"/>
    <w:rsid w:val="00C019C2"/>
    <w:rsid w:val="00C01A37"/>
    <w:rsid w:val="00C01C63"/>
    <w:rsid w:val="00C01CC3"/>
    <w:rsid w:val="00C021BA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5E3"/>
    <w:rsid w:val="00C0489C"/>
    <w:rsid w:val="00C04ADE"/>
    <w:rsid w:val="00C04F0A"/>
    <w:rsid w:val="00C054A9"/>
    <w:rsid w:val="00C0564A"/>
    <w:rsid w:val="00C05DE4"/>
    <w:rsid w:val="00C05E35"/>
    <w:rsid w:val="00C05F55"/>
    <w:rsid w:val="00C061E9"/>
    <w:rsid w:val="00C0625D"/>
    <w:rsid w:val="00C06BB9"/>
    <w:rsid w:val="00C06E65"/>
    <w:rsid w:val="00C0728D"/>
    <w:rsid w:val="00C072EA"/>
    <w:rsid w:val="00C073E8"/>
    <w:rsid w:val="00C07760"/>
    <w:rsid w:val="00C07812"/>
    <w:rsid w:val="00C07957"/>
    <w:rsid w:val="00C0795D"/>
    <w:rsid w:val="00C07AB0"/>
    <w:rsid w:val="00C1000A"/>
    <w:rsid w:val="00C10613"/>
    <w:rsid w:val="00C10793"/>
    <w:rsid w:val="00C10B19"/>
    <w:rsid w:val="00C10B61"/>
    <w:rsid w:val="00C10F7B"/>
    <w:rsid w:val="00C11491"/>
    <w:rsid w:val="00C11540"/>
    <w:rsid w:val="00C11A59"/>
    <w:rsid w:val="00C11AD6"/>
    <w:rsid w:val="00C122CF"/>
    <w:rsid w:val="00C123D6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5950"/>
    <w:rsid w:val="00C160F5"/>
    <w:rsid w:val="00C178DC"/>
    <w:rsid w:val="00C1798B"/>
    <w:rsid w:val="00C17D4C"/>
    <w:rsid w:val="00C17E4B"/>
    <w:rsid w:val="00C17EA5"/>
    <w:rsid w:val="00C17FDE"/>
    <w:rsid w:val="00C20291"/>
    <w:rsid w:val="00C20298"/>
    <w:rsid w:val="00C20401"/>
    <w:rsid w:val="00C204D8"/>
    <w:rsid w:val="00C2076D"/>
    <w:rsid w:val="00C209E2"/>
    <w:rsid w:val="00C20F62"/>
    <w:rsid w:val="00C214C7"/>
    <w:rsid w:val="00C219E4"/>
    <w:rsid w:val="00C22C9F"/>
    <w:rsid w:val="00C22D9F"/>
    <w:rsid w:val="00C22E64"/>
    <w:rsid w:val="00C233DB"/>
    <w:rsid w:val="00C23A33"/>
    <w:rsid w:val="00C23C4C"/>
    <w:rsid w:val="00C23EFF"/>
    <w:rsid w:val="00C241F2"/>
    <w:rsid w:val="00C242E1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4B3"/>
    <w:rsid w:val="00C32590"/>
    <w:rsid w:val="00C32798"/>
    <w:rsid w:val="00C327D6"/>
    <w:rsid w:val="00C32A22"/>
    <w:rsid w:val="00C32A93"/>
    <w:rsid w:val="00C32F25"/>
    <w:rsid w:val="00C32FEE"/>
    <w:rsid w:val="00C3347D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5B8"/>
    <w:rsid w:val="00C34987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0A7C"/>
    <w:rsid w:val="00C41257"/>
    <w:rsid w:val="00C4140C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2EE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488"/>
    <w:rsid w:val="00C46759"/>
    <w:rsid w:val="00C4686E"/>
    <w:rsid w:val="00C46986"/>
    <w:rsid w:val="00C46A08"/>
    <w:rsid w:val="00C46D53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CF0"/>
    <w:rsid w:val="00C60D32"/>
    <w:rsid w:val="00C60DEE"/>
    <w:rsid w:val="00C61037"/>
    <w:rsid w:val="00C6106B"/>
    <w:rsid w:val="00C61119"/>
    <w:rsid w:val="00C61129"/>
    <w:rsid w:val="00C61BB8"/>
    <w:rsid w:val="00C61D6B"/>
    <w:rsid w:val="00C61FD5"/>
    <w:rsid w:val="00C620DF"/>
    <w:rsid w:val="00C62127"/>
    <w:rsid w:val="00C62506"/>
    <w:rsid w:val="00C6255B"/>
    <w:rsid w:val="00C62592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3E82"/>
    <w:rsid w:val="00C645FF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28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4AE"/>
    <w:rsid w:val="00C70E22"/>
    <w:rsid w:val="00C710CC"/>
    <w:rsid w:val="00C71713"/>
    <w:rsid w:val="00C7193E"/>
    <w:rsid w:val="00C71955"/>
    <w:rsid w:val="00C7199F"/>
    <w:rsid w:val="00C71AC5"/>
    <w:rsid w:val="00C71B88"/>
    <w:rsid w:val="00C71E52"/>
    <w:rsid w:val="00C71F50"/>
    <w:rsid w:val="00C7212C"/>
    <w:rsid w:val="00C72139"/>
    <w:rsid w:val="00C722C9"/>
    <w:rsid w:val="00C7249B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A6C"/>
    <w:rsid w:val="00C74DB9"/>
    <w:rsid w:val="00C74E68"/>
    <w:rsid w:val="00C74F5F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DD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6EC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0EA1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7E0"/>
    <w:rsid w:val="00CA49AB"/>
    <w:rsid w:val="00CA4DEC"/>
    <w:rsid w:val="00CA4F27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EA6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070"/>
    <w:rsid w:val="00CB63A2"/>
    <w:rsid w:val="00CB63FF"/>
    <w:rsid w:val="00CB661B"/>
    <w:rsid w:val="00CB6631"/>
    <w:rsid w:val="00CB6A3A"/>
    <w:rsid w:val="00CB6BA1"/>
    <w:rsid w:val="00CB6CC4"/>
    <w:rsid w:val="00CB6D20"/>
    <w:rsid w:val="00CB6D68"/>
    <w:rsid w:val="00CB6D87"/>
    <w:rsid w:val="00CB71ED"/>
    <w:rsid w:val="00CB729D"/>
    <w:rsid w:val="00CB7791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4A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B2E"/>
    <w:rsid w:val="00CC7C8E"/>
    <w:rsid w:val="00CC7CE1"/>
    <w:rsid w:val="00CD0066"/>
    <w:rsid w:val="00CD00D8"/>
    <w:rsid w:val="00CD0616"/>
    <w:rsid w:val="00CD06D9"/>
    <w:rsid w:val="00CD1262"/>
    <w:rsid w:val="00CD128C"/>
    <w:rsid w:val="00CD2344"/>
    <w:rsid w:val="00CD2403"/>
    <w:rsid w:val="00CD2721"/>
    <w:rsid w:val="00CD27F6"/>
    <w:rsid w:val="00CD28B8"/>
    <w:rsid w:val="00CD2B0B"/>
    <w:rsid w:val="00CD2D7C"/>
    <w:rsid w:val="00CD3094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A5A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BD7"/>
    <w:rsid w:val="00CE7CB1"/>
    <w:rsid w:val="00CE7DCA"/>
    <w:rsid w:val="00CE7FD1"/>
    <w:rsid w:val="00CF0578"/>
    <w:rsid w:val="00CF063E"/>
    <w:rsid w:val="00CF0704"/>
    <w:rsid w:val="00CF0B3F"/>
    <w:rsid w:val="00CF1279"/>
    <w:rsid w:val="00CF18B4"/>
    <w:rsid w:val="00CF1EE1"/>
    <w:rsid w:val="00CF2093"/>
    <w:rsid w:val="00CF20A3"/>
    <w:rsid w:val="00CF2A79"/>
    <w:rsid w:val="00CF31E7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CF7C75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9E7"/>
    <w:rsid w:val="00D02D6F"/>
    <w:rsid w:val="00D02E78"/>
    <w:rsid w:val="00D03069"/>
    <w:rsid w:val="00D0308C"/>
    <w:rsid w:val="00D03407"/>
    <w:rsid w:val="00D03A80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398"/>
    <w:rsid w:val="00D10C7E"/>
    <w:rsid w:val="00D10CC3"/>
    <w:rsid w:val="00D10CF7"/>
    <w:rsid w:val="00D10D92"/>
    <w:rsid w:val="00D10DFF"/>
    <w:rsid w:val="00D10E51"/>
    <w:rsid w:val="00D11005"/>
    <w:rsid w:val="00D110F1"/>
    <w:rsid w:val="00D11553"/>
    <w:rsid w:val="00D117ED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324C"/>
    <w:rsid w:val="00D232C4"/>
    <w:rsid w:val="00D23315"/>
    <w:rsid w:val="00D235FE"/>
    <w:rsid w:val="00D23969"/>
    <w:rsid w:val="00D23E3D"/>
    <w:rsid w:val="00D24065"/>
    <w:rsid w:val="00D24704"/>
    <w:rsid w:val="00D24803"/>
    <w:rsid w:val="00D24835"/>
    <w:rsid w:val="00D24B2A"/>
    <w:rsid w:val="00D24BCB"/>
    <w:rsid w:val="00D24E0F"/>
    <w:rsid w:val="00D24E27"/>
    <w:rsid w:val="00D24F1B"/>
    <w:rsid w:val="00D251C7"/>
    <w:rsid w:val="00D253C8"/>
    <w:rsid w:val="00D25551"/>
    <w:rsid w:val="00D258B0"/>
    <w:rsid w:val="00D25BDE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1EC9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EAF"/>
    <w:rsid w:val="00D34FDE"/>
    <w:rsid w:val="00D354FA"/>
    <w:rsid w:val="00D35B98"/>
    <w:rsid w:val="00D35EC5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68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826"/>
    <w:rsid w:val="00D52D18"/>
    <w:rsid w:val="00D52D63"/>
    <w:rsid w:val="00D52E52"/>
    <w:rsid w:val="00D5306A"/>
    <w:rsid w:val="00D53132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262"/>
    <w:rsid w:val="00D6049B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D8C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1E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67CAD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4E11"/>
    <w:rsid w:val="00D74F03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153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B68"/>
    <w:rsid w:val="00D82E51"/>
    <w:rsid w:val="00D82F92"/>
    <w:rsid w:val="00D831BF"/>
    <w:rsid w:val="00D832D6"/>
    <w:rsid w:val="00D83666"/>
    <w:rsid w:val="00D837FA"/>
    <w:rsid w:val="00D83C2A"/>
    <w:rsid w:val="00D8429C"/>
    <w:rsid w:val="00D8434A"/>
    <w:rsid w:val="00D84576"/>
    <w:rsid w:val="00D845C4"/>
    <w:rsid w:val="00D8492B"/>
    <w:rsid w:val="00D849BA"/>
    <w:rsid w:val="00D84FC5"/>
    <w:rsid w:val="00D85123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EC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3B1"/>
    <w:rsid w:val="00D92D9E"/>
    <w:rsid w:val="00D92E20"/>
    <w:rsid w:val="00D92EBA"/>
    <w:rsid w:val="00D934D7"/>
    <w:rsid w:val="00D937A8"/>
    <w:rsid w:val="00D9385E"/>
    <w:rsid w:val="00D93F45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A25"/>
    <w:rsid w:val="00D96DB9"/>
    <w:rsid w:val="00D96E41"/>
    <w:rsid w:val="00D973FB"/>
    <w:rsid w:val="00D97522"/>
    <w:rsid w:val="00D97A79"/>
    <w:rsid w:val="00D97AD7"/>
    <w:rsid w:val="00D97F44"/>
    <w:rsid w:val="00DA0238"/>
    <w:rsid w:val="00DA04EA"/>
    <w:rsid w:val="00DA07FD"/>
    <w:rsid w:val="00DA09A1"/>
    <w:rsid w:val="00DA0BFE"/>
    <w:rsid w:val="00DA0DD7"/>
    <w:rsid w:val="00DA0E02"/>
    <w:rsid w:val="00DA132F"/>
    <w:rsid w:val="00DA1E91"/>
    <w:rsid w:val="00DA25C1"/>
    <w:rsid w:val="00DA2654"/>
    <w:rsid w:val="00DA27EA"/>
    <w:rsid w:val="00DA2955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801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80C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C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0DB9"/>
    <w:rsid w:val="00DC13DF"/>
    <w:rsid w:val="00DC14E1"/>
    <w:rsid w:val="00DC172E"/>
    <w:rsid w:val="00DC1815"/>
    <w:rsid w:val="00DC192E"/>
    <w:rsid w:val="00DC1B02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B7"/>
    <w:rsid w:val="00DC60F8"/>
    <w:rsid w:val="00DC61A5"/>
    <w:rsid w:val="00DC6F1C"/>
    <w:rsid w:val="00DC72C9"/>
    <w:rsid w:val="00DC740D"/>
    <w:rsid w:val="00DC784F"/>
    <w:rsid w:val="00DC7851"/>
    <w:rsid w:val="00DD0193"/>
    <w:rsid w:val="00DD068E"/>
    <w:rsid w:val="00DD0E00"/>
    <w:rsid w:val="00DD1271"/>
    <w:rsid w:val="00DD1EAA"/>
    <w:rsid w:val="00DD2B16"/>
    <w:rsid w:val="00DD2C03"/>
    <w:rsid w:val="00DD2FCE"/>
    <w:rsid w:val="00DD31E4"/>
    <w:rsid w:val="00DD3210"/>
    <w:rsid w:val="00DD3747"/>
    <w:rsid w:val="00DD3D89"/>
    <w:rsid w:val="00DD3E88"/>
    <w:rsid w:val="00DD3FBC"/>
    <w:rsid w:val="00DD4221"/>
    <w:rsid w:val="00DD4371"/>
    <w:rsid w:val="00DD45D4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4EC"/>
    <w:rsid w:val="00DD762B"/>
    <w:rsid w:val="00DD7653"/>
    <w:rsid w:val="00DD7992"/>
    <w:rsid w:val="00DD7B25"/>
    <w:rsid w:val="00DD7B97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2F94"/>
    <w:rsid w:val="00DE3251"/>
    <w:rsid w:val="00DE331F"/>
    <w:rsid w:val="00DE3954"/>
    <w:rsid w:val="00DE3B32"/>
    <w:rsid w:val="00DE3F03"/>
    <w:rsid w:val="00DE4719"/>
    <w:rsid w:val="00DE4C12"/>
    <w:rsid w:val="00DE4E7F"/>
    <w:rsid w:val="00DE52CA"/>
    <w:rsid w:val="00DE541F"/>
    <w:rsid w:val="00DE55BA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E35"/>
    <w:rsid w:val="00DE7F5F"/>
    <w:rsid w:val="00DF078A"/>
    <w:rsid w:val="00DF0B6B"/>
    <w:rsid w:val="00DF1074"/>
    <w:rsid w:val="00DF10DD"/>
    <w:rsid w:val="00DF1398"/>
    <w:rsid w:val="00DF15E7"/>
    <w:rsid w:val="00DF1E3A"/>
    <w:rsid w:val="00DF21D6"/>
    <w:rsid w:val="00DF2882"/>
    <w:rsid w:val="00DF2AE4"/>
    <w:rsid w:val="00DF3987"/>
    <w:rsid w:val="00DF3D69"/>
    <w:rsid w:val="00DF45BE"/>
    <w:rsid w:val="00DF4661"/>
    <w:rsid w:val="00DF4AF5"/>
    <w:rsid w:val="00DF4CB4"/>
    <w:rsid w:val="00DF4F02"/>
    <w:rsid w:val="00DF5147"/>
    <w:rsid w:val="00DF540F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41E6"/>
    <w:rsid w:val="00E04244"/>
    <w:rsid w:val="00E042DB"/>
    <w:rsid w:val="00E04393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BF9"/>
    <w:rsid w:val="00E05CD1"/>
    <w:rsid w:val="00E062E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D9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337"/>
    <w:rsid w:val="00E168B1"/>
    <w:rsid w:val="00E16D6A"/>
    <w:rsid w:val="00E173DB"/>
    <w:rsid w:val="00E1797A"/>
    <w:rsid w:val="00E17B11"/>
    <w:rsid w:val="00E200A4"/>
    <w:rsid w:val="00E20288"/>
    <w:rsid w:val="00E202D0"/>
    <w:rsid w:val="00E20682"/>
    <w:rsid w:val="00E2089E"/>
    <w:rsid w:val="00E20C99"/>
    <w:rsid w:val="00E20DB4"/>
    <w:rsid w:val="00E2105E"/>
    <w:rsid w:val="00E2118A"/>
    <w:rsid w:val="00E212DB"/>
    <w:rsid w:val="00E21673"/>
    <w:rsid w:val="00E21CDB"/>
    <w:rsid w:val="00E2211D"/>
    <w:rsid w:val="00E2273C"/>
    <w:rsid w:val="00E229E5"/>
    <w:rsid w:val="00E22C97"/>
    <w:rsid w:val="00E22CA4"/>
    <w:rsid w:val="00E22EF6"/>
    <w:rsid w:val="00E23090"/>
    <w:rsid w:val="00E23733"/>
    <w:rsid w:val="00E237F0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3A4"/>
    <w:rsid w:val="00E2649F"/>
    <w:rsid w:val="00E269B7"/>
    <w:rsid w:val="00E2725E"/>
    <w:rsid w:val="00E272A3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794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E9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143"/>
    <w:rsid w:val="00E435E8"/>
    <w:rsid w:val="00E43843"/>
    <w:rsid w:val="00E43972"/>
    <w:rsid w:val="00E43983"/>
    <w:rsid w:val="00E43AEB"/>
    <w:rsid w:val="00E43BC7"/>
    <w:rsid w:val="00E44629"/>
    <w:rsid w:val="00E44B05"/>
    <w:rsid w:val="00E44BD8"/>
    <w:rsid w:val="00E44C6E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DE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32"/>
    <w:rsid w:val="00E57AB9"/>
    <w:rsid w:val="00E57E35"/>
    <w:rsid w:val="00E57FB9"/>
    <w:rsid w:val="00E604E6"/>
    <w:rsid w:val="00E60ABC"/>
    <w:rsid w:val="00E60C18"/>
    <w:rsid w:val="00E60CBD"/>
    <w:rsid w:val="00E61690"/>
    <w:rsid w:val="00E61981"/>
    <w:rsid w:val="00E61DBA"/>
    <w:rsid w:val="00E61F7C"/>
    <w:rsid w:val="00E62064"/>
    <w:rsid w:val="00E621FF"/>
    <w:rsid w:val="00E62753"/>
    <w:rsid w:val="00E62963"/>
    <w:rsid w:val="00E62D45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1F5"/>
    <w:rsid w:val="00E67886"/>
    <w:rsid w:val="00E67DF9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8DB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FEA"/>
    <w:rsid w:val="00E800A6"/>
    <w:rsid w:val="00E80341"/>
    <w:rsid w:val="00E806DA"/>
    <w:rsid w:val="00E80789"/>
    <w:rsid w:val="00E808CD"/>
    <w:rsid w:val="00E808EE"/>
    <w:rsid w:val="00E809B0"/>
    <w:rsid w:val="00E80A98"/>
    <w:rsid w:val="00E80B37"/>
    <w:rsid w:val="00E80B49"/>
    <w:rsid w:val="00E80B8E"/>
    <w:rsid w:val="00E80CDF"/>
    <w:rsid w:val="00E814B1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BC1"/>
    <w:rsid w:val="00E90DE2"/>
    <w:rsid w:val="00E912F0"/>
    <w:rsid w:val="00E91504"/>
    <w:rsid w:val="00E9151E"/>
    <w:rsid w:val="00E9194D"/>
    <w:rsid w:val="00E91C9D"/>
    <w:rsid w:val="00E92027"/>
    <w:rsid w:val="00E920EA"/>
    <w:rsid w:val="00E92397"/>
    <w:rsid w:val="00E92ADD"/>
    <w:rsid w:val="00E92E21"/>
    <w:rsid w:val="00E93493"/>
    <w:rsid w:val="00E936CA"/>
    <w:rsid w:val="00E936D6"/>
    <w:rsid w:val="00E9384F"/>
    <w:rsid w:val="00E93C10"/>
    <w:rsid w:val="00E93D3B"/>
    <w:rsid w:val="00E93D80"/>
    <w:rsid w:val="00E94141"/>
    <w:rsid w:val="00E94574"/>
    <w:rsid w:val="00E9462E"/>
    <w:rsid w:val="00E94ADF"/>
    <w:rsid w:val="00E94B26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CC1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A1"/>
    <w:rsid w:val="00EA44F7"/>
    <w:rsid w:val="00EA4D4F"/>
    <w:rsid w:val="00EA4D92"/>
    <w:rsid w:val="00EA4F1B"/>
    <w:rsid w:val="00EA5623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9A1"/>
    <w:rsid w:val="00EB3C79"/>
    <w:rsid w:val="00EB3CA3"/>
    <w:rsid w:val="00EB3CA7"/>
    <w:rsid w:val="00EB3E16"/>
    <w:rsid w:val="00EB4087"/>
    <w:rsid w:val="00EB42CC"/>
    <w:rsid w:val="00EB4839"/>
    <w:rsid w:val="00EB4892"/>
    <w:rsid w:val="00EB48EA"/>
    <w:rsid w:val="00EB4AF7"/>
    <w:rsid w:val="00EB4D95"/>
    <w:rsid w:val="00EB4EB1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B7903"/>
    <w:rsid w:val="00EC12D1"/>
    <w:rsid w:val="00EC134B"/>
    <w:rsid w:val="00EC1482"/>
    <w:rsid w:val="00EC1495"/>
    <w:rsid w:val="00EC1880"/>
    <w:rsid w:val="00EC193F"/>
    <w:rsid w:val="00EC1C37"/>
    <w:rsid w:val="00EC27B3"/>
    <w:rsid w:val="00EC2B91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B41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75A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1FE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8F6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5CEB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8D5"/>
    <w:rsid w:val="00EF1ACE"/>
    <w:rsid w:val="00EF1C1D"/>
    <w:rsid w:val="00EF1CF1"/>
    <w:rsid w:val="00EF1E58"/>
    <w:rsid w:val="00EF1EFC"/>
    <w:rsid w:val="00EF1F5D"/>
    <w:rsid w:val="00EF2241"/>
    <w:rsid w:val="00EF2438"/>
    <w:rsid w:val="00EF2830"/>
    <w:rsid w:val="00EF2899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38C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063"/>
    <w:rsid w:val="00F222B0"/>
    <w:rsid w:val="00F22431"/>
    <w:rsid w:val="00F231A9"/>
    <w:rsid w:val="00F23251"/>
    <w:rsid w:val="00F232A1"/>
    <w:rsid w:val="00F233C3"/>
    <w:rsid w:val="00F238A7"/>
    <w:rsid w:val="00F23912"/>
    <w:rsid w:val="00F2391B"/>
    <w:rsid w:val="00F23BD3"/>
    <w:rsid w:val="00F23BF2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5E0"/>
    <w:rsid w:val="00F25E5E"/>
    <w:rsid w:val="00F267A5"/>
    <w:rsid w:val="00F267B4"/>
    <w:rsid w:val="00F2680B"/>
    <w:rsid w:val="00F268E3"/>
    <w:rsid w:val="00F26BBF"/>
    <w:rsid w:val="00F27287"/>
    <w:rsid w:val="00F272EF"/>
    <w:rsid w:val="00F2788C"/>
    <w:rsid w:val="00F27B10"/>
    <w:rsid w:val="00F27C46"/>
    <w:rsid w:val="00F3036E"/>
    <w:rsid w:val="00F30762"/>
    <w:rsid w:val="00F30AD9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B0A"/>
    <w:rsid w:val="00F43DB3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A08"/>
    <w:rsid w:val="00F56A85"/>
    <w:rsid w:val="00F56D59"/>
    <w:rsid w:val="00F57214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0EF"/>
    <w:rsid w:val="00F611EC"/>
    <w:rsid w:val="00F615C2"/>
    <w:rsid w:val="00F618BD"/>
    <w:rsid w:val="00F6196E"/>
    <w:rsid w:val="00F61AC2"/>
    <w:rsid w:val="00F61BC7"/>
    <w:rsid w:val="00F61C1C"/>
    <w:rsid w:val="00F61E75"/>
    <w:rsid w:val="00F6207B"/>
    <w:rsid w:val="00F6226E"/>
    <w:rsid w:val="00F63039"/>
    <w:rsid w:val="00F632BE"/>
    <w:rsid w:val="00F637EB"/>
    <w:rsid w:val="00F639E6"/>
    <w:rsid w:val="00F643F2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95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6C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5A76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77D4E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106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29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161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09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7AC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97E"/>
    <w:rsid w:val="00FC0B4C"/>
    <w:rsid w:val="00FC0BE1"/>
    <w:rsid w:val="00FC10EB"/>
    <w:rsid w:val="00FC14CD"/>
    <w:rsid w:val="00FC14E1"/>
    <w:rsid w:val="00FC1530"/>
    <w:rsid w:val="00FC160A"/>
    <w:rsid w:val="00FC1876"/>
    <w:rsid w:val="00FC1D36"/>
    <w:rsid w:val="00FC1FDC"/>
    <w:rsid w:val="00FC2179"/>
    <w:rsid w:val="00FC21AC"/>
    <w:rsid w:val="00FC22BA"/>
    <w:rsid w:val="00FC2F2D"/>
    <w:rsid w:val="00FC3125"/>
    <w:rsid w:val="00FC3178"/>
    <w:rsid w:val="00FC325C"/>
    <w:rsid w:val="00FC3A62"/>
    <w:rsid w:val="00FC3B1A"/>
    <w:rsid w:val="00FC3C01"/>
    <w:rsid w:val="00FC3F5E"/>
    <w:rsid w:val="00FC4503"/>
    <w:rsid w:val="00FC46C0"/>
    <w:rsid w:val="00FC4946"/>
    <w:rsid w:val="00FC4973"/>
    <w:rsid w:val="00FC4FF1"/>
    <w:rsid w:val="00FC5072"/>
    <w:rsid w:val="00FC5168"/>
    <w:rsid w:val="00FC5796"/>
    <w:rsid w:val="00FC58CC"/>
    <w:rsid w:val="00FC6658"/>
    <w:rsid w:val="00FC6741"/>
    <w:rsid w:val="00FC6999"/>
    <w:rsid w:val="00FC6A42"/>
    <w:rsid w:val="00FC6A54"/>
    <w:rsid w:val="00FC6F8F"/>
    <w:rsid w:val="00FC716B"/>
    <w:rsid w:val="00FC71B4"/>
    <w:rsid w:val="00FC7892"/>
    <w:rsid w:val="00FC7D9F"/>
    <w:rsid w:val="00FC7E01"/>
    <w:rsid w:val="00FD021B"/>
    <w:rsid w:val="00FD0644"/>
    <w:rsid w:val="00FD09CF"/>
    <w:rsid w:val="00FD0B20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58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2F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4DD0"/>
    <w:rsid w:val="00FE4ECB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E7F95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128"/>
    <w:rsid w:val="00FF35E1"/>
    <w:rsid w:val="00FF36A4"/>
    <w:rsid w:val="00FF37CE"/>
    <w:rsid w:val="00FF4259"/>
    <w:rsid w:val="00FF42AC"/>
    <w:rsid w:val="00FF4518"/>
    <w:rsid w:val="00FF4A4B"/>
    <w:rsid w:val="00FF4A71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6F16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E58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1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uiPriority w:val="1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msonormal0">
    <w:name w:val="msonormal"/>
    <w:basedOn w:val="Normal"/>
    <w:rsid w:val="00C3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10139384">
    <w:name w:val="SP.10.139384"/>
    <w:basedOn w:val="Normal"/>
    <w:next w:val="Normal"/>
    <w:uiPriority w:val="99"/>
    <w:rsid w:val="002E3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139460">
    <w:name w:val="SP.10.139460"/>
    <w:basedOn w:val="Normal"/>
    <w:next w:val="Normal"/>
    <w:uiPriority w:val="99"/>
    <w:rsid w:val="002E3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0139438">
    <w:name w:val="SP.10.139438"/>
    <w:basedOn w:val="Normal"/>
    <w:next w:val="Normal"/>
    <w:uiPriority w:val="99"/>
    <w:rsid w:val="002E3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0204816">
    <w:name w:val="SC.10.204816"/>
    <w:uiPriority w:val="99"/>
    <w:rsid w:val="002E39B6"/>
    <w:rPr>
      <w:color w:val="000000"/>
      <w:sz w:val="20"/>
      <w:szCs w:val="20"/>
    </w:rPr>
  </w:style>
  <w:style w:type="paragraph" w:customStyle="1" w:styleId="SP10139289">
    <w:name w:val="SP.10.139289"/>
    <w:basedOn w:val="Normal"/>
    <w:next w:val="Normal"/>
    <w:uiPriority w:val="99"/>
    <w:rsid w:val="002E39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22127370">
    <w:name w:val="SP.22.127370"/>
    <w:basedOn w:val="Normal"/>
    <w:next w:val="Normal"/>
    <w:uiPriority w:val="99"/>
    <w:rsid w:val="0057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22127381">
    <w:name w:val="SP.22.127381"/>
    <w:basedOn w:val="Normal"/>
    <w:next w:val="Normal"/>
    <w:uiPriority w:val="99"/>
    <w:rsid w:val="0057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22126992">
    <w:name w:val="SP.22.126992"/>
    <w:basedOn w:val="Normal"/>
    <w:next w:val="Normal"/>
    <w:uiPriority w:val="99"/>
    <w:rsid w:val="00576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22323589">
    <w:name w:val="SC.22.323589"/>
    <w:uiPriority w:val="99"/>
    <w:rsid w:val="005763EE"/>
    <w:rPr>
      <w:b/>
      <w:bCs/>
      <w:color w:val="000000"/>
      <w:sz w:val="20"/>
      <w:szCs w:val="20"/>
    </w:rPr>
  </w:style>
  <w:style w:type="character" w:customStyle="1" w:styleId="SC22323592">
    <w:name w:val="SC.22.323592"/>
    <w:uiPriority w:val="99"/>
    <w:rsid w:val="008C695A"/>
    <w:rPr>
      <w:color w:val="000000"/>
      <w:sz w:val="18"/>
      <w:szCs w:val="18"/>
    </w:rPr>
  </w:style>
  <w:style w:type="paragraph" w:customStyle="1" w:styleId="SP22127348">
    <w:name w:val="SP.22.127348"/>
    <w:basedOn w:val="Normal"/>
    <w:next w:val="Normal"/>
    <w:uiPriority w:val="99"/>
    <w:rsid w:val="00DC1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22127356">
    <w:name w:val="SP.22.127356"/>
    <w:basedOn w:val="Normal"/>
    <w:next w:val="Normal"/>
    <w:uiPriority w:val="99"/>
    <w:rsid w:val="00DC1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37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2726</TotalTime>
  <Pages>3</Pages>
  <Words>788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Asterjadhi</dc:creator>
  <cp:keywords/>
  <dc:description/>
  <cp:lastModifiedBy>Giovanni Chisci</cp:lastModifiedBy>
  <cp:revision>90</cp:revision>
  <dcterms:created xsi:type="dcterms:W3CDTF">2024-04-10T15:11:00Z</dcterms:created>
  <dcterms:modified xsi:type="dcterms:W3CDTF">2024-05-07T18:12:00Z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