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6173B2A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F0879">
              <w:rPr>
                <w:b w:val="0"/>
                <w:sz w:val="14"/>
              </w:rPr>
              <w:t>4</w:t>
            </w:r>
            <w:r w:rsidRPr="00E13124">
              <w:rPr>
                <w:b w:val="0"/>
                <w:sz w:val="14"/>
              </w:rPr>
              <w:t>-</w:t>
            </w:r>
            <w:r w:rsidR="00AF0879">
              <w:rPr>
                <w:b w:val="0"/>
                <w:sz w:val="14"/>
              </w:rPr>
              <w:t>1</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67749359">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Default="00C10827" w:rsidP="002B3E84">
                            <w:pPr>
                              <w:pStyle w:val="BodyText0"/>
                              <w:kinsoku w:val="0"/>
                              <w:overflowPunct w:val="0"/>
                              <w:spacing w:before="8"/>
                            </w:pPr>
                          </w:p>
                          <w:p w14:paraId="3D7636D0" w14:textId="3FBDD35B" w:rsidR="00F9250F" w:rsidRDefault="00F9250F" w:rsidP="007A6F82">
                            <w:pPr>
                              <w:pStyle w:val="BodyText0"/>
                              <w:kinsoku w:val="0"/>
                              <w:overflowPunct w:val="0"/>
                              <w:spacing w:before="8"/>
                            </w:pPr>
                            <w:r>
                              <w:t>R</w:t>
                            </w:r>
                            <w:r w:rsidR="00F238AC">
                              <w:t>6</w:t>
                            </w:r>
                            <w:r>
                              <w:t>:</w:t>
                            </w:r>
                          </w:p>
                          <w:p w14:paraId="7E13A244" w14:textId="020B38ED" w:rsidR="007A6F82" w:rsidRDefault="006D43FD" w:rsidP="007A6F82">
                            <w:pPr>
                              <w:pStyle w:val="BodyText0"/>
                              <w:kinsoku w:val="0"/>
                              <w:overflowPunct w:val="0"/>
                              <w:spacing w:before="8"/>
                            </w:pPr>
                            <w:r>
                              <w:t xml:space="preserve">22099, </w:t>
                            </w:r>
                            <w:r w:rsidR="00C4423D">
                              <w:t xml:space="preserve">22230, </w:t>
                            </w:r>
                            <w:r w:rsidR="007A6F82">
                              <w:t>22072, 22069, 22068</w:t>
                            </w:r>
                          </w:p>
                          <w:p w14:paraId="2CB2346D" w14:textId="0A1053B2" w:rsidR="006D43FD" w:rsidRPr="00923628" w:rsidRDefault="00B370E2" w:rsidP="002B3E84">
                            <w:pPr>
                              <w:pStyle w:val="BodyText0"/>
                              <w:kinsoku w:val="0"/>
                              <w:overflowPunct w:val="0"/>
                              <w:spacing w:before="8"/>
                            </w:pPr>
                            <w:r>
                              <w:t xml:space="preserve">22000, 22001 (if </w:t>
                            </w:r>
                            <w:r w:rsidR="00CF2D4A">
                              <w:t xml:space="preserve">resolution in </w:t>
                            </w:r>
                            <w:r>
                              <w:t>doc 699 is not a</w:t>
                            </w:r>
                            <w:r w:rsidR="00CF2D4A">
                              <w:t>pproved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Default="00C10827" w:rsidP="002B3E84">
                      <w:pPr>
                        <w:pStyle w:val="BodyText0"/>
                        <w:kinsoku w:val="0"/>
                        <w:overflowPunct w:val="0"/>
                        <w:spacing w:before="8"/>
                      </w:pPr>
                    </w:p>
                    <w:p w14:paraId="3D7636D0" w14:textId="3FBDD35B" w:rsidR="00F9250F" w:rsidRDefault="00F9250F" w:rsidP="007A6F82">
                      <w:pPr>
                        <w:pStyle w:val="BodyText0"/>
                        <w:kinsoku w:val="0"/>
                        <w:overflowPunct w:val="0"/>
                        <w:spacing w:before="8"/>
                      </w:pPr>
                      <w:r>
                        <w:t>R</w:t>
                      </w:r>
                      <w:r w:rsidR="00F238AC">
                        <w:t>6</w:t>
                      </w:r>
                      <w:r>
                        <w:t>:</w:t>
                      </w:r>
                    </w:p>
                    <w:p w14:paraId="7E13A244" w14:textId="020B38ED" w:rsidR="007A6F82" w:rsidRDefault="006D43FD" w:rsidP="007A6F82">
                      <w:pPr>
                        <w:pStyle w:val="BodyText0"/>
                        <w:kinsoku w:val="0"/>
                        <w:overflowPunct w:val="0"/>
                        <w:spacing w:before="8"/>
                      </w:pPr>
                      <w:r>
                        <w:t xml:space="preserve">22099, </w:t>
                      </w:r>
                      <w:r w:rsidR="00C4423D">
                        <w:t xml:space="preserve">22230, </w:t>
                      </w:r>
                      <w:r w:rsidR="007A6F82">
                        <w:t>22072, 22069, 22068</w:t>
                      </w:r>
                    </w:p>
                    <w:p w14:paraId="2CB2346D" w14:textId="0A1053B2" w:rsidR="006D43FD" w:rsidRPr="00923628" w:rsidRDefault="00B370E2" w:rsidP="002B3E84">
                      <w:pPr>
                        <w:pStyle w:val="BodyText0"/>
                        <w:kinsoku w:val="0"/>
                        <w:overflowPunct w:val="0"/>
                        <w:spacing w:before="8"/>
                      </w:pPr>
                      <w:r>
                        <w:t xml:space="preserve">22000, 22001 (if </w:t>
                      </w:r>
                      <w:r w:rsidR="00CF2D4A">
                        <w:t xml:space="preserve">resolution in </w:t>
                      </w:r>
                      <w:r>
                        <w:t>doc 699 is not a</w:t>
                      </w:r>
                      <w:r w:rsidR="00CF2D4A">
                        <w:t>pproved</w:t>
                      </w:r>
                      <w:r>
                        <w:t>)</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lastRenderedPageBreak/>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3C86D33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th</w:t>
            </w:r>
            <w:r w:rsidR="00C01128">
              <w:rPr>
                <w:rFonts w:asciiTheme="minorHAnsi" w:hAnsiTheme="minorHAnsi" w:cstheme="minorHAnsi"/>
                <w:sz w:val="20"/>
                <w:szCs w:val="20"/>
              </w:rPr>
              <w:t>e</w:t>
            </w:r>
            <w:r w:rsidR="009F13C2">
              <w:rPr>
                <w:rFonts w:asciiTheme="minorHAnsi" w:hAnsiTheme="minorHAnsi" w:cstheme="minorHAnsi"/>
                <w:sz w:val="20"/>
                <w:szCs w:val="20"/>
              </w:rPr>
              <w:t xml:space="preserve">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w:t>
            </w:r>
            <w:proofErr w:type="gramStart"/>
            <w:r w:rsidRPr="00A414AE">
              <w:rPr>
                <w:rFonts w:asciiTheme="minorHAnsi" w:hAnsiTheme="minorHAnsi" w:cstheme="minorHAnsi"/>
                <w:sz w:val="20"/>
                <w:szCs w:val="20"/>
              </w:rPr>
              <w:t>smaller</w:t>
            </w:r>
            <w:proofErr w:type="gramEnd"/>
            <w:r w:rsidRPr="00A414AE">
              <w:rPr>
                <w:rFonts w:asciiTheme="minorHAnsi" w:hAnsiTheme="minorHAnsi" w:cstheme="minorHAnsi"/>
                <w:sz w:val="20"/>
                <w:szCs w:val="20"/>
              </w:rPr>
              <w:t xml:space="preserve">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6ED000C0"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w:t>
            </w:r>
            <w:r w:rsidR="00361EA0">
              <w:rPr>
                <w:rFonts w:asciiTheme="minorHAnsi" w:hAnsiTheme="minorHAnsi" w:cstheme="minorHAnsi"/>
                <w:sz w:val="20"/>
                <w:szCs w:val="20"/>
              </w:rPr>
              <w:t>,</w:t>
            </w:r>
            <w:r w:rsidR="00513DEE">
              <w:rPr>
                <w:rFonts w:asciiTheme="minorHAnsi" w:hAnsiTheme="minorHAnsi" w:cstheme="minorHAnsi"/>
                <w:sz w:val="20"/>
                <w:szCs w:val="20"/>
              </w:rPr>
              <w:t xml:space="preserve"> value 1</w:t>
            </w:r>
            <w:r w:rsidR="00361EA0">
              <w:rPr>
                <w:rFonts w:asciiTheme="minorHAnsi" w:hAnsiTheme="minorHAnsi" w:cstheme="minorHAnsi"/>
                <w:sz w:val="20"/>
                <w:szCs w:val="20"/>
              </w:rPr>
              <w:t xml:space="preserve"> and 0</w:t>
            </w:r>
            <w:r w:rsidR="00513DEE">
              <w:rPr>
                <w:rFonts w:asciiTheme="minorHAnsi" w:hAnsiTheme="minorHAnsi" w:cstheme="minorHAnsi"/>
                <w:sz w:val="20"/>
                <w:szCs w:val="20"/>
              </w:rPr>
              <w:t>)</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sent</w:t>
            </w:r>
            <w:proofErr w:type="gramEnd"/>
            <w:r w:rsidRPr="00A414AE">
              <w:rPr>
                <w:rFonts w:asciiTheme="minorHAnsi" w:hAnsiTheme="minorHAnsi" w:cstheme="minorHAnsi"/>
                <w:sz w:val="20"/>
                <w:szCs w:val="20"/>
              </w:rPr>
              <w:t xml:space="preserve">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w:t>
            </w:r>
            <w:proofErr w:type="gramStart"/>
            <w:r w:rsidRPr="00A414AE">
              <w:rPr>
                <w:rFonts w:asciiTheme="minorHAnsi" w:hAnsiTheme="minorHAnsi" w:cstheme="minorHAnsi"/>
                <w:sz w:val="20"/>
                <w:szCs w:val="20"/>
              </w:rPr>
              <w:t>"..</w:t>
            </w:r>
            <w:proofErr w:type="gramEnd"/>
            <w:r w:rsidRPr="00A414AE">
              <w:rPr>
                <w:rFonts w:asciiTheme="minorHAnsi" w:hAnsiTheme="minorHAnsi" w:cstheme="minorHAnsi"/>
                <w:sz w:val="20"/>
                <w:szCs w:val="20"/>
              </w:rPr>
              <w:t>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 is incomplete as the following sentence mentions that there are 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 xml:space="preserve">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There is a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 However, the MIB </w:t>
            </w:r>
            <w:proofErr w:type="gramStart"/>
            <w:r w:rsidRPr="00A414AE">
              <w:rPr>
                <w:rFonts w:asciiTheme="minorHAnsi" w:hAnsiTheme="minorHAnsi" w:cstheme="minorHAnsi"/>
                <w:sz w:val="20"/>
                <w:szCs w:val="20"/>
              </w:rPr>
              <w:t>variable  dot</w:t>
            </w:r>
            <w:proofErr w:type="gramEnd"/>
            <w:r w:rsidRPr="00A414AE">
              <w:rPr>
                <w:rFonts w:asciiTheme="minorHAnsi" w:hAnsiTheme="minorHAnsi" w:cstheme="minorHAnsi"/>
                <w:sz w:val="20"/>
                <w:szCs w:val="20"/>
              </w:rPr>
              <w: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w:t>
            </w:r>
            <w:proofErr w:type="gramStart"/>
            <w:r w:rsidR="00315F78">
              <w:rPr>
                <w:rFonts w:asciiTheme="minorHAnsi" w:hAnsiTheme="minorHAnsi" w:cstheme="minorHAnsi"/>
                <w:sz w:val="20"/>
                <w:szCs w:val="20"/>
              </w:rPr>
              <w:t>use</w:t>
            </w:r>
            <w:proofErr w:type="gramEnd"/>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 xml:space="preserve">Negotiation Support subfield of MLD Capabilities </w:t>
            </w:r>
            <w:proofErr w:type="gramStart"/>
            <w:r w:rsidR="00315F78" w:rsidRPr="00315F78">
              <w:rPr>
                <w:rFonts w:asciiTheme="minorHAnsi" w:hAnsiTheme="minorHAnsi" w:cstheme="minorHAnsi"/>
                <w:sz w:val="20"/>
                <w:szCs w:val="20"/>
              </w:rPr>
              <w:t>And</w:t>
            </w:r>
            <w:proofErr w:type="gramEnd"/>
            <w:r w:rsidR="00315F78" w:rsidRPr="00315F78">
              <w:rPr>
                <w:rFonts w:asciiTheme="minorHAnsi" w:hAnsiTheme="minorHAnsi" w:cstheme="minorHAnsi"/>
                <w:sz w:val="20"/>
                <w:szCs w:val="20"/>
              </w:rPr>
              <w:t xml:space="preserve">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AK]  The</w:t>
            </w:r>
            <w:proofErr w:type="gramEnd"/>
            <w:r w:rsidRPr="00A414AE">
              <w:rPr>
                <w:rFonts w:asciiTheme="minorHAnsi" w:hAnsiTheme="minorHAnsi" w:cstheme="minorHAnsi"/>
                <w:sz w:val="20"/>
                <w:szCs w:val="20"/>
              </w:rPr>
              <w:t xml:space="preserv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not set the TID-To-Link Mapping Negotiation Support subfield of MLD Capabilities field of the Basic Multi-Link element to 3." The current draft is clear in subsequent subclause 35.3.7.2.3 about how to set the value </w:t>
            </w:r>
            <w:proofErr w:type="gramStart"/>
            <w:r w:rsidRPr="00A414AE">
              <w:rPr>
                <w:rFonts w:asciiTheme="minorHAnsi" w:hAnsiTheme="minorHAnsi" w:cstheme="minorHAnsi"/>
                <w:sz w:val="20"/>
                <w:szCs w:val="20"/>
              </w:rPr>
              <w:t>of  this</w:t>
            </w:r>
            <w:proofErr w:type="gramEnd"/>
            <w:r w:rsidRPr="00A414AE">
              <w:rPr>
                <w:rFonts w:asciiTheme="minorHAnsi" w:hAnsiTheme="minorHAnsi" w:cstheme="minorHAnsi"/>
                <w:sz w:val="20"/>
                <w:szCs w:val="20"/>
              </w:rPr>
              <w:t xml:space="preserve">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Delete the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4C1305">
              <w:rPr>
                <w:rFonts w:asciiTheme="minorHAnsi" w:hAnsiTheme="minorHAnsi" w:cstheme="minorHAnsi"/>
                <w:sz w:val="20"/>
                <w:szCs w:val="20"/>
                <w:highlight w:val="cyan"/>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w:t>
            </w:r>
            <w:r w:rsidRPr="00A414AE">
              <w:rPr>
                <w:rFonts w:asciiTheme="minorHAnsi" w:hAnsiTheme="minorHAnsi" w:cstheme="minorHAnsi"/>
                <w:sz w:val="20"/>
                <w:szCs w:val="20"/>
              </w:rPr>
              <w:lastRenderedPageBreak/>
              <w:t>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30DB73FA"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w:t>
            </w:r>
            <w:r w:rsidR="005E109E">
              <w:rPr>
                <w:rFonts w:asciiTheme="minorHAnsi" w:hAnsiTheme="minorHAnsi" w:cstheme="minorHAnsi"/>
                <w:sz w:val="20"/>
                <w:szCs w:val="20"/>
              </w:rPr>
              <w:t>Please apply the changes marked as #</w:t>
            </w:r>
            <w:r w:rsidR="004E4136">
              <w:rPr>
                <w:rFonts w:asciiTheme="minorHAnsi" w:hAnsiTheme="minorHAnsi" w:cstheme="minorHAnsi"/>
                <w:sz w:val="20"/>
                <w:szCs w:val="20"/>
              </w:rPr>
              <w:t>22072 in this document, and</w:t>
            </w:r>
            <w:r w:rsidR="00DF04E3">
              <w:rPr>
                <w:rFonts w:asciiTheme="minorHAnsi" w:hAnsiTheme="minorHAnsi" w:cstheme="minorHAnsi"/>
                <w:sz w:val="20"/>
                <w:szCs w:val="20"/>
              </w:rPr>
              <w:t xml:space="preserve"> p</w:t>
            </w:r>
            <w:r w:rsidRPr="00A414AE">
              <w:rPr>
                <w:rFonts w:asciiTheme="minorHAnsi" w:hAnsiTheme="minorHAnsi" w:cstheme="minorHAnsi"/>
                <w:sz w:val="20"/>
                <w:szCs w:val="20"/>
              </w:rPr>
              <w:t>lease remove the sentence</w:t>
            </w:r>
            <w:r w:rsidR="003465A3">
              <w:rPr>
                <w:rFonts w:asciiTheme="minorHAnsi" w:hAnsiTheme="minorHAnsi" w:cstheme="minorHAnsi"/>
                <w:sz w:val="20"/>
                <w:szCs w:val="20"/>
              </w:rPr>
              <w:t xml:space="preserve"> cited by the comment on P</w:t>
            </w:r>
            <w:r w:rsidR="006C25F8">
              <w:rPr>
                <w:rFonts w:asciiTheme="minorHAnsi" w:hAnsiTheme="minorHAnsi" w:cstheme="minorHAnsi"/>
                <w:sz w:val="20"/>
                <w:szCs w:val="20"/>
              </w:rPr>
              <w:t>530L09</w:t>
            </w:r>
            <w:r w:rsidRPr="00A414AE">
              <w:rPr>
                <w:rFonts w:asciiTheme="minorHAnsi" w:hAnsiTheme="minorHAnsi" w:cstheme="minorHAnsi"/>
                <w:sz w:val="20"/>
                <w:szCs w:val="20"/>
              </w:rPr>
              <w:t xml:space="preserve"> from 35.3.7.2.1</w:t>
            </w:r>
            <w:r w:rsidR="000B62CE">
              <w:rPr>
                <w:rFonts w:asciiTheme="minorHAnsi" w:hAnsiTheme="minorHAnsi" w:cstheme="minorHAnsi"/>
                <w:sz w:val="20"/>
                <w:szCs w:val="20"/>
              </w:rPr>
              <w:t xml:space="preserve">. </w:t>
            </w:r>
            <w:r w:rsidR="0012111E">
              <w:rPr>
                <w:rFonts w:asciiTheme="minorHAnsi" w:hAnsiTheme="minorHAnsi" w:cstheme="minorHAnsi"/>
                <w:sz w:val="20"/>
                <w:szCs w:val="20"/>
              </w:rPr>
              <w:t>P</w:t>
            </w:r>
            <w:r w:rsidR="004E4136">
              <w:rPr>
                <w:rFonts w:asciiTheme="minorHAnsi" w:hAnsiTheme="minorHAnsi" w:cstheme="minorHAnsi"/>
                <w:sz w:val="20"/>
                <w:szCs w:val="20"/>
              </w:rPr>
              <w:t xml:space="preserve">lease </w:t>
            </w:r>
            <w:r w:rsidR="000B62CE">
              <w:rPr>
                <w:rFonts w:asciiTheme="minorHAnsi" w:hAnsiTheme="minorHAnsi" w:cstheme="minorHAnsi"/>
                <w:sz w:val="20"/>
                <w:szCs w:val="20"/>
              </w:rPr>
              <w:t>change “Duration field” to “Direction</w:t>
            </w:r>
            <w:r w:rsidR="005E1D45">
              <w:rPr>
                <w:rFonts w:asciiTheme="minorHAnsi" w:hAnsiTheme="minorHAnsi" w:cstheme="minorHAnsi"/>
                <w:sz w:val="20"/>
                <w:szCs w:val="20"/>
              </w:rPr>
              <w:t xml:space="preserve"> field’ in P534L29</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5853E3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w:t>
            </w:r>
            <w:ins w:id="0" w:author="Cariou, Laurent" w:date="2024-04-17T15:44:00Z">
              <w:r w:rsidR="00832D49">
                <w:rPr>
                  <w:rFonts w:asciiTheme="minorHAnsi" w:hAnsiTheme="minorHAnsi" w:cstheme="minorHAnsi"/>
                  <w:sz w:val="20"/>
                  <w:szCs w:val="20"/>
                </w:rPr>
                <w:t xml:space="preserve"> and</w:t>
              </w:r>
            </w:ins>
            <w:del w:id="1" w:author="Cariou, Laurent" w:date="2024-04-17T15:44:00Z">
              <w:r w:rsidRPr="00D669E1" w:rsidDel="00832D49">
                <w:rPr>
                  <w:rFonts w:asciiTheme="minorHAnsi" w:hAnsiTheme="minorHAnsi" w:cstheme="minorHAnsi"/>
                  <w:sz w:val="20"/>
                  <w:szCs w:val="20"/>
                </w:rPr>
                <w:delText>,</w:delText>
              </w:r>
            </w:del>
            <w:r w:rsidRPr="00D669E1">
              <w:rPr>
                <w:rFonts w:asciiTheme="minorHAnsi" w:hAnsiTheme="minorHAnsi" w:cstheme="minorHAnsi"/>
                <w:sz w:val="20"/>
                <w:szCs w:val="20"/>
              </w:rPr>
              <w:t xml:space="preserve"> 35.3.7.2.4 (Advertised TTLM in Beacon and Probe Response frames),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ins w:id="2" w:author="Cariou, Laurent" w:date="2024-04-17T15:44:00Z">
              <w:r w:rsidR="00AF492F">
                <w:rPr>
                  <w:rFonts w:asciiTheme="minorHAnsi" w:hAnsiTheme="minorHAnsi" w:cstheme="minorHAnsi"/>
                  <w:sz w:val="20"/>
                  <w:szCs w:val="20"/>
                </w:rPr>
                <w:t xml:space="preserve"> and in </w:t>
              </w:r>
              <w:r w:rsidR="00AF492F" w:rsidRPr="00AF492F">
                <w:rPr>
                  <w:rFonts w:asciiTheme="minorHAnsi" w:hAnsiTheme="minorHAnsi" w:cstheme="minorHAnsi"/>
                  <w:sz w:val="20"/>
                  <w:szCs w:val="20"/>
                </w:rPr>
                <w:t>35.3.7.2.4 (Advertised TTLM in Beacon and Probe Response frames)</w:t>
              </w:r>
            </w:ins>
            <w:r w:rsidRPr="00D669E1">
              <w:rPr>
                <w:rFonts w:asciiTheme="minorHAnsi" w:hAnsiTheme="minorHAnsi" w:cstheme="minorHAnsi"/>
                <w:sz w:val="20"/>
                <w:szCs w:val="20"/>
              </w:rPr>
              <w:t>.</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35.3.7.2.4 (Advertised TTLM in Beacon and Probe Response frames), and (An MLD that includes two TID-To-Link Mapping elements …" In the above, the part starting with "(An MLD that includes two TID-To-</w:t>
            </w:r>
            <w:r w:rsidRPr="00A414AE">
              <w:rPr>
                <w:rFonts w:asciiTheme="minorHAnsi" w:hAnsiTheme="minorHAnsi" w:cstheme="minorHAnsi"/>
                <w:sz w:val="20"/>
                <w:szCs w:val="20"/>
              </w:rPr>
              <w:lastRenderedPageBreak/>
              <w:t>Link Mapping elements ...)" should refer to a subclause. In 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Change the sentence "When a nondefault TTLM is applied according to the procedure defined in 35.3.7.2.3 (...), 35.3.7.2.4 (...), and (An MLD that includes two TID-To-Link </w:t>
            </w:r>
            <w:r w:rsidRPr="00A414AE">
              <w:rPr>
                <w:rFonts w:asciiTheme="minorHAnsi" w:hAnsiTheme="minorHAnsi" w:cstheme="minorHAnsi"/>
                <w:sz w:val="20"/>
                <w:szCs w:val="20"/>
              </w:rPr>
              <w:lastRenderedPageBreak/>
              <w:t>Mapping elements … to 2 (see 35.3.7.5.2 (Affiliated 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move it to a </w:t>
            </w:r>
            <w:proofErr w:type="gramStart"/>
            <w:r w:rsidRPr="00A414AE">
              <w:rPr>
                <w:rFonts w:asciiTheme="minorHAnsi" w:hAnsiTheme="minorHAnsi" w:cstheme="minorHAnsi"/>
                <w:sz w:val="20"/>
                <w:szCs w:val="20"/>
              </w:rPr>
              <w:t>separate  paragraph</w:t>
            </w:r>
            <w:proofErr w:type="gramEnd"/>
            <w:r w:rsidRPr="00A414AE">
              <w:rPr>
                <w:rFonts w:asciiTheme="minorHAnsi" w:hAnsiTheme="minorHAnsi" w:cstheme="minorHAnsi"/>
                <w:sz w:val="20"/>
                <w:szCs w:val="20"/>
              </w:rPr>
              <w:t xml:space="preserve">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case where " An MLD that includes two TID-To-Link Mapping elements in a frame shall set the Direction subfield in one of the TID-To-Link Mapping elements to 0 and the Direction subfield in the other TID-To-Link </w:t>
            </w:r>
            <w:r w:rsidRPr="00A414AE">
              <w:rPr>
                <w:rFonts w:asciiTheme="minorHAnsi" w:hAnsiTheme="minorHAnsi" w:cstheme="minorHAnsi"/>
                <w:sz w:val="20"/>
                <w:szCs w:val="20"/>
              </w:rPr>
              <w:lastRenderedPageBreak/>
              <w:t>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1. Add the following paragraph in 35.3.7.2.3, as follows:" when a STA affiliated with an MLD transmits a TID-To-Link Mapping Request frame, the TID-To-Link Mapping </w:t>
            </w:r>
            <w:r w:rsidRPr="00A414AE">
              <w:rPr>
                <w:rFonts w:asciiTheme="minorHAnsi" w:hAnsiTheme="minorHAnsi" w:cstheme="minorHAnsi"/>
                <w:sz w:val="20"/>
                <w:szCs w:val="20"/>
              </w:rPr>
              <w:lastRenderedPageBreak/>
              <w:t>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w:t>
            </w:r>
            <w:r w:rsidRPr="00A414AE">
              <w:rPr>
                <w:rFonts w:asciiTheme="minorHAnsi" w:hAnsiTheme="minorHAnsi" w:cstheme="minorHAnsi"/>
                <w:sz w:val="20"/>
                <w:szCs w:val="20"/>
              </w:rPr>
              <w:lastRenderedPageBreak/>
              <w:t>(Affiliated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8A4716">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TTLM modes 1 and 3 are not clearly defined. Up to now, the group have always assumed that these modes 1 and 3 came from the TTLM Negotiation Support subfield defined in the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subfield. However, the definition of TTLM Negotiation Support and TTLM Modes are not </w:t>
            </w:r>
            <w:proofErr w:type="gramStart"/>
            <w:r w:rsidRPr="00A414AE">
              <w:rPr>
                <w:rFonts w:asciiTheme="minorHAnsi" w:hAnsiTheme="minorHAnsi" w:cstheme="minorHAnsi"/>
                <w:sz w:val="20"/>
                <w:szCs w:val="20"/>
              </w:rPr>
              <w:t>exactly the same</w:t>
            </w:r>
            <w:proofErr w:type="gramEnd"/>
            <w:r w:rsidRPr="00A414AE">
              <w:rPr>
                <w:rFonts w:asciiTheme="minorHAnsi" w:hAnsiTheme="minorHAnsi" w:cstheme="minorHAnsi"/>
                <w:sz w:val="20"/>
                <w:szCs w:val="20"/>
              </w:rPr>
              <w:t xml:space="preserve">. </w:t>
            </w:r>
            <w:proofErr w:type="gramStart"/>
            <w:r w:rsidRPr="00A414AE">
              <w:rPr>
                <w:rFonts w:asciiTheme="minorHAnsi" w:hAnsiTheme="minorHAnsi" w:cstheme="minorHAnsi"/>
                <w:sz w:val="20"/>
                <w:szCs w:val="20"/>
              </w:rPr>
              <w:t>So</w:t>
            </w:r>
            <w:proofErr w:type="gramEnd"/>
            <w:r w:rsidRPr="00A414AE">
              <w:rPr>
                <w:rFonts w:asciiTheme="minorHAnsi" w:hAnsiTheme="minorHAnsi" w:cstheme="minorHAnsi"/>
                <w:sz w:val="20"/>
                <w:szCs w:val="20"/>
              </w:rPr>
              <w:t xml:space="preserve">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xml:space="preserve">] The MIB variable indicated in the following sentence is no more defined: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Delete,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w:t>
            </w:r>
            <w:r w:rsidRPr="00315F78">
              <w:rPr>
                <w:rFonts w:asciiTheme="minorHAnsi" w:hAnsiTheme="minorHAnsi" w:cstheme="minorHAnsi"/>
                <w:sz w:val="20"/>
                <w:szCs w:val="20"/>
              </w:rPr>
              <w:lastRenderedPageBreak/>
              <w:t>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w:t>
            </w:r>
            <w:proofErr w:type="gramStart"/>
            <w:r w:rsidRPr="00A414AE">
              <w:rPr>
                <w:rFonts w:asciiTheme="minorHAnsi" w:hAnsiTheme="minorHAnsi" w:cstheme="minorHAnsi"/>
                <w:sz w:val="20"/>
                <w:szCs w:val="20"/>
              </w:rPr>
              <w:t>MLD)*</w:t>
            </w:r>
            <w:proofErr w:type="gramEnd"/>
            <w:r w:rsidRPr="00A414AE">
              <w:rPr>
                <w:rFonts w:asciiTheme="minorHAnsi" w:hAnsiTheme="minorHAnsi" w:cstheme="minorHAnsi"/>
                <w:sz w:val="20"/>
                <w:szCs w:val="20"/>
              </w:rPr>
              <w:t xml:space="preserve">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FB187D">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If the Neighbor Report element that is carried in the BSS Transition Candidate List Entries field of a BSS Transition Management Query, Request or Response frame includes a </w:t>
            </w:r>
            <w:r w:rsidRPr="00A414AE">
              <w:rPr>
                <w:rFonts w:asciiTheme="minorHAnsi" w:hAnsiTheme="minorHAnsi" w:cstheme="minorHAnsi"/>
                <w:sz w:val="20"/>
                <w:szCs w:val="20"/>
              </w:rPr>
              <w:lastRenderedPageBreak/>
              <w:t>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then the Neighbor Report element..."</w:t>
            </w:r>
          </w:p>
        </w:tc>
        <w:tc>
          <w:tcPr>
            <w:tcW w:w="3330" w:type="dxa"/>
            <w:tcBorders>
              <w:top w:val="nil"/>
              <w:left w:val="nil"/>
              <w:bottom w:val="single" w:sz="4" w:space="0" w:color="333300"/>
              <w:right w:val="single" w:sz="4" w:space="0" w:color="333300"/>
            </w:tcBorders>
          </w:tcPr>
          <w:p w14:paraId="4DBD1DF0" w14:textId="0F659C1A" w:rsidR="00D73EF1" w:rsidRPr="00A414AE" w:rsidRDefault="0096280C" w:rsidP="00D73EF1">
            <w:pPr>
              <w:rPr>
                <w:rFonts w:asciiTheme="minorHAnsi" w:hAnsiTheme="minorHAnsi" w:cstheme="minorHAnsi"/>
                <w:sz w:val="20"/>
                <w:szCs w:val="20"/>
              </w:rPr>
            </w:pPr>
            <w:r>
              <w:rPr>
                <w:rFonts w:asciiTheme="minorHAnsi" w:hAnsiTheme="minorHAnsi" w:cstheme="minorHAnsi"/>
                <w:sz w:val="20"/>
                <w:szCs w:val="20"/>
              </w:rPr>
              <w:lastRenderedPageBreak/>
              <w:t xml:space="preserve">Reject </w:t>
            </w:r>
            <w:r w:rsidR="00F13DBE">
              <w:rPr>
                <w:rFonts w:asciiTheme="minorHAnsi" w:hAnsiTheme="minorHAnsi" w:cstheme="minorHAnsi"/>
                <w:sz w:val="20"/>
                <w:szCs w:val="20"/>
              </w:rPr>
              <w:t>–</w:t>
            </w:r>
            <w:r>
              <w:rPr>
                <w:rFonts w:asciiTheme="minorHAnsi" w:hAnsiTheme="minorHAnsi" w:cstheme="minorHAnsi"/>
                <w:sz w:val="20"/>
                <w:szCs w:val="20"/>
              </w:rPr>
              <w:t xml:space="preserve"> </w:t>
            </w:r>
            <w:r w:rsidR="00F13DBE">
              <w:rPr>
                <w:rFonts w:asciiTheme="minorHAnsi" w:hAnsiTheme="minorHAnsi" w:cstheme="minorHAnsi"/>
                <w:sz w:val="20"/>
                <w:szCs w:val="20"/>
              </w:rPr>
              <w:t>Direction of the group is to not use the term “</w:t>
            </w:r>
            <w:proofErr w:type="spellStart"/>
            <w:r w:rsidR="00F13DBE">
              <w:rPr>
                <w:rFonts w:asciiTheme="minorHAnsi" w:hAnsiTheme="minorHAnsi" w:cstheme="minorHAnsi"/>
                <w:sz w:val="20"/>
                <w:szCs w:val="20"/>
              </w:rPr>
              <w:t>subelement</w:t>
            </w:r>
            <w:proofErr w:type="spellEnd"/>
            <w:r w:rsidR="00F13DBE">
              <w:rPr>
                <w:rFonts w:asciiTheme="minorHAnsi" w:hAnsiTheme="minorHAnsi" w:cstheme="minorHAnsi"/>
                <w:sz w:val="20"/>
                <w:szCs w:val="20"/>
              </w:rPr>
              <w:t>” anymore</w:t>
            </w:r>
            <w:r w:rsidR="00FB187D">
              <w:rPr>
                <w:rFonts w:asciiTheme="minorHAnsi" w:hAnsiTheme="minorHAnsi" w:cstheme="minorHAnsi"/>
                <w:sz w:val="20"/>
                <w:szCs w:val="20"/>
              </w:rPr>
              <w: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48478BDD"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include a Neighbor Report element *carried in the BSS Transition Candidate List Entries field and that corresponds to* one of the APs affiliated with the </w:t>
            </w:r>
            <w:proofErr w:type="gramStart"/>
            <w:r w:rsidRPr="00A414AE">
              <w:rPr>
                <w:rFonts w:asciiTheme="minorHAnsi" w:hAnsiTheme="minorHAnsi" w:cstheme="minorHAnsi"/>
                <w:sz w:val="20"/>
                <w:szCs w:val="20"/>
              </w:rPr>
              <w:t>AP MLD, and</w:t>
            </w:r>
            <w:proofErr w:type="gramEnd"/>
            <w:r w:rsidRPr="00A414AE">
              <w:rPr>
                <w:rFonts w:asciiTheme="minorHAnsi" w:hAnsiTheme="minorHAnsi" w:cstheme="minorHAnsi"/>
                <w:sz w:val="20"/>
                <w:szCs w:val="20"/>
              </w:rPr>
              <w:t xml:space="preserve">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14209B25"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2D12AAC4"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3D04FDB0"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included in the Neighbor Report element of the reported </w:t>
            </w:r>
            <w:r w:rsidRPr="00A414AE">
              <w:rPr>
                <w:rFonts w:asciiTheme="minorHAnsi" w:hAnsiTheme="minorHAnsi" w:cstheme="minorHAnsi"/>
                <w:sz w:val="20"/>
                <w:szCs w:val="20"/>
              </w:rPr>
              <w:lastRenderedPageBreak/>
              <w:t>AP except the Link ID Info Present subfield "</w:t>
            </w:r>
          </w:p>
        </w:tc>
        <w:tc>
          <w:tcPr>
            <w:tcW w:w="3330" w:type="dxa"/>
            <w:tcBorders>
              <w:top w:val="nil"/>
              <w:left w:val="nil"/>
              <w:bottom w:val="single" w:sz="4" w:space="0" w:color="333300"/>
              <w:right w:val="single" w:sz="4" w:space="0" w:color="333300"/>
            </w:tcBorders>
          </w:tcPr>
          <w:p w14:paraId="03E506F2" w14:textId="2634F6B9"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lastRenderedPageBreak/>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21A8ECD8"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5A1971">
              <w:rPr>
                <w:rFonts w:asciiTheme="minorHAnsi" w:hAnsiTheme="minorHAnsi" w:cstheme="minorHAnsi"/>
                <w:sz w:val="20"/>
                <w:szCs w:val="20"/>
                <w:highlight w:val="red"/>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27F1054F" w14:textId="77777777" w:rsidR="00D73EF1" w:rsidRDefault="00190762" w:rsidP="00D73EF1">
            <w:pPr>
              <w:rPr>
                <w:rFonts w:asciiTheme="minorHAnsi" w:hAnsiTheme="minorHAnsi" w:cstheme="minorHAnsi"/>
                <w:sz w:val="20"/>
                <w:szCs w:val="20"/>
              </w:rPr>
            </w:pPr>
            <w:r>
              <w:rPr>
                <w:rFonts w:asciiTheme="minorHAnsi" w:hAnsiTheme="minorHAnsi" w:cstheme="minorHAnsi"/>
                <w:sz w:val="20"/>
                <w:szCs w:val="20"/>
              </w:rPr>
              <w:t>Revised – both wordings are used in current 11be spec. Agree with the commenter that in this context, the proposed wording is more explicit.</w:t>
            </w:r>
          </w:p>
          <w:p w14:paraId="1A7DF0B4" w14:textId="3524F0B0" w:rsidR="00941C5F" w:rsidRPr="00941C5F" w:rsidRDefault="00941C5F" w:rsidP="00941C5F">
            <w:pPr>
              <w:rPr>
                <w:rFonts w:asciiTheme="minorHAnsi" w:hAnsiTheme="minorHAnsi" w:cstheme="minorHAnsi"/>
                <w:sz w:val="20"/>
                <w:szCs w:val="20"/>
              </w:rPr>
            </w:pPr>
            <w:r>
              <w:rPr>
                <w:rFonts w:asciiTheme="minorHAnsi" w:hAnsiTheme="minorHAnsi" w:cstheme="minorHAnsi"/>
                <w:sz w:val="20"/>
                <w:szCs w:val="20"/>
              </w:rPr>
              <w:t xml:space="preserve">Change the following text: </w:t>
            </w:r>
            <w:r w:rsidRPr="00941C5F">
              <w:rPr>
                <w:rFonts w:asciiTheme="minorHAnsi" w:hAnsiTheme="minorHAnsi" w:cstheme="minorHAnsi"/>
                <w:sz w:val="20"/>
                <w:szCs w:val="20"/>
              </w:rPr>
              <w:t>"--- When an AP affiliated with an AP MLD transmits a BSS Transition Management Request frame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6C87F717" w14:textId="77777777" w:rsidR="00941C5F" w:rsidRPr="00941C5F" w:rsidRDefault="00941C5F" w:rsidP="00941C5F">
            <w:pPr>
              <w:rPr>
                <w:rFonts w:asciiTheme="minorHAnsi" w:hAnsiTheme="minorHAnsi" w:cstheme="minorHAnsi"/>
                <w:sz w:val="20"/>
                <w:szCs w:val="20"/>
              </w:rPr>
            </w:pPr>
            <w:r w:rsidRPr="00941C5F">
              <w:rPr>
                <w:rFonts w:asciiTheme="minorHAnsi" w:hAnsiTheme="minorHAnsi" w:cstheme="minorHAnsi"/>
                <w:sz w:val="20"/>
                <w:szCs w:val="20"/>
              </w:rPr>
              <w:t>—When an AP affiliated with an AP MLD transmits a BSS Transition Management Request frame with the Link Removal Imminent subfield equal to 0 and the BSS Termination Included field equal to 1 to a non-AP MLD, the BSS termination means that the AP MLD is shutting down, and the non-</w:t>
            </w:r>
            <w:r w:rsidRPr="00941C5F">
              <w:rPr>
                <w:rFonts w:asciiTheme="minorHAnsi" w:hAnsiTheme="minorHAnsi" w:cstheme="minorHAnsi"/>
                <w:sz w:val="20"/>
                <w:szCs w:val="20"/>
              </w:rPr>
              <w:lastRenderedPageBreak/>
              <w:t>AP MLD will be disassociated from the AP MLD.</w:t>
            </w:r>
          </w:p>
          <w:p w14:paraId="61829BA2" w14:textId="77777777" w:rsidR="00941C5F" w:rsidRDefault="00941C5F" w:rsidP="00941C5F">
            <w:pPr>
              <w:rPr>
                <w:rFonts w:asciiTheme="minorHAnsi" w:hAnsiTheme="minorHAnsi" w:cstheme="minorHAnsi"/>
                <w:sz w:val="20"/>
                <w:szCs w:val="20"/>
              </w:rPr>
            </w:pPr>
            <w:r w:rsidRPr="00941C5F">
              <w:rPr>
                <w:rFonts w:asciiTheme="minorHAnsi" w:hAnsiTheme="minorHAnsi" w:cstheme="minorHAnsi"/>
                <w:sz w:val="20"/>
                <w:szCs w:val="20"/>
              </w:rPr>
              <w:t>—A non-AP MLD that receives a BSS Transition Management Request frame with the Link Removal Imminent subfield equal to 1 follows the procedure defined in 35.3.6.3 (Removing affiliated APs) and 35.3.7.5.2 (Affiliated AP link disablement)."</w:t>
            </w:r>
            <w:r>
              <w:rPr>
                <w:rFonts w:asciiTheme="minorHAnsi" w:hAnsiTheme="minorHAnsi" w:cstheme="minorHAnsi"/>
                <w:sz w:val="20"/>
                <w:szCs w:val="20"/>
              </w:rPr>
              <w:t xml:space="preserve"> </w:t>
            </w:r>
          </w:p>
          <w:p w14:paraId="5ABA6155" w14:textId="0740F1A3" w:rsidR="001D3EA3" w:rsidRDefault="00941C5F" w:rsidP="00941C5F">
            <w:pPr>
              <w:rPr>
                <w:rFonts w:asciiTheme="minorHAnsi" w:hAnsiTheme="minorHAnsi" w:cstheme="minorHAnsi"/>
                <w:sz w:val="20"/>
                <w:szCs w:val="20"/>
              </w:rPr>
            </w:pPr>
            <w:r>
              <w:rPr>
                <w:rFonts w:asciiTheme="minorHAnsi" w:hAnsiTheme="minorHAnsi" w:cstheme="minorHAnsi"/>
                <w:sz w:val="20"/>
                <w:szCs w:val="20"/>
              </w:rPr>
              <w:t>To</w:t>
            </w:r>
          </w:p>
          <w:p w14:paraId="6D8BA8C1" w14:textId="77777777" w:rsidR="001230E4" w:rsidRPr="001230E4"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 When  an AP MLD transmits a BSS Transition Management Request frame through an affiliated AP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21D5DBAB" w14:textId="77777777" w:rsidR="001230E4" w:rsidRPr="001230E4"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—When an AP MLD transmits a BSS Transition Management Request frame through an affiliated AP with the Link Removal Imminent subfield equal to 0 and the BSS Termination Included field equal to 1 to a non-AP MLD, the BSS termination means that the AP MLD is shutting down, and the non-AP MLD will be disassociated from the AP MLD.</w:t>
            </w:r>
          </w:p>
          <w:p w14:paraId="1B6FEA33" w14:textId="2458E3CC" w:rsidR="00941C5F"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—A non-AP MLD that receives a BSS Transition Management Request frame with the Link Removal Imminent subfield equal to 1 follows the procedure defined in 35.3.6.3 (Removing affiliated APs) and 35.3.7.5.2 (Affiliated AP link disablement)."</w:t>
            </w:r>
          </w:p>
          <w:p w14:paraId="69E21588" w14:textId="77777777" w:rsidR="00941C5F" w:rsidRDefault="00941C5F" w:rsidP="00941C5F">
            <w:pPr>
              <w:rPr>
                <w:rFonts w:asciiTheme="minorHAnsi" w:hAnsiTheme="minorHAnsi" w:cstheme="minorHAnsi"/>
                <w:sz w:val="20"/>
                <w:szCs w:val="20"/>
              </w:rPr>
            </w:pPr>
          </w:p>
          <w:p w14:paraId="3196D2BE" w14:textId="371F150F" w:rsidR="00941C5F" w:rsidRPr="00A414AE" w:rsidRDefault="00941C5F" w:rsidP="00941C5F">
            <w:pPr>
              <w:rPr>
                <w:rFonts w:asciiTheme="minorHAnsi" w:hAnsiTheme="minorHAnsi" w:cstheme="minorHAnsi"/>
                <w:sz w:val="20"/>
                <w:szCs w:val="20"/>
              </w:rPr>
            </w:pP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FB5D2E">
              <w:rPr>
                <w:rFonts w:asciiTheme="minorHAnsi" w:hAnsiTheme="minorHAnsi" w:cstheme="minorHAnsi"/>
                <w:sz w:val="20"/>
                <w:szCs w:val="20"/>
              </w:rPr>
              <w:lastRenderedPageBreak/>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w:t>
            </w:r>
            <w:proofErr w:type="gramStart"/>
            <w:r w:rsidRPr="00A414AE">
              <w:rPr>
                <w:rFonts w:asciiTheme="minorHAnsi" w:hAnsiTheme="minorHAnsi" w:cstheme="minorHAnsi"/>
                <w:sz w:val="20"/>
                <w:szCs w:val="20"/>
              </w:rPr>
              <w:t>met:…</w:t>
            </w:r>
            <w:proofErr w:type="gramEnd"/>
            <w:r w:rsidRPr="00A414AE">
              <w:rPr>
                <w:rFonts w:asciiTheme="minorHAnsi" w:hAnsiTheme="minorHAnsi" w:cstheme="minorHAnsi"/>
                <w:sz w:val="20"/>
                <w:szCs w:val="20"/>
              </w:rPr>
              <w:t xml:space="preserve">..The BSS Termination Included field is set to zero".  2. According to 35.3.7.5.2 (P537L64), in case of affiliated AP link disablement the setting of the BSS Termination Included field is 0. Therefore, </w:t>
            </w:r>
            <w:proofErr w:type="gramStart"/>
            <w:r w:rsidRPr="00A414AE">
              <w:rPr>
                <w:rFonts w:asciiTheme="minorHAnsi" w:hAnsiTheme="minorHAnsi" w:cstheme="minorHAnsi"/>
                <w:sz w:val="20"/>
                <w:szCs w:val="20"/>
              </w:rPr>
              <w:t>the  Link</w:t>
            </w:r>
            <w:proofErr w:type="gramEnd"/>
            <w:r w:rsidRPr="00A414AE">
              <w:rPr>
                <w:rFonts w:asciiTheme="minorHAnsi" w:hAnsiTheme="minorHAnsi" w:cstheme="minorHAnsi"/>
                <w:sz w:val="20"/>
                <w:szCs w:val="20"/>
              </w:rPr>
              <w:t xml:space="preserve"> Removal Imminent field shall be </w:t>
            </w:r>
            <w:r w:rsidRPr="00A414AE">
              <w:rPr>
                <w:rFonts w:asciiTheme="minorHAnsi" w:hAnsiTheme="minorHAnsi" w:cstheme="minorHAnsi"/>
                <w:sz w:val="20"/>
                <w:szCs w:val="20"/>
              </w:rPr>
              <w:lastRenderedPageBreak/>
              <w:t>set to 0 (as any reserved field setting) in case of affiliated AP link disablement. Please remove 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lastRenderedPageBreak/>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49C9592E" w14:textId="23A6BB0F" w:rsidR="00D73EF1" w:rsidRDefault="00C656D9" w:rsidP="00D73EF1">
            <w:pPr>
              <w:rPr>
                <w:rFonts w:asciiTheme="minorHAnsi" w:hAnsiTheme="minorHAnsi" w:cstheme="minorHAnsi"/>
                <w:sz w:val="20"/>
                <w:szCs w:val="20"/>
              </w:rPr>
            </w:pPr>
            <w:r>
              <w:rPr>
                <w:rFonts w:asciiTheme="minorHAnsi" w:hAnsiTheme="minorHAnsi" w:cstheme="minorHAnsi"/>
                <w:sz w:val="20"/>
                <w:szCs w:val="20"/>
              </w:rPr>
              <w:t>Re</w:t>
            </w:r>
            <w:r w:rsidR="008B6781">
              <w:rPr>
                <w:rFonts w:asciiTheme="minorHAnsi" w:hAnsiTheme="minorHAnsi" w:cstheme="minorHAnsi"/>
                <w:sz w:val="20"/>
                <w:szCs w:val="20"/>
              </w:rPr>
              <w:t>vise – the condition to set the Link Remo</w:t>
            </w:r>
            <w:r w:rsidR="00A55A1B">
              <w:rPr>
                <w:rFonts w:asciiTheme="minorHAnsi" w:hAnsiTheme="minorHAnsi" w:cstheme="minorHAnsi"/>
                <w:sz w:val="20"/>
                <w:szCs w:val="20"/>
              </w:rPr>
              <w:t xml:space="preserve">val imminent field </w:t>
            </w:r>
            <w:r w:rsidR="00A931B5">
              <w:rPr>
                <w:rFonts w:asciiTheme="minorHAnsi" w:hAnsiTheme="minorHAnsi" w:cstheme="minorHAnsi"/>
                <w:sz w:val="20"/>
                <w:szCs w:val="20"/>
              </w:rPr>
              <w:t>got changed by the resolution of CID</w:t>
            </w:r>
            <w:r w:rsidR="0023269A">
              <w:rPr>
                <w:rFonts w:asciiTheme="minorHAnsi" w:hAnsiTheme="minorHAnsi" w:cstheme="minorHAnsi"/>
                <w:sz w:val="20"/>
                <w:szCs w:val="20"/>
              </w:rPr>
              <w:t>22060</w:t>
            </w:r>
            <w:r w:rsidR="00A931B5">
              <w:rPr>
                <w:rFonts w:asciiTheme="minorHAnsi" w:hAnsiTheme="minorHAnsi" w:cstheme="minorHAnsi"/>
                <w:sz w:val="20"/>
                <w:szCs w:val="20"/>
              </w:rPr>
              <w:t xml:space="preserve"> in</w:t>
            </w:r>
            <w:r w:rsidR="008B6781">
              <w:rPr>
                <w:rFonts w:asciiTheme="minorHAnsi" w:hAnsiTheme="minorHAnsi" w:cstheme="minorHAnsi"/>
                <w:sz w:val="20"/>
                <w:szCs w:val="20"/>
              </w:rPr>
              <w:t xml:space="preserve"> </w:t>
            </w:r>
            <w:r w:rsidR="00A55A1B">
              <w:rPr>
                <w:rFonts w:asciiTheme="minorHAnsi" w:hAnsiTheme="minorHAnsi" w:cstheme="minorHAnsi"/>
                <w:sz w:val="20"/>
                <w:szCs w:val="20"/>
              </w:rPr>
              <w:t>24/</w:t>
            </w:r>
            <w:r w:rsidR="0023269A">
              <w:rPr>
                <w:rFonts w:asciiTheme="minorHAnsi" w:hAnsiTheme="minorHAnsi" w:cstheme="minorHAnsi"/>
                <w:sz w:val="20"/>
                <w:szCs w:val="20"/>
              </w:rPr>
              <w:t>0293r3</w:t>
            </w:r>
            <w:r w:rsidR="00A931B5">
              <w:rPr>
                <w:rFonts w:asciiTheme="minorHAnsi" w:hAnsiTheme="minorHAnsi" w:cstheme="minorHAnsi"/>
                <w:sz w:val="20"/>
                <w:szCs w:val="20"/>
              </w:rPr>
              <w:t>.</w:t>
            </w:r>
          </w:p>
          <w:p w14:paraId="39AA4395" w14:textId="6788E874" w:rsidR="00A931B5"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This resolves this comment.</w:t>
            </w: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6C5BE0A4" w:rsidR="00D73EF1"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305103F9" w14:textId="2A9B54AF" w:rsidTr="002E6740">
        <w:tc>
          <w:tcPr>
            <w:tcW w:w="648" w:type="dxa"/>
            <w:tcBorders>
              <w:top w:val="nil"/>
              <w:left w:val="single" w:sz="4" w:space="0" w:color="333300"/>
              <w:bottom w:val="nil"/>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nil"/>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nil"/>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nil"/>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nil"/>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t>Revised – agree with the commenter. Define a new capability. Apply the changes marked as #22002 in this document</w:t>
            </w:r>
          </w:p>
        </w:tc>
      </w:tr>
      <w:tr w:rsidR="002E6740" w:rsidRPr="00A414AE" w14:paraId="6CCFEBD6" w14:textId="77777777" w:rsidTr="002E6740">
        <w:tc>
          <w:tcPr>
            <w:tcW w:w="648" w:type="dxa"/>
            <w:tcBorders>
              <w:top w:val="nil"/>
              <w:left w:val="single" w:sz="4" w:space="0" w:color="333300"/>
              <w:bottom w:val="nil"/>
              <w:right w:val="single" w:sz="4" w:space="0" w:color="333300"/>
            </w:tcBorders>
            <w:shd w:val="clear" w:color="auto" w:fill="auto"/>
          </w:tcPr>
          <w:p w14:paraId="77311824" w14:textId="4BD04313" w:rsidR="002E6740" w:rsidRPr="00A414AE" w:rsidRDefault="002E6740" w:rsidP="00D73EF1">
            <w:pPr>
              <w:jc w:val="right"/>
              <w:rPr>
                <w:rFonts w:asciiTheme="minorHAnsi" w:hAnsiTheme="minorHAnsi" w:cstheme="minorHAnsi"/>
                <w:sz w:val="20"/>
                <w:szCs w:val="20"/>
              </w:rPr>
            </w:pPr>
          </w:p>
        </w:tc>
        <w:tc>
          <w:tcPr>
            <w:tcW w:w="607" w:type="dxa"/>
            <w:tcBorders>
              <w:top w:val="nil"/>
              <w:left w:val="nil"/>
              <w:bottom w:val="nil"/>
              <w:right w:val="single" w:sz="4" w:space="0" w:color="333300"/>
            </w:tcBorders>
            <w:shd w:val="clear" w:color="auto" w:fill="auto"/>
          </w:tcPr>
          <w:p w14:paraId="317803CE" w14:textId="77777777" w:rsidR="002E6740" w:rsidRPr="00A414AE" w:rsidRDefault="002E6740" w:rsidP="00D73EF1">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6436D0DF" w14:textId="77777777" w:rsidR="002E6740" w:rsidRPr="00A414AE" w:rsidRDefault="002E6740" w:rsidP="00D73EF1">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25F7EF74" w14:textId="77777777" w:rsidR="002E6740" w:rsidRPr="00A414AE" w:rsidRDefault="002E6740" w:rsidP="00D73EF1">
            <w:pPr>
              <w:rPr>
                <w:rFonts w:asciiTheme="minorHAnsi" w:hAnsiTheme="minorHAnsi" w:cstheme="minorHAnsi"/>
                <w:sz w:val="20"/>
                <w:szCs w:val="20"/>
              </w:rPr>
            </w:pPr>
          </w:p>
        </w:tc>
        <w:tc>
          <w:tcPr>
            <w:tcW w:w="2430" w:type="dxa"/>
            <w:tcBorders>
              <w:top w:val="nil"/>
              <w:left w:val="nil"/>
              <w:bottom w:val="nil"/>
              <w:right w:val="single" w:sz="4" w:space="0" w:color="333300"/>
            </w:tcBorders>
            <w:shd w:val="clear" w:color="auto" w:fill="auto"/>
          </w:tcPr>
          <w:p w14:paraId="33A9F2F5" w14:textId="77777777" w:rsidR="002E6740" w:rsidRPr="00A414AE" w:rsidRDefault="002E6740" w:rsidP="00D73EF1">
            <w:pPr>
              <w:rPr>
                <w:rFonts w:asciiTheme="minorHAnsi" w:hAnsiTheme="minorHAnsi" w:cstheme="minorHAnsi"/>
                <w:sz w:val="20"/>
                <w:szCs w:val="20"/>
              </w:rPr>
            </w:pPr>
          </w:p>
        </w:tc>
        <w:tc>
          <w:tcPr>
            <w:tcW w:w="3330" w:type="dxa"/>
            <w:tcBorders>
              <w:top w:val="nil"/>
              <w:left w:val="nil"/>
              <w:bottom w:val="nil"/>
              <w:right w:val="single" w:sz="4" w:space="0" w:color="333300"/>
            </w:tcBorders>
          </w:tcPr>
          <w:p w14:paraId="19DA753A" w14:textId="77777777" w:rsidR="002E6740" w:rsidRDefault="002E6740" w:rsidP="00D73EF1">
            <w:pPr>
              <w:rPr>
                <w:rFonts w:asciiTheme="minorHAnsi" w:hAnsiTheme="minorHAnsi" w:cstheme="minorHAnsi"/>
                <w:sz w:val="20"/>
                <w:szCs w:val="20"/>
              </w:rPr>
            </w:pPr>
          </w:p>
        </w:tc>
      </w:tr>
      <w:tr w:rsidR="002E6740" w:rsidRPr="00A414AE" w14:paraId="6D0D7E87" w14:textId="77777777" w:rsidTr="00C32FA8">
        <w:tc>
          <w:tcPr>
            <w:tcW w:w="648" w:type="dxa"/>
            <w:tcBorders>
              <w:top w:val="nil"/>
              <w:left w:val="single" w:sz="4" w:space="0" w:color="333300"/>
              <w:bottom w:val="single" w:sz="4" w:space="0" w:color="333300"/>
              <w:right w:val="single" w:sz="4" w:space="0" w:color="333300"/>
            </w:tcBorders>
            <w:shd w:val="clear" w:color="auto" w:fill="auto"/>
          </w:tcPr>
          <w:p w14:paraId="34EF8F4C" w14:textId="77777777" w:rsidR="002E6740" w:rsidRPr="00A414AE" w:rsidRDefault="002E6740" w:rsidP="00D73EF1">
            <w:pPr>
              <w:jc w:val="right"/>
              <w:rPr>
                <w:rFonts w:asciiTheme="minorHAnsi" w:hAnsiTheme="minorHAnsi" w:cstheme="minorHAnsi"/>
                <w:sz w:val="20"/>
                <w:szCs w:val="20"/>
              </w:rPr>
            </w:pPr>
          </w:p>
        </w:tc>
        <w:tc>
          <w:tcPr>
            <w:tcW w:w="607" w:type="dxa"/>
            <w:tcBorders>
              <w:top w:val="nil"/>
              <w:left w:val="nil"/>
              <w:bottom w:val="single" w:sz="4" w:space="0" w:color="333300"/>
              <w:right w:val="single" w:sz="4" w:space="0" w:color="333300"/>
            </w:tcBorders>
            <w:shd w:val="clear" w:color="auto" w:fill="auto"/>
          </w:tcPr>
          <w:p w14:paraId="65591792" w14:textId="77777777" w:rsidR="002E6740" w:rsidRPr="00A414AE" w:rsidRDefault="002E6740" w:rsidP="00D73EF1">
            <w:pPr>
              <w:rPr>
                <w:rFonts w:asciiTheme="minorHAnsi" w:hAnsiTheme="minorHAnsi" w:cstheme="minorHAnsi"/>
                <w:sz w:val="20"/>
                <w:szCs w:val="20"/>
              </w:rPr>
            </w:pPr>
          </w:p>
        </w:tc>
        <w:tc>
          <w:tcPr>
            <w:tcW w:w="630" w:type="dxa"/>
            <w:tcBorders>
              <w:top w:val="nil"/>
              <w:left w:val="nil"/>
              <w:bottom w:val="single" w:sz="4" w:space="0" w:color="333300"/>
              <w:right w:val="single" w:sz="4" w:space="0" w:color="333300"/>
            </w:tcBorders>
            <w:shd w:val="clear" w:color="auto" w:fill="auto"/>
          </w:tcPr>
          <w:p w14:paraId="25EA2863" w14:textId="77777777" w:rsidR="002E6740" w:rsidRPr="00A414AE" w:rsidRDefault="002E6740" w:rsidP="00D73EF1">
            <w:pPr>
              <w:jc w:val="right"/>
              <w:rPr>
                <w:rFonts w:asciiTheme="minorHAnsi" w:hAnsiTheme="minorHAnsi" w:cstheme="minorHAnsi"/>
                <w:sz w:val="20"/>
                <w:szCs w:val="20"/>
              </w:rPr>
            </w:pPr>
          </w:p>
        </w:tc>
        <w:tc>
          <w:tcPr>
            <w:tcW w:w="2970" w:type="dxa"/>
            <w:tcBorders>
              <w:top w:val="nil"/>
              <w:left w:val="nil"/>
              <w:bottom w:val="single" w:sz="4" w:space="0" w:color="333300"/>
              <w:right w:val="single" w:sz="4" w:space="0" w:color="333300"/>
            </w:tcBorders>
            <w:shd w:val="clear" w:color="auto" w:fill="auto"/>
          </w:tcPr>
          <w:p w14:paraId="231C2A78" w14:textId="77777777" w:rsidR="002E6740" w:rsidRPr="00A414AE" w:rsidRDefault="002E6740" w:rsidP="00D73EF1">
            <w:pPr>
              <w:rPr>
                <w:rFonts w:asciiTheme="minorHAnsi" w:hAnsiTheme="minorHAnsi" w:cstheme="minorHAnsi"/>
                <w:sz w:val="20"/>
                <w:szCs w:val="20"/>
              </w:rPr>
            </w:pPr>
          </w:p>
        </w:tc>
        <w:tc>
          <w:tcPr>
            <w:tcW w:w="2430" w:type="dxa"/>
            <w:tcBorders>
              <w:top w:val="nil"/>
              <w:left w:val="nil"/>
              <w:bottom w:val="single" w:sz="4" w:space="0" w:color="333300"/>
              <w:right w:val="single" w:sz="4" w:space="0" w:color="333300"/>
            </w:tcBorders>
            <w:shd w:val="clear" w:color="auto" w:fill="auto"/>
          </w:tcPr>
          <w:p w14:paraId="0A960288" w14:textId="77777777" w:rsidR="002E6740" w:rsidRPr="00A414AE" w:rsidRDefault="002E6740" w:rsidP="00D73EF1">
            <w:pPr>
              <w:rPr>
                <w:rFonts w:asciiTheme="minorHAnsi" w:hAnsiTheme="minorHAnsi" w:cstheme="minorHAnsi"/>
                <w:sz w:val="20"/>
                <w:szCs w:val="20"/>
              </w:rPr>
            </w:pPr>
          </w:p>
        </w:tc>
        <w:tc>
          <w:tcPr>
            <w:tcW w:w="3330" w:type="dxa"/>
            <w:tcBorders>
              <w:top w:val="nil"/>
              <w:left w:val="nil"/>
              <w:bottom w:val="single" w:sz="4" w:space="0" w:color="333300"/>
              <w:right w:val="single" w:sz="4" w:space="0" w:color="333300"/>
            </w:tcBorders>
          </w:tcPr>
          <w:p w14:paraId="37EBD314" w14:textId="77777777" w:rsidR="002E6740" w:rsidRDefault="002E6740" w:rsidP="00D73EF1">
            <w:pPr>
              <w:rPr>
                <w:rFonts w:asciiTheme="minorHAnsi" w:hAnsiTheme="minorHAnsi" w:cstheme="minorHAnsi"/>
                <w:sz w:val="20"/>
                <w:szCs w:val="20"/>
              </w:rPr>
            </w:pPr>
          </w:p>
        </w:tc>
      </w:tr>
    </w:tbl>
    <w:p w14:paraId="5574800F" w14:textId="07C8BCBD" w:rsidR="002D02D7" w:rsidRDefault="002D02D7" w:rsidP="00CA0A57">
      <w:pPr>
        <w:rPr>
          <w:sz w:val="16"/>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604597" w:rsidRPr="00A414AE" w14:paraId="798F44D6" w14:textId="77777777" w:rsidTr="002E6740">
        <w:tc>
          <w:tcPr>
            <w:tcW w:w="648" w:type="dxa"/>
            <w:tcBorders>
              <w:top w:val="nil"/>
              <w:left w:val="single" w:sz="4" w:space="0" w:color="333300"/>
              <w:bottom w:val="nil"/>
              <w:right w:val="single" w:sz="4" w:space="0" w:color="333300"/>
            </w:tcBorders>
            <w:shd w:val="clear" w:color="auto" w:fill="auto"/>
            <w:hideMark/>
          </w:tcPr>
          <w:p w14:paraId="3B538500" w14:textId="71B66205" w:rsidR="00604597" w:rsidRPr="00A414AE" w:rsidRDefault="00604597" w:rsidP="00604597">
            <w:pPr>
              <w:jc w:val="right"/>
              <w:rPr>
                <w:rFonts w:asciiTheme="minorHAnsi" w:hAnsiTheme="minorHAnsi" w:cstheme="minorHAnsi"/>
                <w:sz w:val="20"/>
                <w:szCs w:val="20"/>
              </w:rPr>
            </w:pPr>
            <w:r w:rsidRPr="00A414AE">
              <w:rPr>
                <w:rFonts w:asciiTheme="minorHAnsi" w:hAnsiTheme="minorHAnsi" w:cstheme="minorHAnsi"/>
                <w:sz w:val="20"/>
                <w:szCs w:val="20"/>
              </w:rPr>
              <w:t>2200</w:t>
            </w:r>
            <w:r>
              <w:rPr>
                <w:rFonts w:asciiTheme="minorHAnsi" w:hAnsiTheme="minorHAnsi" w:cstheme="minorHAnsi"/>
                <w:sz w:val="20"/>
                <w:szCs w:val="20"/>
              </w:rPr>
              <w:t>1</w:t>
            </w:r>
          </w:p>
        </w:tc>
        <w:tc>
          <w:tcPr>
            <w:tcW w:w="607" w:type="dxa"/>
            <w:tcBorders>
              <w:top w:val="nil"/>
              <w:left w:val="nil"/>
              <w:bottom w:val="nil"/>
              <w:right w:val="single" w:sz="4" w:space="0" w:color="333300"/>
            </w:tcBorders>
            <w:shd w:val="clear" w:color="auto" w:fill="auto"/>
            <w:hideMark/>
          </w:tcPr>
          <w:p w14:paraId="0E222E37" w14:textId="77777777" w:rsidR="00604597" w:rsidRPr="00A414AE" w:rsidRDefault="00604597" w:rsidP="00604597">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hideMark/>
          </w:tcPr>
          <w:p w14:paraId="5053A5F5" w14:textId="0D230075" w:rsidR="00604597" w:rsidRPr="00A414AE" w:rsidRDefault="00604597" w:rsidP="00604597">
            <w:pPr>
              <w:jc w:val="right"/>
              <w:rPr>
                <w:rFonts w:asciiTheme="minorHAnsi" w:hAnsiTheme="minorHAnsi" w:cstheme="minorHAnsi"/>
                <w:sz w:val="20"/>
                <w:szCs w:val="20"/>
              </w:rPr>
            </w:pPr>
            <w:r w:rsidRPr="00A414AE">
              <w:rPr>
                <w:rFonts w:asciiTheme="minorHAnsi" w:hAnsiTheme="minorHAnsi" w:cstheme="minorHAnsi"/>
                <w:sz w:val="20"/>
                <w:szCs w:val="20"/>
              </w:rPr>
              <w:t>58</w:t>
            </w:r>
            <w:r>
              <w:rPr>
                <w:rFonts w:asciiTheme="minorHAnsi" w:hAnsiTheme="minorHAnsi" w:cstheme="minorHAnsi"/>
                <w:sz w:val="20"/>
                <w:szCs w:val="20"/>
              </w:rPr>
              <w:t>7</w:t>
            </w:r>
            <w:r w:rsidRPr="00A414AE">
              <w:rPr>
                <w:rFonts w:asciiTheme="minorHAnsi" w:hAnsiTheme="minorHAnsi" w:cstheme="minorHAnsi"/>
                <w:sz w:val="20"/>
                <w:szCs w:val="20"/>
              </w:rPr>
              <w:t>.</w:t>
            </w:r>
            <w:r>
              <w:rPr>
                <w:rFonts w:asciiTheme="minorHAnsi" w:hAnsiTheme="minorHAnsi" w:cstheme="minorHAnsi"/>
                <w:sz w:val="20"/>
                <w:szCs w:val="20"/>
              </w:rPr>
              <w:t>0</w:t>
            </w:r>
            <w:r w:rsidRPr="00A414AE">
              <w:rPr>
                <w:rFonts w:asciiTheme="minorHAnsi" w:hAnsiTheme="minorHAnsi" w:cstheme="minorHAnsi"/>
                <w:sz w:val="20"/>
                <w:szCs w:val="20"/>
              </w:rPr>
              <w:t>1</w:t>
            </w:r>
          </w:p>
        </w:tc>
        <w:tc>
          <w:tcPr>
            <w:tcW w:w="2970" w:type="dxa"/>
            <w:tcBorders>
              <w:top w:val="nil"/>
              <w:left w:val="nil"/>
              <w:bottom w:val="nil"/>
              <w:right w:val="single" w:sz="4" w:space="0" w:color="333300"/>
            </w:tcBorders>
            <w:shd w:val="clear" w:color="auto" w:fill="auto"/>
          </w:tcPr>
          <w:p w14:paraId="341287C3" w14:textId="2A879B99" w:rsidR="00604597" w:rsidRPr="00A414AE" w:rsidRDefault="00604597" w:rsidP="00604597">
            <w:pPr>
              <w:rPr>
                <w:rFonts w:asciiTheme="minorHAnsi" w:hAnsiTheme="minorHAnsi" w:cstheme="minorHAnsi"/>
                <w:sz w:val="20"/>
                <w:szCs w:val="20"/>
              </w:rPr>
            </w:pPr>
            <w:r>
              <w:rPr>
                <w:rFonts w:ascii="Arial" w:hAnsi="Arial" w:cs="Arial"/>
                <w:sz w:val="20"/>
                <w:szCs w:val="20"/>
              </w:rPr>
              <w:t>This subclause specifies the rules on how the Neighbor Report element is used to recommend a subset of links for an AP MLD (which could be the current AP MLD itself) in the BTM request. The same rules can also be applied for other usage of Neighbor Report element to recommend a subset of links for an AP MLD. E.g. (Re)Association Response when the association is rejected with REJECTED_WITH_SUGGESTED_ BSS_TRANSITION or in the Neighbor Report Response frame.</w:t>
            </w:r>
          </w:p>
        </w:tc>
        <w:tc>
          <w:tcPr>
            <w:tcW w:w="2430" w:type="dxa"/>
            <w:tcBorders>
              <w:top w:val="nil"/>
              <w:left w:val="nil"/>
              <w:bottom w:val="nil"/>
              <w:right w:val="single" w:sz="4" w:space="0" w:color="333300"/>
            </w:tcBorders>
            <w:shd w:val="clear" w:color="auto" w:fill="auto"/>
          </w:tcPr>
          <w:p w14:paraId="45EF22EC" w14:textId="2F690078" w:rsidR="00604597" w:rsidRPr="00A414AE" w:rsidRDefault="00604597" w:rsidP="00604597">
            <w:pPr>
              <w:rPr>
                <w:rFonts w:asciiTheme="minorHAnsi" w:hAnsiTheme="minorHAnsi" w:cstheme="minorHAnsi"/>
                <w:sz w:val="20"/>
                <w:szCs w:val="20"/>
              </w:rPr>
            </w:pPr>
            <w:r>
              <w:rPr>
                <w:rFonts w:ascii="Arial" w:hAnsi="Arial" w:cs="Arial"/>
                <w:sz w:val="20"/>
                <w:szCs w:val="20"/>
              </w:rPr>
              <w:t>Add text to capture rules about usage of Neighbor Report element to recommend a subset of links for an AP MLD (which could be the current AP MLD itself) in other places where this element is used (besides the BTM), including for the scenarios mentioned in the comment. Commenter will bring a contribution.</w:t>
            </w:r>
          </w:p>
        </w:tc>
        <w:tc>
          <w:tcPr>
            <w:tcW w:w="3330" w:type="dxa"/>
            <w:tcBorders>
              <w:top w:val="nil"/>
              <w:left w:val="nil"/>
              <w:bottom w:val="nil"/>
              <w:right w:val="single" w:sz="4" w:space="0" w:color="333300"/>
            </w:tcBorders>
          </w:tcPr>
          <w:p w14:paraId="021BA4D6" w14:textId="08337A81" w:rsidR="00604597" w:rsidRPr="00A414AE" w:rsidRDefault="00604597" w:rsidP="00604597">
            <w:pPr>
              <w:rPr>
                <w:rFonts w:asciiTheme="minorHAnsi" w:hAnsiTheme="minorHAnsi" w:cstheme="minorHAnsi"/>
                <w:sz w:val="20"/>
                <w:szCs w:val="20"/>
              </w:rPr>
            </w:pPr>
            <w:r>
              <w:rPr>
                <w:rFonts w:asciiTheme="minorHAnsi" w:hAnsiTheme="minorHAnsi" w:cstheme="minorHAnsi"/>
                <w:sz w:val="20"/>
                <w:szCs w:val="20"/>
              </w:rPr>
              <w:t xml:space="preserve">Reject </w:t>
            </w:r>
            <w:r w:rsidR="00EE7CF7">
              <w:rPr>
                <w:rFonts w:asciiTheme="minorHAnsi" w:hAnsiTheme="minorHAnsi" w:cstheme="minorHAnsi"/>
                <w:sz w:val="20"/>
                <w:szCs w:val="20"/>
              </w:rPr>
              <w:t>–</w:t>
            </w:r>
            <w:r>
              <w:rPr>
                <w:rFonts w:asciiTheme="minorHAnsi" w:hAnsiTheme="minorHAnsi" w:cstheme="minorHAnsi"/>
                <w:sz w:val="20"/>
                <w:szCs w:val="20"/>
              </w:rPr>
              <w:t xml:space="preserve"> </w:t>
            </w:r>
            <w:r w:rsidR="00EE7CF7">
              <w:rPr>
                <w:rFonts w:asciiTheme="minorHAnsi" w:hAnsiTheme="minorHAnsi" w:cstheme="minorHAnsi"/>
                <w:sz w:val="20"/>
                <w:szCs w:val="20"/>
              </w:rPr>
              <w:t xml:space="preserve">proposal has been discussed </w:t>
            </w:r>
            <w:r w:rsidR="00B21417">
              <w:rPr>
                <w:rFonts w:asciiTheme="minorHAnsi" w:hAnsiTheme="minorHAnsi" w:cstheme="minorHAnsi"/>
                <w:sz w:val="20"/>
                <w:szCs w:val="20"/>
              </w:rPr>
              <w:t xml:space="preserve">in doc 699r1 </w:t>
            </w:r>
            <w:r w:rsidR="00EE7CF7">
              <w:rPr>
                <w:rFonts w:asciiTheme="minorHAnsi" w:hAnsiTheme="minorHAnsi" w:cstheme="minorHAnsi"/>
                <w:sz w:val="20"/>
                <w:szCs w:val="20"/>
              </w:rPr>
              <w:t>but couldn’t reach consensus</w:t>
            </w:r>
            <w:r w:rsidR="00B21417">
              <w:rPr>
                <w:rFonts w:asciiTheme="minorHAnsi" w:hAnsiTheme="minorHAnsi" w:cstheme="minorHAnsi"/>
                <w:sz w:val="20"/>
                <w:szCs w:val="20"/>
              </w:rPr>
              <w:t xml:space="preserve"> within the group</w:t>
            </w:r>
            <w:r w:rsidR="00A37CA3">
              <w:rPr>
                <w:rFonts w:asciiTheme="minorHAnsi" w:hAnsiTheme="minorHAnsi" w:cstheme="minorHAnsi"/>
                <w:sz w:val="20"/>
                <w:szCs w:val="20"/>
              </w:rPr>
              <w:t xml:space="preserve">, </w:t>
            </w:r>
            <w:proofErr w:type="gramStart"/>
            <w:r w:rsidR="00A37CA3">
              <w:rPr>
                <w:rFonts w:asciiTheme="minorHAnsi" w:hAnsiTheme="minorHAnsi" w:cstheme="minorHAnsi"/>
                <w:sz w:val="20"/>
                <w:szCs w:val="20"/>
              </w:rPr>
              <w:t>for the reason that</w:t>
            </w:r>
            <w:proofErr w:type="gramEnd"/>
            <w:r w:rsidR="00A37CA3">
              <w:rPr>
                <w:rFonts w:asciiTheme="minorHAnsi" w:hAnsiTheme="minorHAnsi" w:cstheme="minorHAnsi"/>
                <w:sz w:val="20"/>
                <w:szCs w:val="20"/>
              </w:rPr>
              <w:t xml:space="preserve"> there is a fear by some members that this would lead to more association rejections.</w:t>
            </w:r>
            <w:r w:rsidR="00B21417">
              <w:rPr>
                <w:rFonts w:asciiTheme="minorHAnsi" w:hAnsiTheme="minorHAnsi" w:cstheme="minorHAnsi"/>
                <w:sz w:val="20"/>
                <w:szCs w:val="20"/>
              </w:rPr>
              <w:t xml:space="preserve"> </w:t>
            </w:r>
          </w:p>
        </w:tc>
      </w:tr>
      <w:tr w:rsidR="00EE7CF7" w:rsidRPr="00A414AE" w14:paraId="6CB0E9B2" w14:textId="77777777" w:rsidTr="002E6740">
        <w:tc>
          <w:tcPr>
            <w:tcW w:w="648" w:type="dxa"/>
            <w:tcBorders>
              <w:top w:val="nil"/>
              <w:left w:val="single" w:sz="4" w:space="0" w:color="333300"/>
              <w:bottom w:val="nil"/>
              <w:right w:val="single" w:sz="4" w:space="0" w:color="333300"/>
            </w:tcBorders>
            <w:shd w:val="clear" w:color="auto" w:fill="auto"/>
          </w:tcPr>
          <w:p w14:paraId="4A330924" w14:textId="5670F864" w:rsidR="00EE7CF7" w:rsidRPr="00A414AE" w:rsidRDefault="00EE7CF7" w:rsidP="00EE7CF7">
            <w:pPr>
              <w:jc w:val="right"/>
              <w:rPr>
                <w:rFonts w:asciiTheme="minorHAnsi" w:hAnsiTheme="minorHAnsi" w:cstheme="minorHAnsi"/>
                <w:sz w:val="20"/>
                <w:szCs w:val="20"/>
              </w:rPr>
            </w:pPr>
            <w:r w:rsidRPr="00A414AE">
              <w:rPr>
                <w:rFonts w:asciiTheme="minorHAnsi" w:hAnsiTheme="minorHAnsi" w:cstheme="minorHAnsi"/>
                <w:sz w:val="20"/>
                <w:szCs w:val="20"/>
              </w:rPr>
              <w:t>2200</w:t>
            </w:r>
            <w:r>
              <w:rPr>
                <w:rFonts w:asciiTheme="minorHAnsi" w:hAnsiTheme="minorHAnsi" w:cstheme="minorHAnsi"/>
                <w:sz w:val="20"/>
                <w:szCs w:val="20"/>
              </w:rPr>
              <w:t>0</w:t>
            </w:r>
          </w:p>
        </w:tc>
        <w:tc>
          <w:tcPr>
            <w:tcW w:w="607" w:type="dxa"/>
            <w:tcBorders>
              <w:top w:val="nil"/>
              <w:left w:val="nil"/>
              <w:bottom w:val="nil"/>
              <w:right w:val="single" w:sz="4" w:space="0" w:color="333300"/>
            </w:tcBorders>
            <w:shd w:val="clear" w:color="auto" w:fill="auto"/>
          </w:tcPr>
          <w:p w14:paraId="22F28245" w14:textId="72F864A7" w:rsidR="00EE7CF7" w:rsidRPr="00A414AE" w:rsidRDefault="00EE7CF7" w:rsidP="00EE7CF7">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tcPr>
          <w:p w14:paraId="7A278E2C" w14:textId="77777777" w:rsidR="00EE7CF7" w:rsidRDefault="00EE7CF7" w:rsidP="00EE7CF7">
            <w:pPr>
              <w:jc w:val="right"/>
              <w:rPr>
                <w:rFonts w:ascii="Arial" w:hAnsi="Arial" w:cs="Arial"/>
                <w:sz w:val="20"/>
                <w:szCs w:val="20"/>
              </w:rPr>
            </w:pPr>
            <w:r>
              <w:rPr>
                <w:rFonts w:ascii="Arial" w:hAnsi="Arial" w:cs="Arial"/>
                <w:sz w:val="20"/>
                <w:szCs w:val="20"/>
              </w:rPr>
              <w:t>587.17</w:t>
            </w:r>
          </w:p>
          <w:p w14:paraId="4C7C62E3" w14:textId="77777777" w:rsidR="00EE7CF7" w:rsidRPr="00A414AE" w:rsidRDefault="00EE7CF7" w:rsidP="00EE7CF7">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5AEA85CA" w14:textId="3C82CC4E" w:rsidR="00EE7CF7" w:rsidRDefault="00EE7CF7" w:rsidP="00EE7CF7">
            <w:pPr>
              <w:rPr>
                <w:rFonts w:ascii="Arial" w:hAnsi="Arial" w:cs="Arial"/>
                <w:sz w:val="20"/>
                <w:szCs w:val="20"/>
              </w:rPr>
            </w:pPr>
            <w:r>
              <w:rPr>
                <w:rFonts w:ascii="Arial" w:hAnsi="Arial" w:cs="Arial"/>
                <w:sz w:val="20"/>
                <w:szCs w:val="20"/>
              </w:rPr>
              <w:t xml:space="preserve">Per baseline the Neighbor Report element format supports providing a Preference value (Table 9-211 in </w:t>
            </w:r>
            <w:proofErr w:type="spellStart"/>
            <w:r>
              <w:rPr>
                <w:rFonts w:ascii="Arial" w:hAnsi="Arial" w:cs="Arial"/>
                <w:sz w:val="20"/>
                <w:szCs w:val="20"/>
              </w:rPr>
              <w:t>REVme</w:t>
            </w:r>
            <w:proofErr w:type="spellEnd"/>
            <w:r>
              <w:rPr>
                <w:rFonts w:ascii="Arial" w:hAnsi="Arial" w:cs="Arial"/>
                <w:sz w:val="20"/>
                <w:szCs w:val="20"/>
              </w:rPr>
              <w:t xml:space="preserve"> D4.0) and a Preference value of 0 indicates that the BSS listed is an excluded BSS and the STA should refrain from associating to excluded BSS. When an AP </w:t>
            </w:r>
            <w:r>
              <w:rPr>
                <w:rFonts w:ascii="Arial" w:hAnsi="Arial" w:cs="Arial"/>
                <w:sz w:val="20"/>
                <w:szCs w:val="20"/>
              </w:rPr>
              <w:lastRenderedPageBreak/>
              <w:t xml:space="preserve">MLD is using BTM to recommend subset of links for a reported AP MLD, it can use Preference 0 to indicate link/AP where it </w:t>
            </w:r>
            <w:proofErr w:type="spellStart"/>
            <w:r>
              <w:rPr>
                <w:rFonts w:ascii="Arial" w:hAnsi="Arial" w:cs="Arial"/>
                <w:sz w:val="20"/>
                <w:szCs w:val="20"/>
              </w:rPr>
              <w:t>can not</w:t>
            </w:r>
            <w:proofErr w:type="spellEnd"/>
            <w:r>
              <w:rPr>
                <w:rFonts w:ascii="Arial" w:hAnsi="Arial" w:cs="Arial"/>
                <w:sz w:val="20"/>
                <w:szCs w:val="20"/>
              </w:rPr>
              <w:t xml:space="preserve"> accept association (e.g. due to high Channel load or too many associated STAs already) for that AP MLD.</w:t>
            </w:r>
          </w:p>
        </w:tc>
        <w:tc>
          <w:tcPr>
            <w:tcW w:w="2430" w:type="dxa"/>
            <w:tcBorders>
              <w:top w:val="nil"/>
              <w:left w:val="nil"/>
              <w:bottom w:val="nil"/>
              <w:right w:val="single" w:sz="4" w:space="0" w:color="333300"/>
            </w:tcBorders>
            <w:shd w:val="clear" w:color="auto" w:fill="auto"/>
          </w:tcPr>
          <w:p w14:paraId="721B82BA" w14:textId="00E49851" w:rsidR="00EE7CF7" w:rsidRDefault="00EE7CF7" w:rsidP="00EE7CF7">
            <w:pPr>
              <w:rPr>
                <w:rFonts w:ascii="Arial" w:hAnsi="Arial" w:cs="Arial"/>
                <w:sz w:val="20"/>
                <w:szCs w:val="20"/>
              </w:rPr>
            </w:pPr>
            <w:r>
              <w:rPr>
                <w:rFonts w:ascii="Arial" w:hAnsi="Arial" w:cs="Arial"/>
                <w:sz w:val="20"/>
                <w:szCs w:val="20"/>
              </w:rPr>
              <w:lastRenderedPageBreak/>
              <w:t xml:space="preserve">Capture rules that an AP MLD can explicitly indicate that certain link/AP of a reported AP MLD is not accepting association by using Preference value 0 for a Neighbor Report element for that AP, when it is recommending </w:t>
            </w:r>
            <w:r>
              <w:rPr>
                <w:rFonts w:ascii="Arial" w:hAnsi="Arial" w:cs="Arial"/>
                <w:sz w:val="20"/>
                <w:szCs w:val="20"/>
              </w:rPr>
              <w:lastRenderedPageBreak/>
              <w:t>a subset of links for that reported AP MLD in the BTM. Commenter will bring a contribution.</w:t>
            </w:r>
          </w:p>
        </w:tc>
        <w:tc>
          <w:tcPr>
            <w:tcW w:w="3330" w:type="dxa"/>
            <w:tcBorders>
              <w:top w:val="nil"/>
              <w:left w:val="nil"/>
              <w:bottom w:val="nil"/>
              <w:right w:val="single" w:sz="4" w:space="0" w:color="333300"/>
            </w:tcBorders>
          </w:tcPr>
          <w:p w14:paraId="24730C70" w14:textId="387A3534" w:rsidR="00EE7CF7" w:rsidRDefault="00B21417" w:rsidP="00EE7CF7">
            <w:pPr>
              <w:rPr>
                <w:rFonts w:asciiTheme="minorHAnsi" w:hAnsiTheme="minorHAnsi" w:cstheme="minorHAnsi"/>
                <w:sz w:val="20"/>
                <w:szCs w:val="20"/>
              </w:rPr>
            </w:pPr>
            <w:r>
              <w:rPr>
                <w:rFonts w:asciiTheme="minorHAnsi" w:hAnsiTheme="minorHAnsi" w:cstheme="minorHAnsi"/>
                <w:sz w:val="20"/>
                <w:szCs w:val="20"/>
              </w:rPr>
              <w:lastRenderedPageBreak/>
              <w:t>Reject – proposal has been discussed in doc 699r1 but couldn’t reach consensus within the group</w:t>
            </w:r>
            <w:r w:rsidR="00124A7A">
              <w:rPr>
                <w:rFonts w:asciiTheme="minorHAnsi" w:hAnsiTheme="minorHAnsi" w:cstheme="minorHAnsi"/>
                <w:sz w:val="20"/>
                <w:szCs w:val="20"/>
              </w:rPr>
              <w:t xml:space="preserve">, </w:t>
            </w:r>
            <w:proofErr w:type="gramStart"/>
            <w:r w:rsidR="00124A7A">
              <w:rPr>
                <w:rFonts w:asciiTheme="minorHAnsi" w:hAnsiTheme="minorHAnsi" w:cstheme="minorHAnsi"/>
                <w:sz w:val="20"/>
                <w:szCs w:val="20"/>
              </w:rPr>
              <w:t>for the reason that</w:t>
            </w:r>
            <w:proofErr w:type="gramEnd"/>
            <w:r w:rsidR="00124A7A">
              <w:rPr>
                <w:rFonts w:asciiTheme="minorHAnsi" w:hAnsiTheme="minorHAnsi" w:cstheme="minorHAnsi"/>
                <w:sz w:val="20"/>
                <w:szCs w:val="20"/>
              </w:rPr>
              <w:t xml:space="preserve"> there is a </w:t>
            </w:r>
            <w:r w:rsidR="00A37CA3">
              <w:rPr>
                <w:rFonts w:asciiTheme="minorHAnsi" w:hAnsiTheme="minorHAnsi" w:cstheme="minorHAnsi"/>
                <w:sz w:val="20"/>
                <w:szCs w:val="20"/>
              </w:rPr>
              <w:t>fear by some members that this would lead to more association rejections</w:t>
            </w:r>
            <w:r>
              <w:rPr>
                <w:rFonts w:asciiTheme="minorHAnsi" w:hAnsiTheme="minorHAnsi" w:cstheme="minorHAnsi"/>
                <w:sz w:val="20"/>
                <w:szCs w:val="20"/>
              </w:rPr>
              <w:t>.</w:t>
            </w:r>
          </w:p>
        </w:tc>
      </w:tr>
      <w:tr w:rsidR="00787C51" w:rsidRPr="00A414AE" w14:paraId="7C80C258" w14:textId="77777777" w:rsidTr="002E6740">
        <w:tc>
          <w:tcPr>
            <w:tcW w:w="648" w:type="dxa"/>
            <w:tcBorders>
              <w:top w:val="nil"/>
              <w:left w:val="single" w:sz="4" w:space="0" w:color="333300"/>
              <w:bottom w:val="nil"/>
              <w:right w:val="single" w:sz="4" w:space="0" w:color="333300"/>
            </w:tcBorders>
            <w:shd w:val="clear" w:color="auto" w:fill="auto"/>
          </w:tcPr>
          <w:p w14:paraId="19BA1AB3" w14:textId="6CCF75F0" w:rsidR="00787C51" w:rsidRPr="00A414AE" w:rsidRDefault="00787C51" w:rsidP="00787C51">
            <w:pPr>
              <w:jc w:val="right"/>
              <w:rPr>
                <w:rFonts w:asciiTheme="minorHAnsi" w:hAnsiTheme="minorHAnsi" w:cstheme="minorHAnsi"/>
                <w:sz w:val="20"/>
                <w:szCs w:val="20"/>
              </w:rPr>
            </w:pPr>
            <w:r>
              <w:rPr>
                <w:rFonts w:asciiTheme="minorHAnsi" w:hAnsiTheme="minorHAnsi" w:cstheme="minorHAnsi"/>
                <w:sz w:val="20"/>
                <w:szCs w:val="20"/>
              </w:rPr>
              <w:t>22230</w:t>
            </w:r>
          </w:p>
        </w:tc>
        <w:tc>
          <w:tcPr>
            <w:tcW w:w="607" w:type="dxa"/>
            <w:tcBorders>
              <w:top w:val="nil"/>
              <w:left w:val="nil"/>
              <w:bottom w:val="nil"/>
              <w:right w:val="single" w:sz="4" w:space="0" w:color="333300"/>
            </w:tcBorders>
            <w:shd w:val="clear" w:color="auto" w:fill="auto"/>
          </w:tcPr>
          <w:p w14:paraId="168BE8B5" w14:textId="77777777" w:rsidR="00787C51" w:rsidRDefault="00787C51" w:rsidP="00787C51">
            <w:pPr>
              <w:rPr>
                <w:rFonts w:ascii="Arial" w:hAnsi="Arial" w:cs="Arial"/>
                <w:sz w:val="20"/>
                <w:szCs w:val="20"/>
              </w:rPr>
            </w:pPr>
            <w:r>
              <w:rPr>
                <w:rFonts w:ascii="Arial" w:hAnsi="Arial" w:cs="Arial"/>
                <w:sz w:val="20"/>
                <w:szCs w:val="20"/>
              </w:rPr>
              <w:t>9.4.2.44</w:t>
            </w:r>
          </w:p>
          <w:p w14:paraId="139F149B" w14:textId="77777777" w:rsidR="00787C51" w:rsidRPr="00A414AE" w:rsidRDefault="00787C51" w:rsidP="00787C51">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58E62E09" w14:textId="1A72D599" w:rsidR="00787C51" w:rsidRDefault="00787C51" w:rsidP="00787C51">
            <w:pPr>
              <w:jc w:val="right"/>
              <w:rPr>
                <w:rFonts w:ascii="Arial" w:hAnsi="Arial" w:cs="Arial"/>
                <w:sz w:val="20"/>
                <w:szCs w:val="20"/>
              </w:rPr>
            </w:pPr>
            <w:r>
              <w:rPr>
                <w:rFonts w:ascii="Arial" w:hAnsi="Arial" w:cs="Arial"/>
                <w:sz w:val="20"/>
                <w:szCs w:val="20"/>
              </w:rPr>
              <w:t>220.59</w:t>
            </w:r>
          </w:p>
        </w:tc>
        <w:tc>
          <w:tcPr>
            <w:tcW w:w="2970" w:type="dxa"/>
            <w:tcBorders>
              <w:top w:val="nil"/>
              <w:left w:val="nil"/>
              <w:bottom w:val="nil"/>
              <w:right w:val="single" w:sz="4" w:space="0" w:color="333300"/>
            </w:tcBorders>
            <w:shd w:val="clear" w:color="auto" w:fill="auto"/>
          </w:tcPr>
          <w:p w14:paraId="11810429" w14:textId="42790821" w:rsidR="00787C51" w:rsidRDefault="00787C51" w:rsidP="00787C51">
            <w:pPr>
              <w:rPr>
                <w:rFonts w:ascii="Arial" w:hAnsi="Arial" w:cs="Arial"/>
                <w:sz w:val="20"/>
                <w:szCs w:val="20"/>
              </w:rPr>
            </w:pPr>
            <w:r>
              <w:rPr>
                <w:rFonts w:ascii="Arial" w:hAnsi="Arial" w:cs="Arial"/>
                <w:sz w:val="20"/>
                <w:szCs w:val="20"/>
              </w:rPr>
              <w:t xml:space="preserve">The EHT Capabilities and EHT Operation elements are mandated to be same for the transmitted BSS and all the </w:t>
            </w:r>
            <w:proofErr w:type="spellStart"/>
            <w:r>
              <w:rPr>
                <w:rFonts w:ascii="Arial" w:hAnsi="Arial" w:cs="Arial"/>
                <w:sz w:val="20"/>
                <w:szCs w:val="20"/>
              </w:rPr>
              <w:t>nontransmitted</w:t>
            </w:r>
            <w:proofErr w:type="spellEnd"/>
            <w:r>
              <w:rPr>
                <w:rFonts w:ascii="Arial" w:hAnsi="Arial" w:cs="Arial"/>
                <w:sz w:val="20"/>
                <w:szCs w:val="20"/>
              </w:rPr>
              <w:t xml:space="preserve"> BSSs in the set. This is somewhat unfortunate since a potential use case for MBSSID would be in using the TX BSS as an interoperability BSS for deployed STAs that have issues with some newer RSN options (e.g., enabling of PSK and SAE AKMs </w:t>
            </w:r>
            <w:proofErr w:type="gramStart"/>
            <w:r>
              <w:rPr>
                <w:rFonts w:ascii="Arial" w:hAnsi="Arial" w:cs="Arial"/>
                <w:sz w:val="20"/>
                <w:szCs w:val="20"/>
              </w:rPr>
              <w:t>in  a</w:t>
            </w:r>
            <w:proofErr w:type="gramEnd"/>
            <w:r>
              <w:rPr>
                <w:rFonts w:ascii="Arial" w:hAnsi="Arial" w:cs="Arial"/>
                <w:sz w:val="20"/>
                <w:szCs w:val="20"/>
              </w:rPr>
              <w:t xml:space="preserve"> single BSS or enabling of management frame protection). Such a deployment case would want to remove some AKMs (e.g., SAE or potentially only the newer SAE AKM :24) or management frame protection from the TX </w:t>
            </w:r>
            <w:proofErr w:type="gramStart"/>
            <w:r>
              <w:rPr>
                <w:rFonts w:ascii="Arial" w:hAnsi="Arial" w:cs="Arial"/>
                <w:sz w:val="20"/>
                <w:szCs w:val="20"/>
              </w:rPr>
              <w:t>BSS  while</w:t>
            </w:r>
            <w:proofErr w:type="gramEnd"/>
            <w:r>
              <w:rPr>
                <w:rFonts w:ascii="Arial" w:hAnsi="Arial" w:cs="Arial"/>
                <w:sz w:val="20"/>
                <w:szCs w:val="20"/>
              </w:rPr>
              <w:t xml:space="preserve"> enabling these in a non-TX BSS with the same SSID for STAs that do not have such interop issues. This kind of combination would unfortunately be against strict interpretation of 12.12 constraints since EHT is being enabled in the TX BSS. There does not seem to be any mechanism for avoiding this conflict in the current draft. I understand that it might be inconveniently complex to allow different sets of EHT parameters to be allowed, so it might be necessary to provide rules to ignore the EHT elements in the TX BSS under certain conditions or at least indicate that a non-AP STA and a non-AP MLD shall process the </w:t>
            </w:r>
            <w:proofErr w:type="spellStart"/>
            <w:r>
              <w:rPr>
                <w:rFonts w:ascii="Arial" w:hAnsi="Arial" w:cs="Arial"/>
                <w:sz w:val="20"/>
                <w:szCs w:val="20"/>
              </w:rPr>
              <w:t>non TX</w:t>
            </w:r>
            <w:proofErr w:type="spellEnd"/>
            <w:r>
              <w:rPr>
                <w:rFonts w:ascii="Arial" w:hAnsi="Arial" w:cs="Arial"/>
                <w:sz w:val="20"/>
                <w:szCs w:val="20"/>
              </w:rPr>
              <w:t xml:space="preserve"> BSSs in the same Beacon frame even if the TX BSS has this type of a conflict due to the EHT </w:t>
            </w:r>
            <w:r>
              <w:rPr>
                <w:rFonts w:ascii="Arial" w:hAnsi="Arial" w:cs="Arial"/>
                <w:sz w:val="20"/>
                <w:szCs w:val="20"/>
              </w:rPr>
              <w:lastRenderedPageBreak/>
              <w:t>elements and  rules described in 12.12.</w:t>
            </w:r>
          </w:p>
        </w:tc>
        <w:tc>
          <w:tcPr>
            <w:tcW w:w="2430" w:type="dxa"/>
            <w:tcBorders>
              <w:top w:val="nil"/>
              <w:left w:val="nil"/>
              <w:bottom w:val="nil"/>
              <w:right w:val="single" w:sz="4" w:space="0" w:color="333300"/>
            </w:tcBorders>
            <w:shd w:val="clear" w:color="auto" w:fill="auto"/>
          </w:tcPr>
          <w:p w14:paraId="1D895A29" w14:textId="3839A0A5" w:rsidR="00787C51" w:rsidRDefault="00787C51" w:rsidP="00787C51">
            <w:pPr>
              <w:rPr>
                <w:rFonts w:ascii="Arial" w:hAnsi="Arial" w:cs="Arial"/>
                <w:sz w:val="20"/>
                <w:szCs w:val="20"/>
              </w:rPr>
            </w:pPr>
            <w:r>
              <w:rPr>
                <w:rFonts w:ascii="Arial" w:hAnsi="Arial" w:cs="Arial"/>
                <w:sz w:val="20"/>
                <w:szCs w:val="20"/>
              </w:rPr>
              <w:lastRenderedPageBreak/>
              <w:t xml:space="preserve">Allow EHT to be effectively disabled in the TX BSS of Multiple BSSID set while it is enabled in </w:t>
            </w:r>
            <w:proofErr w:type="spellStart"/>
            <w:proofErr w:type="gramStart"/>
            <w:r>
              <w:rPr>
                <w:rFonts w:ascii="Arial" w:hAnsi="Arial" w:cs="Arial"/>
                <w:sz w:val="20"/>
                <w:szCs w:val="20"/>
              </w:rPr>
              <w:t>non TX</w:t>
            </w:r>
            <w:proofErr w:type="spellEnd"/>
            <w:r>
              <w:rPr>
                <w:rFonts w:ascii="Arial" w:hAnsi="Arial" w:cs="Arial"/>
                <w:sz w:val="20"/>
                <w:szCs w:val="20"/>
              </w:rPr>
              <w:t xml:space="preserve"> BSS</w:t>
            </w:r>
            <w:proofErr w:type="gramEnd"/>
            <w:r>
              <w:rPr>
                <w:rFonts w:ascii="Arial" w:hAnsi="Arial" w:cs="Arial"/>
                <w:sz w:val="20"/>
                <w:szCs w:val="20"/>
              </w:rPr>
              <w:t>(s).</w:t>
            </w:r>
          </w:p>
        </w:tc>
        <w:tc>
          <w:tcPr>
            <w:tcW w:w="3330" w:type="dxa"/>
            <w:tcBorders>
              <w:top w:val="nil"/>
              <w:left w:val="nil"/>
              <w:bottom w:val="nil"/>
              <w:right w:val="single" w:sz="4" w:space="0" w:color="333300"/>
            </w:tcBorders>
          </w:tcPr>
          <w:p w14:paraId="39549263" w14:textId="1EF0F5E2" w:rsidR="00787C51" w:rsidRDefault="00787C51" w:rsidP="00787C51">
            <w:pPr>
              <w:rPr>
                <w:rFonts w:asciiTheme="minorHAnsi" w:hAnsiTheme="minorHAnsi" w:cstheme="minorHAnsi"/>
                <w:sz w:val="20"/>
                <w:szCs w:val="20"/>
              </w:rPr>
            </w:pPr>
            <w:r>
              <w:rPr>
                <w:rFonts w:asciiTheme="minorHAnsi" w:hAnsiTheme="minorHAnsi" w:cstheme="minorHAnsi"/>
                <w:sz w:val="20"/>
                <w:szCs w:val="20"/>
              </w:rPr>
              <w:t>Reject –</w:t>
            </w:r>
            <w:r w:rsidR="009B66FA">
              <w:rPr>
                <w:rFonts w:asciiTheme="minorHAnsi" w:hAnsiTheme="minorHAnsi" w:cstheme="minorHAnsi"/>
                <w:sz w:val="20"/>
                <w:szCs w:val="20"/>
              </w:rPr>
              <w:t xml:space="preserve"> Capabilities and operation elements have always been inherited in previous standards as these elements can’t be included in non-transmitted BSSID profiles</w:t>
            </w:r>
            <w:r w:rsidR="00D938F6">
              <w:rPr>
                <w:rFonts w:asciiTheme="minorHAnsi" w:hAnsiTheme="minorHAnsi" w:cstheme="minorHAnsi"/>
                <w:sz w:val="20"/>
                <w:szCs w:val="20"/>
              </w:rPr>
              <w:t>. In 11be, we have followed the same approach</w:t>
            </w:r>
            <w:r w:rsidR="006D43FD">
              <w:rPr>
                <w:rFonts w:asciiTheme="minorHAnsi" w:hAnsiTheme="minorHAnsi" w:cstheme="minorHAnsi"/>
                <w:sz w:val="20"/>
                <w:szCs w:val="20"/>
              </w:rPr>
              <w:t>.</w:t>
            </w:r>
          </w:p>
        </w:tc>
      </w:tr>
      <w:tr w:rsidR="002E6740" w14:paraId="7D9B8B19" w14:textId="77777777" w:rsidTr="00642524">
        <w:tc>
          <w:tcPr>
            <w:tcW w:w="648" w:type="dxa"/>
            <w:tcBorders>
              <w:top w:val="nil"/>
              <w:left w:val="single" w:sz="4" w:space="0" w:color="333300"/>
              <w:bottom w:val="nil"/>
              <w:right w:val="single" w:sz="4" w:space="0" w:color="333300"/>
            </w:tcBorders>
            <w:shd w:val="clear" w:color="auto" w:fill="auto"/>
          </w:tcPr>
          <w:p w14:paraId="0850AE33" w14:textId="77777777" w:rsidR="002E6740" w:rsidRPr="00A414AE" w:rsidRDefault="002E6740" w:rsidP="00642524">
            <w:pPr>
              <w:jc w:val="right"/>
              <w:rPr>
                <w:rFonts w:asciiTheme="minorHAnsi" w:hAnsiTheme="minorHAnsi" w:cstheme="minorHAnsi"/>
                <w:sz w:val="20"/>
                <w:szCs w:val="20"/>
              </w:rPr>
            </w:pPr>
          </w:p>
        </w:tc>
        <w:tc>
          <w:tcPr>
            <w:tcW w:w="607" w:type="dxa"/>
            <w:tcBorders>
              <w:top w:val="nil"/>
              <w:left w:val="nil"/>
              <w:bottom w:val="nil"/>
              <w:right w:val="single" w:sz="4" w:space="0" w:color="333300"/>
            </w:tcBorders>
            <w:shd w:val="clear" w:color="auto" w:fill="auto"/>
          </w:tcPr>
          <w:p w14:paraId="1A3786AA" w14:textId="77777777" w:rsidR="002E6740" w:rsidRPr="00A414AE" w:rsidRDefault="002E6740" w:rsidP="00642524">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5F35DAB5" w14:textId="77777777" w:rsidR="002E6740" w:rsidRPr="00A414AE" w:rsidRDefault="002E6740" w:rsidP="00642524">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30143F60" w14:textId="77777777" w:rsidR="002E6740" w:rsidRPr="00A414AE" w:rsidRDefault="002E6740" w:rsidP="00642524">
            <w:pPr>
              <w:rPr>
                <w:rFonts w:asciiTheme="minorHAnsi" w:hAnsiTheme="minorHAnsi" w:cstheme="minorHAnsi"/>
                <w:sz w:val="20"/>
                <w:szCs w:val="20"/>
              </w:rPr>
            </w:pPr>
          </w:p>
        </w:tc>
        <w:tc>
          <w:tcPr>
            <w:tcW w:w="2430" w:type="dxa"/>
            <w:tcBorders>
              <w:top w:val="nil"/>
              <w:left w:val="nil"/>
              <w:bottom w:val="nil"/>
              <w:right w:val="single" w:sz="4" w:space="0" w:color="333300"/>
            </w:tcBorders>
            <w:shd w:val="clear" w:color="auto" w:fill="auto"/>
          </w:tcPr>
          <w:p w14:paraId="13D015C0" w14:textId="77777777" w:rsidR="002E6740" w:rsidRPr="00A414AE" w:rsidRDefault="002E6740" w:rsidP="00642524">
            <w:pPr>
              <w:rPr>
                <w:rFonts w:asciiTheme="minorHAnsi" w:hAnsiTheme="minorHAnsi" w:cstheme="minorHAnsi"/>
                <w:sz w:val="20"/>
                <w:szCs w:val="20"/>
              </w:rPr>
            </w:pPr>
          </w:p>
        </w:tc>
        <w:tc>
          <w:tcPr>
            <w:tcW w:w="3330" w:type="dxa"/>
            <w:tcBorders>
              <w:top w:val="nil"/>
              <w:left w:val="nil"/>
              <w:bottom w:val="nil"/>
              <w:right w:val="single" w:sz="4" w:space="0" w:color="333300"/>
            </w:tcBorders>
          </w:tcPr>
          <w:p w14:paraId="30DF325B" w14:textId="77777777" w:rsidR="002E6740" w:rsidRDefault="002E6740" w:rsidP="00642524">
            <w:pPr>
              <w:rPr>
                <w:rFonts w:asciiTheme="minorHAnsi" w:hAnsiTheme="minorHAnsi" w:cstheme="minorHAnsi"/>
                <w:sz w:val="20"/>
                <w:szCs w:val="20"/>
              </w:rPr>
            </w:pPr>
          </w:p>
        </w:tc>
      </w:tr>
      <w:tr w:rsidR="002E6740" w14:paraId="682DCA78" w14:textId="77777777" w:rsidTr="00642524">
        <w:tc>
          <w:tcPr>
            <w:tcW w:w="648" w:type="dxa"/>
            <w:tcBorders>
              <w:top w:val="nil"/>
              <w:left w:val="single" w:sz="4" w:space="0" w:color="333300"/>
              <w:bottom w:val="single" w:sz="4" w:space="0" w:color="333300"/>
              <w:right w:val="single" w:sz="4" w:space="0" w:color="333300"/>
            </w:tcBorders>
            <w:shd w:val="clear" w:color="auto" w:fill="auto"/>
          </w:tcPr>
          <w:p w14:paraId="53342735" w14:textId="77777777" w:rsidR="002E6740" w:rsidRPr="00A414AE" w:rsidRDefault="002E6740" w:rsidP="00642524">
            <w:pPr>
              <w:jc w:val="right"/>
              <w:rPr>
                <w:rFonts w:asciiTheme="minorHAnsi" w:hAnsiTheme="minorHAnsi" w:cstheme="minorHAnsi"/>
                <w:sz w:val="20"/>
                <w:szCs w:val="20"/>
              </w:rPr>
            </w:pPr>
          </w:p>
        </w:tc>
        <w:tc>
          <w:tcPr>
            <w:tcW w:w="607" w:type="dxa"/>
            <w:tcBorders>
              <w:top w:val="nil"/>
              <w:left w:val="nil"/>
              <w:bottom w:val="single" w:sz="4" w:space="0" w:color="333300"/>
              <w:right w:val="single" w:sz="4" w:space="0" w:color="333300"/>
            </w:tcBorders>
            <w:shd w:val="clear" w:color="auto" w:fill="auto"/>
          </w:tcPr>
          <w:p w14:paraId="12D0F01A" w14:textId="77777777" w:rsidR="002E6740" w:rsidRPr="00A414AE" w:rsidRDefault="002E6740" w:rsidP="00642524">
            <w:pPr>
              <w:rPr>
                <w:rFonts w:asciiTheme="minorHAnsi" w:hAnsiTheme="minorHAnsi" w:cstheme="minorHAnsi"/>
                <w:sz w:val="20"/>
                <w:szCs w:val="20"/>
              </w:rPr>
            </w:pPr>
          </w:p>
        </w:tc>
        <w:tc>
          <w:tcPr>
            <w:tcW w:w="630" w:type="dxa"/>
            <w:tcBorders>
              <w:top w:val="nil"/>
              <w:left w:val="nil"/>
              <w:bottom w:val="single" w:sz="4" w:space="0" w:color="333300"/>
              <w:right w:val="single" w:sz="4" w:space="0" w:color="333300"/>
            </w:tcBorders>
            <w:shd w:val="clear" w:color="auto" w:fill="auto"/>
          </w:tcPr>
          <w:p w14:paraId="7497D2BC" w14:textId="77777777" w:rsidR="002E6740" w:rsidRPr="00A414AE" w:rsidRDefault="002E6740" w:rsidP="00642524">
            <w:pPr>
              <w:jc w:val="right"/>
              <w:rPr>
                <w:rFonts w:asciiTheme="minorHAnsi" w:hAnsiTheme="minorHAnsi" w:cstheme="minorHAnsi"/>
                <w:sz w:val="20"/>
                <w:szCs w:val="20"/>
              </w:rPr>
            </w:pPr>
          </w:p>
        </w:tc>
        <w:tc>
          <w:tcPr>
            <w:tcW w:w="2970" w:type="dxa"/>
            <w:tcBorders>
              <w:top w:val="nil"/>
              <w:left w:val="nil"/>
              <w:bottom w:val="single" w:sz="4" w:space="0" w:color="333300"/>
              <w:right w:val="single" w:sz="4" w:space="0" w:color="333300"/>
            </w:tcBorders>
            <w:shd w:val="clear" w:color="auto" w:fill="auto"/>
          </w:tcPr>
          <w:p w14:paraId="7F7C6676" w14:textId="77777777" w:rsidR="002E6740" w:rsidRPr="00A414AE" w:rsidRDefault="002E6740" w:rsidP="00642524">
            <w:pPr>
              <w:rPr>
                <w:rFonts w:asciiTheme="minorHAnsi" w:hAnsiTheme="minorHAnsi" w:cstheme="minorHAnsi"/>
                <w:sz w:val="20"/>
                <w:szCs w:val="20"/>
              </w:rPr>
            </w:pPr>
          </w:p>
        </w:tc>
        <w:tc>
          <w:tcPr>
            <w:tcW w:w="2430" w:type="dxa"/>
            <w:tcBorders>
              <w:top w:val="nil"/>
              <w:left w:val="nil"/>
              <w:bottom w:val="single" w:sz="4" w:space="0" w:color="333300"/>
              <w:right w:val="single" w:sz="4" w:space="0" w:color="333300"/>
            </w:tcBorders>
            <w:shd w:val="clear" w:color="auto" w:fill="auto"/>
          </w:tcPr>
          <w:p w14:paraId="6273B9EC" w14:textId="77777777" w:rsidR="002E6740" w:rsidRPr="00A414AE" w:rsidRDefault="002E6740" w:rsidP="00642524">
            <w:pPr>
              <w:rPr>
                <w:rFonts w:asciiTheme="minorHAnsi" w:hAnsiTheme="minorHAnsi" w:cstheme="minorHAnsi"/>
                <w:sz w:val="20"/>
                <w:szCs w:val="20"/>
              </w:rPr>
            </w:pPr>
          </w:p>
        </w:tc>
        <w:tc>
          <w:tcPr>
            <w:tcW w:w="3330" w:type="dxa"/>
            <w:tcBorders>
              <w:top w:val="nil"/>
              <w:left w:val="nil"/>
              <w:bottom w:val="single" w:sz="4" w:space="0" w:color="333300"/>
              <w:right w:val="single" w:sz="4" w:space="0" w:color="333300"/>
            </w:tcBorders>
          </w:tcPr>
          <w:p w14:paraId="0CB072B9" w14:textId="77777777" w:rsidR="002E6740" w:rsidRDefault="002E6740" w:rsidP="00642524">
            <w:pPr>
              <w:rPr>
                <w:rFonts w:asciiTheme="minorHAnsi" w:hAnsiTheme="minorHAnsi" w:cstheme="minorHAnsi"/>
                <w:sz w:val="20"/>
                <w:szCs w:val="20"/>
              </w:rPr>
            </w:pPr>
          </w:p>
        </w:tc>
      </w:tr>
    </w:tbl>
    <w:p w14:paraId="07A3C274" w14:textId="77777777" w:rsidR="002E6740" w:rsidRDefault="002E6740" w:rsidP="00CA0A57">
      <w:pPr>
        <w:rPr>
          <w:sz w:val="16"/>
        </w:rPr>
      </w:pPr>
    </w:p>
    <w:p w14:paraId="0D7C6EEA" w14:textId="77777777" w:rsidR="002E6740" w:rsidRDefault="002E6740" w:rsidP="00CA0A57">
      <w:pPr>
        <w:rPr>
          <w:sz w:val="16"/>
        </w:rPr>
      </w:pPr>
    </w:p>
    <w:p w14:paraId="18269C79" w14:textId="77777777" w:rsidR="002E6740" w:rsidRDefault="002E6740"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0748B84A" w14:textId="77777777" w:rsidR="00DD33A9" w:rsidRDefault="00DD33A9" w:rsidP="00DD33A9">
      <w:pPr>
        <w:rPr>
          <w:b/>
          <w:sz w:val="20"/>
        </w:rPr>
      </w:pPr>
    </w:p>
    <w:p w14:paraId="0BD2A5CF" w14:textId="77777777" w:rsidR="00DD33A9" w:rsidRDefault="00DD33A9" w:rsidP="00DD33A9">
      <w:pPr>
        <w:rPr>
          <w:b/>
          <w:sz w:val="20"/>
        </w:rPr>
      </w:pPr>
    </w:p>
    <w:p w14:paraId="2B2FAF25" w14:textId="77777777" w:rsidR="00DD33A9" w:rsidRDefault="00DD33A9" w:rsidP="00DD33A9">
      <w:pPr>
        <w:pStyle w:val="ListParagraph"/>
        <w:widowControl w:val="0"/>
        <w:numPr>
          <w:ilvl w:val="5"/>
          <w:numId w:val="25"/>
        </w:numPr>
        <w:tabs>
          <w:tab w:val="left" w:pos="2217"/>
        </w:tabs>
        <w:autoSpaceDE w:val="0"/>
        <w:autoSpaceDN w:val="0"/>
        <w:spacing w:before="1"/>
        <w:ind w:left="2217" w:hanging="1217"/>
        <w:contextualSpacing w:val="0"/>
        <w:jc w:val="both"/>
        <w:rPr>
          <w:rFonts w:ascii="Arial"/>
          <w:b/>
          <w:sz w:val="20"/>
        </w:rPr>
      </w:pPr>
      <w:r>
        <w:rPr>
          <w:rFonts w:ascii="Arial"/>
          <w:b/>
          <w:sz w:val="20"/>
        </w:rPr>
        <w:t>Common</w:t>
      </w:r>
      <w:r>
        <w:rPr>
          <w:rFonts w:ascii="Arial"/>
          <w:b/>
          <w:spacing w:val="-7"/>
          <w:sz w:val="20"/>
        </w:rPr>
        <w:t xml:space="preserve"> </w:t>
      </w:r>
      <w:r>
        <w:rPr>
          <w:rFonts w:ascii="Arial"/>
          <w:b/>
          <w:sz w:val="20"/>
        </w:rPr>
        <w:t>Info</w:t>
      </w:r>
      <w:r>
        <w:rPr>
          <w:rFonts w:ascii="Arial"/>
          <w:b/>
          <w:spacing w:val="-7"/>
          <w:sz w:val="20"/>
        </w:rPr>
        <w:t xml:space="preserve"> </w:t>
      </w:r>
      <w:r>
        <w:rPr>
          <w:rFonts w:ascii="Arial"/>
          <w:b/>
          <w:sz w:val="20"/>
        </w:rPr>
        <w:t>field</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Basic</w:t>
      </w:r>
      <w:r>
        <w:rPr>
          <w:rFonts w:ascii="Arial"/>
          <w:b/>
          <w:spacing w:val="-7"/>
          <w:sz w:val="20"/>
        </w:rPr>
        <w:t xml:space="preserve"> </w:t>
      </w:r>
      <w:r>
        <w:rPr>
          <w:rFonts w:ascii="Arial"/>
          <w:b/>
          <w:sz w:val="20"/>
        </w:rPr>
        <w:t>Multi-Link</w:t>
      </w:r>
      <w:r>
        <w:rPr>
          <w:rFonts w:ascii="Arial"/>
          <w:b/>
          <w:spacing w:val="-7"/>
          <w:sz w:val="20"/>
        </w:rPr>
        <w:t xml:space="preserve"> </w:t>
      </w:r>
      <w:r>
        <w:rPr>
          <w:rFonts w:ascii="Arial"/>
          <w:b/>
          <w:spacing w:val="-2"/>
          <w:sz w:val="20"/>
        </w:rPr>
        <w:t>element</w:t>
      </w:r>
    </w:p>
    <w:p w14:paraId="5F5EFA14" w14:textId="77777777" w:rsidR="00DD33A9" w:rsidRDefault="00DD33A9" w:rsidP="00DD33A9">
      <w:pPr>
        <w:rPr>
          <w:b/>
          <w:sz w:val="20"/>
        </w:rPr>
      </w:pPr>
    </w:p>
    <w:p w14:paraId="59ACB0B9" w14:textId="77777777" w:rsidR="00DD33A9" w:rsidRDefault="00DD33A9" w:rsidP="00DD33A9">
      <w:pPr>
        <w:rPr>
          <w:b/>
          <w:sz w:val="20"/>
        </w:rPr>
      </w:pPr>
    </w:p>
    <w:p w14:paraId="510492C8" w14:textId="77777777" w:rsidR="00DD33A9" w:rsidRDefault="00DD33A9" w:rsidP="00DD33A9">
      <w:pPr>
        <w:rPr>
          <w:ins w:id="3" w:author="Brian Hart (brianh)" w:date="2024-03-13T13:38:00Z"/>
          <w:b/>
          <w:sz w:val="20"/>
        </w:rPr>
      </w:pPr>
      <w:proofErr w:type="spellStart"/>
      <w:r w:rsidRPr="00BE719D">
        <w:rPr>
          <w:b/>
          <w:sz w:val="20"/>
          <w:highlight w:val="yellow"/>
        </w:rPr>
        <w:t>TGbe</w:t>
      </w:r>
      <w:proofErr w:type="spellEnd"/>
      <w:r w:rsidRPr="00BE719D">
        <w:rPr>
          <w:b/>
          <w:sz w:val="20"/>
          <w:highlight w:val="yellow"/>
        </w:rPr>
        <w:t xml:space="preserve"> editor: please modify Figure 9-1001l—Extended MLD Capabilities </w:t>
      </w:r>
      <w:proofErr w:type="gramStart"/>
      <w:r w:rsidRPr="00BE719D">
        <w:rPr>
          <w:b/>
          <w:sz w:val="20"/>
          <w:highlight w:val="yellow"/>
        </w:rPr>
        <w:t>And</w:t>
      </w:r>
      <w:proofErr w:type="gramEnd"/>
      <w:r w:rsidRPr="00BE719D">
        <w:rPr>
          <w:b/>
          <w:sz w:val="20"/>
          <w:highlight w:val="yellow"/>
        </w:rPr>
        <w:t xml:space="preserve"> Operations subfield format as follows: (#22002)</w:t>
      </w:r>
    </w:p>
    <w:p w14:paraId="377FD9E0" w14:textId="77777777" w:rsidR="00DD33A9" w:rsidRDefault="00DD33A9" w:rsidP="00DD33A9">
      <w:pPr>
        <w:rPr>
          <w:b/>
          <w:sz w:val="20"/>
        </w:rPr>
      </w:pPr>
    </w:p>
    <w:p w14:paraId="3ED62A56" w14:textId="77777777" w:rsidR="00DD33A9" w:rsidRDefault="00DD33A9" w:rsidP="00DD33A9">
      <w:pPr>
        <w:rPr>
          <w:b/>
          <w:sz w:val="20"/>
        </w:rPr>
      </w:pPr>
    </w:p>
    <w:p w14:paraId="3922F56B" w14:textId="77777777" w:rsidR="00DD33A9" w:rsidRDefault="00DD33A9" w:rsidP="00DD33A9">
      <w:pPr>
        <w:rPr>
          <w:b/>
          <w:sz w:val="20"/>
        </w:rPr>
      </w:pPr>
    </w:p>
    <w:p w14:paraId="0D2DCAFD" w14:textId="77777777" w:rsidR="00DD33A9" w:rsidRDefault="00DD33A9" w:rsidP="00DD33A9">
      <w:pPr>
        <w:rPr>
          <w:b/>
          <w:sz w:val="20"/>
        </w:rPr>
      </w:pPr>
    </w:p>
    <w:p w14:paraId="30D0F978" w14:textId="2D5AB26E" w:rsidR="00DD33A9" w:rsidRDefault="00DD33A9" w:rsidP="00DD33A9">
      <w:pPr>
        <w:tabs>
          <w:tab w:val="left" w:pos="3990"/>
          <w:tab w:val="left" w:pos="5354"/>
          <w:tab w:val="left" w:pos="6471"/>
          <w:tab w:val="left" w:pos="7589"/>
          <w:tab w:val="left" w:pos="8865"/>
        </w:tabs>
        <w:spacing w:before="95"/>
        <w:ind w:left="287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4" w:author="Cariou, Laurent" w:date="2024-03-11T15:15:00Z">
        <w:r>
          <w:rPr>
            <w:rFonts w:ascii="Arial"/>
            <w:sz w:val="16"/>
          </w:rPr>
          <w:t xml:space="preserve">         </w:t>
        </w:r>
      </w:ins>
      <w:r>
        <w:rPr>
          <w:rFonts w:ascii="Arial"/>
          <w:spacing w:val="-5"/>
          <w:sz w:val="16"/>
        </w:rPr>
        <w:t>B</w:t>
      </w:r>
      <w:r w:rsidR="009C16EC">
        <w:rPr>
          <w:rFonts w:ascii="Arial"/>
          <w:spacing w:val="-5"/>
          <w:sz w:val="16"/>
        </w:rPr>
        <w:t>x</w:t>
      </w:r>
      <w:ins w:id="5" w:author="Cariou, Laurent" w:date="2024-03-11T15:16:00Z">
        <w:r>
          <w:rPr>
            <w:rFonts w:ascii="Arial"/>
            <w:spacing w:val="-5"/>
            <w:sz w:val="16"/>
          </w:rPr>
          <w:tab/>
          <w:t xml:space="preserve">               </w:t>
        </w:r>
        <w:proofErr w:type="spellStart"/>
        <w:r>
          <w:rPr>
            <w:rFonts w:ascii="Arial"/>
            <w:spacing w:val="-5"/>
            <w:sz w:val="16"/>
          </w:rPr>
          <w:t>B</w:t>
        </w:r>
      </w:ins>
      <w:r w:rsidR="009C16EC">
        <w:rPr>
          <w:rFonts w:ascii="Arial"/>
          <w:spacing w:val="-5"/>
          <w:sz w:val="16"/>
        </w:rPr>
        <w:t>x</w:t>
      </w:r>
      <w:proofErr w:type="spellEnd"/>
      <w:r>
        <w:rPr>
          <w:rFonts w:ascii="Arial"/>
          <w:sz w:val="16"/>
        </w:rPr>
        <w:tab/>
      </w:r>
      <w:ins w:id="6" w:author="Cariou, Laurent" w:date="2024-03-11T15:16:00Z">
        <w:r>
          <w:rPr>
            <w:rFonts w:ascii="Arial"/>
            <w:sz w:val="16"/>
          </w:rPr>
          <w:t xml:space="preserve">     </w:t>
        </w:r>
      </w:ins>
      <w:r>
        <w:rPr>
          <w:rFonts w:ascii="Arial"/>
          <w:spacing w:val="-5"/>
          <w:sz w:val="16"/>
        </w:rPr>
        <w:t>B15</w:t>
      </w:r>
    </w:p>
    <w:p w14:paraId="5BFF34DA" w14:textId="77777777" w:rsidR="00DD33A9" w:rsidRDefault="00DD33A9" w:rsidP="00DD33A9">
      <w:pPr>
        <w:tabs>
          <w:tab w:val="left" w:pos="2925"/>
          <w:tab w:val="left" w:pos="4725"/>
          <w:tab w:val="left" w:pos="6525"/>
          <w:tab w:val="right" w:pos="8459"/>
        </w:tabs>
        <w:spacing w:before="816"/>
        <w:ind w:left="1565"/>
        <w:rPr>
          <w:rFonts w:ascii="Arial"/>
          <w:sz w:val="16"/>
        </w:rPr>
      </w:pPr>
      <w:r>
        <w:rPr>
          <w:noProof/>
        </w:rPr>
        <mc:AlternateContent>
          <mc:Choice Requires="wps">
            <w:drawing>
              <wp:anchor distT="0" distB="0" distL="0" distR="0" simplePos="0" relativeHeight="251659776" behindDoc="0" locked="0" layoutInCell="1" allowOverlap="1" wp14:anchorId="3FACA698" wp14:editId="5D7FFAE5">
                <wp:simplePos x="0" y="0"/>
                <wp:positionH relativeFrom="page">
                  <wp:posOffset>1771650</wp:posOffset>
                </wp:positionH>
                <wp:positionV relativeFrom="paragraph">
                  <wp:posOffset>66675</wp:posOffset>
                </wp:positionV>
                <wp:extent cx="5798820" cy="86677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866775"/>
                        </a:xfrm>
                        <a:prstGeom prst="rect">
                          <a:avLst/>
                        </a:prstGeom>
                      </wps:spPr>
                      <wps:txbx>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7"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8" w:author="Brian Hart (brianh)" w:date="2024-03-13T13:39:00Z">
                                    <w:r>
                                      <w:rPr>
                                        <w:rFonts w:ascii="Arial"/>
                                        <w:bCs/>
                                        <w:sz w:val="16"/>
                                        <w:szCs w:val="16"/>
                                      </w:rPr>
                                      <w:t>For</w:t>
                                    </w:r>
                                    <w:proofErr w:type="gramEnd"/>
                                    <w:r>
                                      <w:rPr>
                                        <w:rFonts w:ascii="Arial"/>
                                        <w:bCs/>
                                        <w:sz w:val="16"/>
                                        <w:szCs w:val="16"/>
                                      </w:rPr>
                                      <w:t xml:space="preserve"> </w:t>
                                    </w:r>
                                  </w:ins>
                                  <w:ins w:id="9" w:author="Brian Hart (brianh)" w:date="2024-03-13T13:40:00Z">
                                    <w:r>
                                      <w:rPr>
                                        <w:rFonts w:ascii="Arial"/>
                                        <w:bCs/>
                                        <w:sz w:val="16"/>
                                        <w:szCs w:val="16"/>
                                      </w:rPr>
                                      <w:t xml:space="preserve">Multiple </w:t>
                                    </w:r>
                                  </w:ins>
                                  <w:ins w:id="10" w:author="Cariou, Laurent" w:date="2024-03-11T15:15:00Z">
                                    <w:r w:rsidRPr="004F4A35">
                                      <w:rPr>
                                        <w:rFonts w:ascii="Arial"/>
                                        <w:bCs/>
                                        <w:sz w:val="16"/>
                                        <w:szCs w:val="16"/>
                                      </w:rPr>
                                      <w:t>APs</w:t>
                                    </w:r>
                                  </w:ins>
                                  <w:ins w:id="11"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ACA698" id="Textbox 171" o:spid="_x0000_s1027" type="#_x0000_t202" style="position:absolute;left:0;text-align:left;margin-left:139.5pt;margin-top:5.25pt;width:456.6pt;height:68.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" filled="f" stroked="f">
                <v:textbox inset="0,0,0,0">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12"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13" w:author="Brian Hart (brianh)" w:date="2024-03-13T13:39:00Z">
                              <w:r>
                                <w:rPr>
                                  <w:rFonts w:ascii="Arial"/>
                                  <w:bCs/>
                                  <w:sz w:val="16"/>
                                  <w:szCs w:val="16"/>
                                </w:rPr>
                                <w:t>For</w:t>
                              </w:r>
                              <w:proofErr w:type="gramEnd"/>
                              <w:r>
                                <w:rPr>
                                  <w:rFonts w:ascii="Arial"/>
                                  <w:bCs/>
                                  <w:sz w:val="16"/>
                                  <w:szCs w:val="16"/>
                                </w:rPr>
                                <w:t xml:space="preserve"> </w:t>
                              </w:r>
                            </w:ins>
                            <w:ins w:id="14" w:author="Brian Hart (brianh)" w:date="2024-03-13T13:40:00Z">
                              <w:r>
                                <w:rPr>
                                  <w:rFonts w:ascii="Arial"/>
                                  <w:bCs/>
                                  <w:sz w:val="16"/>
                                  <w:szCs w:val="16"/>
                                </w:rPr>
                                <w:t xml:space="preserve">Multiple </w:t>
                              </w:r>
                            </w:ins>
                            <w:ins w:id="15" w:author="Cariou, Laurent" w:date="2024-03-11T15:15:00Z">
                              <w:r w:rsidRPr="004F4A35">
                                <w:rPr>
                                  <w:rFonts w:ascii="Arial"/>
                                  <w:bCs/>
                                  <w:sz w:val="16"/>
                                  <w:szCs w:val="16"/>
                                </w:rPr>
                                <w:t>APs</w:t>
                              </w:r>
                            </w:ins>
                            <w:ins w:id="16"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5"/>
          <w:sz w:val="16"/>
        </w:rPr>
        <w:t>1</w:t>
      </w:r>
      <w:ins w:id="17" w:author="Cariou, Laurent" w:date="2024-03-11T15:15:00Z">
        <w:r>
          <w:rPr>
            <w:rFonts w:ascii="Arial"/>
            <w:spacing w:val="-5"/>
            <w:sz w:val="16"/>
          </w:rPr>
          <w:tab/>
        </w:r>
        <w:r>
          <w:rPr>
            <w:rFonts w:ascii="Arial"/>
            <w:spacing w:val="-5"/>
            <w:sz w:val="16"/>
          </w:rPr>
          <w:tab/>
        </w:r>
        <w:r>
          <w:rPr>
            <w:rFonts w:ascii="Arial"/>
            <w:spacing w:val="-5"/>
            <w:sz w:val="16"/>
          </w:rPr>
          <w:tab/>
        </w:r>
      </w:ins>
      <w:del w:id="18" w:author="Cariou, Laurent" w:date="2024-03-11T15:15:00Z">
        <w:r w:rsidDel="00505AB6">
          <w:rPr>
            <w:rFonts w:ascii="Arial"/>
            <w:spacing w:val="-5"/>
            <w:sz w:val="16"/>
          </w:rPr>
          <w:delText>0</w:delText>
        </w:r>
      </w:del>
      <w:ins w:id="19" w:author="Cariou, Laurent" w:date="2024-03-11T15:15:00Z">
        <w:r>
          <w:rPr>
            <w:rFonts w:ascii="Arial"/>
            <w:spacing w:val="-5"/>
            <w:sz w:val="16"/>
          </w:rPr>
          <w:t>9</w:t>
        </w:r>
      </w:ins>
    </w:p>
    <w:p w14:paraId="689B7B3D" w14:textId="77777777" w:rsidR="00DD33A9" w:rsidRDefault="00DD33A9" w:rsidP="00DD33A9">
      <w:pPr>
        <w:spacing w:before="185"/>
        <w:ind w:left="1004" w:right="1004"/>
        <w:jc w:val="center"/>
        <w:rPr>
          <w:rFonts w:ascii="Arial" w:hAnsi="Arial"/>
          <w:b/>
          <w:sz w:val="20"/>
        </w:rPr>
      </w:pPr>
      <w:bookmarkStart w:id="20" w:name="_bookmark206"/>
      <w:bookmarkEnd w:id="20"/>
      <w:r>
        <w:rPr>
          <w:rFonts w:ascii="Arial" w:hAnsi="Arial"/>
          <w:b/>
          <w:sz w:val="20"/>
        </w:rPr>
        <w:t>Figure</w:t>
      </w:r>
      <w:r>
        <w:rPr>
          <w:rFonts w:ascii="Arial" w:hAnsi="Arial"/>
          <w:b/>
          <w:spacing w:val="-11"/>
          <w:sz w:val="20"/>
        </w:rPr>
        <w:t xml:space="preserve"> </w:t>
      </w:r>
      <w:r>
        <w:rPr>
          <w:rFonts w:ascii="Arial" w:hAnsi="Arial"/>
          <w:b/>
          <w:sz w:val="20"/>
        </w:rPr>
        <w:t>9-1001l—Extended</w:t>
      </w:r>
      <w:r>
        <w:rPr>
          <w:rFonts w:ascii="Arial" w:hAnsi="Arial"/>
          <w:b/>
          <w:spacing w:val="-10"/>
          <w:sz w:val="20"/>
        </w:rPr>
        <w:t xml:space="preserve"> </w:t>
      </w:r>
      <w:r>
        <w:rPr>
          <w:rFonts w:ascii="Arial" w:hAnsi="Arial"/>
          <w:b/>
          <w:sz w:val="20"/>
        </w:rPr>
        <w:t>MLD</w:t>
      </w:r>
      <w:r>
        <w:rPr>
          <w:rFonts w:ascii="Arial" w:hAnsi="Arial"/>
          <w:b/>
          <w:spacing w:val="-10"/>
          <w:sz w:val="20"/>
        </w:rPr>
        <w:t xml:space="preserve"> </w:t>
      </w:r>
      <w:r>
        <w:rPr>
          <w:rFonts w:ascii="Arial" w:hAnsi="Arial"/>
          <w:b/>
          <w:sz w:val="20"/>
        </w:rPr>
        <w:t>Capabilities</w:t>
      </w:r>
      <w:r>
        <w:rPr>
          <w:rFonts w:ascii="Arial" w:hAnsi="Arial"/>
          <w:b/>
          <w:spacing w:val="-10"/>
          <w:sz w:val="20"/>
        </w:rPr>
        <w:t xml:space="preserve"> </w:t>
      </w:r>
      <w:proofErr w:type="gramStart"/>
      <w:r>
        <w:rPr>
          <w:rFonts w:ascii="Arial" w:hAnsi="Arial"/>
          <w:b/>
          <w:sz w:val="20"/>
        </w:rPr>
        <w:t>And</w:t>
      </w:r>
      <w:proofErr w:type="gramEnd"/>
      <w:r>
        <w:rPr>
          <w:rFonts w:ascii="Arial" w:hAnsi="Arial"/>
          <w:b/>
          <w:spacing w:val="-10"/>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0"/>
          <w:sz w:val="20"/>
        </w:rPr>
        <w:t xml:space="preserve"> </w:t>
      </w:r>
      <w:r>
        <w:rPr>
          <w:rFonts w:ascii="Arial" w:hAnsi="Arial"/>
          <w:b/>
          <w:spacing w:val="-2"/>
          <w:sz w:val="20"/>
        </w:rPr>
        <w:t>format</w:t>
      </w:r>
    </w:p>
    <w:p w14:paraId="2FD3D084" w14:textId="77777777" w:rsidR="00DD33A9" w:rsidRDefault="00DD33A9" w:rsidP="00DD33A9">
      <w:pPr>
        <w:jc w:val="center"/>
        <w:rPr>
          <w:rFonts w:ascii="Arial" w:hAnsi="Arial"/>
          <w:sz w:val="20"/>
        </w:rPr>
        <w:sectPr w:rsidR="00DD33A9" w:rsidSect="00DD33A9">
          <w:headerReference w:type="default" r:id="rId8"/>
          <w:footerReference w:type="default" r:id="rId9"/>
          <w:pgSz w:w="12240" w:h="15840"/>
          <w:pgMar w:top="1280" w:right="800" w:bottom="960" w:left="800" w:header="661" w:footer="681" w:gutter="0"/>
          <w:cols w:space="720"/>
        </w:sectPr>
      </w:pPr>
    </w:p>
    <w:p w14:paraId="6BF32D5E" w14:textId="77777777" w:rsidR="00DD33A9" w:rsidRDefault="00DD33A9" w:rsidP="00DD33A9">
      <w:pPr>
        <w:rPr>
          <w:ins w:id="21" w:author="Cariou, Laurent" w:date="2024-03-11T11:50:00Z"/>
          <w:rFonts w:ascii="Arial" w:hAnsi="Arial"/>
          <w:sz w:val="20"/>
        </w:rPr>
      </w:pPr>
    </w:p>
    <w:p w14:paraId="6B20720C" w14:textId="77777777" w:rsidR="00DD33A9" w:rsidRDefault="00DD33A9" w:rsidP="00DD33A9">
      <w:pPr>
        <w:rPr>
          <w:ins w:id="22" w:author="Cariou, Laurent" w:date="2024-03-11T11:50:00Z"/>
          <w:rFonts w:ascii="Arial" w:hAnsi="Arial"/>
          <w:sz w:val="20"/>
        </w:rPr>
      </w:pPr>
    </w:p>
    <w:p w14:paraId="56C41CC9" w14:textId="77777777" w:rsidR="00DD33A9" w:rsidRDefault="00DD33A9" w:rsidP="00DD33A9">
      <w:pPr>
        <w:rPr>
          <w:b/>
          <w:sz w:val="20"/>
        </w:rPr>
      </w:pPr>
      <w:proofErr w:type="spellStart"/>
      <w:r w:rsidRPr="00542C29">
        <w:rPr>
          <w:b/>
          <w:sz w:val="20"/>
          <w:highlight w:val="yellow"/>
        </w:rPr>
        <w:t>TGbe</w:t>
      </w:r>
      <w:proofErr w:type="spellEnd"/>
      <w:r w:rsidRPr="00542C29">
        <w:rPr>
          <w:b/>
          <w:sz w:val="20"/>
          <w:highlight w:val="yellow"/>
        </w:rPr>
        <w:t xml:space="preserve"> editor: please add the following line in Table 9-404k—Subfields of the Extended MLD Capabilities </w:t>
      </w:r>
      <w:proofErr w:type="gramStart"/>
      <w:r w:rsidRPr="00542C29">
        <w:rPr>
          <w:b/>
          <w:sz w:val="20"/>
          <w:highlight w:val="yellow"/>
        </w:rPr>
        <w:t>And</w:t>
      </w:r>
      <w:proofErr w:type="gramEnd"/>
      <w:r w:rsidRPr="00542C29">
        <w:rPr>
          <w:b/>
          <w:sz w:val="20"/>
          <w:highlight w:val="yellow"/>
        </w:rPr>
        <w:t xml:space="preserve"> Operations subfield as follows: (#22002)</w:t>
      </w:r>
    </w:p>
    <w:p w14:paraId="3C91308C" w14:textId="77777777" w:rsidR="00DD33A9" w:rsidRDefault="00DD33A9" w:rsidP="00DD33A9">
      <w:pPr>
        <w:rPr>
          <w:rFonts w:ascii="Arial" w:hAnsi="Arial"/>
          <w:sz w:val="20"/>
        </w:rPr>
      </w:pPr>
    </w:p>
    <w:p w14:paraId="2900496C" w14:textId="77777777" w:rsidR="00DD33A9" w:rsidRDefault="00DD33A9" w:rsidP="00DD33A9">
      <w:pPr>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proofErr w:type="gramStart"/>
      <w:r>
        <w:rPr>
          <w:rFonts w:ascii="Arial" w:hAnsi="Arial"/>
          <w:b/>
          <w:sz w:val="20"/>
        </w:rPr>
        <w:t>And</w:t>
      </w:r>
      <w:proofErr w:type="gramEnd"/>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0B0D708E" w14:textId="77777777" w:rsidR="00DD33A9" w:rsidRDefault="00DD33A9" w:rsidP="00DD33A9">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DD33A9" w14:paraId="7AE379D2" w14:textId="77777777" w:rsidTr="00980FAD">
        <w:trPr>
          <w:trHeight w:val="380"/>
        </w:trPr>
        <w:tc>
          <w:tcPr>
            <w:tcW w:w="1823" w:type="dxa"/>
            <w:tcBorders>
              <w:right w:val="single" w:sz="2" w:space="0" w:color="000000"/>
            </w:tcBorders>
          </w:tcPr>
          <w:p w14:paraId="1DA3B388" w14:textId="77777777" w:rsidR="00DD33A9" w:rsidRDefault="00DD33A9" w:rsidP="00980FAD">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C2B27DF" w14:textId="77777777" w:rsidR="00DD33A9" w:rsidRDefault="00DD33A9" w:rsidP="00980FAD">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0EA56A16" w14:textId="77777777" w:rsidR="00DD33A9" w:rsidRDefault="00DD33A9" w:rsidP="00980FAD">
            <w:pPr>
              <w:pStyle w:val="TableParagraph"/>
              <w:spacing w:before="76"/>
              <w:ind w:left="1432" w:right="1395"/>
              <w:jc w:val="center"/>
              <w:rPr>
                <w:b/>
                <w:sz w:val="18"/>
              </w:rPr>
            </w:pPr>
            <w:r>
              <w:rPr>
                <w:b/>
                <w:spacing w:val="-2"/>
                <w:sz w:val="18"/>
              </w:rPr>
              <w:t>Encoding</w:t>
            </w:r>
          </w:p>
        </w:tc>
      </w:tr>
      <w:tr w:rsidR="00DD33A9" w14:paraId="63492B25" w14:textId="77777777" w:rsidTr="00980FAD">
        <w:trPr>
          <w:trHeight w:val="909"/>
        </w:trPr>
        <w:tc>
          <w:tcPr>
            <w:tcW w:w="1823" w:type="dxa"/>
            <w:tcBorders>
              <w:bottom w:val="single" w:sz="4" w:space="0" w:color="000000"/>
              <w:right w:val="single" w:sz="4" w:space="0" w:color="000000"/>
            </w:tcBorders>
          </w:tcPr>
          <w:p w14:paraId="03C57776" w14:textId="77777777" w:rsidR="00DD33A9" w:rsidRDefault="00DD33A9" w:rsidP="00980FAD">
            <w:pPr>
              <w:pStyle w:val="TableParagraph"/>
              <w:spacing w:before="41" w:line="232" w:lineRule="auto"/>
              <w:rPr>
                <w:sz w:val="18"/>
              </w:rPr>
            </w:pPr>
            <w:r w:rsidRPr="00EB6F87">
              <w:rPr>
                <w:spacing w:val="-2"/>
                <w:sz w:val="18"/>
              </w:rPr>
              <w:t xml:space="preserve">BTM MLD </w:t>
            </w:r>
            <w:r>
              <w:rPr>
                <w:spacing w:val="-2"/>
                <w:sz w:val="18"/>
              </w:rPr>
              <w:t>R</w:t>
            </w:r>
            <w:r w:rsidRPr="00EB6F87">
              <w:rPr>
                <w:spacing w:val="-2"/>
                <w:sz w:val="18"/>
              </w:rPr>
              <w:t xml:space="preserve">ecommendation </w:t>
            </w:r>
            <w:proofErr w:type="gramStart"/>
            <w:r>
              <w:rPr>
                <w:spacing w:val="-2"/>
                <w:sz w:val="18"/>
              </w:rPr>
              <w:t>For</w:t>
            </w:r>
            <w:proofErr w:type="gramEnd"/>
            <w:r w:rsidRPr="00EB6F87">
              <w:rPr>
                <w:spacing w:val="-2"/>
                <w:sz w:val="18"/>
              </w:rPr>
              <w:t xml:space="preserve"> </w:t>
            </w:r>
            <w:r>
              <w:rPr>
                <w:spacing w:val="-2"/>
                <w:sz w:val="18"/>
              </w:rPr>
              <w:t xml:space="preserve">Multiple </w:t>
            </w:r>
            <w:r w:rsidRPr="00EB6F87">
              <w:rPr>
                <w:spacing w:val="-2"/>
                <w:sz w:val="18"/>
              </w:rPr>
              <w:t>APs</w:t>
            </w:r>
            <w:r>
              <w:rPr>
                <w:spacing w:val="-2"/>
                <w:sz w:val="18"/>
              </w:rPr>
              <w:t xml:space="preserve"> Support </w:t>
            </w:r>
          </w:p>
        </w:tc>
        <w:tc>
          <w:tcPr>
            <w:tcW w:w="3000" w:type="dxa"/>
            <w:tcBorders>
              <w:left w:val="single" w:sz="4" w:space="0" w:color="000000"/>
              <w:bottom w:val="single" w:sz="4" w:space="0" w:color="000000"/>
              <w:right w:val="single" w:sz="4" w:space="0" w:color="000000"/>
            </w:tcBorders>
          </w:tcPr>
          <w:p w14:paraId="49849B3F" w14:textId="163154A2" w:rsidR="00DD33A9" w:rsidRDefault="00DD33A9" w:rsidP="00980FAD">
            <w:pPr>
              <w:pStyle w:val="TableParagraph"/>
              <w:spacing w:before="41" w:line="232" w:lineRule="auto"/>
              <w:ind w:left="127" w:right="134"/>
              <w:rPr>
                <w:sz w:val="18"/>
              </w:rPr>
            </w:pPr>
            <w:r>
              <w:rPr>
                <w:sz w:val="18"/>
              </w:rPr>
              <w:t>Indicates</w:t>
            </w:r>
            <w:r>
              <w:rPr>
                <w:spacing w:val="-9"/>
                <w:sz w:val="18"/>
              </w:rPr>
              <w:t xml:space="preserve"> </w:t>
            </w:r>
            <w:proofErr w:type="gramStart"/>
            <w:r>
              <w:rPr>
                <w:sz w:val="18"/>
              </w:rPr>
              <w:t>whether</w:t>
            </w:r>
            <w:r>
              <w:rPr>
                <w:spacing w:val="-9"/>
                <w:sz w:val="18"/>
              </w:rPr>
              <w:t xml:space="preserve"> </w:t>
            </w:r>
            <w:r>
              <w:rPr>
                <w:sz w:val="18"/>
              </w:rPr>
              <w:t>or not</w:t>
            </w:r>
            <w:proofErr w:type="gramEnd"/>
            <w:r>
              <w:rPr>
                <w:sz w:val="18"/>
              </w:rPr>
              <w:t xml:space="preserve"> a non-AP MLD supports receiving a BTM Request frame with a Neighbor Report element </w:t>
            </w:r>
            <w:r w:rsidRPr="0058618C">
              <w:rPr>
                <w:sz w:val="18"/>
              </w:rPr>
              <w:t xml:space="preserve">with a Basic </w:t>
            </w:r>
            <w:r>
              <w:rPr>
                <w:sz w:val="18"/>
              </w:rPr>
              <w:t>Multi-Link</w:t>
            </w:r>
            <w:r w:rsidRPr="0058618C">
              <w:rPr>
                <w:sz w:val="18"/>
              </w:rPr>
              <w:t xml:space="preserve"> element that includes </w:t>
            </w:r>
            <w:r>
              <w:rPr>
                <w:sz w:val="18"/>
              </w:rPr>
              <w:t>one or more</w:t>
            </w:r>
            <w:r w:rsidR="00E02528">
              <w:rPr>
                <w:sz w:val="18"/>
              </w:rPr>
              <w:t xml:space="preserve"> </w:t>
            </w:r>
            <w:r w:rsidRPr="0058618C">
              <w:rPr>
                <w:sz w:val="18"/>
              </w:rPr>
              <w:t xml:space="preserve">Per STA Profile </w:t>
            </w:r>
            <w:proofErr w:type="spellStart"/>
            <w:r w:rsidRPr="0058618C">
              <w:rPr>
                <w:sz w:val="18"/>
              </w:rPr>
              <w:t>subelement</w:t>
            </w:r>
            <w:proofErr w:type="spellEnd"/>
            <w:r>
              <w:rPr>
                <w:sz w:val="18"/>
              </w:rPr>
              <w:t>(s) providing recommended links for an AP MLD.</w:t>
            </w:r>
          </w:p>
        </w:tc>
        <w:tc>
          <w:tcPr>
            <w:tcW w:w="3601" w:type="dxa"/>
            <w:tcBorders>
              <w:left w:val="single" w:sz="4" w:space="0" w:color="000000"/>
              <w:bottom w:val="single" w:sz="4" w:space="0" w:color="000000"/>
            </w:tcBorders>
          </w:tcPr>
          <w:p w14:paraId="7F448E42" w14:textId="77777777" w:rsidR="00DD33A9" w:rsidRDefault="00DD33A9" w:rsidP="00980FAD">
            <w:pPr>
              <w:pStyle w:val="TableParagraph"/>
              <w:spacing w:before="41" w:line="232" w:lineRule="auto"/>
              <w:ind w:left="127" w:right="82"/>
              <w:rPr>
                <w:sz w:val="18"/>
              </w:rPr>
            </w:pPr>
            <w:r>
              <w:rPr>
                <w:sz w:val="18"/>
              </w:rPr>
              <w:t>For a non-AP MLD:</w:t>
            </w:r>
          </w:p>
          <w:p w14:paraId="04127A08" w14:textId="77777777" w:rsidR="00DD33A9" w:rsidRPr="005E1CE7" w:rsidRDefault="00DD33A9" w:rsidP="00980FAD">
            <w:pPr>
              <w:pStyle w:val="TableParagraph"/>
              <w:spacing w:before="41" w:line="232" w:lineRule="auto"/>
              <w:ind w:left="127" w:right="82"/>
              <w:rPr>
                <w:sz w:val="18"/>
              </w:rPr>
            </w:pPr>
            <w:r w:rsidRPr="005E1CE7">
              <w:rPr>
                <w:sz w:val="18"/>
              </w:rPr>
              <w:t>Set to 1 if dot11EHT</w:t>
            </w:r>
            <w:r>
              <w:rPr>
                <w:sz w:val="18"/>
              </w:rPr>
              <w:t>BTMMLDRecommendationForMultipleAPsImplemented</w:t>
            </w:r>
            <w:r w:rsidRPr="005E1CE7">
              <w:rPr>
                <w:sz w:val="18"/>
              </w:rPr>
              <w:t xml:space="preserve"> is true.</w:t>
            </w:r>
          </w:p>
          <w:p w14:paraId="53E048B7" w14:textId="77777777" w:rsidR="00DD33A9" w:rsidRDefault="00DD33A9" w:rsidP="00980FAD">
            <w:pPr>
              <w:pStyle w:val="TableParagraph"/>
              <w:spacing w:before="41" w:line="232" w:lineRule="auto"/>
              <w:ind w:left="127" w:right="82"/>
              <w:rPr>
                <w:sz w:val="18"/>
              </w:rPr>
            </w:pPr>
            <w:r w:rsidRPr="005E1CE7">
              <w:rPr>
                <w:sz w:val="18"/>
              </w:rPr>
              <w:t xml:space="preserve">Set to 0 otherwise. </w:t>
            </w:r>
          </w:p>
          <w:p w14:paraId="5E527D14" w14:textId="77777777" w:rsidR="00DD33A9" w:rsidRDefault="00DD33A9" w:rsidP="00980FAD">
            <w:pPr>
              <w:pStyle w:val="TableParagraph"/>
              <w:spacing w:before="41" w:line="232" w:lineRule="auto"/>
              <w:ind w:left="127" w:right="82"/>
              <w:rPr>
                <w:sz w:val="18"/>
              </w:rPr>
            </w:pPr>
          </w:p>
          <w:p w14:paraId="1D9557FC" w14:textId="77777777" w:rsidR="00DD33A9" w:rsidRDefault="00DD33A9" w:rsidP="00980FAD">
            <w:pPr>
              <w:pStyle w:val="TableParagraph"/>
              <w:spacing w:before="41" w:line="232" w:lineRule="auto"/>
              <w:ind w:left="127" w:right="82"/>
              <w:rPr>
                <w:sz w:val="18"/>
              </w:rPr>
            </w:pPr>
            <w:r>
              <w:rPr>
                <w:sz w:val="18"/>
              </w:rPr>
              <w:t xml:space="preserve">For an AP MLD: </w:t>
            </w:r>
          </w:p>
          <w:p w14:paraId="055D31B9" w14:textId="77777777" w:rsidR="00DD33A9" w:rsidRDefault="00DD33A9" w:rsidP="00980FAD">
            <w:pPr>
              <w:pStyle w:val="TableParagraph"/>
              <w:spacing w:line="200" w:lineRule="exact"/>
              <w:ind w:left="127"/>
              <w:rPr>
                <w:sz w:val="18"/>
              </w:rPr>
            </w:pPr>
            <w:r>
              <w:rPr>
                <w:sz w:val="18"/>
              </w:rPr>
              <w:t>Reserved</w:t>
            </w:r>
          </w:p>
        </w:tc>
      </w:tr>
    </w:tbl>
    <w:p w14:paraId="09091957" w14:textId="77777777" w:rsidR="00DD33A9" w:rsidRDefault="00DD33A9" w:rsidP="00DD33A9">
      <w:pPr>
        <w:rPr>
          <w:rFonts w:ascii="Arial" w:hAnsi="Arial"/>
          <w:sz w:val="20"/>
        </w:rPr>
      </w:pPr>
    </w:p>
    <w:p w14:paraId="3D1DCB7D" w14:textId="77777777" w:rsidR="00DD33A9" w:rsidRDefault="00DD33A9" w:rsidP="00DD33A9">
      <w:pPr>
        <w:rPr>
          <w:rFonts w:ascii="Arial" w:hAnsi="Arial"/>
          <w:sz w:val="20"/>
        </w:rPr>
      </w:pPr>
    </w:p>
    <w:p w14:paraId="3B144CAF" w14:textId="77777777" w:rsidR="00DD33A9" w:rsidRDefault="00DD33A9" w:rsidP="00DD33A9">
      <w:pPr>
        <w:rPr>
          <w:rFonts w:ascii="Arial" w:hAnsi="Arial"/>
          <w:sz w:val="20"/>
        </w:rPr>
      </w:pPr>
    </w:p>
    <w:p w14:paraId="14CE99FD" w14:textId="77777777" w:rsidR="00DD33A9" w:rsidRDefault="00DD33A9" w:rsidP="00DD33A9">
      <w:pPr>
        <w:rPr>
          <w:rFonts w:ascii="Arial" w:hAnsi="Arial"/>
          <w:sz w:val="20"/>
        </w:rPr>
      </w:pPr>
    </w:p>
    <w:p w14:paraId="54F62C2A" w14:textId="77777777" w:rsidR="00DD33A9" w:rsidRDefault="00DD33A9" w:rsidP="00DD33A9">
      <w:pPr>
        <w:rPr>
          <w:rFonts w:ascii="Arial" w:hAnsi="Arial"/>
          <w:sz w:val="20"/>
        </w:rPr>
      </w:pPr>
    </w:p>
    <w:p w14:paraId="03093C60" w14:textId="77777777" w:rsidR="00DD33A9" w:rsidRDefault="00DD33A9" w:rsidP="00DD33A9">
      <w:pPr>
        <w:rPr>
          <w:rFonts w:ascii="Arial" w:hAnsi="Arial"/>
          <w:sz w:val="20"/>
        </w:rPr>
      </w:pPr>
    </w:p>
    <w:p w14:paraId="145DDEAF"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Annex C </w:t>
      </w:r>
    </w:p>
    <w:p w14:paraId="70348EB4" w14:textId="77777777" w:rsidR="00DD33A9" w:rsidRPr="003E5C48" w:rsidRDefault="00DD33A9" w:rsidP="00DD33A9">
      <w:pPr>
        <w:spacing w:before="100" w:beforeAutospacing="1" w:after="100" w:afterAutospacing="1"/>
      </w:pPr>
      <w:r w:rsidRPr="003E5C48">
        <w:rPr>
          <w:rFonts w:ascii="ArialMT" w:hAnsi="ArialMT"/>
        </w:rPr>
        <w:t xml:space="preserve">(normative) </w:t>
      </w:r>
    </w:p>
    <w:p w14:paraId="2B5389E6"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ASN.1 encoding of the MAC and PHY MIB </w:t>
      </w:r>
    </w:p>
    <w:p w14:paraId="3EDE15CB" w14:textId="77777777" w:rsidR="00DD33A9"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68F6F365" w14:textId="77777777" w:rsidR="00DD33A9" w:rsidRPr="005571AB" w:rsidRDefault="00DD33A9" w:rsidP="00DD33A9">
      <w:pPr>
        <w:pStyle w:val="Default"/>
        <w:rPr>
          <w:rStyle w:val="SC15323589"/>
          <w:lang w:val="en-GB"/>
        </w:rPr>
      </w:pPr>
    </w:p>
    <w:p w14:paraId="64E4640C" w14:textId="77777777" w:rsidR="00DD33A9" w:rsidRPr="008F1521"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w:t>
      </w:r>
      <w:proofErr w:type="gramStart"/>
      <w:r w:rsidRPr="00B057B4">
        <w:rPr>
          <w:b/>
          <w:i/>
          <w:iCs/>
          <w:color w:val="FF0000"/>
          <w:szCs w:val="22"/>
          <w:highlight w:val="yellow"/>
        </w:rPr>
        <w:t>#(</w:t>
      </w:r>
      <w:proofErr w:type="gramEnd"/>
      <w:r w:rsidRPr="00B057B4">
        <w:rPr>
          <w:b/>
          <w:i/>
          <w:iCs/>
          <w:color w:val="FF0000"/>
          <w:szCs w:val="22"/>
          <w:highlight w:val="yellow"/>
        </w:rPr>
        <w:t>#22002)):</w:t>
      </w:r>
    </w:p>
    <w:p w14:paraId="28DF11F4" w14:textId="77777777" w:rsidR="00DD33A9" w:rsidRDefault="00DD33A9" w:rsidP="00DD33A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10C07F35" w14:textId="77777777" w:rsidR="00DD33A9" w:rsidRDefault="00DD33A9" w:rsidP="00DD33A9">
      <w:pPr>
        <w:autoSpaceDE w:val="0"/>
        <w:autoSpaceDN w:val="0"/>
        <w:adjustRightInd w:val="0"/>
        <w:ind w:left="90"/>
        <w:rPr>
          <w:sz w:val="18"/>
          <w:szCs w:val="18"/>
        </w:rPr>
      </w:pPr>
      <w:proofErr w:type="gramStart"/>
      <w:r>
        <w:rPr>
          <w:sz w:val="18"/>
          <w:szCs w:val="18"/>
        </w:rPr>
        <w:t>SEQUENCE{</w:t>
      </w:r>
      <w:proofErr w:type="gramEnd"/>
    </w:p>
    <w:p w14:paraId="43DCC542" w14:textId="77777777" w:rsidR="00DD33A9" w:rsidRDefault="00DD33A9" w:rsidP="00DD33A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78846E1" w14:textId="77777777" w:rsidR="00DD33A9" w:rsidRDefault="00DD33A9" w:rsidP="00DD33A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1213C74F" w14:textId="77777777" w:rsidR="00DD33A9" w:rsidRDefault="00DD33A9" w:rsidP="00DD33A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BD1E390" w14:textId="77777777" w:rsidR="00DD33A9" w:rsidRDefault="00DD33A9" w:rsidP="00DD33A9">
      <w:pPr>
        <w:autoSpaceDE w:val="0"/>
        <w:autoSpaceDN w:val="0"/>
        <w:adjustRightInd w:val="0"/>
        <w:ind w:left="90"/>
        <w:rPr>
          <w:sz w:val="18"/>
          <w:szCs w:val="18"/>
        </w:rPr>
      </w:pPr>
      <w:r>
        <w:rPr>
          <w:sz w:val="18"/>
          <w:szCs w:val="18"/>
        </w:rPr>
        <w:t>dot11MSDTimerDuration    Unsigned32,</w:t>
      </w:r>
    </w:p>
    <w:p w14:paraId="5E13D830" w14:textId="77777777" w:rsidR="00DD33A9" w:rsidRDefault="00DD33A9" w:rsidP="00DD33A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3A599137" w14:textId="77777777" w:rsidR="00DD33A9" w:rsidRDefault="00DD33A9" w:rsidP="00DD33A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924B46A" w14:textId="77777777" w:rsidR="00DD33A9" w:rsidRDefault="00DD33A9" w:rsidP="00DD33A9">
      <w:pPr>
        <w:autoSpaceDE w:val="0"/>
        <w:autoSpaceDN w:val="0"/>
        <w:adjustRightInd w:val="0"/>
        <w:ind w:left="90"/>
        <w:rPr>
          <w:sz w:val="18"/>
          <w:szCs w:val="18"/>
        </w:rPr>
      </w:pPr>
      <w:r>
        <w:rPr>
          <w:sz w:val="18"/>
          <w:szCs w:val="18"/>
        </w:rPr>
        <w:t>dot11MLDAssociationSAQueryMaximumTimeout    Unsigned32,</w:t>
      </w:r>
    </w:p>
    <w:p w14:paraId="3029FA49" w14:textId="77777777" w:rsidR="00DD33A9" w:rsidRDefault="00DD33A9" w:rsidP="00DD33A9">
      <w:pPr>
        <w:autoSpaceDE w:val="0"/>
        <w:autoSpaceDN w:val="0"/>
        <w:adjustRightInd w:val="0"/>
        <w:ind w:left="90"/>
        <w:rPr>
          <w:sz w:val="18"/>
          <w:szCs w:val="18"/>
        </w:rPr>
      </w:pPr>
      <w:r>
        <w:rPr>
          <w:sz w:val="18"/>
          <w:szCs w:val="18"/>
        </w:rPr>
        <w:t>dot11EHTMCSFeedbackOptionImplemented    INTEGER,</w:t>
      </w:r>
    </w:p>
    <w:p w14:paraId="557389B3" w14:textId="77777777" w:rsidR="00DD33A9" w:rsidRDefault="00DD33A9" w:rsidP="00DD33A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C76874C" w14:textId="77777777" w:rsidR="00DD33A9" w:rsidRDefault="00DD33A9" w:rsidP="00DD33A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7A313E54" w14:textId="77777777" w:rsidR="00DD33A9" w:rsidRDefault="00DD33A9" w:rsidP="00DD33A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4E3126E8" w14:textId="77777777" w:rsidR="00DD33A9" w:rsidRDefault="00DD33A9" w:rsidP="00DD33A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EAE7F00" w14:textId="77777777" w:rsidR="00DD33A9" w:rsidRDefault="00DD33A9" w:rsidP="00DD33A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174B1259" w14:textId="77777777" w:rsidR="00DD33A9" w:rsidRDefault="00DD33A9" w:rsidP="00DD33A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360B90A9" w14:textId="49DCD223" w:rsidR="00DD33A9" w:rsidRDefault="00DD33A9" w:rsidP="00DD33A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r w:rsidR="00647B3B">
        <w:rPr>
          <w:sz w:val="18"/>
          <w:szCs w:val="18"/>
        </w:rPr>
        <w:t>,</w:t>
      </w:r>
    </w:p>
    <w:p w14:paraId="74B9834D" w14:textId="37766F25" w:rsidR="00DD33A9" w:rsidRDefault="00DD33A9" w:rsidP="00DD33A9">
      <w:pPr>
        <w:autoSpaceDE w:val="0"/>
        <w:autoSpaceDN w:val="0"/>
        <w:adjustRightInd w:val="0"/>
        <w:ind w:left="90"/>
        <w:rPr>
          <w:sz w:val="18"/>
          <w:szCs w:val="18"/>
        </w:rPr>
      </w:pPr>
      <w:r w:rsidRPr="00B83195">
        <w:rPr>
          <w:color w:val="FF0000"/>
          <w:sz w:val="18"/>
        </w:rPr>
        <w:t xml:space="preserve">dot11EHTBTMMLDRecommendationForMultipleAPsImplemented </w:t>
      </w:r>
      <w:proofErr w:type="spellStart"/>
      <w:r w:rsidRPr="00B83195">
        <w:rPr>
          <w:color w:val="FF0000"/>
          <w:sz w:val="18"/>
          <w:szCs w:val="18"/>
        </w:rPr>
        <w:t>TruthValue</w:t>
      </w:r>
      <w:proofErr w:type="spellEnd"/>
    </w:p>
    <w:p w14:paraId="0BEF0DFF" w14:textId="77777777" w:rsidR="00DD33A9" w:rsidRPr="008F1521" w:rsidRDefault="00DD33A9" w:rsidP="00DD33A9">
      <w:pPr>
        <w:autoSpaceDE w:val="0"/>
        <w:autoSpaceDN w:val="0"/>
        <w:adjustRightInd w:val="0"/>
        <w:rPr>
          <w:color w:val="000000" w:themeColor="text1"/>
          <w:sz w:val="18"/>
          <w:szCs w:val="18"/>
        </w:rPr>
      </w:pPr>
    </w:p>
    <w:p w14:paraId="6CF8AE33" w14:textId="77777777" w:rsidR="00DD33A9" w:rsidRDefault="00DD33A9" w:rsidP="00DD33A9">
      <w:pPr>
        <w:autoSpaceDE w:val="0"/>
        <w:autoSpaceDN w:val="0"/>
        <w:adjustRightInd w:val="0"/>
        <w:ind w:left="90"/>
        <w:rPr>
          <w:sz w:val="18"/>
          <w:szCs w:val="18"/>
        </w:rPr>
      </w:pPr>
      <w:r>
        <w:rPr>
          <w:sz w:val="18"/>
          <w:szCs w:val="18"/>
        </w:rPr>
        <w:t>}</w:t>
      </w:r>
    </w:p>
    <w:p w14:paraId="1B3FCE12" w14:textId="77777777" w:rsidR="00DD33A9" w:rsidRDefault="00DD33A9" w:rsidP="00DD33A9">
      <w:pPr>
        <w:autoSpaceDE w:val="0"/>
        <w:autoSpaceDN w:val="0"/>
        <w:adjustRightInd w:val="0"/>
        <w:ind w:left="90"/>
        <w:rPr>
          <w:sz w:val="18"/>
          <w:szCs w:val="18"/>
        </w:rPr>
      </w:pPr>
    </w:p>
    <w:p w14:paraId="79D13F9C" w14:textId="77777777" w:rsidR="00DD33A9" w:rsidRDefault="00DD33A9" w:rsidP="00DD33A9">
      <w:pPr>
        <w:autoSpaceDE w:val="0"/>
        <w:autoSpaceDN w:val="0"/>
        <w:adjustRightInd w:val="0"/>
        <w:ind w:left="90"/>
        <w:rPr>
          <w:sz w:val="18"/>
          <w:szCs w:val="18"/>
        </w:rPr>
      </w:pPr>
      <w:r>
        <w:rPr>
          <w:sz w:val="18"/>
          <w:szCs w:val="18"/>
        </w:rPr>
        <w:lastRenderedPageBreak/>
        <w:t>….</w:t>
      </w:r>
    </w:p>
    <w:p w14:paraId="6B8230EA" w14:textId="77777777" w:rsidR="00DD33A9" w:rsidRDefault="00DD33A9" w:rsidP="00DD33A9">
      <w:pPr>
        <w:autoSpaceDE w:val="0"/>
        <w:autoSpaceDN w:val="0"/>
        <w:adjustRightInd w:val="0"/>
        <w:ind w:left="90"/>
        <w:rPr>
          <w:sz w:val="18"/>
          <w:szCs w:val="18"/>
        </w:rPr>
      </w:pPr>
    </w:p>
    <w:p w14:paraId="7C9B7AE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B96C35">
        <w:rPr>
          <w:rFonts w:ascii="CourierNewPSMT" w:hAnsi="CourierNewPSMT" w:cs="Courier New"/>
          <w:sz w:val="18"/>
          <w:szCs w:val="18"/>
        </w:rPr>
        <w:t>dot11EHTBTMMLDRecommendation</w:t>
      </w:r>
      <w:r>
        <w:rPr>
          <w:rFonts w:ascii="CourierNewPSMT" w:hAnsi="CourierNewPSMT" w:cs="Courier New"/>
          <w:sz w:val="18"/>
          <w:szCs w:val="18"/>
        </w:rPr>
        <w:t>ForMultipleAPs</w:t>
      </w:r>
      <w:r w:rsidRPr="00B96C35">
        <w:rPr>
          <w:rFonts w:ascii="CourierNewPSMT" w:hAnsi="CourierNewPSMT" w:cs="Courier New"/>
          <w:sz w:val="18"/>
          <w:szCs w:val="18"/>
        </w:rPr>
        <w:t xml:space="preserve">Implemented </w:t>
      </w:r>
      <w:r w:rsidRPr="00F16AA1">
        <w:rPr>
          <w:rFonts w:ascii="CourierNewPSMT" w:hAnsi="CourierNewPSMT" w:cs="Courier New"/>
          <w:sz w:val="18"/>
          <w:szCs w:val="18"/>
        </w:rPr>
        <w:t>OBJECT-TYPE</w:t>
      </w:r>
    </w:p>
    <w:p w14:paraId="73C7513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p>
    <w:p w14:paraId="4083FF67"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MAX-ACCESS read-only</w:t>
      </w:r>
    </w:p>
    <w:p w14:paraId="22E9EA7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STATUS current</w:t>
      </w:r>
    </w:p>
    <w:p w14:paraId="02D474C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DESCRIPTION</w:t>
      </w:r>
    </w:p>
    <w:p w14:paraId="2B8FD95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is a capability variable.</w:t>
      </w:r>
    </w:p>
    <w:p w14:paraId="4890E40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Its value is determined by device capabilities.</w:t>
      </w:r>
    </w:p>
    <w:p w14:paraId="7988A4B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attribute, when true, indicates that the station implementation </w:t>
      </w:r>
      <w:proofErr w:type="gramStart"/>
      <w:r w:rsidRPr="00F16AA1">
        <w:rPr>
          <w:rFonts w:ascii="CourierNewPSMT" w:hAnsi="CourierNewPSMT" w:cs="Courier New"/>
          <w:sz w:val="18"/>
          <w:szCs w:val="18"/>
        </w:rPr>
        <w:t>is</w:t>
      </w:r>
      <w:proofErr w:type="gramEnd"/>
    </w:p>
    <w:p w14:paraId="0A2458A7" w14:textId="77777777" w:rsidR="00DD33A9"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hAnsi="CourierNewPSMT" w:cs="Courier New"/>
          <w:sz w:val="18"/>
          <w:szCs w:val="18"/>
        </w:rPr>
      </w:pPr>
      <w:r w:rsidRPr="00F16AA1">
        <w:rPr>
          <w:rFonts w:ascii="CourierNewPSMT" w:hAnsi="CourierNewPSMT" w:cs="Courier New"/>
          <w:sz w:val="18"/>
          <w:szCs w:val="18"/>
        </w:rPr>
        <w:t xml:space="preserve">capable of </w:t>
      </w:r>
      <w:r w:rsidRPr="00B96C35">
        <w:rPr>
          <w:rFonts w:ascii="CourierNewPSMT" w:hAnsi="CourierNewPSMT" w:cs="Courier New"/>
          <w:sz w:val="18"/>
          <w:szCs w:val="18"/>
        </w:rPr>
        <w:t xml:space="preserve">receiving </w:t>
      </w:r>
      <w:r>
        <w:rPr>
          <w:rFonts w:ascii="CourierNewPSMT" w:hAnsi="CourierNewPSMT" w:cs="Courier New"/>
          <w:sz w:val="18"/>
          <w:szCs w:val="18"/>
        </w:rPr>
        <w:t xml:space="preserve">a </w:t>
      </w:r>
      <w:r>
        <w:rPr>
          <w:sz w:val="18"/>
        </w:rPr>
        <w:t xml:space="preserve">BTM Request frame with </w:t>
      </w:r>
      <w:r w:rsidRPr="00B96C35">
        <w:rPr>
          <w:rFonts w:ascii="CourierNewPSMT" w:hAnsi="CourierNewPSMT" w:cs="Courier New"/>
          <w:sz w:val="18"/>
          <w:szCs w:val="18"/>
        </w:rPr>
        <w:t xml:space="preserve">a Neighbor Report element with a Basic Multi-Link element that includes </w:t>
      </w:r>
      <w:r>
        <w:rPr>
          <w:rFonts w:ascii="CourierNewPSMT" w:hAnsi="CourierNewPSMT" w:cs="Courier New"/>
          <w:sz w:val="18"/>
          <w:szCs w:val="18"/>
        </w:rPr>
        <w:t>one or more</w:t>
      </w:r>
      <w:r w:rsidRPr="00B96C35">
        <w:rPr>
          <w:rFonts w:ascii="CourierNewPSMT" w:hAnsi="CourierNewPSMT" w:cs="Courier New"/>
          <w:sz w:val="18"/>
          <w:szCs w:val="18"/>
        </w:rPr>
        <w:t xml:space="preserve"> Per STA Profile </w:t>
      </w:r>
      <w:proofErr w:type="spellStart"/>
      <w:r w:rsidRPr="00B96C35">
        <w:rPr>
          <w:rFonts w:ascii="CourierNewPSMT" w:hAnsi="CourierNewPSMT" w:cs="Courier New"/>
          <w:sz w:val="18"/>
          <w:szCs w:val="18"/>
        </w:rPr>
        <w:t>subelement</w:t>
      </w:r>
      <w:proofErr w:type="spellEnd"/>
      <w:r>
        <w:rPr>
          <w:rFonts w:ascii="CourierNewPSMT" w:hAnsi="CourierNewPSMT" w:cs="Courier New"/>
          <w:sz w:val="18"/>
          <w:szCs w:val="18"/>
        </w:rPr>
        <w:t xml:space="preserve">(s) </w:t>
      </w:r>
      <w:proofErr w:type="gramStart"/>
      <w:r>
        <w:rPr>
          <w:rFonts w:ascii="CourierNewPSMT" w:hAnsi="CourierNewPSMT" w:cs="Courier New"/>
          <w:sz w:val="18"/>
          <w:szCs w:val="18"/>
        </w:rPr>
        <w:t xml:space="preserve">providing </w:t>
      </w:r>
      <w:r w:rsidRPr="00B96C35">
        <w:rPr>
          <w:rFonts w:ascii="CourierNewPSMT" w:hAnsi="CourierNewPSMT" w:cs="Courier New"/>
          <w:sz w:val="18"/>
          <w:szCs w:val="18"/>
        </w:rPr>
        <w:t xml:space="preserve"> recommend</w:t>
      </w:r>
      <w:r>
        <w:rPr>
          <w:rFonts w:ascii="CourierNewPSMT" w:hAnsi="CourierNewPSMT" w:cs="Courier New"/>
          <w:sz w:val="18"/>
          <w:szCs w:val="18"/>
        </w:rPr>
        <w:t>ed</w:t>
      </w:r>
      <w:proofErr w:type="gramEnd"/>
      <w:r>
        <w:rPr>
          <w:rFonts w:ascii="CourierNewPSMT" w:hAnsi="CourierNewPSMT" w:cs="Courier New"/>
          <w:sz w:val="18"/>
          <w:szCs w:val="18"/>
        </w:rPr>
        <w:t xml:space="preserve"> links</w:t>
      </w:r>
      <w:r w:rsidRPr="00B96C35">
        <w:rPr>
          <w:rFonts w:ascii="CourierNewPSMT" w:hAnsi="CourierNewPSMT" w:cs="Courier New"/>
          <w:sz w:val="18"/>
          <w:szCs w:val="18"/>
        </w:rPr>
        <w:t xml:space="preserve"> </w:t>
      </w:r>
      <w:r>
        <w:rPr>
          <w:rFonts w:ascii="CourierNewPSMT" w:hAnsi="CourierNewPSMT" w:cs="Courier New"/>
          <w:sz w:val="18"/>
          <w:szCs w:val="18"/>
        </w:rPr>
        <w:t>for</w:t>
      </w:r>
      <w:r w:rsidRPr="00B96C35">
        <w:rPr>
          <w:rFonts w:ascii="CourierNewPSMT" w:hAnsi="CourierNewPSMT" w:cs="Courier New"/>
          <w:sz w:val="18"/>
          <w:szCs w:val="18"/>
        </w:rPr>
        <w:t xml:space="preserve"> an AP MLD.</w:t>
      </w:r>
    </w:p>
    <w:p w14:paraId="2F69B37E"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w:t>
      </w:r>
    </w:p>
    <w:p w14:paraId="0517C4C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r>
        <w:rPr>
          <w:rFonts w:ascii="CourierNewPSMT" w:hAnsi="CourierNewPSMT" w:cs="Courier New"/>
          <w:sz w:val="18"/>
          <w:szCs w:val="18"/>
        </w:rPr>
        <w:t>false</w:t>
      </w:r>
      <w:r w:rsidRPr="00F16AA1">
        <w:rPr>
          <w:rFonts w:ascii="CourierNewPSMT" w:hAnsi="CourierNewPSMT" w:cs="Courier New"/>
          <w:sz w:val="18"/>
          <w:szCs w:val="18"/>
        </w:rPr>
        <w:t>}</w:t>
      </w:r>
    </w:p>
    <w:p w14:paraId="7BE52EF4"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w:t>
      </w:r>
      <w:proofErr w:type="gramStart"/>
      <w:r w:rsidRPr="00F16AA1">
        <w:rPr>
          <w:rFonts w:ascii="CourierNewPSMT" w:hAnsi="CourierNewPSMT" w:cs="Courier New"/>
          <w:sz w:val="18"/>
          <w:szCs w:val="18"/>
        </w:rPr>
        <w:t>::</w:t>
      </w:r>
      <w:proofErr w:type="gramEnd"/>
      <w:r w:rsidRPr="00F16AA1">
        <w:rPr>
          <w:rFonts w:ascii="CourierNewPSMT" w:hAnsi="CourierNewPSMT" w:cs="Courier New"/>
          <w:sz w:val="18"/>
          <w:szCs w:val="18"/>
        </w:rPr>
        <w:t xml:space="preserve">= { dot11EHTStationConfigEntry </w:t>
      </w:r>
      <w:r>
        <w:rPr>
          <w:rFonts w:ascii="CourierNewPSMT" w:hAnsi="CourierNewPSMT" w:cs="Courier New"/>
          <w:color w:val="92D050"/>
          <w:sz w:val="18"/>
          <w:szCs w:val="18"/>
        </w:rPr>
        <w:t>X</w:t>
      </w:r>
      <w:r w:rsidRPr="00F16AA1">
        <w:rPr>
          <w:rFonts w:ascii="CourierNewPSMT" w:hAnsi="CourierNewPSMT" w:cs="Courier New"/>
          <w:sz w:val="18"/>
          <w:szCs w:val="18"/>
        </w:rPr>
        <w:t xml:space="preserve"> }</w:t>
      </w:r>
    </w:p>
    <w:p w14:paraId="224741FA" w14:textId="77777777" w:rsidR="00DD33A9" w:rsidRPr="00A6204C" w:rsidRDefault="00DD33A9" w:rsidP="00DD33A9">
      <w:pPr>
        <w:autoSpaceDE w:val="0"/>
        <w:autoSpaceDN w:val="0"/>
        <w:adjustRightInd w:val="0"/>
        <w:ind w:left="90"/>
      </w:pPr>
    </w:p>
    <w:p w14:paraId="22BAC6B3" w14:textId="77777777" w:rsidR="00DD33A9" w:rsidRDefault="00DD33A9" w:rsidP="00DD33A9">
      <w:pPr>
        <w:rPr>
          <w:rFonts w:ascii="Arial" w:hAnsi="Arial"/>
          <w:sz w:val="20"/>
        </w:rPr>
      </w:pPr>
    </w:p>
    <w:p w14:paraId="72658150" w14:textId="77777777" w:rsidR="00DD33A9" w:rsidRDefault="00DD33A9" w:rsidP="00DD33A9">
      <w:pPr>
        <w:rPr>
          <w:rFonts w:ascii="Arial" w:hAnsi="Arial"/>
          <w:sz w:val="20"/>
        </w:rPr>
      </w:pPr>
    </w:p>
    <w:p w14:paraId="3B1ED46C" w14:textId="77777777" w:rsidR="00DD33A9" w:rsidRDefault="00DD33A9" w:rsidP="00DD33A9">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28C7FE8A" w14:textId="77777777" w:rsidR="00DD33A9" w:rsidRDefault="00DD33A9" w:rsidP="00DD33A9">
      <w:pPr>
        <w:rPr>
          <w:rFonts w:ascii="Arial" w:hAnsi="Arial"/>
          <w:sz w:val="20"/>
        </w:rPr>
      </w:pPr>
    </w:p>
    <w:p w14:paraId="1B7CBCAA" w14:textId="77777777" w:rsidR="00DD33A9" w:rsidRDefault="00DD33A9" w:rsidP="00DD33A9">
      <w:pPr>
        <w:rPr>
          <w:rFonts w:ascii="Arial" w:hAnsi="Arial"/>
          <w:sz w:val="20"/>
        </w:rPr>
      </w:pPr>
    </w:p>
    <w:p w14:paraId="1B5E9901" w14:textId="77777777" w:rsidR="00DD33A9" w:rsidRDefault="00DD33A9" w:rsidP="00DD33A9">
      <w:pPr>
        <w:pStyle w:val="BodyText"/>
        <w:numPr>
          <w:ilvl w:val="2"/>
          <w:numId w:val="24"/>
        </w:numPr>
      </w:pPr>
      <w:r>
        <w:t xml:space="preserve"> 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17208DA3" w14:textId="77777777" w:rsidR="00DD33A9" w:rsidRDefault="00DD33A9" w:rsidP="00DD33A9">
      <w:pPr>
        <w:pStyle w:val="BodyText0"/>
        <w:spacing w:before="10"/>
        <w:rPr>
          <w:rFonts w:ascii="Arial"/>
          <w:b/>
          <w:sz w:val="21"/>
        </w:rPr>
      </w:pPr>
    </w:p>
    <w:p w14:paraId="56E66AA0" w14:textId="77777777" w:rsidR="00DD33A9" w:rsidRDefault="00DD33A9" w:rsidP="00DD33A9">
      <w:pPr>
        <w:pStyle w:val="BodyText0"/>
        <w:spacing w:line="249" w:lineRule="auto"/>
        <w:ind w:left="159" w:right="158"/>
        <w:jc w:val="both"/>
      </w:pPr>
      <w:r>
        <w:t>A STA affiliated with an MLD shall follow the procedure define in 11.21.7 (BSS transition management), except that:</w:t>
      </w:r>
    </w:p>
    <w:p w14:paraId="60954FBE" w14:textId="77777777" w:rsidR="00DD33A9" w:rsidRDefault="00DD33A9" w:rsidP="00DD33A9">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5B212123"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210111E2"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4117E098"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4C100AB9" w14:textId="77777777" w:rsidR="00DD33A9" w:rsidRDefault="00DD33A9" w:rsidP="00DD33A9">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proofErr w:type="gramStart"/>
      <w:r>
        <w:rPr>
          <w:sz w:val="20"/>
        </w:rPr>
        <w:t>AP</w:t>
      </w:r>
      <w:r>
        <w:rPr>
          <w:spacing w:val="-5"/>
          <w:sz w:val="20"/>
        </w:rPr>
        <w:t xml:space="preserve"> </w:t>
      </w:r>
      <w:r>
        <w:rPr>
          <w:sz w:val="20"/>
        </w:rPr>
        <w:t>MLD,</w:t>
      </w:r>
      <w:r>
        <w:rPr>
          <w:spacing w:val="-5"/>
          <w:sz w:val="20"/>
        </w:rPr>
        <w:t xml:space="preserve"> </w:t>
      </w:r>
      <w:r>
        <w:rPr>
          <w:sz w:val="20"/>
        </w:rPr>
        <w:t>and</w:t>
      </w:r>
      <w:proofErr w:type="gramEnd"/>
      <w:r>
        <w:rPr>
          <w:spacing w:val="-5"/>
          <w:sz w:val="20"/>
        </w:rPr>
        <w:t xml:space="preserve"> </w:t>
      </w:r>
      <w:r>
        <w:rPr>
          <w:sz w:val="20"/>
        </w:rPr>
        <w:t>include</w:t>
      </w:r>
      <w:r>
        <w:rPr>
          <w:spacing w:val="-5"/>
          <w:sz w:val="20"/>
        </w:rPr>
        <w:t xml:space="preserve"> </w:t>
      </w:r>
      <w:r>
        <w:rPr>
          <w:sz w:val="20"/>
        </w:rPr>
        <w:t>a Basic Multi-Link element in the Neighbor Report.</w:t>
      </w:r>
    </w:p>
    <w:p w14:paraId="1E783D71" w14:textId="77777777" w:rsidR="00DD33A9" w:rsidRDefault="00DD33A9" w:rsidP="00DD33A9">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05D9D08D" w14:textId="77777777" w:rsidR="00DD33A9" w:rsidRDefault="00DD33A9" w:rsidP="00DD33A9">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1022630E" w14:textId="77777777" w:rsidR="00DD33A9" w:rsidRDefault="00DD33A9" w:rsidP="00DD33A9">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 xml:space="preserve">If an AP MLD intends to provide a preference for a reported AP MLD with only a subset of recommended affiliated APs </w:t>
      </w:r>
    </w:p>
    <w:p w14:paraId="123EBB8C" w14:textId="77777777" w:rsidR="00DD33A9" w:rsidRDefault="00DD33A9" w:rsidP="00DD33A9">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0BADAAD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207F26A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48FA07B7"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include in the Basic Multi-Link element in the Neighbor Report element of the reported AP a Per-STA Profile subfield only for each of the other recommended affiliated APs (if any)</w:t>
      </w:r>
      <w:ins w:id="23" w:author="Binita Gupta (binitag)" w:date="2024-03-13T17:05:00Z">
        <w:r>
          <w:rPr>
            <w:sz w:val="20"/>
          </w:rPr>
          <w:t xml:space="preserve"> to</w:t>
        </w:r>
      </w:ins>
      <w:ins w:id="24" w:author="Binita Gupta (binitag)" w:date="2024-03-13T17:08:00Z">
        <w:r>
          <w:rPr>
            <w:sz w:val="20"/>
          </w:rPr>
          <w:t xml:space="preserve"> </w:t>
        </w:r>
      </w:ins>
      <w:ins w:id="25" w:author="Binita Gupta (binitag)" w:date="2024-03-13T17:06:00Z">
        <w:r>
          <w:rPr>
            <w:sz w:val="20"/>
          </w:rPr>
          <w:t xml:space="preserve">a non-AP MLD that has </w:t>
        </w:r>
        <w:r w:rsidRPr="00A65909">
          <w:rPr>
            <w:sz w:val="20"/>
          </w:rPr>
          <w:t>dot11EHTBTMMLDRecommendation</w:t>
        </w:r>
        <w:r>
          <w:rPr>
            <w:sz w:val="20"/>
          </w:rPr>
          <w:t>ForMultipleAPs</w:t>
        </w:r>
        <w:r w:rsidRPr="00A65909">
          <w:rPr>
            <w:sz w:val="20"/>
          </w:rPr>
          <w:t>Implemented</w:t>
        </w:r>
        <w:r>
          <w:rPr>
            <w:sz w:val="20"/>
          </w:rPr>
          <w:t xml:space="preserve"> set to 1</w:t>
        </w:r>
      </w:ins>
      <w:r>
        <w:rPr>
          <w:sz w:val="20"/>
        </w:rPr>
        <w:t>, and with all the fields set to 0 in the STA Control field, except the Link ID field.</w:t>
      </w:r>
      <w:ins w:id="26" w:author="Binita Gupta (binitag)" w:date="2024-03-13T17:07:00Z">
        <w:r>
          <w:rPr>
            <w:sz w:val="20"/>
          </w:rPr>
          <w:t xml:space="preserve"> </w:t>
        </w:r>
      </w:ins>
    </w:p>
    <w:p w14:paraId="3B06E2C7" w14:textId="77777777" w:rsidR="00DD33A9" w:rsidRDefault="00DD33A9" w:rsidP="00DD33A9">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lastRenderedPageBreak/>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with a different recommended subset of affiliated APs, the Preference field value in these elements may be different.</w:t>
      </w:r>
    </w:p>
    <w:p w14:paraId="1236CA55"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5AFCD0C8"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2FE26173"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1AC1359F" w14:textId="77777777" w:rsidR="00DD33A9" w:rsidRDefault="00DD33A9" w:rsidP="00DD33A9">
      <w:pPr>
        <w:pStyle w:val="BodyText0"/>
        <w:rPr>
          <w:ins w:id="27" w:author="Cariou, Laurent" w:date="2024-03-11T13:56:00Z"/>
          <w:sz w:val="21"/>
        </w:rPr>
      </w:pPr>
    </w:p>
    <w:p w14:paraId="0132DB20" w14:textId="77777777" w:rsidR="00DD33A9" w:rsidRDefault="00DD33A9" w:rsidP="00DD33A9">
      <w:pPr>
        <w:rPr>
          <w:ins w:id="28" w:author="Cariou, Laurent" w:date="2024-03-11T13:56:00Z"/>
          <w:rFonts w:ascii="TimesNewRomanPSMT" w:hAnsi="TimesNewRomanPSMT"/>
          <w:color w:val="000000"/>
          <w:sz w:val="20"/>
        </w:rPr>
      </w:pPr>
      <w:ins w:id="29" w:author="Cariou, Laurent" w:date="2024-03-11T13:56:00Z">
        <w:r>
          <w:rPr>
            <w:rFonts w:ascii="TimesNewRomanPSMT" w:hAnsi="TimesNewRomanPSMT"/>
            <w:color w:val="000000"/>
            <w:sz w:val="20"/>
          </w:rPr>
          <w:t xml:space="preserve">A non-AP MLD with </w:t>
        </w:r>
        <w:r w:rsidRPr="00A65909">
          <w:rPr>
            <w:sz w:val="20"/>
          </w:rPr>
          <w:t>dot11EHTBTMMLDRecommendation</w:t>
        </w:r>
      </w:ins>
      <w:ins w:id="30" w:author="Binita Gupta (binitag)" w:date="2024-03-13T17:09:00Z">
        <w:r>
          <w:rPr>
            <w:sz w:val="20"/>
          </w:rPr>
          <w:t>ForMultipleAPs</w:t>
        </w:r>
      </w:ins>
      <w:ins w:id="31" w:author="Cariou, Laurent" w:date="2024-03-11T13:56:00Z">
        <w:del w:id="32" w:author="Binita Gupta (binitag)" w:date="2024-03-13T17:09:00Z">
          <w:r w:rsidRPr="00A65909" w:rsidDel="002A2CC5">
            <w:rPr>
              <w:sz w:val="20"/>
            </w:rPr>
            <w:delText>Option</w:delText>
          </w:r>
        </w:del>
        <w:r w:rsidRPr="00A65909">
          <w:rPr>
            <w:sz w:val="20"/>
          </w:rPr>
          <w:t>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ins>
      <w:proofErr w:type="gramStart"/>
      <w:ins w:id="33" w:author="Binita Gupta (binitag)" w:date="2024-03-13T17:09:00Z">
        <w:r>
          <w:rPr>
            <w:rFonts w:ascii="TimesNewRomanPSMT" w:hAnsi="TimesNewRomanPSMT"/>
            <w:color w:val="000000"/>
            <w:sz w:val="20"/>
          </w:rPr>
          <w:t>For</w:t>
        </w:r>
        <w:proofErr w:type="gramEnd"/>
        <w:r>
          <w:rPr>
            <w:rFonts w:ascii="TimesNewRomanPSMT" w:hAnsi="TimesNewRomanPSMT"/>
            <w:color w:val="000000"/>
            <w:sz w:val="20"/>
          </w:rPr>
          <w:t xml:space="preserve"> Multiple APs </w:t>
        </w:r>
      </w:ins>
      <w:ins w:id="34" w:author="Cariou, Laurent" w:date="2024-03-11T13:56:00Z">
        <w:r>
          <w:rPr>
            <w:rFonts w:ascii="TimesNewRomanPSMT" w:hAnsi="TimesNewRomanPSMT"/>
            <w:color w:val="000000"/>
            <w:sz w:val="20"/>
          </w:rPr>
          <w:t>S</w:t>
        </w:r>
        <w:r w:rsidRPr="003A396B">
          <w:rPr>
            <w:rFonts w:ascii="TimesNewRomanPSMT" w:hAnsi="TimesNewRomanPSMT"/>
            <w:color w:val="000000"/>
            <w:sz w:val="20"/>
          </w:rPr>
          <w:t xml:space="preserve">upport </w:t>
        </w:r>
        <w:r>
          <w:rPr>
            <w:rFonts w:ascii="TimesNewRomanPSMT" w:hAnsi="TimesNewRomanPSMT"/>
            <w:color w:val="000000"/>
            <w:sz w:val="20"/>
          </w:rPr>
          <w:t xml:space="preserve">field to 1 in the </w:t>
        </w:r>
        <w:r w:rsidRPr="000C6245">
          <w:rPr>
            <w:rFonts w:ascii="TimesNewRomanPSMT" w:hAnsi="TimesNewRomanPSMT"/>
            <w:color w:val="000000"/>
            <w:sz w:val="20"/>
          </w:rPr>
          <w:t xml:space="preserve">in the </w:t>
        </w:r>
      </w:ins>
      <w:ins w:id="35" w:author="Cariou, Laurent" w:date="2024-03-11T15:19:00Z">
        <w:r w:rsidRPr="00307FB5">
          <w:rPr>
            <w:rFonts w:ascii="TimesNewRomanPSMT" w:hAnsi="TimesNewRomanPSMT"/>
            <w:color w:val="000000"/>
            <w:sz w:val="20"/>
          </w:rPr>
          <w:t xml:space="preserve">Extended MLD Capabilities And Operations subfield </w:t>
        </w:r>
      </w:ins>
      <w:ins w:id="36" w:author="Cariou, Laurent" w:date="2024-03-11T13:56:00Z">
        <w:r w:rsidRPr="000C6245">
          <w:rPr>
            <w:rFonts w:ascii="TimesNewRomanPSMT" w:hAnsi="TimesNewRomanPSMT"/>
            <w:color w:val="000000"/>
            <w:sz w:val="20"/>
          </w:rPr>
          <w:t xml:space="preserve">in the </w:t>
        </w:r>
      </w:ins>
      <w:ins w:id="37" w:author="Cariou, Laurent" w:date="2024-03-11T15:19:00Z">
        <w:r>
          <w:rPr>
            <w:rFonts w:ascii="TimesNewRomanPSMT" w:hAnsi="TimesNewRomanPSMT"/>
            <w:color w:val="000000"/>
            <w:sz w:val="20"/>
          </w:rPr>
          <w:t>Basic Multi-Link element</w:t>
        </w:r>
      </w:ins>
      <w:ins w:id="38" w:author="Cariou, Laurent" w:date="2024-03-11T13:56:00Z">
        <w:r>
          <w:rPr>
            <w:rFonts w:ascii="TimesNewRomanPSMT" w:hAnsi="TimesNewRomanPSMT"/>
            <w:color w:val="000000"/>
            <w:sz w:val="20"/>
          </w:rPr>
          <w:t>.</w:t>
        </w:r>
      </w:ins>
      <w:ins w:id="39" w:author="Cariou, Laurent" w:date="2024-03-11T13:58:00Z">
        <w:r>
          <w:rPr>
            <w:rFonts w:ascii="TimesNewRomanPSMT" w:hAnsi="TimesNewRomanPSMT"/>
            <w:color w:val="000000"/>
            <w:sz w:val="20"/>
          </w:rPr>
          <w:t xml:space="preserve"> </w:t>
        </w:r>
      </w:ins>
    </w:p>
    <w:p w14:paraId="170CFD3F" w14:textId="77777777" w:rsidR="00DD33A9" w:rsidRDefault="00DD33A9" w:rsidP="00DD33A9">
      <w:pPr>
        <w:pStyle w:val="BodyText0"/>
        <w:rPr>
          <w:sz w:val="21"/>
        </w:rPr>
      </w:pPr>
    </w:p>
    <w:p w14:paraId="685C0A37" w14:textId="77777777" w:rsidR="00DD33A9" w:rsidRDefault="00DD33A9" w:rsidP="00DD33A9">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2E00CB64" w14:textId="77777777" w:rsidR="00DD33A9" w:rsidRDefault="00DD33A9" w:rsidP="00DD33A9">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6F879098" w14:textId="77777777" w:rsidR="00DD33A9" w:rsidRDefault="00DD33A9" w:rsidP="00DD33A9">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3EC30C2F" w14:textId="77777777" w:rsidR="00DD33A9" w:rsidRDefault="00DD33A9" w:rsidP="00DD33A9">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5BB72F61" w14:textId="77777777" w:rsidR="00DD33A9" w:rsidRDefault="00DD33A9" w:rsidP="00DD33A9">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1DA180F2" w14:textId="77777777" w:rsidR="00DD33A9" w:rsidRDefault="00DD33A9" w:rsidP="00DD33A9">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7DC7C2F" w14:textId="77777777" w:rsidR="00DD33A9" w:rsidRDefault="00DD33A9" w:rsidP="00DD33A9">
      <w:pPr>
        <w:rPr>
          <w:rFonts w:ascii="Arial" w:hAnsi="Arial"/>
          <w:sz w:val="20"/>
        </w:rPr>
      </w:pPr>
    </w:p>
    <w:p w14:paraId="409500B9" w14:textId="77777777" w:rsidR="00DD33A9" w:rsidRDefault="00DD33A9" w:rsidP="00DD33A9">
      <w:pPr>
        <w:rPr>
          <w:rFonts w:ascii="Arial" w:hAnsi="Arial"/>
          <w:sz w:val="20"/>
        </w:rPr>
      </w:pPr>
    </w:p>
    <w:p w14:paraId="2F499765" w14:textId="77777777" w:rsidR="00DD33A9" w:rsidRDefault="00DD33A9" w:rsidP="00DD33A9">
      <w:pPr>
        <w:rPr>
          <w:rFonts w:ascii="TimesNewRomanPSMT" w:hAnsi="TimesNewRomanPSMT"/>
          <w:color w:val="000000"/>
          <w:sz w:val="20"/>
        </w:rPr>
      </w:pPr>
    </w:p>
    <w:p w14:paraId="3541BD88" w14:textId="77777777" w:rsidR="00DD33A9" w:rsidRDefault="00DD33A9" w:rsidP="00DD33A9">
      <w:pPr>
        <w:rPr>
          <w:rFonts w:ascii="TimesNewRomanPSMT" w:hAnsi="TimesNewRomanPSMT"/>
          <w:color w:val="000000"/>
          <w:sz w:val="20"/>
        </w:rPr>
      </w:pPr>
    </w:p>
    <w:p w14:paraId="3610DAF5" w14:textId="77777777" w:rsidR="00DD33A9" w:rsidRDefault="00DD33A9" w:rsidP="00DD33A9">
      <w:pPr>
        <w:rPr>
          <w:b/>
          <w:sz w:val="20"/>
        </w:rPr>
      </w:pPr>
    </w:p>
    <w:p w14:paraId="67281EF8" w14:textId="77777777" w:rsidR="00573C54" w:rsidRDefault="00573C54" w:rsidP="00DD33A9">
      <w:pPr>
        <w:rPr>
          <w:ins w:id="40" w:author="Cariou, Laurent" w:date="2024-04-17T15:42:00Z"/>
          <w:b/>
          <w:sz w:val="20"/>
        </w:rPr>
      </w:pPr>
    </w:p>
    <w:p w14:paraId="4BD445AA" w14:textId="1A61E384" w:rsidR="00A85A4F" w:rsidRDefault="007F69F3" w:rsidP="00A85A4F">
      <w:pPr>
        <w:pStyle w:val="Heading4"/>
        <w:tabs>
          <w:tab w:val="left" w:pos="1101"/>
        </w:tabs>
      </w:pPr>
      <w:r>
        <w:t xml:space="preserve">35.3.7.2.3 </w:t>
      </w:r>
      <w:r w:rsidR="00A85A4F">
        <w:t>Negotiation</w:t>
      </w:r>
      <w:r w:rsidR="00A85A4F">
        <w:rPr>
          <w:spacing w:val="-8"/>
        </w:rPr>
        <w:t xml:space="preserve"> </w:t>
      </w:r>
      <w:r w:rsidR="00A85A4F">
        <w:t>of</w:t>
      </w:r>
      <w:r w:rsidR="00A85A4F">
        <w:rPr>
          <w:spacing w:val="-7"/>
        </w:rPr>
        <w:t xml:space="preserve"> </w:t>
      </w:r>
      <w:r w:rsidR="00A85A4F">
        <w:rPr>
          <w:spacing w:val="-4"/>
        </w:rPr>
        <w:t>TTLM</w:t>
      </w:r>
    </w:p>
    <w:p w14:paraId="29817B01" w14:textId="77777777" w:rsidR="00A85A4F" w:rsidRDefault="00A85A4F" w:rsidP="00A85A4F">
      <w:pPr>
        <w:pStyle w:val="BodyText0"/>
        <w:spacing w:before="20"/>
        <w:rPr>
          <w:rFonts w:ascii="Arial"/>
          <w:b/>
        </w:rPr>
      </w:pPr>
    </w:p>
    <w:p w14:paraId="709A1B80" w14:textId="137E0A84" w:rsidR="00C453EC" w:rsidRDefault="00C453EC" w:rsidP="00C453EC">
      <w:pPr>
        <w:rPr>
          <w:b/>
          <w:sz w:val="20"/>
        </w:rPr>
      </w:pPr>
      <w:proofErr w:type="spellStart"/>
      <w:r w:rsidRPr="00571159">
        <w:rPr>
          <w:b/>
          <w:sz w:val="20"/>
          <w:highlight w:val="yellow"/>
        </w:rPr>
        <w:t>TGbe</w:t>
      </w:r>
      <w:proofErr w:type="spellEnd"/>
      <w:r w:rsidRPr="00571159">
        <w:rPr>
          <w:b/>
          <w:sz w:val="20"/>
          <w:highlight w:val="yellow"/>
        </w:rPr>
        <w:t xml:space="preserve"> editor: please </w:t>
      </w:r>
      <w:r>
        <w:rPr>
          <w:b/>
          <w:sz w:val="20"/>
          <w:highlight w:val="yellow"/>
        </w:rPr>
        <w:t>add the following paragraph after the 8</w:t>
      </w:r>
      <w:r w:rsidRPr="00C453EC">
        <w:rPr>
          <w:b/>
          <w:sz w:val="20"/>
          <w:highlight w:val="yellow"/>
          <w:vertAlign w:val="superscript"/>
        </w:rPr>
        <w:t>th</w:t>
      </w:r>
      <w:r>
        <w:rPr>
          <w:b/>
          <w:sz w:val="20"/>
          <w:highlight w:val="yellow"/>
        </w:rPr>
        <w:t xml:space="preserve"> paragraph in</w:t>
      </w:r>
      <w:r w:rsidRPr="00571159">
        <w:rPr>
          <w:b/>
          <w:sz w:val="20"/>
          <w:highlight w:val="yellow"/>
        </w:rPr>
        <w:t xml:space="preserve"> </w:t>
      </w:r>
      <w:r>
        <w:rPr>
          <w:b/>
          <w:sz w:val="20"/>
          <w:highlight w:val="yellow"/>
        </w:rPr>
        <w:t>subclause 35.3.7.2.3 Negotiation of TTLM as follows</w:t>
      </w:r>
      <w:r w:rsidRPr="00571159">
        <w:rPr>
          <w:b/>
          <w:sz w:val="20"/>
          <w:highlight w:val="yellow"/>
        </w:rPr>
        <w:t>:</w:t>
      </w:r>
      <w:r>
        <w:rPr>
          <w:b/>
          <w:sz w:val="20"/>
        </w:rPr>
        <w:t xml:space="preserve"> (#22072)</w:t>
      </w:r>
    </w:p>
    <w:p w14:paraId="341DF0C8" w14:textId="0F3A54CF" w:rsidR="00A67AE3" w:rsidRDefault="00A67AE3" w:rsidP="00A85A4F">
      <w:pPr>
        <w:rPr>
          <w:bCs/>
          <w:sz w:val="20"/>
        </w:rPr>
      </w:pPr>
    </w:p>
    <w:p w14:paraId="26837BB9" w14:textId="52A431EF" w:rsidR="00C453EC" w:rsidRPr="00C453EC" w:rsidRDefault="00C453EC" w:rsidP="00C453EC">
      <w:pPr>
        <w:rPr>
          <w:bCs/>
          <w:sz w:val="20"/>
        </w:rPr>
      </w:pPr>
      <w:r w:rsidRPr="00C453EC">
        <w:rPr>
          <w:bCs/>
          <w:sz w:val="20"/>
        </w:rPr>
        <w:t xml:space="preserve">During TTLM negotiation, an MLD may include one or two TID-To-Link Mapping elements in a </w:t>
      </w:r>
      <w:r w:rsidR="0012111E">
        <w:rPr>
          <w:bCs/>
          <w:sz w:val="20"/>
        </w:rPr>
        <w:t xml:space="preserve">management </w:t>
      </w:r>
      <w:r w:rsidRPr="00C453EC">
        <w:rPr>
          <w:bCs/>
          <w:sz w:val="20"/>
        </w:rPr>
        <w:t>frame. When the frame includes two TID-To-Link Mapping elements, the MLD shall set the Direction subfield in one of the TID-To-Link Mapping elements to 0 and the Direction subfield in the other TID-To-Link Mapping</w:t>
      </w:r>
    </w:p>
    <w:p w14:paraId="5E0C960D" w14:textId="37B76BA6" w:rsidR="00C453EC" w:rsidRPr="00930E89" w:rsidRDefault="00C453EC" w:rsidP="00C453EC">
      <w:pPr>
        <w:rPr>
          <w:bCs/>
          <w:sz w:val="20"/>
        </w:rPr>
      </w:pPr>
      <w:r w:rsidRPr="00C453EC">
        <w:rPr>
          <w:bCs/>
          <w:sz w:val="20"/>
        </w:rPr>
        <w:t>element to 1.</w:t>
      </w:r>
    </w:p>
    <w:sectPr w:rsidR="00C453EC" w:rsidRPr="00930E89" w:rsidSect="00DD33A9">
      <w:headerReference w:type="default" r:id="rId10"/>
      <w:footerReference w:type="default" r:id="rId11"/>
      <w:pgSz w:w="12240" w:h="15840"/>
      <w:pgMar w:top="1280" w:right="800" w:bottom="960" w:left="80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EE" w14:textId="2ACFB160" w:rsidR="00DD33A9" w:rsidRPr="00854083" w:rsidRDefault="00DD33A9" w:rsidP="00854083">
    <w:pPr>
      <w:pStyle w:val="Footer"/>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54083">
      <w:rPr>
        <w:lang w:val="fr-FR"/>
      </w:rPr>
      <w:t>14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36305001"/>
        <w:placeholder>
          <w:docPart w:val="8B0967F5611B4DC4805098D4BA31E58F"/>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82C950CE974846D9AF6880B9BD901859"/>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p w14:paraId="7A420440" w14:textId="77777777" w:rsidR="004E4136" w:rsidRPr="00A85A4F" w:rsidRDefault="004E4136">
    <w:pPr>
      <w:rPr>
        <w:lang w:val="fr-FR"/>
        <w:rPrChange w:id="41" w:author="Cariou, Laurent" w:date="2024-04-17T15:45: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FB1" w14:textId="48EB89B4" w:rsidR="00DD33A9" w:rsidRDefault="00DD33A9" w:rsidP="00854083">
    <w:pPr>
      <w:pStyle w:val="Header"/>
      <w:tabs>
        <w:tab w:val="clear" w:pos="6480"/>
        <w:tab w:val="center" w:pos="4680"/>
        <w:tab w:val="right" w:pos="9360"/>
      </w:tabs>
    </w:pPr>
    <w:r>
      <w:fldChar w:fldCharType="begin"/>
    </w:r>
    <w:r>
      <w:instrText xml:space="preserve"> DATE  \@ "MMMM yyyy"  \* MERGEFORMAT </w:instrText>
    </w:r>
    <w:r>
      <w:fldChar w:fldCharType="separate"/>
    </w:r>
    <w:r w:rsidR="00B3749E">
      <w:rPr>
        <w:noProof/>
      </w:rPr>
      <w:t>May 2024</w:t>
    </w:r>
    <w:r>
      <w:fldChar w:fldCharType="end"/>
    </w:r>
    <w:r>
      <w:tab/>
    </w:r>
    <w:r>
      <w:tab/>
    </w:r>
    <w:fldSimple w:instr=" TITLE  \* MERGEFORMAT ">
      <w:r w:rsidR="00330429">
        <w:t>doc.: IEEE 802.11-24/0324r8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3D5160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3749E">
      <w:rPr>
        <w:noProof/>
      </w:rPr>
      <w:t>May 2024</w:t>
    </w:r>
    <w:r>
      <w:fldChar w:fldCharType="end"/>
    </w:r>
    <w:r>
      <w:tab/>
    </w:r>
    <w:r>
      <w:tab/>
    </w:r>
    <w:fldSimple w:instr=" TITLE  \* MERGEFORMAT ">
      <w:r w:rsidR="000A6E61">
        <w:t>doc.: IEEE 802.11-24/0324r1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pPr>
      <w:rPr>
        <w:rFonts w:hint="default"/>
        <w:lang w:val="en-US" w:eastAsia="en-US" w:bidi="ar-SA"/>
      </w:rPr>
    </w:lvl>
    <w:lvl w:ilvl="1">
      <w:start w:val="4"/>
      <w:numFmt w:val="decimal"/>
      <w:lvlText w:val="%1.%2"/>
      <w:lvlJc w:val="left"/>
      <w:pPr>
        <w:ind w:left="2057" w:hanging="1058"/>
      </w:pPr>
      <w:rPr>
        <w:rFonts w:hint="default"/>
        <w:lang w:val="en-US" w:eastAsia="en-US" w:bidi="ar-SA"/>
      </w:rPr>
    </w:lvl>
    <w:lvl w:ilvl="2">
      <w:start w:val="2"/>
      <w:numFmt w:val="decimal"/>
      <w:lvlText w:val="%1.%2.%3"/>
      <w:lvlJc w:val="left"/>
      <w:pPr>
        <w:ind w:left="2057" w:hanging="1058"/>
      </w:pPr>
      <w:rPr>
        <w:rFonts w:hint="default"/>
        <w:lang w:val="en-US" w:eastAsia="en-US" w:bidi="ar-SA"/>
      </w:rPr>
    </w:lvl>
    <w:lvl w:ilvl="3">
      <w:start w:val="313"/>
      <w:numFmt w:val="decimal"/>
      <w:lvlText w:val="%1.%2.%3.%4"/>
      <w:lvlJc w:val="left"/>
      <w:pPr>
        <w:ind w:left="2057" w:hanging="1058"/>
      </w:pPr>
      <w:rPr>
        <w:rFonts w:hint="default"/>
        <w:lang w:val="en-US" w:eastAsia="en-US" w:bidi="ar-SA"/>
      </w:rPr>
    </w:lvl>
    <w:lvl w:ilvl="4">
      <w:start w:val="2"/>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2D096DC8"/>
    <w:multiLevelType w:val="hybridMultilevel"/>
    <w:tmpl w:val="D37A797E"/>
    <w:lvl w:ilvl="0" w:tplc="3E6AF02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DBAEBB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C283F46">
      <w:numFmt w:val="bullet"/>
      <w:lvlText w:val="•"/>
      <w:lvlJc w:val="left"/>
      <w:pPr>
        <w:ind w:left="1332" w:hanging="234"/>
      </w:pPr>
      <w:rPr>
        <w:rFonts w:ascii="Times New Roman" w:eastAsia="Times New Roman" w:hAnsi="Times New Roman" w:cs="Times New Roman" w:hint="default"/>
        <w:b w:val="0"/>
        <w:bCs w:val="0"/>
        <w:i w:val="0"/>
        <w:iCs w:val="0"/>
        <w:spacing w:val="0"/>
        <w:w w:val="99"/>
        <w:sz w:val="20"/>
        <w:szCs w:val="20"/>
        <w:lang w:val="en-US" w:eastAsia="en-US" w:bidi="ar-SA"/>
      </w:rPr>
    </w:lvl>
    <w:lvl w:ilvl="3" w:tplc="B12C5A1A">
      <w:numFmt w:val="bullet"/>
      <w:lvlText w:val="•"/>
      <w:lvlJc w:val="left"/>
      <w:pPr>
        <w:ind w:left="2292" w:hanging="234"/>
      </w:pPr>
      <w:rPr>
        <w:rFonts w:hint="default"/>
        <w:lang w:val="en-US" w:eastAsia="en-US" w:bidi="ar-SA"/>
      </w:rPr>
    </w:lvl>
    <w:lvl w:ilvl="4" w:tplc="27C87CA4">
      <w:numFmt w:val="bullet"/>
      <w:lvlText w:val="•"/>
      <w:lvlJc w:val="left"/>
      <w:pPr>
        <w:ind w:left="3245" w:hanging="234"/>
      </w:pPr>
      <w:rPr>
        <w:rFonts w:hint="default"/>
        <w:lang w:val="en-US" w:eastAsia="en-US" w:bidi="ar-SA"/>
      </w:rPr>
    </w:lvl>
    <w:lvl w:ilvl="5" w:tplc="1F1CEFB0">
      <w:numFmt w:val="bullet"/>
      <w:lvlText w:val="•"/>
      <w:lvlJc w:val="left"/>
      <w:pPr>
        <w:ind w:left="4197" w:hanging="234"/>
      </w:pPr>
      <w:rPr>
        <w:rFonts w:hint="default"/>
        <w:lang w:val="en-US" w:eastAsia="en-US" w:bidi="ar-SA"/>
      </w:rPr>
    </w:lvl>
    <w:lvl w:ilvl="6" w:tplc="E1621E92">
      <w:numFmt w:val="bullet"/>
      <w:lvlText w:val="•"/>
      <w:lvlJc w:val="left"/>
      <w:pPr>
        <w:ind w:left="5150" w:hanging="234"/>
      </w:pPr>
      <w:rPr>
        <w:rFonts w:hint="default"/>
        <w:lang w:val="en-US" w:eastAsia="en-US" w:bidi="ar-SA"/>
      </w:rPr>
    </w:lvl>
    <w:lvl w:ilvl="7" w:tplc="212A89A2">
      <w:numFmt w:val="bullet"/>
      <w:lvlText w:val="•"/>
      <w:lvlJc w:val="left"/>
      <w:pPr>
        <w:ind w:left="6102" w:hanging="234"/>
      </w:pPr>
      <w:rPr>
        <w:rFonts w:hint="default"/>
        <w:lang w:val="en-US" w:eastAsia="en-US" w:bidi="ar-SA"/>
      </w:rPr>
    </w:lvl>
    <w:lvl w:ilvl="8" w:tplc="A54835B2">
      <w:numFmt w:val="bullet"/>
      <w:lvlText w:val="•"/>
      <w:lvlJc w:val="left"/>
      <w:pPr>
        <w:ind w:left="7055" w:hanging="234"/>
      </w:pPr>
      <w:rPr>
        <w:rFonts w:hint="default"/>
        <w:lang w:val="en-US" w:eastAsia="en-US" w:bidi="ar-SA"/>
      </w:rPr>
    </w:lvl>
  </w:abstractNum>
  <w:abstractNum w:abstractNumId="12"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7" w15:restartNumberingAfterBreak="0">
    <w:nsid w:val="4F677A2D"/>
    <w:multiLevelType w:val="multilevel"/>
    <w:tmpl w:val="DBF2930C"/>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9" w15:restartNumberingAfterBreak="0">
    <w:nsid w:val="5B662884"/>
    <w:multiLevelType w:val="multilevel"/>
    <w:tmpl w:val="F684D69C"/>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20"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3"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4"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927F71"/>
    <w:multiLevelType w:val="multilevel"/>
    <w:tmpl w:val="D222FD6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8"/>
  </w:num>
  <w:num w:numId="5" w16cid:durableId="710765611">
    <w:abstractNumId w:val="23"/>
  </w:num>
  <w:num w:numId="6" w16cid:durableId="98263089">
    <w:abstractNumId w:val="9"/>
  </w:num>
  <w:num w:numId="7" w16cid:durableId="1552963107">
    <w:abstractNumId w:val="24"/>
  </w:num>
  <w:num w:numId="8" w16cid:durableId="1775858475">
    <w:abstractNumId w:val="10"/>
  </w:num>
  <w:num w:numId="9" w16cid:durableId="978418353">
    <w:abstractNumId w:val="20"/>
  </w:num>
  <w:num w:numId="10" w16cid:durableId="1818762677">
    <w:abstractNumId w:val="15"/>
  </w:num>
  <w:num w:numId="11" w16cid:durableId="1559121555">
    <w:abstractNumId w:val="8"/>
  </w:num>
  <w:num w:numId="12" w16cid:durableId="1359086418">
    <w:abstractNumId w:val="13"/>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2"/>
  </w:num>
  <w:num w:numId="16" w16cid:durableId="1029066583">
    <w:abstractNumId w:val="16"/>
  </w:num>
  <w:num w:numId="17" w16cid:durableId="1273199635">
    <w:abstractNumId w:val="2"/>
  </w:num>
  <w:num w:numId="18" w16cid:durableId="1885867304">
    <w:abstractNumId w:val="14"/>
  </w:num>
  <w:num w:numId="19" w16cid:durableId="668993100">
    <w:abstractNumId w:val="3"/>
  </w:num>
  <w:num w:numId="20" w16cid:durableId="73474391">
    <w:abstractNumId w:val="21"/>
  </w:num>
  <w:num w:numId="21" w16cid:durableId="1898279948">
    <w:abstractNumId w:val="5"/>
  </w:num>
  <w:num w:numId="22" w16cid:durableId="1449348627">
    <w:abstractNumId w:val="22"/>
  </w:num>
  <w:num w:numId="23" w16cid:durableId="1403943125">
    <w:abstractNumId w:val="25"/>
  </w:num>
  <w:num w:numId="24" w16cid:durableId="1726100316">
    <w:abstractNumId w:val="6"/>
  </w:num>
  <w:num w:numId="25" w16cid:durableId="1009791591">
    <w:abstractNumId w:val="19"/>
  </w:num>
  <w:num w:numId="26" w16cid:durableId="993685541">
    <w:abstractNumId w:val="11"/>
  </w:num>
  <w:num w:numId="27" w16cid:durableId="1848866602">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Brian Hart (brianh)">
    <w15:presenceInfo w15:providerId="AD" w15:userId="S::brianh@cisco.com::b480e93f-9b7e-426d-89cd-28bc03e9a0d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6E10"/>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A6E61"/>
    <w:rsid w:val="000B0ABE"/>
    <w:rsid w:val="000B1AD0"/>
    <w:rsid w:val="000B2409"/>
    <w:rsid w:val="000B2AA7"/>
    <w:rsid w:val="000B62CE"/>
    <w:rsid w:val="000B784B"/>
    <w:rsid w:val="000B79CD"/>
    <w:rsid w:val="000B7E2A"/>
    <w:rsid w:val="000C029B"/>
    <w:rsid w:val="000C0752"/>
    <w:rsid w:val="000C0F70"/>
    <w:rsid w:val="000C1EEF"/>
    <w:rsid w:val="000C273C"/>
    <w:rsid w:val="000C2EF6"/>
    <w:rsid w:val="000C3994"/>
    <w:rsid w:val="000C404D"/>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11E"/>
    <w:rsid w:val="001216D8"/>
    <w:rsid w:val="00121A8B"/>
    <w:rsid w:val="00121B31"/>
    <w:rsid w:val="001230E4"/>
    <w:rsid w:val="00124A7A"/>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2F"/>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762"/>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3EA3"/>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00"/>
    <w:rsid w:val="00230372"/>
    <w:rsid w:val="0023042E"/>
    <w:rsid w:val="00230F4D"/>
    <w:rsid w:val="002322A5"/>
    <w:rsid w:val="0023269A"/>
    <w:rsid w:val="00232709"/>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5E1A"/>
    <w:rsid w:val="00297C9A"/>
    <w:rsid w:val="002A0693"/>
    <w:rsid w:val="002A0ADD"/>
    <w:rsid w:val="002A0BEF"/>
    <w:rsid w:val="002A0C93"/>
    <w:rsid w:val="002A1C7D"/>
    <w:rsid w:val="002A23E5"/>
    <w:rsid w:val="002A3512"/>
    <w:rsid w:val="002A37AE"/>
    <w:rsid w:val="002A390D"/>
    <w:rsid w:val="002A423C"/>
    <w:rsid w:val="002A54E2"/>
    <w:rsid w:val="002A60D8"/>
    <w:rsid w:val="002A6752"/>
    <w:rsid w:val="002A7273"/>
    <w:rsid w:val="002A745A"/>
    <w:rsid w:val="002A7B3D"/>
    <w:rsid w:val="002B05C1"/>
    <w:rsid w:val="002B1A82"/>
    <w:rsid w:val="002B1B43"/>
    <w:rsid w:val="002B2C3C"/>
    <w:rsid w:val="002B37F7"/>
    <w:rsid w:val="002B3890"/>
    <w:rsid w:val="002B3C3F"/>
    <w:rsid w:val="002B3E3E"/>
    <w:rsid w:val="002B3E84"/>
    <w:rsid w:val="002B4176"/>
    <w:rsid w:val="002B436C"/>
    <w:rsid w:val="002B5FB2"/>
    <w:rsid w:val="002B6510"/>
    <w:rsid w:val="002B6673"/>
    <w:rsid w:val="002C04D5"/>
    <w:rsid w:val="002C0661"/>
    <w:rsid w:val="002C0C18"/>
    <w:rsid w:val="002C0ECB"/>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740"/>
    <w:rsid w:val="002E6B14"/>
    <w:rsid w:val="002E7044"/>
    <w:rsid w:val="002E7A17"/>
    <w:rsid w:val="002E7B37"/>
    <w:rsid w:val="002E7E72"/>
    <w:rsid w:val="002F0431"/>
    <w:rsid w:val="002F098B"/>
    <w:rsid w:val="002F0D74"/>
    <w:rsid w:val="002F0F15"/>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07FB5"/>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0429"/>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5A3"/>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1EA0"/>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AE3"/>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06F"/>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655"/>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91C"/>
    <w:rsid w:val="00435B8B"/>
    <w:rsid w:val="00436CF1"/>
    <w:rsid w:val="00437BE2"/>
    <w:rsid w:val="0044045C"/>
    <w:rsid w:val="004404F3"/>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305"/>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3EDC"/>
    <w:rsid w:val="004E4136"/>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5AB6"/>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2686D"/>
    <w:rsid w:val="00532660"/>
    <w:rsid w:val="00533553"/>
    <w:rsid w:val="005352E1"/>
    <w:rsid w:val="00535678"/>
    <w:rsid w:val="005364A1"/>
    <w:rsid w:val="00537403"/>
    <w:rsid w:val="0053793F"/>
    <w:rsid w:val="005413DE"/>
    <w:rsid w:val="00542C29"/>
    <w:rsid w:val="00542EE2"/>
    <w:rsid w:val="005435D8"/>
    <w:rsid w:val="005438DA"/>
    <w:rsid w:val="00543A0A"/>
    <w:rsid w:val="00543C2C"/>
    <w:rsid w:val="00544272"/>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25A"/>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197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09E"/>
    <w:rsid w:val="005E14D1"/>
    <w:rsid w:val="005E1B89"/>
    <w:rsid w:val="005E1CE7"/>
    <w:rsid w:val="005E1D45"/>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4597"/>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B3B"/>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25F8"/>
    <w:rsid w:val="006C319D"/>
    <w:rsid w:val="006C3401"/>
    <w:rsid w:val="006C4C3A"/>
    <w:rsid w:val="006C5602"/>
    <w:rsid w:val="006C6A2E"/>
    <w:rsid w:val="006C720C"/>
    <w:rsid w:val="006C7537"/>
    <w:rsid w:val="006D030A"/>
    <w:rsid w:val="006D126C"/>
    <w:rsid w:val="006D43FD"/>
    <w:rsid w:val="006D633C"/>
    <w:rsid w:val="006D7079"/>
    <w:rsid w:val="006D7843"/>
    <w:rsid w:val="006E09B4"/>
    <w:rsid w:val="006E145F"/>
    <w:rsid w:val="006E2BA5"/>
    <w:rsid w:val="006E3E56"/>
    <w:rsid w:val="006E3FDC"/>
    <w:rsid w:val="006E4DDB"/>
    <w:rsid w:val="006E60F4"/>
    <w:rsid w:val="006E6117"/>
    <w:rsid w:val="006E7D45"/>
    <w:rsid w:val="006F011D"/>
    <w:rsid w:val="006F1183"/>
    <w:rsid w:val="006F23C3"/>
    <w:rsid w:val="006F318D"/>
    <w:rsid w:val="006F523F"/>
    <w:rsid w:val="006F62ED"/>
    <w:rsid w:val="00701F7D"/>
    <w:rsid w:val="00702855"/>
    <w:rsid w:val="00702A94"/>
    <w:rsid w:val="007039C3"/>
    <w:rsid w:val="0070423B"/>
    <w:rsid w:val="00705AEE"/>
    <w:rsid w:val="00706803"/>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87C51"/>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C49"/>
    <w:rsid w:val="007A3F63"/>
    <w:rsid w:val="007A4991"/>
    <w:rsid w:val="007A4C75"/>
    <w:rsid w:val="007A60B4"/>
    <w:rsid w:val="007A6CEE"/>
    <w:rsid w:val="007A6F82"/>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69F3"/>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2D49"/>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4083"/>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35A3"/>
    <w:rsid w:val="00875469"/>
    <w:rsid w:val="00875B30"/>
    <w:rsid w:val="00877E77"/>
    <w:rsid w:val="00880678"/>
    <w:rsid w:val="00881494"/>
    <w:rsid w:val="00882CA1"/>
    <w:rsid w:val="008832F0"/>
    <w:rsid w:val="00884D15"/>
    <w:rsid w:val="00885455"/>
    <w:rsid w:val="0088556F"/>
    <w:rsid w:val="0088560D"/>
    <w:rsid w:val="00885681"/>
    <w:rsid w:val="00887983"/>
    <w:rsid w:val="00890400"/>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4716"/>
    <w:rsid w:val="008A47B3"/>
    <w:rsid w:val="008A5B29"/>
    <w:rsid w:val="008A70FD"/>
    <w:rsid w:val="008A717F"/>
    <w:rsid w:val="008A7922"/>
    <w:rsid w:val="008B01A0"/>
    <w:rsid w:val="008B0213"/>
    <w:rsid w:val="008B03EF"/>
    <w:rsid w:val="008B0662"/>
    <w:rsid w:val="008B1F2B"/>
    <w:rsid w:val="008B204C"/>
    <w:rsid w:val="008B2BDA"/>
    <w:rsid w:val="008B3C1E"/>
    <w:rsid w:val="008B51CB"/>
    <w:rsid w:val="008B6781"/>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97A"/>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0E89"/>
    <w:rsid w:val="00931D42"/>
    <w:rsid w:val="00932844"/>
    <w:rsid w:val="00932C8D"/>
    <w:rsid w:val="00933C84"/>
    <w:rsid w:val="00934101"/>
    <w:rsid w:val="00934DEF"/>
    <w:rsid w:val="0093524C"/>
    <w:rsid w:val="009352C6"/>
    <w:rsid w:val="00935A0A"/>
    <w:rsid w:val="009370E9"/>
    <w:rsid w:val="009376B5"/>
    <w:rsid w:val="00940284"/>
    <w:rsid w:val="00941C5F"/>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80C"/>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6FA"/>
    <w:rsid w:val="009B6F1A"/>
    <w:rsid w:val="009C04C4"/>
    <w:rsid w:val="009C09C6"/>
    <w:rsid w:val="009C15C2"/>
    <w:rsid w:val="009C16EC"/>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3C"/>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6B5"/>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2F68"/>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3E71"/>
    <w:rsid w:val="00A33FAD"/>
    <w:rsid w:val="00A34A39"/>
    <w:rsid w:val="00A353C3"/>
    <w:rsid w:val="00A35784"/>
    <w:rsid w:val="00A35A05"/>
    <w:rsid w:val="00A35B6C"/>
    <w:rsid w:val="00A35F6E"/>
    <w:rsid w:val="00A364D6"/>
    <w:rsid w:val="00A37364"/>
    <w:rsid w:val="00A37CA3"/>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5A1B"/>
    <w:rsid w:val="00A560CD"/>
    <w:rsid w:val="00A57EA7"/>
    <w:rsid w:val="00A60D71"/>
    <w:rsid w:val="00A610D6"/>
    <w:rsid w:val="00A61652"/>
    <w:rsid w:val="00A62EDA"/>
    <w:rsid w:val="00A636F4"/>
    <w:rsid w:val="00A636F8"/>
    <w:rsid w:val="00A6420B"/>
    <w:rsid w:val="00A65909"/>
    <w:rsid w:val="00A65C3B"/>
    <w:rsid w:val="00A66914"/>
    <w:rsid w:val="00A67AE3"/>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A4F"/>
    <w:rsid w:val="00A85D27"/>
    <w:rsid w:val="00A86480"/>
    <w:rsid w:val="00A86621"/>
    <w:rsid w:val="00A86801"/>
    <w:rsid w:val="00A9130D"/>
    <w:rsid w:val="00A92AEB"/>
    <w:rsid w:val="00A92B13"/>
    <w:rsid w:val="00A931B5"/>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6750"/>
    <w:rsid w:val="00AC7AA6"/>
    <w:rsid w:val="00AD072D"/>
    <w:rsid w:val="00AD0D23"/>
    <w:rsid w:val="00AD1EB2"/>
    <w:rsid w:val="00AD3256"/>
    <w:rsid w:val="00AD47E9"/>
    <w:rsid w:val="00AD4B38"/>
    <w:rsid w:val="00AD5A95"/>
    <w:rsid w:val="00AD5DE5"/>
    <w:rsid w:val="00AD76AA"/>
    <w:rsid w:val="00AE06E9"/>
    <w:rsid w:val="00AE0D55"/>
    <w:rsid w:val="00AE0D97"/>
    <w:rsid w:val="00AE0E63"/>
    <w:rsid w:val="00AE0E9A"/>
    <w:rsid w:val="00AE1931"/>
    <w:rsid w:val="00AE1989"/>
    <w:rsid w:val="00AE1ABA"/>
    <w:rsid w:val="00AE315F"/>
    <w:rsid w:val="00AE6FCA"/>
    <w:rsid w:val="00AE7053"/>
    <w:rsid w:val="00AF046E"/>
    <w:rsid w:val="00AF0879"/>
    <w:rsid w:val="00AF0BB6"/>
    <w:rsid w:val="00AF0F42"/>
    <w:rsid w:val="00AF0FA4"/>
    <w:rsid w:val="00AF18FF"/>
    <w:rsid w:val="00AF1F3D"/>
    <w:rsid w:val="00AF20D4"/>
    <w:rsid w:val="00AF3A1E"/>
    <w:rsid w:val="00AF3DA3"/>
    <w:rsid w:val="00AF4798"/>
    <w:rsid w:val="00AF492F"/>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1417"/>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0FD6"/>
    <w:rsid w:val="00B3132B"/>
    <w:rsid w:val="00B313F6"/>
    <w:rsid w:val="00B3266B"/>
    <w:rsid w:val="00B328D9"/>
    <w:rsid w:val="00B32CAF"/>
    <w:rsid w:val="00B32DE6"/>
    <w:rsid w:val="00B33917"/>
    <w:rsid w:val="00B33925"/>
    <w:rsid w:val="00B348D5"/>
    <w:rsid w:val="00B35827"/>
    <w:rsid w:val="00B35D90"/>
    <w:rsid w:val="00B35DBC"/>
    <w:rsid w:val="00B36216"/>
    <w:rsid w:val="00B364BB"/>
    <w:rsid w:val="00B36974"/>
    <w:rsid w:val="00B36CD5"/>
    <w:rsid w:val="00B37050"/>
    <w:rsid w:val="00B370E2"/>
    <w:rsid w:val="00B3749E"/>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195"/>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B83"/>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19D"/>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128"/>
    <w:rsid w:val="00C0151E"/>
    <w:rsid w:val="00C019A2"/>
    <w:rsid w:val="00C01A9F"/>
    <w:rsid w:val="00C01E2F"/>
    <w:rsid w:val="00C03996"/>
    <w:rsid w:val="00C03CD7"/>
    <w:rsid w:val="00C03D2B"/>
    <w:rsid w:val="00C04014"/>
    <w:rsid w:val="00C072FB"/>
    <w:rsid w:val="00C07492"/>
    <w:rsid w:val="00C07C14"/>
    <w:rsid w:val="00C10827"/>
    <w:rsid w:val="00C10B72"/>
    <w:rsid w:val="00C126CD"/>
    <w:rsid w:val="00C13B44"/>
    <w:rsid w:val="00C14144"/>
    <w:rsid w:val="00C142AD"/>
    <w:rsid w:val="00C143E1"/>
    <w:rsid w:val="00C16234"/>
    <w:rsid w:val="00C16241"/>
    <w:rsid w:val="00C16999"/>
    <w:rsid w:val="00C16C5B"/>
    <w:rsid w:val="00C20259"/>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23D"/>
    <w:rsid w:val="00C44E4D"/>
    <w:rsid w:val="00C453EC"/>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6D9"/>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E7B68"/>
    <w:rsid w:val="00CF07B7"/>
    <w:rsid w:val="00CF1147"/>
    <w:rsid w:val="00CF1270"/>
    <w:rsid w:val="00CF1DF8"/>
    <w:rsid w:val="00CF27B9"/>
    <w:rsid w:val="00CF2D4A"/>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5340"/>
    <w:rsid w:val="00D26BFB"/>
    <w:rsid w:val="00D26CC1"/>
    <w:rsid w:val="00D31A24"/>
    <w:rsid w:val="00D34373"/>
    <w:rsid w:val="00D34C02"/>
    <w:rsid w:val="00D366CB"/>
    <w:rsid w:val="00D37A49"/>
    <w:rsid w:val="00D4029F"/>
    <w:rsid w:val="00D402FC"/>
    <w:rsid w:val="00D40628"/>
    <w:rsid w:val="00D413BD"/>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562"/>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38F6"/>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2E58"/>
    <w:rsid w:val="00DC323A"/>
    <w:rsid w:val="00DC38D4"/>
    <w:rsid w:val="00DC5A7B"/>
    <w:rsid w:val="00DC5E0B"/>
    <w:rsid w:val="00DC5F04"/>
    <w:rsid w:val="00DC6554"/>
    <w:rsid w:val="00DC7D9D"/>
    <w:rsid w:val="00DD155B"/>
    <w:rsid w:val="00DD17B1"/>
    <w:rsid w:val="00DD1B78"/>
    <w:rsid w:val="00DD2738"/>
    <w:rsid w:val="00DD33A9"/>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04E3"/>
    <w:rsid w:val="00DF15DA"/>
    <w:rsid w:val="00DF1971"/>
    <w:rsid w:val="00DF3474"/>
    <w:rsid w:val="00DF5931"/>
    <w:rsid w:val="00E00505"/>
    <w:rsid w:val="00E005FB"/>
    <w:rsid w:val="00E00846"/>
    <w:rsid w:val="00E00FCB"/>
    <w:rsid w:val="00E0170E"/>
    <w:rsid w:val="00E023A9"/>
    <w:rsid w:val="00E02528"/>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2F6"/>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33F"/>
    <w:rsid w:val="00EA7F46"/>
    <w:rsid w:val="00EB298E"/>
    <w:rsid w:val="00EB33AE"/>
    <w:rsid w:val="00EB440F"/>
    <w:rsid w:val="00EB4B3B"/>
    <w:rsid w:val="00EB4E97"/>
    <w:rsid w:val="00EB62EF"/>
    <w:rsid w:val="00EB6F87"/>
    <w:rsid w:val="00EB7F32"/>
    <w:rsid w:val="00EC2C55"/>
    <w:rsid w:val="00EC3BA9"/>
    <w:rsid w:val="00EC3DC9"/>
    <w:rsid w:val="00EC4148"/>
    <w:rsid w:val="00EC51F8"/>
    <w:rsid w:val="00EC58FA"/>
    <w:rsid w:val="00EC6568"/>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E7CF7"/>
    <w:rsid w:val="00EF00E8"/>
    <w:rsid w:val="00EF0C81"/>
    <w:rsid w:val="00EF1602"/>
    <w:rsid w:val="00EF1D98"/>
    <w:rsid w:val="00EF4421"/>
    <w:rsid w:val="00EF4F00"/>
    <w:rsid w:val="00EF5467"/>
    <w:rsid w:val="00EF5523"/>
    <w:rsid w:val="00EF62D3"/>
    <w:rsid w:val="00F00699"/>
    <w:rsid w:val="00F015F0"/>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3DBE"/>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38AC"/>
    <w:rsid w:val="00F251DB"/>
    <w:rsid w:val="00F2584B"/>
    <w:rsid w:val="00F27379"/>
    <w:rsid w:val="00F275D5"/>
    <w:rsid w:val="00F324C3"/>
    <w:rsid w:val="00F32C15"/>
    <w:rsid w:val="00F32ED8"/>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250F"/>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187D"/>
    <w:rsid w:val="00FB2A39"/>
    <w:rsid w:val="00FB4045"/>
    <w:rsid w:val="00FB4F62"/>
    <w:rsid w:val="00FB5D2E"/>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629912">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498042">
      <w:bodyDiv w:val="1"/>
      <w:marLeft w:val="0"/>
      <w:marRight w:val="0"/>
      <w:marTop w:val="0"/>
      <w:marBottom w:val="0"/>
      <w:divBdr>
        <w:top w:val="none" w:sz="0" w:space="0" w:color="auto"/>
        <w:left w:val="none" w:sz="0" w:space="0" w:color="auto"/>
        <w:bottom w:val="none" w:sz="0" w:space="0" w:color="auto"/>
        <w:right w:val="none" w:sz="0" w:space="0" w:color="auto"/>
      </w:divBdr>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3194320">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7717790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07584476">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3353808">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88536193">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 w:id="21448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967F5611B4DC4805098D4BA31E58F"/>
        <w:category>
          <w:name w:val="General"/>
          <w:gallery w:val="placeholder"/>
        </w:category>
        <w:types>
          <w:type w:val="bbPlcHdr"/>
        </w:types>
        <w:behaviors>
          <w:behavior w:val="content"/>
        </w:behaviors>
        <w:guid w:val="{8573F23D-513E-41A9-8018-34C6CC27A02B}"/>
      </w:docPartPr>
      <w:docPartBody>
        <w:p w:rsidR="00B848EF" w:rsidRDefault="00B848EF" w:rsidP="00B848EF">
          <w:pPr>
            <w:pStyle w:val="8B0967F5611B4DC4805098D4BA31E58F"/>
          </w:pPr>
          <w:r w:rsidRPr="00EC1DC2">
            <w:rPr>
              <w:rStyle w:val="PlaceholderText"/>
            </w:rPr>
            <w:t>[Company]</w:t>
          </w:r>
        </w:p>
      </w:docPartBody>
    </w:docPart>
    <w:docPart>
      <w:docPartPr>
        <w:name w:val="82C950CE974846D9AF6880B9BD901859"/>
        <w:category>
          <w:name w:val="General"/>
          <w:gallery w:val="placeholder"/>
        </w:category>
        <w:types>
          <w:type w:val="bbPlcHdr"/>
        </w:types>
        <w:behaviors>
          <w:behavior w:val="content"/>
        </w:behaviors>
        <w:guid w:val="{B112C0DE-36CE-4F41-8C1B-B43FD0015682}"/>
      </w:docPartPr>
      <w:docPartBody>
        <w:p w:rsidR="00F35F90" w:rsidRDefault="00F35F90" w:rsidP="00F35F90">
          <w:pPr>
            <w:pStyle w:val="82C950CE974846D9AF6880B9BD90185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848EF"/>
    <w:rsid w:val="00BA11E5"/>
    <w:rsid w:val="00BF4BB9"/>
    <w:rsid w:val="00BF6B22"/>
    <w:rsid w:val="00C21714"/>
    <w:rsid w:val="00C73FFD"/>
    <w:rsid w:val="00CE35FF"/>
    <w:rsid w:val="00D9327D"/>
    <w:rsid w:val="00E25BC6"/>
    <w:rsid w:val="00E71D94"/>
    <w:rsid w:val="00E96C83"/>
    <w:rsid w:val="00EE4ED6"/>
    <w:rsid w:val="00F233B9"/>
    <w:rsid w:val="00F35F90"/>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90"/>
  </w:style>
  <w:style w:type="paragraph" w:customStyle="1" w:styleId="8B0967F5611B4DC4805098D4BA31E58F">
    <w:name w:val="8B0967F5611B4DC4805098D4BA31E58F"/>
    <w:rsid w:val="00B848EF"/>
    <w:rPr>
      <w:kern w:val="2"/>
      <w14:ligatures w14:val="standardContextual"/>
    </w:rPr>
  </w:style>
  <w:style w:type="paragraph" w:customStyle="1" w:styleId="82C950CE974846D9AF6880B9BD901859">
    <w:name w:val="82C950CE974846D9AF6880B9BD901859"/>
    <w:rsid w:val="00F35F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18</Pages>
  <Words>6110</Words>
  <Characters>34830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802.11-24/0324r7</vt:lpstr>
    </vt:vector>
  </TitlesOfParts>
  <Company>Intel</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802.11-24/0324r8</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2024-05-13T09:05:00Z</dcterms:created>
  <dcterms:modified xsi:type="dcterms:W3CDTF">2024-05-13T09:05:00Z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