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92821A" w:rsidR="00B6527E" w:rsidRPr="00E13124" w:rsidRDefault="00486EBB" w:rsidP="003E4ABA">
            <w:pPr>
              <w:pStyle w:val="T2"/>
              <w:rPr>
                <w:sz w:val="20"/>
              </w:rPr>
            </w:pPr>
            <w:r>
              <w:rPr>
                <w:sz w:val="20"/>
              </w:rPr>
              <w:t xml:space="preserve">Initial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43976F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A414AE">
              <w:rPr>
                <w:b w:val="0"/>
                <w:sz w:val="14"/>
              </w:rPr>
              <w:t>3</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22281 22072 22105 22280 22031 22071 22070 22330 22069 22068 22262 22353 22015 22267 22329 22100 22054 22053 22052 22051 22050 22049 22048 22047 22046 22099 22045 22044 </w:t>
                            </w:r>
                            <w:r w:rsidRPr="000C404D">
                              <w:rPr>
                                <w:highlight w:val="green"/>
                              </w:rPr>
                              <w:t>22002</w:t>
                            </w:r>
                          </w:p>
                          <w:p w14:paraId="1E95CCFF" w14:textId="77777777" w:rsidR="002B3E84" w:rsidRDefault="002B3E84" w:rsidP="001650D8">
                            <w:pPr>
                              <w:pStyle w:val="BodyText0"/>
                              <w:kinsoku w:val="0"/>
                              <w:overflowPunct w:val="0"/>
                              <w:spacing w:before="8"/>
                            </w:pPr>
                          </w:p>
                          <w:p w14:paraId="5F1D0350" w14:textId="77777777" w:rsidR="002B3E84" w:rsidRDefault="002B3E84" w:rsidP="001650D8">
                            <w:pPr>
                              <w:pStyle w:val="BodyText0"/>
                              <w:kinsoku w:val="0"/>
                              <w:overflowPunct w:val="0"/>
                              <w:spacing w:before="8"/>
                            </w:pPr>
                          </w:p>
                          <w:p w14:paraId="794804F7" w14:textId="54F56F19" w:rsidR="002B3E84" w:rsidRPr="00923628" w:rsidRDefault="002B3E84" w:rsidP="002B3E84">
                            <w:pPr>
                              <w:pStyle w:val="BodyText0"/>
                              <w:kinsoku w:val="0"/>
                              <w:overflowPunct w:val="0"/>
                              <w:spacing w:before="8"/>
                            </w:pPr>
                            <w:r>
                              <w:t>22276</w:t>
                            </w:r>
                            <w:r>
                              <w:t xml:space="preserve"> </w:t>
                            </w:r>
                            <w:r>
                              <w:t>22358</w:t>
                            </w:r>
                            <w:r w:rsidR="00DC2E58">
                              <w:t xml:space="preserve"> </w:t>
                            </w:r>
                            <w:r>
                              <w:t>22404</w:t>
                            </w:r>
                            <w:r>
                              <w:t xml:space="preserve"> </w:t>
                            </w:r>
                            <w:r>
                              <w:t>22400</w:t>
                            </w:r>
                            <w:r w:rsidR="00DC2E58">
                              <w:t xml:space="preserve"> </w:t>
                            </w:r>
                            <w:r>
                              <w:t>22399</w:t>
                            </w:r>
                            <w:r>
                              <w:t xml:space="preserve"> </w:t>
                            </w:r>
                            <w:r>
                              <w:t>22309</w:t>
                            </w:r>
                            <w:r w:rsidR="00DC2E58">
                              <w:t xml:space="preserve"> </w:t>
                            </w:r>
                            <w:r>
                              <w:t>22308</w:t>
                            </w:r>
                            <w:r>
                              <w:t xml:space="preserve"> </w:t>
                            </w:r>
                            <w:r>
                              <w:t>22273</w:t>
                            </w:r>
                            <w:r w:rsidR="00DC2E58">
                              <w:t xml:space="preserve"> </w:t>
                            </w:r>
                            <w:r>
                              <w:t>22029</w:t>
                            </w:r>
                            <w:r>
                              <w:t xml:space="preserve"> </w:t>
                            </w:r>
                            <w:r>
                              <w:t>22073</w:t>
                            </w:r>
                            <w:r w:rsidR="00DC2E58">
                              <w:t xml:space="preserve"> </w:t>
                            </w:r>
                            <w:r>
                              <w:t>22178</w:t>
                            </w:r>
                            <w:r>
                              <w:t xml:space="preserve"> </w:t>
                            </w:r>
                            <w:r>
                              <w:t>22281</w:t>
                            </w:r>
                            <w:r w:rsidR="00DC2E58">
                              <w:t xml:space="preserve"> 22002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22281 22072 22105 22280 22031 22071 22070 22330 22069 22068 22262 22353 22015 22267 22329 22100 22054 22053 22052 22051 22050 22049 22048 22047 22046 22099 22045 22044 </w:t>
                      </w:r>
                      <w:r w:rsidRPr="000C404D">
                        <w:rPr>
                          <w:highlight w:val="green"/>
                        </w:rPr>
                        <w:t>22002</w:t>
                      </w:r>
                    </w:p>
                    <w:p w14:paraId="1E95CCFF" w14:textId="77777777" w:rsidR="002B3E84" w:rsidRDefault="002B3E84" w:rsidP="001650D8">
                      <w:pPr>
                        <w:pStyle w:val="BodyText0"/>
                        <w:kinsoku w:val="0"/>
                        <w:overflowPunct w:val="0"/>
                        <w:spacing w:before="8"/>
                      </w:pPr>
                    </w:p>
                    <w:p w14:paraId="5F1D0350" w14:textId="77777777" w:rsidR="002B3E84" w:rsidRDefault="002B3E84" w:rsidP="001650D8">
                      <w:pPr>
                        <w:pStyle w:val="BodyText0"/>
                        <w:kinsoku w:val="0"/>
                        <w:overflowPunct w:val="0"/>
                        <w:spacing w:before="8"/>
                      </w:pPr>
                    </w:p>
                    <w:p w14:paraId="794804F7" w14:textId="54F56F19" w:rsidR="002B3E84" w:rsidRPr="00923628" w:rsidRDefault="002B3E84" w:rsidP="002B3E84">
                      <w:pPr>
                        <w:pStyle w:val="BodyText0"/>
                        <w:kinsoku w:val="0"/>
                        <w:overflowPunct w:val="0"/>
                        <w:spacing w:before="8"/>
                      </w:pPr>
                      <w:r>
                        <w:t>22276</w:t>
                      </w:r>
                      <w:r>
                        <w:t xml:space="preserve"> </w:t>
                      </w:r>
                      <w:r>
                        <w:t>22358</w:t>
                      </w:r>
                      <w:r w:rsidR="00DC2E58">
                        <w:t xml:space="preserve"> </w:t>
                      </w:r>
                      <w:r>
                        <w:t>22404</w:t>
                      </w:r>
                      <w:r>
                        <w:t xml:space="preserve"> </w:t>
                      </w:r>
                      <w:r>
                        <w:t>22400</w:t>
                      </w:r>
                      <w:r w:rsidR="00DC2E58">
                        <w:t xml:space="preserve"> </w:t>
                      </w:r>
                      <w:r>
                        <w:t>22399</w:t>
                      </w:r>
                      <w:r>
                        <w:t xml:space="preserve"> </w:t>
                      </w:r>
                      <w:r>
                        <w:t>22309</w:t>
                      </w:r>
                      <w:r w:rsidR="00DC2E58">
                        <w:t xml:space="preserve"> </w:t>
                      </w:r>
                      <w:r>
                        <w:t>22308</w:t>
                      </w:r>
                      <w:r>
                        <w:t xml:space="preserve"> </w:t>
                      </w:r>
                      <w:r>
                        <w:t>22273</w:t>
                      </w:r>
                      <w:r w:rsidR="00DC2E58">
                        <w:t xml:space="preserve"> </w:t>
                      </w:r>
                      <w:r>
                        <w:t>22029</w:t>
                      </w:r>
                      <w:r>
                        <w:t xml:space="preserve"> </w:t>
                      </w:r>
                      <w:r>
                        <w:t>22073</w:t>
                      </w:r>
                      <w:r w:rsidR="00DC2E58">
                        <w:t xml:space="preserve"> </w:t>
                      </w:r>
                      <w:r>
                        <w:t>22178</w:t>
                      </w:r>
                      <w:r>
                        <w:t xml:space="preserve"> </w:t>
                      </w:r>
                      <w:r>
                        <w:t>22281</w:t>
                      </w:r>
                      <w:r w:rsidR="00DC2E58">
                        <w:t xml:space="preserve"> 22002</w:t>
                      </w: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C32FA8" w:rsidRPr="00A414AE" w14:paraId="33CDB57A" w14:textId="00071F63" w:rsidTr="00C32FA8">
        <w:tc>
          <w:tcPr>
            <w:tcW w:w="648" w:type="dxa"/>
            <w:tcBorders>
              <w:top w:val="single" w:sz="4" w:space="0" w:color="333300"/>
              <w:left w:val="single" w:sz="4" w:space="0" w:color="333300"/>
              <w:bottom w:val="single" w:sz="4" w:space="0" w:color="333300"/>
              <w:right w:val="single" w:sz="4" w:space="0" w:color="333300"/>
            </w:tcBorders>
            <w:shd w:val="clear" w:color="auto" w:fill="auto"/>
            <w:hideMark/>
          </w:tcPr>
          <w:p w14:paraId="60148A31"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lastRenderedPageBreak/>
              <w:t>CID</w:t>
            </w:r>
          </w:p>
        </w:tc>
        <w:tc>
          <w:tcPr>
            <w:tcW w:w="607" w:type="dxa"/>
            <w:tcBorders>
              <w:top w:val="single" w:sz="4" w:space="0" w:color="333300"/>
              <w:left w:val="nil"/>
              <w:bottom w:val="single" w:sz="4" w:space="0" w:color="333300"/>
              <w:right w:val="single" w:sz="4" w:space="0" w:color="333300"/>
            </w:tcBorders>
            <w:shd w:val="clear" w:color="auto" w:fill="auto"/>
            <w:hideMark/>
          </w:tcPr>
          <w:p w14:paraId="0F066E05"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Clause</w:t>
            </w:r>
          </w:p>
        </w:tc>
        <w:tc>
          <w:tcPr>
            <w:tcW w:w="630" w:type="dxa"/>
            <w:tcBorders>
              <w:top w:val="single" w:sz="4" w:space="0" w:color="333300"/>
              <w:left w:val="nil"/>
              <w:bottom w:val="single" w:sz="4" w:space="0" w:color="333300"/>
              <w:right w:val="single" w:sz="4" w:space="0" w:color="333300"/>
            </w:tcBorders>
            <w:shd w:val="clear" w:color="auto" w:fill="auto"/>
            <w:hideMark/>
          </w:tcPr>
          <w:p w14:paraId="04B75EBB"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Page</w:t>
            </w:r>
          </w:p>
        </w:tc>
        <w:tc>
          <w:tcPr>
            <w:tcW w:w="2970" w:type="dxa"/>
            <w:tcBorders>
              <w:top w:val="single" w:sz="4" w:space="0" w:color="333300"/>
              <w:left w:val="nil"/>
              <w:bottom w:val="single" w:sz="4" w:space="0" w:color="333300"/>
              <w:right w:val="single" w:sz="4" w:space="0" w:color="333300"/>
            </w:tcBorders>
            <w:shd w:val="clear" w:color="auto" w:fill="auto"/>
            <w:hideMark/>
          </w:tcPr>
          <w:p w14:paraId="09B9E628"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Comment</w:t>
            </w:r>
          </w:p>
        </w:tc>
        <w:tc>
          <w:tcPr>
            <w:tcW w:w="2430" w:type="dxa"/>
            <w:tcBorders>
              <w:top w:val="single" w:sz="4" w:space="0" w:color="333300"/>
              <w:left w:val="nil"/>
              <w:bottom w:val="single" w:sz="4" w:space="0" w:color="333300"/>
              <w:right w:val="single" w:sz="4" w:space="0" w:color="333300"/>
            </w:tcBorders>
            <w:shd w:val="clear" w:color="auto" w:fill="auto"/>
            <w:hideMark/>
          </w:tcPr>
          <w:p w14:paraId="3BBF452D"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Proposed Change</w:t>
            </w:r>
          </w:p>
        </w:tc>
        <w:tc>
          <w:tcPr>
            <w:tcW w:w="3330" w:type="dxa"/>
            <w:tcBorders>
              <w:top w:val="single" w:sz="4" w:space="0" w:color="333300"/>
              <w:left w:val="nil"/>
              <w:bottom w:val="single" w:sz="4" w:space="0" w:color="333300"/>
              <w:right w:val="single" w:sz="4" w:space="0" w:color="333300"/>
            </w:tcBorders>
          </w:tcPr>
          <w:p w14:paraId="2C4BC4F3" w14:textId="24AE1B48"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Resolution</w:t>
            </w:r>
          </w:p>
        </w:tc>
      </w:tr>
      <w:tr w:rsidR="00C32FA8" w:rsidRPr="00A414AE" w14:paraId="56E6F777" w14:textId="70BF5611"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7D2E6"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22276</w:t>
            </w:r>
          </w:p>
        </w:tc>
        <w:tc>
          <w:tcPr>
            <w:tcW w:w="607" w:type="dxa"/>
            <w:tcBorders>
              <w:top w:val="nil"/>
              <w:left w:val="nil"/>
              <w:bottom w:val="single" w:sz="4" w:space="0" w:color="333300"/>
              <w:right w:val="single" w:sz="4" w:space="0" w:color="333300"/>
            </w:tcBorders>
            <w:shd w:val="clear" w:color="auto" w:fill="auto"/>
            <w:hideMark/>
          </w:tcPr>
          <w:p w14:paraId="2822A9A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54D26A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275A9746"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To be clear, it seems better to add a note that, when the TID-To-Link Mapping Negotiation Support subfield is set to 0, this default mapping mode is always applied.</w:t>
            </w:r>
          </w:p>
        </w:tc>
        <w:tc>
          <w:tcPr>
            <w:tcW w:w="2430" w:type="dxa"/>
            <w:tcBorders>
              <w:top w:val="nil"/>
              <w:left w:val="nil"/>
              <w:bottom w:val="single" w:sz="4" w:space="0" w:color="333300"/>
              <w:right w:val="single" w:sz="4" w:space="0" w:color="333300"/>
            </w:tcBorders>
            <w:shd w:val="clear" w:color="auto" w:fill="auto"/>
            <w:hideMark/>
          </w:tcPr>
          <w:p w14:paraId="596A1CF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55B505" w14:textId="3C86D337" w:rsidR="00A414AE" w:rsidRPr="00A414AE" w:rsidRDefault="00B24FC0">
            <w:pPr>
              <w:rPr>
                <w:rFonts w:asciiTheme="minorHAnsi" w:hAnsiTheme="minorHAnsi" w:cstheme="minorHAnsi"/>
                <w:sz w:val="20"/>
                <w:szCs w:val="20"/>
              </w:rPr>
            </w:pPr>
            <w:r>
              <w:rPr>
                <w:rFonts w:asciiTheme="minorHAnsi" w:hAnsiTheme="minorHAnsi" w:cstheme="minorHAnsi"/>
                <w:sz w:val="20"/>
                <w:szCs w:val="20"/>
              </w:rPr>
              <w:t xml:space="preserve">Revised – Agree with the commenter. Add the following Note at the end of the subclause: NOTE </w:t>
            </w:r>
            <w:r w:rsidR="009F13C2">
              <w:rPr>
                <w:rFonts w:asciiTheme="minorHAnsi" w:hAnsiTheme="minorHAnsi" w:cstheme="minorHAnsi"/>
                <w:sz w:val="20"/>
                <w:szCs w:val="20"/>
              </w:rPr>
              <w:t>–</w:t>
            </w:r>
            <w:r>
              <w:rPr>
                <w:rFonts w:asciiTheme="minorHAnsi" w:hAnsiTheme="minorHAnsi" w:cstheme="minorHAnsi"/>
                <w:sz w:val="20"/>
                <w:szCs w:val="20"/>
              </w:rPr>
              <w:t xml:space="preserve"> </w:t>
            </w:r>
            <w:r w:rsidR="009F13C2">
              <w:rPr>
                <w:rFonts w:asciiTheme="minorHAnsi" w:hAnsiTheme="minorHAnsi" w:cstheme="minorHAnsi"/>
                <w:sz w:val="20"/>
                <w:szCs w:val="20"/>
              </w:rPr>
              <w:t>When the TID-To-Link Mapping Negotiation Support subfield is set to 0 by the AP MLD, th</w:t>
            </w:r>
            <w:r w:rsidR="00C01128">
              <w:rPr>
                <w:rFonts w:asciiTheme="minorHAnsi" w:hAnsiTheme="minorHAnsi" w:cstheme="minorHAnsi"/>
                <w:sz w:val="20"/>
                <w:szCs w:val="20"/>
              </w:rPr>
              <w:t>e</w:t>
            </w:r>
            <w:r w:rsidR="009F13C2">
              <w:rPr>
                <w:rFonts w:asciiTheme="minorHAnsi" w:hAnsiTheme="minorHAnsi" w:cstheme="minorHAnsi"/>
                <w:sz w:val="20"/>
                <w:szCs w:val="20"/>
              </w:rPr>
              <w:t xml:space="preserve"> default mapping mode is always applied.</w:t>
            </w:r>
          </w:p>
        </w:tc>
      </w:tr>
      <w:tr w:rsidR="00C32FA8" w:rsidRPr="00A414AE" w14:paraId="5F45C1E8" w14:textId="3B83615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07D1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22358</w:t>
            </w:r>
          </w:p>
        </w:tc>
        <w:tc>
          <w:tcPr>
            <w:tcW w:w="607" w:type="dxa"/>
            <w:tcBorders>
              <w:top w:val="nil"/>
              <w:left w:val="nil"/>
              <w:bottom w:val="single" w:sz="4" w:space="0" w:color="333300"/>
              <w:right w:val="single" w:sz="4" w:space="0" w:color="333300"/>
            </w:tcBorders>
            <w:shd w:val="clear" w:color="auto" w:fill="auto"/>
            <w:hideMark/>
          </w:tcPr>
          <w:p w14:paraId="0EBC255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32</w:t>
            </w:r>
          </w:p>
        </w:tc>
        <w:tc>
          <w:tcPr>
            <w:tcW w:w="630" w:type="dxa"/>
            <w:tcBorders>
              <w:top w:val="nil"/>
              <w:left w:val="nil"/>
              <w:bottom w:val="single" w:sz="4" w:space="0" w:color="333300"/>
              <w:right w:val="single" w:sz="4" w:space="0" w:color="333300"/>
            </w:tcBorders>
            <w:shd w:val="clear" w:color="auto" w:fill="auto"/>
            <w:hideMark/>
          </w:tcPr>
          <w:p w14:paraId="62F22F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000AF1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[Al Petrick] Note in Table 9-404j states "applicable to all smaller values."  "</w:t>
            </w:r>
            <w:proofErr w:type="gramStart"/>
            <w:r w:rsidRPr="00A414AE">
              <w:rPr>
                <w:rFonts w:asciiTheme="minorHAnsi" w:hAnsiTheme="minorHAnsi" w:cstheme="minorHAnsi"/>
                <w:sz w:val="20"/>
                <w:szCs w:val="20"/>
              </w:rPr>
              <w:t>smaller</w:t>
            </w:r>
            <w:proofErr w:type="gramEnd"/>
            <w:r w:rsidRPr="00A414AE">
              <w:rPr>
                <w:rFonts w:asciiTheme="minorHAnsi" w:hAnsiTheme="minorHAnsi" w:cstheme="minorHAnsi"/>
                <w:sz w:val="20"/>
                <w:szCs w:val="20"/>
              </w:rPr>
              <w:t xml:space="preserve"> values" needs to be clarified in the note. Clarify what is meant by smaller values.</w:t>
            </w:r>
          </w:p>
        </w:tc>
        <w:tc>
          <w:tcPr>
            <w:tcW w:w="2430" w:type="dxa"/>
            <w:tcBorders>
              <w:top w:val="nil"/>
              <w:left w:val="nil"/>
              <w:bottom w:val="single" w:sz="4" w:space="0" w:color="333300"/>
              <w:right w:val="single" w:sz="4" w:space="0" w:color="333300"/>
            </w:tcBorders>
            <w:shd w:val="clear" w:color="auto" w:fill="auto"/>
            <w:hideMark/>
          </w:tcPr>
          <w:p w14:paraId="3EDDD51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commented</w:t>
            </w:r>
          </w:p>
        </w:tc>
        <w:tc>
          <w:tcPr>
            <w:tcW w:w="3330" w:type="dxa"/>
            <w:tcBorders>
              <w:top w:val="nil"/>
              <w:left w:val="nil"/>
              <w:bottom w:val="single" w:sz="4" w:space="0" w:color="333300"/>
              <w:right w:val="single" w:sz="4" w:space="0" w:color="333300"/>
            </w:tcBorders>
          </w:tcPr>
          <w:p w14:paraId="3A3AD52C" w14:textId="6ED000C0" w:rsidR="00A414AE" w:rsidRPr="00A414AE" w:rsidRDefault="00CD103D">
            <w:pPr>
              <w:rPr>
                <w:rFonts w:asciiTheme="minorHAnsi" w:hAnsiTheme="minorHAnsi" w:cstheme="minorHAnsi"/>
                <w:sz w:val="20"/>
                <w:szCs w:val="20"/>
              </w:rPr>
            </w:pPr>
            <w:r>
              <w:rPr>
                <w:rFonts w:asciiTheme="minorHAnsi" w:hAnsiTheme="minorHAnsi" w:cstheme="minorHAnsi"/>
                <w:sz w:val="20"/>
                <w:szCs w:val="20"/>
              </w:rPr>
              <w:t xml:space="preserve">Revised </w:t>
            </w:r>
            <w:r w:rsidR="00C32FA8">
              <w:rPr>
                <w:rFonts w:asciiTheme="minorHAnsi" w:hAnsiTheme="minorHAnsi" w:cstheme="minorHAnsi"/>
                <w:sz w:val="20"/>
                <w:szCs w:val="20"/>
              </w:rPr>
              <w:t>–</w:t>
            </w:r>
            <w:r>
              <w:rPr>
                <w:rFonts w:asciiTheme="minorHAnsi" w:hAnsiTheme="minorHAnsi" w:cstheme="minorHAnsi"/>
                <w:sz w:val="20"/>
                <w:szCs w:val="20"/>
              </w:rPr>
              <w:t xml:space="preserve"> </w:t>
            </w:r>
            <w:r w:rsidR="00C32FA8">
              <w:rPr>
                <w:rFonts w:asciiTheme="minorHAnsi" w:hAnsiTheme="minorHAnsi" w:cstheme="minorHAnsi"/>
                <w:sz w:val="20"/>
                <w:szCs w:val="20"/>
              </w:rPr>
              <w:t>Modify the sentence</w:t>
            </w:r>
            <w:r w:rsidR="001216D8">
              <w:rPr>
                <w:rFonts w:asciiTheme="minorHAnsi" w:hAnsiTheme="minorHAnsi" w:cstheme="minorHAnsi"/>
                <w:sz w:val="20"/>
                <w:szCs w:val="20"/>
              </w:rPr>
              <w:t xml:space="preserve"> in Table 9-404j</w:t>
            </w:r>
            <w:r w:rsidR="00C32FA8">
              <w:rPr>
                <w:rFonts w:asciiTheme="minorHAnsi" w:hAnsiTheme="minorHAnsi" w:cstheme="minorHAnsi"/>
                <w:sz w:val="20"/>
                <w:szCs w:val="20"/>
              </w:rPr>
              <w:t>:</w:t>
            </w:r>
            <w:r w:rsidR="001216D8">
              <w:rPr>
                <w:rFonts w:asciiTheme="minorHAnsi" w:hAnsiTheme="minorHAnsi" w:cstheme="minorHAnsi"/>
                <w:sz w:val="20"/>
                <w:szCs w:val="20"/>
              </w:rPr>
              <w:t xml:space="preserve"> “</w:t>
            </w:r>
            <w:r w:rsidRPr="00CD103D">
              <w:rPr>
                <w:rFonts w:asciiTheme="minorHAnsi" w:hAnsiTheme="minorHAnsi" w:cstheme="minorHAnsi"/>
                <w:sz w:val="20"/>
                <w:szCs w:val="20"/>
              </w:rPr>
              <w:t>NOTE—Indicating support for TTLM negotiation by setting the TID-To-Link Mapping Negotiation Support subfield to a nonzero value also indicates support for negotiations applicable to all smaller values.</w:t>
            </w:r>
            <w:r w:rsidR="001216D8">
              <w:rPr>
                <w:rFonts w:asciiTheme="minorHAnsi" w:hAnsiTheme="minorHAnsi" w:cstheme="minorHAnsi"/>
                <w:sz w:val="20"/>
                <w:szCs w:val="20"/>
              </w:rPr>
              <w:t xml:space="preserve">” </w:t>
            </w:r>
            <w:proofErr w:type="spellStart"/>
            <w:r w:rsidR="001216D8">
              <w:rPr>
                <w:rFonts w:asciiTheme="minorHAnsi" w:hAnsiTheme="minorHAnsi" w:cstheme="minorHAnsi"/>
                <w:sz w:val="20"/>
                <w:szCs w:val="20"/>
              </w:rPr>
              <w:t>Into</w:t>
            </w:r>
            <w:proofErr w:type="spellEnd"/>
            <w:r w:rsidR="001216D8">
              <w:rPr>
                <w:rFonts w:asciiTheme="minorHAnsi" w:hAnsiTheme="minorHAnsi" w:cstheme="minorHAnsi"/>
                <w:sz w:val="20"/>
                <w:szCs w:val="20"/>
              </w:rPr>
              <w:t>: “</w:t>
            </w:r>
            <w:r w:rsidR="001216D8" w:rsidRPr="001216D8">
              <w:rPr>
                <w:rFonts w:asciiTheme="minorHAnsi" w:hAnsiTheme="minorHAnsi" w:cstheme="minorHAnsi"/>
                <w:sz w:val="20"/>
                <w:szCs w:val="20"/>
              </w:rPr>
              <w:t xml:space="preserve">NOTE—Indicating support for TTLM negotiation by setting the TID-To-Link Mapping Negotiation Support subfield to a nonzero value also indicates support for negotiations applicable to </w:t>
            </w:r>
            <w:r w:rsidR="004B7E46">
              <w:rPr>
                <w:rFonts w:asciiTheme="minorHAnsi" w:hAnsiTheme="minorHAnsi" w:cstheme="minorHAnsi"/>
                <w:sz w:val="20"/>
                <w:szCs w:val="20"/>
              </w:rPr>
              <w:t>values smaller than the indicated value</w:t>
            </w:r>
            <w:r w:rsidR="00513DEE">
              <w:rPr>
                <w:rFonts w:asciiTheme="minorHAnsi" w:hAnsiTheme="minorHAnsi" w:cstheme="minorHAnsi"/>
                <w:sz w:val="20"/>
                <w:szCs w:val="20"/>
              </w:rPr>
              <w:t xml:space="preserve"> (for instance, value 3 indicates support for value 3</w:t>
            </w:r>
            <w:r w:rsidR="00361EA0">
              <w:rPr>
                <w:rFonts w:asciiTheme="minorHAnsi" w:hAnsiTheme="minorHAnsi" w:cstheme="minorHAnsi"/>
                <w:sz w:val="20"/>
                <w:szCs w:val="20"/>
              </w:rPr>
              <w:t>,</w:t>
            </w:r>
            <w:r w:rsidR="00513DEE">
              <w:rPr>
                <w:rFonts w:asciiTheme="minorHAnsi" w:hAnsiTheme="minorHAnsi" w:cstheme="minorHAnsi"/>
                <w:sz w:val="20"/>
                <w:szCs w:val="20"/>
              </w:rPr>
              <w:t xml:space="preserve"> value 1</w:t>
            </w:r>
            <w:r w:rsidR="00361EA0">
              <w:rPr>
                <w:rFonts w:asciiTheme="minorHAnsi" w:hAnsiTheme="minorHAnsi" w:cstheme="minorHAnsi"/>
                <w:sz w:val="20"/>
                <w:szCs w:val="20"/>
              </w:rPr>
              <w:t xml:space="preserve"> and 0</w:t>
            </w:r>
            <w:r w:rsidR="00513DEE">
              <w:rPr>
                <w:rFonts w:asciiTheme="minorHAnsi" w:hAnsiTheme="minorHAnsi" w:cstheme="minorHAnsi"/>
                <w:sz w:val="20"/>
                <w:szCs w:val="20"/>
              </w:rPr>
              <w:t>)</w:t>
            </w:r>
            <w:r w:rsidR="001216D8">
              <w:rPr>
                <w:rFonts w:asciiTheme="minorHAnsi" w:hAnsiTheme="minorHAnsi" w:cstheme="minorHAnsi"/>
                <w:sz w:val="20"/>
                <w:szCs w:val="20"/>
              </w:rPr>
              <w:t xml:space="preserve">” </w:t>
            </w:r>
          </w:p>
        </w:tc>
      </w:tr>
      <w:tr w:rsidR="00C32FA8" w:rsidRPr="00A414AE" w14:paraId="4AEE4E50" w14:textId="4A0CFE8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576AD4B"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22404</w:t>
            </w:r>
          </w:p>
        </w:tc>
        <w:tc>
          <w:tcPr>
            <w:tcW w:w="607" w:type="dxa"/>
            <w:tcBorders>
              <w:top w:val="nil"/>
              <w:left w:val="nil"/>
              <w:bottom w:val="single" w:sz="4" w:space="0" w:color="333300"/>
              <w:right w:val="single" w:sz="4" w:space="0" w:color="333300"/>
            </w:tcBorders>
            <w:shd w:val="clear" w:color="auto" w:fill="auto"/>
            <w:hideMark/>
          </w:tcPr>
          <w:p w14:paraId="54E2DE8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9.4.2.44</w:t>
            </w:r>
          </w:p>
        </w:tc>
        <w:tc>
          <w:tcPr>
            <w:tcW w:w="630" w:type="dxa"/>
            <w:tcBorders>
              <w:top w:val="nil"/>
              <w:left w:val="nil"/>
              <w:bottom w:val="single" w:sz="4" w:space="0" w:color="333300"/>
              <w:right w:val="single" w:sz="4" w:space="0" w:color="333300"/>
            </w:tcBorders>
            <w:shd w:val="clear" w:color="auto" w:fill="auto"/>
            <w:hideMark/>
          </w:tcPr>
          <w:p w14:paraId="1E80ABE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221.06</w:t>
            </w:r>
          </w:p>
        </w:tc>
        <w:tc>
          <w:tcPr>
            <w:tcW w:w="2970" w:type="dxa"/>
            <w:tcBorders>
              <w:top w:val="nil"/>
              <w:left w:val="nil"/>
              <w:bottom w:val="single" w:sz="4" w:space="0" w:color="333300"/>
              <w:right w:val="single" w:sz="4" w:space="0" w:color="333300"/>
            </w:tcBorders>
            <w:shd w:val="clear" w:color="auto" w:fill="auto"/>
            <w:hideMark/>
          </w:tcPr>
          <w:p w14:paraId="495081BB"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sent</w:t>
            </w:r>
            <w:proofErr w:type="gramEnd"/>
            <w:r w:rsidRPr="00A414AE">
              <w:rPr>
                <w:rFonts w:asciiTheme="minorHAnsi" w:hAnsiTheme="minorHAnsi" w:cstheme="minorHAnsi"/>
                <w:sz w:val="20"/>
                <w:szCs w:val="20"/>
              </w:rPr>
              <w:t xml:space="preserve"> by a transmitted BSSID" should be modified to "sent by an AP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308DCC9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F8D296D" w14:textId="4D58D232" w:rsidR="00A414AE" w:rsidRPr="00A414AE" w:rsidRDefault="00C202FC">
            <w:pPr>
              <w:rPr>
                <w:rFonts w:asciiTheme="minorHAnsi" w:hAnsiTheme="minorHAnsi" w:cstheme="minorHAnsi"/>
                <w:sz w:val="20"/>
                <w:szCs w:val="20"/>
              </w:rPr>
            </w:pPr>
            <w:r>
              <w:rPr>
                <w:rFonts w:asciiTheme="minorHAnsi" w:hAnsiTheme="minorHAnsi" w:cstheme="minorHAnsi"/>
                <w:sz w:val="20"/>
                <w:szCs w:val="20"/>
              </w:rPr>
              <w:t>Accept</w:t>
            </w:r>
          </w:p>
        </w:tc>
      </w:tr>
      <w:tr w:rsidR="00C32FA8" w:rsidRPr="00A414AE" w14:paraId="09BD4A6D" w14:textId="727D8B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33F394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22400</w:t>
            </w:r>
          </w:p>
        </w:tc>
        <w:tc>
          <w:tcPr>
            <w:tcW w:w="607" w:type="dxa"/>
            <w:tcBorders>
              <w:top w:val="nil"/>
              <w:left w:val="nil"/>
              <w:bottom w:val="single" w:sz="4" w:space="0" w:color="333300"/>
              <w:right w:val="single" w:sz="4" w:space="0" w:color="333300"/>
            </w:tcBorders>
            <w:shd w:val="clear" w:color="auto" w:fill="auto"/>
            <w:hideMark/>
          </w:tcPr>
          <w:p w14:paraId="1B84B641"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4D50993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506.52</w:t>
            </w:r>
          </w:p>
        </w:tc>
        <w:tc>
          <w:tcPr>
            <w:tcW w:w="2970" w:type="dxa"/>
            <w:tcBorders>
              <w:top w:val="nil"/>
              <w:left w:val="nil"/>
              <w:bottom w:val="single" w:sz="4" w:space="0" w:color="333300"/>
              <w:right w:val="single" w:sz="4" w:space="0" w:color="333300"/>
            </w:tcBorders>
            <w:shd w:val="clear" w:color="auto" w:fill="auto"/>
            <w:hideMark/>
          </w:tcPr>
          <w:p w14:paraId="2812459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is a transmitted BSSID" should be modified to "the AP is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6003B82C"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556E0373" w14:textId="7C6702CA" w:rsidR="00A414AE" w:rsidRPr="00A414AE" w:rsidRDefault="00973C23">
            <w:pPr>
              <w:rPr>
                <w:rFonts w:asciiTheme="minorHAnsi" w:hAnsiTheme="minorHAnsi" w:cstheme="minorHAnsi"/>
                <w:sz w:val="20"/>
                <w:szCs w:val="20"/>
              </w:rPr>
            </w:pPr>
            <w:r>
              <w:rPr>
                <w:rFonts w:asciiTheme="minorHAnsi" w:hAnsiTheme="minorHAnsi" w:cstheme="minorHAnsi"/>
                <w:sz w:val="20"/>
                <w:szCs w:val="20"/>
              </w:rPr>
              <w:t xml:space="preserve">Revised – Change </w:t>
            </w:r>
            <w:r w:rsidRPr="00A414AE">
              <w:rPr>
                <w:rFonts w:asciiTheme="minorHAnsi" w:hAnsiTheme="minorHAnsi" w:cstheme="minorHAnsi"/>
                <w:sz w:val="20"/>
                <w:szCs w:val="20"/>
              </w:rPr>
              <w:t>"the AP is a transmitted BSSID" to "the AP is corresponding to a transmitted BSSID"</w:t>
            </w:r>
            <w:r>
              <w:rPr>
                <w:rFonts w:asciiTheme="minorHAnsi" w:hAnsiTheme="minorHAnsi" w:cstheme="minorHAnsi"/>
                <w:sz w:val="20"/>
                <w:szCs w:val="20"/>
              </w:rPr>
              <w:t xml:space="preserve"> on Page 508 L52.</w:t>
            </w:r>
          </w:p>
        </w:tc>
      </w:tr>
      <w:tr w:rsidR="00C32FA8" w:rsidRPr="00A414AE" w14:paraId="428FAF16" w14:textId="3D3D7E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3DDCF44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22399</w:t>
            </w:r>
          </w:p>
        </w:tc>
        <w:tc>
          <w:tcPr>
            <w:tcW w:w="607" w:type="dxa"/>
            <w:tcBorders>
              <w:top w:val="nil"/>
              <w:left w:val="nil"/>
              <w:bottom w:val="single" w:sz="4" w:space="0" w:color="333300"/>
              <w:right w:val="single" w:sz="4" w:space="0" w:color="333300"/>
            </w:tcBorders>
            <w:shd w:val="clear" w:color="auto" w:fill="auto"/>
            <w:hideMark/>
          </w:tcPr>
          <w:p w14:paraId="609499A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3FD80658"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506.53</w:t>
            </w:r>
          </w:p>
        </w:tc>
        <w:tc>
          <w:tcPr>
            <w:tcW w:w="2970" w:type="dxa"/>
            <w:tcBorders>
              <w:top w:val="nil"/>
              <w:left w:val="nil"/>
              <w:bottom w:val="single" w:sz="4" w:space="0" w:color="333300"/>
              <w:right w:val="single" w:sz="4" w:space="0" w:color="333300"/>
            </w:tcBorders>
            <w:shd w:val="clear" w:color="auto" w:fill="auto"/>
            <w:hideMark/>
          </w:tcPr>
          <w:p w14:paraId="5D7833E9"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should be modified to "the BSSID of the AP".</w:t>
            </w:r>
          </w:p>
        </w:tc>
        <w:tc>
          <w:tcPr>
            <w:tcW w:w="2430" w:type="dxa"/>
            <w:tcBorders>
              <w:top w:val="nil"/>
              <w:left w:val="nil"/>
              <w:bottom w:val="single" w:sz="4" w:space="0" w:color="333300"/>
              <w:right w:val="single" w:sz="4" w:space="0" w:color="333300"/>
            </w:tcBorders>
            <w:shd w:val="clear" w:color="auto" w:fill="auto"/>
            <w:hideMark/>
          </w:tcPr>
          <w:p w14:paraId="676C5898"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B26FA93" w14:textId="51C9B880" w:rsidR="00A414AE" w:rsidRPr="00A414AE" w:rsidRDefault="00B364BB">
            <w:pPr>
              <w:rPr>
                <w:rFonts w:asciiTheme="minorHAnsi" w:hAnsiTheme="minorHAnsi" w:cstheme="minorHAnsi"/>
                <w:sz w:val="20"/>
                <w:szCs w:val="20"/>
              </w:rPr>
            </w:pPr>
            <w:r>
              <w:rPr>
                <w:rFonts w:asciiTheme="minorHAnsi" w:hAnsiTheme="minorHAnsi" w:cstheme="minorHAnsi"/>
                <w:sz w:val="20"/>
                <w:szCs w:val="20"/>
              </w:rPr>
              <w:t xml:space="preserve">Reject </w:t>
            </w:r>
            <w:r w:rsidR="001E3DB4">
              <w:rPr>
                <w:rFonts w:asciiTheme="minorHAnsi" w:hAnsiTheme="minorHAnsi" w:cstheme="minorHAnsi"/>
                <w:sz w:val="20"/>
                <w:szCs w:val="20"/>
              </w:rPr>
              <w:t>–</w:t>
            </w:r>
            <w:r>
              <w:rPr>
                <w:rFonts w:asciiTheme="minorHAnsi" w:hAnsiTheme="minorHAnsi" w:cstheme="minorHAnsi"/>
                <w:sz w:val="20"/>
                <w:szCs w:val="20"/>
              </w:rPr>
              <w:t xml:space="preserve"> </w:t>
            </w:r>
            <w:r w:rsidR="00E82ACA">
              <w:rPr>
                <w:rFonts w:asciiTheme="minorHAnsi" w:hAnsiTheme="minorHAnsi" w:cstheme="minorHAnsi"/>
                <w:sz w:val="20"/>
                <w:szCs w:val="20"/>
              </w:rPr>
              <w:t xml:space="preserve">the sentence “the AP is part of a multiple BSSID set” is used a lot in baseline. If we are to refer to the BSSID of the AP instead of the AP to be part of a Multiple BSSID set, then we need to change a lot of occurrences in baseline, and this should be brought to </w:t>
            </w:r>
            <w:proofErr w:type="spellStart"/>
            <w:r w:rsidR="00E82ACA">
              <w:rPr>
                <w:rFonts w:asciiTheme="minorHAnsi" w:hAnsiTheme="minorHAnsi" w:cstheme="minorHAnsi"/>
                <w:sz w:val="20"/>
                <w:szCs w:val="20"/>
              </w:rPr>
              <w:t>REVm</w:t>
            </w:r>
            <w:proofErr w:type="spellEnd"/>
            <w:r w:rsidR="00E82ACA">
              <w:rPr>
                <w:rFonts w:asciiTheme="minorHAnsi" w:hAnsiTheme="minorHAnsi" w:cstheme="minorHAnsi"/>
                <w:sz w:val="20"/>
                <w:szCs w:val="20"/>
              </w:rPr>
              <w:t xml:space="preserve">. </w:t>
            </w:r>
          </w:p>
        </w:tc>
      </w:tr>
      <w:tr w:rsidR="00C32FA8" w:rsidRPr="00A414AE" w14:paraId="2AD7B811" w14:textId="5F015FAA" w:rsidTr="00C32FA8">
        <w:tc>
          <w:tcPr>
            <w:tcW w:w="648" w:type="dxa"/>
            <w:tcBorders>
              <w:top w:val="nil"/>
              <w:left w:val="single" w:sz="4" w:space="0" w:color="333300"/>
              <w:bottom w:val="single" w:sz="4" w:space="0" w:color="333300"/>
              <w:right w:val="single" w:sz="4" w:space="0" w:color="333300"/>
            </w:tcBorders>
            <w:shd w:val="clear" w:color="auto" w:fill="auto"/>
            <w:hideMark/>
          </w:tcPr>
          <w:p w14:paraId="1D3CC01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22309</w:t>
            </w:r>
          </w:p>
        </w:tc>
        <w:tc>
          <w:tcPr>
            <w:tcW w:w="607" w:type="dxa"/>
            <w:tcBorders>
              <w:top w:val="nil"/>
              <w:left w:val="nil"/>
              <w:bottom w:val="single" w:sz="4" w:space="0" w:color="333300"/>
              <w:right w:val="single" w:sz="4" w:space="0" w:color="333300"/>
            </w:tcBorders>
            <w:shd w:val="clear" w:color="auto" w:fill="auto"/>
            <w:hideMark/>
          </w:tcPr>
          <w:p w14:paraId="3EA2688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77900C81"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510.27</w:t>
            </w:r>
          </w:p>
        </w:tc>
        <w:tc>
          <w:tcPr>
            <w:tcW w:w="2970" w:type="dxa"/>
            <w:tcBorders>
              <w:top w:val="nil"/>
              <w:left w:val="nil"/>
              <w:bottom w:val="single" w:sz="4" w:space="0" w:color="333300"/>
              <w:right w:val="single" w:sz="4" w:space="0" w:color="333300"/>
            </w:tcBorders>
            <w:shd w:val="clear" w:color="auto" w:fill="auto"/>
            <w:hideMark/>
          </w:tcPr>
          <w:p w14:paraId="6C3CA36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w:t>
            </w:r>
            <w:proofErr w:type="gramStart"/>
            <w:r w:rsidRPr="00A414AE">
              <w:rPr>
                <w:rFonts w:asciiTheme="minorHAnsi" w:hAnsiTheme="minorHAnsi" w:cstheme="minorHAnsi"/>
                <w:sz w:val="20"/>
                <w:szCs w:val="20"/>
              </w:rPr>
              <w:t>"..</w:t>
            </w:r>
            <w:proofErr w:type="gramEnd"/>
            <w:r w:rsidRPr="00A414AE">
              <w:rPr>
                <w:rFonts w:asciiTheme="minorHAnsi" w:hAnsiTheme="minorHAnsi" w:cstheme="minorHAnsi"/>
                <w:sz w:val="20"/>
                <w:szCs w:val="20"/>
              </w:rPr>
              <w:t>in its Probe Request frame..." is incomplete.</w:t>
            </w:r>
          </w:p>
        </w:tc>
        <w:tc>
          <w:tcPr>
            <w:tcW w:w="2430" w:type="dxa"/>
            <w:tcBorders>
              <w:top w:val="nil"/>
              <w:left w:val="nil"/>
              <w:bottom w:val="single" w:sz="4" w:space="0" w:color="333300"/>
              <w:right w:val="single" w:sz="4" w:space="0" w:color="333300"/>
            </w:tcBorders>
            <w:shd w:val="clear" w:color="auto" w:fill="auto"/>
            <w:hideMark/>
          </w:tcPr>
          <w:p w14:paraId="6D5682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the sentence to "NOTE 7—If a non-AP MLD has requested, in its multi-link Probe Request frame, the complete profile of several ..."</w:t>
            </w:r>
          </w:p>
        </w:tc>
        <w:tc>
          <w:tcPr>
            <w:tcW w:w="3330" w:type="dxa"/>
            <w:tcBorders>
              <w:top w:val="nil"/>
              <w:left w:val="nil"/>
              <w:bottom w:val="single" w:sz="4" w:space="0" w:color="333300"/>
              <w:right w:val="single" w:sz="4" w:space="0" w:color="333300"/>
            </w:tcBorders>
          </w:tcPr>
          <w:p w14:paraId="52BFF385" w14:textId="78560776" w:rsidR="00A414AE" w:rsidRPr="00A414AE" w:rsidRDefault="0065526C">
            <w:pPr>
              <w:rPr>
                <w:rFonts w:asciiTheme="minorHAnsi" w:hAnsiTheme="minorHAnsi" w:cstheme="minorHAnsi"/>
                <w:sz w:val="20"/>
                <w:szCs w:val="20"/>
              </w:rPr>
            </w:pPr>
            <w:r>
              <w:rPr>
                <w:rFonts w:asciiTheme="minorHAnsi" w:hAnsiTheme="minorHAnsi" w:cstheme="minorHAnsi"/>
                <w:sz w:val="20"/>
                <w:szCs w:val="20"/>
              </w:rPr>
              <w:t>Revised – change “in its Probe Request frame” to “in its multi-link probe request”</w:t>
            </w:r>
            <w:r w:rsidR="007D596D">
              <w:rPr>
                <w:rFonts w:asciiTheme="minorHAnsi" w:hAnsiTheme="minorHAnsi" w:cstheme="minorHAnsi"/>
                <w:sz w:val="20"/>
                <w:szCs w:val="20"/>
              </w:rPr>
              <w:t>.</w:t>
            </w:r>
          </w:p>
        </w:tc>
      </w:tr>
      <w:tr w:rsidR="00C32FA8" w:rsidRPr="00A414AE" w14:paraId="1004C8E6" w14:textId="58BFE2D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0BD3D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22308</w:t>
            </w:r>
          </w:p>
        </w:tc>
        <w:tc>
          <w:tcPr>
            <w:tcW w:w="607" w:type="dxa"/>
            <w:tcBorders>
              <w:top w:val="nil"/>
              <w:left w:val="nil"/>
              <w:bottom w:val="single" w:sz="4" w:space="0" w:color="333300"/>
              <w:right w:val="single" w:sz="4" w:space="0" w:color="333300"/>
            </w:tcBorders>
            <w:shd w:val="clear" w:color="auto" w:fill="auto"/>
            <w:hideMark/>
          </w:tcPr>
          <w:p w14:paraId="66FB316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35.3.4.3</w:t>
            </w:r>
          </w:p>
        </w:tc>
        <w:tc>
          <w:tcPr>
            <w:tcW w:w="630" w:type="dxa"/>
            <w:tcBorders>
              <w:top w:val="nil"/>
              <w:left w:val="nil"/>
              <w:bottom w:val="single" w:sz="4" w:space="0" w:color="333300"/>
              <w:right w:val="single" w:sz="4" w:space="0" w:color="333300"/>
            </w:tcBorders>
            <w:shd w:val="clear" w:color="auto" w:fill="auto"/>
            <w:hideMark/>
          </w:tcPr>
          <w:p w14:paraId="4DA25E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510.54</w:t>
            </w:r>
          </w:p>
        </w:tc>
        <w:tc>
          <w:tcPr>
            <w:tcW w:w="2970" w:type="dxa"/>
            <w:tcBorders>
              <w:top w:val="nil"/>
              <w:left w:val="nil"/>
              <w:bottom w:val="single" w:sz="4" w:space="0" w:color="333300"/>
              <w:right w:val="single" w:sz="4" w:space="0" w:color="333300"/>
            </w:tcBorders>
            <w:shd w:val="clear" w:color="auto" w:fill="auto"/>
            <w:hideMark/>
          </w:tcPr>
          <w:p w14:paraId="6905F14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 is incomplete as the following sentence mentions that there are two or more Neighbor Report elements</w:t>
            </w:r>
          </w:p>
        </w:tc>
        <w:tc>
          <w:tcPr>
            <w:tcW w:w="2430" w:type="dxa"/>
            <w:tcBorders>
              <w:top w:val="nil"/>
              <w:left w:val="nil"/>
              <w:bottom w:val="single" w:sz="4" w:space="0" w:color="333300"/>
              <w:right w:val="single" w:sz="4" w:space="0" w:color="333300"/>
            </w:tcBorders>
            <w:shd w:val="clear" w:color="auto" w:fill="auto"/>
            <w:hideMark/>
          </w:tcPr>
          <w:p w14:paraId="2405DD3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"a Management frame that carries a Neighbor Report element" to "Neighbor Report elements carried in Management frames"</w:t>
            </w:r>
          </w:p>
        </w:tc>
        <w:tc>
          <w:tcPr>
            <w:tcW w:w="3330" w:type="dxa"/>
            <w:tcBorders>
              <w:top w:val="nil"/>
              <w:left w:val="nil"/>
              <w:bottom w:val="single" w:sz="4" w:space="0" w:color="333300"/>
              <w:right w:val="single" w:sz="4" w:space="0" w:color="333300"/>
            </w:tcBorders>
          </w:tcPr>
          <w:p w14:paraId="546ECD0A" w14:textId="739BDA15" w:rsidR="00A414AE" w:rsidRPr="00A414AE" w:rsidRDefault="000A6437">
            <w:pPr>
              <w:rPr>
                <w:rFonts w:asciiTheme="minorHAnsi" w:hAnsiTheme="minorHAnsi" w:cstheme="minorHAnsi"/>
                <w:sz w:val="20"/>
                <w:szCs w:val="20"/>
              </w:rPr>
            </w:pPr>
            <w:r>
              <w:rPr>
                <w:rFonts w:asciiTheme="minorHAnsi" w:hAnsiTheme="minorHAnsi" w:cstheme="minorHAnsi"/>
                <w:sz w:val="20"/>
                <w:szCs w:val="20"/>
              </w:rPr>
              <w:t>Revised – change “</w:t>
            </w:r>
            <w:r w:rsidRPr="00A414AE">
              <w:rPr>
                <w:rFonts w:asciiTheme="minorHAnsi" w:hAnsiTheme="minorHAnsi" w:cstheme="minorHAnsi"/>
                <w:sz w:val="20"/>
                <w:szCs w:val="20"/>
              </w:rPr>
              <w:t xml:space="preserve">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w:t>
            </w:r>
            <w:r>
              <w:rPr>
                <w:rFonts w:asciiTheme="minorHAnsi" w:hAnsiTheme="minorHAnsi" w:cstheme="minorHAnsi"/>
                <w:sz w:val="20"/>
                <w:szCs w:val="20"/>
              </w:rPr>
              <w:t>” to “</w:t>
            </w:r>
            <w:r w:rsidRPr="00A414AE">
              <w:rPr>
                <w:rFonts w:asciiTheme="minorHAnsi" w:hAnsiTheme="minorHAnsi" w:cstheme="minorHAnsi"/>
                <w:sz w:val="20"/>
                <w:szCs w:val="20"/>
              </w:rPr>
              <w:t>a Management frame that carries Neighbor Report element</w:t>
            </w:r>
            <w:r w:rsidR="009D1924">
              <w:rPr>
                <w:rFonts w:asciiTheme="minorHAnsi" w:hAnsiTheme="minorHAnsi" w:cstheme="minorHAnsi"/>
                <w:sz w:val="20"/>
                <w:szCs w:val="20"/>
              </w:rPr>
              <w:t>(</w:t>
            </w:r>
            <w:r>
              <w:rPr>
                <w:rFonts w:asciiTheme="minorHAnsi" w:hAnsiTheme="minorHAnsi" w:cstheme="minorHAnsi"/>
                <w:sz w:val="20"/>
                <w:szCs w:val="20"/>
              </w:rPr>
              <w:t>s</w:t>
            </w:r>
            <w:r w:rsidR="009D1924">
              <w:rPr>
                <w:rFonts w:asciiTheme="minorHAnsi" w:hAnsiTheme="minorHAnsi" w:cstheme="minorHAnsi"/>
                <w:sz w:val="20"/>
                <w:szCs w:val="20"/>
              </w:rPr>
              <w:t>)</w:t>
            </w:r>
            <w:r>
              <w:rPr>
                <w:rFonts w:asciiTheme="minorHAnsi" w:hAnsiTheme="minorHAnsi" w:cstheme="minorHAnsi"/>
                <w:sz w:val="20"/>
                <w:szCs w:val="20"/>
              </w:rPr>
              <w:t>”</w:t>
            </w:r>
          </w:p>
        </w:tc>
      </w:tr>
      <w:tr w:rsidR="00C32FA8" w:rsidRPr="00A414AE" w14:paraId="3F9BB34B" w14:textId="5208BB4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29BD65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22273</w:t>
            </w:r>
          </w:p>
        </w:tc>
        <w:tc>
          <w:tcPr>
            <w:tcW w:w="607" w:type="dxa"/>
            <w:tcBorders>
              <w:top w:val="nil"/>
              <w:left w:val="nil"/>
              <w:bottom w:val="single" w:sz="4" w:space="0" w:color="333300"/>
              <w:right w:val="single" w:sz="4" w:space="0" w:color="333300"/>
            </w:tcBorders>
            <w:shd w:val="clear" w:color="auto" w:fill="auto"/>
            <w:hideMark/>
          </w:tcPr>
          <w:p w14:paraId="4F7A25E3"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C0C595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530.01</w:t>
            </w:r>
          </w:p>
        </w:tc>
        <w:tc>
          <w:tcPr>
            <w:tcW w:w="2970" w:type="dxa"/>
            <w:tcBorders>
              <w:top w:val="nil"/>
              <w:left w:val="nil"/>
              <w:bottom w:val="single" w:sz="4" w:space="0" w:color="333300"/>
              <w:right w:val="single" w:sz="4" w:space="0" w:color="333300"/>
            </w:tcBorders>
            <w:shd w:val="clear" w:color="auto" w:fill="auto"/>
            <w:hideMark/>
          </w:tcPr>
          <w:p w14:paraId="20CC63A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There is a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 However, the MIB </w:t>
            </w:r>
            <w:proofErr w:type="gramStart"/>
            <w:r w:rsidRPr="00A414AE">
              <w:rPr>
                <w:rFonts w:asciiTheme="minorHAnsi" w:hAnsiTheme="minorHAnsi" w:cstheme="minorHAnsi"/>
                <w:sz w:val="20"/>
                <w:szCs w:val="20"/>
              </w:rPr>
              <w:t>variable  dot</w:t>
            </w:r>
            <w:proofErr w:type="gramEnd"/>
            <w:r w:rsidRPr="00A414AE">
              <w:rPr>
                <w:rFonts w:asciiTheme="minorHAnsi" w:hAnsiTheme="minorHAnsi" w:cstheme="minorHAnsi"/>
                <w:sz w:val="20"/>
                <w:szCs w:val="20"/>
              </w:rPr>
              <w:t>11EHTBaseLineFeaturesImplementedOnly doesn't exist in the spec any more so it's not clear what this sentence means.</w:t>
            </w:r>
          </w:p>
        </w:tc>
        <w:tc>
          <w:tcPr>
            <w:tcW w:w="2430" w:type="dxa"/>
            <w:tcBorders>
              <w:top w:val="nil"/>
              <w:left w:val="nil"/>
              <w:bottom w:val="single" w:sz="4" w:space="0" w:color="333300"/>
              <w:right w:val="single" w:sz="4" w:space="0" w:color="333300"/>
            </w:tcBorders>
            <w:shd w:val="clear" w:color="auto" w:fill="auto"/>
            <w:hideMark/>
          </w:tcPr>
          <w:p w14:paraId="5C18D477"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Remove the whole sentence.</w:t>
            </w:r>
          </w:p>
        </w:tc>
        <w:tc>
          <w:tcPr>
            <w:tcW w:w="3330" w:type="dxa"/>
            <w:tcBorders>
              <w:top w:val="nil"/>
              <w:left w:val="nil"/>
              <w:bottom w:val="single" w:sz="4" w:space="0" w:color="333300"/>
              <w:right w:val="single" w:sz="4" w:space="0" w:color="333300"/>
            </w:tcBorders>
          </w:tcPr>
          <w:p w14:paraId="3405509C" w14:textId="3C39C4E1" w:rsidR="00A414AE" w:rsidRPr="00A414AE" w:rsidRDefault="00492220">
            <w:pPr>
              <w:rPr>
                <w:rFonts w:asciiTheme="minorHAnsi" w:hAnsiTheme="minorHAnsi" w:cstheme="minorHAnsi"/>
                <w:sz w:val="20"/>
                <w:szCs w:val="20"/>
              </w:rPr>
            </w:pPr>
            <w:r>
              <w:rPr>
                <w:rFonts w:asciiTheme="minorHAnsi" w:hAnsiTheme="minorHAnsi" w:cstheme="minorHAnsi"/>
                <w:sz w:val="20"/>
                <w:szCs w:val="20"/>
              </w:rPr>
              <w:t>Revised – agree with the commenter.</w:t>
            </w:r>
            <w:r w:rsidR="00315F78">
              <w:rPr>
                <w:rFonts w:asciiTheme="minorHAnsi" w:hAnsiTheme="minorHAnsi" w:cstheme="minorHAnsi"/>
                <w:sz w:val="20"/>
                <w:szCs w:val="20"/>
              </w:rPr>
              <w:t xml:space="preserve"> 11be doesn’t </w:t>
            </w:r>
            <w:proofErr w:type="gramStart"/>
            <w:r w:rsidR="00315F78">
              <w:rPr>
                <w:rFonts w:asciiTheme="minorHAnsi" w:hAnsiTheme="minorHAnsi" w:cstheme="minorHAnsi"/>
                <w:sz w:val="20"/>
                <w:szCs w:val="20"/>
              </w:rPr>
              <w:t>use</w:t>
            </w:r>
            <w:proofErr w:type="gramEnd"/>
            <w:r w:rsidR="00DB6477">
              <w:rPr>
                <w:rFonts w:asciiTheme="minorHAnsi" w:hAnsiTheme="minorHAnsi" w:cstheme="minorHAnsi"/>
                <w:sz w:val="20"/>
                <w:szCs w:val="20"/>
              </w:rPr>
              <w:t xml:space="preserve"> </w:t>
            </w:r>
            <w:r w:rsidR="00DB6477" w:rsidRPr="00315F78">
              <w:rPr>
                <w:rFonts w:asciiTheme="minorHAnsi" w:hAnsiTheme="minorHAnsi" w:cstheme="minorHAnsi"/>
                <w:sz w:val="20"/>
                <w:szCs w:val="20"/>
              </w:rPr>
              <w:cr/>
              <w:t>dot11EHTBaseLineFeaturesImplementedOnly</w:t>
            </w:r>
            <w:r w:rsidR="00DB6477">
              <w:rPr>
                <w:rFonts w:asciiTheme="minorHAnsi" w:hAnsiTheme="minorHAnsi" w:cstheme="minorHAnsi"/>
                <w:sz w:val="20"/>
                <w:szCs w:val="20"/>
              </w:rPr>
              <w:t>.</w:t>
            </w:r>
            <w:r w:rsidR="00315F78">
              <w:rPr>
                <w:rFonts w:asciiTheme="minorHAnsi" w:hAnsiTheme="minorHAnsi" w:cstheme="minorHAnsi"/>
                <w:sz w:val="20"/>
                <w:szCs w:val="20"/>
              </w:rPr>
              <w:t xml:space="preserve"> Remove </w:t>
            </w:r>
            <w:r w:rsidR="00DB6477">
              <w:rPr>
                <w:rFonts w:asciiTheme="minorHAnsi" w:hAnsiTheme="minorHAnsi" w:cstheme="minorHAnsi"/>
                <w:sz w:val="20"/>
                <w:szCs w:val="20"/>
              </w:rPr>
              <w:t xml:space="preserve">the </w:t>
            </w:r>
            <w:r w:rsidR="00315F78">
              <w:rPr>
                <w:rFonts w:asciiTheme="minorHAnsi" w:hAnsiTheme="minorHAnsi" w:cstheme="minorHAnsi"/>
                <w:sz w:val="20"/>
                <w:szCs w:val="20"/>
              </w:rPr>
              <w:t>sentence: “</w:t>
            </w:r>
            <w:r w:rsidR="00315F78" w:rsidRPr="00315F78">
              <w:rPr>
                <w:rFonts w:asciiTheme="minorHAnsi" w:hAnsiTheme="minorHAnsi" w:cstheme="minorHAnsi"/>
                <w:sz w:val="20"/>
                <w:szCs w:val="20"/>
              </w:rPr>
              <w:t>An MLD with</w:t>
            </w:r>
            <w:r w:rsidR="00315F78" w:rsidRPr="00315F78">
              <w:rPr>
                <w:rFonts w:asciiTheme="minorHAnsi" w:hAnsiTheme="minorHAnsi" w:cstheme="minorHAnsi"/>
                <w:sz w:val="20"/>
                <w:szCs w:val="20"/>
              </w:rPr>
              <w:cr/>
              <w:t>dot11EHTBaseLineFeaturesImplementedOnly equal to true shall not set the TID-To-Link Mapping</w:t>
            </w:r>
            <w:r w:rsidR="00315F78" w:rsidRPr="00315F78">
              <w:rPr>
                <w:rFonts w:asciiTheme="minorHAnsi" w:hAnsiTheme="minorHAnsi" w:cstheme="minorHAnsi"/>
                <w:sz w:val="20"/>
                <w:szCs w:val="20"/>
              </w:rPr>
              <w:cr/>
              <w:t xml:space="preserve">Negotiation Support subfield of MLD Capabilities </w:t>
            </w:r>
            <w:proofErr w:type="gramStart"/>
            <w:r w:rsidR="00315F78" w:rsidRPr="00315F78">
              <w:rPr>
                <w:rFonts w:asciiTheme="minorHAnsi" w:hAnsiTheme="minorHAnsi" w:cstheme="minorHAnsi"/>
                <w:sz w:val="20"/>
                <w:szCs w:val="20"/>
              </w:rPr>
              <w:t>And</w:t>
            </w:r>
            <w:proofErr w:type="gramEnd"/>
            <w:r w:rsidR="00315F78" w:rsidRPr="00315F78">
              <w:rPr>
                <w:rFonts w:asciiTheme="minorHAnsi" w:hAnsiTheme="minorHAnsi" w:cstheme="minorHAnsi"/>
                <w:sz w:val="20"/>
                <w:szCs w:val="20"/>
              </w:rPr>
              <w:t xml:space="preserve"> Operations field of the Basic Multi-Link element to</w:t>
            </w:r>
            <w:r w:rsidR="00315F78" w:rsidRPr="00315F78">
              <w:rPr>
                <w:rFonts w:asciiTheme="minorHAnsi" w:hAnsiTheme="minorHAnsi" w:cstheme="minorHAnsi"/>
                <w:sz w:val="20"/>
                <w:szCs w:val="20"/>
              </w:rPr>
              <w:cr/>
              <w:t>3</w:t>
            </w:r>
            <w:r w:rsidR="00DB6477">
              <w:rPr>
                <w:rFonts w:asciiTheme="minorHAnsi" w:hAnsiTheme="minorHAnsi" w:cstheme="minorHAnsi"/>
                <w:sz w:val="20"/>
                <w:szCs w:val="20"/>
              </w:rPr>
              <w:t xml:space="preserve">.” </w:t>
            </w:r>
            <w:r w:rsidR="00B23A79">
              <w:rPr>
                <w:rFonts w:asciiTheme="minorHAnsi" w:hAnsiTheme="minorHAnsi" w:cstheme="minorHAnsi"/>
                <w:sz w:val="20"/>
                <w:szCs w:val="20"/>
              </w:rPr>
              <w:t>o</w:t>
            </w:r>
            <w:r w:rsidR="00DB6477">
              <w:rPr>
                <w:rFonts w:asciiTheme="minorHAnsi" w:hAnsiTheme="minorHAnsi" w:cstheme="minorHAnsi"/>
                <w:sz w:val="20"/>
                <w:szCs w:val="20"/>
              </w:rPr>
              <w:t xml:space="preserve">n </w:t>
            </w:r>
            <w:r w:rsidR="00B23A79">
              <w:rPr>
                <w:rFonts w:asciiTheme="minorHAnsi" w:hAnsiTheme="minorHAnsi" w:cstheme="minorHAnsi"/>
                <w:sz w:val="20"/>
                <w:szCs w:val="20"/>
              </w:rPr>
              <w:t>P532L1.</w:t>
            </w:r>
          </w:p>
        </w:tc>
      </w:tr>
      <w:tr w:rsidR="0003383B" w:rsidRPr="00A414AE" w14:paraId="2364CF5C" w14:textId="672FBE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533A2AD2"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22029</w:t>
            </w:r>
          </w:p>
        </w:tc>
        <w:tc>
          <w:tcPr>
            <w:tcW w:w="607" w:type="dxa"/>
            <w:tcBorders>
              <w:top w:val="nil"/>
              <w:left w:val="nil"/>
              <w:bottom w:val="single" w:sz="4" w:space="0" w:color="333300"/>
              <w:right w:val="single" w:sz="4" w:space="0" w:color="333300"/>
            </w:tcBorders>
            <w:shd w:val="clear" w:color="auto" w:fill="auto"/>
            <w:hideMark/>
          </w:tcPr>
          <w:p w14:paraId="7989ADAD"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1D8BB90"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62A0449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has been removed but still in the requirement</w:t>
            </w:r>
          </w:p>
        </w:tc>
        <w:tc>
          <w:tcPr>
            <w:tcW w:w="2430" w:type="dxa"/>
            <w:tcBorders>
              <w:top w:val="nil"/>
              <w:left w:val="nil"/>
              <w:bottom w:val="single" w:sz="4" w:space="0" w:color="333300"/>
              <w:right w:val="single" w:sz="4" w:space="0" w:color="333300"/>
            </w:tcBorders>
            <w:shd w:val="clear" w:color="auto" w:fill="auto"/>
            <w:hideMark/>
          </w:tcPr>
          <w:p w14:paraId="39739D42"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remove 'with dot11EHTBaseLineFeaturesImplementedOnly equal to true' in the sentence</w:t>
            </w:r>
          </w:p>
        </w:tc>
        <w:tc>
          <w:tcPr>
            <w:tcW w:w="3330" w:type="dxa"/>
            <w:tcBorders>
              <w:top w:val="nil"/>
              <w:left w:val="nil"/>
              <w:bottom w:val="single" w:sz="4" w:space="0" w:color="333300"/>
              <w:right w:val="single" w:sz="4" w:space="0" w:color="333300"/>
            </w:tcBorders>
          </w:tcPr>
          <w:p w14:paraId="2DBC88F4" w14:textId="24C7A6DF"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03383B" w:rsidRPr="00A414AE" w14:paraId="2B532478" w14:textId="65017374" w:rsidTr="00C32FA8">
        <w:tc>
          <w:tcPr>
            <w:tcW w:w="648" w:type="dxa"/>
            <w:tcBorders>
              <w:top w:val="nil"/>
              <w:left w:val="single" w:sz="4" w:space="0" w:color="333300"/>
              <w:bottom w:val="single" w:sz="4" w:space="0" w:color="333300"/>
              <w:right w:val="single" w:sz="4" w:space="0" w:color="333300"/>
            </w:tcBorders>
            <w:shd w:val="clear" w:color="auto" w:fill="auto"/>
            <w:hideMark/>
          </w:tcPr>
          <w:p w14:paraId="6D73C2DA"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22073</w:t>
            </w:r>
          </w:p>
        </w:tc>
        <w:tc>
          <w:tcPr>
            <w:tcW w:w="607" w:type="dxa"/>
            <w:tcBorders>
              <w:top w:val="nil"/>
              <w:left w:val="nil"/>
              <w:bottom w:val="single" w:sz="4" w:space="0" w:color="333300"/>
              <w:right w:val="single" w:sz="4" w:space="0" w:color="333300"/>
            </w:tcBorders>
            <w:shd w:val="clear" w:color="auto" w:fill="auto"/>
            <w:hideMark/>
          </w:tcPr>
          <w:p w14:paraId="0D071B8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4B71CDF"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FDB7E4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AK]  The</w:t>
            </w:r>
            <w:proofErr w:type="gramEnd"/>
            <w:r w:rsidRPr="00A414AE">
              <w:rPr>
                <w:rFonts w:asciiTheme="minorHAnsi" w:hAnsiTheme="minorHAnsi" w:cstheme="minorHAnsi"/>
                <w:sz w:val="20"/>
                <w:szCs w:val="20"/>
              </w:rPr>
              <w:t xml:space="preserve"> dot11EHTBaseLineFeaturesImplementedOnly is not defined anywhere in the 802.11be draft. Thus, the current sentence is meaningless - please remove this sentence!!</w:t>
            </w:r>
          </w:p>
        </w:tc>
        <w:tc>
          <w:tcPr>
            <w:tcW w:w="2430" w:type="dxa"/>
            <w:tcBorders>
              <w:top w:val="nil"/>
              <w:left w:val="nil"/>
              <w:bottom w:val="single" w:sz="4" w:space="0" w:color="333300"/>
              <w:right w:val="single" w:sz="4" w:space="0" w:color="333300"/>
            </w:tcBorders>
            <w:shd w:val="clear" w:color="auto" w:fill="auto"/>
            <w:hideMark/>
          </w:tcPr>
          <w:p w14:paraId="0287B5B9"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3B70DEC" w14:textId="77A6A63E"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7BE88190" w14:textId="7D7B20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2FAAD428"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22178</w:t>
            </w:r>
          </w:p>
        </w:tc>
        <w:tc>
          <w:tcPr>
            <w:tcW w:w="607" w:type="dxa"/>
            <w:tcBorders>
              <w:top w:val="nil"/>
              <w:left w:val="nil"/>
              <w:bottom w:val="single" w:sz="4" w:space="0" w:color="333300"/>
              <w:right w:val="single" w:sz="4" w:space="0" w:color="333300"/>
            </w:tcBorders>
            <w:shd w:val="clear" w:color="auto" w:fill="auto"/>
            <w:hideMark/>
          </w:tcPr>
          <w:p w14:paraId="4799D4BA"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382C75F"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7B27859D"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"dot11EHTBaseLineFeaturesImplementedOnly" is not defined (only </w:t>
            </w:r>
            <w:proofErr w:type="spellStart"/>
            <w:r w:rsidRPr="00A414AE">
              <w:rPr>
                <w:rFonts w:asciiTheme="minorHAnsi" w:hAnsiTheme="minorHAnsi" w:cstheme="minorHAnsi"/>
                <w:sz w:val="20"/>
                <w:szCs w:val="20"/>
              </w:rPr>
              <w:t>occurence</w:t>
            </w:r>
            <w:proofErr w:type="spellEnd"/>
            <w:r w:rsidRPr="00A414AE">
              <w:rPr>
                <w:rFonts w:asciiTheme="minorHAnsi" w:hAnsiTheme="minorHAnsi" w:cstheme="minorHAnsi"/>
                <w:sz w:val="20"/>
                <w:szCs w:val="20"/>
              </w:rPr>
              <w:t xml:space="preserve"> is here). There is no MIB variable because the release-like feature has been dropped. Delete the sentence "An MLD with dot11EHTBaseLineFeaturesImplementedOnly equal to true shall not set the TID-To-Link Mapping Negotiation Support subfield of MLD Capabilities field of the Basic Multi-Link element to 3." The current draft is clear in subsequent subclause 35.3.7.2.3 about how to set the value </w:t>
            </w:r>
            <w:proofErr w:type="gramStart"/>
            <w:r w:rsidRPr="00A414AE">
              <w:rPr>
                <w:rFonts w:asciiTheme="minorHAnsi" w:hAnsiTheme="minorHAnsi" w:cstheme="minorHAnsi"/>
                <w:sz w:val="20"/>
                <w:szCs w:val="20"/>
              </w:rPr>
              <w:t>of  this</w:t>
            </w:r>
            <w:proofErr w:type="gramEnd"/>
            <w:r w:rsidRPr="00A414AE">
              <w:rPr>
                <w:rFonts w:asciiTheme="minorHAnsi" w:hAnsiTheme="minorHAnsi" w:cstheme="minorHAnsi"/>
                <w:sz w:val="20"/>
                <w:szCs w:val="20"/>
              </w:rPr>
              <w:t xml:space="preserve"> subfield.</w:t>
            </w:r>
          </w:p>
        </w:tc>
        <w:tc>
          <w:tcPr>
            <w:tcW w:w="2430" w:type="dxa"/>
            <w:tcBorders>
              <w:top w:val="nil"/>
              <w:left w:val="nil"/>
              <w:bottom w:val="single" w:sz="4" w:space="0" w:color="333300"/>
              <w:right w:val="single" w:sz="4" w:space="0" w:color="333300"/>
            </w:tcBorders>
            <w:shd w:val="clear" w:color="auto" w:fill="auto"/>
            <w:hideMark/>
          </w:tcPr>
          <w:p w14:paraId="363DCC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8B8E7C" w14:textId="1DF77B92"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3D457FFE" w14:textId="0F98C98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1BF5E43"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22281</w:t>
            </w:r>
          </w:p>
        </w:tc>
        <w:tc>
          <w:tcPr>
            <w:tcW w:w="607" w:type="dxa"/>
            <w:tcBorders>
              <w:top w:val="nil"/>
              <w:left w:val="nil"/>
              <w:bottom w:val="single" w:sz="4" w:space="0" w:color="333300"/>
              <w:right w:val="single" w:sz="4" w:space="0" w:color="333300"/>
            </w:tcBorders>
            <w:shd w:val="clear" w:color="auto" w:fill="auto"/>
            <w:hideMark/>
          </w:tcPr>
          <w:p w14:paraId="458FE803"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CC4935B"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C55E2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This is the only place "dot11EHTBaseLineFeaturesImplementedOnly" appears. It is not defined in Annex C. And the TID-To-Link Mapping Negotiation Support field is set to 3 when dot11TIDtoLinkMappingActivated is true and the MLD supports the mapping of each TID to the same or different link set (see Table 9-404j).</w:t>
            </w:r>
          </w:p>
        </w:tc>
        <w:tc>
          <w:tcPr>
            <w:tcW w:w="2430" w:type="dxa"/>
            <w:tcBorders>
              <w:top w:val="nil"/>
              <w:left w:val="nil"/>
              <w:bottom w:val="single" w:sz="4" w:space="0" w:color="333300"/>
              <w:right w:val="single" w:sz="4" w:space="0" w:color="333300"/>
            </w:tcBorders>
            <w:shd w:val="clear" w:color="auto" w:fill="auto"/>
            <w:hideMark/>
          </w:tcPr>
          <w:p w14:paraId="65EC820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Delete the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737834DA" w14:textId="6EF61BA1"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CF777F" w:rsidRPr="00A414AE" w14:paraId="383A970E" w14:textId="7C5AD5C0" w:rsidTr="00C32FA8">
        <w:tc>
          <w:tcPr>
            <w:tcW w:w="648" w:type="dxa"/>
            <w:tcBorders>
              <w:top w:val="nil"/>
              <w:left w:val="single" w:sz="4" w:space="0" w:color="333300"/>
              <w:bottom w:val="single" w:sz="4" w:space="0" w:color="333300"/>
              <w:right w:val="single" w:sz="4" w:space="0" w:color="333300"/>
            </w:tcBorders>
            <w:shd w:val="clear" w:color="auto" w:fill="auto"/>
            <w:hideMark/>
          </w:tcPr>
          <w:p w14:paraId="2E4BFC41" w14:textId="77777777" w:rsidR="00CF777F" w:rsidRPr="00A414AE" w:rsidRDefault="00CF777F" w:rsidP="00CF777F">
            <w:pPr>
              <w:jc w:val="right"/>
              <w:rPr>
                <w:rFonts w:asciiTheme="minorHAnsi" w:hAnsiTheme="minorHAnsi" w:cstheme="minorHAnsi"/>
                <w:sz w:val="20"/>
                <w:szCs w:val="20"/>
              </w:rPr>
            </w:pPr>
            <w:r w:rsidRPr="004C1305">
              <w:rPr>
                <w:rFonts w:asciiTheme="minorHAnsi" w:hAnsiTheme="minorHAnsi" w:cstheme="minorHAnsi"/>
                <w:sz w:val="20"/>
                <w:szCs w:val="20"/>
                <w:highlight w:val="cyan"/>
              </w:rPr>
              <w:t>22072</w:t>
            </w:r>
          </w:p>
        </w:tc>
        <w:tc>
          <w:tcPr>
            <w:tcW w:w="607" w:type="dxa"/>
            <w:tcBorders>
              <w:top w:val="nil"/>
              <w:left w:val="nil"/>
              <w:bottom w:val="single" w:sz="4" w:space="0" w:color="333300"/>
              <w:right w:val="single" w:sz="4" w:space="0" w:color="333300"/>
            </w:tcBorders>
            <w:shd w:val="clear" w:color="auto" w:fill="auto"/>
            <w:hideMark/>
          </w:tcPr>
          <w:p w14:paraId="3419204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2F9303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6CBCA78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case where " An MLD that includes two TID-To-Link Mapping elements in a frame shall set the Direction subfield in one of the TID-To-Link Mapping elements to 0 and the Direction subfield in the other TID-To-Link 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1C7464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1. Add the following paragraph in 35.3.7.2.3, as follows:" when a STA affiliated with an MLD transmits a TID-To-Link Mapping Request frame, the TID-To-Link Mapping 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w:t>
            </w:r>
            <w:r w:rsidRPr="00A414AE">
              <w:rPr>
                <w:rFonts w:asciiTheme="minorHAnsi" w:hAnsiTheme="minorHAnsi" w:cstheme="minorHAnsi"/>
                <w:sz w:val="20"/>
                <w:szCs w:val="20"/>
              </w:rPr>
              <w:lastRenderedPageBreak/>
              <w:t>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3C70EFA" w14:textId="623B22BD"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 xml:space="preserve">Revised – agree with the commenter. Apply the following changes: </w:t>
            </w:r>
            <w:r w:rsidRPr="00A414AE">
              <w:rPr>
                <w:rFonts w:asciiTheme="minorHAnsi" w:hAnsiTheme="minorHAnsi" w:cstheme="minorHAnsi"/>
                <w:sz w:val="20"/>
                <w:szCs w:val="20"/>
              </w:rPr>
              <w:t xml:space="preserve">1. Add the following paragraph </w:t>
            </w:r>
            <w:r w:rsidR="0052686D">
              <w:rPr>
                <w:rFonts w:asciiTheme="minorHAnsi" w:hAnsiTheme="minorHAnsi" w:cstheme="minorHAnsi"/>
                <w:sz w:val="20"/>
                <w:szCs w:val="20"/>
              </w:rPr>
              <w:t>after the 3</w:t>
            </w:r>
            <w:r w:rsidR="0052686D" w:rsidRPr="0052686D">
              <w:rPr>
                <w:rFonts w:asciiTheme="minorHAnsi" w:hAnsiTheme="minorHAnsi" w:cstheme="minorHAnsi"/>
                <w:sz w:val="20"/>
                <w:szCs w:val="20"/>
                <w:vertAlign w:val="superscript"/>
              </w:rPr>
              <w:t>rd</w:t>
            </w:r>
            <w:r w:rsidR="0052686D">
              <w:rPr>
                <w:rFonts w:asciiTheme="minorHAnsi" w:hAnsiTheme="minorHAnsi" w:cstheme="minorHAnsi"/>
                <w:sz w:val="20"/>
                <w:szCs w:val="20"/>
              </w:rPr>
              <w:t xml:space="preserve"> paragraph in</w:t>
            </w:r>
            <w:r w:rsidRPr="00A414AE">
              <w:rPr>
                <w:rFonts w:asciiTheme="minorHAnsi" w:hAnsiTheme="minorHAnsi" w:cstheme="minorHAnsi"/>
                <w:sz w:val="20"/>
                <w:szCs w:val="20"/>
              </w:rPr>
              <w:t xml:space="preserve"> 35.3.7.2.3, as follows:" when a STA affiliated with an MLD transmits a TID-To-Link Mapping Request frame, the TID-To-Link Mapping Request frame may</w:t>
            </w:r>
            <w:r>
              <w:rPr>
                <w:rFonts w:asciiTheme="minorHAnsi" w:hAnsiTheme="minorHAnsi" w:cstheme="minorHAnsi"/>
                <w:sz w:val="20"/>
                <w:szCs w:val="20"/>
              </w:rPr>
              <w:t>, if allowed,</w:t>
            </w:r>
            <w:r w:rsidRPr="00A414AE">
              <w:rPr>
                <w:rFonts w:asciiTheme="minorHAnsi" w:hAnsiTheme="minorHAnsi" w:cstheme="minorHAnsi"/>
                <w:sz w:val="20"/>
                <w:szCs w:val="20"/>
              </w:rPr>
              <w:t xml:space="preserve">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w:t>
            </w:r>
            <w:r w:rsidR="00EC4148">
              <w:rPr>
                <w:rFonts w:asciiTheme="minorHAnsi" w:hAnsiTheme="minorHAnsi" w:cstheme="minorHAnsi"/>
                <w:sz w:val="20"/>
                <w:szCs w:val="20"/>
              </w:rPr>
              <w:t>after the 4</w:t>
            </w:r>
            <w:r w:rsidR="00EC4148" w:rsidRPr="00EC4148">
              <w:rPr>
                <w:rFonts w:asciiTheme="minorHAnsi" w:hAnsiTheme="minorHAnsi" w:cstheme="minorHAnsi"/>
                <w:sz w:val="20"/>
                <w:szCs w:val="20"/>
                <w:vertAlign w:val="superscript"/>
              </w:rPr>
              <w:t>th</w:t>
            </w:r>
            <w:r w:rsidR="00EC4148">
              <w:rPr>
                <w:rFonts w:asciiTheme="minorHAnsi" w:hAnsiTheme="minorHAnsi" w:cstheme="minorHAnsi"/>
                <w:sz w:val="20"/>
                <w:szCs w:val="20"/>
              </w:rPr>
              <w:t xml:space="preserve"> paragraph in</w:t>
            </w:r>
            <w:r w:rsidRPr="00A414AE">
              <w:rPr>
                <w:rFonts w:asciiTheme="minorHAnsi" w:hAnsiTheme="minorHAnsi" w:cstheme="minorHAnsi"/>
                <w:sz w:val="20"/>
                <w:szCs w:val="20"/>
              </w:rPr>
              <w:t xml:space="preserve">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sentence</w:t>
            </w:r>
            <w:r w:rsidR="003465A3">
              <w:rPr>
                <w:rFonts w:asciiTheme="minorHAnsi" w:hAnsiTheme="minorHAnsi" w:cstheme="minorHAnsi"/>
                <w:sz w:val="20"/>
                <w:szCs w:val="20"/>
              </w:rPr>
              <w:t xml:space="preserve"> cited by the comment on P</w:t>
            </w:r>
            <w:r w:rsidR="006C25F8">
              <w:rPr>
                <w:rFonts w:asciiTheme="minorHAnsi" w:hAnsiTheme="minorHAnsi" w:cstheme="minorHAnsi"/>
                <w:sz w:val="20"/>
                <w:szCs w:val="20"/>
              </w:rPr>
              <w:t>530L09</w:t>
            </w:r>
            <w:r w:rsidRPr="00A414AE">
              <w:rPr>
                <w:rFonts w:asciiTheme="minorHAnsi" w:hAnsiTheme="minorHAnsi" w:cstheme="minorHAnsi"/>
                <w:sz w:val="20"/>
                <w:szCs w:val="20"/>
              </w:rPr>
              <w:t xml:space="preserve"> from 35.3.7.2.1</w:t>
            </w:r>
            <w:r w:rsidR="000B62CE">
              <w:rPr>
                <w:rFonts w:asciiTheme="minorHAnsi" w:hAnsiTheme="minorHAnsi" w:cstheme="minorHAnsi"/>
                <w:sz w:val="20"/>
                <w:szCs w:val="20"/>
              </w:rPr>
              <w:t xml:space="preserve">. </w:t>
            </w:r>
            <w:r w:rsidR="00EC4148">
              <w:rPr>
                <w:rFonts w:asciiTheme="minorHAnsi" w:hAnsiTheme="minorHAnsi" w:cstheme="minorHAnsi"/>
                <w:sz w:val="20"/>
                <w:szCs w:val="20"/>
              </w:rPr>
              <w:t xml:space="preserve">    </w:t>
            </w:r>
            <w:r w:rsidR="000B62CE">
              <w:rPr>
                <w:rFonts w:asciiTheme="minorHAnsi" w:hAnsiTheme="minorHAnsi" w:cstheme="minorHAnsi"/>
                <w:sz w:val="20"/>
                <w:szCs w:val="20"/>
              </w:rPr>
              <w:t xml:space="preserve">4. Please change </w:t>
            </w:r>
            <w:r w:rsidR="000B62CE">
              <w:rPr>
                <w:rFonts w:asciiTheme="minorHAnsi" w:hAnsiTheme="minorHAnsi" w:cstheme="minorHAnsi"/>
                <w:sz w:val="20"/>
                <w:szCs w:val="20"/>
              </w:rPr>
              <w:lastRenderedPageBreak/>
              <w:t>“Duration field” to “Direction</w:t>
            </w:r>
            <w:r w:rsidR="005E1D45">
              <w:rPr>
                <w:rFonts w:asciiTheme="minorHAnsi" w:hAnsiTheme="minorHAnsi" w:cstheme="minorHAnsi"/>
                <w:sz w:val="20"/>
                <w:szCs w:val="20"/>
              </w:rPr>
              <w:t xml:space="preserve"> field’ in P534L29</w:t>
            </w:r>
          </w:p>
        </w:tc>
      </w:tr>
      <w:tr w:rsidR="00CF777F" w:rsidRPr="00A414AE" w14:paraId="1836D778" w14:textId="197DC760" w:rsidTr="00C32FA8">
        <w:tc>
          <w:tcPr>
            <w:tcW w:w="648" w:type="dxa"/>
            <w:tcBorders>
              <w:top w:val="nil"/>
              <w:left w:val="single" w:sz="4" w:space="0" w:color="333300"/>
              <w:bottom w:val="single" w:sz="4" w:space="0" w:color="333300"/>
              <w:right w:val="single" w:sz="4" w:space="0" w:color="333300"/>
            </w:tcBorders>
            <w:shd w:val="clear" w:color="auto" w:fill="auto"/>
            <w:hideMark/>
          </w:tcPr>
          <w:p w14:paraId="3AC1BD1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22105</w:t>
            </w:r>
          </w:p>
        </w:tc>
        <w:tc>
          <w:tcPr>
            <w:tcW w:w="607" w:type="dxa"/>
            <w:tcBorders>
              <w:top w:val="nil"/>
              <w:left w:val="nil"/>
              <w:bottom w:val="single" w:sz="4" w:space="0" w:color="333300"/>
              <w:right w:val="single" w:sz="4" w:space="0" w:color="333300"/>
            </w:tcBorders>
            <w:shd w:val="clear" w:color="auto" w:fill="auto"/>
            <w:hideMark/>
          </w:tcPr>
          <w:p w14:paraId="357F0BD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5F7238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551BEB9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is repeated in page 531, lines 57-63. Delete 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or justify the inclusion in both locations</w:t>
            </w:r>
          </w:p>
        </w:tc>
        <w:tc>
          <w:tcPr>
            <w:tcW w:w="2430" w:type="dxa"/>
            <w:tcBorders>
              <w:top w:val="nil"/>
              <w:left w:val="nil"/>
              <w:bottom w:val="single" w:sz="4" w:space="0" w:color="333300"/>
              <w:right w:val="single" w:sz="4" w:space="0" w:color="333300"/>
            </w:tcBorders>
            <w:shd w:val="clear" w:color="auto" w:fill="auto"/>
            <w:hideMark/>
          </w:tcPr>
          <w:p w14:paraId="2B2A7E2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9566207" w14:textId="492B7D20"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Change the following sentence: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and (An MLD that</w:t>
            </w:r>
            <w:r w:rsidRPr="00D669E1">
              <w:rPr>
                <w:rFonts w:asciiTheme="minorHAnsi" w:hAnsiTheme="minorHAnsi" w:cstheme="minorHAnsi"/>
                <w:sz w:val="20"/>
                <w:szCs w:val="20"/>
              </w:rPr>
              <w:cr/>
              <w:t xml:space="preserve">includes two TID-To-Link Mapping elements in a frame shall set the Direction subfield in one of the </w:t>
            </w:r>
            <w:proofErr w:type="spellStart"/>
            <w:r w:rsidRPr="00D669E1">
              <w:rPr>
                <w:rFonts w:asciiTheme="minorHAnsi" w:hAnsiTheme="minorHAnsi" w:cstheme="minorHAnsi"/>
                <w:sz w:val="20"/>
                <w:szCs w:val="20"/>
              </w:rPr>
              <w:t>TIDTo</w:t>
            </w:r>
            <w:proofErr w:type="spellEnd"/>
            <w:r w:rsidRPr="00D669E1">
              <w:rPr>
                <w:rFonts w:asciiTheme="minorHAnsi" w:hAnsiTheme="minorHAnsi" w:cstheme="minorHAnsi"/>
                <w:sz w:val="20"/>
                <w:szCs w:val="20"/>
              </w:rPr>
              <w:t>-Link Mapping elements to 0 and the Direction subfield in the other TID-To-Link Mapping element to 1,</w:t>
            </w:r>
            <w:r w:rsidRPr="00D669E1">
              <w:rPr>
                <w:rFonts w:asciiTheme="minorHAnsi" w:hAnsiTheme="minorHAnsi" w:cstheme="minorHAnsi"/>
                <w:sz w:val="20"/>
                <w:szCs w:val="20"/>
              </w:rPr>
              <w:cr/>
              <w:t>except when the AP is transitioning from an established advertised TTLM to a new advertised TTLM, in</w:t>
            </w:r>
            <w:r w:rsidRPr="00D669E1">
              <w:rPr>
                <w:rFonts w:asciiTheme="minorHAnsi" w:hAnsiTheme="minorHAnsi" w:cstheme="minorHAnsi"/>
                <w:sz w:val="20"/>
                <w:szCs w:val="20"/>
              </w:rPr>
              <w:cr/>
              <w:t>which case the AP advertises a future TID-To- Link Mapping element in addition to the established one with</w:t>
            </w:r>
            <w:r w:rsidRPr="00D669E1">
              <w:rPr>
                <w:rFonts w:asciiTheme="minorHAnsi" w:hAnsiTheme="minorHAnsi" w:cstheme="minorHAnsi"/>
                <w:sz w:val="20"/>
                <w:szCs w:val="20"/>
              </w:rPr>
              <w:cr/>
              <w:t>the Direction subfield in both elements set to 2 (see 35.3.7.5.2 (Affiliated AP link disablement)).),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to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xml:space="preserve">” </w:t>
            </w:r>
          </w:p>
        </w:tc>
      </w:tr>
      <w:tr w:rsidR="00CF777F" w:rsidRPr="00A414AE" w14:paraId="1D817927" w14:textId="13C84430" w:rsidTr="00C32FA8">
        <w:tc>
          <w:tcPr>
            <w:tcW w:w="648" w:type="dxa"/>
            <w:tcBorders>
              <w:top w:val="nil"/>
              <w:left w:val="single" w:sz="4" w:space="0" w:color="333300"/>
              <w:bottom w:val="single" w:sz="4" w:space="0" w:color="333300"/>
              <w:right w:val="single" w:sz="4" w:space="0" w:color="333300"/>
            </w:tcBorders>
            <w:shd w:val="clear" w:color="auto" w:fill="auto"/>
            <w:hideMark/>
          </w:tcPr>
          <w:p w14:paraId="0AF4D1A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22280</w:t>
            </w:r>
          </w:p>
        </w:tc>
        <w:tc>
          <w:tcPr>
            <w:tcW w:w="607" w:type="dxa"/>
            <w:tcBorders>
              <w:top w:val="nil"/>
              <w:left w:val="nil"/>
              <w:bottom w:val="single" w:sz="4" w:space="0" w:color="333300"/>
              <w:right w:val="single" w:sz="4" w:space="0" w:color="333300"/>
            </w:tcBorders>
            <w:shd w:val="clear" w:color="auto" w:fill="auto"/>
            <w:hideMark/>
          </w:tcPr>
          <w:p w14:paraId="6D1B392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86C45F7"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7CC4E294"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 35.3.7.2.4 (Advertised TTLM in Beacon and Probe Response frames), and (An MLD that includes two TID-To-Link Mapping elements …" In the above, the part starting with "(An MLD that includes two TID-To-Link Mapping elements ...)" should refer to a subclause. In </w:t>
            </w:r>
            <w:r w:rsidRPr="00A414AE">
              <w:rPr>
                <w:rFonts w:asciiTheme="minorHAnsi" w:hAnsiTheme="minorHAnsi" w:cstheme="minorHAnsi"/>
                <w:sz w:val="20"/>
                <w:szCs w:val="20"/>
              </w:rPr>
              <w:lastRenderedPageBreak/>
              <w:t>the past, this place was referring to 35.3.7.2.5 (Association procedures for TTLM) in D4.0, which is now moved to 35.3.7.2.3 (Negotiation of TTLM). As 35.3.7.2.3 (Negotiation of TTLM) is already referred to in the first half of this sentence, there is no need to add a subclause reference here.</w:t>
            </w:r>
          </w:p>
        </w:tc>
        <w:tc>
          <w:tcPr>
            <w:tcW w:w="2430" w:type="dxa"/>
            <w:tcBorders>
              <w:top w:val="nil"/>
              <w:left w:val="nil"/>
              <w:bottom w:val="single" w:sz="4" w:space="0" w:color="333300"/>
              <w:right w:val="single" w:sz="4" w:space="0" w:color="333300"/>
            </w:tcBorders>
            <w:shd w:val="clear" w:color="auto" w:fill="auto"/>
            <w:hideMark/>
          </w:tcPr>
          <w:p w14:paraId="28353D6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Change the sentence "When a nondefault TTLM is applied according to the procedure defined in 35.3.7.2.3 (...), 35.3.7.2.4 (...), and (An MLD that includes two TID-To-Link Mapping elements … to 2 (see 35.3.7.5.2 (Affiliated </w:t>
            </w:r>
            <w:r w:rsidRPr="00A414AE">
              <w:rPr>
                <w:rFonts w:asciiTheme="minorHAnsi" w:hAnsiTheme="minorHAnsi" w:cstheme="minorHAnsi"/>
                <w:sz w:val="20"/>
                <w:szCs w:val="20"/>
              </w:rPr>
              <w:lastRenderedPageBreak/>
              <w:t>AP link disablement)).), then a TID can be …" to "When a nondefault TTLM is applied according to the procedure defined in 35.3.7.2.3 (...) and 35.3.7.2.4 (...), then a TID can be …"</w:t>
            </w:r>
          </w:p>
        </w:tc>
        <w:tc>
          <w:tcPr>
            <w:tcW w:w="3330" w:type="dxa"/>
            <w:tcBorders>
              <w:top w:val="nil"/>
              <w:left w:val="nil"/>
              <w:bottom w:val="single" w:sz="4" w:space="0" w:color="333300"/>
              <w:right w:val="single" w:sz="4" w:space="0" w:color="333300"/>
            </w:tcBorders>
          </w:tcPr>
          <w:p w14:paraId="04EC9180" w14:textId="2389C90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CID22105</w:t>
            </w:r>
          </w:p>
        </w:tc>
      </w:tr>
      <w:tr w:rsidR="00CF777F" w:rsidRPr="00A414AE" w14:paraId="6A0EBEC5" w14:textId="009E04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B1193C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22031</w:t>
            </w:r>
          </w:p>
        </w:tc>
        <w:tc>
          <w:tcPr>
            <w:tcW w:w="607" w:type="dxa"/>
            <w:tcBorders>
              <w:top w:val="nil"/>
              <w:left w:val="nil"/>
              <w:bottom w:val="single" w:sz="4" w:space="0" w:color="333300"/>
              <w:right w:val="single" w:sz="4" w:space="0" w:color="333300"/>
            </w:tcBorders>
            <w:shd w:val="clear" w:color="auto" w:fill="auto"/>
            <w:hideMark/>
          </w:tcPr>
          <w:p w14:paraId="3C5E0AA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ECAD98A"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530.10</w:t>
            </w:r>
          </w:p>
        </w:tc>
        <w:tc>
          <w:tcPr>
            <w:tcW w:w="2970" w:type="dxa"/>
            <w:tcBorders>
              <w:top w:val="nil"/>
              <w:left w:val="nil"/>
              <w:bottom w:val="single" w:sz="4" w:space="0" w:color="333300"/>
              <w:right w:val="single" w:sz="4" w:space="0" w:color="333300"/>
            </w:tcBorders>
            <w:shd w:val="clear" w:color="auto" w:fill="auto"/>
            <w:hideMark/>
          </w:tcPr>
          <w:p w14:paraId="47088A8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"(An MLD that includes ...)" seems to be in a wrong place</w:t>
            </w:r>
          </w:p>
        </w:tc>
        <w:tc>
          <w:tcPr>
            <w:tcW w:w="2430" w:type="dxa"/>
            <w:tcBorders>
              <w:top w:val="nil"/>
              <w:left w:val="nil"/>
              <w:bottom w:val="single" w:sz="4" w:space="0" w:color="333300"/>
              <w:right w:val="single" w:sz="4" w:space="0" w:color="333300"/>
            </w:tcBorders>
            <w:shd w:val="clear" w:color="auto" w:fill="auto"/>
            <w:hideMark/>
          </w:tcPr>
          <w:p w14:paraId="2DB73F9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move it to a </w:t>
            </w:r>
            <w:proofErr w:type="gramStart"/>
            <w:r w:rsidRPr="00A414AE">
              <w:rPr>
                <w:rFonts w:asciiTheme="minorHAnsi" w:hAnsiTheme="minorHAnsi" w:cstheme="minorHAnsi"/>
                <w:sz w:val="20"/>
                <w:szCs w:val="20"/>
              </w:rPr>
              <w:t>separate  paragraph</w:t>
            </w:r>
            <w:proofErr w:type="gramEnd"/>
            <w:r w:rsidRPr="00A414AE">
              <w:rPr>
                <w:rFonts w:asciiTheme="minorHAnsi" w:hAnsiTheme="minorHAnsi" w:cstheme="minorHAnsi"/>
                <w:sz w:val="20"/>
                <w:szCs w:val="20"/>
              </w:rPr>
              <w:t xml:space="preserve"> as a separate requirement</w:t>
            </w:r>
          </w:p>
        </w:tc>
        <w:tc>
          <w:tcPr>
            <w:tcW w:w="3330" w:type="dxa"/>
            <w:tcBorders>
              <w:top w:val="nil"/>
              <w:left w:val="nil"/>
              <w:bottom w:val="single" w:sz="4" w:space="0" w:color="333300"/>
              <w:right w:val="single" w:sz="4" w:space="0" w:color="333300"/>
            </w:tcBorders>
          </w:tcPr>
          <w:p w14:paraId="49101936" w14:textId="439295E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4A01C706" w14:textId="22B509AE" w:rsidTr="00C32FA8">
        <w:tc>
          <w:tcPr>
            <w:tcW w:w="648" w:type="dxa"/>
            <w:tcBorders>
              <w:top w:val="nil"/>
              <w:left w:val="single" w:sz="4" w:space="0" w:color="333300"/>
              <w:bottom w:val="single" w:sz="4" w:space="0" w:color="333300"/>
              <w:right w:val="single" w:sz="4" w:space="0" w:color="333300"/>
            </w:tcBorders>
            <w:shd w:val="clear" w:color="auto" w:fill="auto"/>
            <w:hideMark/>
          </w:tcPr>
          <w:p w14:paraId="52B979A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22071</w:t>
            </w:r>
          </w:p>
        </w:tc>
        <w:tc>
          <w:tcPr>
            <w:tcW w:w="607" w:type="dxa"/>
            <w:tcBorders>
              <w:top w:val="nil"/>
              <w:left w:val="nil"/>
              <w:bottom w:val="single" w:sz="4" w:space="0" w:color="333300"/>
              <w:right w:val="single" w:sz="4" w:space="0" w:color="333300"/>
            </w:tcBorders>
            <w:shd w:val="clear" w:color="auto" w:fill="auto"/>
            <w:hideMark/>
          </w:tcPr>
          <w:p w14:paraId="307C358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281EA20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530.13</w:t>
            </w:r>
          </w:p>
        </w:tc>
        <w:tc>
          <w:tcPr>
            <w:tcW w:w="2970" w:type="dxa"/>
            <w:tcBorders>
              <w:top w:val="nil"/>
              <w:left w:val="nil"/>
              <w:bottom w:val="single" w:sz="4" w:space="0" w:color="333300"/>
              <w:right w:val="single" w:sz="4" w:space="0" w:color="333300"/>
            </w:tcBorders>
            <w:shd w:val="clear" w:color="auto" w:fill="auto"/>
            <w:hideMark/>
          </w:tcPr>
          <w:p w14:paraId="3A3A0D6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6020163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Please remove the cited sentence from 35.3.7.2.1</w:t>
            </w:r>
          </w:p>
        </w:tc>
        <w:tc>
          <w:tcPr>
            <w:tcW w:w="3330" w:type="dxa"/>
            <w:tcBorders>
              <w:top w:val="nil"/>
              <w:left w:val="nil"/>
              <w:bottom w:val="single" w:sz="4" w:space="0" w:color="333300"/>
              <w:right w:val="single" w:sz="4" w:space="0" w:color="333300"/>
            </w:tcBorders>
          </w:tcPr>
          <w:p w14:paraId="1641113C" w14:textId="335FF5AF"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0475F70C" w14:textId="6CB3250A" w:rsidTr="00C32FA8">
        <w:tc>
          <w:tcPr>
            <w:tcW w:w="648" w:type="dxa"/>
            <w:tcBorders>
              <w:top w:val="nil"/>
              <w:left w:val="single" w:sz="4" w:space="0" w:color="333300"/>
              <w:bottom w:val="single" w:sz="4" w:space="0" w:color="333300"/>
              <w:right w:val="single" w:sz="4" w:space="0" w:color="333300"/>
            </w:tcBorders>
            <w:shd w:val="clear" w:color="auto" w:fill="auto"/>
            <w:hideMark/>
          </w:tcPr>
          <w:p w14:paraId="413D191B"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22070</w:t>
            </w:r>
          </w:p>
        </w:tc>
        <w:tc>
          <w:tcPr>
            <w:tcW w:w="607" w:type="dxa"/>
            <w:tcBorders>
              <w:top w:val="nil"/>
              <w:left w:val="nil"/>
              <w:bottom w:val="single" w:sz="4" w:space="0" w:color="333300"/>
              <w:right w:val="single" w:sz="4" w:space="0" w:color="333300"/>
            </w:tcBorders>
            <w:shd w:val="clear" w:color="auto" w:fill="auto"/>
            <w:hideMark/>
          </w:tcPr>
          <w:p w14:paraId="5FF8F82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D55A83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530.38</w:t>
            </w:r>
          </w:p>
        </w:tc>
        <w:tc>
          <w:tcPr>
            <w:tcW w:w="2970" w:type="dxa"/>
            <w:tcBorders>
              <w:top w:val="nil"/>
              <w:left w:val="nil"/>
              <w:bottom w:val="single" w:sz="4" w:space="0" w:color="333300"/>
              <w:right w:val="single" w:sz="4" w:space="0" w:color="333300"/>
            </w:tcBorders>
            <w:shd w:val="clear" w:color="auto" w:fill="auto"/>
            <w:hideMark/>
          </w:tcPr>
          <w:p w14:paraId="0A2440D2"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does not request TID(s), but Block ACK bitmaps that corresponds to TIDs.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2BD77A2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sentence should be revised as follows:"...,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*for* TID(s) that are not mapped to a link shall not be transmitted ... "</w:t>
            </w:r>
          </w:p>
        </w:tc>
        <w:tc>
          <w:tcPr>
            <w:tcW w:w="3330" w:type="dxa"/>
            <w:tcBorders>
              <w:top w:val="nil"/>
              <w:left w:val="nil"/>
              <w:bottom w:val="single" w:sz="4" w:space="0" w:color="333300"/>
              <w:right w:val="single" w:sz="4" w:space="0" w:color="333300"/>
            </w:tcBorders>
          </w:tcPr>
          <w:p w14:paraId="2FA0EAB1" w14:textId="23D55795"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agree with the commenter. Change sentence as follows: “</w:t>
            </w:r>
            <w:r w:rsidRPr="00A414AE">
              <w:rPr>
                <w:rFonts w:asciiTheme="minorHAnsi" w:hAnsiTheme="minorHAnsi" w:cstheme="minorHAnsi"/>
                <w:sz w:val="20"/>
                <w:szCs w:val="20"/>
              </w:rPr>
              <w:t xml:space="preserve">...,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w:t>
            </w:r>
            <w:r>
              <w:rPr>
                <w:rFonts w:asciiTheme="minorHAnsi" w:hAnsiTheme="minorHAnsi" w:cstheme="minorHAnsi"/>
                <w:sz w:val="20"/>
                <w:szCs w:val="20"/>
              </w:rPr>
              <w:t xml:space="preserve">*status </w:t>
            </w:r>
            <w:r w:rsidRPr="00A414AE">
              <w:rPr>
                <w:rFonts w:asciiTheme="minorHAnsi" w:hAnsiTheme="minorHAnsi" w:cstheme="minorHAnsi"/>
                <w:sz w:val="20"/>
                <w:szCs w:val="20"/>
              </w:rPr>
              <w:t>for</w:t>
            </w:r>
            <w:r>
              <w:rPr>
                <w:rFonts w:asciiTheme="minorHAnsi" w:hAnsiTheme="minorHAnsi" w:cstheme="minorHAnsi"/>
                <w:sz w:val="20"/>
                <w:szCs w:val="20"/>
              </w:rPr>
              <w:t>*</w:t>
            </w:r>
            <w:r w:rsidRPr="00A414AE">
              <w:rPr>
                <w:rFonts w:asciiTheme="minorHAnsi" w:hAnsiTheme="minorHAnsi" w:cstheme="minorHAnsi"/>
                <w:sz w:val="20"/>
                <w:szCs w:val="20"/>
              </w:rPr>
              <w:t xml:space="preserve"> TID(s) that are not mapped to a link shall not be transmitted ...</w:t>
            </w:r>
          </w:p>
        </w:tc>
      </w:tr>
      <w:tr w:rsidR="00CF777F" w:rsidRPr="00A414AE" w14:paraId="6CE59BC2" w14:textId="68AFD90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9348C6"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22330</w:t>
            </w:r>
          </w:p>
        </w:tc>
        <w:tc>
          <w:tcPr>
            <w:tcW w:w="607" w:type="dxa"/>
            <w:tcBorders>
              <w:top w:val="nil"/>
              <w:left w:val="nil"/>
              <w:bottom w:val="single" w:sz="4" w:space="0" w:color="333300"/>
              <w:right w:val="single" w:sz="4" w:space="0" w:color="333300"/>
            </w:tcBorders>
            <w:shd w:val="clear" w:color="auto" w:fill="auto"/>
            <w:hideMark/>
          </w:tcPr>
          <w:p w14:paraId="795B9D5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AB0AC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531.09</w:t>
            </w:r>
          </w:p>
        </w:tc>
        <w:tc>
          <w:tcPr>
            <w:tcW w:w="2970" w:type="dxa"/>
            <w:tcBorders>
              <w:top w:val="nil"/>
              <w:left w:val="nil"/>
              <w:bottom w:val="single" w:sz="4" w:space="0" w:color="333300"/>
              <w:right w:val="single" w:sz="4" w:space="0" w:color="333300"/>
            </w:tcBorders>
            <w:shd w:val="clear" w:color="auto" w:fill="auto"/>
            <w:hideMark/>
          </w:tcPr>
          <w:p w14:paraId="76D8D79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The content in brackets after "and" may be an incorrect insertion or redundant because of the same expression in the last paragraph in this subclause (35.3.7.2.1).</w:t>
            </w:r>
          </w:p>
        </w:tc>
        <w:tc>
          <w:tcPr>
            <w:tcW w:w="2430" w:type="dxa"/>
            <w:tcBorders>
              <w:top w:val="nil"/>
              <w:left w:val="nil"/>
              <w:bottom w:val="single" w:sz="4" w:space="0" w:color="333300"/>
              <w:right w:val="single" w:sz="4" w:space="0" w:color="333300"/>
            </w:tcBorders>
            <w:shd w:val="clear" w:color="auto" w:fill="auto"/>
            <w:hideMark/>
          </w:tcPr>
          <w:p w14:paraId="77D2CBE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3D265B5B" w14:textId="5244681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7DC7EBAC" w14:textId="0D85556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F9553E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22069</w:t>
            </w:r>
          </w:p>
        </w:tc>
        <w:tc>
          <w:tcPr>
            <w:tcW w:w="607" w:type="dxa"/>
            <w:tcBorders>
              <w:top w:val="nil"/>
              <w:left w:val="nil"/>
              <w:bottom w:val="single" w:sz="4" w:space="0" w:color="333300"/>
              <w:right w:val="single" w:sz="4" w:space="0" w:color="333300"/>
            </w:tcBorders>
            <w:shd w:val="clear" w:color="auto" w:fill="auto"/>
            <w:hideMark/>
          </w:tcPr>
          <w:p w14:paraId="5EC039C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F74787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531.57</w:t>
            </w:r>
          </w:p>
        </w:tc>
        <w:tc>
          <w:tcPr>
            <w:tcW w:w="2970" w:type="dxa"/>
            <w:tcBorders>
              <w:top w:val="nil"/>
              <w:left w:val="nil"/>
              <w:bottom w:val="single" w:sz="4" w:space="0" w:color="333300"/>
              <w:right w:val="single" w:sz="4" w:space="0" w:color="333300"/>
            </w:tcBorders>
            <w:shd w:val="clear" w:color="auto" w:fill="auto"/>
            <w:hideMark/>
          </w:tcPr>
          <w:p w14:paraId="023ED89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case where " An MLD that includes two TID-To-Link Mapping elements in a frame shall set the Direction subfield in one of the TID-To-Link Mapping elements to 0 and the Direction subfield in the other TID-To-Link Mapping element to 1" should be moved to 35.3.7.2.3 (Negotiation </w:t>
            </w:r>
            <w:r w:rsidRPr="00A414AE">
              <w:rPr>
                <w:rFonts w:asciiTheme="minorHAnsi" w:hAnsiTheme="minorHAnsi" w:cstheme="minorHAnsi"/>
                <w:sz w:val="20"/>
                <w:szCs w:val="20"/>
              </w:rPr>
              <w:lastRenderedPageBreak/>
              <w:t>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007940F"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1. Add the following paragraph in 35.3.7.2.3, as follows:" when a STA affiliated with an MLD transmits a TID-To-Link Mapping Request frame, the TID-To-Link Mapping Request frame may include one or two TID-To-</w:t>
            </w:r>
            <w:r w:rsidRPr="00A414AE">
              <w:rPr>
                <w:rFonts w:asciiTheme="minorHAnsi" w:hAnsiTheme="minorHAnsi" w:cstheme="minorHAnsi"/>
                <w:sz w:val="20"/>
                <w:szCs w:val="20"/>
              </w:rPr>
              <w:lastRenderedPageBreak/>
              <w:t>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F2ADC83" w14:textId="37DCDAA3"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CID22072</w:t>
            </w:r>
          </w:p>
        </w:tc>
      </w:tr>
      <w:tr w:rsidR="00CF777F" w:rsidRPr="00A414AE" w14:paraId="73B545F9" w14:textId="6596F145" w:rsidTr="00C32FA8">
        <w:tc>
          <w:tcPr>
            <w:tcW w:w="648" w:type="dxa"/>
            <w:tcBorders>
              <w:top w:val="nil"/>
              <w:left w:val="single" w:sz="4" w:space="0" w:color="333300"/>
              <w:bottom w:val="single" w:sz="4" w:space="0" w:color="333300"/>
              <w:right w:val="single" w:sz="4" w:space="0" w:color="333300"/>
            </w:tcBorders>
            <w:shd w:val="clear" w:color="auto" w:fill="auto"/>
            <w:hideMark/>
          </w:tcPr>
          <w:p w14:paraId="79A92FB9"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22068</w:t>
            </w:r>
          </w:p>
        </w:tc>
        <w:tc>
          <w:tcPr>
            <w:tcW w:w="607" w:type="dxa"/>
            <w:tcBorders>
              <w:top w:val="nil"/>
              <w:left w:val="nil"/>
              <w:bottom w:val="single" w:sz="4" w:space="0" w:color="333300"/>
              <w:right w:val="single" w:sz="4" w:space="0" w:color="333300"/>
            </w:tcBorders>
            <w:shd w:val="clear" w:color="auto" w:fill="auto"/>
            <w:hideMark/>
          </w:tcPr>
          <w:p w14:paraId="6A98D1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3A4615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531.59</w:t>
            </w:r>
          </w:p>
        </w:tc>
        <w:tc>
          <w:tcPr>
            <w:tcW w:w="2970" w:type="dxa"/>
            <w:tcBorders>
              <w:top w:val="nil"/>
              <w:left w:val="nil"/>
              <w:bottom w:val="single" w:sz="4" w:space="0" w:color="333300"/>
              <w:right w:val="single" w:sz="4" w:space="0" w:color="333300"/>
            </w:tcBorders>
            <w:shd w:val="clear" w:color="auto" w:fill="auto"/>
            <w:hideMark/>
          </w:tcPr>
          <w:p w14:paraId="5437BCF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w:t>
            </w:r>
            <w:r w:rsidRPr="00A414AE">
              <w:rPr>
                <w:rFonts w:asciiTheme="minorHAnsi" w:hAnsiTheme="minorHAnsi" w:cstheme="minorHAnsi"/>
                <w:sz w:val="20"/>
                <w:szCs w:val="20"/>
              </w:rPr>
              <w:lastRenderedPageBreak/>
              <w:t>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795958E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Please remove the cited sentence from 35.3.7.2.1</w:t>
            </w:r>
          </w:p>
        </w:tc>
        <w:tc>
          <w:tcPr>
            <w:tcW w:w="3330" w:type="dxa"/>
            <w:tcBorders>
              <w:top w:val="nil"/>
              <w:left w:val="nil"/>
              <w:bottom w:val="single" w:sz="4" w:space="0" w:color="333300"/>
              <w:right w:val="single" w:sz="4" w:space="0" w:color="333300"/>
            </w:tcBorders>
          </w:tcPr>
          <w:p w14:paraId="6AB2C76B" w14:textId="4D705DAF" w:rsidR="00CF777F" w:rsidRPr="00A414AE" w:rsidRDefault="003E2246"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CID22072</w:t>
            </w:r>
          </w:p>
        </w:tc>
      </w:tr>
      <w:tr w:rsidR="00CF777F" w:rsidRPr="00A414AE" w14:paraId="6337C8D6" w14:textId="191BFAE3" w:rsidTr="00C32FA8">
        <w:tc>
          <w:tcPr>
            <w:tcW w:w="648" w:type="dxa"/>
            <w:tcBorders>
              <w:top w:val="nil"/>
              <w:left w:val="single" w:sz="4" w:space="0" w:color="333300"/>
              <w:bottom w:val="single" w:sz="4" w:space="0" w:color="333300"/>
              <w:right w:val="single" w:sz="4" w:space="0" w:color="333300"/>
            </w:tcBorders>
            <w:shd w:val="clear" w:color="auto" w:fill="auto"/>
            <w:hideMark/>
          </w:tcPr>
          <w:p w14:paraId="0C4A65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22262</w:t>
            </w:r>
          </w:p>
        </w:tc>
        <w:tc>
          <w:tcPr>
            <w:tcW w:w="607" w:type="dxa"/>
            <w:tcBorders>
              <w:top w:val="nil"/>
              <w:left w:val="nil"/>
              <w:bottom w:val="single" w:sz="4" w:space="0" w:color="333300"/>
              <w:right w:val="single" w:sz="4" w:space="0" w:color="333300"/>
            </w:tcBorders>
            <w:shd w:val="clear" w:color="auto" w:fill="auto"/>
            <w:hideMark/>
          </w:tcPr>
          <w:p w14:paraId="1D26DB6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76BC61B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33FEE05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TTLM modes 1 and 3 are not clearly defined. Up to now, the group have always assumed that these modes 1 and 3 came from the TTLM Negotiation Support subfield defined in the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subfield. However, the definition of TTLM Negotiation Support and TTLM Modes are not </w:t>
            </w:r>
            <w:proofErr w:type="gramStart"/>
            <w:r w:rsidRPr="00A414AE">
              <w:rPr>
                <w:rFonts w:asciiTheme="minorHAnsi" w:hAnsiTheme="minorHAnsi" w:cstheme="minorHAnsi"/>
                <w:sz w:val="20"/>
                <w:szCs w:val="20"/>
              </w:rPr>
              <w:t>exactly the same</w:t>
            </w:r>
            <w:proofErr w:type="gramEnd"/>
            <w:r w:rsidRPr="00A414AE">
              <w:rPr>
                <w:rFonts w:asciiTheme="minorHAnsi" w:hAnsiTheme="minorHAnsi" w:cstheme="minorHAnsi"/>
                <w:sz w:val="20"/>
                <w:szCs w:val="20"/>
              </w:rPr>
              <w:t xml:space="preserve">. </w:t>
            </w:r>
            <w:proofErr w:type="gramStart"/>
            <w:r w:rsidRPr="00A414AE">
              <w:rPr>
                <w:rFonts w:asciiTheme="minorHAnsi" w:hAnsiTheme="minorHAnsi" w:cstheme="minorHAnsi"/>
                <w:sz w:val="20"/>
                <w:szCs w:val="20"/>
              </w:rPr>
              <w:t>So</w:t>
            </w:r>
            <w:proofErr w:type="gramEnd"/>
            <w:r w:rsidRPr="00A414AE">
              <w:rPr>
                <w:rFonts w:asciiTheme="minorHAnsi" w:hAnsiTheme="minorHAnsi" w:cstheme="minorHAnsi"/>
                <w:sz w:val="20"/>
                <w:szCs w:val="20"/>
              </w:rPr>
              <w:t xml:space="preserve"> it deserves to define clearly the TTLM modes.</w:t>
            </w:r>
          </w:p>
        </w:tc>
        <w:tc>
          <w:tcPr>
            <w:tcW w:w="2430" w:type="dxa"/>
            <w:tcBorders>
              <w:top w:val="nil"/>
              <w:left w:val="nil"/>
              <w:bottom w:val="single" w:sz="4" w:space="0" w:color="333300"/>
              <w:right w:val="single" w:sz="4" w:space="0" w:color="333300"/>
            </w:tcBorders>
            <w:shd w:val="clear" w:color="auto" w:fill="auto"/>
            <w:hideMark/>
          </w:tcPr>
          <w:p w14:paraId="53F1182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Add a definition for TTLM modes 1 and 3</w:t>
            </w:r>
          </w:p>
        </w:tc>
        <w:tc>
          <w:tcPr>
            <w:tcW w:w="3330" w:type="dxa"/>
            <w:tcBorders>
              <w:top w:val="nil"/>
              <w:left w:val="nil"/>
              <w:bottom w:val="single" w:sz="4" w:space="0" w:color="333300"/>
              <w:right w:val="single" w:sz="4" w:space="0" w:color="333300"/>
            </w:tcBorders>
          </w:tcPr>
          <w:p w14:paraId="6174890A" w14:textId="215315D0" w:rsidR="00CF777F" w:rsidRPr="00A414AE" w:rsidRDefault="00361A96" w:rsidP="00CF777F">
            <w:pPr>
              <w:rPr>
                <w:rFonts w:asciiTheme="minorHAnsi" w:hAnsiTheme="minorHAnsi" w:cstheme="minorHAnsi"/>
                <w:sz w:val="20"/>
                <w:szCs w:val="20"/>
              </w:rPr>
            </w:pPr>
            <w:r>
              <w:rPr>
                <w:rFonts w:asciiTheme="minorHAnsi" w:hAnsiTheme="minorHAnsi" w:cstheme="minorHAnsi"/>
                <w:sz w:val="20"/>
                <w:szCs w:val="20"/>
              </w:rPr>
              <w:t>Reject – the</w:t>
            </w:r>
            <w:r w:rsidR="00281046">
              <w:rPr>
                <w:rFonts w:asciiTheme="minorHAnsi" w:hAnsiTheme="minorHAnsi" w:cstheme="minorHAnsi"/>
                <w:sz w:val="20"/>
                <w:szCs w:val="20"/>
              </w:rPr>
              <w:t xml:space="preserve"> TTLM rules are defined in a generic way so that they apply to all capabilities. There are no mentions of TTLM modes</w:t>
            </w:r>
            <w:r w:rsidR="002A0BEF">
              <w:rPr>
                <w:rFonts w:asciiTheme="minorHAnsi" w:hAnsiTheme="minorHAnsi" w:cstheme="minorHAnsi"/>
                <w:sz w:val="20"/>
                <w:szCs w:val="20"/>
              </w:rPr>
              <w:t>, just different levels of capabilities. Doesn’t seem to deserve a definition of mode.</w:t>
            </w:r>
          </w:p>
        </w:tc>
      </w:tr>
      <w:tr w:rsidR="00D73EF1" w:rsidRPr="00A414AE" w14:paraId="27058080" w14:textId="1F4772E0" w:rsidTr="00C32FA8">
        <w:tc>
          <w:tcPr>
            <w:tcW w:w="648" w:type="dxa"/>
            <w:tcBorders>
              <w:top w:val="nil"/>
              <w:left w:val="single" w:sz="4" w:space="0" w:color="333300"/>
              <w:bottom w:val="single" w:sz="4" w:space="0" w:color="333300"/>
              <w:right w:val="single" w:sz="4" w:space="0" w:color="333300"/>
            </w:tcBorders>
            <w:shd w:val="clear" w:color="auto" w:fill="auto"/>
            <w:hideMark/>
          </w:tcPr>
          <w:p w14:paraId="6E20969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22353</w:t>
            </w:r>
          </w:p>
        </w:tc>
        <w:tc>
          <w:tcPr>
            <w:tcW w:w="607" w:type="dxa"/>
            <w:tcBorders>
              <w:top w:val="nil"/>
              <w:left w:val="nil"/>
              <w:bottom w:val="single" w:sz="4" w:space="0" w:color="333300"/>
              <w:right w:val="single" w:sz="4" w:space="0" w:color="333300"/>
            </w:tcBorders>
            <w:shd w:val="clear" w:color="auto" w:fill="auto"/>
            <w:hideMark/>
          </w:tcPr>
          <w:p w14:paraId="733D87A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A88F9A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13DDCD7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[Mikael </w:t>
            </w:r>
            <w:proofErr w:type="spellStart"/>
            <w:r w:rsidRPr="00A414AE">
              <w:rPr>
                <w:rFonts w:asciiTheme="minorHAnsi" w:hAnsiTheme="minorHAnsi" w:cstheme="minorHAnsi"/>
                <w:sz w:val="20"/>
                <w:szCs w:val="20"/>
              </w:rPr>
              <w:t>Lorgeoux</w:t>
            </w:r>
            <w:proofErr w:type="spellEnd"/>
            <w:r w:rsidRPr="00A414AE">
              <w:rPr>
                <w:rFonts w:asciiTheme="minorHAnsi" w:hAnsiTheme="minorHAnsi" w:cstheme="minorHAnsi"/>
                <w:sz w:val="20"/>
                <w:szCs w:val="20"/>
              </w:rPr>
              <w:t xml:space="preserve">] The MIB variable indicated in the following sentence is no more defined: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2430" w:type="dxa"/>
            <w:tcBorders>
              <w:top w:val="nil"/>
              <w:left w:val="nil"/>
              <w:bottom w:val="single" w:sz="4" w:space="0" w:color="333300"/>
              <w:right w:val="single" w:sz="4" w:space="0" w:color="333300"/>
            </w:tcBorders>
            <w:shd w:val="clear" w:color="auto" w:fill="auto"/>
            <w:hideMark/>
          </w:tcPr>
          <w:p w14:paraId="3F1F18C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this sentence.</w:t>
            </w:r>
          </w:p>
        </w:tc>
        <w:tc>
          <w:tcPr>
            <w:tcW w:w="3330" w:type="dxa"/>
            <w:tcBorders>
              <w:top w:val="nil"/>
              <w:left w:val="nil"/>
              <w:bottom w:val="single" w:sz="4" w:space="0" w:color="333300"/>
              <w:right w:val="single" w:sz="4" w:space="0" w:color="333300"/>
            </w:tcBorders>
          </w:tcPr>
          <w:p w14:paraId="130ECB07" w14:textId="1B730217"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2A381A54" w14:textId="5BD4C219" w:rsidTr="00C32FA8">
        <w:tc>
          <w:tcPr>
            <w:tcW w:w="648" w:type="dxa"/>
            <w:tcBorders>
              <w:top w:val="nil"/>
              <w:left w:val="single" w:sz="4" w:space="0" w:color="333300"/>
              <w:bottom w:val="single" w:sz="4" w:space="0" w:color="333300"/>
              <w:right w:val="single" w:sz="4" w:space="0" w:color="333300"/>
            </w:tcBorders>
            <w:shd w:val="clear" w:color="auto" w:fill="auto"/>
            <w:hideMark/>
          </w:tcPr>
          <w:p w14:paraId="191F86E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22015</w:t>
            </w:r>
          </w:p>
        </w:tc>
        <w:tc>
          <w:tcPr>
            <w:tcW w:w="607" w:type="dxa"/>
            <w:tcBorders>
              <w:top w:val="nil"/>
              <w:left w:val="nil"/>
              <w:bottom w:val="single" w:sz="4" w:space="0" w:color="333300"/>
              <w:right w:val="single" w:sz="4" w:space="0" w:color="333300"/>
            </w:tcBorders>
            <w:shd w:val="clear" w:color="auto" w:fill="auto"/>
            <w:hideMark/>
          </w:tcPr>
          <w:p w14:paraId="6987A5B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3EDF84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2B59E9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There is no longer a "baseline only" concept or MIB.</w:t>
            </w:r>
          </w:p>
        </w:tc>
        <w:tc>
          <w:tcPr>
            <w:tcW w:w="2430" w:type="dxa"/>
            <w:tcBorders>
              <w:top w:val="nil"/>
              <w:left w:val="nil"/>
              <w:bottom w:val="single" w:sz="4" w:space="0" w:color="333300"/>
              <w:right w:val="single" w:sz="4" w:space="0" w:color="333300"/>
            </w:tcBorders>
            <w:shd w:val="clear" w:color="auto" w:fill="auto"/>
            <w:hideMark/>
          </w:tcPr>
          <w:p w14:paraId="335DA2B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Delete,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0C27176C" w14:textId="5127E15E"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11B1A3D8" w14:textId="081FC661"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56C5C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22267</w:t>
            </w:r>
          </w:p>
        </w:tc>
        <w:tc>
          <w:tcPr>
            <w:tcW w:w="607" w:type="dxa"/>
            <w:tcBorders>
              <w:top w:val="nil"/>
              <w:left w:val="nil"/>
              <w:bottom w:val="single" w:sz="4" w:space="0" w:color="333300"/>
              <w:right w:val="single" w:sz="4" w:space="0" w:color="333300"/>
            </w:tcBorders>
            <w:shd w:val="clear" w:color="auto" w:fill="auto"/>
            <w:hideMark/>
          </w:tcPr>
          <w:p w14:paraId="2CEF600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642DCFA"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7E24621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is no longer defined.</w:t>
            </w:r>
          </w:p>
        </w:tc>
        <w:tc>
          <w:tcPr>
            <w:tcW w:w="2430" w:type="dxa"/>
            <w:tcBorders>
              <w:top w:val="nil"/>
              <w:left w:val="nil"/>
              <w:bottom w:val="single" w:sz="4" w:space="0" w:color="333300"/>
              <w:right w:val="single" w:sz="4" w:space="0" w:color="333300"/>
            </w:tcBorders>
            <w:shd w:val="clear" w:color="auto" w:fill="auto"/>
            <w:hideMark/>
          </w:tcPr>
          <w:p w14:paraId="54D5307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the whole sentence "An MLD with dot… to 3."</w:t>
            </w:r>
          </w:p>
        </w:tc>
        <w:tc>
          <w:tcPr>
            <w:tcW w:w="3330" w:type="dxa"/>
            <w:tcBorders>
              <w:top w:val="nil"/>
              <w:left w:val="nil"/>
              <w:bottom w:val="single" w:sz="4" w:space="0" w:color="333300"/>
              <w:right w:val="single" w:sz="4" w:space="0" w:color="333300"/>
            </w:tcBorders>
          </w:tcPr>
          <w:p w14:paraId="460A2F82" w14:textId="1061C640"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3F59C2B4" w14:textId="41A81627" w:rsidTr="00C32FA8">
        <w:tc>
          <w:tcPr>
            <w:tcW w:w="648" w:type="dxa"/>
            <w:tcBorders>
              <w:top w:val="nil"/>
              <w:left w:val="single" w:sz="4" w:space="0" w:color="333300"/>
              <w:bottom w:val="single" w:sz="4" w:space="0" w:color="333300"/>
              <w:right w:val="single" w:sz="4" w:space="0" w:color="333300"/>
            </w:tcBorders>
            <w:shd w:val="clear" w:color="auto" w:fill="auto"/>
            <w:hideMark/>
          </w:tcPr>
          <w:p w14:paraId="66E7620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22329</w:t>
            </w:r>
          </w:p>
        </w:tc>
        <w:tc>
          <w:tcPr>
            <w:tcW w:w="607" w:type="dxa"/>
            <w:tcBorders>
              <w:top w:val="nil"/>
              <w:left w:val="nil"/>
              <w:bottom w:val="single" w:sz="4" w:space="0" w:color="333300"/>
              <w:right w:val="single" w:sz="4" w:space="0" w:color="333300"/>
            </w:tcBorders>
            <w:shd w:val="clear" w:color="auto" w:fill="auto"/>
            <w:hideMark/>
          </w:tcPr>
          <w:p w14:paraId="55A9324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56FA0E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533.08</w:t>
            </w:r>
          </w:p>
        </w:tc>
        <w:tc>
          <w:tcPr>
            <w:tcW w:w="2970" w:type="dxa"/>
            <w:tcBorders>
              <w:top w:val="nil"/>
              <w:left w:val="nil"/>
              <w:bottom w:val="single" w:sz="4" w:space="0" w:color="333300"/>
              <w:right w:val="single" w:sz="4" w:space="0" w:color="333300"/>
            </w:tcBorders>
            <w:shd w:val="clear" w:color="auto" w:fill="auto"/>
            <w:hideMark/>
          </w:tcPr>
          <w:p w14:paraId="5201AC4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Typo: the term "including" may be redundant in this sentence.</w:t>
            </w:r>
          </w:p>
        </w:tc>
        <w:tc>
          <w:tcPr>
            <w:tcW w:w="2430" w:type="dxa"/>
            <w:tcBorders>
              <w:top w:val="nil"/>
              <w:left w:val="nil"/>
              <w:bottom w:val="single" w:sz="4" w:space="0" w:color="333300"/>
              <w:right w:val="single" w:sz="4" w:space="0" w:color="333300"/>
            </w:tcBorders>
            <w:shd w:val="clear" w:color="auto" w:fill="auto"/>
            <w:hideMark/>
          </w:tcPr>
          <w:p w14:paraId="253A0EE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866A6B7" w14:textId="523503CF" w:rsidR="00D73EF1" w:rsidRPr="00A414AE" w:rsidRDefault="00D824EF" w:rsidP="00D73EF1">
            <w:pPr>
              <w:rPr>
                <w:rFonts w:asciiTheme="minorHAnsi" w:hAnsiTheme="minorHAnsi" w:cstheme="minorHAnsi"/>
                <w:sz w:val="20"/>
                <w:szCs w:val="20"/>
              </w:rPr>
            </w:pPr>
            <w:r>
              <w:rPr>
                <w:rFonts w:asciiTheme="minorHAnsi" w:hAnsiTheme="minorHAnsi" w:cstheme="minorHAnsi"/>
                <w:sz w:val="20"/>
                <w:szCs w:val="20"/>
              </w:rPr>
              <w:t>Revised – change “including” by “including transmitting them”</w:t>
            </w:r>
          </w:p>
        </w:tc>
      </w:tr>
      <w:tr w:rsidR="00D73EF1" w:rsidRPr="00A414AE" w14:paraId="4244ADD1" w14:textId="2A5F627F" w:rsidTr="00C32FA8">
        <w:tc>
          <w:tcPr>
            <w:tcW w:w="648" w:type="dxa"/>
            <w:tcBorders>
              <w:top w:val="nil"/>
              <w:left w:val="single" w:sz="4" w:space="0" w:color="333300"/>
              <w:bottom w:val="single" w:sz="4" w:space="0" w:color="333300"/>
              <w:right w:val="single" w:sz="4" w:space="0" w:color="333300"/>
            </w:tcBorders>
            <w:shd w:val="clear" w:color="auto" w:fill="auto"/>
            <w:hideMark/>
          </w:tcPr>
          <w:p w14:paraId="718F3B9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22100</w:t>
            </w:r>
          </w:p>
        </w:tc>
        <w:tc>
          <w:tcPr>
            <w:tcW w:w="607" w:type="dxa"/>
            <w:tcBorders>
              <w:top w:val="nil"/>
              <w:left w:val="nil"/>
              <w:bottom w:val="single" w:sz="4" w:space="0" w:color="333300"/>
              <w:right w:val="single" w:sz="4" w:space="0" w:color="333300"/>
            </w:tcBorders>
            <w:shd w:val="clear" w:color="auto" w:fill="auto"/>
            <w:hideMark/>
          </w:tcPr>
          <w:p w14:paraId="1EEF20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BE8AF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586.41</w:t>
            </w:r>
          </w:p>
        </w:tc>
        <w:tc>
          <w:tcPr>
            <w:tcW w:w="2970" w:type="dxa"/>
            <w:tcBorders>
              <w:top w:val="nil"/>
              <w:left w:val="nil"/>
              <w:bottom w:val="single" w:sz="4" w:space="0" w:color="333300"/>
              <w:right w:val="single" w:sz="4" w:space="0" w:color="333300"/>
            </w:tcBorders>
            <w:shd w:val="clear" w:color="auto" w:fill="auto"/>
            <w:hideMark/>
          </w:tcPr>
          <w:p w14:paraId="66E615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 STA affiliated with an MLD shall follow the procedure define in 11.21.7 (BSS transition management), except that:" This statement is wrong because the MLD SME is the entity that would perform BTM.</w:t>
            </w:r>
          </w:p>
        </w:tc>
        <w:tc>
          <w:tcPr>
            <w:tcW w:w="2430" w:type="dxa"/>
            <w:tcBorders>
              <w:top w:val="nil"/>
              <w:left w:val="nil"/>
              <w:bottom w:val="single" w:sz="4" w:space="0" w:color="333300"/>
              <w:right w:val="single" w:sz="4" w:space="0" w:color="333300"/>
            </w:tcBorders>
            <w:shd w:val="clear" w:color="auto" w:fill="auto"/>
            <w:hideMark/>
          </w:tcPr>
          <w:p w14:paraId="23E5CF0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Change "A STA affiliated with an MLD shall follow the procedure define in 11.21.7 (BSS transition management), except that: The procedure is applied between the SMEs of an AP MLD and the SME of a non-AP MLD and not between the SMEs of an AP affiliated with an AP MLD and the SME of a non-AP STA affiliated with a non-AP MLD." to "An SME of an MLD shall follow the procedures defined in 11.21.7 (BSS transition management) in addition to the following requirements:  - BTM frames between an AP MLD and non-AP MLD are exchanged between an affiliated AP and affiliated STA, respectively"</w:t>
            </w:r>
          </w:p>
        </w:tc>
        <w:tc>
          <w:tcPr>
            <w:tcW w:w="3330" w:type="dxa"/>
            <w:tcBorders>
              <w:top w:val="nil"/>
              <w:left w:val="nil"/>
              <w:bottom w:val="single" w:sz="4" w:space="0" w:color="333300"/>
              <w:right w:val="single" w:sz="4" w:space="0" w:color="333300"/>
            </w:tcBorders>
          </w:tcPr>
          <w:p w14:paraId="28527C94" w14:textId="04EC1C3D" w:rsidR="00D73EF1" w:rsidRPr="00A414AE" w:rsidRDefault="00124B8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9614DF" w14:textId="1215792F" w:rsidTr="00C32FA8">
        <w:tc>
          <w:tcPr>
            <w:tcW w:w="648" w:type="dxa"/>
            <w:tcBorders>
              <w:top w:val="nil"/>
              <w:left w:val="single" w:sz="4" w:space="0" w:color="333300"/>
              <w:bottom w:val="single" w:sz="4" w:space="0" w:color="333300"/>
              <w:right w:val="single" w:sz="4" w:space="0" w:color="333300"/>
            </w:tcBorders>
            <w:shd w:val="clear" w:color="auto" w:fill="auto"/>
            <w:hideMark/>
          </w:tcPr>
          <w:p w14:paraId="5FCCF61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22054</w:t>
            </w:r>
          </w:p>
        </w:tc>
        <w:tc>
          <w:tcPr>
            <w:tcW w:w="607" w:type="dxa"/>
            <w:tcBorders>
              <w:top w:val="nil"/>
              <w:left w:val="nil"/>
              <w:bottom w:val="single" w:sz="4" w:space="0" w:color="333300"/>
              <w:right w:val="single" w:sz="4" w:space="0" w:color="333300"/>
            </w:tcBorders>
            <w:shd w:val="clear" w:color="auto" w:fill="auto"/>
            <w:hideMark/>
          </w:tcPr>
          <w:p w14:paraId="55093E3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A4EC3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586.45</w:t>
            </w:r>
          </w:p>
        </w:tc>
        <w:tc>
          <w:tcPr>
            <w:tcW w:w="2970" w:type="dxa"/>
            <w:tcBorders>
              <w:top w:val="nil"/>
              <w:left w:val="nil"/>
              <w:bottom w:val="single" w:sz="4" w:space="0" w:color="333300"/>
              <w:right w:val="single" w:sz="4" w:space="0" w:color="333300"/>
            </w:tcBorders>
            <w:shd w:val="clear" w:color="auto" w:fill="auto"/>
            <w:hideMark/>
          </w:tcPr>
          <w:p w14:paraId="78060BA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According to 4.9.6 (P74L53), the non-AP MLD contains a single upper MAC layer which can operate at any given time as either MLO over one or more lower MAC and PHY pairs for association to an AP MLD, or as a non-MLD non-AP STA using only one lower MAC and PHY pair for association to an AP (which might or might not be affiliated with an AP MLD). Thus, in non-AP MLD there is only SME for the non-AP MLD but not for the affiliated non-AP STA.  Please revise the sentence as follows.</w:t>
            </w:r>
          </w:p>
        </w:tc>
        <w:tc>
          <w:tcPr>
            <w:tcW w:w="2430" w:type="dxa"/>
            <w:tcBorders>
              <w:top w:val="nil"/>
              <w:left w:val="nil"/>
              <w:bottom w:val="single" w:sz="4" w:space="0" w:color="333300"/>
              <w:right w:val="single" w:sz="4" w:space="0" w:color="333300"/>
            </w:tcBorders>
            <w:shd w:val="clear" w:color="auto" w:fill="auto"/>
            <w:hideMark/>
          </w:tcPr>
          <w:p w14:paraId="1AFB2A6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The procedure is applied between the SMEs of an AP MLD and the SME of a non-AP MLD and not between the SMEs of an AP affiliated with an AP MLD and the SME of a *(non-</w:t>
            </w:r>
            <w:proofErr w:type="gramStart"/>
            <w:r w:rsidRPr="00A414AE">
              <w:rPr>
                <w:rFonts w:asciiTheme="minorHAnsi" w:hAnsiTheme="minorHAnsi" w:cstheme="minorHAnsi"/>
                <w:sz w:val="20"/>
                <w:szCs w:val="20"/>
              </w:rPr>
              <w:t>MLD)*</w:t>
            </w:r>
            <w:proofErr w:type="gramEnd"/>
            <w:r w:rsidRPr="00A414AE">
              <w:rPr>
                <w:rFonts w:asciiTheme="minorHAnsi" w:hAnsiTheme="minorHAnsi" w:cstheme="minorHAnsi"/>
                <w:sz w:val="20"/>
                <w:szCs w:val="20"/>
              </w:rPr>
              <w:t xml:space="preserve"> non-AP STA ".</w:t>
            </w:r>
          </w:p>
        </w:tc>
        <w:tc>
          <w:tcPr>
            <w:tcW w:w="3330" w:type="dxa"/>
            <w:tcBorders>
              <w:top w:val="nil"/>
              <w:left w:val="nil"/>
              <w:bottom w:val="single" w:sz="4" w:space="0" w:color="333300"/>
              <w:right w:val="single" w:sz="4" w:space="0" w:color="333300"/>
            </w:tcBorders>
          </w:tcPr>
          <w:p w14:paraId="5CD6B69F" w14:textId="33A7EDF1" w:rsidR="00D73EF1" w:rsidRPr="00A414AE" w:rsidRDefault="00CD4E67" w:rsidP="00D73EF1">
            <w:pPr>
              <w:rPr>
                <w:rFonts w:asciiTheme="minorHAnsi" w:hAnsiTheme="minorHAnsi" w:cstheme="minorHAnsi"/>
                <w:sz w:val="20"/>
                <w:szCs w:val="20"/>
              </w:rPr>
            </w:pPr>
            <w:r>
              <w:rPr>
                <w:rFonts w:asciiTheme="minorHAnsi" w:hAnsiTheme="minorHAnsi" w:cstheme="minorHAnsi"/>
                <w:sz w:val="20"/>
                <w:szCs w:val="20"/>
              </w:rPr>
              <w:t>Revised – apply the resolution of CID22100</w:t>
            </w:r>
          </w:p>
        </w:tc>
      </w:tr>
      <w:tr w:rsidR="00D73EF1" w:rsidRPr="00A414AE" w14:paraId="08E44DA7" w14:textId="0314BDAC" w:rsidTr="00C32FA8">
        <w:tc>
          <w:tcPr>
            <w:tcW w:w="648" w:type="dxa"/>
            <w:tcBorders>
              <w:top w:val="nil"/>
              <w:left w:val="single" w:sz="4" w:space="0" w:color="333300"/>
              <w:bottom w:val="single" w:sz="4" w:space="0" w:color="333300"/>
              <w:right w:val="single" w:sz="4" w:space="0" w:color="333300"/>
            </w:tcBorders>
            <w:shd w:val="clear" w:color="auto" w:fill="auto"/>
            <w:hideMark/>
          </w:tcPr>
          <w:p w14:paraId="08AB80F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22053</w:t>
            </w:r>
          </w:p>
        </w:tc>
        <w:tc>
          <w:tcPr>
            <w:tcW w:w="607" w:type="dxa"/>
            <w:tcBorders>
              <w:top w:val="nil"/>
              <w:left w:val="nil"/>
              <w:bottom w:val="single" w:sz="4" w:space="0" w:color="333300"/>
              <w:right w:val="single" w:sz="4" w:space="0" w:color="333300"/>
            </w:tcBorders>
            <w:shd w:val="clear" w:color="auto" w:fill="auto"/>
            <w:hideMark/>
          </w:tcPr>
          <w:p w14:paraId="368012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6A50838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586.49</w:t>
            </w:r>
          </w:p>
        </w:tc>
        <w:tc>
          <w:tcPr>
            <w:tcW w:w="2970" w:type="dxa"/>
            <w:tcBorders>
              <w:top w:val="nil"/>
              <w:left w:val="nil"/>
              <w:bottom w:val="single" w:sz="4" w:space="0" w:color="333300"/>
              <w:right w:val="single" w:sz="4" w:space="0" w:color="333300"/>
            </w:tcBorders>
            <w:shd w:val="clear" w:color="auto" w:fill="auto"/>
            <w:hideMark/>
          </w:tcPr>
          <w:p w14:paraId="2DD2529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8B668E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 If the Neighbor Report element that is carried in the BSS Transition Candidate List Entries field of a BSS Transition Management Query, Request or Response frame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then the </w:t>
            </w:r>
            <w:r w:rsidRPr="00A414AE">
              <w:rPr>
                <w:rFonts w:asciiTheme="minorHAnsi" w:hAnsiTheme="minorHAnsi" w:cstheme="minorHAnsi"/>
                <w:sz w:val="20"/>
                <w:szCs w:val="20"/>
              </w:rPr>
              <w:lastRenderedPageBreak/>
              <w:t>Neighbor Report element..."</w:t>
            </w:r>
          </w:p>
        </w:tc>
        <w:tc>
          <w:tcPr>
            <w:tcW w:w="3330" w:type="dxa"/>
            <w:tcBorders>
              <w:top w:val="nil"/>
              <w:left w:val="nil"/>
              <w:bottom w:val="single" w:sz="4" w:space="0" w:color="333300"/>
              <w:right w:val="single" w:sz="4" w:space="0" w:color="333300"/>
            </w:tcBorders>
          </w:tcPr>
          <w:p w14:paraId="4DBD1DF0" w14:textId="61C259AB" w:rsidR="00D73EF1" w:rsidRPr="00A414AE" w:rsidRDefault="00C429B6" w:rsidP="00D73EF1">
            <w:pPr>
              <w:rPr>
                <w:rFonts w:asciiTheme="minorHAnsi" w:hAnsiTheme="minorHAnsi" w:cstheme="minorHAnsi"/>
                <w:sz w:val="20"/>
                <w:szCs w:val="20"/>
              </w:rPr>
            </w:pPr>
            <w:r>
              <w:rPr>
                <w:rFonts w:asciiTheme="minorHAnsi" w:hAnsiTheme="minorHAnsi" w:cstheme="minorHAnsi"/>
                <w:sz w:val="20"/>
                <w:szCs w:val="20"/>
              </w:rPr>
              <w:lastRenderedPageBreak/>
              <w:t>Accept</w:t>
            </w:r>
          </w:p>
        </w:tc>
      </w:tr>
      <w:tr w:rsidR="00D73EF1" w:rsidRPr="00A414AE" w14:paraId="77F9D173" w14:textId="1D6A9532" w:rsidTr="00C32FA8">
        <w:tc>
          <w:tcPr>
            <w:tcW w:w="648" w:type="dxa"/>
            <w:tcBorders>
              <w:top w:val="nil"/>
              <w:left w:val="single" w:sz="4" w:space="0" w:color="333300"/>
              <w:bottom w:val="single" w:sz="4" w:space="0" w:color="333300"/>
              <w:right w:val="single" w:sz="4" w:space="0" w:color="333300"/>
            </w:tcBorders>
            <w:shd w:val="clear" w:color="auto" w:fill="auto"/>
            <w:hideMark/>
          </w:tcPr>
          <w:p w14:paraId="3983B5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22052</w:t>
            </w:r>
          </w:p>
        </w:tc>
        <w:tc>
          <w:tcPr>
            <w:tcW w:w="607" w:type="dxa"/>
            <w:tcBorders>
              <w:top w:val="nil"/>
              <w:left w:val="nil"/>
              <w:bottom w:val="single" w:sz="4" w:space="0" w:color="333300"/>
              <w:right w:val="single" w:sz="4" w:space="0" w:color="333300"/>
            </w:tcBorders>
            <w:shd w:val="clear" w:color="auto" w:fill="auto"/>
            <w:hideMark/>
          </w:tcPr>
          <w:p w14:paraId="0CD2A03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759EEA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586.53</w:t>
            </w:r>
          </w:p>
        </w:tc>
        <w:tc>
          <w:tcPr>
            <w:tcW w:w="2970" w:type="dxa"/>
            <w:tcBorders>
              <w:top w:val="nil"/>
              <w:left w:val="nil"/>
              <w:bottom w:val="single" w:sz="4" w:space="0" w:color="333300"/>
              <w:right w:val="single" w:sz="4" w:space="0" w:color="333300"/>
            </w:tcBorders>
            <w:shd w:val="clear" w:color="auto" w:fill="auto"/>
            <w:hideMark/>
          </w:tcPr>
          <w:p w14:paraId="20250968"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According to the format defined in 9.4.2.35: 1. The Preference field is contained in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of the Neighbor Report element. 2.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may be included in the Neighbor Report element, but not Basic Multi-Link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7E6AF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The Preference field value of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is contained in* a Neighbor Report element that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corresponding to* an AP MLD provides the indication of preference for the given AP MLD, within the given list at the given time."</w:t>
            </w:r>
          </w:p>
        </w:tc>
        <w:tc>
          <w:tcPr>
            <w:tcW w:w="3330" w:type="dxa"/>
            <w:tcBorders>
              <w:top w:val="nil"/>
              <w:left w:val="nil"/>
              <w:bottom w:val="single" w:sz="4" w:space="0" w:color="333300"/>
              <w:right w:val="single" w:sz="4" w:space="0" w:color="333300"/>
            </w:tcBorders>
          </w:tcPr>
          <w:p w14:paraId="1CEA521E" w14:textId="17BB7081" w:rsidR="00D73EF1" w:rsidRPr="00A414AE" w:rsidRDefault="006C026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12A6D1CD" w14:textId="2D66C763"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E51B7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22051</w:t>
            </w:r>
          </w:p>
        </w:tc>
        <w:tc>
          <w:tcPr>
            <w:tcW w:w="607" w:type="dxa"/>
            <w:tcBorders>
              <w:top w:val="nil"/>
              <w:left w:val="nil"/>
              <w:bottom w:val="single" w:sz="4" w:space="0" w:color="333300"/>
              <w:right w:val="single" w:sz="4" w:space="0" w:color="333300"/>
            </w:tcBorders>
            <w:shd w:val="clear" w:color="auto" w:fill="auto"/>
            <w:hideMark/>
          </w:tcPr>
          <w:p w14:paraId="015C8E3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C8748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586.60</w:t>
            </w:r>
          </w:p>
        </w:tc>
        <w:tc>
          <w:tcPr>
            <w:tcW w:w="2970" w:type="dxa"/>
            <w:tcBorders>
              <w:top w:val="nil"/>
              <w:left w:val="nil"/>
              <w:bottom w:val="single" w:sz="4" w:space="0" w:color="333300"/>
              <w:right w:val="single" w:sz="4" w:space="0" w:color="333300"/>
            </w:tcBorders>
            <w:shd w:val="clear" w:color="auto" w:fill="auto"/>
            <w:hideMark/>
          </w:tcPr>
          <w:p w14:paraId="632A25E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In addition, need to clarify that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is included in the Neighbor Report element that correspond to the AP affiliated with the AP MLD.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62FCADD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include a Neighbor Report element *carried in the BSS Transition Candidate List Entries field and that corresponds to* one of the APs affiliated with the </w:t>
            </w:r>
            <w:proofErr w:type="gramStart"/>
            <w:r w:rsidRPr="00A414AE">
              <w:rPr>
                <w:rFonts w:asciiTheme="minorHAnsi" w:hAnsiTheme="minorHAnsi" w:cstheme="minorHAnsi"/>
                <w:sz w:val="20"/>
                <w:szCs w:val="20"/>
              </w:rPr>
              <w:t>AP MLD, and</w:t>
            </w:r>
            <w:proofErr w:type="gramEnd"/>
            <w:r w:rsidRPr="00A414AE">
              <w:rPr>
                <w:rFonts w:asciiTheme="minorHAnsi" w:hAnsiTheme="minorHAnsi" w:cstheme="minorHAnsi"/>
                <w:sz w:val="20"/>
                <w:szCs w:val="20"/>
              </w:rPr>
              <w:t xml:space="preserve">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*that* Neighbor Report *element*."</w:t>
            </w:r>
          </w:p>
        </w:tc>
        <w:tc>
          <w:tcPr>
            <w:tcW w:w="3330" w:type="dxa"/>
            <w:tcBorders>
              <w:top w:val="nil"/>
              <w:left w:val="nil"/>
              <w:bottom w:val="single" w:sz="4" w:space="0" w:color="333300"/>
              <w:right w:val="single" w:sz="4" w:space="0" w:color="333300"/>
            </w:tcBorders>
          </w:tcPr>
          <w:p w14:paraId="5AFBDF01" w14:textId="7026C6E7" w:rsidR="00D73EF1" w:rsidRPr="00A414AE" w:rsidRDefault="00A842AA"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01624CC5" w14:textId="113BD6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24CB692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22050</w:t>
            </w:r>
          </w:p>
        </w:tc>
        <w:tc>
          <w:tcPr>
            <w:tcW w:w="607" w:type="dxa"/>
            <w:tcBorders>
              <w:top w:val="nil"/>
              <w:left w:val="nil"/>
              <w:bottom w:val="single" w:sz="4" w:space="0" w:color="333300"/>
              <w:right w:val="single" w:sz="4" w:space="0" w:color="333300"/>
            </w:tcBorders>
            <w:shd w:val="clear" w:color="auto" w:fill="auto"/>
            <w:hideMark/>
          </w:tcPr>
          <w:p w14:paraId="2A8D180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1DF230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586.63</w:t>
            </w:r>
          </w:p>
        </w:tc>
        <w:tc>
          <w:tcPr>
            <w:tcW w:w="2970" w:type="dxa"/>
            <w:tcBorders>
              <w:top w:val="nil"/>
              <w:left w:val="nil"/>
              <w:bottom w:val="single" w:sz="4" w:space="0" w:color="333300"/>
              <w:right w:val="single" w:sz="4" w:space="0" w:color="333300"/>
            </w:tcBorders>
            <w:shd w:val="clear" w:color="auto" w:fill="auto"/>
            <w:hideMark/>
          </w:tcPr>
          <w:p w14:paraId="68507C2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2B769C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not include any Per-STA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3F9CD4FB" w14:textId="0CBBECE7" w:rsidR="00D73EF1" w:rsidRPr="00A414AE" w:rsidRDefault="00690BF7"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6DE83C98" w14:textId="093A932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031768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22049</w:t>
            </w:r>
          </w:p>
        </w:tc>
        <w:tc>
          <w:tcPr>
            <w:tcW w:w="607" w:type="dxa"/>
            <w:tcBorders>
              <w:top w:val="nil"/>
              <w:left w:val="nil"/>
              <w:bottom w:val="single" w:sz="4" w:space="0" w:color="333300"/>
              <w:right w:val="single" w:sz="4" w:space="0" w:color="333300"/>
            </w:tcBorders>
            <w:shd w:val="clear" w:color="auto" w:fill="auto"/>
            <w:hideMark/>
          </w:tcPr>
          <w:p w14:paraId="249E0C6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4E13E5"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587.07</w:t>
            </w:r>
          </w:p>
        </w:tc>
        <w:tc>
          <w:tcPr>
            <w:tcW w:w="2970" w:type="dxa"/>
            <w:tcBorders>
              <w:top w:val="nil"/>
              <w:left w:val="nil"/>
              <w:bottom w:val="single" w:sz="4" w:space="0" w:color="333300"/>
              <w:right w:val="single" w:sz="4" w:space="0" w:color="333300"/>
            </w:tcBorders>
            <w:shd w:val="clear" w:color="auto" w:fill="auto"/>
            <w:hideMark/>
          </w:tcPr>
          <w:p w14:paraId="745E218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The value of the field and not the field itself corresponds to the AP reported in the Neighbor Report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5A3993C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Link ID Info field in the Common Info 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with the field *set to the value* corresponding to the AP reported in the Neighbor Report element"</w:t>
            </w:r>
          </w:p>
        </w:tc>
        <w:tc>
          <w:tcPr>
            <w:tcW w:w="3330" w:type="dxa"/>
            <w:tcBorders>
              <w:top w:val="nil"/>
              <w:left w:val="nil"/>
              <w:bottom w:val="single" w:sz="4" w:space="0" w:color="333300"/>
              <w:right w:val="single" w:sz="4" w:space="0" w:color="333300"/>
            </w:tcBorders>
          </w:tcPr>
          <w:p w14:paraId="272C3867" w14:textId="64F95A9D" w:rsidR="00D73EF1" w:rsidRPr="00A414AE" w:rsidRDefault="002220AE"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4F7AB508" w14:textId="28208D9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1698F9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22048</w:t>
            </w:r>
          </w:p>
        </w:tc>
        <w:tc>
          <w:tcPr>
            <w:tcW w:w="607" w:type="dxa"/>
            <w:tcBorders>
              <w:top w:val="nil"/>
              <w:left w:val="nil"/>
              <w:bottom w:val="single" w:sz="4" w:space="0" w:color="333300"/>
              <w:right w:val="single" w:sz="4" w:space="0" w:color="333300"/>
            </w:tcBorders>
            <w:shd w:val="clear" w:color="auto" w:fill="auto"/>
            <w:hideMark/>
          </w:tcPr>
          <w:p w14:paraId="49B6CE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51CF0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587.10</w:t>
            </w:r>
          </w:p>
        </w:tc>
        <w:tc>
          <w:tcPr>
            <w:tcW w:w="2970" w:type="dxa"/>
            <w:tcBorders>
              <w:top w:val="nil"/>
              <w:left w:val="nil"/>
              <w:bottom w:val="single" w:sz="4" w:space="0" w:color="333300"/>
              <w:right w:val="single" w:sz="4" w:space="0" w:color="333300"/>
            </w:tcBorders>
            <w:shd w:val="clear" w:color="auto" w:fill="auto"/>
            <w:hideMark/>
          </w:tcPr>
          <w:p w14:paraId="42398DD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503024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set to 0 all subfields of the Presence Bitmap subfield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included in the Neighbor Report element of the reported AP except the Link ID Info Present subfield "</w:t>
            </w:r>
          </w:p>
        </w:tc>
        <w:tc>
          <w:tcPr>
            <w:tcW w:w="3330" w:type="dxa"/>
            <w:tcBorders>
              <w:top w:val="nil"/>
              <w:left w:val="nil"/>
              <w:bottom w:val="single" w:sz="4" w:space="0" w:color="333300"/>
              <w:right w:val="single" w:sz="4" w:space="0" w:color="333300"/>
            </w:tcBorders>
          </w:tcPr>
          <w:p w14:paraId="03E506F2" w14:textId="75DBC176" w:rsidR="00D73EF1" w:rsidRPr="00A414AE" w:rsidRDefault="0037070B"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08F0C9ED" w14:textId="59EDDF59" w:rsidTr="00C32FA8">
        <w:tc>
          <w:tcPr>
            <w:tcW w:w="648" w:type="dxa"/>
            <w:tcBorders>
              <w:top w:val="nil"/>
              <w:left w:val="single" w:sz="4" w:space="0" w:color="333300"/>
              <w:bottom w:val="single" w:sz="4" w:space="0" w:color="333300"/>
              <w:right w:val="single" w:sz="4" w:space="0" w:color="333300"/>
            </w:tcBorders>
            <w:shd w:val="clear" w:color="auto" w:fill="auto"/>
            <w:hideMark/>
          </w:tcPr>
          <w:p w14:paraId="317FD4F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22047</w:t>
            </w:r>
          </w:p>
        </w:tc>
        <w:tc>
          <w:tcPr>
            <w:tcW w:w="607" w:type="dxa"/>
            <w:tcBorders>
              <w:top w:val="nil"/>
              <w:left w:val="nil"/>
              <w:bottom w:val="single" w:sz="4" w:space="0" w:color="333300"/>
              <w:right w:val="single" w:sz="4" w:space="0" w:color="333300"/>
            </w:tcBorders>
            <w:shd w:val="clear" w:color="auto" w:fill="auto"/>
            <w:hideMark/>
          </w:tcPr>
          <w:p w14:paraId="1018DDA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4FBD05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587.13</w:t>
            </w:r>
          </w:p>
        </w:tc>
        <w:tc>
          <w:tcPr>
            <w:tcW w:w="2970" w:type="dxa"/>
            <w:tcBorders>
              <w:top w:val="nil"/>
              <w:left w:val="nil"/>
              <w:bottom w:val="single" w:sz="4" w:space="0" w:color="333300"/>
              <w:right w:val="single" w:sz="4" w:space="0" w:color="333300"/>
            </w:tcBorders>
            <w:shd w:val="clear" w:color="auto" w:fill="auto"/>
            <w:hideMark/>
          </w:tcPr>
          <w:p w14:paraId="6B748BC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123E40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w:t>
            </w:r>
          </w:p>
        </w:tc>
        <w:tc>
          <w:tcPr>
            <w:tcW w:w="3330" w:type="dxa"/>
            <w:tcBorders>
              <w:top w:val="nil"/>
              <w:left w:val="nil"/>
              <w:bottom w:val="single" w:sz="4" w:space="0" w:color="333300"/>
              <w:right w:val="single" w:sz="4" w:space="0" w:color="333300"/>
            </w:tcBorders>
          </w:tcPr>
          <w:p w14:paraId="159E4BFA" w14:textId="632F51A6" w:rsidR="00D73EF1" w:rsidRPr="00A414AE" w:rsidRDefault="0037070B"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6006327B" w14:textId="20F98991" w:rsidTr="00C32FA8">
        <w:tc>
          <w:tcPr>
            <w:tcW w:w="648" w:type="dxa"/>
            <w:tcBorders>
              <w:top w:val="nil"/>
              <w:left w:val="single" w:sz="4" w:space="0" w:color="333300"/>
              <w:bottom w:val="single" w:sz="4" w:space="0" w:color="333300"/>
              <w:right w:val="single" w:sz="4" w:space="0" w:color="333300"/>
            </w:tcBorders>
            <w:shd w:val="clear" w:color="auto" w:fill="auto"/>
            <w:hideMark/>
          </w:tcPr>
          <w:p w14:paraId="041B66E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22046</w:t>
            </w:r>
          </w:p>
        </w:tc>
        <w:tc>
          <w:tcPr>
            <w:tcW w:w="607" w:type="dxa"/>
            <w:tcBorders>
              <w:top w:val="nil"/>
              <w:left w:val="nil"/>
              <w:bottom w:val="single" w:sz="4" w:space="0" w:color="333300"/>
              <w:right w:val="single" w:sz="4" w:space="0" w:color="333300"/>
            </w:tcBorders>
            <w:shd w:val="clear" w:color="auto" w:fill="auto"/>
            <w:hideMark/>
          </w:tcPr>
          <w:p w14:paraId="2A486C5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3770073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587.17</w:t>
            </w:r>
          </w:p>
        </w:tc>
        <w:tc>
          <w:tcPr>
            <w:tcW w:w="2970" w:type="dxa"/>
            <w:tcBorders>
              <w:top w:val="nil"/>
              <w:left w:val="nil"/>
              <w:bottom w:val="single" w:sz="4" w:space="0" w:color="333300"/>
              <w:right w:val="single" w:sz="4" w:space="0" w:color="333300"/>
            </w:tcBorders>
            <w:shd w:val="clear" w:color="auto" w:fill="auto"/>
            <w:hideMark/>
          </w:tcPr>
          <w:p w14:paraId="5FD18DC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The sentence includes 2 different conditions that should be separated and rephrased for better clarity. Please revise as suggested.</w:t>
            </w:r>
          </w:p>
        </w:tc>
        <w:tc>
          <w:tcPr>
            <w:tcW w:w="2430" w:type="dxa"/>
            <w:tcBorders>
              <w:top w:val="nil"/>
              <w:left w:val="nil"/>
              <w:bottom w:val="single" w:sz="4" w:space="0" w:color="333300"/>
              <w:right w:val="single" w:sz="4" w:space="0" w:color="333300"/>
            </w:tcBorders>
            <w:shd w:val="clear" w:color="auto" w:fill="auto"/>
            <w:hideMark/>
          </w:tcPr>
          <w:p w14:paraId="0538684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split this bullet into 2 different bullets, as follows:" 1. The BSS Transition Candidate List Entries field shall include only a single Neighbor Report element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an AP affiliated with an AP MLD. 2. Multiple Neighbor Report elements of a BSS Transition Candidate List Entries field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the same AP MLD shall include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with different values in the Preference field"</w:t>
            </w:r>
          </w:p>
        </w:tc>
        <w:tc>
          <w:tcPr>
            <w:tcW w:w="3330" w:type="dxa"/>
            <w:tcBorders>
              <w:top w:val="nil"/>
              <w:left w:val="nil"/>
              <w:bottom w:val="single" w:sz="4" w:space="0" w:color="333300"/>
              <w:right w:val="single" w:sz="4" w:space="0" w:color="333300"/>
            </w:tcBorders>
          </w:tcPr>
          <w:p w14:paraId="201F322E" w14:textId="3F3698DD" w:rsidR="00D73EF1" w:rsidRPr="00A414AE" w:rsidRDefault="009F2B14" w:rsidP="00D73EF1">
            <w:pPr>
              <w:rPr>
                <w:rFonts w:asciiTheme="minorHAnsi" w:hAnsiTheme="minorHAnsi" w:cstheme="minorHAnsi"/>
                <w:sz w:val="20"/>
                <w:szCs w:val="20"/>
              </w:rPr>
            </w:pPr>
            <w:r>
              <w:rPr>
                <w:rFonts w:asciiTheme="minorHAnsi" w:hAnsiTheme="minorHAnsi" w:cstheme="minorHAnsi"/>
                <w:sz w:val="20"/>
                <w:szCs w:val="20"/>
              </w:rPr>
              <w:t>Reject – the meaning of the current bullet is different than</w:t>
            </w:r>
            <w:r w:rsidR="00444528">
              <w:rPr>
                <w:rFonts w:asciiTheme="minorHAnsi" w:hAnsiTheme="minorHAnsi" w:cstheme="minorHAnsi"/>
                <w:sz w:val="20"/>
                <w:szCs w:val="20"/>
              </w:rPr>
              <w:t xml:space="preserve"> what the commenter interprets. </w:t>
            </w:r>
            <w:r w:rsidR="00860CA5">
              <w:rPr>
                <w:rFonts w:asciiTheme="minorHAnsi" w:hAnsiTheme="minorHAnsi" w:cstheme="minorHAnsi"/>
                <w:sz w:val="20"/>
                <w:szCs w:val="20"/>
              </w:rPr>
              <w:t>There can be multiple NRs for the same AP MLD with different subsets of recommended APs.</w:t>
            </w:r>
          </w:p>
        </w:tc>
      </w:tr>
      <w:tr w:rsidR="00D73EF1" w:rsidRPr="00A414AE" w14:paraId="5D4D1D4E" w14:textId="2904A0BA" w:rsidTr="00C32FA8">
        <w:tc>
          <w:tcPr>
            <w:tcW w:w="648" w:type="dxa"/>
            <w:tcBorders>
              <w:top w:val="nil"/>
              <w:left w:val="single" w:sz="4" w:space="0" w:color="333300"/>
              <w:bottom w:val="single" w:sz="4" w:space="0" w:color="333300"/>
              <w:right w:val="single" w:sz="4" w:space="0" w:color="333300"/>
            </w:tcBorders>
            <w:shd w:val="clear" w:color="auto" w:fill="auto"/>
            <w:hideMark/>
          </w:tcPr>
          <w:p w14:paraId="68CB70B9"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22099</w:t>
            </w:r>
          </w:p>
        </w:tc>
        <w:tc>
          <w:tcPr>
            <w:tcW w:w="607" w:type="dxa"/>
            <w:tcBorders>
              <w:top w:val="nil"/>
              <w:left w:val="nil"/>
              <w:bottom w:val="single" w:sz="4" w:space="0" w:color="333300"/>
              <w:right w:val="single" w:sz="4" w:space="0" w:color="333300"/>
            </w:tcBorders>
            <w:shd w:val="clear" w:color="auto" w:fill="auto"/>
            <w:hideMark/>
          </w:tcPr>
          <w:p w14:paraId="5FB0537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35.5.23</w:t>
            </w:r>
          </w:p>
        </w:tc>
        <w:tc>
          <w:tcPr>
            <w:tcW w:w="630" w:type="dxa"/>
            <w:tcBorders>
              <w:top w:val="nil"/>
              <w:left w:val="nil"/>
              <w:bottom w:val="single" w:sz="4" w:space="0" w:color="333300"/>
              <w:right w:val="single" w:sz="4" w:space="0" w:color="333300"/>
            </w:tcBorders>
            <w:shd w:val="clear" w:color="auto" w:fill="auto"/>
            <w:hideMark/>
          </w:tcPr>
          <w:p w14:paraId="0A7E78B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587.22</w:t>
            </w:r>
          </w:p>
        </w:tc>
        <w:tc>
          <w:tcPr>
            <w:tcW w:w="2970" w:type="dxa"/>
            <w:tcBorders>
              <w:top w:val="nil"/>
              <w:left w:val="nil"/>
              <w:bottom w:val="single" w:sz="4" w:space="0" w:color="333300"/>
              <w:right w:val="single" w:sz="4" w:space="0" w:color="333300"/>
            </w:tcBorders>
            <w:shd w:val="clear" w:color="auto" w:fill="auto"/>
            <w:hideMark/>
          </w:tcPr>
          <w:p w14:paraId="30E9A35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It's the MLD that transmits the frame through an affiliated STA</w:t>
            </w:r>
          </w:p>
        </w:tc>
        <w:tc>
          <w:tcPr>
            <w:tcW w:w="2430" w:type="dxa"/>
            <w:tcBorders>
              <w:top w:val="nil"/>
              <w:left w:val="nil"/>
              <w:bottom w:val="single" w:sz="4" w:space="0" w:color="333300"/>
              <w:right w:val="single" w:sz="4" w:space="0" w:color="333300"/>
            </w:tcBorders>
            <w:shd w:val="clear" w:color="auto" w:fill="auto"/>
            <w:hideMark/>
          </w:tcPr>
          <w:p w14:paraId="0E2C87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At 587.22 and 587.28, change: "When an AP affiliated with an AP MLD transmits a BSS Transition Management Request frame …" to "When an AP MLD transmits a BSS Transition Management Request frame through an affiliated AP …"</w:t>
            </w:r>
          </w:p>
        </w:tc>
        <w:tc>
          <w:tcPr>
            <w:tcW w:w="3330" w:type="dxa"/>
            <w:tcBorders>
              <w:top w:val="nil"/>
              <w:left w:val="nil"/>
              <w:bottom w:val="single" w:sz="4" w:space="0" w:color="333300"/>
              <w:right w:val="single" w:sz="4" w:space="0" w:color="333300"/>
            </w:tcBorders>
          </w:tcPr>
          <w:p w14:paraId="3196D2BE" w14:textId="202399BB" w:rsidR="00D73EF1" w:rsidRPr="00A414AE" w:rsidRDefault="002E0149" w:rsidP="00D73EF1">
            <w:pPr>
              <w:rPr>
                <w:rFonts w:asciiTheme="minorHAnsi" w:hAnsiTheme="minorHAnsi" w:cstheme="minorHAnsi"/>
                <w:sz w:val="20"/>
                <w:szCs w:val="20"/>
              </w:rPr>
            </w:pPr>
            <w:r>
              <w:rPr>
                <w:rFonts w:asciiTheme="minorHAnsi" w:hAnsiTheme="minorHAnsi" w:cstheme="minorHAnsi"/>
                <w:sz w:val="20"/>
                <w:szCs w:val="20"/>
              </w:rPr>
              <w:t xml:space="preserve">Reject </w:t>
            </w:r>
            <w:r w:rsidR="00BE4B2E">
              <w:rPr>
                <w:rFonts w:asciiTheme="minorHAnsi" w:hAnsiTheme="minorHAnsi" w:cstheme="minorHAnsi"/>
                <w:sz w:val="20"/>
                <w:szCs w:val="20"/>
              </w:rPr>
              <w:t>–</w:t>
            </w:r>
            <w:r>
              <w:rPr>
                <w:rFonts w:asciiTheme="minorHAnsi" w:hAnsiTheme="minorHAnsi" w:cstheme="minorHAnsi"/>
                <w:sz w:val="20"/>
                <w:szCs w:val="20"/>
              </w:rPr>
              <w:t xml:space="preserve"> </w:t>
            </w:r>
            <w:r w:rsidR="00BE4B2E">
              <w:rPr>
                <w:rFonts w:asciiTheme="minorHAnsi" w:hAnsiTheme="minorHAnsi" w:cstheme="minorHAnsi"/>
                <w:sz w:val="20"/>
                <w:szCs w:val="20"/>
              </w:rPr>
              <w:t xml:space="preserve">It is effectively the STA that transmits the frame. We’ve been using this </w:t>
            </w:r>
            <w:r w:rsidR="001C6F8D">
              <w:rPr>
                <w:rFonts w:asciiTheme="minorHAnsi" w:hAnsiTheme="minorHAnsi" w:cstheme="minorHAnsi"/>
                <w:sz w:val="20"/>
                <w:szCs w:val="20"/>
              </w:rPr>
              <w:t>phrasing already throughout the current spec.</w:t>
            </w:r>
          </w:p>
        </w:tc>
      </w:tr>
      <w:tr w:rsidR="00D73EF1" w:rsidRPr="00A414AE" w14:paraId="57A0532D" w14:textId="1FFCA09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26A139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22045</w:t>
            </w:r>
          </w:p>
        </w:tc>
        <w:tc>
          <w:tcPr>
            <w:tcW w:w="607" w:type="dxa"/>
            <w:tcBorders>
              <w:top w:val="nil"/>
              <w:left w:val="nil"/>
              <w:bottom w:val="single" w:sz="4" w:space="0" w:color="333300"/>
              <w:right w:val="single" w:sz="4" w:space="0" w:color="333300"/>
            </w:tcBorders>
            <w:shd w:val="clear" w:color="auto" w:fill="auto"/>
            <w:hideMark/>
          </w:tcPr>
          <w:p w14:paraId="6A7FB6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407F4F8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587.34</w:t>
            </w:r>
          </w:p>
        </w:tc>
        <w:tc>
          <w:tcPr>
            <w:tcW w:w="2970" w:type="dxa"/>
            <w:tcBorders>
              <w:top w:val="nil"/>
              <w:left w:val="nil"/>
              <w:bottom w:val="single" w:sz="4" w:space="0" w:color="333300"/>
              <w:right w:val="single" w:sz="4" w:space="0" w:color="333300"/>
            </w:tcBorders>
            <w:shd w:val="clear" w:color="auto" w:fill="auto"/>
            <w:hideMark/>
          </w:tcPr>
          <w:p w14:paraId="6F1BA4B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According to 9.6.13.9 (P310L56): "The Link Removal Imminent (bit 5) field is reserved if one of the following conditions is </w:t>
            </w:r>
            <w:proofErr w:type="gramStart"/>
            <w:r w:rsidRPr="00A414AE">
              <w:rPr>
                <w:rFonts w:asciiTheme="minorHAnsi" w:hAnsiTheme="minorHAnsi" w:cstheme="minorHAnsi"/>
                <w:sz w:val="20"/>
                <w:szCs w:val="20"/>
              </w:rPr>
              <w:t>met:…</w:t>
            </w:r>
            <w:proofErr w:type="gramEnd"/>
            <w:r w:rsidRPr="00A414AE">
              <w:rPr>
                <w:rFonts w:asciiTheme="minorHAnsi" w:hAnsiTheme="minorHAnsi" w:cstheme="minorHAnsi"/>
                <w:sz w:val="20"/>
                <w:szCs w:val="20"/>
              </w:rPr>
              <w:t xml:space="preserve">..The BSS Termination Included field is set to zero".  2. According to 35.3.7.5.2 (P537L64), in case of affiliated AP link disablement the setting of the BSS Termination Included field is 0. Therefore, </w:t>
            </w:r>
            <w:proofErr w:type="gramStart"/>
            <w:r w:rsidRPr="00A414AE">
              <w:rPr>
                <w:rFonts w:asciiTheme="minorHAnsi" w:hAnsiTheme="minorHAnsi" w:cstheme="minorHAnsi"/>
                <w:sz w:val="20"/>
                <w:szCs w:val="20"/>
              </w:rPr>
              <w:t>the  Link</w:t>
            </w:r>
            <w:proofErr w:type="gramEnd"/>
            <w:r w:rsidRPr="00A414AE">
              <w:rPr>
                <w:rFonts w:asciiTheme="minorHAnsi" w:hAnsiTheme="minorHAnsi" w:cstheme="minorHAnsi"/>
                <w:sz w:val="20"/>
                <w:szCs w:val="20"/>
              </w:rPr>
              <w:t xml:space="preserve"> Removal Imminent field shall be set to 0 (as any reserved field setting) in case of affiliated AP link disablement. Please remove this part from the sentence, as suggested.</w:t>
            </w:r>
          </w:p>
        </w:tc>
        <w:tc>
          <w:tcPr>
            <w:tcW w:w="2430" w:type="dxa"/>
            <w:tcBorders>
              <w:top w:val="nil"/>
              <w:left w:val="nil"/>
              <w:bottom w:val="single" w:sz="4" w:space="0" w:color="333300"/>
              <w:right w:val="single" w:sz="4" w:space="0" w:color="333300"/>
            </w:tcBorders>
            <w:shd w:val="clear" w:color="auto" w:fill="auto"/>
            <w:hideMark/>
          </w:tcPr>
          <w:p w14:paraId="128A1DA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"A non-AP MLD that receives a BSS Transition Management Request frame with the Link Removal Imminent subfield equal to 1 follows the procedure defined in 35.3.6.3 (Removing affiliated APs)."</w:t>
            </w:r>
          </w:p>
        </w:tc>
        <w:tc>
          <w:tcPr>
            <w:tcW w:w="3330" w:type="dxa"/>
            <w:tcBorders>
              <w:top w:val="nil"/>
              <w:left w:val="nil"/>
              <w:bottom w:val="single" w:sz="4" w:space="0" w:color="333300"/>
              <w:right w:val="single" w:sz="4" w:space="0" w:color="333300"/>
            </w:tcBorders>
          </w:tcPr>
          <w:p w14:paraId="39AA4395" w14:textId="77777777" w:rsidR="00D73EF1" w:rsidRPr="00A414AE" w:rsidRDefault="00D73EF1" w:rsidP="00D73EF1">
            <w:pPr>
              <w:rPr>
                <w:rFonts w:asciiTheme="minorHAnsi" w:hAnsiTheme="minorHAnsi" w:cstheme="minorHAnsi"/>
                <w:sz w:val="20"/>
                <w:szCs w:val="20"/>
              </w:rPr>
            </w:pPr>
          </w:p>
        </w:tc>
      </w:tr>
      <w:tr w:rsidR="00D73EF1" w:rsidRPr="00A414AE" w14:paraId="0F261BB3" w14:textId="59F87A1C"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A3D87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22044</w:t>
            </w:r>
          </w:p>
        </w:tc>
        <w:tc>
          <w:tcPr>
            <w:tcW w:w="607" w:type="dxa"/>
            <w:tcBorders>
              <w:top w:val="nil"/>
              <w:left w:val="nil"/>
              <w:bottom w:val="single" w:sz="4" w:space="0" w:color="333300"/>
              <w:right w:val="single" w:sz="4" w:space="0" w:color="333300"/>
            </w:tcBorders>
            <w:shd w:val="clear" w:color="auto" w:fill="auto"/>
            <w:hideMark/>
          </w:tcPr>
          <w:p w14:paraId="74B31A8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160D7EB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589.05</w:t>
            </w:r>
          </w:p>
        </w:tc>
        <w:tc>
          <w:tcPr>
            <w:tcW w:w="2970" w:type="dxa"/>
            <w:tcBorders>
              <w:top w:val="nil"/>
              <w:left w:val="nil"/>
              <w:bottom w:val="single" w:sz="4" w:space="0" w:color="333300"/>
              <w:right w:val="single" w:sz="4" w:space="0" w:color="333300"/>
            </w:tcBorders>
            <w:shd w:val="clear" w:color="auto" w:fill="auto"/>
            <w:hideMark/>
          </w:tcPr>
          <w:p w14:paraId="1EC30C0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BB0F7F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Neighbor Report element *carried in the BSS Transition Candidate List Entries field and that corresponds to* one of the recommended APs affiliated with the AP MLD, and *shall*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of this reported AP"</w:t>
            </w:r>
          </w:p>
        </w:tc>
        <w:tc>
          <w:tcPr>
            <w:tcW w:w="3330" w:type="dxa"/>
            <w:tcBorders>
              <w:top w:val="nil"/>
              <w:left w:val="nil"/>
              <w:bottom w:val="single" w:sz="4" w:space="0" w:color="333300"/>
              <w:right w:val="single" w:sz="4" w:space="0" w:color="333300"/>
            </w:tcBorders>
          </w:tcPr>
          <w:p w14:paraId="2C7179BC" w14:textId="1A7D3763" w:rsidR="00D73EF1" w:rsidRPr="00A414AE" w:rsidRDefault="00EB298E"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5103F9" w14:textId="2A9B54AF" w:rsidTr="00C32FA8">
        <w:tc>
          <w:tcPr>
            <w:tcW w:w="648" w:type="dxa"/>
            <w:tcBorders>
              <w:top w:val="nil"/>
              <w:left w:val="single" w:sz="4" w:space="0" w:color="333300"/>
              <w:bottom w:val="single" w:sz="4" w:space="0" w:color="333300"/>
              <w:right w:val="single" w:sz="4" w:space="0" w:color="333300"/>
            </w:tcBorders>
            <w:shd w:val="clear" w:color="auto" w:fill="auto"/>
            <w:hideMark/>
          </w:tcPr>
          <w:p w14:paraId="440148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22002</w:t>
            </w:r>
          </w:p>
        </w:tc>
        <w:tc>
          <w:tcPr>
            <w:tcW w:w="607" w:type="dxa"/>
            <w:tcBorders>
              <w:top w:val="nil"/>
              <w:left w:val="nil"/>
              <w:bottom w:val="single" w:sz="4" w:space="0" w:color="333300"/>
              <w:right w:val="single" w:sz="4" w:space="0" w:color="333300"/>
            </w:tcBorders>
            <w:shd w:val="clear" w:color="auto" w:fill="auto"/>
            <w:hideMark/>
          </w:tcPr>
          <w:p w14:paraId="0042FE2C"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51D894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589.14</w:t>
            </w:r>
          </w:p>
        </w:tc>
        <w:tc>
          <w:tcPr>
            <w:tcW w:w="2970" w:type="dxa"/>
            <w:tcBorders>
              <w:top w:val="nil"/>
              <w:left w:val="nil"/>
              <w:bottom w:val="single" w:sz="4" w:space="0" w:color="333300"/>
              <w:right w:val="single" w:sz="4" w:space="0" w:color="333300"/>
            </w:tcBorders>
            <w:shd w:val="clear" w:color="auto" w:fill="auto"/>
            <w:hideMark/>
          </w:tcPr>
          <w:p w14:paraId="7928DBA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Due </w:t>
            </w:r>
            <w:proofErr w:type="spellStart"/>
            <w:r w:rsidRPr="00A414AE">
              <w:rPr>
                <w:rFonts w:asciiTheme="minorHAnsi" w:hAnsiTheme="minorHAnsi" w:cstheme="minorHAnsi"/>
                <w:sz w:val="20"/>
                <w:szCs w:val="20"/>
              </w:rPr>
              <w:t>ot</w:t>
            </w:r>
            <w:proofErr w:type="spellEnd"/>
            <w:r w:rsidRPr="00A414AE">
              <w:rPr>
                <w:rFonts w:asciiTheme="minorHAnsi" w:hAnsiTheme="minorHAnsi" w:cstheme="minorHAnsi"/>
                <w:sz w:val="20"/>
                <w:szCs w:val="20"/>
              </w:rPr>
              <w:t xml:space="preserve"> the nature of how this feature is being rolled out, it desirable to add a non-AP MLD capability bit for the receipt of</w:t>
            </w:r>
          </w:p>
        </w:tc>
        <w:tc>
          <w:tcPr>
            <w:tcW w:w="2430" w:type="dxa"/>
            <w:tcBorders>
              <w:top w:val="nil"/>
              <w:left w:val="nil"/>
              <w:bottom w:val="single" w:sz="4" w:space="0" w:color="333300"/>
              <w:right w:val="single" w:sz="4" w:space="0" w:color="333300"/>
            </w:tcBorders>
            <w:shd w:val="clear" w:color="auto" w:fill="auto"/>
            <w:hideMark/>
          </w:tcPr>
          <w:p w14:paraId="2F7ED8D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Add a capability bit so a client can indicate it supports reception of a Neighbor Report element with a Basic ML element that includes a Per 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240C8AAE" w14:textId="7B8DBCF9" w:rsidR="00D73EF1" w:rsidRPr="00A414AE" w:rsidRDefault="00B057B4" w:rsidP="00D73EF1">
            <w:pPr>
              <w:rPr>
                <w:rFonts w:asciiTheme="minorHAnsi" w:hAnsiTheme="minorHAnsi" w:cstheme="minorHAnsi"/>
                <w:sz w:val="20"/>
                <w:szCs w:val="20"/>
              </w:rPr>
            </w:pPr>
            <w:r>
              <w:rPr>
                <w:rFonts w:asciiTheme="minorHAnsi" w:hAnsiTheme="minorHAnsi" w:cstheme="minorHAnsi"/>
                <w:sz w:val="20"/>
                <w:szCs w:val="20"/>
              </w:rPr>
              <w:t>Revised – agree with the commenter. Define a new capability. Apply the changes marked as #22002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0748B84A" w14:textId="77777777" w:rsidR="00DD33A9" w:rsidRDefault="00DD33A9" w:rsidP="00DD33A9">
      <w:pPr>
        <w:rPr>
          <w:b/>
          <w:sz w:val="20"/>
        </w:rPr>
      </w:pPr>
    </w:p>
    <w:p w14:paraId="0BD2A5CF" w14:textId="77777777" w:rsidR="00DD33A9" w:rsidRDefault="00DD33A9" w:rsidP="00DD33A9">
      <w:pPr>
        <w:rPr>
          <w:b/>
          <w:sz w:val="20"/>
        </w:rPr>
      </w:pPr>
    </w:p>
    <w:p w14:paraId="2B2FAF25" w14:textId="77777777" w:rsidR="00DD33A9" w:rsidRDefault="00DD33A9" w:rsidP="00DD33A9">
      <w:pPr>
        <w:pStyle w:val="ListParagraph"/>
        <w:widowControl w:val="0"/>
        <w:numPr>
          <w:ilvl w:val="5"/>
          <w:numId w:val="25"/>
        </w:numPr>
        <w:tabs>
          <w:tab w:val="left" w:pos="2217"/>
        </w:tabs>
        <w:autoSpaceDE w:val="0"/>
        <w:autoSpaceDN w:val="0"/>
        <w:spacing w:before="1"/>
        <w:ind w:left="2217" w:hanging="1217"/>
        <w:contextualSpacing w:val="0"/>
        <w:jc w:val="both"/>
        <w:rPr>
          <w:rFonts w:ascii="Arial"/>
          <w:b/>
          <w:sz w:val="20"/>
        </w:rPr>
      </w:pPr>
      <w:r>
        <w:rPr>
          <w:rFonts w:ascii="Arial"/>
          <w:b/>
          <w:sz w:val="20"/>
        </w:rPr>
        <w:t>Common</w:t>
      </w:r>
      <w:r>
        <w:rPr>
          <w:rFonts w:ascii="Arial"/>
          <w:b/>
          <w:spacing w:val="-7"/>
          <w:sz w:val="20"/>
        </w:rPr>
        <w:t xml:space="preserve"> </w:t>
      </w:r>
      <w:r>
        <w:rPr>
          <w:rFonts w:ascii="Arial"/>
          <w:b/>
          <w:sz w:val="20"/>
        </w:rPr>
        <w:t>Info</w:t>
      </w:r>
      <w:r>
        <w:rPr>
          <w:rFonts w:ascii="Arial"/>
          <w:b/>
          <w:spacing w:val="-7"/>
          <w:sz w:val="20"/>
        </w:rPr>
        <w:t xml:space="preserve"> </w:t>
      </w:r>
      <w:r>
        <w:rPr>
          <w:rFonts w:ascii="Arial"/>
          <w:b/>
          <w:sz w:val="20"/>
        </w:rPr>
        <w:t>field</w:t>
      </w:r>
      <w:r>
        <w:rPr>
          <w:rFonts w:ascii="Arial"/>
          <w:b/>
          <w:spacing w:val="-7"/>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Basic</w:t>
      </w:r>
      <w:r>
        <w:rPr>
          <w:rFonts w:ascii="Arial"/>
          <w:b/>
          <w:spacing w:val="-7"/>
          <w:sz w:val="20"/>
        </w:rPr>
        <w:t xml:space="preserve"> </w:t>
      </w:r>
      <w:r>
        <w:rPr>
          <w:rFonts w:ascii="Arial"/>
          <w:b/>
          <w:sz w:val="20"/>
        </w:rPr>
        <w:t>Multi-Link</w:t>
      </w:r>
      <w:r>
        <w:rPr>
          <w:rFonts w:ascii="Arial"/>
          <w:b/>
          <w:spacing w:val="-7"/>
          <w:sz w:val="20"/>
        </w:rPr>
        <w:t xml:space="preserve"> </w:t>
      </w:r>
      <w:r>
        <w:rPr>
          <w:rFonts w:ascii="Arial"/>
          <w:b/>
          <w:spacing w:val="-2"/>
          <w:sz w:val="20"/>
        </w:rPr>
        <w:t>element</w:t>
      </w:r>
    </w:p>
    <w:p w14:paraId="5F5EFA14" w14:textId="77777777" w:rsidR="00DD33A9" w:rsidRDefault="00DD33A9" w:rsidP="00DD33A9">
      <w:pPr>
        <w:rPr>
          <w:b/>
          <w:sz w:val="20"/>
        </w:rPr>
      </w:pPr>
    </w:p>
    <w:p w14:paraId="59ACB0B9" w14:textId="77777777" w:rsidR="00DD33A9" w:rsidRDefault="00DD33A9" w:rsidP="00DD33A9">
      <w:pPr>
        <w:rPr>
          <w:b/>
          <w:sz w:val="20"/>
        </w:rPr>
      </w:pPr>
    </w:p>
    <w:p w14:paraId="510492C8" w14:textId="77777777" w:rsidR="00DD33A9" w:rsidRDefault="00DD33A9" w:rsidP="00DD33A9">
      <w:pPr>
        <w:rPr>
          <w:ins w:id="0" w:author="Brian Hart (brianh)" w:date="2024-03-13T13:38:00Z"/>
          <w:b/>
          <w:sz w:val="20"/>
        </w:rPr>
      </w:pPr>
      <w:proofErr w:type="spellStart"/>
      <w:r w:rsidRPr="00BE719D">
        <w:rPr>
          <w:b/>
          <w:sz w:val="20"/>
          <w:highlight w:val="yellow"/>
        </w:rPr>
        <w:t>TGbe</w:t>
      </w:r>
      <w:proofErr w:type="spellEnd"/>
      <w:r w:rsidRPr="00BE719D">
        <w:rPr>
          <w:b/>
          <w:sz w:val="20"/>
          <w:highlight w:val="yellow"/>
        </w:rPr>
        <w:t xml:space="preserve"> editor: please modify Figure 9-1001l—Extended MLD Capabilities </w:t>
      </w:r>
      <w:proofErr w:type="gramStart"/>
      <w:r w:rsidRPr="00BE719D">
        <w:rPr>
          <w:b/>
          <w:sz w:val="20"/>
          <w:highlight w:val="yellow"/>
        </w:rPr>
        <w:t>And</w:t>
      </w:r>
      <w:proofErr w:type="gramEnd"/>
      <w:r w:rsidRPr="00BE719D">
        <w:rPr>
          <w:b/>
          <w:sz w:val="20"/>
          <w:highlight w:val="yellow"/>
        </w:rPr>
        <w:t xml:space="preserve"> Operations subfield format as follows: (#22002)</w:t>
      </w:r>
    </w:p>
    <w:p w14:paraId="377FD9E0" w14:textId="77777777" w:rsidR="00DD33A9" w:rsidRDefault="00DD33A9" w:rsidP="00DD33A9">
      <w:pPr>
        <w:rPr>
          <w:b/>
          <w:sz w:val="20"/>
        </w:rPr>
      </w:pPr>
    </w:p>
    <w:p w14:paraId="3ED62A56" w14:textId="77777777" w:rsidR="00DD33A9" w:rsidRDefault="00DD33A9" w:rsidP="00DD33A9">
      <w:pPr>
        <w:rPr>
          <w:b/>
          <w:sz w:val="20"/>
        </w:rPr>
      </w:pPr>
    </w:p>
    <w:p w14:paraId="3922F56B" w14:textId="77777777" w:rsidR="00DD33A9" w:rsidRDefault="00DD33A9" w:rsidP="00DD33A9">
      <w:pPr>
        <w:rPr>
          <w:b/>
          <w:sz w:val="20"/>
        </w:rPr>
      </w:pPr>
    </w:p>
    <w:p w14:paraId="0D2DCAFD" w14:textId="77777777" w:rsidR="00DD33A9" w:rsidRDefault="00DD33A9" w:rsidP="00DD33A9">
      <w:pPr>
        <w:rPr>
          <w:b/>
          <w:sz w:val="20"/>
        </w:rPr>
      </w:pPr>
    </w:p>
    <w:p w14:paraId="30D0F978" w14:textId="2D5AB26E" w:rsidR="00DD33A9" w:rsidRDefault="00DD33A9" w:rsidP="00DD33A9">
      <w:pPr>
        <w:tabs>
          <w:tab w:val="left" w:pos="3990"/>
          <w:tab w:val="left" w:pos="5354"/>
          <w:tab w:val="left" w:pos="6471"/>
          <w:tab w:val="left" w:pos="7589"/>
          <w:tab w:val="left" w:pos="8865"/>
        </w:tabs>
        <w:spacing w:before="95"/>
        <w:ind w:left="2872"/>
        <w:rPr>
          <w:rFonts w:ascii="Arial"/>
          <w:sz w:val="16"/>
        </w:rPr>
      </w:pP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ins w:id="1" w:author="Cariou, Laurent" w:date="2024-03-11T15:15:00Z">
        <w:r>
          <w:rPr>
            <w:rFonts w:ascii="Arial"/>
            <w:sz w:val="16"/>
          </w:rPr>
          <w:t xml:space="preserve">         </w:t>
        </w:r>
      </w:ins>
      <w:r>
        <w:rPr>
          <w:rFonts w:ascii="Arial"/>
          <w:spacing w:val="-5"/>
          <w:sz w:val="16"/>
        </w:rPr>
        <w:t>B</w:t>
      </w:r>
      <w:r w:rsidR="009C16EC">
        <w:rPr>
          <w:rFonts w:ascii="Arial"/>
          <w:spacing w:val="-5"/>
          <w:sz w:val="16"/>
        </w:rPr>
        <w:t>x</w:t>
      </w:r>
      <w:ins w:id="2" w:author="Cariou, Laurent" w:date="2024-03-11T15:16:00Z">
        <w:r>
          <w:rPr>
            <w:rFonts w:ascii="Arial"/>
            <w:spacing w:val="-5"/>
            <w:sz w:val="16"/>
          </w:rPr>
          <w:tab/>
          <w:t xml:space="preserve">               </w:t>
        </w:r>
        <w:proofErr w:type="spellStart"/>
        <w:r>
          <w:rPr>
            <w:rFonts w:ascii="Arial"/>
            <w:spacing w:val="-5"/>
            <w:sz w:val="16"/>
          </w:rPr>
          <w:t>B</w:t>
        </w:r>
      </w:ins>
      <w:r w:rsidR="009C16EC">
        <w:rPr>
          <w:rFonts w:ascii="Arial"/>
          <w:spacing w:val="-5"/>
          <w:sz w:val="16"/>
        </w:rPr>
        <w:t>x</w:t>
      </w:r>
      <w:proofErr w:type="spellEnd"/>
      <w:r>
        <w:rPr>
          <w:rFonts w:ascii="Arial"/>
          <w:sz w:val="16"/>
        </w:rPr>
        <w:tab/>
      </w:r>
      <w:ins w:id="3" w:author="Cariou, Laurent" w:date="2024-03-11T15:16:00Z">
        <w:r>
          <w:rPr>
            <w:rFonts w:ascii="Arial"/>
            <w:sz w:val="16"/>
          </w:rPr>
          <w:t xml:space="preserve">     </w:t>
        </w:r>
      </w:ins>
      <w:r>
        <w:rPr>
          <w:rFonts w:ascii="Arial"/>
          <w:spacing w:val="-5"/>
          <w:sz w:val="16"/>
        </w:rPr>
        <w:t>B15</w:t>
      </w:r>
    </w:p>
    <w:p w14:paraId="5BFF34DA" w14:textId="77777777" w:rsidR="00DD33A9" w:rsidRDefault="00DD33A9" w:rsidP="00DD33A9">
      <w:pPr>
        <w:tabs>
          <w:tab w:val="left" w:pos="2925"/>
          <w:tab w:val="left" w:pos="4725"/>
          <w:tab w:val="left" w:pos="6525"/>
          <w:tab w:val="right" w:pos="8459"/>
        </w:tabs>
        <w:spacing w:before="816"/>
        <w:ind w:left="1565"/>
        <w:rPr>
          <w:rFonts w:ascii="Arial"/>
          <w:sz w:val="16"/>
        </w:rPr>
      </w:pPr>
      <w:r>
        <w:rPr>
          <w:noProof/>
        </w:rPr>
        <mc:AlternateContent>
          <mc:Choice Requires="wps">
            <w:drawing>
              <wp:anchor distT="0" distB="0" distL="0" distR="0" simplePos="0" relativeHeight="251659776" behindDoc="0" locked="0" layoutInCell="1" allowOverlap="1" wp14:anchorId="3FACA698" wp14:editId="5D7FFAE5">
                <wp:simplePos x="0" y="0"/>
                <wp:positionH relativeFrom="page">
                  <wp:posOffset>1771650</wp:posOffset>
                </wp:positionH>
                <wp:positionV relativeFrom="paragraph">
                  <wp:posOffset>66675</wp:posOffset>
                </wp:positionV>
                <wp:extent cx="5798820" cy="866775"/>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866775"/>
                        </a:xfrm>
                        <a:prstGeom prst="rect">
                          <a:avLst/>
                        </a:prstGeom>
                      </wps:spPr>
                      <wps:txbx>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4"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5" w:author="Brian Hart (brianh)" w:date="2024-03-13T13:39:00Z">
                                    <w:r>
                                      <w:rPr>
                                        <w:rFonts w:ascii="Arial"/>
                                        <w:bCs/>
                                        <w:sz w:val="16"/>
                                        <w:szCs w:val="16"/>
                                      </w:rPr>
                                      <w:t>For</w:t>
                                    </w:r>
                                    <w:proofErr w:type="gramEnd"/>
                                    <w:r>
                                      <w:rPr>
                                        <w:rFonts w:ascii="Arial"/>
                                        <w:bCs/>
                                        <w:sz w:val="16"/>
                                        <w:szCs w:val="16"/>
                                      </w:rPr>
                                      <w:t xml:space="preserve"> </w:t>
                                    </w:r>
                                  </w:ins>
                                  <w:ins w:id="6" w:author="Brian Hart (brianh)" w:date="2024-03-13T13:40:00Z">
                                    <w:r>
                                      <w:rPr>
                                        <w:rFonts w:ascii="Arial"/>
                                        <w:bCs/>
                                        <w:sz w:val="16"/>
                                        <w:szCs w:val="16"/>
                                      </w:rPr>
                                      <w:t xml:space="preserve">Multiple </w:t>
                                    </w:r>
                                  </w:ins>
                                  <w:ins w:id="7" w:author="Cariou, Laurent" w:date="2024-03-11T15:15:00Z">
                                    <w:r w:rsidRPr="004F4A35">
                                      <w:rPr>
                                        <w:rFonts w:ascii="Arial"/>
                                        <w:bCs/>
                                        <w:sz w:val="16"/>
                                        <w:szCs w:val="16"/>
                                      </w:rPr>
                                      <w:t>APs</w:t>
                                    </w:r>
                                  </w:ins>
                                  <w:ins w:id="8"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FACA698" id="Textbox 171" o:spid="_x0000_s1027" type="#_x0000_t202" style="position:absolute;left:0;text-align:left;margin-left:139.5pt;margin-top:5.25pt;width:456.6pt;height:68.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" filled="f" stroked="f">
                <v:textbox inset="0,0,0,0">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9"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10" w:author="Brian Hart (brianh)" w:date="2024-03-13T13:39:00Z">
                              <w:r>
                                <w:rPr>
                                  <w:rFonts w:ascii="Arial"/>
                                  <w:bCs/>
                                  <w:sz w:val="16"/>
                                  <w:szCs w:val="16"/>
                                </w:rPr>
                                <w:t>For</w:t>
                              </w:r>
                              <w:proofErr w:type="gramEnd"/>
                              <w:r>
                                <w:rPr>
                                  <w:rFonts w:ascii="Arial"/>
                                  <w:bCs/>
                                  <w:sz w:val="16"/>
                                  <w:szCs w:val="16"/>
                                </w:rPr>
                                <w:t xml:space="preserve"> </w:t>
                              </w:r>
                            </w:ins>
                            <w:ins w:id="11" w:author="Brian Hart (brianh)" w:date="2024-03-13T13:40:00Z">
                              <w:r>
                                <w:rPr>
                                  <w:rFonts w:ascii="Arial"/>
                                  <w:bCs/>
                                  <w:sz w:val="16"/>
                                  <w:szCs w:val="16"/>
                                </w:rPr>
                                <w:t xml:space="preserve">Multiple </w:t>
                              </w:r>
                            </w:ins>
                            <w:ins w:id="12" w:author="Cariou, Laurent" w:date="2024-03-11T15:15:00Z">
                              <w:r w:rsidRPr="004F4A35">
                                <w:rPr>
                                  <w:rFonts w:ascii="Arial"/>
                                  <w:bCs/>
                                  <w:sz w:val="16"/>
                                  <w:szCs w:val="16"/>
                                </w:rPr>
                                <w:t>APs</w:t>
                              </w:r>
                            </w:ins>
                            <w:ins w:id="13"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v:textbox>
                <w10:wrap anchorx="page"/>
              </v:shape>
            </w:pict>
          </mc:Fallback>
        </mc:AlternateContent>
      </w: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5"/>
          <w:sz w:val="16"/>
        </w:rPr>
        <w:t>1</w:t>
      </w:r>
      <w:ins w:id="14" w:author="Cariou, Laurent" w:date="2024-03-11T15:15:00Z">
        <w:r>
          <w:rPr>
            <w:rFonts w:ascii="Arial"/>
            <w:spacing w:val="-5"/>
            <w:sz w:val="16"/>
          </w:rPr>
          <w:tab/>
        </w:r>
        <w:r>
          <w:rPr>
            <w:rFonts w:ascii="Arial"/>
            <w:spacing w:val="-5"/>
            <w:sz w:val="16"/>
          </w:rPr>
          <w:tab/>
        </w:r>
        <w:r>
          <w:rPr>
            <w:rFonts w:ascii="Arial"/>
            <w:spacing w:val="-5"/>
            <w:sz w:val="16"/>
          </w:rPr>
          <w:tab/>
        </w:r>
      </w:ins>
      <w:del w:id="15" w:author="Cariou, Laurent" w:date="2024-03-11T15:15:00Z">
        <w:r w:rsidDel="00505AB6">
          <w:rPr>
            <w:rFonts w:ascii="Arial"/>
            <w:spacing w:val="-5"/>
            <w:sz w:val="16"/>
          </w:rPr>
          <w:delText>0</w:delText>
        </w:r>
      </w:del>
      <w:ins w:id="16" w:author="Cariou, Laurent" w:date="2024-03-11T15:15:00Z">
        <w:r>
          <w:rPr>
            <w:rFonts w:ascii="Arial"/>
            <w:spacing w:val="-5"/>
            <w:sz w:val="16"/>
          </w:rPr>
          <w:t>9</w:t>
        </w:r>
      </w:ins>
    </w:p>
    <w:p w14:paraId="689B7B3D" w14:textId="77777777" w:rsidR="00DD33A9" w:rsidRDefault="00DD33A9" w:rsidP="00DD33A9">
      <w:pPr>
        <w:spacing w:before="185"/>
        <w:ind w:left="1004" w:right="1004"/>
        <w:jc w:val="center"/>
        <w:rPr>
          <w:rFonts w:ascii="Arial" w:hAnsi="Arial"/>
          <w:b/>
          <w:sz w:val="20"/>
        </w:rPr>
      </w:pPr>
      <w:bookmarkStart w:id="17" w:name="_bookmark206"/>
      <w:bookmarkEnd w:id="17"/>
      <w:r>
        <w:rPr>
          <w:rFonts w:ascii="Arial" w:hAnsi="Arial"/>
          <w:b/>
          <w:sz w:val="20"/>
        </w:rPr>
        <w:t>Figure</w:t>
      </w:r>
      <w:r>
        <w:rPr>
          <w:rFonts w:ascii="Arial" w:hAnsi="Arial"/>
          <w:b/>
          <w:spacing w:val="-11"/>
          <w:sz w:val="20"/>
        </w:rPr>
        <w:t xml:space="preserve"> </w:t>
      </w:r>
      <w:r>
        <w:rPr>
          <w:rFonts w:ascii="Arial" w:hAnsi="Arial"/>
          <w:b/>
          <w:sz w:val="20"/>
        </w:rPr>
        <w:t>9-1001l—Extended</w:t>
      </w:r>
      <w:r>
        <w:rPr>
          <w:rFonts w:ascii="Arial" w:hAnsi="Arial"/>
          <w:b/>
          <w:spacing w:val="-10"/>
          <w:sz w:val="20"/>
        </w:rPr>
        <w:t xml:space="preserve"> </w:t>
      </w:r>
      <w:r>
        <w:rPr>
          <w:rFonts w:ascii="Arial" w:hAnsi="Arial"/>
          <w:b/>
          <w:sz w:val="20"/>
        </w:rPr>
        <w:t>MLD</w:t>
      </w:r>
      <w:r>
        <w:rPr>
          <w:rFonts w:ascii="Arial" w:hAnsi="Arial"/>
          <w:b/>
          <w:spacing w:val="-10"/>
          <w:sz w:val="20"/>
        </w:rPr>
        <w:t xml:space="preserve"> </w:t>
      </w:r>
      <w:r>
        <w:rPr>
          <w:rFonts w:ascii="Arial" w:hAnsi="Arial"/>
          <w:b/>
          <w:sz w:val="20"/>
        </w:rPr>
        <w:t>Capabilities</w:t>
      </w:r>
      <w:r>
        <w:rPr>
          <w:rFonts w:ascii="Arial" w:hAnsi="Arial"/>
          <w:b/>
          <w:spacing w:val="-10"/>
          <w:sz w:val="20"/>
        </w:rPr>
        <w:t xml:space="preserve"> </w:t>
      </w:r>
      <w:proofErr w:type="gramStart"/>
      <w:r>
        <w:rPr>
          <w:rFonts w:ascii="Arial" w:hAnsi="Arial"/>
          <w:b/>
          <w:sz w:val="20"/>
        </w:rPr>
        <w:t>And</w:t>
      </w:r>
      <w:proofErr w:type="gramEnd"/>
      <w:r>
        <w:rPr>
          <w:rFonts w:ascii="Arial" w:hAnsi="Arial"/>
          <w:b/>
          <w:spacing w:val="-10"/>
          <w:sz w:val="20"/>
        </w:rPr>
        <w:t xml:space="preserve"> </w:t>
      </w:r>
      <w:r>
        <w:rPr>
          <w:rFonts w:ascii="Arial" w:hAnsi="Arial"/>
          <w:b/>
          <w:sz w:val="20"/>
        </w:rPr>
        <w:t>Operations</w:t>
      </w:r>
      <w:r>
        <w:rPr>
          <w:rFonts w:ascii="Arial" w:hAnsi="Arial"/>
          <w:b/>
          <w:spacing w:val="-11"/>
          <w:sz w:val="20"/>
        </w:rPr>
        <w:t xml:space="preserve"> </w:t>
      </w:r>
      <w:r>
        <w:rPr>
          <w:rFonts w:ascii="Arial" w:hAnsi="Arial"/>
          <w:b/>
          <w:sz w:val="20"/>
        </w:rPr>
        <w:t>subfield</w:t>
      </w:r>
      <w:r>
        <w:rPr>
          <w:rFonts w:ascii="Arial" w:hAnsi="Arial"/>
          <w:b/>
          <w:spacing w:val="-10"/>
          <w:sz w:val="20"/>
        </w:rPr>
        <w:t xml:space="preserve"> </w:t>
      </w:r>
      <w:r>
        <w:rPr>
          <w:rFonts w:ascii="Arial" w:hAnsi="Arial"/>
          <w:b/>
          <w:spacing w:val="-2"/>
          <w:sz w:val="20"/>
        </w:rPr>
        <w:t>format</w:t>
      </w:r>
    </w:p>
    <w:p w14:paraId="2FD3D084" w14:textId="77777777" w:rsidR="00DD33A9" w:rsidRDefault="00DD33A9" w:rsidP="00DD33A9">
      <w:pPr>
        <w:jc w:val="center"/>
        <w:rPr>
          <w:rFonts w:ascii="Arial" w:hAnsi="Arial"/>
          <w:sz w:val="20"/>
        </w:rPr>
        <w:sectPr w:rsidR="00DD33A9" w:rsidSect="00DD33A9">
          <w:headerReference w:type="default" r:id="rId8"/>
          <w:footerReference w:type="default" r:id="rId9"/>
          <w:pgSz w:w="12240" w:h="15840"/>
          <w:pgMar w:top="1280" w:right="800" w:bottom="960" w:left="800" w:header="661" w:footer="681" w:gutter="0"/>
          <w:cols w:space="720"/>
        </w:sectPr>
      </w:pPr>
    </w:p>
    <w:p w14:paraId="6BF32D5E" w14:textId="77777777" w:rsidR="00DD33A9" w:rsidRDefault="00DD33A9" w:rsidP="00DD33A9">
      <w:pPr>
        <w:rPr>
          <w:ins w:id="18" w:author="Cariou, Laurent" w:date="2024-03-11T11:50:00Z"/>
          <w:rFonts w:ascii="Arial" w:hAnsi="Arial"/>
          <w:sz w:val="20"/>
        </w:rPr>
      </w:pPr>
    </w:p>
    <w:p w14:paraId="6B20720C" w14:textId="77777777" w:rsidR="00DD33A9" w:rsidRDefault="00DD33A9" w:rsidP="00DD33A9">
      <w:pPr>
        <w:rPr>
          <w:ins w:id="19" w:author="Cariou, Laurent" w:date="2024-03-11T11:50:00Z"/>
          <w:rFonts w:ascii="Arial" w:hAnsi="Arial"/>
          <w:sz w:val="20"/>
        </w:rPr>
      </w:pPr>
    </w:p>
    <w:p w14:paraId="56C41CC9" w14:textId="77777777" w:rsidR="00DD33A9" w:rsidRDefault="00DD33A9" w:rsidP="00DD33A9">
      <w:pPr>
        <w:rPr>
          <w:b/>
          <w:sz w:val="20"/>
        </w:rPr>
      </w:pPr>
      <w:proofErr w:type="spellStart"/>
      <w:r w:rsidRPr="00542C29">
        <w:rPr>
          <w:b/>
          <w:sz w:val="20"/>
          <w:highlight w:val="yellow"/>
        </w:rPr>
        <w:t>TGbe</w:t>
      </w:r>
      <w:proofErr w:type="spellEnd"/>
      <w:r w:rsidRPr="00542C29">
        <w:rPr>
          <w:b/>
          <w:sz w:val="20"/>
          <w:highlight w:val="yellow"/>
        </w:rPr>
        <w:t xml:space="preserve"> editor: please add the following line in Table 9-404k—Subfields of the Extended MLD Capabilities </w:t>
      </w:r>
      <w:proofErr w:type="gramStart"/>
      <w:r w:rsidRPr="00542C29">
        <w:rPr>
          <w:b/>
          <w:sz w:val="20"/>
          <w:highlight w:val="yellow"/>
        </w:rPr>
        <w:t>And</w:t>
      </w:r>
      <w:proofErr w:type="gramEnd"/>
      <w:r w:rsidRPr="00542C29">
        <w:rPr>
          <w:b/>
          <w:sz w:val="20"/>
          <w:highlight w:val="yellow"/>
        </w:rPr>
        <w:t xml:space="preserve"> Operations subfield as follows: (#22002)</w:t>
      </w:r>
    </w:p>
    <w:p w14:paraId="3C91308C" w14:textId="77777777" w:rsidR="00DD33A9" w:rsidRDefault="00DD33A9" w:rsidP="00DD33A9">
      <w:pPr>
        <w:rPr>
          <w:rFonts w:ascii="Arial" w:hAnsi="Arial"/>
          <w:sz w:val="20"/>
        </w:rPr>
      </w:pPr>
    </w:p>
    <w:p w14:paraId="2900496C" w14:textId="77777777" w:rsidR="00DD33A9" w:rsidRDefault="00DD33A9" w:rsidP="00DD33A9">
      <w:pPr>
        <w:ind w:left="969" w:right="1023"/>
        <w:jc w:val="center"/>
        <w:rPr>
          <w:rFonts w:ascii="Arial" w:hAnsi="Arial"/>
          <w:b/>
          <w:sz w:val="20"/>
        </w:rPr>
      </w:pPr>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proofErr w:type="gramStart"/>
      <w:r>
        <w:rPr>
          <w:rFonts w:ascii="Arial" w:hAnsi="Arial"/>
          <w:b/>
          <w:sz w:val="20"/>
        </w:rPr>
        <w:t>And</w:t>
      </w:r>
      <w:proofErr w:type="gramEnd"/>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0B0D708E" w14:textId="77777777" w:rsidR="00DD33A9" w:rsidRDefault="00DD33A9" w:rsidP="00DD33A9">
      <w:pPr>
        <w:pStyle w:val="BodyText0"/>
        <w:spacing w:before="10"/>
        <w:rPr>
          <w:rFonts w:ascii="Arial"/>
          <w:b/>
          <w:sz w:val="21"/>
        </w:rPr>
      </w:pPr>
    </w:p>
    <w:tbl>
      <w:tblPr>
        <w:tblW w:w="0" w:type="auto"/>
        <w:tblInd w:w="1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DD33A9" w14:paraId="7AE379D2" w14:textId="77777777" w:rsidTr="00980FAD">
        <w:trPr>
          <w:trHeight w:val="380"/>
        </w:trPr>
        <w:tc>
          <w:tcPr>
            <w:tcW w:w="1823" w:type="dxa"/>
            <w:tcBorders>
              <w:right w:val="single" w:sz="2" w:space="0" w:color="000000"/>
            </w:tcBorders>
          </w:tcPr>
          <w:p w14:paraId="1DA3B388" w14:textId="77777777" w:rsidR="00DD33A9" w:rsidRDefault="00DD33A9" w:rsidP="00980FAD">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2C2B27DF" w14:textId="77777777" w:rsidR="00DD33A9" w:rsidRDefault="00DD33A9" w:rsidP="00980FAD">
            <w:pPr>
              <w:pStyle w:val="TableParagraph"/>
              <w:spacing w:before="76"/>
              <w:ind w:left="454" w:right="428"/>
              <w:jc w:val="center"/>
              <w:rPr>
                <w:b/>
                <w:sz w:val="18"/>
              </w:rPr>
            </w:pPr>
            <w:r>
              <w:rPr>
                <w:b/>
                <w:spacing w:val="-2"/>
                <w:sz w:val="18"/>
              </w:rPr>
              <w:t>Definition</w:t>
            </w:r>
          </w:p>
        </w:tc>
        <w:tc>
          <w:tcPr>
            <w:tcW w:w="3601" w:type="dxa"/>
            <w:tcBorders>
              <w:left w:val="single" w:sz="2" w:space="0" w:color="000000"/>
            </w:tcBorders>
          </w:tcPr>
          <w:p w14:paraId="0EA56A16" w14:textId="77777777" w:rsidR="00DD33A9" w:rsidRDefault="00DD33A9" w:rsidP="00980FAD">
            <w:pPr>
              <w:pStyle w:val="TableParagraph"/>
              <w:spacing w:before="76"/>
              <w:ind w:left="1432" w:right="1395"/>
              <w:jc w:val="center"/>
              <w:rPr>
                <w:b/>
                <w:sz w:val="18"/>
              </w:rPr>
            </w:pPr>
            <w:r>
              <w:rPr>
                <w:b/>
                <w:spacing w:val="-2"/>
                <w:sz w:val="18"/>
              </w:rPr>
              <w:t>Encoding</w:t>
            </w:r>
          </w:p>
        </w:tc>
      </w:tr>
      <w:tr w:rsidR="00DD33A9" w14:paraId="63492B25" w14:textId="77777777" w:rsidTr="00980FAD">
        <w:trPr>
          <w:trHeight w:val="909"/>
        </w:trPr>
        <w:tc>
          <w:tcPr>
            <w:tcW w:w="1823" w:type="dxa"/>
            <w:tcBorders>
              <w:bottom w:val="single" w:sz="4" w:space="0" w:color="000000"/>
              <w:right w:val="single" w:sz="4" w:space="0" w:color="000000"/>
            </w:tcBorders>
          </w:tcPr>
          <w:p w14:paraId="03C57776" w14:textId="77777777" w:rsidR="00DD33A9" w:rsidRDefault="00DD33A9" w:rsidP="00980FAD">
            <w:pPr>
              <w:pStyle w:val="TableParagraph"/>
              <w:spacing w:before="41" w:line="232" w:lineRule="auto"/>
              <w:rPr>
                <w:sz w:val="18"/>
              </w:rPr>
            </w:pPr>
            <w:r w:rsidRPr="00EB6F87">
              <w:rPr>
                <w:spacing w:val="-2"/>
                <w:sz w:val="18"/>
              </w:rPr>
              <w:t xml:space="preserve">BTM MLD </w:t>
            </w:r>
            <w:r>
              <w:rPr>
                <w:spacing w:val="-2"/>
                <w:sz w:val="18"/>
              </w:rPr>
              <w:t>R</w:t>
            </w:r>
            <w:r w:rsidRPr="00EB6F87">
              <w:rPr>
                <w:spacing w:val="-2"/>
                <w:sz w:val="18"/>
              </w:rPr>
              <w:t xml:space="preserve">ecommendation </w:t>
            </w:r>
            <w:proofErr w:type="gramStart"/>
            <w:r>
              <w:rPr>
                <w:spacing w:val="-2"/>
                <w:sz w:val="18"/>
              </w:rPr>
              <w:t>For</w:t>
            </w:r>
            <w:proofErr w:type="gramEnd"/>
            <w:r w:rsidRPr="00EB6F87">
              <w:rPr>
                <w:spacing w:val="-2"/>
                <w:sz w:val="18"/>
              </w:rPr>
              <w:t xml:space="preserve"> </w:t>
            </w:r>
            <w:r>
              <w:rPr>
                <w:spacing w:val="-2"/>
                <w:sz w:val="18"/>
              </w:rPr>
              <w:t xml:space="preserve">Multiple </w:t>
            </w:r>
            <w:r w:rsidRPr="00EB6F87">
              <w:rPr>
                <w:spacing w:val="-2"/>
                <w:sz w:val="18"/>
              </w:rPr>
              <w:t>APs</w:t>
            </w:r>
            <w:r>
              <w:rPr>
                <w:spacing w:val="-2"/>
                <w:sz w:val="18"/>
              </w:rPr>
              <w:t xml:space="preserve"> Support </w:t>
            </w:r>
          </w:p>
        </w:tc>
        <w:tc>
          <w:tcPr>
            <w:tcW w:w="3000" w:type="dxa"/>
            <w:tcBorders>
              <w:left w:val="single" w:sz="4" w:space="0" w:color="000000"/>
              <w:bottom w:val="single" w:sz="4" w:space="0" w:color="000000"/>
              <w:right w:val="single" w:sz="4" w:space="0" w:color="000000"/>
            </w:tcBorders>
          </w:tcPr>
          <w:p w14:paraId="49849B3F" w14:textId="163154A2" w:rsidR="00DD33A9" w:rsidRDefault="00DD33A9" w:rsidP="00980FAD">
            <w:pPr>
              <w:pStyle w:val="TableParagraph"/>
              <w:spacing w:before="41" w:line="232" w:lineRule="auto"/>
              <w:ind w:left="127" w:right="134"/>
              <w:rPr>
                <w:sz w:val="18"/>
              </w:rPr>
            </w:pPr>
            <w:r>
              <w:rPr>
                <w:sz w:val="18"/>
              </w:rPr>
              <w:t>Indicates</w:t>
            </w:r>
            <w:r>
              <w:rPr>
                <w:spacing w:val="-9"/>
                <w:sz w:val="18"/>
              </w:rPr>
              <w:t xml:space="preserve"> </w:t>
            </w:r>
            <w:proofErr w:type="gramStart"/>
            <w:r>
              <w:rPr>
                <w:sz w:val="18"/>
              </w:rPr>
              <w:t>whether</w:t>
            </w:r>
            <w:r>
              <w:rPr>
                <w:spacing w:val="-9"/>
                <w:sz w:val="18"/>
              </w:rPr>
              <w:t xml:space="preserve"> </w:t>
            </w:r>
            <w:r>
              <w:rPr>
                <w:sz w:val="18"/>
              </w:rPr>
              <w:t>or not</w:t>
            </w:r>
            <w:proofErr w:type="gramEnd"/>
            <w:r>
              <w:rPr>
                <w:sz w:val="18"/>
              </w:rPr>
              <w:t xml:space="preserve"> a non-AP MLD supports receiving a BTM Request frame with a Neighbor Report element </w:t>
            </w:r>
            <w:r w:rsidRPr="0058618C">
              <w:rPr>
                <w:sz w:val="18"/>
              </w:rPr>
              <w:t xml:space="preserve">with a Basic </w:t>
            </w:r>
            <w:r>
              <w:rPr>
                <w:sz w:val="18"/>
              </w:rPr>
              <w:t>Multi-Link</w:t>
            </w:r>
            <w:r w:rsidRPr="0058618C">
              <w:rPr>
                <w:sz w:val="18"/>
              </w:rPr>
              <w:t xml:space="preserve"> element that includes </w:t>
            </w:r>
            <w:r>
              <w:rPr>
                <w:sz w:val="18"/>
              </w:rPr>
              <w:t>one or more</w:t>
            </w:r>
            <w:r w:rsidR="00E02528">
              <w:rPr>
                <w:sz w:val="18"/>
              </w:rPr>
              <w:t xml:space="preserve"> </w:t>
            </w:r>
            <w:r w:rsidRPr="0058618C">
              <w:rPr>
                <w:sz w:val="18"/>
              </w:rPr>
              <w:t xml:space="preserve">Per STA Profile </w:t>
            </w:r>
            <w:proofErr w:type="spellStart"/>
            <w:r w:rsidRPr="0058618C">
              <w:rPr>
                <w:sz w:val="18"/>
              </w:rPr>
              <w:t>subelement</w:t>
            </w:r>
            <w:proofErr w:type="spellEnd"/>
            <w:r>
              <w:rPr>
                <w:sz w:val="18"/>
              </w:rPr>
              <w:t>(s) providing recommended links for an AP MLD.</w:t>
            </w:r>
          </w:p>
        </w:tc>
        <w:tc>
          <w:tcPr>
            <w:tcW w:w="3601" w:type="dxa"/>
            <w:tcBorders>
              <w:left w:val="single" w:sz="4" w:space="0" w:color="000000"/>
              <w:bottom w:val="single" w:sz="4" w:space="0" w:color="000000"/>
            </w:tcBorders>
          </w:tcPr>
          <w:p w14:paraId="7F448E42" w14:textId="77777777" w:rsidR="00DD33A9" w:rsidRDefault="00DD33A9" w:rsidP="00980FAD">
            <w:pPr>
              <w:pStyle w:val="TableParagraph"/>
              <w:spacing w:before="41" w:line="232" w:lineRule="auto"/>
              <w:ind w:left="127" w:right="82"/>
              <w:rPr>
                <w:sz w:val="18"/>
              </w:rPr>
            </w:pPr>
            <w:r>
              <w:rPr>
                <w:sz w:val="18"/>
              </w:rPr>
              <w:t>For a non-AP MLD:</w:t>
            </w:r>
          </w:p>
          <w:p w14:paraId="04127A08" w14:textId="77777777" w:rsidR="00DD33A9" w:rsidRPr="005E1CE7" w:rsidRDefault="00DD33A9" w:rsidP="00980FAD">
            <w:pPr>
              <w:pStyle w:val="TableParagraph"/>
              <w:spacing w:before="41" w:line="232" w:lineRule="auto"/>
              <w:ind w:left="127" w:right="82"/>
              <w:rPr>
                <w:sz w:val="18"/>
              </w:rPr>
            </w:pPr>
            <w:r w:rsidRPr="005E1CE7">
              <w:rPr>
                <w:sz w:val="18"/>
              </w:rPr>
              <w:t>Set to 1 if dot11EHT</w:t>
            </w:r>
            <w:r>
              <w:rPr>
                <w:sz w:val="18"/>
              </w:rPr>
              <w:t>BTMMLDRecommendationForMultipleAPsImplemented</w:t>
            </w:r>
            <w:r w:rsidRPr="005E1CE7">
              <w:rPr>
                <w:sz w:val="18"/>
              </w:rPr>
              <w:t xml:space="preserve"> is true.</w:t>
            </w:r>
          </w:p>
          <w:p w14:paraId="53E048B7" w14:textId="77777777" w:rsidR="00DD33A9" w:rsidRDefault="00DD33A9" w:rsidP="00980FAD">
            <w:pPr>
              <w:pStyle w:val="TableParagraph"/>
              <w:spacing w:before="41" w:line="232" w:lineRule="auto"/>
              <w:ind w:left="127" w:right="82"/>
              <w:rPr>
                <w:sz w:val="18"/>
              </w:rPr>
            </w:pPr>
            <w:r w:rsidRPr="005E1CE7">
              <w:rPr>
                <w:sz w:val="18"/>
              </w:rPr>
              <w:t xml:space="preserve">Set to 0 otherwise. </w:t>
            </w:r>
          </w:p>
          <w:p w14:paraId="5E527D14" w14:textId="77777777" w:rsidR="00DD33A9" w:rsidRDefault="00DD33A9" w:rsidP="00980FAD">
            <w:pPr>
              <w:pStyle w:val="TableParagraph"/>
              <w:spacing w:before="41" w:line="232" w:lineRule="auto"/>
              <w:ind w:left="127" w:right="82"/>
              <w:rPr>
                <w:sz w:val="18"/>
              </w:rPr>
            </w:pPr>
          </w:p>
          <w:p w14:paraId="1D9557FC" w14:textId="77777777" w:rsidR="00DD33A9" w:rsidRDefault="00DD33A9" w:rsidP="00980FAD">
            <w:pPr>
              <w:pStyle w:val="TableParagraph"/>
              <w:spacing w:before="41" w:line="232" w:lineRule="auto"/>
              <w:ind w:left="127" w:right="82"/>
              <w:rPr>
                <w:sz w:val="18"/>
              </w:rPr>
            </w:pPr>
            <w:r>
              <w:rPr>
                <w:sz w:val="18"/>
              </w:rPr>
              <w:t xml:space="preserve">For an AP MLD: </w:t>
            </w:r>
          </w:p>
          <w:p w14:paraId="055D31B9" w14:textId="77777777" w:rsidR="00DD33A9" w:rsidRDefault="00DD33A9" w:rsidP="00980FAD">
            <w:pPr>
              <w:pStyle w:val="TableParagraph"/>
              <w:spacing w:line="200" w:lineRule="exact"/>
              <w:ind w:left="127"/>
              <w:rPr>
                <w:sz w:val="18"/>
              </w:rPr>
            </w:pPr>
            <w:r>
              <w:rPr>
                <w:sz w:val="18"/>
              </w:rPr>
              <w:t>Reserved</w:t>
            </w:r>
          </w:p>
        </w:tc>
      </w:tr>
    </w:tbl>
    <w:p w14:paraId="09091957" w14:textId="77777777" w:rsidR="00DD33A9" w:rsidRDefault="00DD33A9" w:rsidP="00DD33A9">
      <w:pPr>
        <w:rPr>
          <w:rFonts w:ascii="Arial" w:hAnsi="Arial"/>
          <w:sz w:val="20"/>
        </w:rPr>
      </w:pPr>
    </w:p>
    <w:p w14:paraId="3D1DCB7D" w14:textId="77777777" w:rsidR="00DD33A9" w:rsidRDefault="00DD33A9" w:rsidP="00DD33A9">
      <w:pPr>
        <w:rPr>
          <w:rFonts w:ascii="Arial" w:hAnsi="Arial"/>
          <w:sz w:val="20"/>
        </w:rPr>
      </w:pPr>
    </w:p>
    <w:p w14:paraId="3B144CAF" w14:textId="77777777" w:rsidR="00DD33A9" w:rsidRDefault="00DD33A9" w:rsidP="00DD33A9">
      <w:pPr>
        <w:rPr>
          <w:rFonts w:ascii="Arial" w:hAnsi="Arial"/>
          <w:sz w:val="20"/>
        </w:rPr>
      </w:pPr>
    </w:p>
    <w:p w14:paraId="14CE99FD" w14:textId="77777777" w:rsidR="00DD33A9" w:rsidRDefault="00DD33A9" w:rsidP="00DD33A9">
      <w:pPr>
        <w:rPr>
          <w:rFonts w:ascii="Arial" w:hAnsi="Arial"/>
          <w:sz w:val="20"/>
        </w:rPr>
      </w:pPr>
    </w:p>
    <w:p w14:paraId="54F62C2A" w14:textId="77777777" w:rsidR="00DD33A9" w:rsidRDefault="00DD33A9" w:rsidP="00DD33A9">
      <w:pPr>
        <w:rPr>
          <w:rFonts w:ascii="Arial" w:hAnsi="Arial"/>
          <w:sz w:val="20"/>
        </w:rPr>
      </w:pPr>
    </w:p>
    <w:p w14:paraId="03093C60" w14:textId="77777777" w:rsidR="00DD33A9" w:rsidRDefault="00DD33A9" w:rsidP="00DD33A9">
      <w:pPr>
        <w:rPr>
          <w:rFonts w:ascii="Arial" w:hAnsi="Arial"/>
          <w:sz w:val="20"/>
        </w:rPr>
      </w:pPr>
    </w:p>
    <w:p w14:paraId="145DDEAF"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Annex C </w:t>
      </w:r>
    </w:p>
    <w:p w14:paraId="70348EB4" w14:textId="77777777" w:rsidR="00DD33A9" w:rsidRPr="003E5C48" w:rsidRDefault="00DD33A9" w:rsidP="00DD33A9">
      <w:pPr>
        <w:spacing w:before="100" w:beforeAutospacing="1" w:after="100" w:afterAutospacing="1"/>
      </w:pPr>
      <w:r w:rsidRPr="003E5C48">
        <w:rPr>
          <w:rFonts w:ascii="ArialMT" w:hAnsi="ArialMT"/>
        </w:rPr>
        <w:t xml:space="preserve">(normative) </w:t>
      </w:r>
    </w:p>
    <w:p w14:paraId="2B5389E6"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ASN.1 encoding of the MAC and PHY MIB </w:t>
      </w:r>
    </w:p>
    <w:p w14:paraId="3EDE15CB" w14:textId="77777777" w:rsidR="00DD33A9"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000000"/>
          <w:szCs w:val="28"/>
        </w:rPr>
      </w:pPr>
      <w:r w:rsidRPr="004A4CB6">
        <w:rPr>
          <w:rFonts w:ascii="Arial-BoldMT" w:hAnsi="Arial-BoldMT"/>
          <w:b/>
          <w:bCs/>
          <w:color w:val="000000"/>
          <w:szCs w:val="28"/>
        </w:rPr>
        <w:t>C.3 MIB Detail</w:t>
      </w:r>
    </w:p>
    <w:p w14:paraId="68F6F365" w14:textId="77777777" w:rsidR="00DD33A9" w:rsidRPr="005571AB" w:rsidRDefault="00DD33A9" w:rsidP="00DD33A9">
      <w:pPr>
        <w:pStyle w:val="Default"/>
        <w:rPr>
          <w:rStyle w:val="SC15323589"/>
          <w:lang w:val="en-GB"/>
        </w:rPr>
      </w:pPr>
    </w:p>
    <w:p w14:paraId="64E4640C" w14:textId="77777777" w:rsidR="00DD33A9" w:rsidRPr="008F1521"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FF0000"/>
          <w:szCs w:val="28"/>
        </w:rPr>
      </w:pPr>
      <w:proofErr w:type="spellStart"/>
      <w:r w:rsidRPr="00B057B4">
        <w:rPr>
          <w:b/>
          <w:i/>
          <w:iCs/>
          <w:color w:val="FF0000"/>
          <w:szCs w:val="22"/>
          <w:highlight w:val="yellow"/>
        </w:rPr>
        <w:t>TGbe</w:t>
      </w:r>
      <w:proofErr w:type="spellEnd"/>
      <w:r w:rsidRPr="00B057B4">
        <w:rPr>
          <w:b/>
          <w:i/>
          <w:iCs/>
          <w:color w:val="FF0000"/>
          <w:szCs w:val="22"/>
          <w:highlight w:val="yellow"/>
        </w:rPr>
        <w:t xml:space="preserve"> editor: Please add following new MIB attribute in Annex C as shown below (</w:t>
      </w:r>
      <w:proofErr w:type="gramStart"/>
      <w:r w:rsidRPr="00B057B4">
        <w:rPr>
          <w:b/>
          <w:i/>
          <w:iCs/>
          <w:color w:val="FF0000"/>
          <w:szCs w:val="22"/>
          <w:highlight w:val="yellow"/>
        </w:rPr>
        <w:t>#(</w:t>
      </w:r>
      <w:proofErr w:type="gramEnd"/>
      <w:r w:rsidRPr="00B057B4">
        <w:rPr>
          <w:b/>
          <w:i/>
          <w:iCs/>
          <w:color w:val="FF0000"/>
          <w:szCs w:val="22"/>
          <w:highlight w:val="yellow"/>
        </w:rPr>
        <w:t>#22002)):</w:t>
      </w:r>
    </w:p>
    <w:p w14:paraId="28DF11F4" w14:textId="77777777" w:rsidR="00DD33A9" w:rsidRDefault="00DD33A9" w:rsidP="00DD33A9">
      <w:pPr>
        <w:autoSpaceDE w:val="0"/>
        <w:autoSpaceDN w:val="0"/>
        <w:adjustRightInd w:val="0"/>
        <w:ind w:left="90"/>
        <w:rPr>
          <w:sz w:val="18"/>
          <w:szCs w:val="18"/>
        </w:rPr>
      </w:pPr>
      <w:r>
        <w:rPr>
          <w:sz w:val="18"/>
          <w:szCs w:val="18"/>
        </w:rPr>
        <w:t>Dot11</w:t>
      </w:r>
      <w:proofErr w:type="gramStart"/>
      <w:r>
        <w:rPr>
          <w:sz w:val="18"/>
          <w:szCs w:val="18"/>
        </w:rPr>
        <w:t>EHTStationConfigEntry ::=</w:t>
      </w:r>
      <w:proofErr w:type="gramEnd"/>
      <w:r>
        <w:rPr>
          <w:sz w:val="18"/>
          <w:szCs w:val="18"/>
        </w:rPr>
        <w:t xml:space="preserve"> </w:t>
      </w:r>
    </w:p>
    <w:p w14:paraId="10C07F35" w14:textId="77777777" w:rsidR="00DD33A9" w:rsidRDefault="00DD33A9" w:rsidP="00DD33A9">
      <w:pPr>
        <w:autoSpaceDE w:val="0"/>
        <w:autoSpaceDN w:val="0"/>
        <w:adjustRightInd w:val="0"/>
        <w:ind w:left="90"/>
        <w:rPr>
          <w:sz w:val="18"/>
          <w:szCs w:val="18"/>
        </w:rPr>
      </w:pPr>
      <w:proofErr w:type="gramStart"/>
      <w:r>
        <w:rPr>
          <w:sz w:val="18"/>
          <w:szCs w:val="18"/>
        </w:rPr>
        <w:t>SEQUENCE{</w:t>
      </w:r>
      <w:proofErr w:type="gramEnd"/>
    </w:p>
    <w:p w14:paraId="43DCC542" w14:textId="77777777" w:rsidR="00DD33A9" w:rsidRDefault="00DD33A9" w:rsidP="00DD33A9">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078846E1" w14:textId="77777777" w:rsidR="00DD33A9" w:rsidRDefault="00DD33A9" w:rsidP="00DD33A9">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1213C74F" w14:textId="77777777" w:rsidR="00DD33A9" w:rsidRDefault="00DD33A9" w:rsidP="00DD33A9">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1BD1E390" w14:textId="77777777" w:rsidR="00DD33A9" w:rsidRDefault="00DD33A9" w:rsidP="00DD33A9">
      <w:pPr>
        <w:autoSpaceDE w:val="0"/>
        <w:autoSpaceDN w:val="0"/>
        <w:adjustRightInd w:val="0"/>
        <w:ind w:left="90"/>
        <w:rPr>
          <w:sz w:val="18"/>
          <w:szCs w:val="18"/>
        </w:rPr>
      </w:pPr>
      <w:r>
        <w:rPr>
          <w:sz w:val="18"/>
          <w:szCs w:val="18"/>
        </w:rPr>
        <w:t>dot11MSDTimerDuration    Unsigned32,</w:t>
      </w:r>
    </w:p>
    <w:p w14:paraId="5E13D830" w14:textId="77777777" w:rsidR="00DD33A9" w:rsidRDefault="00DD33A9" w:rsidP="00DD33A9">
      <w:pPr>
        <w:autoSpaceDE w:val="0"/>
        <w:autoSpaceDN w:val="0"/>
        <w:adjustRightInd w:val="0"/>
        <w:ind w:left="90"/>
        <w:rPr>
          <w:sz w:val="18"/>
          <w:szCs w:val="18"/>
        </w:rPr>
      </w:pPr>
      <w:r>
        <w:rPr>
          <w:sz w:val="18"/>
          <w:szCs w:val="18"/>
        </w:rPr>
        <w:t>(#</w:t>
      </w:r>
      <w:proofErr w:type="gramStart"/>
      <w:r>
        <w:rPr>
          <w:sz w:val="18"/>
          <w:szCs w:val="18"/>
        </w:rPr>
        <w:t>16903)dot</w:t>
      </w:r>
      <w:proofErr w:type="gramEnd"/>
      <w:r>
        <w:rPr>
          <w:sz w:val="18"/>
          <w:szCs w:val="18"/>
        </w:rPr>
        <w:t>11MSDTXOPMax    Unsigned32,</w:t>
      </w:r>
    </w:p>
    <w:p w14:paraId="3A599137" w14:textId="77777777" w:rsidR="00DD33A9" w:rsidRDefault="00DD33A9" w:rsidP="00DD33A9">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1924B46A" w14:textId="77777777" w:rsidR="00DD33A9" w:rsidRDefault="00DD33A9" w:rsidP="00DD33A9">
      <w:pPr>
        <w:autoSpaceDE w:val="0"/>
        <w:autoSpaceDN w:val="0"/>
        <w:adjustRightInd w:val="0"/>
        <w:ind w:left="90"/>
        <w:rPr>
          <w:sz w:val="18"/>
          <w:szCs w:val="18"/>
        </w:rPr>
      </w:pPr>
      <w:r>
        <w:rPr>
          <w:sz w:val="18"/>
          <w:szCs w:val="18"/>
        </w:rPr>
        <w:t>dot11MLDAssociationSAQueryMaximumTimeout    Unsigned32,</w:t>
      </w:r>
    </w:p>
    <w:p w14:paraId="3029FA49" w14:textId="77777777" w:rsidR="00DD33A9" w:rsidRDefault="00DD33A9" w:rsidP="00DD33A9">
      <w:pPr>
        <w:autoSpaceDE w:val="0"/>
        <w:autoSpaceDN w:val="0"/>
        <w:adjustRightInd w:val="0"/>
        <w:ind w:left="90"/>
        <w:rPr>
          <w:sz w:val="18"/>
          <w:szCs w:val="18"/>
        </w:rPr>
      </w:pPr>
      <w:r>
        <w:rPr>
          <w:sz w:val="18"/>
          <w:szCs w:val="18"/>
        </w:rPr>
        <w:t>dot11EHTMCSFeedbackOptionImplemented    INTEGER,</w:t>
      </w:r>
    </w:p>
    <w:p w14:paraId="557389B3" w14:textId="77777777" w:rsidR="00DD33A9" w:rsidRDefault="00DD33A9" w:rsidP="00DD33A9">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4C76874C" w14:textId="77777777" w:rsidR="00DD33A9" w:rsidRDefault="00DD33A9" w:rsidP="00DD33A9">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7A313E54" w14:textId="77777777" w:rsidR="00DD33A9" w:rsidRDefault="00DD33A9" w:rsidP="00DD33A9">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4E3126E8" w14:textId="77777777" w:rsidR="00DD33A9" w:rsidRDefault="00DD33A9" w:rsidP="00DD33A9">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4EAE7F00" w14:textId="77777777" w:rsidR="00DD33A9" w:rsidRDefault="00DD33A9" w:rsidP="00DD33A9">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174B1259" w14:textId="77777777" w:rsidR="00DD33A9" w:rsidRDefault="00DD33A9" w:rsidP="00DD33A9">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360B90A9" w14:textId="49DCD223" w:rsidR="00DD33A9" w:rsidRDefault="00DD33A9" w:rsidP="00DD33A9">
      <w:pPr>
        <w:autoSpaceDE w:val="0"/>
        <w:autoSpaceDN w:val="0"/>
        <w:adjustRightInd w:val="0"/>
        <w:rPr>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r w:rsidR="00647B3B">
        <w:rPr>
          <w:sz w:val="18"/>
          <w:szCs w:val="18"/>
        </w:rPr>
        <w:t>,</w:t>
      </w:r>
    </w:p>
    <w:p w14:paraId="74B9834D" w14:textId="37766F25" w:rsidR="00DD33A9" w:rsidRDefault="00DD33A9" w:rsidP="00DD33A9">
      <w:pPr>
        <w:autoSpaceDE w:val="0"/>
        <w:autoSpaceDN w:val="0"/>
        <w:adjustRightInd w:val="0"/>
        <w:ind w:left="90"/>
        <w:rPr>
          <w:sz w:val="18"/>
          <w:szCs w:val="18"/>
        </w:rPr>
      </w:pPr>
      <w:r w:rsidRPr="00B83195">
        <w:rPr>
          <w:color w:val="FF0000"/>
          <w:sz w:val="18"/>
        </w:rPr>
        <w:t xml:space="preserve">dot11EHTBTMMLDRecommendationForMultipleAPsImplemented </w:t>
      </w:r>
      <w:proofErr w:type="spellStart"/>
      <w:r w:rsidRPr="00B83195">
        <w:rPr>
          <w:color w:val="FF0000"/>
          <w:sz w:val="18"/>
          <w:szCs w:val="18"/>
        </w:rPr>
        <w:t>TruthValue</w:t>
      </w:r>
      <w:proofErr w:type="spellEnd"/>
    </w:p>
    <w:p w14:paraId="0BEF0DFF" w14:textId="77777777" w:rsidR="00DD33A9" w:rsidRPr="008F1521" w:rsidRDefault="00DD33A9" w:rsidP="00DD33A9">
      <w:pPr>
        <w:autoSpaceDE w:val="0"/>
        <w:autoSpaceDN w:val="0"/>
        <w:adjustRightInd w:val="0"/>
        <w:rPr>
          <w:color w:val="000000" w:themeColor="text1"/>
          <w:sz w:val="18"/>
          <w:szCs w:val="18"/>
        </w:rPr>
      </w:pPr>
    </w:p>
    <w:p w14:paraId="6CF8AE33" w14:textId="77777777" w:rsidR="00DD33A9" w:rsidRDefault="00DD33A9" w:rsidP="00DD33A9">
      <w:pPr>
        <w:autoSpaceDE w:val="0"/>
        <w:autoSpaceDN w:val="0"/>
        <w:adjustRightInd w:val="0"/>
        <w:ind w:left="90"/>
        <w:rPr>
          <w:sz w:val="18"/>
          <w:szCs w:val="18"/>
        </w:rPr>
      </w:pPr>
      <w:r>
        <w:rPr>
          <w:sz w:val="18"/>
          <w:szCs w:val="18"/>
        </w:rPr>
        <w:t>}</w:t>
      </w:r>
    </w:p>
    <w:p w14:paraId="1B3FCE12" w14:textId="77777777" w:rsidR="00DD33A9" w:rsidRDefault="00DD33A9" w:rsidP="00DD33A9">
      <w:pPr>
        <w:autoSpaceDE w:val="0"/>
        <w:autoSpaceDN w:val="0"/>
        <w:adjustRightInd w:val="0"/>
        <w:ind w:left="90"/>
        <w:rPr>
          <w:sz w:val="18"/>
          <w:szCs w:val="18"/>
        </w:rPr>
      </w:pPr>
    </w:p>
    <w:p w14:paraId="79D13F9C" w14:textId="77777777" w:rsidR="00DD33A9" w:rsidRDefault="00DD33A9" w:rsidP="00DD33A9">
      <w:pPr>
        <w:autoSpaceDE w:val="0"/>
        <w:autoSpaceDN w:val="0"/>
        <w:adjustRightInd w:val="0"/>
        <w:ind w:left="90"/>
        <w:rPr>
          <w:sz w:val="18"/>
          <w:szCs w:val="18"/>
        </w:rPr>
      </w:pPr>
      <w:r>
        <w:rPr>
          <w:sz w:val="18"/>
          <w:szCs w:val="18"/>
        </w:rPr>
        <w:t>….</w:t>
      </w:r>
    </w:p>
    <w:p w14:paraId="6B8230EA" w14:textId="77777777" w:rsidR="00DD33A9" w:rsidRDefault="00DD33A9" w:rsidP="00DD33A9">
      <w:pPr>
        <w:autoSpaceDE w:val="0"/>
        <w:autoSpaceDN w:val="0"/>
        <w:adjustRightInd w:val="0"/>
        <w:ind w:left="90"/>
        <w:rPr>
          <w:sz w:val="18"/>
          <w:szCs w:val="18"/>
        </w:rPr>
      </w:pPr>
    </w:p>
    <w:p w14:paraId="7C9B7AE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B96C35">
        <w:rPr>
          <w:rFonts w:ascii="CourierNewPSMT" w:hAnsi="CourierNewPSMT" w:cs="Courier New"/>
          <w:sz w:val="18"/>
          <w:szCs w:val="18"/>
        </w:rPr>
        <w:t>dot11EHTBTMMLDRecommendation</w:t>
      </w:r>
      <w:r>
        <w:rPr>
          <w:rFonts w:ascii="CourierNewPSMT" w:hAnsi="CourierNewPSMT" w:cs="Courier New"/>
          <w:sz w:val="18"/>
          <w:szCs w:val="18"/>
        </w:rPr>
        <w:t>ForMultipleAPs</w:t>
      </w:r>
      <w:r w:rsidRPr="00B96C35">
        <w:rPr>
          <w:rFonts w:ascii="CourierNewPSMT" w:hAnsi="CourierNewPSMT" w:cs="Courier New"/>
          <w:sz w:val="18"/>
          <w:szCs w:val="18"/>
        </w:rPr>
        <w:t xml:space="preserve">Implemented </w:t>
      </w:r>
      <w:r w:rsidRPr="00F16AA1">
        <w:rPr>
          <w:rFonts w:ascii="CourierNewPSMT" w:hAnsi="CourierNewPSMT" w:cs="Courier New"/>
          <w:sz w:val="18"/>
          <w:szCs w:val="18"/>
        </w:rPr>
        <w:t>OBJECT-TYPE</w:t>
      </w:r>
    </w:p>
    <w:p w14:paraId="73C7513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SYNTAX </w:t>
      </w:r>
      <w:proofErr w:type="spellStart"/>
      <w:r w:rsidRPr="00F16AA1">
        <w:rPr>
          <w:rFonts w:ascii="CourierNewPSMT" w:hAnsi="CourierNewPSMT" w:cs="Courier New"/>
          <w:sz w:val="18"/>
          <w:szCs w:val="18"/>
        </w:rPr>
        <w:t>TruthValue</w:t>
      </w:r>
      <w:proofErr w:type="spellEnd"/>
    </w:p>
    <w:p w14:paraId="4083FF67"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MAX-ACCESS read-only</w:t>
      </w:r>
    </w:p>
    <w:p w14:paraId="22E9EA7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STATUS current</w:t>
      </w:r>
    </w:p>
    <w:p w14:paraId="02D474C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DESCRIPTION</w:t>
      </w:r>
    </w:p>
    <w:p w14:paraId="2B8FD95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is a capability variable.</w:t>
      </w:r>
    </w:p>
    <w:p w14:paraId="4890E40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Its value is determined by device capabilities.</w:t>
      </w:r>
    </w:p>
    <w:p w14:paraId="7988A4B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attribute, when true, indicates that the station implementation </w:t>
      </w:r>
      <w:proofErr w:type="gramStart"/>
      <w:r w:rsidRPr="00F16AA1">
        <w:rPr>
          <w:rFonts w:ascii="CourierNewPSMT" w:hAnsi="CourierNewPSMT" w:cs="Courier New"/>
          <w:sz w:val="18"/>
          <w:szCs w:val="18"/>
        </w:rPr>
        <w:t>is</w:t>
      </w:r>
      <w:proofErr w:type="gramEnd"/>
    </w:p>
    <w:p w14:paraId="0A2458A7" w14:textId="77777777" w:rsidR="00DD33A9"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NewPSMT" w:hAnsi="CourierNewPSMT" w:cs="Courier New"/>
          <w:sz w:val="18"/>
          <w:szCs w:val="18"/>
        </w:rPr>
      </w:pPr>
      <w:r w:rsidRPr="00F16AA1">
        <w:rPr>
          <w:rFonts w:ascii="CourierNewPSMT" w:hAnsi="CourierNewPSMT" w:cs="Courier New"/>
          <w:sz w:val="18"/>
          <w:szCs w:val="18"/>
        </w:rPr>
        <w:t xml:space="preserve">capable of </w:t>
      </w:r>
      <w:r w:rsidRPr="00B96C35">
        <w:rPr>
          <w:rFonts w:ascii="CourierNewPSMT" w:hAnsi="CourierNewPSMT" w:cs="Courier New"/>
          <w:sz w:val="18"/>
          <w:szCs w:val="18"/>
        </w:rPr>
        <w:t xml:space="preserve">receiving </w:t>
      </w:r>
      <w:r>
        <w:rPr>
          <w:rFonts w:ascii="CourierNewPSMT" w:hAnsi="CourierNewPSMT" w:cs="Courier New"/>
          <w:sz w:val="18"/>
          <w:szCs w:val="18"/>
        </w:rPr>
        <w:t xml:space="preserve">a </w:t>
      </w:r>
      <w:r>
        <w:rPr>
          <w:sz w:val="18"/>
        </w:rPr>
        <w:t xml:space="preserve">BTM Request frame with </w:t>
      </w:r>
      <w:r w:rsidRPr="00B96C35">
        <w:rPr>
          <w:rFonts w:ascii="CourierNewPSMT" w:hAnsi="CourierNewPSMT" w:cs="Courier New"/>
          <w:sz w:val="18"/>
          <w:szCs w:val="18"/>
        </w:rPr>
        <w:t xml:space="preserve">a Neighbor Report element with a Basic Multi-Link element that includes </w:t>
      </w:r>
      <w:r>
        <w:rPr>
          <w:rFonts w:ascii="CourierNewPSMT" w:hAnsi="CourierNewPSMT" w:cs="Courier New"/>
          <w:sz w:val="18"/>
          <w:szCs w:val="18"/>
        </w:rPr>
        <w:t>one or more</w:t>
      </w:r>
      <w:r w:rsidRPr="00B96C35">
        <w:rPr>
          <w:rFonts w:ascii="CourierNewPSMT" w:hAnsi="CourierNewPSMT" w:cs="Courier New"/>
          <w:sz w:val="18"/>
          <w:szCs w:val="18"/>
        </w:rPr>
        <w:t xml:space="preserve"> Per STA Profile </w:t>
      </w:r>
      <w:proofErr w:type="spellStart"/>
      <w:r w:rsidRPr="00B96C35">
        <w:rPr>
          <w:rFonts w:ascii="CourierNewPSMT" w:hAnsi="CourierNewPSMT" w:cs="Courier New"/>
          <w:sz w:val="18"/>
          <w:szCs w:val="18"/>
        </w:rPr>
        <w:t>subelement</w:t>
      </w:r>
      <w:proofErr w:type="spellEnd"/>
      <w:r>
        <w:rPr>
          <w:rFonts w:ascii="CourierNewPSMT" w:hAnsi="CourierNewPSMT" w:cs="Courier New"/>
          <w:sz w:val="18"/>
          <w:szCs w:val="18"/>
        </w:rPr>
        <w:t xml:space="preserve">(s) </w:t>
      </w:r>
      <w:proofErr w:type="gramStart"/>
      <w:r>
        <w:rPr>
          <w:rFonts w:ascii="CourierNewPSMT" w:hAnsi="CourierNewPSMT" w:cs="Courier New"/>
          <w:sz w:val="18"/>
          <w:szCs w:val="18"/>
        </w:rPr>
        <w:t xml:space="preserve">providing </w:t>
      </w:r>
      <w:r w:rsidRPr="00B96C35">
        <w:rPr>
          <w:rFonts w:ascii="CourierNewPSMT" w:hAnsi="CourierNewPSMT" w:cs="Courier New"/>
          <w:sz w:val="18"/>
          <w:szCs w:val="18"/>
        </w:rPr>
        <w:t xml:space="preserve"> recommend</w:t>
      </w:r>
      <w:r>
        <w:rPr>
          <w:rFonts w:ascii="CourierNewPSMT" w:hAnsi="CourierNewPSMT" w:cs="Courier New"/>
          <w:sz w:val="18"/>
          <w:szCs w:val="18"/>
        </w:rPr>
        <w:t>ed</w:t>
      </w:r>
      <w:proofErr w:type="gramEnd"/>
      <w:r>
        <w:rPr>
          <w:rFonts w:ascii="CourierNewPSMT" w:hAnsi="CourierNewPSMT" w:cs="Courier New"/>
          <w:sz w:val="18"/>
          <w:szCs w:val="18"/>
        </w:rPr>
        <w:t xml:space="preserve"> links</w:t>
      </w:r>
      <w:r w:rsidRPr="00B96C35">
        <w:rPr>
          <w:rFonts w:ascii="CourierNewPSMT" w:hAnsi="CourierNewPSMT" w:cs="Courier New"/>
          <w:sz w:val="18"/>
          <w:szCs w:val="18"/>
        </w:rPr>
        <w:t xml:space="preserve"> </w:t>
      </w:r>
      <w:r>
        <w:rPr>
          <w:rFonts w:ascii="CourierNewPSMT" w:hAnsi="CourierNewPSMT" w:cs="Courier New"/>
          <w:sz w:val="18"/>
          <w:szCs w:val="18"/>
        </w:rPr>
        <w:t>for</w:t>
      </w:r>
      <w:r w:rsidRPr="00B96C35">
        <w:rPr>
          <w:rFonts w:ascii="CourierNewPSMT" w:hAnsi="CourierNewPSMT" w:cs="Courier New"/>
          <w:sz w:val="18"/>
          <w:szCs w:val="18"/>
        </w:rPr>
        <w:t xml:space="preserve"> an AP MLD.</w:t>
      </w:r>
    </w:p>
    <w:p w14:paraId="2F69B37E"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w:t>
      </w:r>
    </w:p>
    <w:p w14:paraId="0517C4C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DEFVAL </w:t>
      </w:r>
      <w:r w:rsidRPr="008C0BE7">
        <w:rPr>
          <w:rFonts w:ascii="CourierNewPSMT" w:hAnsi="CourierNewPSMT" w:cs="Courier New"/>
          <w:sz w:val="18"/>
          <w:szCs w:val="18"/>
        </w:rPr>
        <w:t>{</w:t>
      </w:r>
      <w:r>
        <w:rPr>
          <w:rFonts w:ascii="CourierNewPSMT" w:hAnsi="CourierNewPSMT" w:cs="Courier New"/>
          <w:sz w:val="18"/>
          <w:szCs w:val="18"/>
        </w:rPr>
        <w:t>false</w:t>
      </w:r>
      <w:r w:rsidRPr="00F16AA1">
        <w:rPr>
          <w:rFonts w:ascii="CourierNewPSMT" w:hAnsi="CourierNewPSMT" w:cs="Courier New"/>
          <w:sz w:val="18"/>
          <w:szCs w:val="18"/>
        </w:rPr>
        <w:t>}</w:t>
      </w:r>
    </w:p>
    <w:p w14:paraId="7BE52EF4"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w:t>
      </w:r>
      <w:proofErr w:type="gramStart"/>
      <w:r w:rsidRPr="00F16AA1">
        <w:rPr>
          <w:rFonts w:ascii="CourierNewPSMT" w:hAnsi="CourierNewPSMT" w:cs="Courier New"/>
          <w:sz w:val="18"/>
          <w:szCs w:val="18"/>
        </w:rPr>
        <w:t>::</w:t>
      </w:r>
      <w:proofErr w:type="gramEnd"/>
      <w:r w:rsidRPr="00F16AA1">
        <w:rPr>
          <w:rFonts w:ascii="CourierNewPSMT" w:hAnsi="CourierNewPSMT" w:cs="Courier New"/>
          <w:sz w:val="18"/>
          <w:szCs w:val="18"/>
        </w:rPr>
        <w:t xml:space="preserve">= { dot11EHTStationConfigEntry </w:t>
      </w:r>
      <w:r>
        <w:rPr>
          <w:rFonts w:ascii="CourierNewPSMT" w:hAnsi="CourierNewPSMT" w:cs="Courier New"/>
          <w:color w:val="92D050"/>
          <w:sz w:val="18"/>
          <w:szCs w:val="18"/>
        </w:rPr>
        <w:t>X</w:t>
      </w:r>
      <w:r w:rsidRPr="00F16AA1">
        <w:rPr>
          <w:rFonts w:ascii="CourierNewPSMT" w:hAnsi="CourierNewPSMT" w:cs="Courier New"/>
          <w:sz w:val="18"/>
          <w:szCs w:val="18"/>
        </w:rPr>
        <w:t xml:space="preserve"> }</w:t>
      </w:r>
    </w:p>
    <w:p w14:paraId="224741FA" w14:textId="77777777" w:rsidR="00DD33A9" w:rsidRPr="00A6204C" w:rsidRDefault="00DD33A9" w:rsidP="00DD33A9">
      <w:pPr>
        <w:autoSpaceDE w:val="0"/>
        <w:autoSpaceDN w:val="0"/>
        <w:adjustRightInd w:val="0"/>
        <w:ind w:left="90"/>
      </w:pPr>
    </w:p>
    <w:p w14:paraId="22BAC6B3" w14:textId="77777777" w:rsidR="00DD33A9" w:rsidRDefault="00DD33A9" w:rsidP="00DD33A9">
      <w:pPr>
        <w:rPr>
          <w:rFonts w:ascii="Arial" w:hAnsi="Arial"/>
          <w:sz w:val="20"/>
        </w:rPr>
      </w:pPr>
    </w:p>
    <w:p w14:paraId="72658150" w14:textId="77777777" w:rsidR="00DD33A9" w:rsidRDefault="00DD33A9" w:rsidP="00DD33A9">
      <w:pPr>
        <w:rPr>
          <w:rFonts w:ascii="Arial" w:hAnsi="Arial"/>
          <w:sz w:val="20"/>
        </w:rPr>
      </w:pPr>
    </w:p>
    <w:p w14:paraId="3B1ED46C" w14:textId="77777777" w:rsidR="00DD33A9" w:rsidRDefault="00DD33A9" w:rsidP="00DD33A9">
      <w:pPr>
        <w:rPr>
          <w:b/>
          <w:sz w:val="20"/>
        </w:rPr>
      </w:pPr>
      <w:proofErr w:type="spellStart"/>
      <w:r w:rsidRPr="00571159">
        <w:rPr>
          <w:b/>
          <w:sz w:val="20"/>
          <w:highlight w:val="yellow"/>
        </w:rPr>
        <w:t>TGbe</w:t>
      </w:r>
      <w:proofErr w:type="spellEnd"/>
      <w:r w:rsidRPr="00571159">
        <w:rPr>
          <w:b/>
          <w:sz w:val="20"/>
          <w:highlight w:val="yellow"/>
        </w:rPr>
        <w:t xml:space="preserve"> editor: please modify </w:t>
      </w:r>
      <w:r>
        <w:rPr>
          <w:b/>
          <w:sz w:val="20"/>
          <w:highlight w:val="yellow"/>
        </w:rPr>
        <w:t xml:space="preserve">subclause 35.3.23 BSS transition management for MLDs </w:t>
      </w:r>
      <w:r w:rsidRPr="00571159">
        <w:rPr>
          <w:b/>
          <w:sz w:val="20"/>
          <w:highlight w:val="yellow"/>
        </w:rPr>
        <w:t>as follows:</w:t>
      </w:r>
      <w:r>
        <w:rPr>
          <w:b/>
          <w:sz w:val="20"/>
        </w:rPr>
        <w:t xml:space="preserve"> (#22002)</w:t>
      </w:r>
    </w:p>
    <w:p w14:paraId="28C7FE8A" w14:textId="77777777" w:rsidR="00DD33A9" w:rsidRDefault="00DD33A9" w:rsidP="00DD33A9">
      <w:pPr>
        <w:rPr>
          <w:rFonts w:ascii="Arial" w:hAnsi="Arial"/>
          <w:sz w:val="20"/>
        </w:rPr>
      </w:pPr>
    </w:p>
    <w:p w14:paraId="1B7CBCAA" w14:textId="77777777" w:rsidR="00DD33A9" w:rsidRDefault="00DD33A9" w:rsidP="00DD33A9">
      <w:pPr>
        <w:rPr>
          <w:rFonts w:ascii="Arial" w:hAnsi="Arial"/>
          <w:sz w:val="20"/>
        </w:rPr>
      </w:pPr>
    </w:p>
    <w:p w14:paraId="1B5E9901" w14:textId="77777777" w:rsidR="00DD33A9" w:rsidRDefault="00DD33A9" w:rsidP="00DD33A9">
      <w:pPr>
        <w:pStyle w:val="BodyText"/>
        <w:numPr>
          <w:ilvl w:val="2"/>
          <w:numId w:val="24"/>
        </w:numPr>
      </w:pPr>
      <w:r>
        <w:t xml:space="preserve"> BSS</w:t>
      </w:r>
      <w:r>
        <w:rPr>
          <w:spacing w:val="-8"/>
        </w:rPr>
        <w:t xml:space="preserve"> </w:t>
      </w:r>
      <w:r>
        <w:t>transition</w:t>
      </w:r>
      <w:r>
        <w:rPr>
          <w:spacing w:val="-9"/>
        </w:rPr>
        <w:t xml:space="preserve"> </w:t>
      </w:r>
      <w:r>
        <w:t>management</w:t>
      </w:r>
      <w:r>
        <w:rPr>
          <w:spacing w:val="-8"/>
        </w:rPr>
        <w:t xml:space="preserve"> </w:t>
      </w:r>
      <w:r>
        <w:t>for</w:t>
      </w:r>
      <w:r>
        <w:rPr>
          <w:spacing w:val="-9"/>
        </w:rPr>
        <w:t xml:space="preserve"> </w:t>
      </w:r>
      <w:r>
        <w:rPr>
          <w:spacing w:val="-4"/>
        </w:rPr>
        <w:t>MLDs</w:t>
      </w:r>
    </w:p>
    <w:p w14:paraId="17208DA3" w14:textId="77777777" w:rsidR="00DD33A9" w:rsidRDefault="00DD33A9" w:rsidP="00DD33A9">
      <w:pPr>
        <w:pStyle w:val="BodyText0"/>
        <w:spacing w:before="10"/>
        <w:rPr>
          <w:rFonts w:ascii="Arial"/>
          <w:b/>
          <w:sz w:val="21"/>
        </w:rPr>
      </w:pPr>
    </w:p>
    <w:p w14:paraId="56E66AA0" w14:textId="77777777" w:rsidR="00DD33A9" w:rsidRDefault="00DD33A9" w:rsidP="00DD33A9">
      <w:pPr>
        <w:pStyle w:val="BodyText0"/>
        <w:spacing w:line="249" w:lineRule="auto"/>
        <w:ind w:left="159" w:right="158"/>
        <w:jc w:val="both"/>
      </w:pPr>
      <w:r>
        <w:t>A STA affiliated with an MLD shall follow the procedure define in 11.21.7 (BSS transition management), except that:</w:t>
      </w:r>
    </w:p>
    <w:p w14:paraId="60954FBE" w14:textId="77777777" w:rsidR="00DD33A9" w:rsidRDefault="00DD33A9" w:rsidP="00DD33A9">
      <w:pPr>
        <w:pStyle w:val="ListParagraph"/>
        <w:widowControl w:val="0"/>
        <w:numPr>
          <w:ilvl w:val="0"/>
          <w:numId w:val="22"/>
        </w:numPr>
        <w:tabs>
          <w:tab w:val="left" w:pos="799"/>
        </w:tabs>
        <w:autoSpaceDE w:val="0"/>
        <w:autoSpaceDN w:val="0"/>
        <w:spacing w:before="61" w:line="249" w:lineRule="auto"/>
        <w:ind w:right="159"/>
        <w:contextualSpacing w:val="0"/>
        <w:jc w:val="both"/>
        <w:rPr>
          <w:sz w:val="20"/>
        </w:rPr>
      </w:pPr>
      <w:r>
        <w:rPr>
          <w:sz w:val="20"/>
        </w:rPr>
        <w:t>The</w:t>
      </w:r>
      <w:r>
        <w:rPr>
          <w:spacing w:val="-5"/>
          <w:sz w:val="20"/>
        </w:rPr>
        <w:t xml:space="preserve"> </w:t>
      </w:r>
      <w:r>
        <w:rPr>
          <w:sz w:val="20"/>
        </w:rPr>
        <w:t>procedure</w:t>
      </w:r>
      <w:r>
        <w:rPr>
          <w:spacing w:val="-5"/>
          <w:sz w:val="20"/>
        </w:rPr>
        <w:t xml:space="preserve"> </w:t>
      </w:r>
      <w:r>
        <w:rPr>
          <w:sz w:val="20"/>
        </w:rPr>
        <w:t>is</w:t>
      </w:r>
      <w:r>
        <w:rPr>
          <w:spacing w:val="-7"/>
          <w:sz w:val="20"/>
        </w:rPr>
        <w:t xml:space="preserve"> </w:t>
      </w:r>
      <w:r>
        <w:rPr>
          <w:sz w:val="20"/>
        </w:rPr>
        <w:t>applied</w:t>
      </w:r>
      <w:r>
        <w:rPr>
          <w:spacing w:val="-5"/>
          <w:sz w:val="20"/>
        </w:rPr>
        <w:t xml:space="preserve"> </w:t>
      </w:r>
      <w:r>
        <w:rPr>
          <w:sz w:val="20"/>
        </w:rPr>
        <w:t>between</w:t>
      </w:r>
      <w:r>
        <w:rPr>
          <w:spacing w:val="-6"/>
          <w:sz w:val="20"/>
        </w:rPr>
        <w:t xml:space="preserve"> </w:t>
      </w:r>
      <w:r>
        <w:rPr>
          <w:sz w:val="20"/>
        </w:rPr>
        <w:t>the</w:t>
      </w:r>
      <w:r>
        <w:rPr>
          <w:spacing w:val="-5"/>
          <w:sz w:val="20"/>
        </w:rPr>
        <w:t xml:space="preserve"> </w:t>
      </w:r>
      <w:r>
        <w:rPr>
          <w:sz w:val="20"/>
        </w:rPr>
        <w:t>SMEs</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SME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non-AP</w:t>
      </w:r>
      <w:r>
        <w:rPr>
          <w:spacing w:val="-5"/>
          <w:sz w:val="20"/>
        </w:rPr>
        <w:t xml:space="preserve"> </w:t>
      </w:r>
      <w:r>
        <w:rPr>
          <w:sz w:val="20"/>
        </w:rPr>
        <w:t>MLD</w:t>
      </w:r>
      <w:r>
        <w:rPr>
          <w:spacing w:val="-5"/>
          <w:sz w:val="20"/>
        </w:rPr>
        <w:t xml:space="preserve"> </w:t>
      </w:r>
      <w:r>
        <w:rPr>
          <w:sz w:val="20"/>
        </w:rPr>
        <w:t>and</w:t>
      </w:r>
      <w:r>
        <w:rPr>
          <w:spacing w:val="-6"/>
          <w:sz w:val="20"/>
        </w:rPr>
        <w:t xml:space="preserve"> </w:t>
      </w:r>
      <w:r>
        <w:rPr>
          <w:sz w:val="20"/>
        </w:rPr>
        <w:t>not between the SMEs of an AP affiliated with an AP MLD and the SME of a non-AP STA affiliated with a non-AP MLD.</w:t>
      </w:r>
    </w:p>
    <w:p w14:paraId="5B212123"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7"/>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Neighbor</w:t>
      </w:r>
      <w:r>
        <w:rPr>
          <w:spacing w:val="-5"/>
          <w:sz w:val="20"/>
        </w:rPr>
        <w:t xml:space="preserve"> </w:t>
      </w:r>
      <w:r>
        <w:rPr>
          <w:sz w:val="20"/>
        </w:rPr>
        <w:t>Report</w:t>
      </w:r>
      <w:r>
        <w:rPr>
          <w:spacing w:val="-5"/>
          <w:sz w:val="20"/>
        </w:rPr>
        <w:t xml:space="preserve"> </w:t>
      </w:r>
      <w:r>
        <w:rPr>
          <w:sz w:val="20"/>
        </w:rPr>
        <w:t>element</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carried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Candidate</w:t>
      </w:r>
      <w:r>
        <w:rPr>
          <w:spacing w:val="-5"/>
          <w:sz w:val="20"/>
        </w:rPr>
        <w:t xml:space="preserve"> </w:t>
      </w:r>
      <w:r>
        <w:rPr>
          <w:sz w:val="20"/>
        </w:rPr>
        <w:t>List</w:t>
      </w:r>
      <w:r>
        <w:rPr>
          <w:spacing w:val="-5"/>
          <w:sz w:val="20"/>
        </w:rPr>
        <w:t xml:space="preserve"> </w:t>
      </w:r>
      <w:r>
        <w:rPr>
          <w:sz w:val="20"/>
        </w:rPr>
        <w:t>Entries</w:t>
      </w:r>
      <w:r>
        <w:rPr>
          <w:spacing w:val="-5"/>
          <w:sz w:val="20"/>
        </w:rPr>
        <w:t xml:space="preserve"> </w:t>
      </w:r>
      <w:r>
        <w:rPr>
          <w:sz w:val="20"/>
        </w:rPr>
        <w:t>field</w:t>
      </w:r>
      <w:r>
        <w:rPr>
          <w:spacing w:val="-5"/>
          <w:sz w:val="20"/>
        </w:rPr>
        <w:t xml:space="preserve"> </w:t>
      </w:r>
      <w:r>
        <w:rPr>
          <w:sz w:val="20"/>
        </w:rPr>
        <w:t>of</w:t>
      </w:r>
      <w:r>
        <w:rPr>
          <w:spacing w:val="-6"/>
          <w:sz w:val="20"/>
        </w:rPr>
        <w:t xml:space="preserve"> </w:t>
      </w:r>
      <w:r>
        <w:rPr>
          <w:sz w:val="20"/>
        </w:rPr>
        <w:t>a BSS Transition Management Query, Request or Response frame includes a Basic Multi-Link element,</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describes</w:t>
      </w:r>
      <w:r>
        <w:rPr>
          <w:spacing w:val="-2"/>
          <w:sz w:val="20"/>
        </w:rPr>
        <w:t xml:space="preserve"> </w:t>
      </w:r>
      <w:r>
        <w:rPr>
          <w:sz w:val="20"/>
        </w:rPr>
        <w:t>the</w:t>
      </w:r>
      <w:r>
        <w:rPr>
          <w:spacing w:val="-2"/>
          <w:sz w:val="20"/>
        </w:rPr>
        <w:t xml:space="preserve"> </w:t>
      </w:r>
      <w:r>
        <w:rPr>
          <w:sz w:val="20"/>
        </w:rPr>
        <w:t>preference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target</w:t>
      </w:r>
      <w:r>
        <w:rPr>
          <w:spacing w:val="-1"/>
          <w:sz w:val="20"/>
        </w:rPr>
        <w:t xml:space="preserve"> </w:t>
      </w:r>
      <w:r>
        <w:rPr>
          <w:sz w:val="20"/>
        </w:rPr>
        <w:t>AP</w:t>
      </w:r>
      <w:r>
        <w:rPr>
          <w:spacing w:val="-2"/>
          <w:sz w:val="20"/>
        </w:rPr>
        <w:t xml:space="preserve"> </w:t>
      </w:r>
      <w:r>
        <w:rPr>
          <w:sz w:val="20"/>
        </w:rPr>
        <w:t>MLD</w:t>
      </w:r>
      <w:r>
        <w:rPr>
          <w:spacing w:val="-1"/>
          <w:sz w:val="20"/>
        </w:rPr>
        <w:t xml:space="preserve"> </w:t>
      </w:r>
      <w:r>
        <w:rPr>
          <w:sz w:val="20"/>
        </w:rPr>
        <w:t>candidate and</w:t>
      </w:r>
      <w:r>
        <w:rPr>
          <w:spacing w:val="-4"/>
          <w:sz w:val="20"/>
        </w:rPr>
        <w:t xml:space="preserve"> </w:t>
      </w:r>
      <w:r>
        <w:rPr>
          <w:sz w:val="20"/>
        </w:rPr>
        <w:t>not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r>
        <w:rPr>
          <w:spacing w:val="-4"/>
          <w:sz w:val="20"/>
        </w:rPr>
        <w:t xml:space="preserve"> </w:t>
      </w:r>
      <w:r>
        <w:rPr>
          <w:sz w:val="20"/>
        </w:rPr>
        <w:t>otherwise,</w:t>
      </w:r>
      <w:r>
        <w:rPr>
          <w:spacing w:val="-3"/>
          <w:sz w:val="20"/>
        </w:rPr>
        <w:t xml:space="preserve"> </w:t>
      </w:r>
      <w:r>
        <w:rPr>
          <w:sz w:val="20"/>
        </w:rPr>
        <w:t>it</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p>
    <w:p w14:paraId="210111E2"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The Preference field value of a Neighbor Report element that includes a Basic Multi-Link element describing an AP MLD provides the indication of preference for the given AP MLD, within the given list at the given time.</w:t>
      </w:r>
    </w:p>
    <w:p w14:paraId="4117E098"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If an AP MLD intends to provide a preference for a reported AP MLD without recommendations about specific affiliated APs, it shall:</w:t>
      </w:r>
    </w:p>
    <w:p w14:paraId="4C100AB9" w14:textId="77777777" w:rsidR="00DD33A9" w:rsidRDefault="00DD33A9" w:rsidP="00DD33A9">
      <w:pPr>
        <w:pStyle w:val="ListParagraph"/>
        <w:widowControl w:val="0"/>
        <w:numPr>
          <w:ilvl w:val="1"/>
          <w:numId w:val="22"/>
        </w:numPr>
        <w:tabs>
          <w:tab w:val="left" w:pos="1080"/>
        </w:tabs>
        <w:autoSpaceDE w:val="0"/>
        <w:autoSpaceDN w:val="0"/>
        <w:spacing w:before="61" w:line="249" w:lineRule="auto"/>
        <w:ind w:right="158"/>
        <w:contextualSpacing w:val="0"/>
        <w:rPr>
          <w:sz w:val="20"/>
        </w:rPr>
      </w:pPr>
      <w:r>
        <w:rPr>
          <w:sz w:val="20"/>
        </w:rPr>
        <w:t>include</w:t>
      </w:r>
      <w:r>
        <w:rPr>
          <w:spacing w:val="-5"/>
          <w:sz w:val="20"/>
        </w:rPr>
        <w:t xml:space="preserve"> </w:t>
      </w:r>
      <w:r>
        <w:rPr>
          <w:sz w:val="20"/>
        </w:rPr>
        <w:t>a</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5"/>
          <w:sz w:val="20"/>
        </w:rPr>
        <w:t xml:space="preserve"> </w:t>
      </w:r>
      <w:r>
        <w:rPr>
          <w:sz w:val="20"/>
        </w:rPr>
        <w:t>for</w:t>
      </w:r>
      <w:r>
        <w:rPr>
          <w:spacing w:val="-5"/>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APs</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proofErr w:type="gramStart"/>
      <w:r>
        <w:rPr>
          <w:sz w:val="20"/>
        </w:rPr>
        <w:t>AP</w:t>
      </w:r>
      <w:r>
        <w:rPr>
          <w:spacing w:val="-5"/>
          <w:sz w:val="20"/>
        </w:rPr>
        <w:t xml:space="preserve"> </w:t>
      </w:r>
      <w:r>
        <w:rPr>
          <w:sz w:val="20"/>
        </w:rPr>
        <w:t>MLD,</w:t>
      </w:r>
      <w:r>
        <w:rPr>
          <w:spacing w:val="-5"/>
          <w:sz w:val="20"/>
        </w:rPr>
        <w:t xml:space="preserve"> </w:t>
      </w:r>
      <w:r>
        <w:rPr>
          <w:sz w:val="20"/>
        </w:rPr>
        <w:t>and</w:t>
      </w:r>
      <w:proofErr w:type="gramEnd"/>
      <w:r>
        <w:rPr>
          <w:spacing w:val="-5"/>
          <w:sz w:val="20"/>
        </w:rPr>
        <w:t xml:space="preserve"> </w:t>
      </w:r>
      <w:r>
        <w:rPr>
          <w:sz w:val="20"/>
        </w:rPr>
        <w:t>include</w:t>
      </w:r>
      <w:r>
        <w:rPr>
          <w:spacing w:val="-5"/>
          <w:sz w:val="20"/>
        </w:rPr>
        <w:t xml:space="preserve"> </w:t>
      </w:r>
      <w:r>
        <w:rPr>
          <w:sz w:val="20"/>
        </w:rPr>
        <w:t>a Basic Multi-Link element in the Neighbor Report.</w:t>
      </w:r>
    </w:p>
    <w:p w14:paraId="1E783D71" w14:textId="77777777" w:rsidR="00DD33A9" w:rsidRDefault="00DD33A9" w:rsidP="00DD33A9">
      <w:pPr>
        <w:pStyle w:val="ListParagraph"/>
        <w:widowControl w:val="0"/>
        <w:numPr>
          <w:ilvl w:val="1"/>
          <w:numId w:val="22"/>
        </w:numPr>
        <w:tabs>
          <w:tab w:val="left" w:pos="1080"/>
        </w:tabs>
        <w:autoSpaceDE w:val="0"/>
        <w:autoSpaceDN w:val="0"/>
        <w:spacing w:before="2"/>
        <w:contextualSpacing w:val="0"/>
        <w:rPr>
          <w:sz w:val="20"/>
        </w:rPr>
      </w:pPr>
      <w:r>
        <w:rPr>
          <w:sz w:val="20"/>
        </w:rPr>
        <w:t>set</w:t>
      </w:r>
      <w:r>
        <w:rPr>
          <w:spacing w:val="-3"/>
          <w:sz w:val="20"/>
        </w:rPr>
        <w:t xml:space="preserve"> </w:t>
      </w:r>
      <w:r>
        <w:rPr>
          <w:sz w:val="20"/>
        </w:rPr>
        <w:t>to</w:t>
      </w:r>
      <w:r>
        <w:rPr>
          <w:spacing w:val="-4"/>
          <w:sz w:val="20"/>
        </w:rPr>
        <w:t xml:space="preserve"> </w:t>
      </w:r>
      <w:r>
        <w:rPr>
          <w:sz w:val="20"/>
        </w:rPr>
        <w:t>0</w:t>
      </w:r>
      <w:r>
        <w:rPr>
          <w:spacing w:val="-3"/>
          <w:sz w:val="20"/>
        </w:rPr>
        <w:t xml:space="preserve"> </w:t>
      </w:r>
      <w:r>
        <w:rPr>
          <w:sz w:val="20"/>
        </w:rPr>
        <w:t>all</w:t>
      </w:r>
      <w:r>
        <w:rPr>
          <w:spacing w:val="-3"/>
          <w:sz w:val="20"/>
        </w:rPr>
        <w:t xml:space="preserve"> </w:t>
      </w:r>
      <w:r>
        <w:rPr>
          <w:sz w:val="20"/>
        </w:rPr>
        <w:t>subfields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Presence</w:t>
      </w:r>
      <w:r>
        <w:rPr>
          <w:spacing w:val="-3"/>
          <w:sz w:val="20"/>
        </w:rPr>
        <w:t xml:space="preserve"> </w:t>
      </w:r>
      <w:r>
        <w:rPr>
          <w:sz w:val="20"/>
        </w:rPr>
        <w:t>Bitmap</w:t>
      </w:r>
      <w:r>
        <w:rPr>
          <w:spacing w:val="-3"/>
          <w:sz w:val="20"/>
        </w:rPr>
        <w:t xml:space="preserve"> </w:t>
      </w:r>
      <w:r>
        <w:rPr>
          <w:spacing w:val="-2"/>
          <w:sz w:val="20"/>
        </w:rPr>
        <w:t>subfield.</w:t>
      </w:r>
    </w:p>
    <w:p w14:paraId="05D9D08D" w14:textId="77777777" w:rsidR="00DD33A9" w:rsidRDefault="00DD33A9" w:rsidP="00DD33A9">
      <w:pPr>
        <w:pStyle w:val="ListParagraph"/>
        <w:widowControl w:val="0"/>
        <w:numPr>
          <w:ilvl w:val="1"/>
          <w:numId w:val="22"/>
        </w:numPr>
        <w:tabs>
          <w:tab w:val="left" w:pos="1080"/>
        </w:tabs>
        <w:autoSpaceDE w:val="0"/>
        <w:autoSpaceDN w:val="0"/>
        <w:spacing w:before="10"/>
        <w:contextualSpacing w:val="0"/>
        <w:rPr>
          <w:sz w:val="20"/>
        </w:rPr>
      </w:pPr>
      <w:r>
        <w:rPr>
          <w:sz w:val="20"/>
        </w:rPr>
        <w:t>not</w:t>
      </w:r>
      <w:r>
        <w:rPr>
          <w:spacing w:val="-7"/>
          <w:sz w:val="20"/>
        </w:rPr>
        <w:t xml:space="preserve"> </w:t>
      </w:r>
      <w:r>
        <w:rPr>
          <w:sz w:val="20"/>
        </w:rPr>
        <w:t>include</w:t>
      </w:r>
      <w:r>
        <w:rPr>
          <w:spacing w:val="-7"/>
          <w:sz w:val="20"/>
        </w:rPr>
        <w:t xml:space="preserve"> </w:t>
      </w:r>
      <w:r>
        <w:rPr>
          <w:sz w:val="20"/>
        </w:rPr>
        <w:t>any</w:t>
      </w:r>
      <w:r>
        <w:rPr>
          <w:spacing w:val="-7"/>
          <w:sz w:val="20"/>
        </w:rPr>
        <w:t xml:space="preserve"> </w:t>
      </w:r>
      <w:r>
        <w:rPr>
          <w:sz w:val="20"/>
        </w:rPr>
        <w:t>Per-STA</w:t>
      </w:r>
      <w:r>
        <w:rPr>
          <w:spacing w:val="-7"/>
          <w:sz w:val="20"/>
        </w:rPr>
        <w:t xml:space="preserve"> </w:t>
      </w:r>
      <w:r>
        <w:rPr>
          <w:sz w:val="20"/>
        </w:rPr>
        <w:t>Profile</w:t>
      </w:r>
      <w:r>
        <w:rPr>
          <w:spacing w:val="-7"/>
          <w:sz w:val="20"/>
        </w:rPr>
        <w:t xml:space="preserve"> </w:t>
      </w:r>
      <w:proofErr w:type="spellStart"/>
      <w:r>
        <w:rPr>
          <w:sz w:val="20"/>
        </w:rPr>
        <w:t>subelement</w:t>
      </w:r>
      <w:proofErr w:type="spellEnd"/>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Basic</w:t>
      </w:r>
      <w:r>
        <w:rPr>
          <w:spacing w:val="-7"/>
          <w:sz w:val="20"/>
        </w:rPr>
        <w:t xml:space="preserve"> </w:t>
      </w:r>
      <w:r>
        <w:rPr>
          <w:sz w:val="20"/>
        </w:rPr>
        <w:t>Multi-Link</w:t>
      </w:r>
      <w:r>
        <w:rPr>
          <w:spacing w:val="-8"/>
          <w:sz w:val="20"/>
        </w:rPr>
        <w:t xml:space="preserve"> </w:t>
      </w:r>
      <w:r>
        <w:rPr>
          <w:spacing w:val="-2"/>
          <w:sz w:val="20"/>
        </w:rPr>
        <w:t>element.</w:t>
      </w:r>
    </w:p>
    <w:p w14:paraId="1022630E" w14:textId="77777777" w:rsidR="00DD33A9" w:rsidRDefault="00DD33A9" w:rsidP="00DD33A9">
      <w:pPr>
        <w:pStyle w:val="ListParagraph"/>
        <w:widowControl w:val="0"/>
        <w:numPr>
          <w:ilvl w:val="0"/>
          <w:numId w:val="22"/>
        </w:numPr>
        <w:tabs>
          <w:tab w:val="left" w:pos="799"/>
        </w:tabs>
        <w:autoSpaceDE w:val="0"/>
        <w:autoSpaceDN w:val="0"/>
        <w:spacing w:before="104" w:line="249" w:lineRule="auto"/>
        <w:ind w:right="157"/>
        <w:contextualSpacing w:val="0"/>
        <w:jc w:val="both"/>
        <w:rPr>
          <w:sz w:val="20"/>
        </w:rPr>
      </w:pPr>
      <w:r>
        <w:rPr>
          <w:sz w:val="20"/>
        </w:rPr>
        <w:t xml:space="preserve">If an AP MLD intends to provide a preference for a reported AP MLD with only a subset of recommended affiliated APs </w:t>
      </w:r>
    </w:p>
    <w:p w14:paraId="123EBB8C" w14:textId="77777777" w:rsidR="00DD33A9" w:rsidRDefault="00DD33A9" w:rsidP="00DD33A9">
      <w:pPr>
        <w:pStyle w:val="ListParagraph"/>
        <w:widowControl w:val="0"/>
        <w:numPr>
          <w:ilvl w:val="1"/>
          <w:numId w:val="22"/>
        </w:numPr>
        <w:tabs>
          <w:tab w:val="left" w:pos="1080"/>
        </w:tabs>
        <w:autoSpaceDE w:val="0"/>
        <w:autoSpaceDN w:val="0"/>
        <w:spacing w:before="62" w:line="249" w:lineRule="auto"/>
        <w:ind w:right="156"/>
        <w:contextualSpacing w:val="0"/>
        <w:jc w:val="both"/>
        <w:rPr>
          <w:sz w:val="20"/>
        </w:rPr>
      </w:pPr>
      <w:r>
        <w:rPr>
          <w:sz w:val="20"/>
        </w:rPr>
        <w:t>it shall include a Neighbor Report element for one of the recommended APs affiliated with the AP MLD, and include a Basic Multi-Link element in the Neighbor Report element of this reported AP.</w:t>
      </w:r>
    </w:p>
    <w:p w14:paraId="0BADAAD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8"/>
        <w:contextualSpacing w:val="0"/>
        <w:jc w:val="both"/>
        <w:rPr>
          <w:sz w:val="20"/>
        </w:rPr>
      </w:pPr>
      <w:r>
        <w:rPr>
          <w:sz w:val="20"/>
        </w:rPr>
        <w:t>it shall include a Link ID Info field in the Common Info field of the Basic Multi-Link element with</w:t>
      </w:r>
      <w:r>
        <w:rPr>
          <w:spacing w:val="-3"/>
          <w:sz w:val="20"/>
        </w:rPr>
        <w:t xml:space="preserve"> </w:t>
      </w:r>
      <w:r>
        <w:rPr>
          <w:sz w:val="20"/>
        </w:rPr>
        <w:t>the</w:t>
      </w:r>
      <w:r>
        <w:rPr>
          <w:spacing w:val="-4"/>
          <w:sz w:val="20"/>
        </w:rPr>
        <w:t xml:space="preserve"> </w:t>
      </w:r>
      <w:r>
        <w:rPr>
          <w:sz w:val="20"/>
        </w:rPr>
        <w:t>field</w:t>
      </w:r>
      <w:r>
        <w:rPr>
          <w:spacing w:val="-3"/>
          <w:sz w:val="20"/>
        </w:rPr>
        <w:t xml:space="preserve"> </w:t>
      </w:r>
      <w:r>
        <w:rPr>
          <w:sz w:val="20"/>
        </w:rPr>
        <w:t>value</w:t>
      </w:r>
      <w:r>
        <w:rPr>
          <w:spacing w:val="-4"/>
          <w:sz w:val="20"/>
        </w:rPr>
        <w:t xml:space="preserve"> </w:t>
      </w:r>
      <w:r>
        <w:rPr>
          <w:sz w:val="20"/>
        </w:rPr>
        <w:t>set</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corresponding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AP</w:t>
      </w:r>
      <w:r>
        <w:rPr>
          <w:spacing w:val="-4"/>
          <w:sz w:val="20"/>
        </w:rPr>
        <w:t xml:space="preserve"> </w:t>
      </w:r>
      <w:r>
        <w:rPr>
          <w:sz w:val="20"/>
        </w:rPr>
        <w:t>reported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Neighbor</w:t>
      </w:r>
      <w:r>
        <w:rPr>
          <w:spacing w:val="-4"/>
          <w:sz w:val="20"/>
        </w:rPr>
        <w:t xml:space="preserve"> </w:t>
      </w:r>
      <w:r>
        <w:rPr>
          <w:sz w:val="20"/>
        </w:rPr>
        <w:t>Report</w:t>
      </w:r>
      <w:r>
        <w:rPr>
          <w:spacing w:val="-3"/>
          <w:sz w:val="20"/>
        </w:rPr>
        <w:t xml:space="preserve"> </w:t>
      </w:r>
      <w:r>
        <w:rPr>
          <w:sz w:val="20"/>
        </w:rPr>
        <w:t>element.</w:t>
      </w:r>
    </w:p>
    <w:p w14:paraId="207F26A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set to 0 all subfields of the Presence Bitmap subfield of the Basic Multi-Link element included</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reported</w:t>
      </w:r>
      <w:r>
        <w:rPr>
          <w:spacing w:val="-6"/>
          <w:sz w:val="20"/>
        </w:rPr>
        <w:t xml:space="preserve"> </w:t>
      </w:r>
      <w:r>
        <w:rPr>
          <w:sz w:val="20"/>
        </w:rPr>
        <w:t>AP</w:t>
      </w:r>
      <w:r>
        <w:rPr>
          <w:spacing w:val="-6"/>
          <w:sz w:val="20"/>
        </w:rPr>
        <w:t xml:space="preserve"> </w:t>
      </w:r>
      <w:r>
        <w:rPr>
          <w:sz w:val="20"/>
        </w:rPr>
        <w:t>except</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8"/>
          <w:sz w:val="20"/>
        </w:rPr>
        <w:t xml:space="preserve"> </w:t>
      </w:r>
      <w:r>
        <w:rPr>
          <w:sz w:val="20"/>
        </w:rPr>
        <w:t>Info</w:t>
      </w:r>
      <w:r>
        <w:rPr>
          <w:spacing w:val="-6"/>
          <w:sz w:val="20"/>
        </w:rPr>
        <w:t xml:space="preserve"> </w:t>
      </w:r>
      <w:r>
        <w:rPr>
          <w:sz w:val="20"/>
        </w:rPr>
        <w:t>Present</w:t>
      </w:r>
      <w:r>
        <w:rPr>
          <w:spacing w:val="-6"/>
          <w:sz w:val="20"/>
        </w:rPr>
        <w:t xml:space="preserve"> </w:t>
      </w:r>
      <w:r>
        <w:rPr>
          <w:sz w:val="20"/>
        </w:rPr>
        <w:t xml:space="preserve">sub- </w:t>
      </w:r>
      <w:r>
        <w:rPr>
          <w:spacing w:val="-2"/>
          <w:sz w:val="20"/>
        </w:rPr>
        <w:t>field.</w:t>
      </w:r>
    </w:p>
    <w:p w14:paraId="48FA07B7"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include in the Basic Multi-Link element in the Neighbor Report element of the reported AP a Per-STA Profile subfield only for each of the other recommended affiliated APs (if any)</w:t>
      </w:r>
      <w:ins w:id="20" w:author="Binita Gupta (binitag)" w:date="2024-03-13T17:05:00Z">
        <w:r>
          <w:rPr>
            <w:sz w:val="20"/>
          </w:rPr>
          <w:t xml:space="preserve"> to</w:t>
        </w:r>
      </w:ins>
      <w:ins w:id="21" w:author="Binita Gupta (binitag)" w:date="2024-03-13T17:08:00Z">
        <w:r>
          <w:rPr>
            <w:sz w:val="20"/>
          </w:rPr>
          <w:t xml:space="preserve"> </w:t>
        </w:r>
      </w:ins>
      <w:ins w:id="22" w:author="Binita Gupta (binitag)" w:date="2024-03-13T17:06:00Z">
        <w:r>
          <w:rPr>
            <w:sz w:val="20"/>
          </w:rPr>
          <w:t xml:space="preserve">a non-AP MLD that has </w:t>
        </w:r>
        <w:r w:rsidRPr="00A65909">
          <w:rPr>
            <w:sz w:val="20"/>
          </w:rPr>
          <w:t>dot11EHTBTMMLDRecommendation</w:t>
        </w:r>
        <w:r>
          <w:rPr>
            <w:sz w:val="20"/>
          </w:rPr>
          <w:t>ForMultipleAPs</w:t>
        </w:r>
        <w:r w:rsidRPr="00A65909">
          <w:rPr>
            <w:sz w:val="20"/>
          </w:rPr>
          <w:t>Implemented</w:t>
        </w:r>
        <w:r>
          <w:rPr>
            <w:sz w:val="20"/>
          </w:rPr>
          <w:t xml:space="preserve"> set to 1</w:t>
        </w:r>
      </w:ins>
      <w:r>
        <w:rPr>
          <w:sz w:val="20"/>
        </w:rPr>
        <w:t>, and with all the fields set to 0 in the STA Control field, except the Link ID field.</w:t>
      </w:r>
      <w:ins w:id="23" w:author="Binita Gupta (binitag)" w:date="2024-03-13T17:07:00Z">
        <w:r>
          <w:rPr>
            <w:sz w:val="20"/>
          </w:rPr>
          <w:t xml:space="preserve"> </w:t>
        </w:r>
      </w:ins>
    </w:p>
    <w:p w14:paraId="3B06E2C7" w14:textId="77777777" w:rsidR="00DD33A9" w:rsidRDefault="00DD33A9" w:rsidP="00DD33A9">
      <w:pPr>
        <w:pStyle w:val="ListParagraph"/>
        <w:widowControl w:val="0"/>
        <w:numPr>
          <w:ilvl w:val="1"/>
          <w:numId w:val="22"/>
        </w:numPr>
        <w:tabs>
          <w:tab w:val="left" w:pos="1080"/>
        </w:tabs>
        <w:autoSpaceDE w:val="0"/>
        <w:autoSpaceDN w:val="0"/>
        <w:spacing w:before="3" w:line="249" w:lineRule="auto"/>
        <w:ind w:right="157"/>
        <w:contextualSpacing w:val="0"/>
        <w:jc w:val="both"/>
        <w:rPr>
          <w:sz w:val="20"/>
        </w:rPr>
      </w:pPr>
      <w:r>
        <w:rPr>
          <w:sz w:val="20"/>
        </w:rPr>
        <w:t xml:space="preserve">The AP MLD shall not include more than one Neighbor Report element reporting the same AP MLD with the same recommended subset of affiliated APs. If multiple Neighbor Report </w:t>
      </w:r>
      <w:proofErr w:type="spellStart"/>
      <w:r>
        <w:rPr>
          <w:sz w:val="20"/>
        </w:rPr>
        <w:t>ele</w:t>
      </w:r>
      <w:proofErr w:type="spellEnd"/>
      <w:r>
        <w:rPr>
          <w:sz w:val="20"/>
        </w:rPr>
        <w:t xml:space="preserve">- </w:t>
      </w:r>
      <w:proofErr w:type="spellStart"/>
      <w:r>
        <w:rPr>
          <w:sz w:val="20"/>
        </w:rPr>
        <w:t>ments</w:t>
      </w:r>
      <w:proofErr w:type="spellEnd"/>
      <w:r>
        <w:rPr>
          <w:sz w:val="20"/>
        </w:rPr>
        <w:t xml:space="preserve"> are used to report the same AP MLD </w:t>
      </w:r>
      <w:r>
        <w:rPr>
          <w:sz w:val="20"/>
        </w:rPr>
        <w:lastRenderedPageBreak/>
        <w:t>with a different recommended subset of affiliated APs, the Preference field value in these elements may be different.</w:t>
      </w:r>
    </w:p>
    <w:p w14:paraId="1236CA55"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5"/>
        <w:contextualSpacing w:val="0"/>
        <w:jc w:val="both"/>
        <w:rPr>
          <w:sz w:val="20"/>
        </w:rPr>
      </w:pPr>
      <w:r>
        <w:rPr>
          <w:sz w:val="20"/>
        </w:rPr>
        <w:t>When an AP affiliated with an AP MLD transmits a BSS Transition Management Request frame with</w:t>
      </w:r>
      <w:r>
        <w:rPr>
          <w:spacing w:val="-2"/>
          <w:sz w:val="20"/>
        </w:rPr>
        <w:t xml:space="preserve"> </w:t>
      </w:r>
      <w:r>
        <w:rPr>
          <w:sz w:val="20"/>
        </w:rPr>
        <w:t>the</w:t>
      </w:r>
      <w:r>
        <w:rPr>
          <w:spacing w:val="-3"/>
          <w:sz w:val="20"/>
        </w:rPr>
        <w:t xml:space="preserve"> </w:t>
      </w:r>
      <w:r>
        <w:rPr>
          <w:sz w:val="20"/>
        </w:rPr>
        <w:t>Link</w:t>
      </w:r>
      <w:r>
        <w:rPr>
          <w:spacing w:val="-3"/>
          <w:sz w:val="20"/>
        </w:rPr>
        <w:t xml:space="preserve"> </w:t>
      </w:r>
      <w:r>
        <w:rPr>
          <w:sz w:val="20"/>
        </w:rPr>
        <w:t>Removal</w:t>
      </w:r>
      <w:r>
        <w:rPr>
          <w:spacing w:val="-2"/>
          <w:sz w:val="20"/>
        </w:rPr>
        <w:t xml:space="preserve"> </w:t>
      </w:r>
      <w:r>
        <w:rPr>
          <w:sz w:val="20"/>
        </w:rPr>
        <w:t>Imminent</w:t>
      </w:r>
      <w:r>
        <w:rPr>
          <w:spacing w:val="-3"/>
          <w:sz w:val="20"/>
        </w:rPr>
        <w:t xml:space="preserve"> </w:t>
      </w:r>
      <w:r>
        <w:rPr>
          <w:sz w:val="20"/>
        </w:rPr>
        <w:t>subfield</w:t>
      </w:r>
      <w:r>
        <w:rPr>
          <w:spacing w:val="-2"/>
          <w:sz w:val="20"/>
        </w:rPr>
        <w:t xml:space="preserve"> </w:t>
      </w:r>
      <w:r>
        <w:rPr>
          <w:sz w:val="20"/>
        </w:rPr>
        <w:t>equal</w:t>
      </w:r>
      <w:r>
        <w:rPr>
          <w:spacing w:val="-3"/>
          <w:sz w:val="20"/>
        </w:rPr>
        <w:t xml:space="preserve"> </w:t>
      </w:r>
      <w:r>
        <w:rPr>
          <w:sz w:val="20"/>
        </w:rPr>
        <w:t>to</w:t>
      </w:r>
      <w:r>
        <w:rPr>
          <w:spacing w:val="-2"/>
          <w:sz w:val="20"/>
        </w:rPr>
        <w:t xml:space="preserve"> </w:t>
      </w:r>
      <w:r>
        <w:rPr>
          <w:sz w:val="20"/>
        </w:rPr>
        <w:t>0</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Disassociation</w:t>
      </w:r>
      <w:r>
        <w:rPr>
          <w:spacing w:val="-2"/>
          <w:sz w:val="20"/>
        </w:rPr>
        <w:t xml:space="preserve"> </w:t>
      </w:r>
      <w:r>
        <w:rPr>
          <w:sz w:val="20"/>
        </w:rPr>
        <w:t>Imminent</w:t>
      </w:r>
      <w:r>
        <w:rPr>
          <w:spacing w:val="-2"/>
          <w:sz w:val="20"/>
        </w:rPr>
        <w:t xml:space="preserve"> </w:t>
      </w:r>
      <w:r>
        <w:rPr>
          <w:sz w:val="20"/>
        </w:rPr>
        <w:t>field</w:t>
      </w:r>
      <w:r>
        <w:rPr>
          <w:spacing w:val="-3"/>
          <w:sz w:val="20"/>
        </w:rPr>
        <w:t xml:space="preserve"> </w:t>
      </w:r>
      <w:r>
        <w:rPr>
          <w:sz w:val="20"/>
        </w:rPr>
        <w:t>equal</w:t>
      </w:r>
      <w:r>
        <w:rPr>
          <w:spacing w:val="-3"/>
          <w:sz w:val="20"/>
        </w:rPr>
        <w:t xml:space="preserve"> </w:t>
      </w:r>
      <w:r>
        <w:rPr>
          <w:sz w:val="20"/>
        </w:rPr>
        <w:t>to 1 to a non-AP MLD, the Disassociation Timer field in the BSS Transition Management Request frame shall be set to 0 or set to the number of TBTTs that will occur prior to the AP MLD disassociating the non-AP MLD.</w:t>
      </w:r>
    </w:p>
    <w:p w14:paraId="5AFCD0C8"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6"/>
        <w:contextualSpacing w:val="0"/>
        <w:jc w:val="both"/>
        <w:rPr>
          <w:sz w:val="20"/>
        </w:rPr>
      </w:pPr>
      <w:r>
        <w:rPr>
          <w:sz w:val="20"/>
        </w:rPr>
        <w:t>When an AP affiliated with an AP MLD transmits a BSS Transition Management Request frame with the Link Removal Imminent subfield equal to 0 and the BSS Termination Included field equal to</w:t>
      </w:r>
      <w:r>
        <w:rPr>
          <w:spacing w:val="-2"/>
          <w:sz w:val="20"/>
        </w:rPr>
        <w:t xml:space="preserve"> </w:t>
      </w:r>
      <w:r>
        <w:rPr>
          <w:sz w:val="20"/>
        </w:rPr>
        <w:t>1</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non-AP</w:t>
      </w:r>
      <w:r>
        <w:rPr>
          <w:spacing w:val="-4"/>
          <w:sz w:val="20"/>
        </w:rPr>
        <w:t xml:space="preserve"> </w:t>
      </w:r>
      <w:r>
        <w:rPr>
          <w:sz w:val="20"/>
        </w:rPr>
        <w:t>MLD,</w:t>
      </w:r>
      <w:r>
        <w:rPr>
          <w:spacing w:val="-4"/>
          <w:sz w:val="20"/>
        </w:rPr>
        <w:t xml:space="preserve"> </w:t>
      </w:r>
      <w:r>
        <w:rPr>
          <w:sz w:val="20"/>
        </w:rPr>
        <w:t>the</w:t>
      </w:r>
      <w:r>
        <w:rPr>
          <w:spacing w:val="-3"/>
          <w:sz w:val="20"/>
        </w:rPr>
        <w:t xml:space="preserve"> </w:t>
      </w:r>
      <w:r>
        <w:rPr>
          <w:sz w:val="20"/>
        </w:rPr>
        <w:t>BSS</w:t>
      </w:r>
      <w:r>
        <w:rPr>
          <w:spacing w:val="-3"/>
          <w:sz w:val="20"/>
        </w:rPr>
        <w:t xml:space="preserve"> </w:t>
      </w:r>
      <w:r>
        <w:rPr>
          <w:sz w:val="20"/>
        </w:rPr>
        <w:t>termination</w:t>
      </w:r>
      <w:r>
        <w:rPr>
          <w:spacing w:val="-2"/>
          <w:sz w:val="20"/>
        </w:rPr>
        <w:t xml:space="preserve"> </w:t>
      </w:r>
      <w:r>
        <w:rPr>
          <w:sz w:val="20"/>
        </w:rPr>
        <w:t>means</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MLD</w:t>
      </w:r>
      <w:r>
        <w:rPr>
          <w:spacing w:val="-3"/>
          <w:sz w:val="20"/>
        </w:rPr>
        <w:t xml:space="preserve"> </w:t>
      </w:r>
      <w:r>
        <w:rPr>
          <w:sz w:val="20"/>
        </w:rPr>
        <w:t>is</w:t>
      </w:r>
      <w:r>
        <w:rPr>
          <w:spacing w:val="-3"/>
          <w:sz w:val="20"/>
        </w:rPr>
        <w:t xml:space="preserve"> </w:t>
      </w:r>
      <w:r>
        <w:rPr>
          <w:sz w:val="20"/>
        </w:rPr>
        <w:t>shutting</w:t>
      </w:r>
      <w:r>
        <w:rPr>
          <w:spacing w:val="-2"/>
          <w:sz w:val="20"/>
        </w:rPr>
        <w:t xml:space="preserve"> </w:t>
      </w:r>
      <w:r>
        <w:rPr>
          <w:sz w:val="20"/>
        </w:rPr>
        <w:t>down,</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non- AP MLD will be disassociated from the AP MLD.</w:t>
      </w:r>
    </w:p>
    <w:p w14:paraId="2FE26173"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7"/>
        <w:contextualSpacing w:val="0"/>
        <w:jc w:val="both"/>
        <w:rPr>
          <w:sz w:val="20"/>
        </w:rPr>
      </w:pPr>
      <w:r>
        <w:rPr>
          <w:sz w:val="20"/>
        </w:rPr>
        <w:t>A</w:t>
      </w:r>
      <w:r>
        <w:rPr>
          <w:spacing w:val="-2"/>
          <w:sz w:val="20"/>
        </w:rPr>
        <w:t xml:space="preserve"> </w:t>
      </w:r>
      <w:r>
        <w:rPr>
          <w:sz w:val="20"/>
        </w:rPr>
        <w:t>non-AP</w:t>
      </w:r>
      <w:r>
        <w:rPr>
          <w:spacing w:val="-2"/>
          <w:sz w:val="20"/>
        </w:rPr>
        <w:t xml:space="preserve"> </w:t>
      </w:r>
      <w:r>
        <w:rPr>
          <w:sz w:val="20"/>
        </w:rPr>
        <w:t>MLD</w:t>
      </w:r>
      <w:r>
        <w:rPr>
          <w:spacing w:val="-2"/>
          <w:sz w:val="20"/>
        </w:rPr>
        <w:t xml:space="preserve"> </w:t>
      </w:r>
      <w:r>
        <w:rPr>
          <w:sz w:val="20"/>
        </w:rPr>
        <w:t>that</w:t>
      </w:r>
      <w:r>
        <w:rPr>
          <w:spacing w:val="-3"/>
          <w:sz w:val="20"/>
        </w:rPr>
        <w:t xml:space="preserve"> </w:t>
      </w:r>
      <w:r>
        <w:rPr>
          <w:sz w:val="20"/>
        </w:rPr>
        <w:t>receives</w:t>
      </w:r>
      <w:r>
        <w:rPr>
          <w:spacing w:val="-2"/>
          <w:sz w:val="20"/>
        </w:rPr>
        <w:t xml:space="preserve"> </w:t>
      </w:r>
      <w:r>
        <w:rPr>
          <w:sz w:val="20"/>
        </w:rPr>
        <w:t>a</w:t>
      </w:r>
      <w:r>
        <w:rPr>
          <w:spacing w:val="-3"/>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3"/>
          <w:sz w:val="20"/>
        </w:rPr>
        <w:t xml:space="preserve"> </w:t>
      </w:r>
      <w:r>
        <w:rPr>
          <w:sz w:val="20"/>
        </w:rPr>
        <w:t>frame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Link</w:t>
      </w:r>
      <w:r>
        <w:rPr>
          <w:spacing w:val="-1"/>
          <w:sz w:val="20"/>
        </w:rPr>
        <w:t xml:space="preserve"> </w:t>
      </w:r>
      <w:r>
        <w:rPr>
          <w:sz w:val="20"/>
        </w:rPr>
        <w:t xml:space="preserve">Removal Imminent subfield equal to 1 follows the procedure defined in </w:t>
      </w:r>
      <w:hyperlink w:anchor="_bookmark31" w:history="1">
        <w:r>
          <w:rPr>
            <w:sz w:val="20"/>
          </w:rPr>
          <w:t>35.3.6.3 (Removing affiliated APs)</w:t>
        </w:r>
      </w:hyperlink>
      <w:r>
        <w:rPr>
          <w:sz w:val="20"/>
        </w:rPr>
        <w:t xml:space="preserve"> and </w:t>
      </w:r>
      <w:hyperlink w:anchor="_bookmark46" w:history="1">
        <w:r>
          <w:rPr>
            <w:sz w:val="20"/>
          </w:rPr>
          <w:t>35.3.7.5.2 (Affiliated AP link disablement)</w:t>
        </w:r>
      </w:hyperlink>
      <w:r>
        <w:rPr>
          <w:sz w:val="20"/>
        </w:rPr>
        <w:t>.</w:t>
      </w:r>
    </w:p>
    <w:p w14:paraId="1AC1359F" w14:textId="77777777" w:rsidR="00DD33A9" w:rsidRDefault="00DD33A9" w:rsidP="00DD33A9">
      <w:pPr>
        <w:pStyle w:val="BodyText0"/>
        <w:rPr>
          <w:ins w:id="24" w:author="Cariou, Laurent" w:date="2024-03-11T13:56:00Z"/>
          <w:sz w:val="21"/>
        </w:rPr>
      </w:pPr>
    </w:p>
    <w:p w14:paraId="0132DB20" w14:textId="77777777" w:rsidR="00DD33A9" w:rsidRDefault="00DD33A9" w:rsidP="00DD33A9">
      <w:pPr>
        <w:rPr>
          <w:ins w:id="25" w:author="Cariou, Laurent" w:date="2024-03-11T13:56:00Z"/>
          <w:rFonts w:ascii="TimesNewRomanPSMT" w:hAnsi="TimesNewRomanPSMT"/>
          <w:color w:val="000000"/>
          <w:sz w:val="20"/>
        </w:rPr>
      </w:pPr>
      <w:ins w:id="26" w:author="Cariou, Laurent" w:date="2024-03-11T13:56:00Z">
        <w:r>
          <w:rPr>
            <w:rFonts w:ascii="TimesNewRomanPSMT" w:hAnsi="TimesNewRomanPSMT"/>
            <w:color w:val="000000"/>
            <w:sz w:val="20"/>
          </w:rPr>
          <w:t xml:space="preserve">A non-AP MLD with </w:t>
        </w:r>
        <w:r w:rsidRPr="00A65909">
          <w:rPr>
            <w:sz w:val="20"/>
          </w:rPr>
          <w:t>dot11EHTBTMMLDRecommendation</w:t>
        </w:r>
      </w:ins>
      <w:ins w:id="27" w:author="Binita Gupta (binitag)" w:date="2024-03-13T17:09:00Z">
        <w:r>
          <w:rPr>
            <w:sz w:val="20"/>
          </w:rPr>
          <w:t>ForMultipleAPs</w:t>
        </w:r>
      </w:ins>
      <w:ins w:id="28" w:author="Cariou, Laurent" w:date="2024-03-11T13:56:00Z">
        <w:del w:id="29" w:author="Binita Gupta (binitag)" w:date="2024-03-13T17:09:00Z">
          <w:r w:rsidRPr="00A65909" w:rsidDel="002A2CC5">
            <w:rPr>
              <w:sz w:val="20"/>
            </w:rPr>
            <w:delText>Option</w:delText>
          </w:r>
        </w:del>
        <w:r w:rsidRPr="00A65909">
          <w:rPr>
            <w:sz w:val="20"/>
          </w:rPr>
          <w:t>Implemented</w:t>
        </w:r>
        <w:r>
          <w:rPr>
            <w:sz w:val="20"/>
          </w:rPr>
          <w:t xml:space="preserve"> </w:t>
        </w:r>
        <w:r>
          <w:rPr>
            <w:rFonts w:ascii="TimesNewRomanPSMT" w:hAnsi="TimesNewRomanPSMT"/>
            <w:color w:val="000000"/>
            <w:sz w:val="20"/>
          </w:rPr>
          <w:t xml:space="preserve">equal to true shall set the </w:t>
        </w:r>
        <w:r w:rsidRPr="003A396B">
          <w:rPr>
            <w:rFonts w:ascii="TimesNewRomanPSMT" w:hAnsi="TimesNewRomanPSMT"/>
            <w:color w:val="000000"/>
            <w:sz w:val="20"/>
          </w:rPr>
          <w:t xml:space="preserve">BTM MLD </w:t>
        </w:r>
        <w:r>
          <w:rPr>
            <w:rFonts w:ascii="TimesNewRomanPSMT" w:hAnsi="TimesNewRomanPSMT"/>
            <w:color w:val="000000"/>
            <w:sz w:val="20"/>
          </w:rPr>
          <w:t>R</w:t>
        </w:r>
        <w:r w:rsidRPr="003A396B">
          <w:rPr>
            <w:rFonts w:ascii="TimesNewRomanPSMT" w:hAnsi="TimesNewRomanPSMT"/>
            <w:color w:val="000000"/>
            <w:sz w:val="20"/>
          </w:rPr>
          <w:t xml:space="preserve">ecommendation </w:t>
        </w:r>
      </w:ins>
      <w:proofErr w:type="gramStart"/>
      <w:ins w:id="30" w:author="Binita Gupta (binitag)" w:date="2024-03-13T17:09:00Z">
        <w:r>
          <w:rPr>
            <w:rFonts w:ascii="TimesNewRomanPSMT" w:hAnsi="TimesNewRomanPSMT"/>
            <w:color w:val="000000"/>
            <w:sz w:val="20"/>
          </w:rPr>
          <w:t>For</w:t>
        </w:r>
        <w:proofErr w:type="gramEnd"/>
        <w:r>
          <w:rPr>
            <w:rFonts w:ascii="TimesNewRomanPSMT" w:hAnsi="TimesNewRomanPSMT"/>
            <w:color w:val="000000"/>
            <w:sz w:val="20"/>
          </w:rPr>
          <w:t xml:space="preserve"> Multiple APs </w:t>
        </w:r>
      </w:ins>
      <w:ins w:id="31" w:author="Cariou, Laurent" w:date="2024-03-11T13:56:00Z">
        <w:r>
          <w:rPr>
            <w:rFonts w:ascii="TimesNewRomanPSMT" w:hAnsi="TimesNewRomanPSMT"/>
            <w:color w:val="000000"/>
            <w:sz w:val="20"/>
          </w:rPr>
          <w:t>S</w:t>
        </w:r>
        <w:r w:rsidRPr="003A396B">
          <w:rPr>
            <w:rFonts w:ascii="TimesNewRomanPSMT" w:hAnsi="TimesNewRomanPSMT"/>
            <w:color w:val="000000"/>
            <w:sz w:val="20"/>
          </w:rPr>
          <w:t xml:space="preserve">upport </w:t>
        </w:r>
        <w:r>
          <w:rPr>
            <w:rFonts w:ascii="TimesNewRomanPSMT" w:hAnsi="TimesNewRomanPSMT"/>
            <w:color w:val="000000"/>
            <w:sz w:val="20"/>
          </w:rPr>
          <w:t xml:space="preserve">field to 1 in the </w:t>
        </w:r>
        <w:r w:rsidRPr="000C6245">
          <w:rPr>
            <w:rFonts w:ascii="TimesNewRomanPSMT" w:hAnsi="TimesNewRomanPSMT"/>
            <w:color w:val="000000"/>
            <w:sz w:val="20"/>
          </w:rPr>
          <w:t xml:space="preserve">in the </w:t>
        </w:r>
      </w:ins>
      <w:ins w:id="32" w:author="Cariou, Laurent" w:date="2024-03-11T15:19:00Z">
        <w:r w:rsidRPr="00307FB5">
          <w:rPr>
            <w:rFonts w:ascii="TimesNewRomanPSMT" w:hAnsi="TimesNewRomanPSMT"/>
            <w:color w:val="000000"/>
            <w:sz w:val="20"/>
          </w:rPr>
          <w:t xml:space="preserve">Extended MLD Capabilities And Operations subfield </w:t>
        </w:r>
      </w:ins>
      <w:ins w:id="33" w:author="Cariou, Laurent" w:date="2024-03-11T13:56:00Z">
        <w:r w:rsidRPr="000C6245">
          <w:rPr>
            <w:rFonts w:ascii="TimesNewRomanPSMT" w:hAnsi="TimesNewRomanPSMT"/>
            <w:color w:val="000000"/>
            <w:sz w:val="20"/>
          </w:rPr>
          <w:t xml:space="preserve">in the </w:t>
        </w:r>
      </w:ins>
      <w:ins w:id="34" w:author="Cariou, Laurent" w:date="2024-03-11T15:19:00Z">
        <w:r>
          <w:rPr>
            <w:rFonts w:ascii="TimesNewRomanPSMT" w:hAnsi="TimesNewRomanPSMT"/>
            <w:color w:val="000000"/>
            <w:sz w:val="20"/>
          </w:rPr>
          <w:t>Basic Multi-Link element</w:t>
        </w:r>
      </w:ins>
      <w:ins w:id="35" w:author="Cariou, Laurent" w:date="2024-03-11T13:56:00Z">
        <w:r>
          <w:rPr>
            <w:rFonts w:ascii="TimesNewRomanPSMT" w:hAnsi="TimesNewRomanPSMT"/>
            <w:color w:val="000000"/>
            <w:sz w:val="20"/>
          </w:rPr>
          <w:t>.</w:t>
        </w:r>
      </w:ins>
      <w:ins w:id="36" w:author="Cariou, Laurent" w:date="2024-03-11T13:58:00Z">
        <w:r>
          <w:rPr>
            <w:rFonts w:ascii="TimesNewRomanPSMT" w:hAnsi="TimesNewRomanPSMT"/>
            <w:color w:val="000000"/>
            <w:sz w:val="20"/>
          </w:rPr>
          <w:t xml:space="preserve"> </w:t>
        </w:r>
      </w:ins>
    </w:p>
    <w:p w14:paraId="170CFD3F" w14:textId="77777777" w:rsidR="00DD33A9" w:rsidRDefault="00DD33A9" w:rsidP="00DD33A9">
      <w:pPr>
        <w:pStyle w:val="BodyText0"/>
        <w:rPr>
          <w:sz w:val="21"/>
        </w:rPr>
      </w:pPr>
    </w:p>
    <w:p w14:paraId="685C0A37" w14:textId="77777777" w:rsidR="00DD33A9" w:rsidRDefault="00DD33A9" w:rsidP="00DD33A9">
      <w:pPr>
        <w:pStyle w:val="BodyText0"/>
        <w:spacing w:line="249" w:lineRule="auto"/>
        <w:ind w:left="160"/>
      </w:pPr>
      <w:r>
        <w:t>If</w:t>
      </w:r>
      <w:r>
        <w:rPr>
          <w:spacing w:val="-7"/>
        </w:rPr>
        <w:t xml:space="preserve"> </w:t>
      </w:r>
      <w:r>
        <w:t>an</w:t>
      </w:r>
      <w:r>
        <w:rPr>
          <w:spacing w:val="-6"/>
        </w:rPr>
        <w:t xml:space="preserve"> </w:t>
      </w:r>
      <w:r>
        <w:t>AP</w:t>
      </w:r>
      <w:r>
        <w:rPr>
          <w:spacing w:val="-6"/>
        </w:rPr>
        <w:t xml:space="preserve"> </w:t>
      </w:r>
      <w:r>
        <w:t>MLD</w:t>
      </w:r>
      <w:r>
        <w:rPr>
          <w:spacing w:val="-6"/>
        </w:rPr>
        <w:t xml:space="preserve"> </w:t>
      </w:r>
      <w:r>
        <w:t>uses</w:t>
      </w:r>
      <w:r>
        <w:rPr>
          <w:spacing w:val="-6"/>
        </w:rPr>
        <w:t xml:space="preserve"> </w:t>
      </w:r>
      <w:r>
        <w:t>the</w:t>
      </w:r>
      <w:r>
        <w:rPr>
          <w:spacing w:val="-5"/>
        </w:rPr>
        <w:t xml:space="preserve"> </w:t>
      </w:r>
      <w:r>
        <w:t>BTM</w:t>
      </w:r>
      <w:r>
        <w:rPr>
          <w:spacing w:val="-7"/>
        </w:rPr>
        <w:t xml:space="preserve"> </w:t>
      </w:r>
      <w:r>
        <w:t>protocol</w:t>
      </w:r>
      <w:r>
        <w:rPr>
          <w:spacing w:val="-5"/>
        </w:rPr>
        <w:t xml:space="preserve"> </w:t>
      </w:r>
      <w:r>
        <w:t>to</w:t>
      </w:r>
      <w:r>
        <w:rPr>
          <w:spacing w:val="-6"/>
        </w:rPr>
        <w:t xml:space="preserve"> </w:t>
      </w:r>
      <w:r>
        <w:t>recommend</w:t>
      </w:r>
      <w:r>
        <w:rPr>
          <w:spacing w:val="-6"/>
        </w:rPr>
        <w:t xml:space="preserve"> </w:t>
      </w:r>
      <w:r>
        <w:t>a</w:t>
      </w:r>
      <w:r>
        <w:rPr>
          <w:spacing w:val="-5"/>
        </w:rPr>
        <w:t xml:space="preserve"> </w:t>
      </w:r>
      <w:r>
        <w:t>non-AP</w:t>
      </w:r>
      <w:r>
        <w:rPr>
          <w:spacing w:val="-7"/>
        </w:rPr>
        <w:t xml:space="preserve"> </w:t>
      </w:r>
      <w:r>
        <w:t>MLD</w:t>
      </w:r>
      <w:r>
        <w:rPr>
          <w:spacing w:val="-6"/>
        </w:rPr>
        <w:t xml:space="preserve"> </w:t>
      </w:r>
      <w:r>
        <w:t>to</w:t>
      </w:r>
      <w:r>
        <w:rPr>
          <w:spacing w:val="-6"/>
        </w:rPr>
        <w:t xml:space="preserve"> </w:t>
      </w:r>
      <w:r>
        <w:t>do</w:t>
      </w:r>
      <w:r>
        <w:rPr>
          <w:spacing w:val="-6"/>
        </w:rPr>
        <w:t xml:space="preserve"> </w:t>
      </w:r>
      <w:r>
        <w:t>(re)association</w:t>
      </w:r>
      <w:r>
        <w:rPr>
          <w:spacing w:val="-5"/>
        </w:rPr>
        <w:t xml:space="preserve"> </w:t>
      </w:r>
      <w:r>
        <w:t>with</w:t>
      </w:r>
      <w:r>
        <w:rPr>
          <w:spacing w:val="-6"/>
        </w:rPr>
        <w:t xml:space="preserve"> </w:t>
      </w:r>
      <w:r>
        <w:t>the</w:t>
      </w:r>
      <w:r>
        <w:rPr>
          <w:spacing w:val="-7"/>
        </w:rPr>
        <w:t xml:space="preserve"> </w:t>
      </w:r>
      <w:r>
        <w:t>same</w:t>
      </w:r>
      <w:r>
        <w:rPr>
          <w:spacing w:val="-6"/>
        </w:rPr>
        <w:t xml:space="preserve"> </w:t>
      </w:r>
      <w:r>
        <w:t>AP MLD with a different set of links, the non-AP MLD may follow the recommendation by either:</w:t>
      </w:r>
    </w:p>
    <w:p w14:paraId="2E00CB64" w14:textId="77777777" w:rsidR="00DD33A9" w:rsidRDefault="00DD33A9" w:rsidP="00DD33A9">
      <w:pPr>
        <w:pStyle w:val="ListParagraph"/>
        <w:widowControl w:val="0"/>
        <w:numPr>
          <w:ilvl w:val="0"/>
          <w:numId w:val="22"/>
        </w:numPr>
        <w:tabs>
          <w:tab w:val="left" w:pos="759"/>
        </w:tabs>
        <w:autoSpaceDE w:val="0"/>
        <w:autoSpaceDN w:val="0"/>
        <w:spacing w:before="62"/>
        <w:ind w:left="759" w:hanging="399"/>
        <w:contextualSpacing w:val="0"/>
        <w:rPr>
          <w:sz w:val="20"/>
        </w:rPr>
      </w:pPr>
      <w:r>
        <w:rPr>
          <w:sz w:val="20"/>
        </w:rPr>
        <w:t>(re)associating</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AP</w:t>
      </w:r>
      <w:r>
        <w:rPr>
          <w:spacing w:val="-4"/>
          <w:sz w:val="20"/>
        </w:rPr>
        <w:t xml:space="preserve"> </w:t>
      </w:r>
      <w:r>
        <w:rPr>
          <w:sz w:val="20"/>
        </w:rPr>
        <w:t>MLD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recommended</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links</w:t>
      </w:r>
      <w:r>
        <w:rPr>
          <w:spacing w:val="-3"/>
          <w:sz w:val="20"/>
        </w:rPr>
        <w:t xml:space="preserve"> </w:t>
      </w:r>
      <w:r>
        <w:rPr>
          <w:spacing w:val="-5"/>
          <w:sz w:val="20"/>
        </w:rPr>
        <w:t>or</w:t>
      </w:r>
    </w:p>
    <w:p w14:paraId="6F879098" w14:textId="77777777" w:rsidR="00DD33A9" w:rsidRDefault="00DD33A9" w:rsidP="00DD33A9">
      <w:pPr>
        <w:pStyle w:val="ListParagraph"/>
        <w:widowControl w:val="0"/>
        <w:numPr>
          <w:ilvl w:val="0"/>
          <w:numId w:val="22"/>
        </w:numPr>
        <w:tabs>
          <w:tab w:val="left" w:pos="760"/>
        </w:tabs>
        <w:autoSpaceDE w:val="0"/>
        <w:autoSpaceDN w:val="0"/>
        <w:spacing w:before="70" w:line="249" w:lineRule="auto"/>
        <w:ind w:left="760" w:right="158" w:hanging="400"/>
        <w:contextualSpacing w:val="0"/>
        <w:rPr>
          <w:sz w:val="20"/>
        </w:rPr>
      </w:pPr>
      <w:r>
        <w:rPr>
          <w:sz w:val="20"/>
        </w:rPr>
        <w:t>initiating</w:t>
      </w:r>
      <w:r>
        <w:rPr>
          <w:spacing w:val="69"/>
          <w:sz w:val="20"/>
        </w:rPr>
        <w:t xml:space="preserve"> </w:t>
      </w:r>
      <w:r>
        <w:rPr>
          <w:sz w:val="20"/>
        </w:rPr>
        <w:t>an</w:t>
      </w:r>
      <w:r>
        <w:rPr>
          <w:spacing w:val="68"/>
          <w:sz w:val="20"/>
        </w:rPr>
        <w:t xml:space="preserve"> </w:t>
      </w:r>
      <w:r>
        <w:rPr>
          <w:sz w:val="20"/>
        </w:rPr>
        <w:t>ML</w:t>
      </w:r>
      <w:r>
        <w:rPr>
          <w:spacing w:val="68"/>
          <w:sz w:val="20"/>
        </w:rPr>
        <w:t xml:space="preserve"> </w:t>
      </w:r>
      <w:r>
        <w:rPr>
          <w:sz w:val="20"/>
        </w:rPr>
        <w:t>reconfiguration</w:t>
      </w:r>
      <w:r>
        <w:rPr>
          <w:spacing w:val="69"/>
          <w:sz w:val="20"/>
        </w:rPr>
        <w:t xml:space="preserve"> </w:t>
      </w:r>
      <w:r>
        <w:rPr>
          <w:sz w:val="20"/>
        </w:rPr>
        <w:t>negotiation</w:t>
      </w:r>
      <w:r>
        <w:rPr>
          <w:spacing w:val="69"/>
          <w:sz w:val="20"/>
        </w:rPr>
        <w:t xml:space="preserve"> </w:t>
      </w:r>
      <w:r>
        <w:rPr>
          <w:sz w:val="20"/>
        </w:rPr>
        <w:t>by</w:t>
      </w:r>
      <w:r>
        <w:rPr>
          <w:spacing w:val="68"/>
          <w:sz w:val="20"/>
        </w:rPr>
        <w:t xml:space="preserve"> </w:t>
      </w:r>
      <w:r>
        <w:rPr>
          <w:sz w:val="20"/>
        </w:rPr>
        <w:t>following</w:t>
      </w:r>
      <w:r>
        <w:rPr>
          <w:spacing w:val="69"/>
          <w:sz w:val="20"/>
        </w:rPr>
        <w:t xml:space="preserve"> </w:t>
      </w:r>
      <w:r>
        <w:rPr>
          <w:sz w:val="20"/>
        </w:rPr>
        <w:t>the</w:t>
      </w:r>
      <w:r>
        <w:rPr>
          <w:spacing w:val="68"/>
          <w:sz w:val="20"/>
        </w:rPr>
        <w:t xml:space="preserve"> </w:t>
      </w:r>
      <w:r>
        <w:rPr>
          <w:sz w:val="20"/>
        </w:rPr>
        <w:t>procedures</w:t>
      </w:r>
      <w:r>
        <w:rPr>
          <w:spacing w:val="68"/>
          <w:sz w:val="20"/>
        </w:rPr>
        <w:t xml:space="preserve"> </w:t>
      </w:r>
      <w:r>
        <w:rPr>
          <w:sz w:val="20"/>
        </w:rPr>
        <w:t>in</w:t>
      </w:r>
      <w:r>
        <w:rPr>
          <w:spacing w:val="68"/>
          <w:sz w:val="20"/>
        </w:rPr>
        <w:t xml:space="preserve"> </w:t>
      </w:r>
      <w:hyperlink w:anchor="_bookmark32" w:history="1">
        <w:r>
          <w:rPr>
            <w:sz w:val="20"/>
          </w:rPr>
          <w:t>35.3.6.4</w:t>
        </w:r>
        <w:r>
          <w:rPr>
            <w:spacing w:val="69"/>
            <w:sz w:val="20"/>
          </w:rPr>
          <w:t xml:space="preserve"> </w:t>
        </w:r>
        <w:r>
          <w:rPr>
            <w:sz w:val="20"/>
          </w:rPr>
          <w:t>(Link</w:t>
        </w:r>
      </w:hyperlink>
      <w:r>
        <w:rPr>
          <w:sz w:val="20"/>
        </w:rPr>
        <w:t xml:space="preserve"> </w:t>
      </w:r>
      <w:hyperlink w:anchor="_bookmark32" w:history="1">
        <w:r>
          <w:rPr>
            <w:sz w:val="20"/>
          </w:rPr>
          <w:t>reconfiguration to the ML setup)</w:t>
        </w:r>
      </w:hyperlink>
      <w:r>
        <w:rPr>
          <w:sz w:val="20"/>
        </w:rPr>
        <w:t xml:space="preserve"> to operate with the recommended set of setup links or</w:t>
      </w:r>
    </w:p>
    <w:p w14:paraId="3EC30C2F" w14:textId="77777777" w:rsidR="00DD33A9" w:rsidRDefault="00DD33A9" w:rsidP="00DD33A9">
      <w:pPr>
        <w:pStyle w:val="ListParagraph"/>
        <w:widowControl w:val="0"/>
        <w:numPr>
          <w:ilvl w:val="0"/>
          <w:numId w:val="22"/>
        </w:numPr>
        <w:tabs>
          <w:tab w:val="left" w:pos="760"/>
        </w:tabs>
        <w:autoSpaceDE w:val="0"/>
        <w:autoSpaceDN w:val="0"/>
        <w:spacing w:before="62" w:line="249" w:lineRule="auto"/>
        <w:ind w:left="760" w:right="159" w:hanging="400"/>
        <w:contextualSpacing w:val="0"/>
        <w:rPr>
          <w:sz w:val="20"/>
        </w:rPr>
      </w:pPr>
      <w:r>
        <w:rPr>
          <w:sz w:val="20"/>
        </w:rPr>
        <w:t xml:space="preserve">initiating a TTLM negotiation (see </w:t>
      </w:r>
      <w:hyperlink w:anchor="_bookmark41" w:history="1">
        <w:r>
          <w:rPr>
            <w:sz w:val="20"/>
          </w:rPr>
          <w:t>35.3.7.2.3 (Negotiation of TTLM)</w:t>
        </w:r>
      </w:hyperlink>
      <w:r>
        <w:rPr>
          <w:sz w:val="20"/>
        </w:rPr>
        <w:t>) if the enabled links would</w:t>
      </w:r>
      <w:r>
        <w:rPr>
          <w:spacing w:val="80"/>
          <w:sz w:val="20"/>
        </w:rPr>
        <w:t xml:space="preserve"> </w:t>
      </w:r>
      <w:r>
        <w:rPr>
          <w:sz w:val="20"/>
        </w:rPr>
        <w:t>match the set of recommended links.</w:t>
      </w:r>
    </w:p>
    <w:p w14:paraId="5BB72F61" w14:textId="77777777" w:rsidR="00DD33A9" w:rsidRDefault="00DD33A9" w:rsidP="00DD33A9">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p>
    <w:p w14:paraId="1DA180F2" w14:textId="77777777" w:rsidR="00DD33A9" w:rsidRDefault="00DD33A9" w:rsidP="00DD33A9">
      <w:pPr>
        <w:spacing w:line="204" w:lineRule="exact"/>
        <w:ind w:left="159"/>
        <w:rPr>
          <w:sz w:val="18"/>
        </w:rPr>
      </w:pP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7DC7C2F" w14:textId="77777777" w:rsidR="00DD33A9" w:rsidRDefault="00DD33A9" w:rsidP="00DD33A9">
      <w:pPr>
        <w:rPr>
          <w:rFonts w:ascii="Arial" w:hAnsi="Arial"/>
          <w:sz w:val="20"/>
        </w:rPr>
      </w:pPr>
    </w:p>
    <w:p w14:paraId="409500B9" w14:textId="77777777" w:rsidR="00DD33A9" w:rsidRDefault="00DD33A9" w:rsidP="00DD33A9">
      <w:pPr>
        <w:rPr>
          <w:rFonts w:ascii="Arial" w:hAnsi="Arial"/>
          <w:sz w:val="20"/>
        </w:rPr>
      </w:pPr>
    </w:p>
    <w:p w14:paraId="2F499765" w14:textId="77777777" w:rsidR="00DD33A9" w:rsidRDefault="00DD33A9" w:rsidP="00DD33A9">
      <w:pPr>
        <w:rPr>
          <w:rFonts w:ascii="TimesNewRomanPSMT" w:hAnsi="TimesNewRomanPSMT"/>
          <w:color w:val="000000"/>
          <w:sz w:val="20"/>
        </w:rPr>
      </w:pPr>
    </w:p>
    <w:p w14:paraId="3541BD88" w14:textId="77777777" w:rsidR="00DD33A9" w:rsidRDefault="00DD33A9" w:rsidP="00DD33A9">
      <w:pPr>
        <w:rPr>
          <w:rFonts w:ascii="TimesNewRomanPSMT" w:hAnsi="TimesNewRomanPSMT"/>
          <w:color w:val="000000"/>
          <w:sz w:val="20"/>
        </w:rPr>
      </w:pPr>
    </w:p>
    <w:p w14:paraId="3610DAF5" w14:textId="77777777" w:rsidR="00DD33A9" w:rsidRDefault="00DD33A9" w:rsidP="00DD33A9">
      <w:pPr>
        <w:rPr>
          <w:b/>
          <w:sz w:val="20"/>
        </w:rPr>
      </w:pPr>
    </w:p>
    <w:p w14:paraId="67281EF8" w14:textId="77777777" w:rsidR="00573C54" w:rsidRDefault="00573C54" w:rsidP="00DD33A9">
      <w:pPr>
        <w:rPr>
          <w:b/>
          <w:sz w:val="20"/>
        </w:rPr>
      </w:pPr>
    </w:p>
    <w:sectPr w:rsidR="00573C54" w:rsidSect="00DD33A9">
      <w:headerReference w:type="default" r:id="rId10"/>
      <w:footerReference w:type="default" r:id="rId11"/>
      <w:pgSz w:w="12240" w:h="15840"/>
      <w:pgMar w:top="1280" w:right="800" w:bottom="960" w:left="80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1EEE" w14:textId="2ACFB160" w:rsidR="00DD33A9" w:rsidRPr="00854083" w:rsidRDefault="00DD33A9" w:rsidP="00854083">
    <w:pPr>
      <w:pStyle w:val="Footer"/>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854083">
      <w:rPr>
        <w:lang w:val="fr-FR"/>
      </w:rPr>
      <w:t>14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36305001"/>
        <w:placeholder>
          <w:docPart w:val="8B0967F5611B4DC4805098D4BA31E58F"/>
        </w:placeholder>
        <w:dataBinding w:prefixMappings="xmlns:ns0='http://schemas.openxmlformats.org/officeDocument/2006/extended-properties' " w:xpath="/ns0:Properties[1]/ns0:Company[1]" w:storeItemID="{6668398D-A668-4E3E-A5EB-62B293D839F1}"/>
        <w:text/>
      </w:sdtPr>
      <w:sdtEndPr/>
      <w:sdtContent>
        <w:r>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82C950CE974846D9AF6880B9BD901859"/>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FB1" w14:textId="08986D11" w:rsidR="00DD33A9" w:rsidRDefault="00DD33A9" w:rsidP="00854083">
    <w:pPr>
      <w:pStyle w:val="Header"/>
      <w:tabs>
        <w:tab w:val="clear" w:pos="6480"/>
        <w:tab w:val="center" w:pos="4680"/>
        <w:tab w:val="right" w:pos="9360"/>
      </w:tabs>
    </w:pPr>
    <w:r>
      <w:fldChar w:fldCharType="begin"/>
    </w:r>
    <w:r>
      <w:instrText xml:space="preserve"> DATE  \@ "MMMM yyyy"  \* MERGEFORMAT </w:instrText>
    </w:r>
    <w:r>
      <w:fldChar w:fldCharType="separate"/>
    </w:r>
    <w:r w:rsidR="007A3C49">
      <w:rPr>
        <w:noProof/>
      </w:rPr>
      <w:t>March 2024</w:t>
    </w:r>
    <w:r>
      <w:fldChar w:fldCharType="end"/>
    </w:r>
    <w:r>
      <w:tab/>
    </w:r>
    <w:r>
      <w:tab/>
    </w:r>
    <w:fldSimple w:instr=" TITLE  \* MERGEFORMAT ">
      <w:r w:rsidR="007A3C49">
        <w:t>doc.: IEEE 802.11-24/0324r3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1F8604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0C404D">
      <w:rPr>
        <w:noProof/>
      </w:rPr>
      <w:t>March 2024</w:t>
    </w:r>
    <w:r>
      <w:fldChar w:fldCharType="end"/>
    </w:r>
    <w:r>
      <w:tab/>
    </w:r>
    <w:r>
      <w:tab/>
    </w:r>
    <w:r w:rsidR="00D25340">
      <w:fldChar w:fldCharType="begin"/>
    </w:r>
    <w:r w:rsidR="00D25340">
      <w:instrText xml:space="preserve"> TITLE  \* MERGEFORMAT </w:instrText>
    </w:r>
    <w:r w:rsidR="00D25340">
      <w:fldChar w:fldCharType="separate"/>
    </w:r>
    <w:r w:rsidR="000A6E61">
      <w:t>doc.: IEEE 802.11-24/0324r1</w:t>
    </w:r>
    <w:r w:rsidR="00D2534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pPr>
      <w:rPr>
        <w:rFonts w:hint="default"/>
        <w:lang w:val="en-US" w:eastAsia="en-US" w:bidi="ar-SA"/>
      </w:rPr>
    </w:lvl>
    <w:lvl w:ilvl="1">
      <w:start w:val="4"/>
      <w:numFmt w:val="decimal"/>
      <w:lvlText w:val="%1.%2"/>
      <w:lvlJc w:val="left"/>
      <w:pPr>
        <w:ind w:left="2057" w:hanging="1058"/>
      </w:pPr>
      <w:rPr>
        <w:rFonts w:hint="default"/>
        <w:lang w:val="en-US" w:eastAsia="en-US" w:bidi="ar-SA"/>
      </w:rPr>
    </w:lvl>
    <w:lvl w:ilvl="2">
      <w:start w:val="2"/>
      <w:numFmt w:val="decimal"/>
      <w:lvlText w:val="%1.%2.%3"/>
      <w:lvlJc w:val="left"/>
      <w:pPr>
        <w:ind w:left="2057" w:hanging="1058"/>
      </w:pPr>
      <w:rPr>
        <w:rFonts w:hint="default"/>
        <w:lang w:val="en-US" w:eastAsia="en-US" w:bidi="ar-SA"/>
      </w:rPr>
    </w:lvl>
    <w:lvl w:ilvl="3">
      <w:start w:val="313"/>
      <w:numFmt w:val="decimal"/>
      <w:lvlText w:val="%1.%2.%3.%4"/>
      <w:lvlJc w:val="left"/>
      <w:pPr>
        <w:ind w:left="2057" w:hanging="1058"/>
      </w:pPr>
      <w:rPr>
        <w:rFonts w:hint="default"/>
        <w:lang w:val="en-US" w:eastAsia="en-US" w:bidi="ar-SA"/>
      </w:rPr>
    </w:lvl>
    <w:lvl w:ilvl="4">
      <w:start w:val="2"/>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6"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7" w15:restartNumberingAfterBreak="0">
    <w:nsid w:val="5B662884"/>
    <w:multiLevelType w:val="multilevel"/>
    <w:tmpl w:val="F684D69C"/>
    <w:lvl w:ilvl="0">
      <w:start w:val="9"/>
      <w:numFmt w:val="decimal"/>
      <w:lvlText w:val="%1"/>
      <w:lvlJc w:val="left"/>
      <w:pPr>
        <w:ind w:left="1890" w:hanging="891"/>
        <w:jc w:val="left"/>
      </w:pPr>
      <w:rPr>
        <w:rFonts w:hint="default"/>
        <w:lang w:val="en-US" w:eastAsia="en-US" w:bidi="ar-SA"/>
      </w:rPr>
    </w:lvl>
    <w:lvl w:ilvl="1">
      <w:start w:val="4"/>
      <w:numFmt w:val="decimal"/>
      <w:lvlText w:val="%1.%2"/>
      <w:lvlJc w:val="left"/>
      <w:pPr>
        <w:ind w:left="1890" w:hanging="891"/>
        <w:jc w:val="left"/>
      </w:pPr>
      <w:rPr>
        <w:rFonts w:hint="default"/>
        <w:lang w:val="en-US" w:eastAsia="en-US" w:bidi="ar-SA"/>
      </w:rPr>
    </w:lvl>
    <w:lvl w:ilvl="2">
      <w:start w:val="2"/>
      <w:numFmt w:val="decimal"/>
      <w:lvlText w:val="%1.%2.%3"/>
      <w:lvlJc w:val="left"/>
      <w:pPr>
        <w:ind w:left="1890" w:hanging="891"/>
        <w:jc w:val="left"/>
      </w:pPr>
      <w:rPr>
        <w:rFonts w:hint="default"/>
        <w:lang w:val="en-US" w:eastAsia="en-US" w:bidi="ar-SA"/>
      </w:rPr>
    </w:lvl>
    <w:lvl w:ilvl="3">
      <w:start w:val="311"/>
      <w:numFmt w:val="decimal"/>
      <w:lvlText w:val="%1.%2.%3.%4"/>
      <w:lvlJc w:val="left"/>
      <w:pPr>
        <w:ind w:left="1890" w:hanging="891"/>
        <w:jc w:val="left"/>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jc w:val="left"/>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8"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1"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2"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927F71"/>
    <w:multiLevelType w:val="multilevel"/>
    <w:tmpl w:val="D222FD6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6"/>
  </w:num>
  <w:num w:numId="5" w16cid:durableId="710765611">
    <w:abstractNumId w:val="21"/>
  </w:num>
  <w:num w:numId="6" w16cid:durableId="98263089">
    <w:abstractNumId w:val="9"/>
  </w:num>
  <w:num w:numId="7" w16cid:durableId="1552963107">
    <w:abstractNumId w:val="22"/>
  </w:num>
  <w:num w:numId="8" w16cid:durableId="1775858475">
    <w:abstractNumId w:val="10"/>
  </w:num>
  <w:num w:numId="9" w16cid:durableId="978418353">
    <w:abstractNumId w:val="18"/>
  </w:num>
  <w:num w:numId="10" w16cid:durableId="1818762677">
    <w:abstractNumId w:val="14"/>
  </w:num>
  <w:num w:numId="11" w16cid:durableId="1559121555">
    <w:abstractNumId w:val="8"/>
  </w:num>
  <w:num w:numId="12" w16cid:durableId="1359086418">
    <w:abstractNumId w:val="12"/>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1"/>
  </w:num>
  <w:num w:numId="16" w16cid:durableId="1029066583">
    <w:abstractNumId w:val="15"/>
  </w:num>
  <w:num w:numId="17" w16cid:durableId="1273199635">
    <w:abstractNumId w:val="2"/>
  </w:num>
  <w:num w:numId="18" w16cid:durableId="1885867304">
    <w:abstractNumId w:val="13"/>
  </w:num>
  <w:num w:numId="19" w16cid:durableId="668993100">
    <w:abstractNumId w:val="3"/>
  </w:num>
  <w:num w:numId="20" w16cid:durableId="73474391">
    <w:abstractNumId w:val="19"/>
  </w:num>
  <w:num w:numId="21" w16cid:durableId="1898279948">
    <w:abstractNumId w:val="5"/>
  </w:num>
  <w:num w:numId="22" w16cid:durableId="1449348627">
    <w:abstractNumId w:val="20"/>
  </w:num>
  <w:num w:numId="23" w16cid:durableId="1403943125">
    <w:abstractNumId w:val="23"/>
  </w:num>
  <w:num w:numId="24" w16cid:durableId="1726100316">
    <w:abstractNumId w:val="6"/>
  </w:num>
  <w:num w:numId="25" w16cid:durableId="1009791591">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Cariou, Laurent">
    <w15:presenceInfo w15:providerId="AD" w15:userId="S::laurent.cariou@intel.com::4453f93f-2ed2-46e8-bb8c-3237fbfdd40b"/>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A6E61"/>
    <w:rsid w:val="000B0ABE"/>
    <w:rsid w:val="000B1AD0"/>
    <w:rsid w:val="000B2409"/>
    <w:rsid w:val="000B2AA7"/>
    <w:rsid w:val="000B62CE"/>
    <w:rsid w:val="000B784B"/>
    <w:rsid w:val="000B79CD"/>
    <w:rsid w:val="000B7E2A"/>
    <w:rsid w:val="000C029B"/>
    <w:rsid w:val="000C0752"/>
    <w:rsid w:val="000C0F70"/>
    <w:rsid w:val="000C1EEF"/>
    <w:rsid w:val="000C273C"/>
    <w:rsid w:val="000C2EF6"/>
    <w:rsid w:val="000C3994"/>
    <w:rsid w:val="000C404D"/>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D10"/>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00"/>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693"/>
    <w:rsid w:val="002A0ADD"/>
    <w:rsid w:val="002A0BEF"/>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3E84"/>
    <w:rsid w:val="002B4176"/>
    <w:rsid w:val="002B436C"/>
    <w:rsid w:val="002B5FB2"/>
    <w:rsid w:val="002B6510"/>
    <w:rsid w:val="002B6673"/>
    <w:rsid w:val="002C04D5"/>
    <w:rsid w:val="002C0661"/>
    <w:rsid w:val="002C0ECB"/>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0F15"/>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07FB5"/>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5A3"/>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1EA0"/>
    <w:rsid w:val="00362D39"/>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AE3"/>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06F"/>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305"/>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3EDC"/>
    <w:rsid w:val="004E47BE"/>
    <w:rsid w:val="004E4B12"/>
    <w:rsid w:val="004E4B5B"/>
    <w:rsid w:val="004E4ED4"/>
    <w:rsid w:val="004E5276"/>
    <w:rsid w:val="004E548C"/>
    <w:rsid w:val="004E70CC"/>
    <w:rsid w:val="004E7648"/>
    <w:rsid w:val="004F10C4"/>
    <w:rsid w:val="004F1BAB"/>
    <w:rsid w:val="004F4793"/>
    <w:rsid w:val="004F4A03"/>
    <w:rsid w:val="004F4A35"/>
    <w:rsid w:val="004F56A0"/>
    <w:rsid w:val="004F5A69"/>
    <w:rsid w:val="004F60C1"/>
    <w:rsid w:val="004F6745"/>
    <w:rsid w:val="0050057C"/>
    <w:rsid w:val="00501840"/>
    <w:rsid w:val="00503EE9"/>
    <w:rsid w:val="00504480"/>
    <w:rsid w:val="00504577"/>
    <w:rsid w:val="00504B08"/>
    <w:rsid w:val="0050501B"/>
    <w:rsid w:val="005058C1"/>
    <w:rsid w:val="00505AB6"/>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E8C"/>
    <w:rsid w:val="00522F47"/>
    <w:rsid w:val="00523290"/>
    <w:rsid w:val="00523D51"/>
    <w:rsid w:val="00523DD1"/>
    <w:rsid w:val="005249F8"/>
    <w:rsid w:val="005264E6"/>
    <w:rsid w:val="0052680F"/>
    <w:rsid w:val="0052686D"/>
    <w:rsid w:val="00532660"/>
    <w:rsid w:val="00533553"/>
    <w:rsid w:val="005352E1"/>
    <w:rsid w:val="00535678"/>
    <w:rsid w:val="005364A1"/>
    <w:rsid w:val="00537403"/>
    <w:rsid w:val="0053793F"/>
    <w:rsid w:val="005413DE"/>
    <w:rsid w:val="00542C29"/>
    <w:rsid w:val="00542EE2"/>
    <w:rsid w:val="005435D8"/>
    <w:rsid w:val="005438DA"/>
    <w:rsid w:val="00543A0A"/>
    <w:rsid w:val="00543C2C"/>
    <w:rsid w:val="00544272"/>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4D1"/>
    <w:rsid w:val="005E1B89"/>
    <w:rsid w:val="005E1CE7"/>
    <w:rsid w:val="005E1D45"/>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B3B"/>
    <w:rsid w:val="00647D36"/>
    <w:rsid w:val="00650002"/>
    <w:rsid w:val="0065045C"/>
    <w:rsid w:val="00650E40"/>
    <w:rsid w:val="00651890"/>
    <w:rsid w:val="00652F8C"/>
    <w:rsid w:val="006535EA"/>
    <w:rsid w:val="00653853"/>
    <w:rsid w:val="006540F1"/>
    <w:rsid w:val="006540F7"/>
    <w:rsid w:val="00654A02"/>
    <w:rsid w:val="0065526C"/>
    <w:rsid w:val="00655B4C"/>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25F8"/>
    <w:rsid w:val="006C319D"/>
    <w:rsid w:val="006C3401"/>
    <w:rsid w:val="006C4C3A"/>
    <w:rsid w:val="006C5602"/>
    <w:rsid w:val="006C6A2E"/>
    <w:rsid w:val="006C720C"/>
    <w:rsid w:val="006C7537"/>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011D"/>
    <w:rsid w:val="006F1183"/>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90DFA"/>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C49"/>
    <w:rsid w:val="007A3F63"/>
    <w:rsid w:val="007A4991"/>
    <w:rsid w:val="007A4C75"/>
    <w:rsid w:val="007A60B4"/>
    <w:rsid w:val="007A6CEE"/>
    <w:rsid w:val="007A761B"/>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6AB0"/>
    <w:rsid w:val="007D784F"/>
    <w:rsid w:val="007D7CD8"/>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4083"/>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DEF"/>
    <w:rsid w:val="0093524C"/>
    <w:rsid w:val="009352C6"/>
    <w:rsid w:val="00935A0A"/>
    <w:rsid w:val="009370E9"/>
    <w:rsid w:val="009376B5"/>
    <w:rsid w:val="00940284"/>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6EC"/>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13C2"/>
    <w:rsid w:val="009F2738"/>
    <w:rsid w:val="009F2A10"/>
    <w:rsid w:val="009F2B14"/>
    <w:rsid w:val="009F2FBC"/>
    <w:rsid w:val="009F358B"/>
    <w:rsid w:val="009F37EE"/>
    <w:rsid w:val="009F38E1"/>
    <w:rsid w:val="009F4C4A"/>
    <w:rsid w:val="009F4FB0"/>
    <w:rsid w:val="009F66B5"/>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4A39"/>
    <w:rsid w:val="00A353C3"/>
    <w:rsid w:val="00A35784"/>
    <w:rsid w:val="00A35A05"/>
    <w:rsid w:val="00A35B6C"/>
    <w:rsid w:val="00A35F6E"/>
    <w:rsid w:val="00A364D6"/>
    <w:rsid w:val="00A37364"/>
    <w:rsid w:val="00A41294"/>
    <w:rsid w:val="00A4144A"/>
    <w:rsid w:val="00A414AE"/>
    <w:rsid w:val="00A42284"/>
    <w:rsid w:val="00A42818"/>
    <w:rsid w:val="00A43398"/>
    <w:rsid w:val="00A44486"/>
    <w:rsid w:val="00A4541D"/>
    <w:rsid w:val="00A459D9"/>
    <w:rsid w:val="00A47092"/>
    <w:rsid w:val="00A47169"/>
    <w:rsid w:val="00A47298"/>
    <w:rsid w:val="00A47FAA"/>
    <w:rsid w:val="00A5019E"/>
    <w:rsid w:val="00A50BCF"/>
    <w:rsid w:val="00A51247"/>
    <w:rsid w:val="00A51857"/>
    <w:rsid w:val="00A51E06"/>
    <w:rsid w:val="00A54157"/>
    <w:rsid w:val="00A5580F"/>
    <w:rsid w:val="00A560CD"/>
    <w:rsid w:val="00A57EA7"/>
    <w:rsid w:val="00A60D71"/>
    <w:rsid w:val="00A610D6"/>
    <w:rsid w:val="00A61652"/>
    <w:rsid w:val="00A62EDA"/>
    <w:rsid w:val="00A636F4"/>
    <w:rsid w:val="00A636F8"/>
    <w:rsid w:val="00A6420B"/>
    <w:rsid w:val="00A65909"/>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D27"/>
    <w:rsid w:val="00A86480"/>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5A95"/>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1F3D"/>
    <w:rsid w:val="00AF20D4"/>
    <w:rsid w:val="00AF3A1E"/>
    <w:rsid w:val="00AF3DA3"/>
    <w:rsid w:val="00AF4798"/>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132B"/>
    <w:rsid w:val="00B313F6"/>
    <w:rsid w:val="00B3266B"/>
    <w:rsid w:val="00B32CAF"/>
    <w:rsid w:val="00B32DE6"/>
    <w:rsid w:val="00B33917"/>
    <w:rsid w:val="00B33925"/>
    <w:rsid w:val="00B348D5"/>
    <w:rsid w:val="00B35827"/>
    <w:rsid w:val="00B35D90"/>
    <w:rsid w:val="00B35DBC"/>
    <w:rsid w:val="00B36216"/>
    <w:rsid w:val="00B364BB"/>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195"/>
    <w:rsid w:val="00B83DF4"/>
    <w:rsid w:val="00B84301"/>
    <w:rsid w:val="00B846DE"/>
    <w:rsid w:val="00B851AA"/>
    <w:rsid w:val="00B8555D"/>
    <w:rsid w:val="00B87610"/>
    <w:rsid w:val="00B917AB"/>
    <w:rsid w:val="00B91A6A"/>
    <w:rsid w:val="00B91F88"/>
    <w:rsid w:val="00B94F95"/>
    <w:rsid w:val="00B950BE"/>
    <w:rsid w:val="00B95121"/>
    <w:rsid w:val="00B968E0"/>
    <w:rsid w:val="00B96C35"/>
    <w:rsid w:val="00BA22B6"/>
    <w:rsid w:val="00BA2425"/>
    <w:rsid w:val="00BA4084"/>
    <w:rsid w:val="00BA40F7"/>
    <w:rsid w:val="00BA5FB2"/>
    <w:rsid w:val="00BA683E"/>
    <w:rsid w:val="00BA7597"/>
    <w:rsid w:val="00BA78A5"/>
    <w:rsid w:val="00BB087F"/>
    <w:rsid w:val="00BB08D8"/>
    <w:rsid w:val="00BB0981"/>
    <w:rsid w:val="00BB1AC6"/>
    <w:rsid w:val="00BB28C6"/>
    <w:rsid w:val="00BB2DE5"/>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19D"/>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128"/>
    <w:rsid w:val="00C0151E"/>
    <w:rsid w:val="00C019A2"/>
    <w:rsid w:val="00C01A9F"/>
    <w:rsid w:val="00C01E2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259"/>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F07B7"/>
    <w:rsid w:val="00CF1147"/>
    <w:rsid w:val="00CF1270"/>
    <w:rsid w:val="00CF1DF8"/>
    <w:rsid w:val="00CF27B9"/>
    <w:rsid w:val="00CF4383"/>
    <w:rsid w:val="00CF4970"/>
    <w:rsid w:val="00CF4FCF"/>
    <w:rsid w:val="00CF63F9"/>
    <w:rsid w:val="00CF6500"/>
    <w:rsid w:val="00CF6B83"/>
    <w:rsid w:val="00CF73B9"/>
    <w:rsid w:val="00CF777F"/>
    <w:rsid w:val="00D00685"/>
    <w:rsid w:val="00D01E4A"/>
    <w:rsid w:val="00D02630"/>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8DD"/>
    <w:rsid w:val="00D229B8"/>
    <w:rsid w:val="00D22D0B"/>
    <w:rsid w:val="00D23B87"/>
    <w:rsid w:val="00D240FC"/>
    <w:rsid w:val="00D243F7"/>
    <w:rsid w:val="00D245CB"/>
    <w:rsid w:val="00D25201"/>
    <w:rsid w:val="00D25340"/>
    <w:rsid w:val="00D26BFB"/>
    <w:rsid w:val="00D26CC1"/>
    <w:rsid w:val="00D31A24"/>
    <w:rsid w:val="00D34373"/>
    <w:rsid w:val="00D34C02"/>
    <w:rsid w:val="00D366CB"/>
    <w:rsid w:val="00D37A49"/>
    <w:rsid w:val="00D4029F"/>
    <w:rsid w:val="00D402FC"/>
    <w:rsid w:val="00D40628"/>
    <w:rsid w:val="00D413BD"/>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562"/>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1B0"/>
    <w:rsid w:val="00D877EB"/>
    <w:rsid w:val="00D87ACB"/>
    <w:rsid w:val="00D90ED4"/>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2E58"/>
    <w:rsid w:val="00DC323A"/>
    <w:rsid w:val="00DC38D4"/>
    <w:rsid w:val="00DC5A7B"/>
    <w:rsid w:val="00DC5E0B"/>
    <w:rsid w:val="00DC5F04"/>
    <w:rsid w:val="00DC6554"/>
    <w:rsid w:val="00DD155B"/>
    <w:rsid w:val="00DD17B1"/>
    <w:rsid w:val="00DD1B78"/>
    <w:rsid w:val="00DD2738"/>
    <w:rsid w:val="00DD33A9"/>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28"/>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298E"/>
    <w:rsid w:val="00EB33AE"/>
    <w:rsid w:val="00EB440F"/>
    <w:rsid w:val="00EB4B3B"/>
    <w:rsid w:val="00EB4E97"/>
    <w:rsid w:val="00EB62EF"/>
    <w:rsid w:val="00EB6F87"/>
    <w:rsid w:val="00EB7F32"/>
    <w:rsid w:val="00EC2C55"/>
    <w:rsid w:val="00EC3BA9"/>
    <w:rsid w:val="00EC3DC9"/>
    <w:rsid w:val="00EC4148"/>
    <w:rsid w:val="00EC51F8"/>
    <w:rsid w:val="00EC58FA"/>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530C"/>
    <w:rsid w:val="00F15498"/>
    <w:rsid w:val="00F154DD"/>
    <w:rsid w:val="00F15EC9"/>
    <w:rsid w:val="00F16447"/>
    <w:rsid w:val="00F16B7C"/>
    <w:rsid w:val="00F16FE1"/>
    <w:rsid w:val="00F1730D"/>
    <w:rsid w:val="00F174C8"/>
    <w:rsid w:val="00F2049A"/>
    <w:rsid w:val="00F213A7"/>
    <w:rsid w:val="00F21F50"/>
    <w:rsid w:val="00F2246B"/>
    <w:rsid w:val="00F22A6B"/>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967F5611B4DC4805098D4BA31E58F"/>
        <w:category>
          <w:name w:val="General"/>
          <w:gallery w:val="placeholder"/>
        </w:category>
        <w:types>
          <w:type w:val="bbPlcHdr"/>
        </w:types>
        <w:behaviors>
          <w:behavior w:val="content"/>
        </w:behaviors>
        <w:guid w:val="{8573F23D-513E-41A9-8018-34C6CC27A02B}"/>
      </w:docPartPr>
      <w:docPartBody>
        <w:p w:rsidR="00B848EF" w:rsidRDefault="00B848EF" w:rsidP="00B848EF">
          <w:pPr>
            <w:pStyle w:val="8B0967F5611B4DC4805098D4BA31E58F"/>
          </w:pPr>
          <w:r w:rsidRPr="00EC1DC2">
            <w:rPr>
              <w:rStyle w:val="PlaceholderText"/>
            </w:rPr>
            <w:t>[Company]</w:t>
          </w:r>
        </w:p>
      </w:docPartBody>
    </w:docPart>
    <w:docPart>
      <w:docPartPr>
        <w:name w:val="82C950CE974846D9AF6880B9BD901859"/>
        <w:category>
          <w:name w:val="General"/>
          <w:gallery w:val="placeholder"/>
        </w:category>
        <w:types>
          <w:type w:val="bbPlcHdr"/>
        </w:types>
        <w:behaviors>
          <w:behavior w:val="content"/>
        </w:behaviors>
        <w:guid w:val="{B112C0DE-36CE-4F41-8C1B-B43FD0015682}"/>
      </w:docPartPr>
      <w:docPartBody>
        <w:p w:rsidR="00F35F90" w:rsidRDefault="00F35F90" w:rsidP="00F35F90">
          <w:pPr>
            <w:pStyle w:val="82C950CE974846D9AF6880B9BD90185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29D0"/>
    <w:rsid w:val="00A70FF3"/>
    <w:rsid w:val="00AA2FE3"/>
    <w:rsid w:val="00AE7547"/>
    <w:rsid w:val="00B2061F"/>
    <w:rsid w:val="00B25987"/>
    <w:rsid w:val="00B848EF"/>
    <w:rsid w:val="00BA11E5"/>
    <w:rsid w:val="00BF4BB9"/>
    <w:rsid w:val="00BF6B22"/>
    <w:rsid w:val="00C21714"/>
    <w:rsid w:val="00C73FFD"/>
    <w:rsid w:val="00CE35FF"/>
    <w:rsid w:val="00D9327D"/>
    <w:rsid w:val="00E25BC6"/>
    <w:rsid w:val="00E71D94"/>
    <w:rsid w:val="00E96C83"/>
    <w:rsid w:val="00EE4ED6"/>
    <w:rsid w:val="00F233B9"/>
    <w:rsid w:val="00F35F90"/>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F90"/>
  </w:style>
  <w:style w:type="paragraph" w:customStyle="1" w:styleId="8B0967F5611B4DC4805098D4BA31E58F">
    <w:name w:val="8B0967F5611B4DC4805098D4BA31E58F"/>
    <w:rsid w:val="00B848EF"/>
    <w:rPr>
      <w:kern w:val="2"/>
      <w14:ligatures w14:val="standardContextual"/>
    </w:rPr>
  </w:style>
  <w:style w:type="paragraph" w:customStyle="1" w:styleId="82C950CE974846D9AF6880B9BD901859">
    <w:name w:val="82C950CE974846D9AF6880B9BD901859"/>
    <w:rsid w:val="00F35F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15</Pages>
  <Words>5248</Words>
  <Characters>29917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802.11-24/0324r1</vt:lpstr>
    </vt:vector>
  </TitlesOfParts>
  <Company>Intel</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802.11-24/0324r3</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2024-03-14T20:04:00Z</dcterms:created>
  <dcterms:modified xsi:type="dcterms:W3CDTF">2024-03-14T20:04:00Z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