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2692821A" w:rsidR="00B6527E" w:rsidRPr="00E13124" w:rsidRDefault="00486EBB" w:rsidP="003E4ABA">
            <w:pPr>
              <w:pStyle w:val="T2"/>
              <w:rPr>
                <w:sz w:val="20"/>
              </w:rPr>
            </w:pPr>
            <w:r>
              <w:rPr>
                <w:sz w:val="20"/>
              </w:rPr>
              <w:t xml:space="preserve">Initial </w:t>
            </w:r>
            <w:r w:rsidR="00B04CBC">
              <w:rPr>
                <w:sz w:val="20"/>
              </w:rPr>
              <w:t>SA ballot</w:t>
            </w:r>
            <w:r w:rsidR="00D66E80">
              <w:rPr>
                <w:sz w:val="20"/>
              </w:rPr>
              <w:t xml:space="preserve"> –</w:t>
            </w:r>
            <w:r w:rsidR="00D17764">
              <w:rPr>
                <w:sz w:val="20"/>
              </w:rPr>
              <w:t xml:space="preserve"> CR for </w:t>
            </w:r>
            <w:proofErr w:type="spellStart"/>
            <w:r w:rsidR="004F4793">
              <w:rPr>
                <w:sz w:val="20"/>
              </w:rPr>
              <w:t>misc</w:t>
            </w:r>
            <w:proofErr w:type="spellEnd"/>
            <w:r w:rsidR="009003C1">
              <w:rPr>
                <w:sz w:val="20"/>
              </w:rPr>
              <w:t xml:space="preserve"> </w:t>
            </w:r>
            <w:r w:rsidR="00D17764">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43976FE"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414AE">
              <w:rPr>
                <w:b w:val="0"/>
                <w:sz w:val="14"/>
              </w:rPr>
              <w:t>4</w:t>
            </w:r>
            <w:r w:rsidR="00BB08D8" w:rsidRPr="00E13124">
              <w:rPr>
                <w:b w:val="0"/>
                <w:sz w:val="14"/>
              </w:rPr>
              <w:t>-</w:t>
            </w:r>
            <w:r w:rsidR="00AF3A1E">
              <w:rPr>
                <w:b w:val="0"/>
                <w:sz w:val="14"/>
              </w:rPr>
              <w:t>0</w:t>
            </w:r>
            <w:r w:rsidR="00A414AE">
              <w:rPr>
                <w:b w:val="0"/>
                <w:sz w:val="14"/>
              </w:rPr>
              <w:t>3</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2F99E9B7">
                <wp:simplePos x="0" y="0"/>
                <wp:positionH relativeFrom="margin">
                  <wp:align>right</wp:align>
                </wp:positionH>
                <wp:positionV relativeFrom="paragraph">
                  <wp:posOffset>191888</wp:posOffset>
                </wp:positionV>
                <wp:extent cx="6815579"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579"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06816933" w:rsidR="00BE5C4E" w:rsidRPr="00923628" w:rsidRDefault="001D2A90" w:rsidP="001650D8">
                            <w:pPr>
                              <w:pStyle w:val="BodyText0"/>
                              <w:kinsoku w:val="0"/>
                              <w:overflowPunct w:val="0"/>
                              <w:spacing w:before="8"/>
                            </w:pPr>
                            <w:r>
                              <w:t xml:space="preserve">22276 22358 22404 22400 22399 22309 22308 22273 22029 22073 22178 22281 22072 22105 22280 22031 22071 22070 22330 22069 22068 22262 22353 22015 22267 22329 22100 22054 22053 22052 22051 22050 22049 22048 22047 22046 22099 22045 </w:t>
                            </w:r>
                            <w:proofErr w:type="gramStart"/>
                            <w:r>
                              <w:t>22044  22002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5.45pt;margin-top:15.1pt;width:536.65pt;height:506.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3A2FEF42" w:rsidR="00BC477F" w:rsidRPr="001650D8" w:rsidRDefault="00BC477F" w:rsidP="00E13F8F">
                      <w:r w:rsidRPr="001650D8">
                        <w:t xml:space="preserve">Spec text proposal for </w:t>
                      </w:r>
                      <w:r w:rsidR="008251A1" w:rsidRPr="001650D8">
                        <w:t xml:space="preserve">resolution of following CIDs for </w:t>
                      </w:r>
                      <w:r w:rsidR="00486EBB">
                        <w:t xml:space="preserve">Initial </w:t>
                      </w:r>
                      <w:r w:rsidR="00B04CBC">
                        <w:t>SA</w:t>
                      </w:r>
                      <w:r w:rsidR="00486EBB">
                        <w:t xml:space="preserve"> Ballot </w:t>
                      </w:r>
                      <w:r w:rsidR="008251A1" w:rsidRPr="001650D8">
                        <w:t xml:space="preserve">on </w:t>
                      </w:r>
                      <w:r w:rsidRPr="001650D8">
                        <w:t>11be D</w:t>
                      </w:r>
                      <w:r w:rsidR="00486EBB">
                        <w:t>5</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3F459A7" w14:textId="06816933" w:rsidR="00BE5C4E" w:rsidRPr="00923628" w:rsidRDefault="001D2A90" w:rsidP="001650D8">
                      <w:pPr>
                        <w:pStyle w:val="BodyText0"/>
                        <w:kinsoku w:val="0"/>
                        <w:overflowPunct w:val="0"/>
                        <w:spacing w:before="8"/>
                      </w:pPr>
                      <w:r>
                        <w:t xml:space="preserve">22276 22358 22404 22400 22399 22309 22308 22273 22029 22073 22178 22281 22072 22105 22280 22031 22071 22070 22330 22069 22068 22262 22353 22015 22267 22329 22100 22054 22053 22052 22051 22050 22049 22048 22047 22046 22099 22045 </w:t>
                      </w:r>
                      <w:proofErr w:type="gramStart"/>
                      <w:r>
                        <w:t>22044  22002</w:t>
                      </w:r>
                      <w:proofErr w:type="gramEnd"/>
                    </w:p>
                  </w:txbxContent>
                </v:textbox>
                <w10:wrap anchorx="margin"/>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ListParagraph"/>
        <w:rPr>
          <w:b/>
          <w:sz w:val="20"/>
        </w:rPr>
      </w:pPr>
    </w:p>
    <w:tbl>
      <w:tblPr>
        <w:tblW w:w="10615" w:type="dxa"/>
        <w:tblLayout w:type="fixed"/>
        <w:tblLook w:val="04A0" w:firstRow="1" w:lastRow="0" w:firstColumn="1" w:lastColumn="0" w:noHBand="0" w:noVBand="1"/>
      </w:tblPr>
      <w:tblGrid>
        <w:gridCol w:w="648"/>
        <w:gridCol w:w="607"/>
        <w:gridCol w:w="630"/>
        <w:gridCol w:w="2970"/>
        <w:gridCol w:w="2430"/>
        <w:gridCol w:w="3330"/>
      </w:tblGrid>
      <w:tr w:rsidR="00C32FA8" w:rsidRPr="00A414AE" w14:paraId="33CDB57A" w14:textId="00071F63" w:rsidTr="00C32FA8">
        <w:tc>
          <w:tcPr>
            <w:tcW w:w="648" w:type="dxa"/>
            <w:tcBorders>
              <w:top w:val="single" w:sz="4" w:space="0" w:color="333300"/>
              <w:left w:val="single" w:sz="4" w:space="0" w:color="333300"/>
              <w:bottom w:val="single" w:sz="4" w:space="0" w:color="333300"/>
              <w:right w:val="single" w:sz="4" w:space="0" w:color="333300"/>
            </w:tcBorders>
            <w:shd w:val="clear" w:color="auto" w:fill="auto"/>
            <w:hideMark/>
          </w:tcPr>
          <w:p w14:paraId="60148A31"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CID</w:t>
            </w:r>
          </w:p>
        </w:tc>
        <w:tc>
          <w:tcPr>
            <w:tcW w:w="607" w:type="dxa"/>
            <w:tcBorders>
              <w:top w:val="single" w:sz="4" w:space="0" w:color="333300"/>
              <w:left w:val="nil"/>
              <w:bottom w:val="single" w:sz="4" w:space="0" w:color="333300"/>
              <w:right w:val="single" w:sz="4" w:space="0" w:color="333300"/>
            </w:tcBorders>
            <w:shd w:val="clear" w:color="auto" w:fill="auto"/>
            <w:hideMark/>
          </w:tcPr>
          <w:p w14:paraId="0F066E05"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Clause</w:t>
            </w:r>
          </w:p>
        </w:tc>
        <w:tc>
          <w:tcPr>
            <w:tcW w:w="630" w:type="dxa"/>
            <w:tcBorders>
              <w:top w:val="single" w:sz="4" w:space="0" w:color="333300"/>
              <w:left w:val="nil"/>
              <w:bottom w:val="single" w:sz="4" w:space="0" w:color="333300"/>
              <w:right w:val="single" w:sz="4" w:space="0" w:color="333300"/>
            </w:tcBorders>
            <w:shd w:val="clear" w:color="auto" w:fill="auto"/>
            <w:hideMark/>
          </w:tcPr>
          <w:p w14:paraId="04B75EBB"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Page</w:t>
            </w:r>
          </w:p>
        </w:tc>
        <w:tc>
          <w:tcPr>
            <w:tcW w:w="2970" w:type="dxa"/>
            <w:tcBorders>
              <w:top w:val="single" w:sz="4" w:space="0" w:color="333300"/>
              <w:left w:val="nil"/>
              <w:bottom w:val="single" w:sz="4" w:space="0" w:color="333300"/>
              <w:right w:val="single" w:sz="4" w:space="0" w:color="333300"/>
            </w:tcBorders>
            <w:shd w:val="clear" w:color="auto" w:fill="auto"/>
            <w:hideMark/>
          </w:tcPr>
          <w:p w14:paraId="09B9E628"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Comment</w:t>
            </w:r>
          </w:p>
        </w:tc>
        <w:tc>
          <w:tcPr>
            <w:tcW w:w="2430" w:type="dxa"/>
            <w:tcBorders>
              <w:top w:val="single" w:sz="4" w:space="0" w:color="333300"/>
              <w:left w:val="nil"/>
              <w:bottom w:val="single" w:sz="4" w:space="0" w:color="333300"/>
              <w:right w:val="single" w:sz="4" w:space="0" w:color="333300"/>
            </w:tcBorders>
            <w:shd w:val="clear" w:color="auto" w:fill="auto"/>
            <w:hideMark/>
          </w:tcPr>
          <w:p w14:paraId="3BBF452D" w14:textId="77777777"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Proposed Change</w:t>
            </w:r>
          </w:p>
        </w:tc>
        <w:tc>
          <w:tcPr>
            <w:tcW w:w="3330" w:type="dxa"/>
            <w:tcBorders>
              <w:top w:val="single" w:sz="4" w:space="0" w:color="333300"/>
              <w:left w:val="nil"/>
              <w:bottom w:val="single" w:sz="4" w:space="0" w:color="333300"/>
              <w:right w:val="single" w:sz="4" w:space="0" w:color="333300"/>
            </w:tcBorders>
          </w:tcPr>
          <w:p w14:paraId="2C4BC4F3" w14:textId="24AE1B48" w:rsidR="00A414AE" w:rsidRPr="00A414AE" w:rsidRDefault="00A414AE">
            <w:pPr>
              <w:rPr>
                <w:rFonts w:asciiTheme="minorHAnsi" w:hAnsiTheme="minorHAnsi" w:cstheme="minorHAnsi"/>
                <w:b/>
                <w:bCs/>
                <w:sz w:val="20"/>
                <w:szCs w:val="20"/>
              </w:rPr>
            </w:pPr>
            <w:r w:rsidRPr="00A414AE">
              <w:rPr>
                <w:rFonts w:asciiTheme="minorHAnsi" w:hAnsiTheme="minorHAnsi" w:cstheme="minorHAnsi"/>
                <w:b/>
                <w:bCs/>
                <w:sz w:val="20"/>
                <w:szCs w:val="20"/>
              </w:rPr>
              <w:t>Resolution</w:t>
            </w:r>
          </w:p>
        </w:tc>
      </w:tr>
      <w:tr w:rsidR="00C32FA8" w:rsidRPr="00A414AE" w14:paraId="56E6F777" w14:textId="70BF5611"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7D2E6"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22276</w:t>
            </w:r>
          </w:p>
        </w:tc>
        <w:tc>
          <w:tcPr>
            <w:tcW w:w="607" w:type="dxa"/>
            <w:tcBorders>
              <w:top w:val="nil"/>
              <w:left w:val="nil"/>
              <w:bottom w:val="single" w:sz="4" w:space="0" w:color="333300"/>
              <w:right w:val="single" w:sz="4" w:space="0" w:color="333300"/>
            </w:tcBorders>
            <w:shd w:val="clear" w:color="auto" w:fill="auto"/>
            <w:hideMark/>
          </w:tcPr>
          <w:p w14:paraId="2822A9A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54D26A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275A9746"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To be clear, it seems better to add a note that, when the TID-To-Link Mapping Negotiation Support subfield is set to 0, this default mapping mode is always applied.</w:t>
            </w:r>
          </w:p>
        </w:tc>
        <w:tc>
          <w:tcPr>
            <w:tcW w:w="2430" w:type="dxa"/>
            <w:tcBorders>
              <w:top w:val="nil"/>
              <w:left w:val="nil"/>
              <w:bottom w:val="single" w:sz="4" w:space="0" w:color="333300"/>
              <w:right w:val="single" w:sz="4" w:space="0" w:color="333300"/>
            </w:tcBorders>
            <w:shd w:val="clear" w:color="auto" w:fill="auto"/>
            <w:hideMark/>
          </w:tcPr>
          <w:p w14:paraId="596A1CF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755B505" w14:textId="21365947" w:rsidR="00A414AE" w:rsidRPr="00A414AE" w:rsidRDefault="00B24FC0">
            <w:pPr>
              <w:rPr>
                <w:rFonts w:asciiTheme="minorHAnsi" w:hAnsiTheme="minorHAnsi" w:cstheme="minorHAnsi"/>
                <w:sz w:val="20"/>
                <w:szCs w:val="20"/>
              </w:rPr>
            </w:pPr>
            <w:r>
              <w:rPr>
                <w:rFonts w:asciiTheme="minorHAnsi" w:hAnsiTheme="minorHAnsi" w:cstheme="minorHAnsi"/>
                <w:sz w:val="20"/>
                <w:szCs w:val="20"/>
              </w:rPr>
              <w:t xml:space="preserve">Revised – Agree with the commenter. Add the following Note at the end of the subclause: NOTE </w:t>
            </w:r>
            <w:r w:rsidR="009F13C2">
              <w:rPr>
                <w:rFonts w:asciiTheme="minorHAnsi" w:hAnsiTheme="minorHAnsi" w:cstheme="minorHAnsi"/>
                <w:sz w:val="20"/>
                <w:szCs w:val="20"/>
              </w:rPr>
              <w:t>–</w:t>
            </w:r>
            <w:r>
              <w:rPr>
                <w:rFonts w:asciiTheme="minorHAnsi" w:hAnsiTheme="minorHAnsi" w:cstheme="minorHAnsi"/>
                <w:sz w:val="20"/>
                <w:szCs w:val="20"/>
              </w:rPr>
              <w:t xml:space="preserve"> </w:t>
            </w:r>
            <w:r w:rsidR="009F13C2">
              <w:rPr>
                <w:rFonts w:asciiTheme="minorHAnsi" w:hAnsiTheme="minorHAnsi" w:cstheme="minorHAnsi"/>
                <w:sz w:val="20"/>
                <w:szCs w:val="20"/>
              </w:rPr>
              <w:t>When the TID-To-Link Mapping Negotiation Support subfield is set to 0 by the AP MLD or the non-AP MLD, this default mapping mode is always applied.</w:t>
            </w:r>
          </w:p>
        </w:tc>
      </w:tr>
      <w:tr w:rsidR="00C32FA8" w:rsidRPr="00A414AE" w14:paraId="5F45C1E8" w14:textId="3B83615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5B07D1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22358</w:t>
            </w:r>
          </w:p>
        </w:tc>
        <w:tc>
          <w:tcPr>
            <w:tcW w:w="607" w:type="dxa"/>
            <w:tcBorders>
              <w:top w:val="nil"/>
              <w:left w:val="nil"/>
              <w:bottom w:val="single" w:sz="4" w:space="0" w:color="333300"/>
              <w:right w:val="single" w:sz="4" w:space="0" w:color="333300"/>
            </w:tcBorders>
            <w:shd w:val="clear" w:color="auto" w:fill="auto"/>
            <w:hideMark/>
          </w:tcPr>
          <w:p w14:paraId="0EBC255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32</w:t>
            </w:r>
          </w:p>
        </w:tc>
        <w:tc>
          <w:tcPr>
            <w:tcW w:w="630" w:type="dxa"/>
            <w:tcBorders>
              <w:top w:val="nil"/>
              <w:left w:val="nil"/>
              <w:bottom w:val="single" w:sz="4" w:space="0" w:color="333300"/>
              <w:right w:val="single" w:sz="4" w:space="0" w:color="333300"/>
            </w:tcBorders>
            <w:shd w:val="clear" w:color="auto" w:fill="auto"/>
            <w:hideMark/>
          </w:tcPr>
          <w:p w14:paraId="62F22F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0.00</w:t>
            </w:r>
          </w:p>
        </w:tc>
        <w:tc>
          <w:tcPr>
            <w:tcW w:w="2970" w:type="dxa"/>
            <w:tcBorders>
              <w:top w:val="nil"/>
              <w:left w:val="nil"/>
              <w:bottom w:val="single" w:sz="4" w:space="0" w:color="333300"/>
              <w:right w:val="single" w:sz="4" w:space="0" w:color="333300"/>
            </w:tcBorders>
            <w:shd w:val="clear" w:color="auto" w:fill="auto"/>
            <w:hideMark/>
          </w:tcPr>
          <w:p w14:paraId="000AF1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[Al Petrick] Note in Table 9-404j states "applicable to all smaller values."  "</w:t>
            </w:r>
            <w:proofErr w:type="gramStart"/>
            <w:r w:rsidRPr="00A414AE">
              <w:rPr>
                <w:rFonts w:asciiTheme="minorHAnsi" w:hAnsiTheme="minorHAnsi" w:cstheme="minorHAnsi"/>
                <w:sz w:val="20"/>
                <w:szCs w:val="20"/>
              </w:rPr>
              <w:t>smaller</w:t>
            </w:r>
            <w:proofErr w:type="gramEnd"/>
            <w:r w:rsidRPr="00A414AE">
              <w:rPr>
                <w:rFonts w:asciiTheme="minorHAnsi" w:hAnsiTheme="minorHAnsi" w:cstheme="minorHAnsi"/>
                <w:sz w:val="20"/>
                <w:szCs w:val="20"/>
              </w:rPr>
              <w:t xml:space="preserve"> values" needs to be clarified in the note. Clarify what is meant by smaller values.</w:t>
            </w:r>
          </w:p>
        </w:tc>
        <w:tc>
          <w:tcPr>
            <w:tcW w:w="2430" w:type="dxa"/>
            <w:tcBorders>
              <w:top w:val="nil"/>
              <w:left w:val="nil"/>
              <w:bottom w:val="single" w:sz="4" w:space="0" w:color="333300"/>
              <w:right w:val="single" w:sz="4" w:space="0" w:color="333300"/>
            </w:tcBorders>
            <w:shd w:val="clear" w:color="auto" w:fill="auto"/>
            <w:hideMark/>
          </w:tcPr>
          <w:p w14:paraId="3EDDD51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commented</w:t>
            </w:r>
          </w:p>
        </w:tc>
        <w:tc>
          <w:tcPr>
            <w:tcW w:w="3330" w:type="dxa"/>
            <w:tcBorders>
              <w:top w:val="nil"/>
              <w:left w:val="nil"/>
              <w:bottom w:val="single" w:sz="4" w:space="0" w:color="333300"/>
              <w:right w:val="single" w:sz="4" w:space="0" w:color="333300"/>
            </w:tcBorders>
          </w:tcPr>
          <w:p w14:paraId="3A3AD52C" w14:textId="2ECDF2B2" w:rsidR="00A414AE" w:rsidRPr="00A414AE" w:rsidRDefault="00CD103D">
            <w:pPr>
              <w:rPr>
                <w:rFonts w:asciiTheme="minorHAnsi" w:hAnsiTheme="minorHAnsi" w:cstheme="minorHAnsi"/>
                <w:sz w:val="20"/>
                <w:szCs w:val="20"/>
              </w:rPr>
            </w:pPr>
            <w:r>
              <w:rPr>
                <w:rFonts w:asciiTheme="minorHAnsi" w:hAnsiTheme="minorHAnsi" w:cstheme="minorHAnsi"/>
                <w:sz w:val="20"/>
                <w:szCs w:val="20"/>
              </w:rPr>
              <w:t xml:space="preserve">Revised </w:t>
            </w:r>
            <w:r w:rsidR="00C32FA8">
              <w:rPr>
                <w:rFonts w:asciiTheme="minorHAnsi" w:hAnsiTheme="minorHAnsi" w:cstheme="minorHAnsi"/>
                <w:sz w:val="20"/>
                <w:szCs w:val="20"/>
              </w:rPr>
              <w:t>–</w:t>
            </w:r>
            <w:r>
              <w:rPr>
                <w:rFonts w:asciiTheme="minorHAnsi" w:hAnsiTheme="minorHAnsi" w:cstheme="minorHAnsi"/>
                <w:sz w:val="20"/>
                <w:szCs w:val="20"/>
              </w:rPr>
              <w:t xml:space="preserve"> </w:t>
            </w:r>
            <w:r w:rsidR="00C32FA8">
              <w:rPr>
                <w:rFonts w:asciiTheme="minorHAnsi" w:hAnsiTheme="minorHAnsi" w:cstheme="minorHAnsi"/>
                <w:sz w:val="20"/>
                <w:szCs w:val="20"/>
              </w:rPr>
              <w:t>Modify the sentence</w:t>
            </w:r>
            <w:r w:rsidR="001216D8">
              <w:rPr>
                <w:rFonts w:asciiTheme="minorHAnsi" w:hAnsiTheme="minorHAnsi" w:cstheme="minorHAnsi"/>
                <w:sz w:val="20"/>
                <w:szCs w:val="20"/>
              </w:rPr>
              <w:t xml:space="preserve"> in Table 9-404j</w:t>
            </w:r>
            <w:r w:rsidR="00C32FA8">
              <w:rPr>
                <w:rFonts w:asciiTheme="minorHAnsi" w:hAnsiTheme="minorHAnsi" w:cstheme="minorHAnsi"/>
                <w:sz w:val="20"/>
                <w:szCs w:val="20"/>
              </w:rPr>
              <w:t>:</w:t>
            </w:r>
            <w:r w:rsidR="001216D8">
              <w:rPr>
                <w:rFonts w:asciiTheme="minorHAnsi" w:hAnsiTheme="minorHAnsi" w:cstheme="minorHAnsi"/>
                <w:sz w:val="20"/>
                <w:szCs w:val="20"/>
              </w:rPr>
              <w:t xml:space="preserve"> “</w:t>
            </w:r>
            <w:r w:rsidRPr="00CD103D">
              <w:rPr>
                <w:rFonts w:asciiTheme="minorHAnsi" w:hAnsiTheme="minorHAnsi" w:cstheme="minorHAnsi"/>
                <w:sz w:val="20"/>
                <w:szCs w:val="20"/>
              </w:rPr>
              <w:t>NOTE—Indicating support for TTLM negotiation by setting the TID-To-Link Mapping Negotiation Support subfield to a nonzero value also indicates support for negotiations applicable to all smaller values.</w:t>
            </w:r>
            <w:r w:rsidR="001216D8">
              <w:rPr>
                <w:rFonts w:asciiTheme="minorHAnsi" w:hAnsiTheme="minorHAnsi" w:cstheme="minorHAnsi"/>
                <w:sz w:val="20"/>
                <w:szCs w:val="20"/>
              </w:rPr>
              <w:t xml:space="preserve">” </w:t>
            </w:r>
            <w:proofErr w:type="spellStart"/>
            <w:r w:rsidR="001216D8">
              <w:rPr>
                <w:rFonts w:asciiTheme="minorHAnsi" w:hAnsiTheme="minorHAnsi" w:cstheme="minorHAnsi"/>
                <w:sz w:val="20"/>
                <w:szCs w:val="20"/>
              </w:rPr>
              <w:t>Into</w:t>
            </w:r>
            <w:proofErr w:type="spellEnd"/>
            <w:r w:rsidR="001216D8">
              <w:rPr>
                <w:rFonts w:asciiTheme="minorHAnsi" w:hAnsiTheme="minorHAnsi" w:cstheme="minorHAnsi"/>
                <w:sz w:val="20"/>
                <w:szCs w:val="20"/>
              </w:rPr>
              <w:t>: “</w:t>
            </w:r>
            <w:r w:rsidR="001216D8" w:rsidRPr="001216D8">
              <w:rPr>
                <w:rFonts w:asciiTheme="minorHAnsi" w:hAnsiTheme="minorHAnsi" w:cstheme="minorHAnsi"/>
                <w:sz w:val="20"/>
                <w:szCs w:val="20"/>
              </w:rPr>
              <w:t xml:space="preserve">NOTE—Indicating support for TTLM negotiation by setting the TID-To-Link Mapping Negotiation Support subfield to a nonzero value also indicates support for negotiations applicable to </w:t>
            </w:r>
            <w:r w:rsidR="00513DEE">
              <w:rPr>
                <w:rFonts w:asciiTheme="minorHAnsi" w:hAnsiTheme="minorHAnsi" w:cstheme="minorHAnsi"/>
                <w:sz w:val="20"/>
                <w:szCs w:val="20"/>
              </w:rPr>
              <w:t xml:space="preserve">non-zero </w:t>
            </w:r>
            <w:r w:rsidR="004B7E46">
              <w:rPr>
                <w:rFonts w:asciiTheme="minorHAnsi" w:hAnsiTheme="minorHAnsi" w:cstheme="minorHAnsi"/>
                <w:sz w:val="20"/>
                <w:szCs w:val="20"/>
              </w:rPr>
              <w:t>values smaller than the indicated value</w:t>
            </w:r>
            <w:r w:rsidR="00513DEE">
              <w:rPr>
                <w:rFonts w:asciiTheme="minorHAnsi" w:hAnsiTheme="minorHAnsi" w:cstheme="minorHAnsi"/>
                <w:sz w:val="20"/>
                <w:szCs w:val="20"/>
              </w:rPr>
              <w:t xml:space="preserve"> (for instance, value 3 indicates support for value 3 and value 1)</w:t>
            </w:r>
            <w:r w:rsidR="001216D8">
              <w:rPr>
                <w:rFonts w:asciiTheme="minorHAnsi" w:hAnsiTheme="minorHAnsi" w:cstheme="minorHAnsi"/>
                <w:sz w:val="20"/>
                <w:szCs w:val="20"/>
              </w:rPr>
              <w:t xml:space="preserve">” </w:t>
            </w:r>
          </w:p>
        </w:tc>
      </w:tr>
      <w:tr w:rsidR="00C32FA8" w:rsidRPr="00A414AE" w14:paraId="4AEE4E50" w14:textId="4A0CFE8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576AD4B"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22404</w:t>
            </w:r>
          </w:p>
        </w:tc>
        <w:tc>
          <w:tcPr>
            <w:tcW w:w="607" w:type="dxa"/>
            <w:tcBorders>
              <w:top w:val="nil"/>
              <w:left w:val="nil"/>
              <w:bottom w:val="single" w:sz="4" w:space="0" w:color="333300"/>
              <w:right w:val="single" w:sz="4" w:space="0" w:color="333300"/>
            </w:tcBorders>
            <w:shd w:val="clear" w:color="auto" w:fill="auto"/>
            <w:hideMark/>
          </w:tcPr>
          <w:p w14:paraId="54E2DE8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9.4.2.44</w:t>
            </w:r>
          </w:p>
        </w:tc>
        <w:tc>
          <w:tcPr>
            <w:tcW w:w="630" w:type="dxa"/>
            <w:tcBorders>
              <w:top w:val="nil"/>
              <w:left w:val="nil"/>
              <w:bottom w:val="single" w:sz="4" w:space="0" w:color="333300"/>
              <w:right w:val="single" w:sz="4" w:space="0" w:color="333300"/>
            </w:tcBorders>
            <w:shd w:val="clear" w:color="auto" w:fill="auto"/>
            <w:hideMark/>
          </w:tcPr>
          <w:p w14:paraId="1E80ABE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221.06</w:t>
            </w:r>
          </w:p>
        </w:tc>
        <w:tc>
          <w:tcPr>
            <w:tcW w:w="2970" w:type="dxa"/>
            <w:tcBorders>
              <w:top w:val="nil"/>
              <w:left w:val="nil"/>
              <w:bottom w:val="single" w:sz="4" w:space="0" w:color="333300"/>
              <w:right w:val="single" w:sz="4" w:space="0" w:color="333300"/>
            </w:tcBorders>
            <w:shd w:val="clear" w:color="auto" w:fill="auto"/>
            <w:hideMark/>
          </w:tcPr>
          <w:p w14:paraId="495081BB"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sent</w:t>
            </w:r>
            <w:proofErr w:type="gramEnd"/>
            <w:r w:rsidRPr="00A414AE">
              <w:rPr>
                <w:rFonts w:asciiTheme="minorHAnsi" w:hAnsiTheme="minorHAnsi" w:cstheme="minorHAnsi"/>
                <w:sz w:val="20"/>
                <w:szCs w:val="20"/>
              </w:rPr>
              <w:t xml:space="preserve"> by a transmitted BSSID" should be modified to "sent by an AP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308DCC9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F8D296D" w14:textId="4D58D232" w:rsidR="00A414AE" w:rsidRPr="00A414AE" w:rsidRDefault="00C202FC">
            <w:pPr>
              <w:rPr>
                <w:rFonts w:asciiTheme="minorHAnsi" w:hAnsiTheme="minorHAnsi" w:cstheme="minorHAnsi"/>
                <w:sz w:val="20"/>
                <w:szCs w:val="20"/>
              </w:rPr>
            </w:pPr>
            <w:r>
              <w:rPr>
                <w:rFonts w:asciiTheme="minorHAnsi" w:hAnsiTheme="minorHAnsi" w:cstheme="minorHAnsi"/>
                <w:sz w:val="20"/>
                <w:szCs w:val="20"/>
              </w:rPr>
              <w:t>Accept</w:t>
            </w:r>
          </w:p>
        </w:tc>
      </w:tr>
      <w:tr w:rsidR="00C32FA8" w:rsidRPr="00A414AE" w14:paraId="09BD4A6D" w14:textId="727D8B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33F394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22400</w:t>
            </w:r>
          </w:p>
        </w:tc>
        <w:tc>
          <w:tcPr>
            <w:tcW w:w="607" w:type="dxa"/>
            <w:tcBorders>
              <w:top w:val="nil"/>
              <w:left w:val="nil"/>
              <w:bottom w:val="single" w:sz="4" w:space="0" w:color="333300"/>
              <w:right w:val="single" w:sz="4" w:space="0" w:color="333300"/>
            </w:tcBorders>
            <w:shd w:val="clear" w:color="auto" w:fill="auto"/>
            <w:hideMark/>
          </w:tcPr>
          <w:p w14:paraId="1B84B641"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4D50993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506.52</w:t>
            </w:r>
          </w:p>
        </w:tc>
        <w:tc>
          <w:tcPr>
            <w:tcW w:w="2970" w:type="dxa"/>
            <w:tcBorders>
              <w:top w:val="nil"/>
              <w:left w:val="nil"/>
              <w:bottom w:val="single" w:sz="4" w:space="0" w:color="333300"/>
              <w:right w:val="single" w:sz="4" w:space="0" w:color="333300"/>
            </w:tcBorders>
            <w:shd w:val="clear" w:color="auto" w:fill="auto"/>
            <w:hideMark/>
          </w:tcPr>
          <w:p w14:paraId="2812459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is a transmitted BSSID" should be modified to "the AP is corresponding to a transmitted BSSID".</w:t>
            </w:r>
          </w:p>
        </w:tc>
        <w:tc>
          <w:tcPr>
            <w:tcW w:w="2430" w:type="dxa"/>
            <w:tcBorders>
              <w:top w:val="nil"/>
              <w:left w:val="nil"/>
              <w:bottom w:val="single" w:sz="4" w:space="0" w:color="333300"/>
              <w:right w:val="single" w:sz="4" w:space="0" w:color="333300"/>
            </w:tcBorders>
            <w:shd w:val="clear" w:color="auto" w:fill="auto"/>
            <w:hideMark/>
          </w:tcPr>
          <w:p w14:paraId="6003B82C"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556E0373" w14:textId="7C6702CA" w:rsidR="00A414AE" w:rsidRPr="00A414AE" w:rsidRDefault="00973C23">
            <w:pPr>
              <w:rPr>
                <w:rFonts w:asciiTheme="minorHAnsi" w:hAnsiTheme="minorHAnsi" w:cstheme="minorHAnsi"/>
                <w:sz w:val="20"/>
                <w:szCs w:val="20"/>
              </w:rPr>
            </w:pPr>
            <w:r>
              <w:rPr>
                <w:rFonts w:asciiTheme="minorHAnsi" w:hAnsiTheme="minorHAnsi" w:cstheme="minorHAnsi"/>
                <w:sz w:val="20"/>
                <w:szCs w:val="20"/>
              </w:rPr>
              <w:t xml:space="preserve">Revised – Change </w:t>
            </w:r>
            <w:r w:rsidRPr="00A414AE">
              <w:rPr>
                <w:rFonts w:asciiTheme="minorHAnsi" w:hAnsiTheme="minorHAnsi" w:cstheme="minorHAnsi"/>
                <w:sz w:val="20"/>
                <w:szCs w:val="20"/>
              </w:rPr>
              <w:t>"the AP is a transmitted BSSID" to "the AP is corresponding to a transmitted BSSID"</w:t>
            </w:r>
            <w:r>
              <w:rPr>
                <w:rFonts w:asciiTheme="minorHAnsi" w:hAnsiTheme="minorHAnsi" w:cstheme="minorHAnsi"/>
                <w:sz w:val="20"/>
                <w:szCs w:val="20"/>
              </w:rPr>
              <w:t xml:space="preserve"> on Page 508 L52.</w:t>
            </w:r>
          </w:p>
        </w:tc>
      </w:tr>
      <w:tr w:rsidR="00C32FA8" w:rsidRPr="00A414AE" w14:paraId="428FAF16" w14:textId="3D3D7E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3DDCF44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22399</w:t>
            </w:r>
          </w:p>
        </w:tc>
        <w:tc>
          <w:tcPr>
            <w:tcW w:w="607" w:type="dxa"/>
            <w:tcBorders>
              <w:top w:val="nil"/>
              <w:left w:val="nil"/>
              <w:bottom w:val="single" w:sz="4" w:space="0" w:color="333300"/>
              <w:right w:val="single" w:sz="4" w:space="0" w:color="333300"/>
            </w:tcBorders>
            <w:shd w:val="clear" w:color="auto" w:fill="auto"/>
            <w:hideMark/>
          </w:tcPr>
          <w:p w14:paraId="609499A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3FD80658"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506.53</w:t>
            </w:r>
          </w:p>
        </w:tc>
        <w:tc>
          <w:tcPr>
            <w:tcW w:w="2970" w:type="dxa"/>
            <w:tcBorders>
              <w:top w:val="nil"/>
              <w:left w:val="nil"/>
              <w:bottom w:val="single" w:sz="4" w:space="0" w:color="333300"/>
              <w:right w:val="single" w:sz="4" w:space="0" w:color="333300"/>
            </w:tcBorders>
            <w:shd w:val="clear" w:color="auto" w:fill="auto"/>
            <w:hideMark/>
          </w:tcPr>
          <w:p w14:paraId="5D7833E9"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the</w:t>
            </w:r>
            <w:proofErr w:type="gramEnd"/>
            <w:r w:rsidRPr="00A414AE">
              <w:rPr>
                <w:rFonts w:asciiTheme="minorHAnsi" w:hAnsiTheme="minorHAnsi" w:cstheme="minorHAnsi"/>
                <w:sz w:val="20"/>
                <w:szCs w:val="20"/>
              </w:rPr>
              <w:t xml:space="preserve"> AP" should be modified to "the BSSID of the AP".</w:t>
            </w:r>
          </w:p>
        </w:tc>
        <w:tc>
          <w:tcPr>
            <w:tcW w:w="2430" w:type="dxa"/>
            <w:tcBorders>
              <w:top w:val="nil"/>
              <w:left w:val="nil"/>
              <w:bottom w:val="single" w:sz="4" w:space="0" w:color="333300"/>
              <w:right w:val="single" w:sz="4" w:space="0" w:color="333300"/>
            </w:tcBorders>
            <w:shd w:val="clear" w:color="auto" w:fill="auto"/>
            <w:hideMark/>
          </w:tcPr>
          <w:p w14:paraId="676C5898"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7B26FA93" w14:textId="51C9B880" w:rsidR="00A414AE" w:rsidRPr="00A414AE" w:rsidRDefault="00B364BB">
            <w:pPr>
              <w:rPr>
                <w:rFonts w:asciiTheme="minorHAnsi" w:hAnsiTheme="minorHAnsi" w:cstheme="minorHAnsi"/>
                <w:sz w:val="20"/>
                <w:szCs w:val="20"/>
              </w:rPr>
            </w:pPr>
            <w:r>
              <w:rPr>
                <w:rFonts w:asciiTheme="minorHAnsi" w:hAnsiTheme="minorHAnsi" w:cstheme="minorHAnsi"/>
                <w:sz w:val="20"/>
                <w:szCs w:val="20"/>
              </w:rPr>
              <w:t xml:space="preserve">Reject </w:t>
            </w:r>
            <w:r w:rsidR="001E3DB4">
              <w:rPr>
                <w:rFonts w:asciiTheme="minorHAnsi" w:hAnsiTheme="minorHAnsi" w:cstheme="minorHAnsi"/>
                <w:sz w:val="20"/>
                <w:szCs w:val="20"/>
              </w:rPr>
              <w:t>–</w:t>
            </w:r>
            <w:r>
              <w:rPr>
                <w:rFonts w:asciiTheme="minorHAnsi" w:hAnsiTheme="minorHAnsi" w:cstheme="minorHAnsi"/>
                <w:sz w:val="20"/>
                <w:szCs w:val="20"/>
              </w:rPr>
              <w:t xml:space="preserve"> </w:t>
            </w:r>
            <w:r w:rsidR="00E82ACA">
              <w:rPr>
                <w:rFonts w:asciiTheme="minorHAnsi" w:hAnsiTheme="minorHAnsi" w:cstheme="minorHAnsi"/>
                <w:sz w:val="20"/>
                <w:szCs w:val="20"/>
              </w:rPr>
              <w:t xml:space="preserve">the sentence “the AP is part of a multiple BSSID set” is used a lot in baseline. If we are to refer to the BSSID of the AP instead of the AP to be part of a Multiple BSSID set, then we need to change a lot of occurrences in baseline, and this should be brought to </w:t>
            </w:r>
            <w:proofErr w:type="spellStart"/>
            <w:r w:rsidR="00E82ACA">
              <w:rPr>
                <w:rFonts w:asciiTheme="minorHAnsi" w:hAnsiTheme="minorHAnsi" w:cstheme="minorHAnsi"/>
                <w:sz w:val="20"/>
                <w:szCs w:val="20"/>
              </w:rPr>
              <w:t>REVm</w:t>
            </w:r>
            <w:proofErr w:type="spellEnd"/>
            <w:r w:rsidR="00E82ACA">
              <w:rPr>
                <w:rFonts w:asciiTheme="minorHAnsi" w:hAnsiTheme="minorHAnsi" w:cstheme="minorHAnsi"/>
                <w:sz w:val="20"/>
                <w:szCs w:val="20"/>
              </w:rPr>
              <w:t xml:space="preserve">. </w:t>
            </w:r>
          </w:p>
        </w:tc>
      </w:tr>
      <w:tr w:rsidR="00C32FA8" w:rsidRPr="00A414AE" w14:paraId="2AD7B811" w14:textId="5F015FAA" w:rsidTr="00C32FA8">
        <w:tc>
          <w:tcPr>
            <w:tcW w:w="648" w:type="dxa"/>
            <w:tcBorders>
              <w:top w:val="nil"/>
              <w:left w:val="single" w:sz="4" w:space="0" w:color="333300"/>
              <w:bottom w:val="single" w:sz="4" w:space="0" w:color="333300"/>
              <w:right w:val="single" w:sz="4" w:space="0" w:color="333300"/>
            </w:tcBorders>
            <w:shd w:val="clear" w:color="auto" w:fill="auto"/>
            <w:hideMark/>
          </w:tcPr>
          <w:p w14:paraId="1D3CC01A"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22309</w:t>
            </w:r>
          </w:p>
        </w:tc>
        <w:tc>
          <w:tcPr>
            <w:tcW w:w="607" w:type="dxa"/>
            <w:tcBorders>
              <w:top w:val="nil"/>
              <w:left w:val="nil"/>
              <w:bottom w:val="single" w:sz="4" w:space="0" w:color="333300"/>
              <w:right w:val="single" w:sz="4" w:space="0" w:color="333300"/>
            </w:tcBorders>
            <w:shd w:val="clear" w:color="auto" w:fill="auto"/>
            <w:hideMark/>
          </w:tcPr>
          <w:p w14:paraId="3EA2688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35.3.4.2</w:t>
            </w:r>
          </w:p>
        </w:tc>
        <w:tc>
          <w:tcPr>
            <w:tcW w:w="630" w:type="dxa"/>
            <w:tcBorders>
              <w:top w:val="nil"/>
              <w:left w:val="nil"/>
              <w:bottom w:val="single" w:sz="4" w:space="0" w:color="333300"/>
              <w:right w:val="single" w:sz="4" w:space="0" w:color="333300"/>
            </w:tcBorders>
            <w:shd w:val="clear" w:color="auto" w:fill="auto"/>
            <w:hideMark/>
          </w:tcPr>
          <w:p w14:paraId="77900C81"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510.27</w:t>
            </w:r>
          </w:p>
        </w:tc>
        <w:tc>
          <w:tcPr>
            <w:tcW w:w="2970" w:type="dxa"/>
            <w:tcBorders>
              <w:top w:val="nil"/>
              <w:left w:val="nil"/>
              <w:bottom w:val="single" w:sz="4" w:space="0" w:color="333300"/>
              <w:right w:val="single" w:sz="4" w:space="0" w:color="333300"/>
            </w:tcBorders>
            <w:shd w:val="clear" w:color="auto" w:fill="auto"/>
            <w:hideMark/>
          </w:tcPr>
          <w:p w14:paraId="6C3CA36D"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w:t>
            </w:r>
            <w:proofErr w:type="gramStart"/>
            <w:r w:rsidRPr="00A414AE">
              <w:rPr>
                <w:rFonts w:asciiTheme="minorHAnsi" w:hAnsiTheme="minorHAnsi" w:cstheme="minorHAnsi"/>
                <w:sz w:val="20"/>
                <w:szCs w:val="20"/>
              </w:rPr>
              <w:t>"..</w:t>
            </w:r>
            <w:proofErr w:type="gramEnd"/>
            <w:r w:rsidRPr="00A414AE">
              <w:rPr>
                <w:rFonts w:asciiTheme="minorHAnsi" w:hAnsiTheme="minorHAnsi" w:cstheme="minorHAnsi"/>
                <w:sz w:val="20"/>
                <w:szCs w:val="20"/>
              </w:rPr>
              <w:t>in its Probe Request frame..." is incomplete.</w:t>
            </w:r>
          </w:p>
        </w:tc>
        <w:tc>
          <w:tcPr>
            <w:tcW w:w="2430" w:type="dxa"/>
            <w:tcBorders>
              <w:top w:val="nil"/>
              <w:left w:val="nil"/>
              <w:bottom w:val="single" w:sz="4" w:space="0" w:color="333300"/>
              <w:right w:val="single" w:sz="4" w:space="0" w:color="333300"/>
            </w:tcBorders>
            <w:shd w:val="clear" w:color="auto" w:fill="auto"/>
            <w:hideMark/>
          </w:tcPr>
          <w:p w14:paraId="6D56827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the sentence to "NOTE 7—If a non-AP MLD has requested, in its multi-link Probe Request frame, the complete profile of several ..."</w:t>
            </w:r>
          </w:p>
        </w:tc>
        <w:tc>
          <w:tcPr>
            <w:tcW w:w="3330" w:type="dxa"/>
            <w:tcBorders>
              <w:top w:val="nil"/>
              <w:left w:val="nil"/>
              <w:bottom w:val="single" w:sz="4" w:space="0" w:color="333300"/>
              <w:right w:val="single" w:sz="4" w:space="0" w:color="333300"/>
            </w:tcBorders>
          </w:tcPr>
          <w:p w14:paraId="52BFF385" w14:textId="78560776" w:rsidR="00A414AE" w:rsidRPr="00A414AE" w:rsidRDefault="0065526C">
            <w:pPr>
              <w:rPr>
                <w:rFonts w:asciiTheme="minorHAnsi" w:hAnsiTheme="minorHAnsi" w:cstheme="minorHAnsi"/>
                <w:sz w:val="20"/>
                <w:szCs w:val="20"/>
              </w:rPr>
            </w:pPr>
            <w:r>
              <w:rPr>
                <w:rFonts w:asciiTheme="minorHAnsi" w:hAnsiTheme="minorHAnsi" w:cstheme="minorHAnsi"/>
                <w:sz w:val="20"/>
                <w:szCs w:val="20"/>
              </w:rPr>
              <w:t>Revised – change “in its Probe Request frame” to “in its multi-link probe request”</w:t>
            </w:r>
            <w:r w:rsidR="007D596D">
              <w:rPr>
                <w:rFonts w:asciiTheme="minorHAnsi" w:hAnsiTheme="minorHAnsi" w:cstheme="minorHAnsi"/>
                <w:sz w:val="20"/>
                <w:szCs w:val="20"/>
              </w:rPr>
              <w:t>.</w:t>
            </w:r>
          </w:p>
        </w:tc>
      </w:tr>
      <w:tr w:rsidR="00C32FA8" w:rsidRPr="00A414AE" w14:paraId="1004C8E6" w14:textId="58BFE2D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0BD3DDE"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22308</w:t>
            </w:r>
          </w:p>
        </w:tc>
        <w:tc>
          <w:tcPr>
            <w:tcW w:w="607" w:type="dxa"/>
            <w:tcBorders>
              <w:top w:val="nil"/>
              <w:left w:val="nil"/>
              <w:bottom w:val="single" w:sz="4" w:space="0" w:color="333300"/>
              <w:right w:val="single" w:sz="4" w:space="0" w:color="333300"/>
            </w:tcBorders>
            <w:shd w:val="clear" w:color="auto" w:fill="auto"/>
            <w:hideMark/>
          </w:tcPr>
          <w:p w14:paraId="66FB3162"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35.3.4.3</w:t>
            </w:r>
          </w:p>
        </w:tc>
        <w:tc>
          <w:tcPr>
            <w:tcW w:w="630" w:type="dxa"/>
            <w:tcBorders>
              <w:top w:val="nil"/>
              <w:left w:val="nil"/>
              <w:bottom w:val="single" w:sz="4" w:space="0" w:color="333300"/>
              <w:right w:val="single" w:sz="4" w:space="0" w:color="333300"/>
            </w:tcBorders>
            <w:shd w:val="clear" w:color="auto" w:fill="auto"/>
            <w:hideMark/>
          </w:tcPr>
          <w:p w14:paraId="4DA25E3C"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510.54</w:t>
            </w:r>
          </w:p>
        </w:tc>
        <w:tc>
          <w:tcPr>
            <w:tcW w:w="2970" w:type="dxa"/>
            <w:tcBorders>
              <w:top w:val="nil"/>
              <w:left w:val="nil"/>
              <w:bottom w:val="single" w:sz="4" w:space="0" w:color="333300"/>
              <w:right w:val="single" w:sz="4" w:space="0" w:color="333300"/>
            </w:tcBorders>
            <w:shd w:val="clear" w:color="auto" w:fill="auto"/>
            <w:hideMark/>
          </w:tcPr>
          <w:p w14:paraId="6905F145"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[Liuming Lu] The description of "a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 is incomplete as the following sentence mentions that there are two or more Neighbor Report elements</w:t>
            </w:r>
          </w:p>
        </w:tc>
        <w:tc>
          <w:tcPr>
            <w:tcW w:w="2430" w:type="dxa"/>
            <w:tcBorders>
              <w:top w:val="nil"/>
              <w:left w:val="nil"/>
              <w:bottom w:val="single" w:sz="4" w:space="0" w:color="333300"/>
              <w:right w:val="single" w:sz="4" w:space="0" w:color="333300"/>
            </w:tcBorders>
            <w:shd w:val="clear" w:color="auto" w:fill="auto"/>
            <w:hideMark/>
          </w:tcPr>
          <w:p w14:paraId="2405DD3A"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Suggest </w:t>
            </w:r>
            <w:proofErr w:type="gramStart"/>
            <w:r w:rsidRPr="00A414AE">
              <w:rPr>
                <w:rFonts w:asciiTheme="minorHAnsi" w:hAnsiTheme="minorHAnsi" w:cstheme="minorHAnsi"/>
                <w:sz w:val="20"/>
                <w:szCs w:val="20"/>
              </w:rPr>
              <w:t>to change</w:t>
            </w:r>
            <w:proofErr w:type="gramEnd"/>
            <w:r w:rsidRPr="00A414AE">
              <w:rPr>
                <w:rFonts w:asciiTheme="minorHAnsi" w:hAnsiTheme="minorHAnsi" w:cstheme="minorHAnsi"/>
                <w:sz w:val="20"/>
                <w:szCs w:val="20"/>
              </w:rPr>
              <w:t xml:space="preserve"> "a Management frame that carries a Neighbor Report element" to "Neighbor Report elements carried in Management frames"</w:t>
            </w:r>
          </w:p>
        </w:tc>
        <w:tc>
          <w:tcPr>
            <w:tcW w:w="3330" w:type="dxa"/>
            <w:tcBorders>
              <w:top w:val="nil"/>
              <w:left w:val="nil"/>
              <w:bottom w:val="single" w:sz="4" w:space="0" w:color="333300"/>
              <w:right w:val="single" w:sz="4" w:space="0" w:color="333300"/>
            </w:tcBorders>
          </w:tcPr>
          <w:p w14:paraId="546ECD0A" w14:textId="739BDA15" w:rsidR="00A414AE" w:rsidRPr="00A414AE" w:rsidRDefault="000A6437">
            <w:pPr>
              <w:rPr>
                <w:rFonts w:asciiTheme="minorHAnsi" w:hAnsiTheme="minorHAnsi" w:cstheme="minorHAnsi"/>
                <w:sz w:val="20"/>
                <w:szCs w:val="20"/>
              </w:rPr>
            </w:pPr>
            <w:r>
              <w:rPr>
                <w:rFonts w:asciiTheme="minorHAnsi" w:hAnsiTheme="minorHAnsi" w:cstheme="minorHAnsi"/>
                <w:sz w:val="20"/>
                <w:szCs w:val="20"/>
              </w:rPr>
              <w:t>Revised – change “</w:t>
            </w:r>
            <w:r w:rsidRPr="00A414AE">
              <w:rPr>
                <w:rFonts w:asciiTheme="minorHAnsi" w:hAnsiTheme="minorHAnsi" w:cstheme="minorHAnsi"/>
                <w:sz w:val="20"/>
                <w:szCs w:val="20"/>
              </w:rPr>
              <w:t xml:space="preserve">a </w:t>
            </w:r>
            <w:proofErr w:type="gramStart"/>
            <w:r w:rsidRPr="00A414AE">
              <w:rPr>
                <w:rFonts w:asciiTheme="minorHAnsi" w:hAnsiTheme="minorHAnsi" w:cstheme="minorHAnsi"/>
                <w:sz w:val="20"/>
                <w:szCs w:val="20"/>
              </w:rPr>
              <w:t>Management</w:t>
            </w:r>
            <w:proofErr w:type="gramEnd"/>
            <w:r w:rsidRPr="00A414AE">
              <w:rPr>
                <w:rFonts w:asciiTheme="minorHAnsi" w:hAnsiTheme="minorHAnsi" w:cstheme="minorHAnsi"/>
                <w:sz w:val="20"/>
                <w:szCs w:val="20"/>
              </w:rPr>
              <w:t xml:space="preserve"> frame that carries a Neighbor Report element</w:t>
            </w:r>
            <w:r>
              <w:rPr>
                <w:rFonts w:asciiTheme="minorHAnsi" w:hAnsiTheme="minorHAnsi" w:cstheme="minorHAnsi"/>
                <w:sz w:val="20"/>
                <w:szCs w:val="20"/>
              </w:rPr>
              <w:t>” to “</w:t>
            </w:r>
            <w:r w:rsidRPr="00A414AE">
              <w:rPr>
                <w:rFonts w:asciiTheme="minorHAnsi" w:hAnsiTheme="minorHAnsi" w:cstheme="minorHAnsi"/>
                <w:sz w:val="20"/>
                <w:szCs w:val="20"/>
              </w:rPr>
              <w:t>a Management frame that carries Neighbor Report element</w:t>
            </w:r>
            <w:r w:rsidR="009D1924">
              <w:rPr>
                <w:rFonts w:asciiTheme="minorHAnsi" w:hAnsiTheme="minorHAnsi" w:cstheme="minorHAnsi"/>
                <w:sz w:val="20"/>
                <w:szCs w:val="20"/>
              </w:rPr>
              <w:t>(</w:t>
            </w:r>
            <w:r>
              <w:rPr>
                <w:rFonts w:asciiTheme="minorHAnsi" w:hAnsiTheme="minorHAnsi" w:cstheme="minorHAnsi"/>
                <w:sz w:val="20"/>
                <w:szCs w:val="20"/>
              </w:rPr>
              <w:t>s</w:t>
            </w:r>
            <w:r w:rsidR="009D1924">
              <w:rPr>
                <w:rFonts w:asciiTheme="minorHAnsi" w:hAnsiTheme="minorHAnsi" w:cstheme="minorHAnsi"/>
                <w:sz w:val="20"/>
                <w:szCs w:val="20"/>
              </w:rPr>
              <w:t>)</w:t>
            </w:r>
            <w:r>
              <w:rPr>
                <w:rFonts w:asciiTheme="minorHAnsi" w:hAnsiTheme="minorHAnsi" w:cstheme="minorHAnsi"/>
                <w:sz w:val="20"/>
                <w:szCs w:val="20"/>
              </w:rPr>
              <w:t>”</w:t>
            </w:r>
          </w:p>
        </w:tc>
      </w:tr>
      <w:tr w:rsidR="00C32FA8" w:rsidRPr="00A414AE" w14:paraId="3F9BB34B" w14:textId="5208BB46" w:rsidTr="00C32FA8">
        <w:tc>
          <w:tcPr>
            <w:tcW w:w="648" w:type="dxa"/>
            <w:tcBorders>
              <w:top w:val="nil"/>
              <w:left w:val="single" w:sz="4" w:space="0" w:color="333300"/>
              <w:bottom w:val="single" w:sz="4" w:space="0" w:color="333300"/>
              <w:right w:val="single" w:sz="4" w:space="0" w:color="333300"/>
            </w:tcBorders>
            <w:shd w:val="clear" w:color="auto" w:fill="auto"/>
            <w:hideMark/>
          </w:tcPr>
          <w:p w14:paraId="229BD654"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22273</w:t>
            </w:r>
          </w:p>
        </w:tc>
        <w:tc>
          <w:tcPr>
            <w:tcW w:w="607" w:type="dxa"/>
            <w:tcBorders>
              <w:top w:val="nil"/>
              <w:left w:val="nil"/>
              <w:bottom w:val="single" w:sz="4" w:space="0" w:color="333300"/>
              <w:right w:val="single" w:sz="4" w:space="0" w:color="333300"/>
            </w:tcBorders>
            <w:shd w:val="clear" w:color="auto" w:fill="auto"/>
            <w:hideMark/>
          </w:tcPr>
          <w:p w14:paraId="4F7A25E3"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C0C5959" w14:textId="77777777" w:rsidR="00A414AE" w:rsidRPr="00A414AE" w:rsidRDefault="00A414AE">
            <w:pPr>
              <w:jc w:val="right"/>
              <w:rPr>
                <w:rFonts w:asciiTheme="minorHAnsi" w:hAnsiTheme="minorHAnsi" w:cstheme="minorHAnsi"/>
                <w:sz w:val="20"/>
                <w:szCs w:val="20"/>
              </w:rPr>
            </w:pPr>
            <w:r w:rsidRPr="00A414AE">
              <w:rPr>
                <w:rFonts w:asciiTheme="minorHAnsi" w:hAnsiTheme="minorHAnsi" w:cstheme="minorHAnsi"/>
                <w:sz w:val="20"/>
                <w:szCs w:val="20"/>
              </w:rPr>
              <w:t>530.01</w:t>
            </w:r>
          </w:p>
        </w:tc>
        <w:tc>
          <w:tcPr>
            <w:tcW w:w="2970" w:type="dxa"/>
            <w:tcBorders>
              <w:top w:val="nil"/>
              <w:left w:val="nil"/>
              <w:bottom w:val="single" w:sz="4" w:space="0" w:color="333300"/>
              <w:right w:val="single" w:sz="4" w:space="0" w:color="333300"/>
            </w:tcBorders>
            <w:shd w:val="clear" w:color="auto" w:fill="auto"/>
            <w:hideMark/>
          </w:tcPr>
          <w:p w14:paraId="20CC63AE"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 xml:space="preserve">There is a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 However, the MIB </w:t>
            </w:r>
            <w:proofErr w:type="gramStart"/>
            <w:r w:rsidRPr="00A414AE">
              <w:rPr>
                <w:rFonts w:asciiTheme="minorHAnsi" w:hAnsiTheme="minorHAnsi" w:cstheme="minorHAnsi"/>
                <w:sz w:val="20"/>
                <w:szCs w:val="20"/>
              </w:rPr>
              <w:t>variable  dot</w:t>
            </w:r>
            <w:proofErr w:type="gramEnd"/>
            <w:r w:rsidRPr="00A414AE">
              <w:rPr>
                <w:rFonts w:asciiTheme="minorHAnsi" w:hAnsiTheme="minorHAnsi" w:cstheme="minorHAnsi"/>
                <w:sz w:val="20"/>
                <w:szCs w:val="20"/>
              </w:rPr>
              <w:t>11EHTBaseLineFeaturesImplementedOnly doesn't exist in the spec any more so it's not clear what this sentence means.</w:t>
            </w:r>
          </w:p>
        </w:tc>
        <w:tc>
          <w:tcPr>
            <w:tcW w:w="2430" w:type="dxa"/>
            <w:tcBorders>
              <w:top w:val="nil"/>
              <w:left w:val="nil"/>
              <w:bottom w:val="single" w:sz="4" w:space="0" w:color="333300"/>
              <w:right w:val="single" w:sz="4" w:space="0" w:color="333300"/>
            </w:tcBorders>
            <w:shd w:val="clear" w:color="auto" w:fill="auto"/>
            <w:hideMark/>
          </w:tcPr>
          <w:p w14:paraId="5C18D477" w14:textId="77777777" w:rsidR="00A414AE" w:rsidRPr="00A414AE" w:rsidRDefault="00A414AE">
            <w:pPr>
              <w:rPr>
                <w:rFonts w:asciiTheme="minorHAnsi" w:hAnsiTheme="minorHAnsi" w:cstheme="minorHAnsi"/>
                <w:sz w:val="20"/>
                <w:szCs w:val="20"/>
              </w:rPr>
            </w:pPr>
            <w:r w:rsidRPr="00A414AE">
              <w:rPr>
                <w:rFonts w:asciiTheme="minorHAnsi" w:hAnsiTheme="minorHAnsi" w:cstheme="minorHAnsi"/>
                <w:sz w:val="20"/>
                <w:szCs w:val="20"/>
              </w:rPr>
              <w:t>Remove the whole sentence.</w:t>
            </w:r>
          </w:p>
        </w:tc>
        <w:tc>
          <w:tcPr>
            <w:tcW w:w="3330" w:type="dxa"/>
            <w:tcBorders>
              <w:top w:val="nil"/>
              <w:left w:val="nil"/>
              <w:bottom w:val="single" w:sz="4" w:space="0" w:color="333300"/>
              <w:right w:val="single" w:sz="4" w:space="0" w:color="333300"/>
            </w:tcBorders>
          </w:tcPr>
          <w:p w14:paraId="3405509C" w14:textId="3C39C4E1" w:rsidR="00A414AE" w:rsidRPr="00A414AE" w:rsidRDefault="00492220">
            <w:pPr>
              <w:rPr>
                <w:rFonts w:asciiTheme="minorHAnsi" w:hAnsiTheme="minorHAnsi" w:cstheme="minorHAnsi"/>
                <w:sz w:val="20"/>
                <w:szCs w:val="20"/>
              </w:rPr>
            </w:pPr>
            <w:r>
              <w:rPr>
                <w:rFonts w:asciiTheme="minorHAnsi" w:hAnsiTheme="minorHAnsi" w:cstheme="minorHAnsi"/>
                <w:sz w:val="20"/>
                <w:szCs w:val="20"/>
              </w:rPr>
              <w:t>Revised – agree with the commenter.</w:t>
            </w:r>
            <w:r w:rsidR="00315F78">
              <w:rPr>
                <w:rFonts w:asciiTheme="minorHAnsi" w:hAnsiTheme="minorHAnsi" w:cstheme="minorHAnsi"/>
                <w:sz w:val="20"/>
                <w:szCs w:val="20"/>
              </w:rPr>
              <w:t xml:space="preserve"> 11be doesn’t </w:t>
            </w:r>
            <w:proofErr w:type="gramStart"/>
            <w:r w:rsidR="00315F78">
              <w:rPr>
                <w:rFonts w:asciiTheme="minorHAnsi" w:hAnsiTheme="minorHAnsi" w:cstheme="minorHAnsi"/>
                <w:sz w:val="20"/>
                <w:szCs w:val="20"/>
              </w:rPr>
              <w:t>use</w:t>
            </w:r>
            <w:proofErr w:type="gramEnd"/>
            <w:r w:rsidR="00DB6477">
              <w:rPr>
                <w:rFonts w:asciiTheme="minorHAnsi" w:hAnsiTheme="minorHAnsi" w:cstheme="minorHAnsi"/>
                <w:sz w:val="20"/>
                <w:szCs w:val="20"/>
              </w:rPr>
              <w:t xml:space="preserve"> </w:t>
            </w:r>
            <w:r w:rsidR="00DB6477" w:rsidRPr="00315F78">
              <w:rPr>
                <w:rFonts w:asciiTheme="minorHAnsi" w:hAnsiTheme="minorHAnsi" w:cstheme="minorHAnsi"/>
                <w:sz w:val="20"/>
                <w:szCs w:val="20"/>
              </w:rPr>
              <w:cr/>
              <w:t>dot11EHTBaseLineFeaturesImplementedOnly</w:t>
            </w:r>
            <w:r w:rsidR="00DB6477">
              <w:rPr>
                <w:rFonts w:asciiTheme="minorHAnsi" w:hAnsiTheme="minorHAnsi" w:cstheme="minorHAnsi"/>
                <w:sz w:val="20"/>
                <w:szCs w:val="20"/>
              </w:rPr>
              <w:t>.</w:t>
            </w:r>
            <w:r w:rsidR="00315F78">
              <w:rPr>
                <w:rFonts w:asciiTheme="minorHAnsi" w:hAnsiTheme="minorHAnsi" w:cstheme="minorHAnsi"/>
                <w:sz w:val="20"/>
                <w:szCs w:val="20"/>
              </w:rPr>
              <w:t xml:space="preserve"> Remove </w:t>
            </w:r>
            <w:r w:rsidR="00DB6477">
              <w:rPr>
                <w:rFonts w:asciiTheme="minorHAnsi" w:hAnsiTheme="minorHAnsi" w:cstheme="minorHAnsi"/>
                <w:sz w:val="20"/>
                <w:szCs w:val="20"/>
              </w:rPr>
              <w:t xml:space="preserve">the </w:t>
            </w:r>
            <w:r w:rsidR="00315F78">
              <w:rPr>
                <w:rFonts w:asciiTheme="minorHAnsi" w:hAnsiTheme="minorHAnsi" w:cstheme="minorHAnsi"/>
                <w:sz w:val="20"/>
                <w:szCs w:val="20"/>
              </w:rPr>
              <w:t>sentence: “</w:t>
            </w:r>
            <w:r w:rsidR="00315F78" w:rsidRPr="00315F78">
              <w:rPr>
                <w:rFonts w:asciiTheme="minorHAnsi" w:hAnsiTheme="minorHAnsi" w:cstheme="minorHAnsi"/>
                <w:sz w:val="20"/>
                <w:szCs w:val="20"/>
              </w:rPr>
              <w:t>An MLD with</w:t>
            </w:r>
            <w:r w:rsidR="00315F78" w:rsidRPr="00315F78">
              <w:rPr>
                <w:rFonts w:asciiTheme="minorHAnsi" w:hAnsiTheme="minorHAnsi" w:cstheme="minorHAnsi"/>
                <w:sz w:val="20"/>
                <w:szCs w:val="20"/>
              </w:rPr>
              <w:cr/>
              <w:t>dot11EHTBaseLineFeaturesImplementedOnly equal to true shall not set the TID-To-Link Mapping</w:t>
            </w:r>
            <w:r w:rsidR="00315F78" w:rsidRPr="00315F78">
              <w:rPr>
                <w:rFonts w:asciiTheme="minorHAnsi" w:hAnsiTheme="minorHAnsi" w:cstheme="minorHAnsi"/>
                <w:sz w:val="20"/>
                <w:szCs w:val="20"/>
              </w:rPr>
              <w:cr/>
              <w:t xml:space="preserve">Negotiation Support subfield of MLD Capabilities </w:t>
            </w:r>
            <w:proofErr w:type="gramStart"/>
            <w:r w:rsidR="00315F78" w:rsidRPr="00315F78">
              <w:rPr>
                <w:rFonts w:asciiTheme="minorHAnsi" w:hAnsiTheme="minorHAnsi" w:cstheme="minorHAnsi"/>
                <w:sz w:val="20"/>
                <w:szCs w:val="20"/>
              </w:rPr>
              <w:t>And</w:t>
            </w:r>
            <w:proofErr w:type="gramEnd"/>
            <w:r w:rsidR="00315F78" w:rsidRPr="00315F78">
              <w:rPr>
                <w:rFonts w:asciiTheme="minorHAnsi" w:hAnsiTheme="minorHAnsi" w:cstheme="minorHAnsi"/>
                <w:sz w:val="20"/>
                <w:szCs w:val="20"/>
              </w:rPr>
              <w:t xml:space="preserve"> Operations field of the Basic Multi-Link element to</w:t>
            </w:r>
            <w:r w:rsidR="00315F78" w:rsidRPr="00315F78">
              <w:rPr>
                <w:rFonts w:asciiTheme="minorHAnsi" w:hAnsiTheme="minorHAnsi" w:cstheme="minorHAnsi"/>
                <w:sz w:val="20"/>
                <w:szCs w:val="20"/>
              </w:rPr>
              <w:cr/>
              <w:t>3</w:t>
            </w:r>
            <w:r w:rsidR="00DB6477">
              <w:rPr>
                <w:rFonts w:asciiTheme="minorHAnsi" w:hAnsiTheme="minorHAnsi" w:cstheme="minorHAnsi"/>
                <w:sz w:val="20"/>
                <w:szCs w:val="20"/>
              </w:rPr>
              <w:t xml:space="preserve">.” </w:t>
            </w:r>
            <w:r w:rsidR="00B23A79">
              <w:rPr>
                <w:rFonts w:asciiTheme="minorHAnsi" w:hAnsiTheme="minorHAnsi" w:cstheme="minorHAnsi"/>
                <w:sz w:val="20"/>
                <w:szCs w:val="20"/>
              </w:rPr>
              <w:t>o</w:t>
            </w:r>
            <w:r w:rsidR="00DB6477">
              <w:rPr>
                <w:rFonts w:asciiTheme="minorHAnsi" w:hAnsiTheme="minorHAnsi" w:cstheme="minorHAnsi"/>
                <w:sz w:val="20"/>
                <w:szCs w:val="20"/>
              </w:rPr>
              <w:t xml:space="preserve">n </w:t>
            </w:r>
            <w:r w:rsidR="00B23A79">
              <w:rPr>
                <w:rFonts w:asciiTheme="minorHAnsi" w:hAnsiTheme="minorHAnsi" w:cstheme="minorHAnsi"/>
                <w:sz w:val="20"/>
                <w:szCs w:val="20"/>
              </w:rPr>
              <w:t>P532L1.</w:t>
            </w:r>
          </w:p>
        </w:tc>
      </w:tr>
      <w:tr w:rsidR="0003383B" w:rsidRPr="00A414AE" w14:paraId="2364CF5C" w14:textId="672FBEED" w:rsidTr="00C32FA8">
        <w:tc>
          <w:tcPr>
            <w:tcW w:w="648" w:type="dxa"/>
            <w:tcBorders>
              <w:top w:val="nil"/>
              <w:left w:val="single" w:sz="4" w:space="0" w:color="333300"/>
              <w:bottom w:val="single" w:sz="4" w:space="0" w:color="333300"/>
              <w:right w:val="single" w:sz="4" w:space="0" w:color="333300"/>
            </w:tcBorders>
            <w:shd w:val="clear" w:color="auto" w:fill="auto"/>
            <w:hideMark/>
          </w:tcPr>
          <w:p w14:paraId="533A2AD2"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22029</w:t>
            </w:r>
          </w:p>
        </w:tc>
        <w:tc>
          <w:tcPr>
            <w:tcW w:w="607" w:type="dxa"/>
            <w:tcBorders>
              <w:top w:val="nil"/>
              <w:left w:val="nil"/>
              <w:bottom w:val="single" w:sz="4" w:space="0" w:color="333300"/>
              <w:right w:val="single" w:sz="4" w:space="0" w:color="333300"/>
            </w:tcBorders>
            <w:shd w:val="clear" w:color="auto" w:fill="auto"/>
            <w:hideMark/>
          </w:tcPr>
          <w:p w14:paraId="7989ADAD"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1D8BB90"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62A0449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has been removed but still in the requirement</w:t>
            </w:r>
          </w:p>
        </w:tc>
        <w:tc>
          <w:tcPr>
            <w:tcW w:w="2430" w:type="dxa"/>
            <w:tcBorders>
              <w:top w:val="nil"/>
              <w:left w:val="nil"/>
              <w:bottom w:val="single" w:sz="4" w:space="0" w:color="333300"/>
              <w:right w:val="single" w:sz="4" w:space="0" w:color="333300"/>
            </w:tcBorders>
            <w:shd w:val="clear" w:color="auto" w:fill="auto"/>
            <w:hideMark/>
          </w:tcPr>
          <w:p w14:paraId="39739D42"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remove 'with dot11EHTBaseLineFeaturesImplementedOnly equal to true' in the sentence</w:t>
            </w:r>
          </w:p>
        </w:tc>
        <w:tc>
          <w:tcPr>
            <w:tcW w:w="3330" w:type="dxa"/>
            <w:tcBorders>
              <w:top w:val="nil"/>
              <w:left w:val="nil"/>
              <w:bottom w:val="single" w:sz="4" w:space="0" w:color="333300"/>
              <w:right w:val="single" w:sz="4" w:space="0" w:color="333300"/>
            </w:tcBorders>
          </w:tcPr>
          <w:p w14:paraId="2DBC88F4" w14:textId="24C7A6DF"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03383B" w:rsidRPr="00A414AE" w14:paraId="2B532478" w14:textId="65017374" w:rsidTr="00C32FA8">
        <w:tc>
          <w:tcPr>
            <w:tcW w:w="648" w:type="dxa"/>
            <w:tcBorders>
              <w:top w:val="nil"/>
              <w:left w:val="single" w:sz="4" w:space="0" w:color="333300"/>
              <w:bottom w:val="single" w:sz="4" w:space="0" w:color="333300"/>
              <w:right w:val="single" w:sz="4" w:space="0" w:color="333300"/>
            </w:tcBorders>
            <w:shd w:val="clear" w:color="auto" w:fill="auto"/>
            <w:hideMark/>
          </w:tcPr>
          <w:p w14:paraId="6D73C2DA"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22073</w:t>
            </w:r>
          </w:p>
        </w:tc>
        <w:tc>
          <w:tcPr>
            <w:tcW w:w="607" w:type="dxa"/>
            <w:tcBorders>
              <w:top w:val="nil"/>
              <w:left w:val="nil"/>
              <w:bottom w:val="single" w:sz="4" w:space="0" w:color="333300"/>
              <w:right w:val="single" w:sz="4" w:space="0" w:color="333300"/>
            </w:tcBorders>
            <w:shd w:val="clear" w:color="auto" w:fill="auto"/>
            <w:hideMark/>
          </w:tcPr>
          <w:p w14:paraId="0D071B8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4B71CDF" w14:textId="77777777" w:rsidR="0003383B" w:rsidRPr="00A414AE" w:rsidRDefault="0003383B" w:rsidP="0003383B">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FDB7E43"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w:t>
            </w:r>
            <w:proofErr w:type="gramStart"/>
            <w:r w:rsidRPr="00A414AE">
              <w:rPr>
                <w:rFonts w:asciiTheme="minorHAnsi" w:hAnsiTheme="minorHAnsi" w:cstheme="minorHAnsi"/>
                <w:sz w:val="20"/>
                <w:szCs w:val="20"/>
              </w:rPr>
              <w:t>AK]  The</w:t>
            </w:r>
            <w:proofErr w:type="gramEnd"/>
            <w:r w:rsidRPr="00A414AE">
              <w:rPr>
                <w:rFonts w:asciiTheme="minorHAnsi" w:hAnsiTheme="minorHAnsi" w:cstheme="minorHAnsi"/>
                <w:sz w:val="20"/>
                <w:szCs w:val="20"/>
              </w:rPr>
              <w:t xml:space="preserve"> dot11EHTBaseLineFeaturesImplementedOnly is not defined anywhere in the 802.11be draft. Thus, the current sentence is meaningless - please remove this sentence!!</w:t>
            </w:r>
          </w:p>
        </w:tc>
        <w:tc>
          <w:tcPr>
            <w:tcW w:w="2430" w:type="dxa"/>
            <w:tcBorders>
              <w:top w:val="nil"/>
              <w:left w:val="nil"/>
              <w:bottom w:val="single" w:sz="4" w:space="0" w:color="333300"/>
              <w:right w:val="single" w:sz="4" w:space="0" w:color="333300"/>
            </w:tcBorders>
            <w:shd w:val="clear" w:color="auto" w:fill="auto"/>
            <w:hideMark/>
          </w:tcPr>
          <w:p w14:paraId="0287B5B9" w14:textId="77777777" w:rsidR="0003383B" w:rsidRPr="00A414AE" w:rsidRDefault="0003383B" w:rsidP="0003383B">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3B70DEC" w14:textId="77A6A63E" w:rsidR="0003383B" w:rsidRPr="00A414AE" w:rsidRDefault="0003383B" w:rsidP="0003383B">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7BE88190" w14:textId="7D7B20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2FAAD428"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22178</w:t>
            </w:r>
          </w:p>
        </w:tc>
        <w:tc>
          <w:tcPr>
            <w:tcW w:w="607" w:type="dxa"/>
            <w:tcBorders>
              <w:top w:val="nil"/>
              <w:left w:val="nil"/>
              <w:bottom w:val="single" w:sz="4" w:space="0" w:color="333300"/>
              <w:right w:val="single" w:sz="4" w:space="0" w:color="333300"/>
            </w:tcBorders>
            <w:shd w:val="clear" w:color="auto" w:fill="auto"/>
            <w:hideMark/>
          </w:tcPr>
          <w:p w14:paraId="4799D4BA"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382C75F"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7B27859D"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"dot11EHTBaseLineFeaturesImplementedOnly" is not defined (only </w:t>
            </w:r>
            <w:proofErr w:type="spellStart"/>
            <w:r w:rsidRPr="00A414AE">
              <w:rPr>
                <w:rFonts w:asciiTheme="minorHAnsi" w:hAnsiTheme="minorHAnsi" w:cstheme="minorHAnsi"/>
                <w:sz w:val="20"/>
                <w:szCs w:val="20"/>
              </w:rPr>
              <w:t>occurence</w:t>
            </w:r>
            <w:proofErr w:type="spellEnd"/>
            <w:r w:rsidRPr="00A414AE">
              <w:rPr>
                <w:rFonts w:asciiTheme="minorHAnsi" w:hAnsiTheme="minorHAnsi" w:cstheme="minorHAnsi"/>
                <w:sz w:val="20"/>
                <w:szCs w:val="20"/>
              </w:rPr>
              <w:t xml:space="preserve"> is here). There is no MIB variable because the release-like feature has been dropped. Delete the sentence "An MLD with dot11EHTBaseLineFeaturesImplementedOnly equal to true shall </w:t>
            </w:r>
            <w:r w:rsidRPr="00A414AE">
              <w:rPr>
                <w:rFonts w:asciiTheme="minorHAnsi" w:hAnsiTheme="minorHAnsi" w:cstheme="minorHAnsi"/>
                <w:sz w:val="20"/>
                <w:szCs w:val="20"/>
              </w:rPr>
              <w:lastRenderedPageBreak/>
              <w:t xml:space="preserve">not set the TID-To-Link Mapping Negotiation Support subfield of MLD Capabilities field of the Basic Multi-Link element to 3." The current draft is clear in subsequent subclause 35.3.7.2.3 about how to set the value </w:t>
            </w:r>
            <w:proofErr w:type="gramStart"/>
            <w:r w:rsidRPr="00A414AE">
              <w:rPr>
                <w:rFonts w:asciiTheme="minorHAnsi" w:hAnsiTheme="minorHAnsi" w:cstheme="minorHAnsi"/>
                <w:sz w:val="20"/>
                <w:szCs w:val="20"/>
              </w:rPr>
              <w:t>of  this</w:t>
            </w:r>
            <w:proofErr w:type="gramEnd"/>
            <w:r w:rsidRPr="00A414AE">
              <w:rPr>
                <w:rFonts w:asciiTheme="minorHAnsi" w:hAnsiTheme="minorHAnsi" w:cstheme="minorHAnsi"/>
                <w:sz w:val="20"/>
                <w:szCs w:val="20"/>
              </w:rPr>
              <w:t xml:space="preserve"> subfield.</w:t>
            </w:r>
          </w:p>
        </w:tc>
        <w:tc>
          <w:tcPr>
            <w:tcW w:w="2430" w:type="dxa"/>
            <w:tcBorders>
              <w:top w:val="nil"/>
              <w:left w:val="nil"/>
              <w:bottom w:val="single" w:sz="4" w:space="0" w:color="333300"/>
              <w:right w:val="single" w:sz="4" w:space="0" w:color="333300"/>
            </w:tcBorders>
            <w:shd w:val="clear" w:color="auto" w:fill="auto"/>
            <w:hideMark/>
          </w:tcPr>
          <w:p w14:paraId="363DCC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lastRenderedPageBreak/>
              <w:t>As in comment</w:t>
            </w:r>
          </w:p>
        </w:tc>
        <w:tc>
          <w:tcPr>
            <w:tcW w:w="3330" w:type="dxa"/>
            <w:tcBorders>
              <w:top w:val="nil"/>
              <w:left w:val="nil"/>
              <w:bottom w:val="single" w:sz="4" w:space="0" w:color="333300"/>
              <w:right w:val="single" w:sz="4" w:space="0" w:color="333300"/>
            </w:tcBorders>
          </w:tcPr>
          <w:p w14:paraId="778B8E7C" w14:textId="1DF77B92"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w:t>
            </w:r>
            <w:r w:rsidRPr="00315F78">
              <w:rPr>
                <w:rFonts w:asciiTheme="minorHAnsi" w:hAnsiTheme="minorHAnsi" w:cstheme="minorHAnsi"/>
                <w:sz w:val="20"/>
                <w:szCs w:val="20"/>
              </w:rPr>
              <w:lastRenderedPageBreak/>
              <w:t xml:space="preserve">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190D10" w:rsidRPr="00A414AE" w14:paraId="3D457FFE" w14:textId="0F98C98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1BF5E43"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22281</w:t>
            </w:r>
          </w:p>
        </w:tc>
        <w:tc>
          <w:tcPr>
            <w:tcW w:w="607" w:type="dxa"/>
            <w:tcBorders>
              <w:top w:val="nil"/>
              <w:left w:val="nil"/>
              <w:bottom w:val="single" w:sz="4" w:space="0" w:color="333300"/>
              <w:right w:val="single" w:sz="4" w:space="0" w:color="333300"/>
            </w:tcBorders>
            <w:shd w:val="clear" w:color="auto" w:fill="auto"/>
            <w:hideMark/>
          </w:tcPr>
          <w:p w14:paraId="458FE803"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3CC4935B" w14:textId="77777777" w:rsidR="00190D10" w:rsidRPr="00A414AE" w:rsidRDefault="00190D10" w:rsidP="00190D10">
            <w:pPr>
              <w:jc w:val="right"/>
              <w:rPr>
                <w:rFonts w:asciiTheme="minorHAnsi" w:hAnsiTheme="minorHAnsi" w:cstheme="minorHAnsi"/>
                <w:sz w:val="20"/>
                <w:szCs w:val="20"/>
              </w:rPr>
            </w:pPr>
            <w:r w:rsidRPr="00A414AE">
              <w:rPr>
                <w:rFonts w:asciiTheme="minorHAnsi" w:hAnsiTheme="minorHAnsi" w:cstheme="minorHAnsi"/>
                <w:sz w:val="20"/>
                <w:szCs w:val="20"/>
              </w:rPr>
              <w:t>530.02</w:t>
            </w:r>
          </w:p>
        </w:tc>
        <w:tc>
          <w:tcPr>
            <w:tcW w:w="2970" w:type="dxa"/>
            <w:tcBorders>
              <w:top w:val="nil"/>
              <w:left w:val="nil"/>
              <w:bottom w:val="single" w:sz="4" w:space="0" w:color="333300"/>
              <w:right w:val="single" w:sz="4" w:space="0" w:color="333300"/>
            </w:tcBorders>
            <w:shd w:val="clear" w:color="auto" w:fill="auto"/>
            <w:hideMark/>
          </w:tcPr>
          <w:p w14:paraId="5C55E2D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This is the only place "dot11EHTBaseLineFeaturesImplementedOnly" appears. It is not defined in Annex C. And the TID-To-Link Mapping Negotiation Support field is set to 3 when dot11TIDtoLinkMappingActivated is true and the MLD supports the mapping of each TID to the same or different link set (see Table 9-404j).</w:t>
            </w:r>
          </w:p>
        </w:tc>
        <w:tc>
          <w:tcPr>
            <w:tcW w:w="2430" w:type="dxa"/>
            <w:tcBorders>
              <w:top w:val="nil"/>
              <w:left w:val="nil"/>
              <w:bottom w:val="single" w:sz="4" w:space="0" w:color="333300"/>
              <w:right w:val="single" w:sz="4" w:space="0" w:color="333300"/>
            </w:tcBorders>
            <w:shd w:val="clear" w:color="auto" w:fill="auto"/>
            <w:hideMark/>
          </w:tcPr>
          <w:p w14:paraId="65EC8209" w14:textId="77777777" w:rsidR="00190D10" w:rsidRPr="00A414AE" w:rsidRDefault="00190D10" w:rsidP="00190D10">
            <w:pPr>
              <w:rPr>
                <w:rFonts w:asciiTheme="minorHAnsi" w:hAnsiTheme="minorHAnsi" w:cstheme="minorHAnsi"/>
                <w:sz w:val="20"/>
                <w:szCs w:val="20"/>
              </w:rPr>
            </w:pPr>
            <w:r w:rsidRPr="00A414AE">
              <w:rPr>
                <w:rFonts w:asciiTheme="minorHAnsi" w:hAnsiTheme="minorHAnsi" w:cstheme="minorHAnsi"/>
                <w:sz w:val="20"/>
                <w:szCs w:val="20"/>
              </w:rPr>
              <w:t xml:space="preserve">Delete the sentence,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737834DA" w14:textId="6EF61BA1" w:rsidR="00190D10" w:rsidRPr="00A414AE" w:rsidRDefault="00190D10" w:rsidP="00190D10">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CF777F" w:rsidRPr="00A414AE" w14:paraId="383A970E" w14:textId="7C5AD5C0" w:rsidTr="00C32FA8">
        <w:tc>
          <w:tcPr>
            <w:tcW w:w="648" w:type="dxa"/>
            <w:tcBorders>
              <w:top w:val="nil"/>
              <w:left w:val="single" w:sz="4" w:space="0" w:color="333300"/>
              <w:bottom w:val="single" w:sz="4" w:space="0" w:color="333300"/>
              <w:right w:val="single" w:sz="4" w:space="0" w:color="333300"/>
            </w:tcBorders>
            <w:shd w:val="clear" w:color="auto" w:fill="auto"/>
            <w:hideMark/>
          </w:tcPr>
          <w:p w14:paraId="2E4BFC4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22072</w:t>
            </w:r>
          </w:p>
        </w:tc>
        <w:tc>
          <w:tcPr>
            <w:tcW w:w="607" w:type="dxa"/>
            <w:tcBorders>
              <w:top w:val="nil"/>
              <w:left w:val="nil"/>
              <w:bottom w:val="single" w:sz="4" w:space="0" w:color="333300"/>
              <w:right w:val="single" w:sz="4" w:space="0" w:color="333300"/>
            </w:tcBorders>
            <w:shd w:val="clear" w:color="auto" w:fill="auto"/>
            <w:hideMark/>
          </w:tcPr>
          <w:p w14:paraId="3419204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2F9303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6CBCA78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1C7464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w:t>
            </w:r>
            <w:r w:rsidRPr="00A414AE">
              <w:rPr>
                <w:rFonts w:asciiTheme="minorHAnsi" w:hAnsiTheme="minorHAnsi" w:cstheme="minorHAnsi"/>
                <w:sz w:val="20"/>
                <w:szCs w:val="20"/>
              </w:rPr>
              <w:lastRenderedPageBreak/>
              <w:t>9.4.2.314 (TID-To-Link Mapping element). The  TID-To-Link Mapping field shall contain one or two TID-To-Link Mapping elements if the Status Code field is set to 134 (PREFERRED_TID_TO_LINK_MAPPING_SUGGESTED) and when it contains two TID-To-Link Mapping elements, the Direction 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3C70EFA" w14:textId="46DFACF7"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 xml:space="preserve">Revised – agree with the commenter. Apply the following changes: </w:t>
            </w:r>
            <w:r w:rsidRPr="00A414AE">
              <w:rPr>
                <w:rFonts w:asciiTheme="minorHAnsi" w:hAnsiTheme="minorHAnsi" w:cstheme="minorHAnsi"/>
                <w:sz w:val="20"/>
                <w:szCs w:val="20"/>
              </w:rPr>
              <w:t>1. Add the following paragraph in 35.3.7.2.3, as follows:" when a STA affiliated with an MLD transmits a TID-To-Link Mapping Request frame, the TID-To-Link Mapping Request frame may</w:t>
            </w:r>
            <w:r>
              <w:rPr>
                <w:rFonts w:asciiTheme="minorHAnsi" w:hAnsiTheme="minorHAnsi" w:cstheme="minorHAnsi"/>
                <w:sz w:val="20"/>
                <w:szCs w:val="20"/>
              </w:rPr>
              <w:t>, if allowed,</w:t>
            </w:r>
            <w:r w:rsidRPr="00A414AE">
              <w:rPr>
                <w:rFonts w:asciiTheme="minorHAnsi" w:hAnsiTheme="minorHAnsi" w:cstheme="minorHAnsi"/>
                <w:sz w:val="20"/>
                <w:szCs w:val="20"/>
              </w:rPr>
              <w:t xml:space="preserve">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w:t>
            </w:r>
            <w:r w:rsidRPr="00A414AE">
              <w:rPr>
                <w:rFonts w:asciiTheme="minorHAnsi" w:hAnsiTheme="minorHAnsi" w:cstheme="minorHAnsi"/>
                <w:sz w:val="20"/>
                <w:szCs w:val="20"/>
              </w:rPr>
              <w:lastRenderedPageBreak/>
              <w:t>the Direction subfield in one of the TID-To-Link Mapping elements shall be set to 0 (Downlink) and the Direction subfield in the other element shall be set to 1 (Uplink)" 3. Please remove the cited sentence from 35.3.7.2.1</w:t>
            </w:r>
          </w:p>
        </w:tc>
      </w:tr>
      <w:tr w:rsidR="00CF777F" w:rsidRPr="00A414AE" w14:paraId="1836D778" w14:textId="197DC760" w:rsidTr="00C32FA8">
        <w:tc>
          <w:tcPr>
            <w:tcW w:w="648" w:type="dxa"/>
            <w:tcBorders>
              <w:top w:val="nil"/>
              <w:left w:val="single" w:sz="4" w:space="0" w:color="333300"/>
              <w:bottom w:val="single" w:sz="4" w:space="0" w:color="333300"/>
              <w:right w:val="single" w:sz="4" w:space="0" w:color="333300"/>
            </w:tcBorders>
            <w:shd w:val="clear" w:color="auto" w:fill="auto"/>
            <w:hideMark/>
          </w:tcPr>
          <w:p w14:paraId="3AC1BD1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22105</w:t>
            </w:r>
          </w:p>
        </w:tc>
        <w:tc>
          <w:tcPr>
            <w:tcW w:w="607" w:type="dxa"/>
            <w:tcBorders>
              <w:top w:val="nil"/>
              <w:left w:val="nil"/>
              <w:bottom w:val="single" w:sz="4" w:space="0" w:color="333300"/>
              <w:right w:val="single" w:sz="4" w:space="0" w:color="333300"/>
            </w:tcBorders>
            <w:shd w:val="clear" w:color="auto" w:fill="auto"/>
            <w:hideMark/>
          </w:tcPr>
          <w:p w14:paraId="357F0BDE"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5F7238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551BEB9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is repeated in page 531, lines 57-63. Delete the text in </w:t>
            </w:r>
            <w:proofErr w:type="spellStart"/>
            <w:r w:rsidRPr="00A414AE">
              <w:rPr>
                <w:rFonts w:asciiTheme="minorHAnsi" w:hAnsiTheme="minorHAnsi" w:cstheme="minorHAnsi"/>
                <w:sz w:val="20"/>
                <w:szCs w:val="20"/>
              </w:rPr>
              <w:t>paranthesis</w:t>
            </w:r>
            <w:proofErr w:type="spellEnd"/>
            <w:r w:rsidRPr="00A414AE">
              <w:rPr>
                <w:rFonts w:asciiTheme="minorHAnsi" w:hAnsiTheme="minorHAnsi" w:cstheme="minorHAnsi"/>
                <w:sz w:val="20"/>
                <w:szCs w:val="20"/>
              </w:rPr>
              <w:t xml:space="preserve"> or justify the inclusion in both locations</w:t>
            </w:r>
          </w:p>
        </w:tc>
        <w:tc>
          <w:tcPr>
            <w:tcW w:w="2430" w:type="dxa"/>
            <w:tcBorders>
              <w:top w:val="nil"/>
              <w:left w:val="nil"/>
              <w:bottom w:val="single" w:sz="4" w:space="0" w:color="333300"/>
              <w:right w:val="single" w:sz="4" w:space="0" w:color="333300"/>
            </w:tcBorders>
            <w:shd w:val="clear" w:color="auto" w:fill="auto"/>
            <w:hideMark/>
          </w:tcPr>
          <w:p w14:paraId="2B2A7E2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09566207" w14:textId="492B7D20"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Change the following sentence: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and (An MLD that</w:t>
            </w:r>
            <w:r w:rsidRPr="00D669E1">
              <w:rPr>
                <w:rFonts w:asciiTheme="minorHAnsi" w:hAnsiTheme="minorHAnsi" w:cstheme="minorHAnsi"/>
                <w:sz w:val="20"/>
                <w:szCs w:val="20"/>
              </w:rPr>
              <w:cr/>
              <w:t xml:space="preserve">includes two TID-To-Link Mapping elements in a frame shall set the Direction subfield in one of the </w:t>
            </w:r>
            <w:proofErr w:type="spellStart"/>
            <w:r w:rsidRPr="00D669E1">
              <w:rPr>
                <w:rFonts w:asciiTheme="minorHAnsi" w:hAnsiTheme="minorHAnsi" w:cstheme="minorHAnsi"/>
                <w:sz w:val="20"/>
                <w:szCs w:val="20"/>
              </w:rPr>
              <w:t>TIDTo</w:t>
            </w:r>
            <w:proofErr w:type="spellEnd"/>
            <w:r w:rsidRPr="00D669E1">
              <w:rPr>
                <w:rFonts w:asciiTheme="minorHAnsi" w:hAnsiTheme="minorHAnsi" w:cstheme="minorHAnsi"/>
                <w:sz w:val="20"/>
                <w:szCs w:val="20"/>
              </w:rPr>
              <w:t>-Link Mapping elements to 0 and the Direction subfield in the other TID-To-Link Mapping element to 1,</w:t>
            </w:r>
            <w:r w:rsidRPr="00D669E1">
              <w:rPr>
                <w:rFonts w:asciiTheme="minorHAnsi" w:hAnsiTheme="minorHAnsi" w:cstheme="minorHAnsi"/>
                <w:sz w:val="20"/>
                <w:szCs w:val="20"/>
              </w:rPr>
              <w:cr/>
              <w:t>except when the AP is transitioning from an established advertised TTLM to a new advertised TTLM, in</w:t>
            </w:r>
            <w:r w:rsidRPr="00D669E1">
              <w:rPr>
                <w:rFonts w:asciiTheme="minorHAnsi" w:hAnsiTheme="minorHAnsi" w:cstheme="minorHAnsi"/>
                <w:sz w:val="20"/>
                <w:szCs w:val="20"/>
              </w:rPr>
              <w:cr/>
              <w:t>which case the AP advertises a future TID-To- Link Mapping element in addition to the established one with</w:t>
            </w:r>
            <w:r w:rsidRPr="00D669E1">
              <w:rPr>
                <w:rFonts w:asciiTheme="minorHAnsi" w:hAnsiTheme="minorHAnsi" w:cstheme="minorHAnsi"/>
                <w:sz w:val="20"/>
                <w:szCs w:val="20"/>
              </w:rPr>
              <w:cr/>
              <w:t>the Direction subfield in both elements set to 2 (see 35.3.7.5.2 (Affiliated AP link disablement)).), then a</w:t>
            </w:r>
            <w:r w:rsidRPr="00D669E1">
              <w:rPr>
                <w:rFonts w:asciiTheme="minorHAnsi" w:hAnsiTheme="minorHAnsi" w:cstheme="minorHAnsi"/>
                <w:sz w:val="20"/>
                <w:szCs w:val="20"/>
              </w:rPr>
              <w:cr/>
              <w:t>TID can be mapped to a link 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to “</w:t>
            </w:r>
            <w:r w:rsidRPr="00D669E1">
              <w:rPr>
                <w:rFonts w:asciiTheme="minorHAnsi" w:hAnsiTheme="minorHAnsi" w:cstheme="minorHAnsi"/>
                <w:sz w:val="20"/>
                <w:szCs w:val="20"/>
              </w:rPr>
              <w:t>When a nondefault TTLM is applied according to the procedure defined in 35.3.7.2.3 (Negotiation</w:t>
            </w:r>
            <w:r w:rsidRPr="00D669E1">
              <w:rPr>
                <w:rFonts w:asciiTheme="minorHAnsi" w:hAnsiTheme="minorHAnsi" w:cstheme="minorHAnsi"/>
                <w:sz w:val="20"/>
                <w:szCs w:val="20"/>
              </w:rPr>
              <w:cr/>
              <w:t>of TTLM), 35.3.7.2.4 (Advertised TTLM in Beacon and Probe Response frames), then a</w:t>
            </w:r>
            <w:r w:rsidRPr="00D669E1">
              <w:rPr>
                <w:rFonts w:asciiTheme="minorHAnsi" w:hAnsiTheme="minorHAnsi" w:cstheme="minorHAnsi"/>
                <w:sz w:val="20"/>
                <w:szCs w:val="20"/>
              </w:rPr>
              <w:cr/>
              <w:t xml:space="preserve">TID can be mapped to a link </w:t>
            </w:r>
            <w:r w:rsidRPr="00D669E1">
              <w:rPr>
                <w:rFonts w:asciiTheme="minorHAnsi" w:hAnsiTheme="minorHAnsi" w:cstheme="minorHAnsi"/>
                <w:sz w:val="20"/>
                <w:szCs w:val="20"/>
              </w:rPr>
              <w:lastRenderedPageBreak/>
              <w:t>set, which is a subset of setup links, spanning from only one setup link to all the</w:t>
            </w:r>
            <w:r w:rsidRPr="00D669E1">
              <w:rPr>
                <w:rFonts w:asciiTheme="minorHAnsi" w:hAnsiTheme="minorHAnsi" w:cstheme="minorHAnsi"/>
                <w:sz w:val="20"/>
                <w:szCs w:val="20"/>
              </w:rPr>
              <w:cr/>
              <w:t>setup links, with restrictions defined in 35.3.7.2.3 (Negotiation of TTLM).</w:t>
            </w:r>
            <w:r>
              <w:rPr>
                <w:rFonts w:asciiTheme="minorHAnsi" w:hAnsiTheme="minorHAnsi" w:cstheme="minorHAnsi"/>
                <w:sz w:val="20"/>
                <w:szCs w:val="20"/>
              </w:rPr>
              <w:t xml:space="preserve">” </w:t>
            </w:r>
          </w:p>
        </w:tc>
      </w:tr>
      <w:tr w:rsidR="00CF777F" w:rsidRPr="00A414AE" w14:paraId="1D817927" w14:textId="13C84430" w:rsidTr="00C32FA8">
        <w:tc>
          <w:tcPr>
            <w:tcW w:w="648" w:type="dxa"/>
            <w:tcBorders>
              <w:top w:val="nil"/>
              <w:left w:val="single" w:sz="4" w:space="0" w:color="333300"/>
              <w:bottom w:val="single" w:sz="4" w:space="0" w:color="333300"/>
              <w:right w:val="single" w:sz="4" w:space="0" w:color="333300"/>
            </w:tcBorders>
            <w:shd w:val="clear" w:color="auto" w:fill="auto"/>
            <w:hideMark/>
          </w:tcPr>
          <w:p w14:paraId="0AF4D1A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22280</w:t>
            </w:r>
          </w:p>
        </w:tc>
        <w:tc>
          <w:tcPr>
            <w:tcW w:w="607" w:type="dxa"/>
            <w:tcBorders>
              <w:top w:val="nil"/>
              <w:left w:val="nil"/>
              <w:bottom w:val="single" w:sz="4" w:space="0" w:color="333300"/>
              <w:right w:val="single" w:sz="4" w:space="0" w:color="333300"/>
            </w:tcBorders>
            <w:shd w:val="clear" w:color="auto" w:fill="auto"/>
            <w:hideMark/>
          </w:tcPr>
          <w:p w14:paraId="6D1B392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86C45F7"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530.09</w:t>
            </w:r>
          </w:p>
        </w:tc>
        <w:tc>
          <w:tcPr>
            <w:tcW w:w="2970" w:type="dxa"/>
            <w:tcBorders>
              <w:top w:val="nil"/>
              <w:left w:val="nil"/>
              <w:bottom w:val="single" w:sz="4" w:space="0" w:color="333300"/>
              <w:right w:val="single" w:sz="4" w:space="0" w:color="333300"/>
            </w:tcBorders>
            <w:shd w:val="clear" w:color="auto" w:fill="auto"/>
            <w:hideMark/>
          </w:tcPr>
          <w:p w14:paraId="7CC4E294"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35.3.7.2.4 (Advertised TTLM in Beacon and Probe Response frames), and (An MLD that includes two TID-To-Link Mapping elements …" In the above, the part starting with "(An MLD that includes two TID-To-Link Mapping elements ...)" should refer to a subclause. In the past, this place was referring to 35.3.7.2.5 (Association procedures for TTLM) in D4.0, which is now moved to 35.3.7.2.3 (Negotiation of TTLM). As 35.3.7.2.3 (Negotiation of TTLM) is already referred to in the first half of this sentence, there is no need to add a subclause reference here.</w:t>
            </w:r>
          </w:p>
        </w:tc>
        <w:tc>
          <w:tcPr>
            <w:tcW w:w="2430" w:type="dxa"/>
            <w:tcBorders>
              <w:top w:val="nil"/>
              <w:left w:val="nil"/>
              <w:bottom w:val="single" w:sz="4" w:space="0" w:color="333300"/>
              <w:right w:val="single" w:sz="4" w:space="0" w:color="333300"/>
            </w:tcBorders>
            <w:shd w:val="clear" w:color="auto" w:fill="auto"/>
            <w:hideMark/>
          </w:tcPr>
          <w:p w14:paraId="28353D6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Change the sentence "When a nondefault TTLM is applied according to the procedure defined in 35.3.7.2.3 (...), 35.3.7.2.4 (...), and (An MLD that includes two TID-To-Link Mapping elements … to 2 (see 35.3.7.5.2 (Affiliated AP link disablement)).), then a TID can be …" to "When a nondefault TTLM is applied according to the procedure defined in 35.3.7.2.3 (...) and 35.3.7.2.4 (...), then a TID can be …"</w:t>
            </w:r>
          </w:p>
        </w:tc>
        <w:tc>
          <w:tcPr>
            <w:tcW w:w="3330" w:type="dxa"/>
            <w:tcBorders>
              <w:top w:val="nil"/>
              <w:left w:val="nil"/>
              <w:bottom w:val="single" w:sz="4" w:space="0" w:color="333300"/>
              <w:right w:val="single" w:sz="4" w:space="0" w:color="333300"/>
            </w:tcBorders>
          </w:tcPr>
          <w:p w14:paraId="04EC9180" w14:textId="2389C90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6A0EBEC5" w14:textId="009E041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B1193C1"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22031</w:t>
            </w:r>
          </w:p>
        </w:tc>
        <w:tc>
          <w:tcPr>
            <w:tcW w:w="607" w:type="dxa"/>
            <w:tcBorders>
              <w:top w:val="nil"/>
              <w:left w:val="nil"/>
              <w:bottom w:val="single" w:sz="4" w:space="0" w:color="333300"/>
              <w:right w:val="single" w:sz="4" w:space="0" w:color="333300"/>
            </w:tcBorders>
            <w:shd w:val="clear" w:color="auto" w:fill="auto"/>
            <w:hideMark/>
          </w:tcPr>
          <w:p w14:paraId="3C5E0AA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ECAD98A"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530.10</w:t>
            </w:r>
          </w:p>
        </w:tc>
        <w:tc>
          <w:tcPr>
            <w:tcW w:w="2970" w:type="dxa"/>
            <w:tcBorders>
              <w:top w:val="nil"/>
              <w:left w:val="nil"/>
              <w:bottom w:val="single" w:sz="4" w:space="0" w:color="333300"/>
              <w:right w:val="single" w:sz="4" w:space="0" w:color="333300"/>
            </w:tcBorders>
            <w:shd w:val="clear" w:color="auto" w:fill="auto"/>
            <w:hideMark/>
          </w:tcPr>
          <w:p w14:paraId="47088A8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"(An MLD that includes ...)" seems to be in a wrong place</w:t>
            </w:r>
          </w:p>
        </w:tc>
        <w:tc>
          <w:tcPr>
            <w:tcW w:w="2430" w:type="dxa"/>
            <w:tcBorders>
              <w:top w:val="nil"/>
              <w:left w:val="nil"/>
              <w:bottom w:val="single" w:sz="4" w:space="0" w:color="333300"/>
              <w:right w:val="single" w:sz="4" w:space="0" w:color="333300"/>
            </w:tcBorders>
            <w:shd w:val="clear" w:color="auto" w:fill="auto"/>
            <w:hideMark/>
          </w:tcPr>
          <w:p w14:paraId="2DB73F9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move it to a </w:t>
            </w:r>
            <w:proofErr w:type="gramStart"/>
            <w:r w:rsidRPr="00A414AE">
              <w:rPr>
                <w:rFonts w:asciiTheme="minorHAnsi" w:hAnsiTheme="minorHAnsi" w:cstheme="minorHAnsi"/>
                <w:sz w:val="20"/>
                <w:szCs w:val="20"/>
              </w:rPr>
              <w:t>separate  paragraph</w:t>
            </w:r>
            <w:proofErr w:type="gramEnd"/>
            <w:r w:rsidRPr="00A414AE">
              <w:rPr>
                <w:rFonts w:asciiTheme="minorHAnsi" w:hAnsiTheme="minorHAnsi" w:cstheme="minorHAnsi"/>
                <w:sz w:val="20"/>
                <w:szCs w:val="20"/>
              </w:rPr>
              <w:t xml:space="preserve"> as a separate requirement</w:t>
            </w:r>
          </w:p>
        </w:tc>
        <w:tc>
          <w:tcPr>
            <w:tcW w:w="3330" w:type="dxa"/>
            <w:tcBorders>
              <w:top w:val="nil"/>
              <w:left w:val="nil"/>
              <w:bottom w:val="single" w:sz="4" w:space="0" w:color="333300"/>
              <w:right w:val="single" w:sz="4" w:space="0" w:color="333300"/>
            </w:tcBorders>
          </w:tcPr>
          <w:p w14:paraId="49101936" w14:textId="439295EB"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4A01C706" w14:textId="22B509AE" w:rsidTr="00C32FA8">
        <w:tc>
          <w:tcPr>
            <w:tcW w:w="648" w:type="dxa"/>
            <w:tcBorders>
              <w:top w:val="nil"/>
              <w:left w:val="single" w:sz="4" w:space="0" w:color="333300"/>
              <w:bottom w:val="single" w:sz="4" w:space="0" w:color="333300"/>
              <w:right w:val="single" w:sz="4" w:space="0" w:color="333300"/>
            </w:tcBorders>
            <w:shd w:val="clear" w:color="auto" w:fill="auto"/>
            <w:hideMark/>
          </w:tcPr>
          <w:p w14:paraId="52B979A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22071</w:t>
            </w:r>
          </w:p>
        </w:tc>
        <w:tc>
          <w:tcPr>
            <w:tcW w:w="607" w:type="dxa"/>
            <w:tcBorders>
              <w:top w:val="nil"/>
              <w:left w:val="nil"/>
              <w:bottom w:val="single" w:sz="4" w:space="0" w:color="333300"/>
              <w:right w:val="single" w:sz="4" w:space="0" w:color="333300"/>
            </w:tcBorders>
            <w:shd w:val="clear" w:color="auto" w:fill="auto"/>
            <w:hideMark/>
          </w:tcPr>
          <w:p w14:paraId="307C358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281EA203"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530.13</w:t>
            </w:r>
          </w:p>
        </w:tc>
        <w:tc>
          <w:tcPr>
            <w:tcW w:w="2970" w:type="dxa"/>
            <w:tcBorders>
              <w:top w:val="nil"/>
              <w:left w:val="nil"/>
              <w:bottom w:val="single" w:sz="4" w:space="0" w:color="333300"/>
              <w:right w:val="single" w:sz="4" w:space="0" w:color="333300"/>
            </w:tcBorders>
            <w:shd w:val="clear" w:color="auto" w:fill="auto"/>
            <w:hideMark/>
          </w:tcPr>
          <w:p w14:paraId="3A3A0D6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6020163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1641113C" w14:textId="335FF5AF"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0475F70C" w14:textId="6CB3250A" w:rsidTr="00C32FA8">
        <w:tc>
          <w:tcPr>
            <w:tcW w:w="648" w:type="dxa"/>
            <w:tcBorders>
              <w:top w:val="nil"/>
              <w:left w:val="single" w:sz="4" w:space="0" w:color="333300"/>
              <w:bottom w:val="single" w:sz="4" w:space="0" w:color="333300"/>
              <w:right w:val="single" w:sz="4" w:space="0" w:color="333300"/>
            </w:tcBorders>
            <w:shd w:val="clear" w:color="auto" w:fill="auto"/>
            <w:hideMark/>
          </w:tcPr>
          <w:p w14:paraId="413D191B"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22070</w:t>
            </w:r>
          </w:p>
        </w:tc>
        <w:tc>
          <w:tcPr>
            <w:tcW w:w="607" w:type="dxa"/>
            <w:tcBorders>
              <w:top w:val="nil"/>
              <w:left w:val="nil"/>
              <w:bottom w:val="single" w:sz="4" w:space="0" w:color="333300"/>
              <w:right w:val="single" w:sz="4" w:space="0" w:color="333300"/>
            </w:tcBorders>
            <w:shd w:val="clear" w:color="auto" w:fill="auto"/>
            <w:hideMark/>
          </w:tcPr>
          <w:p w14:paraId="5FF8F82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6D55A83E"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530.38</w:t>
            </w:r>
          </w:p>
        </w:tc>
        <w:tc>
          <w:tcPr>
            <w:tcW w:w="2970" w:type="dxa"/>
            <w:tcBorders>
              <w:top w:val="nil"/>
              <w:left w:val="nil"/>
              <w:bottom w:val="single" w:sz="4" w:space="0" w:color="333300"/>
              <w:right w:val="single" w:sz="4" w:space="0" w:color="333300"/>
            </w:tcBorders>
            <w:shd w:val="clear" w:color="auto" w:fill="auto"/>
            <w:hideMark/>
          </w:tcPr>
          <w:p w14:paraId="0A2440D2"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[AK]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does not request TID(s), but Block ACK bitmaps that corresponds to TIDs.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2BD77A27"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sentence should be revised as follows:"...,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*for* TID(s) that are not mapped </w:t>
            </w:r>
            <w:r w:rsidRPr="00A414AE">
              <w:rPr>
                <w:rFonts w:asciiTheme="minorHAnsi" w:hAnsiTheme="minorHAnsi" w:cstheme="minorHAnsi"/>
                <w:sz w:val="20"/>
                <w:szCs w:val="20"/>
              </w:rPr>
              <w:lastRenderedPageBreak/>
              <w:t>to a link shall not be transmitted ... "</w:t>
            </w:r>
          </w:p>
        </w:tc>
        <w:tc>
          <w:tcPr>
            <w:tcW w:w="3330" w:type="dxa"/>
            <w:tcBorders>
              <w:top w:val="nil"/>
              <w:left w:val="nil"/>
              <w:bottom w:val="single" w:sz="4" w:space="0" w:color="333300"/>
              <w:right w:val="single" w:sz="4" w:space="0" w:color="333300"/>
            </w:tcBorders>
          </w:tcPr>
          <w:p w14:paraId="2FA0EAB1" w14:textId="23D55795"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agree with the commenter. Change sentence as follows: “</w:t>
            </w:r>
            <w:r w:rsidRPr="00A414AE">
              <w:rPr>
                <w:rFonts w:asciiTheme="minorHAnsi" w:hAnsiTheme="minorHAnsi" w:cstheme="minorHAnsi"/>
                <w:sz w:val="20"/>
                <w:szCs w:val="20"/>
              </w:rPr>
              <w:t xml:space="preserve">..., except that a </w:t>
            </w:r>
            <w:proofErr w:type="spellStart"/>
            <w:r w:rsidRPr="00A414AE">
              <w:rPr>
                <w:rFonts w:asciiTheme="minorHAnsi" w:hAnsiTheme="minorHAnsi" w:cstheme="minorHAnsi"/>
                <w:sz w:val="20"/>
                <w:szCs w:val="20"/>
              </w:rPr>
              <w:t>BlockAckReq</w:t>
            </w:r>
            <w:proofErr w:type="spellEnd"/>
            <w:r w:rsidRPr="00A414AE">
              <w:rPr>
                <w:rFonts w:asciiTheme="minorHAnsi" w:hAnsiTheme="minorHAnsi" w:cstheme="minorHAnsi"/>
                <w:sz w:val="20"/>
                <w:szCs w:val="20"/>
              </w:rPr>
              <w:t xml:space="preserve"> frame requesting </w:t>
            </w:r>
            <w:r>
              <w:rPr>
                <w:rFonts w:asciiTheme="minorHAnsi" w:hAnsiTheme="minorHAnsi" w:cstheme="minorHAnsi"/>
                <w:sz w:val="20"/>
                <w:szCs w:val="20"/>
              </w:rPr>
              <w:t xml:space="preserve">*status </w:t>
            </w:r>
            <w:r w:rsidRPr="00A414AE">
              <w:rPr>
                <w:rFonts w:asciiTheme="minorHAnsi" w:hAnsiTheme="minorHAnsi" w:cstheme="minorHAnsi"/>
                <w:sz w:val="20"/>
                <w:szCs w:val="20"/>
              </w:rPr>
              <w:t>for</w:t>
            </w:r>
            <w:r>
              <w:rPr>
                <w:rFonts w:asciiTheme="minorHAnsi" w:hAnsiTheme="minorHAnsi" w:cstheme="minorHAnsi"/>
                <w:sz w:val="20"/>
                <w:szCs w:val="20"/>
              </w:rPr>
              <w:t>*</w:t>
            </w:r>
            <w:r w:rsidRPr="00A414AE">
              <w:rPr>
                <w:rFonts w:asciiTheme="minorHAnsi" w:hAnsiTheme="minorHAnsi" w:cstheme="minorHAnsi"/>
                <w:sz w:val="20"/>
                <w:szCs w:val="20"/>
              </w:rPr>
              <w:t xml:space="preserve"> TID(s) that are </w:t>
            </w:r>
            <w:r w:rsidRPr="00A414AE">
              <w:rPr>
                <w:rFonts w:asciiTheme="minorHAnsi" w:hAnsiTheme="minorHAnsi" w:cstheme="minorHAnsi"/>
                <w:sz w:val="20"/>
                <w:szCs w:val="20"/>
              </w:rPr>
              <w:lastRenderedPageBreak/>
              <w:t>not mapped to a link shall not be transmitted ...</w:t>
            </w:r>
          </w:p>
        </w:tc>
      </w:tr>
      <w:tr w:rsidR="00CF777F" w:rsidRPr="00A414AE" w14:paraId="6CE59BC2" w14:textId="68AFD90B"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9348C6"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22330</w:t>
            </w:r>
          </w:p>
        </w:tc>
        <w:tc>
          <w:tcPr>
            <w:tcW w:w="607" w:type="dxa"/>
            <w:tcBorders>
              <w:top w:val="nil"/>
              <w:left w:val="nil"/>
              <w:bottom w:val="single" w:sz="4" w:space="0" w:color="333300"/>
              <w:right w:val="single" w:sz="4" w:space="0" w:color="333300"/>
            </w:tcBorders>
            <w:shd w:val="clear" w:color="auto" w:fill="auto"/>
            <w:hideMark/>
          </w:tcPr>
          <w:p w14:paraId="795B9D5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4AB0AC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531.09</w:t>
            </w:r>
          </w:p>
        </w:tc>
        <w:tc>
          <w:tcPr>
            <w:tcW w:w="2970" w:type="dxa"/>
            <w:tcBorders>
              <w:top w:val="nil"/>
              <w:left w:val="nil"/>
              <w:bottom w:val="single" w:sz="4" w:space="0" w:color="333300"/>
              <w:right w:val="single" w:sz="4" w:space="0" w:color="333300"/>
            </w:tcBorders>
            <w:shd w:val="clear" w:color="auto" w:fill="auto"/>
            <w:hideMark/>
          </w:tcPr>
          <w:p w14:paraId="76D8D79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The content in brackets after "and" may be an incorrect insertion or redundant because of the same expression in the last paragraph in this subclause (35.3.7.2.1).</w:t>
            </w:r>
          </w:p>
        </w:tc>
        <w:tc>
          <w:tcPr>
            <w:tcW w:w="2430" w:type="dxa"/>
            <w:tcBorders>
              <w:top w:val="nil"/>
              <w:left w:val="nil"/>
              <w:bottom w:val="single" w:sz="4" w:space="0" w:color="333300"/>
              <w:right w:val="single" w:sz="4" w:space="0" w:color="333300"/>
            </w:tcBorders>
            <w:shd w:val="clear" w:color="auto" w:fill="auto"/>
            <w:hideMark/>
          </w:tcPr>
          <w:p w14:paraId="77D2CBE9"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3D265B5B" w14:textId="52446812"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CID22105</w:t>
            </w:r>
          </w:p>
        </w:tc>
      </w:tr>
      <w:tr w:rsidR="00CF777F" w:rsidRPr="00A414AE" w14:paraId="7DC7EBAC" w14:textId="0D85556D" w:rsidTr="00C32FA8">
        <w:tc>
          <w:tcPr>
            <w:tcW w:w="648" w:type="dxa"/>
            <w:tcBorders>
              <w:top w:val="nil"/>
              <w:left w:val="single" w:sz="4" w:space="0" w:color="333300"/>
              <w:bottom w:val="single" w:sz="4" w:space="0" w:color="333300"/>
              <w:right w:val="single" w:sz="4" w:space="0" w:color="333300"/>
            </w:tcBorders>
            <w:shd w:val="clear" w:color="auto" w:fill="auto"/>
            <w:hideMark/>
          </w:tcPr>
          <w:p w14:paraId="3F9553E4"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22069</w:t>
            </w:r>
          </w:p>
        </w:tc>
        <w:tc>
          <w:tcPr>
            <w:tcW w:w="607" w:type="dxa"/>
            <w:tcBorders>
              <w:top w:val="nil"/>
              <w:left w:val="nil"/>
              <w:bottom w:val="single" w:sz="4" w:space="0" w:color="333300"/>
              <w:right w:val="single" w:sz="4" w:space="0" w:color="333300"/>
            </w:tcBorders>
            <w:shd w:val="clear" w:color="auto" w:fill="auto"/>
            <w:hideMark/>
          </w:tcPr>
          <w:p w14:paraId="5EC039C1"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F74787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531.57</w:t>
            </w:r>
          </w:p>
        </w:tc>
        <w:tc>
          <w:tcPr>
            <w:tcW w:w="2970" w:type="dxa"/>
            <w:tcBorders>
              <w:top w:val="nil"/>
              <w:left w:val="nil"/>
              <w:bottom w:val="single" w:sz="4" w:space="0" w:color="333300"/>
              <w:right w:val="single" w:sz="4" w:space="0" w:color="333300"/>
            </w:tcBorders>
            <w:shd w:val="clear" w:color="auto" w:fill="auto"/>
            <w:hideMark/>
          </w:tcPr>
          <w:p w14:paraId="023ED89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case where " An MLD that includes two TID-To-Link Mapping elements in a frame shall set the Direction subfield in one of the TID-To-Link Mapping elements to 0 and the Direction subfield in the other TID-To-Link Mapping element to 1" should be moved to 35.3.7.2.3 (Negotiation of TTLM) and the sentence shall be aligned with 9.6.35.2 (TID-To-Link Mapping Request frame) and 9.6.35.3 (TID-To-Link Mapping Response frame) for each of the frames it can be included.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007940F"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1. Add the following paragraph in 35.3.7.2.3, as follows:" when a STA affiliated with an MLD transmits a TID-To-Link Mapping Request frame, the TID-To-Link Mapping Request frame may include one or two TID-To-Link Mapping elements, as defined in 9.4.2.314 (TID-To-Link Mapping element). When the TID-To-Link Mapping field contains two TID-To-Link Mapping elements, the Direction subfield in one of the TID-To-Link Mapping elements shall be set to 0 and the Direction subfield in the other element shall be set to 1." 2. Add the following paragraph in 35.3.7.2.3, as follows:" when a STA affiliated with an MLD transmits a TID-To-Link Mapping Response frame, the TID-To-Link Mapping Response frame may include zero, one, or two TID-To-Link Mapping elements as defined in 9.4.2.314 (TID-To-Link Mapping element). The  TID-To-Link Mapping field shall contain one or two TID-To-Link Mapping elements if the Status Code field is set to 134 (PREFERRED_TID_TO_LINK_MAPPING_SUGGESTED) and when it contains two TID-To-Link Mapping elements, the Direction </w:t>
            </w:r>
            <w:r w:rsidRPr="00A414AE">
              <w:rPr>
                <w:rFonts w:asciiTheme="minorHAnsi" w:hAnsiTheme="minorHAnsi" w:cstheme="minorHAnsi"/>
                <w:sz w:val="20"/>
                <w:szCs w:val="20"/>
              </w:rPr>
              <w:lastRenderedPageBreak/>
              <w:t>subfield in one of the TID-To-Link Mapping elements shall be set to 0 (Downlink) and the Direction subfield in the other element shall be set to 1 (Uplink)" 3. Please remove the cited sentence from 35.3.7.2.1</w:t>
            </w:r>
          </w:p>
        </w:tc>
        <w:tc>
          <w:tcPr>
            <w:tcW w:w="3330" w:type="dxa"/>
            <w:tcBorders>
              <w:top w:val="nil"/>
              <w:left w:val="nil"/>
              <w:bottom w:val="single" w:sz="4" w:space="0" w:color="333300"/>
              <w:right w:val="single" w:sz="4" w:space="0" w:color="333300"/>
            </w:tcBorders>
          </w:tcPr>
          <w:p w14:paraId="4F2ADC83" w14:textId="37DCDAA3" w:rsidR="00CF777F" w:rsidRPr="00A414AE" w:rsidRDefault="00CF777F" w:rsidP="00CF777F">
            <w:pPr>
              <w:rPr>
                <w:rFonts w:asciiTheme="minorHAnsi" w:hAnsiTheme="minorHAnsi" w:cstheme="minorHAnsi"/>
                <w:sz w:val="20"/>
                <w:szCs w:val="20"/>
              </w:rPr>
            </w:pPr>
            <w:r>
              <w:rPr>
                <w:rFonts w:asciiTheme="minorHAnsi" w:hAnsiTheme="minorHAnsi" w:cstheme="minorHAnsi"/>
                <w:sz w:val="20"/>
                <w:szCs w:val="20"/>
              </w:rPr>
              <w:lastRenderedPageBreak/>
              <w:t>Revised – apply the resolution for CID22072</w:t>
            </w:r>
          </w:p>
        </w:tc>
      </w:tr>
      <w:tr w:rsidR="00CF777F" w:rsidRPr="00A414AE" w14:paraId="73B545F9" w14:textId="6596F145" w:rsidTr="00C32FA8">
        <w:tc>
          <w:tcPr>
            <w:tcW w:w="648" w:type="dxa"/>
            <w:tcBorders>
              <w:top w:val="nil"/>
              <w:left w:val="single" w:sz="4" w:space="0" w:color="333300"/>
              <w:bottom w:val="single" w:sz="4" w:space="0" w:color="333300"/>
              <w:right w:val="single" w:sz="4" w:space="0" w:color="333300"/>
            </w:tcBorders>
            <w:shd w:val="clear" w:color="auto" w:fill="auto"/>
            <w:hideMark/>
          </w:tcPr>
          <w:p w14:paraId="79A92FB9"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22068</w:t>
            </w:r>
          </w:p>
        </w:tc>
        <w:tc>
          <w:tcPr>
            <w:tcW w:w="607" w:type="dxa"/>
            <w:tcBorders>
              <w:top w:val="nil"/>
              <w:left w:val="nil"/>
              <w:bottom w:val="single" w:sz="4" w:space="0" w:color="333300"/>
              <w:right w:val="single" w:sz="4" w:space="0" w:color="333300"/>
            </w:tcBorders>
            <w:shd w:val="clear" w:color="auto" w:fill="auto"/>
            <w:hideMark/>
          </w:tcPr>
          <w:p w14:paraId="6A98D15A"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03A4615C"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531.59</w:t>
            </w:r>
          </w:p>
        </w:tc>
        <w:tc>
          <w:tcPr>
            <w:tcW w:w="2970" w:type="dxa"/>
            <w:tcBorders>
              <w:top w:val="nil"/>
              <w:left w:val="nil"/>
              <w:bottom w:val="single" w:sz="4" w:space="0" w:color="333300"/>
              <w:right w:val="single" w:sz="4" w:space="0" w:color="333300"/>
            </w:tcBorders>
            <w:shd w:val="clear" w:color="auto" w:fill="auto"/>
            <w:hideMark/>
          </w:tcPr>
          <w:p w14:paraId="5437BCF8"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[AK] The sentence "...except when the AP is transitioning from an established advertised TTLM to a new advertised TTLM, in which case the AP advertises a future TID-To- Link Mapping element in addition to the established one with the Direction subfield in both elements set to 2 (see 35.3.7.5.2 (Affiliated AP link disablement))."  is redundant since it is already mentioned in 35.3.7.2.4 (P535L6):"An AP that advertises a TTLM shall map all TIDs to the same link set in the advertised TTLM, both for DL and UL. The Direction field of an advertised TID-To-Link Mapping element shall be set to 2."</w:t>
            </w:r>
          </w:p>
        </w:tc>
        <w:tc>
          <w:tcPr>
            <w:tcW w:w="2430" w:type="dxa"/>
            <w:tcBorders>
              <w:top w:val="nil"/>
              <w:left w:val="nil"/>
              <w:bottom w:val="single" w:sz="4" w:space="0" w:color="333300"/>
              <w:right w:val="single" w:sz="4" w:space="0" w:color="333300"/>
            </w:tcBorders>
            <w:shd w:val="clear" w:color="auto" w:fill="auto"/>
            <w:hideMark/>
          </w:tcPr>
          <w:p w14:paraId="795958EC"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Please remove the cited sentence from 35.3.7.2.1</w:t>
            </w:r>
          </w:p>
        </w:tc>
        <w:tc>
          <w:tcPr>
            <w:tcW w:w="3330" w:type="dxa"/>
            <w:tcBorders>
              <w:top w:val="nil"/>
              <w:left w:val="nil"/>
              <w:bottom w:val="single" w:sz="4" w:space="0" w:color="333300"/>
              <w:right w:val="single" w:sz="4" w:space="0" w:color="333300"/>
            </w:tcBorders>
          </w:tcPr>
          <w:p w14:paraId="6AB2C76B" w14:textId="4D705DAF" w:rsidR="00CF777F" w:rsidRPr="00A414AE" w:rsidRDefault="003E2246" w:rsidP="00CF777F">
            <w:pPr>
              <w:rPr>
                <w:rFonts w:asciiTheme="minorHAnsi" w:hAnsiTheme="minorHAnsi" w:cstheme="minorHAnsi"/>
                <w:sz w:val="20"/>
                <w:szCs w:val="20"/>
              </w:rPr>
            </w:pPr>
            <w:r>
              <w:rPr>
                <w:rFonts w:asciiTheme="minorHAnsi" w:hAnsiTheme="minorHAnsi" w:cstheme="minorHAnsi"/>
                <w:sz w:val="20"/>
                <w:szCs w:val="20"/>
              </w:rPr>
              <w:t>Revised – apply the resolution for CID22072</w:t>
            </w:r>
          </w:p>
        </w:tc>
      </w:tr>
      <w:tr w:rsidR="00CF777F" w:rsidRPr="00A414AE" w14:paraId="6337C8D6" w14:textId="191BFAE3" w:rsidTr="00C32FA8">
        <w:tc>
          <w:tcPr>
            <w:tcW w:w="648" w:type="dxa"/>
            <w:tcBorders>
              <w:top w:val="nil"/>
              <w:left w:val="single" w:sz="4" w:space="0" w:color="333300"/>
              <w:bottom w:val="single" w:sz="4" w:space="0" w:color="333300"/>
              <w:right w:val="single" w:sz="4" w:space="0" w:color="333300"/>
            </w:tcBorders>
            <w:shd w:val="clear" w:color="auto" w:fill="auto"/>
            <w:hideMark/>
          </w:tcPr>
          <w:p w14:paraId="0C4A658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22262</w:t>
            </w:r>
          </w:p>
        </w:tc>
        <w:tc>
          <w:tcPr>
            <w:tcW w:w="607" w:type="dxa"/>
            <w:tcBorders>
              <w:top w:val="nil"/>
              <w:left w:val="nil"/>
              <w:bottom w:val="single" w:sz="4" w:space="0" w:color="333300"/>
              <w:right w:val="single" w:sz="4" w:space="0" w:color="333300"/>
            </w:tcBorders>
            <w:shd w:val="clear" w:color="auto" w:fill="auto"/>
            <w:hideMark/>
          </w:tcPr>
          <w:p w14:paraId="1D26DB6B"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35.3.7.2.2</w:t>
            </w:r>
          </w:p>
        </w:tc>
        <w:tc>
          <w:tcPr>
            <w:tcW w:w="630" w:type="dxa"/>
            <w:tcBorders>
              <w:top w:val="nil"/>
              <w:left w:val="nil"/>
              <w:bottom w:val="single" w:sz="4" w:space="0" w:color="333300"/>
              <w:right w:val="single" w:sz="4" w:space="0" w:color="333300"/>
            </w:tcBorders>
            <w:shd w:val="clear" w:color="auto" w:fill="auto"/>
            <w:hideMark/>
          </w:tcPr>
          <w:p w14:paraId="76BC61BF" w14:textId="77777777" w:rsidR="00CF777F" w:rsidRPr="00A414AE" w:rsidRDefault="00CF777F" w:rsidP="00CF777F">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33FEE056"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 xml:space="preserve">The TTLM modes 1 and 3 are not clearly defined. Up to now, the group have always assumed that these modes 1 and 3 came from the TTLM Negotiation Support subfield defined in the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subfield. However, the definition of TTLM Negotiation Support and TTLM Modes are not </w:t>
            </w:r>
            <w:proofErr w:type="gramStart"/>
            <w:r w:rsidRPr="00A414AE">
              <w:rPr>
                <w:rFonts w:asciiTheme="minorHAnsi" w:hAnsiTheme="minorHAnsi" w:cstheme="minorHAnsi"/>
                <w:sz w:val="20"/>
                <w:szCs w:val="20"/>
              </w:rPr>
              <w:t>exactly the same</w:t>
            </w:r>
            <w:proofErr w:type="gramEnd"/>
            <w:r w:rsidRPr="00A414AE">
              <w:rPr>
                <w:rFonts w:asciiTheme="minorHAnsi" w:hAnsiTheme="minorHAnsi" w:cstheme="minorHAnsi"/>
                <w:sz w:val="20"/>
                <w:szCs w:val="20"/>
              </w:rPr>
              <w:t xml:space="preserve">. </w:t>
            </w:r>
            <w:proofErr w:type="gramStart"/>
            <w:r w:rsidRPr="00A414AE">
              <w:rPr>
                <w:rFonts w:asciiTheme="minorHAnsi" w:hAnsiTheme="minorHAnsi" w:cstheme="minorHAnsi"/>
                <w:sz w:val="20"/>
                <w:szCs w:val="20"/>
              </w:rPr>
              <w:t>So</w:t>
            </w:r>
            <w:proofErr w:type="gramEnd"/>
            <w:r w:rsidRPr="00A414AE">
              <w:rPr>
                <w:rFonts w:asciiTheme="minorHAnsi" w:hAnsiTheme="minorHAnsi" w:cstheme="minorHAnsi"/>
                <w:sz w:val="20"/>
                <w:szCs w:val="20"/>
              </w:rPr>
              <w:t xml:space="preserve"> it deserves to define clearly the TTLM modes.</w:t>
            </w:r>
          </w:p>
        </w:tc>
        <w:tc>
          <w:tcPr>
            <w:tcW w:w="2430" w:type="dxa"/>
            <w:tcBorders>
              <w:top w:val="nil"/>
              <w:left w:val="nil"/>
              <w:bottom w:val="single" w:sz="4" w:space="0" w:color="333300"/>
              <w:right w:val="single" w:sz="4" w:space="0" w:color="333300"/>
            </w:tcBorders>
            <w:shd w:val="clear" w:color="auto" w:fill="auto"/>
            <w:hideMark/>
          </w:tcPr>
          <w:p w14:paraId="53F11823" w14:textId="77777777" w:rsidR="00CF777F" w:rsidRPr="00A414AE" w:rsidRDefault="00CF777F" w:rsidP="00CF777F">
            <w:pPr>
              <w:rPr>
                <w:rFonts w:asciiTheme="minorHAnsi" w:hAnsiTheme="minorHAnsi" w:cstheme="minorHAnsi"/>
                <w:sz w:val="20"/>
                <w:szCs w:val="20"/>
              </w:rPr>
            </w:pPr>
            <w:r w:rsidRPr="00A414AE">
              <w:rPr>
                <w:rFonts w:asciiTheme="minorHAnsi" w:hAnsiTheme="minorHAnsi" w:cstheme="minorHAnsi"/>
                <w:sz w:val="20"/>
                <w:szCs w:val="20"/>
              </w:rPr>
              <w:t>Add a definition for TTLM modes 1 and 3</w:t>
            </w:r>
          </w:p>
        </w:tc>
        <w:tc>
          <w:tcPr>
            <w:tcW w:w="3330" w:type="dxa"/>
            <w:tcBorders>
              <w:top w:val="nil"/>
              <w:left w:val="nil"/>
              <w:bottom w:val="single" w:sz="4" w:space="0" w:color="333300"/>
              <w:right w:val="single" w:sz="4" w:space="0" w:color="333300"/>
            </w:tcBorders>
          </w:tcPr>
          <w:p w14:paraId="6174890A" w14:textId="215315D0" w:rsidR="00CF777F" w:rsidRPr="00A414AE" w:rsidRDefault="00361A96" w:rsidP="00CF777F">
            <w:pPr>
              <w:rPr>
                <w:rFonts w:asciiTheme="minorHAnsi" w:hAnsiTheme="minorHAnsi" w:cstheme="minorHAnsi"/>
                <w:sz w:val="20"/>
                <w:szCs w:val="20"/>
              </w:rPr>
            </w:pPr>
            <w:r>
              <w:rPr>
                <w:rFonts w:asciiTheme="minorHAnsi" w:hAnsiTheme="minorHAnsi" w:cstheme="minorHAnsi"/>
                <w:sz w:val="20"/>
                <w:szCs w:val="20"/>
              </w:rPr>
              <w:t>Reject – the</w:t>
            </w:r>
            <w:r w:rsidR="00281046">
              <w:rPr>
                <w:rFonts w:asciiTheme="minorHAnsi" w:hAnsiTheme="minorHAnsi" w:cstheme="minorHAnsi"/>
                <w:sz w:val="20"/>
                <w:szCs w:val="20"/>
              </w:rPr>
              <w:t xml:space="preserve"> TTLM rules are defined in a generic way so that they apply to all capabilities. There are no mentions of TTLM modes</w:t>
            </w:r>
            <w:r w:rsidR="002A0BEF">
              <w:rPr>
                <w:rFonts w:asciiTheme="minorHAnsi" w:hAnsiTheme="minorHAnsi" w:cstheme="minorHAnsi"/>
                <w:sz w:val="20"/>
                <w:szCs w:val="20"/>
              </w:rPr>
              <w:t>, just different levels of capabilities. Doesn’t seem to deserve a definition of mode.</w:t>
            </w:r>
          </w:p>
        </w:tc>
      </w:tr>
      <w:tr w:rsidR="00D73EF1" w:rsidRPr="00A414AE" w14:paraId="27058080" w14:textId="1F4772E0" w:rsidTr="00C32FA8">
        <w:tc>
          <w:tcPr>
            <w:tcW w:w="648" w:type="dxa"/>
            <w:tcBorders>
              <w:top w:val="nil"/>
              <w:left w:val="single" w:sz="4" w:space="0" w:color="333300"/>
              <w:bottom w:val="single" w:sz="4" w:space="0" w:color="333300"/>
              <w:right w:val="single" w:sz="4" w:space="0" w:color="333300"/>
            </w:tcBorders>
            <w:shd w:val="clear" w:color="auto" w:fill="auto"/>
            <w:hideMark/>
          </w:tcPr>
          <w:p w14:paraId="6E20969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22353</w:t>
            </w:r>
          </w:p>
        </w:tc>
        <w:tc>
          <w:tcPr>
            <w:tcW w:w="607" w:type="dxa"/>
            <w:tcBorders>
              <w:top w:val="nil"/>
              <w:left w:val="nil"/>
              <w:bottom w:val="single" w:sz="4" w:space="0" w:color="333300"/>
              <w:right w:val="single" w:sz="4" w:space="0" w:color="333300"/>
            </w:tcBorders>
            <w:shd w:val="clear" w:color="auto" w:fill="auto"/>
            <w:hideMark/>
          </w:tcPr>
          <w:p w14:paraId="733D87A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A88F9A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532.01</w:t>
            </w:r>
          </w:p>
        </w:tc>
        <w:tc>
          <w:tcPr>
            <w:tcW w:w="2970" w:type="dxa"/>
            <w:tcBorders>
              <w:top w:val="nil"/>
              <w:left w:val="nil"/>
              <w:bottom w:val="single" w:sz="4" w:space="0" w:color="333300"/>
              <w:right w:val="single" w:sz="4" w:space="0" w:color="333300"/>
            </w:tcBorders>
            <w:shd w:val="clear" w:color="auto" w:fill="auto"/>
            <w:hideMark/>
          </w:tcPr>
          <w:p w14:paraId="13DDCD7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[Mikael </w:t>
            </w:r>
            <w:proofErr w:type="spellStart"/>
            <w:r w:rsidRPr="00A414AE">
              <w:rPr>
                <w:rFonts w:asciiTheme="minorHAnsi" w:hAnsiTheme="minorHAnsi" w:cstheme="minorHAnsi"/>
                <w:sz w:val="20"/>
                <w:szCs w:val="20"/>
              </w:rPr>
              <w:t>Lorgeoux</w:t>
            </w:r>
            <w:proofErr w:type="spellEnd"/>
            <w:r w:rsidRPr="00A414AE">
              <w:rPr>
                <w:rFonts w:asciiTheme="minorHAnsi" w:hAnsiTheme="minorHAnsi" w:cstheme="minorHAnsi"/>
                <w:sz w:val="20"/>
                <w:szCs w:val="20"/>
              </w:rPr>
              <w:t xml:space="preserve">] The MIB variable indicated in the following sentence is no more defined: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2430" w:type="dxa"/>
            <w:tcBorders>
              <w:top w:val="nil"/>
              <w:left w:val="nil"/>
              <w:bottom w:val="single" w:sz="4" w:space="0" w:color="333300"/>
              <w:right w:val="single" w:sz="4" w:space="0" w:color="333300"/>
            </w:tcBorders>
            <w:shd w:val="clear" w:color="auto" w:fill="auto"/>
            <w:hideMark/>
          </w:tcPr>
          <w:p w14:paraId="3F1F18C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this sentence.</w:t>
            </w:r>
          </w:p>
        </w:tc>
        <w:tc>
          <w:tcPr>
            <w:tcW w:w="3330" w:type="dxa"/>
            <w:tcBorders>
              <w:top w:val="nil"/>
              <w:left w:val="nil"/>
              <w:bottom w:val="single" w:sz="4" w:space="0" w:color="333300"/>
              <w:right w:val="single" w:sz="4" w:space="0" w:color="333300"/>
            </w:tcBorders>
          </w:tcPr>
          <w:p w14:paraId="130ECB07" w14:textId="1B730217"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2A381A54" w14:textId="5BD4C219" w:rsidTr="00C32FA8">
        <w:tc>
          <w:tcPr>
            <w:tcW w:w="648" w:type="dxa"/>
            <w:tcBorders>
              <w:top w:val="nil"/>
              <w:left w:val="single" w:sz="4" w:space="0" w:color="333300"/>
              <w:bottom w:val="single" w:sz="4" w:space="0" w:color="333300"/>
              <w:right w:val="single" w:sz="4" w:space="0" w:color="333300"/>
            </w:tcBorders>
            <w:shd w:val="clear" w:color="auto" w:fill="auto"/>
            <w:hideMark/>
          </w:tcPr>
          <w:p w14:paraId="191F86E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22015</w:t>
            </w:r>
          </w:p>
        </w:tc>
        <w:tc>
          <w:tcPr>
            <w:tcW w:w="607" w:type="dxa"/>
            <w:tcBorders>
              <w:top w:val="nil"/>
              <w:left w:val="nil"/>
              <w:bottom w:val="single" w:sz="4" w:space="0" w:color="333300"/>
              <w:right w:val="single" w:sz="4" w:space="0" w:color="333300"/>
            </w:tcBorders>
            <w:shd w:val="clear" w:color="auto" w:fill="auto"/>
            <w:hideMark/>
          </w:tcPr>
          <w:p w14:paraId="6987A5B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13EDF84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2B59E9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There is no longer a "baseline only" concept or MIB.</w:t>
            </w:r>
          </w:p>
        </w:tc>
        <w:tc>
          <w:tcPr>
            <w:tcW w:w="2430" w:type="dxa"/>
            <w:tcBorders>
              <w:top w:val="nil"/>
              <w:left w:val="nil"/>
              <w:bottom w:val="single" w:sz="4" w:space="0" w:color="333300"/>
              <w:right w:val="single" w:sz="4" w:space="0" w:color="333300"/>
            </w:tcBorders>
            <w:shd w:val="clear" w:color="auto" w:fill="auto"/>
            <w:hideMark/>
          </w:tcPr>
          <w:p w14:paraId="335DA2B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Delete, "An MLD with dot11EHTBaseLineFeaturesImplementedOnly equal to true shall not set the TID-To-Link Mapping Negotiation Support subfield of MLD Capabilities </w:t>
            </w:r>
            <w:proofErr w:type="gramStart"/>
            <w:r w:rsidRPr="00A414AE">
              <w:rPr>
                <w:rFonts w:asciiTheme="minorHAnsi" w:hAnsiTheme="minorHAnsi" w:cstheme="minorHAnsi"/>
                <w:sz w:val="20"/>
                <w:szCs w:val="20"/>
              </w:rPr>
              <w:t>And</w:t>
            </w:r>
            <w:proofErr w:type="gramEnd"/>
            <w:r w:rsidRPr="00A414AE">
              <w:rPr>
                <w:rFonts w:asciiTheme="minorHAnsi" w:hAnsiTheme="minorHAnsi" w:cstheme="minorHAnsi"/>
                <w:sz w:val="20"/>
                <w:szCs w:val="20"/>
              </w:rPr>
              <w:t xml:space="preserve"> Operations field of the Basic Multi-Link element to 3."</w:t>
            </w:r>
          </w:p>
        </w:tc>
        <w:tc>
          <w:tcPr>
            <w:tcW w:w="3330" w:type="dxa"/>
            <w:tcBorders>
              <w:top w:val="nil"/>
              <w:left w:val="nil"/>
              <w:bottom w:val="single" w:sz="4" w:space="0" w:color="333300"/>
              <w:right w:val="single" w:sz="4" w:space="0" w:color="333300"/>
            </w:tcBorders>
          </w:tcPr>
          <w:p w14:paraId="0C27176C" w14:textId="5127E15E"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11B1A3D8" w14:textId="081FC661"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56C5C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22267</w:t>
            </w:r>
          </w:p>
        </w:tc>
        <w:tc>
          <w:tcPr>
            <w:tcW w:w="607" w:type="dxa"/>
            <w:tcBorders>
              <w:top w:val="nil"/>
              <w:left w:val="nil"/>
              <w:bottom w:val="single" w:sz="4" w:space="0" w:color="333300"/>
              <w:right w:val="single" w:sz="4" w:space="0" w:color="333300"/>
            </w:tcBorders>
            <w:shd w:val="clear" w:color="auto" w:fill="auto"/>
            <w:hideMark/>
          </w:tcPr>
          <w:p w14:paraId="2CEF600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7642DCFA"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532.02</w:t>
            </w:r>
          </w:p>
        </w:tc>
        <w:tc>
          <w:tcPr>
            <w:tcW w:w="2970" w:type="dxa"/>
            <w:tcBorders>
              <w:top w:val="nil"/>
              <w:left w:val="nil"/>
              <w:bottom w:val="single" w:sz="4" w:space="0" w:color="333300"/>
              <w:right w:val="single" w:sz="4" w:space="0" w:color="333300"/>
            </w:tcBorders>
            <w:shd w:val="clear" w:color="auto" w:fill="auto"/>
            <w:hideMark/>
          </w:tcPr>
          <w:p w14:paraId="7E24621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"dot11EHTBaseLineFeaturesImplementedOnly" is no longer defined.</w:t>
            </w:r>
          </w:p>
        </w:tc>
        <w:tc>
          <w:tcPr>
            <w:tcW w:w="2430" w:type="dxa"/>
            <w:tcBorders>
              <w:top w:val="nil"/>
              <w:left w:val="nil"/>
              <w:bottom w:val="single" w:sz="4" w:space="0" w:color="333300"/>
              <w:right w:val="single" w:sz="4" w:space="0" w:color="333300"/>
            </w:tcBorders>
            <w:shd w:val="clear" w:color="auto" w:fill="auto"/>
            <w:hideMark/>
          </w:tcPr>
          <w:p w14:paraId="54D5307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Remove the whole sentence "An MLD with dot… to 3."</w:t>
            </w:r>
          </w:p>
        </w:tc>
        <w:tc>
          <w:tcPr>
            <w:tcW w:w="3330" w:type="dxa"/>
            <w:tcBorders>
              <w:top w:val="nil"/>
              <w:left w:val="nil"/>
              <w:bottom w:val="single" w:sz="4" w:space="0" w:color="333300"/>
              <w:right w:val="single" w:sz="4" w:space="0" w:color="333300"/>
            </w:tcBorders>
          </w:tcPr>
          <w:p w14:paraId="460A2F82" w14:textId="1061C640" w:rsidR="00D73EF1" w:rsidRPr="00A414AE" w:rsidRDefault="00D73EF1" w:rsidP="00D73EF1">
            <w:pPr>
              <w:rPr>
                <w:rFonts w:asciiTheme="minorHAnsi" w:hAnsiTheme="minorHAnsi" w:cstheme="minorHAnsi"/>
                <w:sz w:val="20"/>
                <w:szCs w:val="20"/>
              </w:rPr>
            </w:pPr>
            <w:r>
              <w:rPr>
                <w:rFonts w:asciiTheme="minorHAnsi" w:hAnsiTheme="minorHAnsi" w:cstheme="minorHAnsi"/>
                <w:sz w:val="20"/>
                <w:szCs w:val="20"/>
              </w:rPr>
              <w:t xml:space="preserve">Revised – agree with the commenter. 11be doesn’t </w:t>
            </w:r>
            <w:proofErr w:type="gramStart"/>
            <w:r>
              <w:rPr>
                <w:rFonts w:asciiTheme="minorHAnsi" w:hAnsiTheme="minorHAnsi" w:cstheme="minorHAnsi"/>
                <w:sz w:val="20"/>
                <w:szCs w:val="20"/>
              </w:rPr>
              <w:t>use</w:t>
            </w:r>
            <w:proofErr w:type="gramEnd"/>
            <w:r>
              <w:rPr>
                <w:rFonts w:asciiTheme="minorHAnsi" w:hAnsiTheme="minorHAnsi" w:cstheme="minorHAnsi"/>
                <w:sz w:val="20"/>
                <w:szCs w:val="20"/>
              </w:rPr>
              <w:t xml:space="preserve"> </w:t>
            </w:r>
            <w:r w:rsidRPr="00315F78">
              <w:rPr>
                <w:rFonts w:asciiTheme="minorHAnsi" w:hAnsiTheme="minorHAnsi" w:cstheme="minorHAnsi"/>
                <w:sz w:val="20"/>
                <w:szCs w:val="20"/>
              </w:rPr>
              <w:cr/>
              <w:t>dot11EHTBaseLineFeaturesImplementedOnly</w:t>
            </w:r>
            <w:r>
              <w:rPr>
                <w:rFonts w:asciiTheme="minorHAnsi" w:hAnsiTheme="minorHAnsi" w:cstheme="minorHAnsi"/>
                <w:sz w:val="20"/>
                <w:szCs w:val="20"/>
              </w:rPr>
              <w:t>. Remove the sentence: “</w:t>
            </w:r>
            <w:r w:rsidRPr="00315F78">
              <w:rPr>
                <w:rFonts w:asciiTheme="minorHAnsi" w:hAnsiTheme="minorHAnsi" w:cstheme="minorHAnsi"/>
                <w:sz w:val="20"/>
                <w:szCs w:val="20"/>
              </w:rPr>
              <w:t>An MLD with</w:t>
            </w:r>
            <w:r w:rsidRPr="00315F78">
              <w:rPr>
                <w:rFonts w:asciiTheme="minorHAnsi" w:hAnsiTheme="minorHAnsi" w:cstheme="minorHAnsi"/>
                <w:sz w:val="20"/>
                <w:szCs w:val="20"/>
              </w:rPr>
              <w:cr/>
              <w:t>dot11EHTBaseLineFeaturesImplementedOnly equal to true shall not set the TID-To-Link Mapping</w:t>
            </w:r>
            <w:r w:rsidRPr="00315F78">
              <w:rPr>
                <w:rFonts w:asciiTheme="minorHAnsi" w:hAnsiTheme="minorHAnsi" w:cstheme="minorHAnsi"/>
                <w:sz w:val="20"/>
                <w:szCs w:val="20"/>
              </w:rPr>
              <w:cr/>
              <w:t xml:space="preserve">Negotiation Support subfield of MLD Capabilities </w:t>
            </w:r>
            <w:proofErr w:type="gramStart"/>
            <w:r w:rsidRPr="00315F78">
              <w:rPr>
                <w:rFonts w:asciiTheme="minorHAnsi" w:hAnsiTheme="minorHAnsi" w:cstheme="minorHAnsi"/>
                <w:sz w:val="20"/>
                <w:szCs w:val="20"/>
              </w:rPr>
              <w:t>And</w:t>
            </w:r>
            <w:proofErr w:type="gramEnd"/>
            <w:r w:rsidRPr="00315F78">
              <w:rPr>
                <w:rFonts w:asciiTheme="minorHAnsi" w:hAnsiTheme="minorHAnsi" w:cstheme="minorHAnsi"/>
                <w:sz w:val="20"/>
                <w:szCs w:val="20"/>
              </w:rPr>
              <w:t xml:space="preserve"> Operations field of the Basic Multi-Link element to</w:t>
            </w:r>
            <w:r w:rsidRPr="00315F78">
              <w:rPr>
                <w:rFonts w:asciiTheme="minorHAnsi" w:hAnsiTheme="minorHAnsi" w:cstheme="minorHAnsi"/>
                <w:sz w:val="20"/>
                <w:szCs w:val="20"/>
              </w:rPr>
              <w:cr/>
              <w:t>3</w:t>
            </w:r>
            <w:r>
              <w:rPr>
                <w:rFonts w:asciiTheme="minorHAnsi" w:hAnsiTheme="minorHAnsi" w:cstheme="minorHAnsi"/>
                <w:sz w:val="20"/>
                <w:szCs w:val="20"/>
              </w:rPr>
              <w:t>.” on P532L1.</w:t>
            </w:r>
          </w:p>
        </w:tc>
      </w:tr>
      <w:tr w:rsidR="00D73EF1" w:rsidRPr="00A414AE" w14:paraId="3F59C2B4" w14:textId="41A81627" w:rsidTr="00C32FA8">
        <w:tc>
          <w:tcPr>
            <w:tcW w:w="648" w:type="dxa"/>
            <w:tcBorders>
              <w:top w:val="nil"/>
              <w:left w:val="single" w:sz="4" w:space="0" w:color="333300"/>
              <w:bottom w:val="single" w:sz="4" w:space="0" w:color="333300"/>
              <w:right w:val="single" w:sz="4" w:space="0" w:color="333300"/>
            </w:tcBorders>
            <w:shd w:val="clear" w:color="auto" w:fill="auto"/>
            <w:hideMark/>
          </w:tcPr>
          <w:p w14:paraId="66E7620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22329</w:t>
            </w:r>
          </w:p>
        </w:tc>
        <w:tc>
          <w:tcPr>
            <w:tcW w:w="607" w:type="dxa"/>
            <w:tcBorders>
              <w:top w:val="nil"/>
              <w:left w:val="nil"/>
              <w:bottom w:val="single" w:sz="4" w:space="0" w:color="333300"/>
              <w:right w:val="single" w:sz="4" w:space="0" w:color="333300"/>
            </w:tcBorders>
            <w:shd w:val="clear" w:color="auto" w:fill="auto"/>
            <w:hideMark/>
          </w:tcPr>
          <w:p w14:paraId="55A9324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35.3.7.2.1</w:t>
            </w:r>
          </w:p>
        </w:tc>
        <w:tc>
          <w:tcPr>
            <w:tcW w:w="630" w:type="dxa"/>
            <w:tcBorders>
              <w:top w:val="nil"/>
              <w:left w:val="nil"/>
              <w:bottom w:val="single" w:sz="4" w:space="0" w:color="333300"/>
              <w:right w:val="single" w:sz="4" w:space="0" w:color="333300"/>
            </w:tcBorders>
            <w:shd w:val="clear" w:color="auto" w:fill="auto"/>
            <w:hideMark/>
          </w:tcPr>
          <w:p w14:paraId="56FA0E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533.08</w:t>
            </w:r>
          </w:p>
        </w:tc>
        <w:tc>
          <w:tcPr>
            <w:tcW w:w="2970" w:type="dxa"/>
            <w:tcBorders>
              <w:top w:val="nil"/>
              <w:left w:val="nil"/>
              <w:bottom w:val="single" w:sz="4" w:space="0" w:color="333300"/>
              <w:right w:val="single" w:sz="4" w:space="0" w:color="333300"/>
            </w:tcBorders>
            <w:shd w:val="clear" w:color="auto" w:fill="auto"/>
            <w:hideMark/>
          </w:tcPr>
          <w:p w14:paraId="5201AC4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w:t>
            </w:r>
            <w:proofErr w:type="spellStart"/>
            <w:r w:rsidRPr="00A414AE">
              <w:rPr>
                <w:rFonts w:asciiTheme="minorHAnsi" w:hAnsiTheme="minorHAnsi" w:cstheme="minorHAnsi"/>
                <w:sz w:val="20"/>
                <w:szCs w:val="20"/>
              </w:rPr>
              <w:t>Xiandong</w:t>
            </w:r>
            <w:proofErr w:type="spellEnd"/>
            <w:r w:rsidRPr="00A414AE">
              <w:rPr>
                <w:rFonts w:asciiTheme="minorHAnsi" w:hAnsiTheme="minorHAnsi" w:cstheme="minorHAnsi"/>
                <w:sz w:val="20"/>
                <w:szCs w:val="20"/>
              </w:rPr>
              <w:t xml:space="preserve"> Dong] Typo: the term "including" may be redundant in this sentence.</w:t>
            </w:r>
          </w:p>
        </w:tc>
        <w:tc>
          <w:tcPr>
            <w:tcW w:w="2430" w:type="dxa"/>
            <w:tcBorders>
              <w:top w:val="nil"/>
              <w:left w:val="nil"/>
              <w:bottom w:val="single" w:sz="4" w:space="0" w:color="333300"/>
              <w:right w:val="single" w:sz="4" w:space="0" w:color="333300"/>
            </w:tcBorders>
            <w:shd w:val="clear" w:color="auto" w:fill="auto"/>
            <w:hideMark/>
          </w:tcPr>
          <w:p w14:paraId="253A0EE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As in comment</w:t>
            </w:r>
          </w:p>
        </w:tc>
        <w:tc>
          <w:tcPr>
            <w:tcW w:w="3330" w:type="dxa"/>
            <w:tcBorders>
              <w:top w:val="nil"/>
              <w:left w:val="nil"/>
              <w:bottom w:val="single" w:sz="4" w:space="0" w:color="333300"/>
              <w:right w:val="single" w:sz="4" w:space="0" w:color="333300"/>
            </w:tcBorders>
          </w:tcPr>
          <w:p w14:paraId="6866A6B7" w14:textId="523503CF" w:rsidR="00D73EF1" w:rsidRPr="00A414AE" w:rsidRDefault="00D824EF" w:rsidP="00D73EF1">
            <w:pPr>
              <w:rPr>
                <w:rFonts w:asciiTheme="minorHAnsi" w:hAnsiTheme="minorHAnsi" w:cstheme="minorHAnsi"/>
                <w:sz w:val="20"/>
                <w:szCs w:val="20"/>
              </w:rPr>
            </w:pPr>
            <w:r>
              <w:rPr>
                <w:rFonts w:asciiTheme="minorHAnsi" w:hAnsiTheme="minorHAnsi" w:cstheme="minorHAnsi"/>
                <w:sz w:val="20"/>
                <w:szCs w:val="20"/>
              </w:rPr>
              <w:t>Revised – change “including” by “including transmitting them”</w:t>
            </w:r>
          </w:p>
        </w:tc>
      </w:tr>
      <w:tr w:rsidR="00D73EF1" w:rsidRPr="00A414AE" w14:paraId="4244ADD1" w14:textId="2A5F627F" w:rsidTr="00C32FA8">
        <w:tc>
          <w:tcPr>
            <w:tcW w:w="648" w:type="dxa"/>
            <w:tcBorders>
              <w:top w:val="nil"/>
              <w:left w:val="single" w:sz="4" w:space="0" w:color="333300"/>
              <w:bottom w:val="single" w:sz="4" w:space="0" w:color="333300"/>
              <w:right w:val="single" w:sz="4" w:space="0" w:color="333300"/>
            </w:tcBorders>
            <w:shd w:val="clear" w:color="auto" w:fill="auto"/>
            <w:hideMark/>
          </w:tcPr>
          <w:p w14:paraId="718F3B9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22100</w:t>
            </w:r>
          </w:p>
        </w:tc>
        <w:tc>
          <w:tcPr>
            <w:tcW w:w="607" w:type="dxa"/>
            <w:tcBorders>
              <w:top w:val="nil"/>
              <w:left w:val="nil"/>
              <w:bottom w:val="single" w:sz="4" w:space="0" w:color="333300"/>
              <w:right w:val="single" w:sz="4" w:space="0" w:color="333300"/>
            </w:tcBorders>
            <w:shd w:val="clear" w:color="auto" w:fill="auto"/>
            <w:hideMark/>
          </w:tcPr>
          <w:p w14:paraId="1EEF20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BE8AF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586.41</w:t>
            </w:r>
          </w:p>
        </w:tc>
        <w:tc>
          <w:tcPr>
            <w:tcW w:w="2970" w:type="dxa"/>
            <w:tcBorders>
              <w:top w:val="nil"/>
              <w:left w:val="nil"/>
              <w:bottom w:val="single" w:sz="4" w:space="0" w:color="333300"/>
              <w:right w:val="single" w:sz="4" w:space="0" w:color="333300"/>
            </w:tcBorders>
            <w:shd w:val="clear" w:color="auto" w:fill="auto"/>
            <w:hideMark/>
          </w:tcPr>
          <w:p w14:paraId="66E615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 STA affiliated with an MLD shall follow the procedure define in 11.21.7 (BSS transition management), except that:" This statement is wrong because the MLD SME is the entity that would perform BTM.</w:t>
            </w:r>
          </w:p>
        </w:tc>
        <w:tc>
          <w:tcPr>
            <w:tcW w:w="2430" w:type="dxa"/>
            <w:tcBorders>
              <w:top w:val="nil"/>
              <w:left w:val="nil"/>
              <w:bottom w:val="single" w:sz="4" w:space="0" w:color="333300"/>
              <w:right w:val="single" w:sz="4" w:space="0" w:color="333300"/>
            </w:tcBorders>
            <w:shd w:val="clear" w:color="auto" w:fill="auto"/>
            <w:hideMark/>
          </w:tcPr>
          <w:p w14:paraId="23E5CF0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Change "A STA affiliated with an MLD shall follow the procedure define in 11.21.7 (BSS transition management), except that: The procedure is applied between the SMEs of an AP MLD and the SME of a non-AP MLD and not between the SMEs of an AP affiliated with an AP MLD and the SME of a non-AP STA affiliated with a non-AP MLD." to "An SME of an MLD shall follow the procedures defined in 11.21.7 (BSS transition management) in addition to the following requirements:  - BTM frames between an AP MLD and non-AP MLD are exchanged between an affiliated AP and affiliated STA, respectively"</w:t>
            </w:r>
          </w:p>
        </w:tc>
        <w:tc>
          <w:tcPr>
            <w:tcW w:w="3330" w:type="dxa"/>
            <w:tcBorders>
              <w:top w:val="nil"/>
              <w:left w:val="nil"/>
              <w:bottom w:val="single" w:sz="4" w:space="0" w:color="333300"/>
              <w:right w:val="single" w:sz="4" w:space="0" w:color="333300"/>
            </w:tcBorders>
          </w:tcPr>
          <w:p w14:paraId="28527C94" w14:textId="04EC1C3D" w:rsidR="00D73EF1" w:rsidRPr="00A414AE" w:rsidRDefault="00124B8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9614DF" w14:textId="1215792F" w:rsidTr="00C32FA8">
        <w:tc>
          <w:tcPr>
            <w:tcW w:w="648" w:type="dxa"/>
            <w:tcBorders>
              <w:top w:val="nil"/>
              <w:left w:val="single" w:sz="4" w:space="0" w:color="333300"/>
              <w:bottom w:val="single" w:sz="4" w:space="0" w:color="333300"/>
              <w:right w:val="single" w:sz="4" w:space="0" w:color="333300"/>
            </w:tcBorders>
            <w:shd w:val="clear" w:color="auto" w:fill="auto"/>
            <w:hideMark/>
          </w:tcPr>
          <w:p w14:paraId="5FCCF61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lastRenderedPageBreak/>
              <w:t>22054</w:t>
            </w:r>
          </w:p>
        </w:tc>
        <w:tc>
          <w:tcPr>
            <w:tcW w:w="607" w:type="dxa"/>
            <w:tcBorders>
              <w:top w:val="nil"/>
              <w:left w:val="nil"/>
              <w:bottom w:val="single" w:sz="4" w:space="0" w:color="333300"/>
              <w:right w:val="single" w:sz="4" w:space="0" w:color="333300"/>
            </w:tcBorders>
            <w:shd w:val="clear" w:color="auto" w:fill="auto"/>
            <w:hideMark/>
          </w:tcPr>
          <w:p w14:paraId="55093E3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A4EC3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586.45</w:t>
            </w:r>
          </w:p>
        </w:tc>
        <w:tc>
          <w:tcPr>
            <w:tcW w:w="2970" w:type="dxa"/>
            <w:tcBorders>
              <w:top w:val="nil"/>
              <w:left w:val="nil"/>
              <w:bottom w:val="single" w:sz="4" w:space="0" w:color="333300"/>
              <w:right w:val="single" w:sz="4" w:space="0" w:color="333300"/>
            </w:tcBorders>
            <w:shd w:val="clear" w:color="auto" w:fill="auto"/>
            <w:hideMark/>
          </w:tcPr>
          <w:p w14:paraId="78060BAF"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According to 4.9.6 (P74L53), the non-AP MLD contains a single upper MAC layer which can operate at any given time as either MLO over one or more lower MAC and PHY pairs for association to an AP MLD, or as a non-MLD non-AP STA using only one lower MAC and PHY pair for association to an AP (which might or might not be affiliated with an AP MLD). Thus, in non-AP MLD there is only SME for the non-AP MLD but not for the affiliated non-AP STA.  Please revise the sentence as follows.</w:t>
            </w:r>
          </w:p>
        </w:tc>
        <w:tc>
          <w:tcPr>
            <w:tcW w:w="2430" w:type="dxa"/>
            <w:tcBorders>
              <w:top w:val="nil"/>
              <w:left w:val="nil"/>
              <w:bottom w:val="single" w:sz="4" w:space="0" w:color="333300"/>
              <w:right w:val="single" w:sz="4" w:space="0" w:color="333300"/>
            </w:tcBorders>
            <w:shd w:val="clear" w:color="auto" w:fill="auto"/>
            <w:hideMark/>
          </w:tcPr>
          <w:p w14:paraId="1AFB2A6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The procedure is applied between the SMEs of an AP MLD and the SME of a non-AP MLD and not between the SMEs of an AP affiliated with an AP MLD and the SME of a *(non-</w:t>
            </w:r>
            <w:proofErr w:type="gramStart"/>
            <w:r w:rsidRPr="00A414AE">
              <w:rPr>
                <w:rFonts w:asciiTheme="minorHAnsi" w:hAnsiTheme="minorHAnsi" w:cstheme="minorHAnsi"/>
                <w:sz w:val="20"/>
                <w:szCs w:val="20"/>
              </w:rPr>
              <w:t>MLD)*</w:t>
            </w:r>
            <w:proofErr w:type="gramEnd"/>
            <w:r w:rsidRPr="00A414AE">
              <w:rPr>
                <w:rFonts w:asciiTheme="minorHAnsi" w:hAnsiTheme="minorHAnsi" w:cstheme="minorHAnsi"/>
                <w:sz w:val="20"/>
                <w:szCs w:val="20"/>
              </w:rPr>
              <w:t xml:space="preserve"> non-AP STA ".</w:t>
            </w:r>
          </w:p>
        </w:tc>
        <w:tc>
          <w:tcPr>
            <w:tcW w:w="3330" w:type="dxa"/>
            <w:tcBorders>
              <w:top w:val="nil"/>
              <w:left w:val="nil"/>
              <w:bottom w:val="single" w:sz="4" w:space="0" w:color="333300"/>
              <w:right w:val="single" w:sz="4" w:space="0" w:color="333300"/>
            </w:tcBorders>
          </w:tcPr>
          <w:p w14:paraId="5CD6B69F" w14:textId="33A7EDF1" w:rsidR="00D73EF1" w:rsidRPr="00A414AE" w:rsidRDefault="00CD4E67" w:rsidP="00D73EF1">
            <w:pPr>
              <w:rPr>
                <w:rFonts w:asciiTheme="minorHAnsi" w:hAnsiTheme="minorHAnsi" w:cstheme="minorHAnsi"/>
                <w:sz w:val="20"/>
                <w:szCs w:val="20"/>
              </w:rPr>
            </w:pPr>
            <w:r>
              <w:rPr>
                <w:rFonts w:asciiTheme="minorHAnsi" w:hAnsiTheme="minorHAnsi" w:cstheme="minorHAnsi"/>
                <w:sz w:val="20"/>
                <w:szCs w:val="20"/>
              </w:rPr>
              <w:t>Revised – apply the resolution of CID22100</w:t>
            </w:r>
          </w:p>
        </w:tc>
      </w:tr>
      <w:tr w:rsidR="00D73EF1" w:rsidRPr="00A414AE" w14:paraId="08E44DA7" w14:textId="0314BDAC" w:rsidTr="00C32FA8">
        <w:tc>
          <w:tcPr>
            <w:tcW w:w="648" w:type="dxa"/>
            <w:tcBorders>
              <w:top w:val="nil"/>
              <w:left w:val="single" w:sz="4" w:space="0" w:color="333300"/>
              <w:bottom w:val="single" w:sz="4" w:space="0" w:color="333300"/>
              <w:right w:val="single" w:sz="4" w:space="0" w:color="333300"/>
            </w:tcBorders>
            <w:shd w:val="clear" w:color="auto" w:fill="auto"/>
            <w:hideMark/>
          </w:tcPr>
          <w:p w14:paraId="08AB80F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22053</w:t>
            </w:r>
          </w:p>
        </w:tc>
        <w:tc>
          <w:tcPr>
            <w:tcW w:w="607" w:type="dxa"/>
            <w:tcBorders>
              <w:top w:val="nil"/>
              <w:left w:val="nil"/>
              <w:bottom w:val="single" w:sz="4" w:space="0" w:color="333300"/>
              <w:right w:val="single" w:sz="4" w:space="0" w:color="333300"/>
            </w:tcBorders>
            <w:shd w:val="clear" w:color="auto" w:fill="auto"/>
            <w:hideMark/>
          </w:tcPr>
          <w:p w14:paraId="3680127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6A50838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586.49</w:t>
            </w:r>
          </w:p>
        </w:tc>
        <w:tc>
          <w:tcPr>
            <w:tcW w:w="2970" w:type="dxa"/>
            <w:tcBorders>
              <w:top w:val="nil"/>
              <w:left w:val="nil"/>
              <w:bottom w:val="single" w:sz="4" w:space="0" w:color="333300"/>
              <w:right w:val="single" w:sz="4" w:space="0" w:color="333300"/>
            </w:tcBorders>
            <w:shd w:val="clear" w:color="auto" w:fill="auto"/>
            <w:hideMark/>
          </w:tcPr>
          <w:p w14:paraId="2DD2529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8B668E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 If the Neighbor Report element that is carried in the BSS Transition Candidate List Entries field of a BSS Transition Management Query, Request or Response frame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then the Neighbor Report element..."</w:t>
            </w:r>
          </w:p>
        </w:tc>
        <w:tc>
          <w:tcPr>
            <w:tcW w:w="3330" w:type="dxa"/>
            <w:tcBorders>
              <w:top w:val="nil"/>
              <w:left w:val="nil"/>
              <w:bottom w:val="single" w:sz="4" w:space="0" w:color="333300"/>
              <w:right w:val="single" w:sz="4" w:space="0" w:color="333300"/>
            </w:tcBorders>
          </w:tcPr>
          <w:p w14:paraId="4DBD1DF0" w14:textId="61C259AB" w:rsidR="00D73EF1" w:rsidRPr="00A414AE" w:rsidRDefault="00C429B6"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77F9D173" w14:textId="1D6A9532" w:rsidTr="00C32FA8">
        <w:tc>
          <w:tcPr>
            <w:tcW w:w="648" w:type="dxa"/>
            <w:tcBorders>
              <w:top w:val="nil"/>
              <w:left w:val="single" w:sz="4" w:space="0" w:color="333300"/>
              <w:bottom w:val="single" w:sz="4" w:space="0" w:color="333300"/>
              <w:right w:val="single" w:sz="4" w:space="0" w:color="333300"/>
            </w:tcBorders>
            <w:shd w:val="clear" w:color="auto" w:fill="auto"/>
            <w:hideMark/>
          </w:tcPr>
          <w:p w14:paraId="3983B5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22052</w:t>
            </w:r>
          </w:p>
        </w:tc>
        <w:tc>
          <w:tcPr>
            <w:tcW w:w="607" w:type="dxa"/>
            <w:tcBorders>
              <w:top w:val="nil"/>
              <w:left w:val="nil"/>
              <w:bottom w:val="single" w:sz="4" w:space="0" w:color="333300"/>
              <w:right w:val="single" w:sz="4" w:space="0" w:color="333300"/>
            </w:tcBorders>
            <w:shd w:val="clear" w:color="auto" w:fill="auto"/>
            <w:hideMark/>
          </w:tcPr>
          <w:p w14:paraId="0CD2A03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759EEA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586.53</w:t>
            </w:r>
          </w:p>
        </w:tc>
        <w:tc>
          <w:tcPr>
            <w:tcW w:w="2970" w:type="dxa"/>
            <w:tcBorders>
              <w:top w:val="nil"/>
              <w:left w:val="nil"/>
              <w:bottom w:val="single" w:sz="4" w:space="0" w:color="333300"/>
              <w:right w:val="single" w:sz="4" w:space="0" w:color="333300"/>
            </w:tcBorders>
            <w:shd w:val="clear" w:color="auto" w:fill="auto"/>
            <w:hideMark/>
          </w:tcPr>
          <w:p w14:paraId="20250968"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According to the format defined in 9.4.2.35: 1. The Preference field is contained in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of the Neighbor Report element. 2.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may be included in the Neighbor Report element, but not Basic Multi-Link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47E6AFF9"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 The Preference field value of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is contained in* a Neighbor Report element that includes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corresponding to* an AP MLD provides the indication of preference for the given AP MLD, within the given list at the given time."</w:t>
            </w:r>
          </w:p>
        </w:tc>
        <w:tc>
          <w:tcPr>
            <w:tcW w:w="3330" w:type="dxa"/>
            <w:tcBorders>
              <w:top w:val="nil"/>
              <w:left w:val="nil"/>
              <w:bottom w:val="single" w:sz="4" w:space="0" w:color="333300"/>
              <w:right w:val="single" w:sz="4" w:space="0" w:color="333300"/>
            </w:tcBorders>
          </w:tcPr>
          <w:p w14:paraId="1CEA521E" w14:textId="17BB7081" w:rsidR="00D73EF1" w:rsidRPr="00A414AE" w:rsidRDefault="006C026F"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12A6D1CD" w14:textId="2D66C763" w:rsidTr="00C32FA8">
        <w:tc>
          <w:tcPr>
            <w:tcW w:w="648" w:type="dxa"/>
            <w:tcBorders>
              <w:top w:val="nil"/>
              <w:left w:val="single" w:sz="4" w:space="0" w:color="333300"/>
              <w:bottom w:val="single" w:sz="4" w:space="0" w:color="333300"/>
              <w:right w:val="single" w:sz="4" w:space="0" w:color="333300"/>
            </w:tcBorders>
            <w:shd w:val="clear" w:color="auto" w:fill="auto"/>
            <w:hideMark/>
          </w:tcPr>
          <w:p w14:paraId="45E51B7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22051</w:t>
            </w:r>
          </w:p>
        </w:tc>
        <w:tc>
          <w:tcPr>
            <w:tcW w:w="607" w:type="dxa"/>
            <w:tcBorders>
              <w:top w:val="nil"/>
              <w:left w:val="nil"/>
              <w:bottom w:val="single" w:sz="4" w:space="0" w:color="333300"/>
              <w:right w:val="single" w:sz="4" w:space="0" w:color="333300"/>
            </w:tcBorders>
            <w:shd w:val="clear" w:color="auto" w:fill="auto"/>
            <w:hideMark/>
          </w:tcPr>
          <w:p w14:paraId="015C8E3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6C8748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586.60</w:t>
            </w:r>
          </w:p>
        </w:tc>
        <w:tc>
          <w:tcPr>
            <w:tcW w:w="2970" w:type="dxa"/>
            <w:tcBorders>
              <w:top w:val="nil"/>
              <w:left w:val="nil"/>
              <w:bottom w:val="single" w:sz="4" w:space="0" w:color="333300"/>
              <w:right w:val="single" w:sz="4" w:space="0" w:color="333300"/>
            </w:tcBorders>
            <w:shd w:val="clear" w:color="auto" w:fill="auto"/>
            <w:hideMark/>
          </w:tcPr>
          <w:p w14:paraId="632A25E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In addition, need to clarify that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is included in the Neighbor Report </w:t>
            </w:r>
            <w:r w:rsidRPr="00A414AE">
              <w:rPr>
                <w:rFonts w:asciiTheme="minorHAnsi" w:hAnsiTheme="minorHAnsi" w:cstheme="minorHAnsi"/>
                <w:sz w:val="20"/>
                <w:szCs w:val="20"/>
              </w:rPr>
              <w:lastRenderedPageBreak/>
              <w:t>element that correspond to the AP affiliated with the AP MLD.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62FCADD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lastRenderedPageBreak/>
              <w:t xml:space="preserve">Please revise the sentence as follows:" include a Neighbor Report element *carried in the BSS Transition Candidate List Entries field and that corresponds to* one of the APs affiliated with the </w:t>
            </w:r>
            <w:proofErr w:type="gramStart"/>
            <w:r w:rsidRPr="00A414AE">
              <w:rPr>
                <w:rFonts w:asciiTheme="minorHAnsi" w:hAnsiTheme="minorHAnsi" w:cstheme="minorHAnsi"/>
                <w:sz w:val="20"/>
                <w:szCs w:val="20"/>
              </w:rPr>
              <w:t xml:space="preserve">AP </w:t>
            </w:r>
            <w:r w:rsidRPr="00A414AE">
              <w:rPr>
                <w:rFonts w:asciiTheme="minorHAnsi" w:hAnsiTheme="minorHAnsi" w:cstheme="minorHAnsi"/>
                <w:sz w:val="20"/>
                <w:szCs w:val="20"/>
              </w:rPr>
              <w:lastRenderedPageBreak/>
              <w:t>MLD, and</w:t>
            </w:r>
            <w:proofErr w:type="gramEnd"/>
            <w:r w:rsidRPr="00A414AE">
              <w:rPr>
                <w:rFonts w:asciiTheme="minorHAnsi" w:hAnsiTheme="minorHAnsi" w:cstheme="minorHAnsi"/>
                <w:sz w:val="20"/>
                <w:szCs w:val="20"/>
              </w:rPr>
              <w:t xml:space="preserve">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*that* Neighbor Report *element*."</w:t>
            </w:r>
          </w:p>
        </w:tc>
        <w:tc>
          <w:tcPr>
            <w:tcW w:w="3330" w:type="dxa"/>
            <w:tcBorders>
              <w:top w:val="nil"/>
              <w:left w:val="nil"/>
              <w:bottom w:val="single" w:sz="4" w:space="0" w:color="333300"/>
              <w:right w:val="single" w:sz="4" w:space="0" w:color="333300"/>
            </w:tcBorders>
          </w:tcPr>
          <w:p w14:paraId="5AFBDF01" w14:textId="7026C6E7" w:rsidR="00D73EF1" w:rsidRPr="00A414AE" w:rsidRDefault="00A842AA" w:rsidP="00D73EF1">
            <w:pPr>
              <w:rPr>
                <w:rFonts w:asciiTheme="minorHAnsi" w:hAnsiTheme="minorHAnsi" w:cstheme="minorHAnsi"/>
                <w:sz w:val="20"/>
                <w:szCs w:val="20"/>
              </w:rPr>
            </w:pPr>
            <w:r>
              <w:rPr>
                <w:rFonts w:asciiTheme="minorHAnsi" w:hAnsiTheme="minorHAnsi" w:cstheme="minorHAnsi"/>
                <w:sz w:val="20"/>
                <w:szCs w:val="20"/>
              </w:rPr>
              <w:lastRenderedPageBreak/>
              <w:t>Accept</w:t>
            </w:r>
          </w:p>
        </w:tc>
      </w:tr>
      <w:tr w:rsidR="00D73EF1" w:rsidRPr="00A414AE" w14:paraId="01624CC5" w14:textId="113BD667" w:rsidTr="00C32FA8">
        <w:tc>
          <w:tcPr>
            <w:tcW w:w="648" w:type="dxa"/>
            <w:tcBorders>
              <w:top w:val="nil"/>
              <w:left w:val="single" w:sz="4" w:space="0" w:color="333300"/>
              <w:bottom w:val="single" w:sz="4" w:space="0" w:color="333300"/>
              <w:right w:val="single" w:sz="4" w:space="0" w:color="333300"/>
            </w:tcBorders>
            <w:shd w:val="clear" w:color="auto" w:fill="auto"/>
            <w:hideMark/>
          </w:tcPr>
          <w:p w14:paraId="24CB6923"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22050</w:t>
            </w:r>
          </w:p>
        </w:tc>
        <w:tc>
          <w:tcPr>
            <w:tcW w:w="607" w:type="dxa"/>
            <w:tcBorders>
              <w:top w:val="nil"/>
              <w:left w:val="nil"/>
              <w:bottom w:val="single" w:sz="4" w:space="0" w:color="333300"/>
              <w:right w:val="single" w:sz="4" w:space="0" w:color="333300"/>
            </w:tcBorders>
            <w:shd w:val="clear" w:color="auto" w:fill="auto"/>
            <w:hideMark/>
          </w:tcPr>
          <w:p w14:paraId="2A8D180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1DF230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586.63</w:t>
            </w:r>
          </w:p>
        </w:tc>
        <w:tc>
          <w:tcPr>
            <w:tcW w:w="2970" w:type="dxa"/>
            <w:tcBorders>
              <w:top w:val="nil"/>
              <w:left w:val="nil"/>
              <w:bottom w:val="single" w:sz="4" w:space="0" w:color="333300"/>
              <w:right w:val="single" w:sz="4" w:space="0" w:color="333300"/>
            </w:tcBorders>
            <w:shd w:val="clear" w:color="auto" w:fill="auto"/>
            <w:hideMark/>
          </w:tcPr>
          <w:p w14:paraId="68507C2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2B769C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revise the sentence as follows:" not include any Per-STA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3F9CD4FB" w14:textId="0CBBECE7" w:rsidR="00D73EF1" w:rsidRPr="00A414AE" w:rsidRDefault="00690BF7"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DE83C98" w14:textId="093A9329" w:rsidTr="00C32FA8">
        <w:tc>
          <w:tcPr>
            <w:tcW w:w="648" w:type="dxa"/>
            <w:tcBorders>
              <w:top w:val="nil"/>
              <w:left w:val="single" w:sz="4" w:space="0" w:color="333300"/>
              <w:bottom w:val="single" w:sz="4" w:space="0" w:color="333300"/>
              <w:right w:val="single" w:sz="4" w:space="0" w:color="333300"/>
            </w:tcBorders>
            <w:shd w:val="clear" w:color="auto" w:fill="auto"/>
            <w:hideMark/>
          </w:tcPr>
          <w:p w14:paraId="2031768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22049</w:t>
            </w:r>
          </w:p>
        </w:tc>
        <w:tc>
          <w:tcPr>
            <w:tcW w:w="607" w:type="dxa"/>
            <w:tcBorders>
              <w:top w:val="nil"/>
              <w:left w:val="nil"/>
              <w:bottom w:val="single" w:sz="4" w:space="0" w:color="333300"/>
              <w:right w:val="single" w:sz="4" w:space="0" w:color="333300"/>
            </w:tcBorders>
            <w:shd w:val="clear" w:color="auto" w:fill="auto"/>
            <w:hideMark/>
          </w:tcPr>
          <w:p w14:paraId="249E0C6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5E4E13E5"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587.07</w:t>
            </w:r>
          </w:p>
        </w:tc>
        <w:tc>
          <w:tcPr>
            <w:tcW w:w="2970" w:type="dxa"/>
            <w:tcBorders>
              <w:top w:val="nil"/>
              <w:left w:val="nil"/>
              <w:bottom w:val="single" w:sz="4" w:space="0" w:color="333300"/>
              <w:right w:val="single" w:sz="4" w:space="0" w:color="333300"/>
            </w:tcBorders>
            <w:shd w:val="clear" w:color="auto" w:fill="auto"/>
            <w:hideMark/>
          </w:tcPr>
          <w:p w14:paraId="745E218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2. The value of the field and not the field itself corresponds to the AP reported in the Neighbor Report element.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5A3993C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Link ID Info field in the Common Info 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with the field *set to the value* corresponding to the AP reported in the Neighbor Report element"</w:t>
            </w:r>
          </w:p>
        </w:tc>
        <w:tc>
          <w:tcPr>
            <w:tcW w:w="3330" w:type="dxa"/>
            <w:tcBorders>
              <w:top w:val="nil"/>
              <w:left w:val="nil"/>
              <w:bottom w:val="single" w:sz="4" w:space="0" w:color="333300"/>
              <w:right w:val="single" w:sz="4" w:space="0" w:color="333300"/>
            </w:tcBorders>
          </w:tcPr>
          <w:p w14:paraId="272C3867" w14:textId="64F95A9D" w:rsidR="00D73EF1" w:rsidRPr="00A414AE" w:rsidRDefault="002220A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4F7AB508" w14:textId="28208D9A" w:rsidTr="00C32FA8">
        <w:tc>
          <w:tcPr>
            <w:tcW w:w="648" w:type="dxa"/>
            <w:tcBorders>
              <w:top w:val="nil"/>
              <w:left w:val="single" w:sz="4" w:space="0" w:color="333300"/>
              <w:bottom w:val="single" w:sz="4" w:space="0" w:color="333300"/>
              <w:right w:val="single" w:sz="4" w:space="0" w:color="333300"/>
            </w:tcBorders>
            <w:shd w:val="clear" w:color="auto" w:fill="auto"/>
            <w:hideMark/>
          </w:tcPr>
          <w:p w14:paraId="01698F9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22048</w:t>
            </w:r>
          </w:p>
        </w:tc>
        <w:tc>
          <w:tcPr>
            <w:tcW w:w="607" w:type="dxa"/>
            <w:tcBorders>
              <w:top w:val="nil"/>
              <w:left w:val="nil"/>
              <w:bottom w:val="single" w:sz="4" w:space="0" w:color="333300"/>
              <w:right w:val="single" w:sz="4" w:space="0" w:color="333300"/>
            </w:tcBorders>
            <w:shd w:val="clear" w:color="auto" w:fill="auto"/>
            <w:hideMark/>
          </w:tcPr>
          <w:p w14:paraId="49B6CE8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051CF04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587.10</w:t>
            </w:r>
          </w:p>
        </w:tc>
        <w:tc>
          <w:tcPr>
            <w:tcW w:w="2970" w:type="dxa"/>
            <w:tcBorders>
              <w:top w:val="nil"/>
              <w:left w:val="nil"/>
              <w:bottom w:val="single" w:sz="4" w:space="0" w:color="333300"/>
              <w:right w:val="single" w:sz="4" w:space="0" w:color="333300"/>
            </w:tcBorders>
            <w:shd w:val="clear" w:color="auto" w:fill="auto"/>
            <w:hideMark/>
          </w:tcPr>
          <w:p w14:paraId="42398DD5"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503024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set to 0 all subfields of the Presence Bitmap subfield of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included in the Neighbor Report element of the reported AP except the Link ID Info Present subfield "</w:t>
            </w:r>
          </w:p>
        </w:tc>
        <w:tc>
          <w:tcPr>
            <w:tcW w:w="3330" w:type="dxa"/>
            <w:tcBorders>
              <w:top w:val="nil"/>
              <w:left w:val="nil"/>
              <w:bottom w:val="single" w:sz="4" w:space="0" w:color="333300"/>
              <w:right w:val="single" w:sz="4" w:space="0" w:color="333300"/>
            </w:tcBorders>
          </w:tcPr>
          <w:p w14:paraId="03E506F2" w14:textId="75DBC17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08F0C9ED" w14:textId="59EDDF59" w:rsidTr="00C32FA8">
        <w:tc>
          <w:tcPr>
            <w:tcW w:w="648" w:type="dxa"/>
            <w:tcBorders>
              <w:top w:val="nil"/>
              <w:left w:val="single" w:sz="4" w:space="0" w:color="333300"/>
              <w:bottom w:val="single" w:sz="4" w:space="0" w:color="333300"/>
              <w:right w:val="single" w:sz="4" w:space="0" w:color="333300"/>
            </w:tcBorders>
            <w:shd w:val="clear" w:color="auto" w:fill="auto"/>
            <w:hideMark/>
          </w:tcPr>
          <w:p w14:paraId="317FD4F1"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22047</w:t>
            </w:r>
          </w:p>
        </w:tc>
        <w:tc>
          <w:tcPr>
            <w:tcW w:w="607" w:type="dxa"/>
            <w:tcBorders>
              <w:top w:val="nil"/>
              <w:left w:val="nil"/>
              <w:bottom w:val="single" w:sz="4" w:space="0" w:color="333300"/>
              <w:right w:val="single" w:sz="4" w:space="0" w:color="333300"/>
            </w:tcBorders>
            <w:shd w:val="clear" w:color="auto" w:fill="auto"/>
            <w:hideMark/>
          </w:tcPr>
          <w:p w14:paraId="1018DDA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4FBD05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587.13</w:t>
            </w:r>
          </w:p>
        </w:tc>
        <w:tc>
          <w:tcPr>
            <w:tcW w:w="2970" w:type="dxa"/>
            <w:tcBorders>
              <w:top w:val="nil"/>
              <w:left w:val="nil"/>
              <w:bottom w:val="single" w:sz="4" w:space="0" w:color="333300"/>
              <w:right w:val="single" w:sz="4" w:space="0" w:color="333300"/>
            </w:tcBorders>
            <w:shd w:val="clear" w:color="auto" w:fill="auto"/>
            <w:hideMark/>
          </w:tcPr>
          <w:p w14:paraId="6B748BC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7123E40D"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in the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w:t>
            </w:r>
          </w:p>
        </w:tc>
        <w:tc>
          <w:tcPr>
            <w:tcW w:w="3330" w:type="dxa"/>
            <w:tcBorders>
              <w:top w:val="nil"/>
              <w:left w:val="nil"/>
              <w:bottom w:val="single" w:sz="4" w:space="0" w:color="333300"/>
              <w:right w:val="single" w:sz="4" w:space="0" w:color="333300"/>
            </w:tcBorders>
          </w:tcPr>
          <w:p w14:paraId="159E4BFA" w14:textId="632F51A6" w:rsidR="00D73EF1" w:rsidRPr="00A414AE" w:rsidRDefault="0037070B"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6006327B" w14:textId="20F98991" w:rsidTr="00C32FA8">
        <w:tc>
          <w:tcPr>
            <w:tcW w:w="648" w:type="dxa"/>
            <w:tcBorders>
              <w:top w:val="nil"/>
              <w:left w:val="single" w:sz="4" w:space="0" w:color="333300"/>
              <w:bottom w:val="single" w:sz="4" w:space="0" w:color="333300"/>
              <w:right w:val="single" w:sz="4" w:space="0" w:color="333300"/>
            </w:tcBorders>
            <w:shd w:val="clear" w:color="auto" w:fill="auto"/>
            <w:hideMark/>
          </w:tcPr>
          <w:p w14:paraId="041B66EE"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22046</w:t>
            </w:r>
          </w:p>
        </w:tc>
        <w:tc>
          <w:tcPr>
            <w:tcW w:w="607" w:type="dxa"/>
            <w:tcBorders>
              <w:top w:val="nil"/>
              <w:left w:val="nil"/>
              <w:bottom w:val="single" w:sz="4" w:space="0" w:color="333300"/>
              <w:right w:val="single" w:sz="4" w:space="0" w:color="333300"/>
            </w:tcBorders>
            <w:shd w:val="clear" w:color="auto" w:fill="auto"/>
            <w:hideMark/>
          </w:tcPr>
          <w:p w14:paraId="2A486C50"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37700737"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587.17</w:t>
            </w:r>
          </w:p>
        </w:tc>
        <w:tc>
          <w:tcPr>
            <w:tcW w:w="2970" w:type="dxa"/>
            <w:tcBorders>
              <w:top w:val="nil"/>
              <w:left w:val="nil"/>
              <w:bottom w:val="single" w:sz="4" w:space="0" w:color="333300"/>
              <w:right w:val="single" w:sz="4" w:space="0" w:color="333300"/>
            </w:tcBorders>
            <w:shd w:val="clear" w:color="auto" w:fill="auto"/>
            <w:hideMark/>
          </w:tcPr>
          <w:p w14:paraId="5FD18DC3"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[AK] The sentence includes 2 different conditions that should be separated and rephrased for better clarity. Please revise as suggested.</w:t>
            </w:r>
          </w:p>
        </w:tc>
        <w:tc>
          <w:tcPr>
            <w:tcW w:w="2430" w:type="dxa"/>
            <w:tcBorders>
              <w:top w:val="nil"/>
              <w:left w:val="nil"/>
              <w:bottom w:val="single" w:sz="4" w:space="0" w:color="333300"/>
              <w:right w:val="single" w:sz="4" w:space="0" w:color="333300"/>
            </w:tcBorders>
            <w:shd w:val="clear" w:color="auto" w:fill="auto"/>
            <w:hideMark/>
          </w:tcPr>
          <w:p w14:paraId="0538684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Please split this bullet into 2 different bullets, as follows:" 1. The BSS Transition Candidate List Entries field shall include only a single Neighbor Report element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corresponds to an AP affiliated with an AP MLD. 2. Multiple Neighbor Report elements of a BSS Transition Candidate List Entries field with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that </w:t>
            </w:r>
            <w:r w:rsidRPr="00A414AE">
              <w:rPr>
                <w:rFonts w:asciiTheme="minorHAnsi" w:hAnsiTheme="minorHAnsi" w:cstheme="minorHAnsi"/>
                <w:sz w:val="20"/>
                <w:szCs w:val="20"/>
              </w:rPr>
              <w:lastRenderedPageBreak/>
              <w:t xml:space="preserve">corresponds to the same AP MLD shall include BSS Transition Candidate Preference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with different values in the Preference field"</w:t>
            </w:r>
          </w:p>
        </w:tc>
        <w:tc>
          <w:tcPr>
            <w:tcW w:w="3330" w:type="dxa"/>
            <w:tcBorders>
              <w:top w:val="nil"/>
              <w:left w:val="nil"/>
              <w:bottom w:val="single" w:sz="4" w:space="0" w:color="333300"/>
              <w:right w:val="single" w:sz="4" w:space="0" w:color="333300"/>
            </w:tcBorders>
          </w:tcPr>
          <w:p w14:paraId="201F322E" w14:textId="3F3698DD" w:rsidR="00D73EF1" w:rsidRPr="00A414AE" w:rsidRDefault="009F2B14" w:rsidP="00D73EF1">
            <w:pPr>
              <w:rPr>
                <w:rFonts w:asciiTheme="minorHAnsi" w:hAnsiTheme="minorHAnsi" w:cstheme="minorHAnsi"/>
                <w:sz w:val="20"/>
                <w:szCs w:val="20"/>
              </w:rPr>
            </w:pPr>
            <w:r>
              <w:rPr>
                <w:rFonts w:asciiTheme="minorHAnsi" w:hAnsiTheme="minorHAnsi" w:cstheme="minorHAnsi"/>
                <w:sz w:val="20"/>
                <w:szCs w:val="20"/>
              </w:rPr>
              <w:lastRenderedPageBreak/>
              <w:t>Reject – the meaning of the current bullet is different than</w:t>
            </w:r>
            <w:r w:rsidR="00444528">
              <w:rPr>
                <w:rFonts w:asciiTheme="minorHAnsi" w:hAnsiTheme="minorHAnsi" w:cstheme="minorHAnsi"/>
                <w:sz w:val="20"/>
                <w:szCs w:val="20"/>
              </w:rPr>
              <w:t xml:space="preserve"> what the commenter interprets. </w:t>
            </w:r>
            <w:r w:rsidR="00860CA5">
              <w:rPr>
                <w:rFonts w:asciiTheme="minorHAnsi" w:hAnsiTheme="minorHAnsi" w:cstheme="minorHAnsi"/>
                <w:sz w:val="20"/>
                <w:szCs w:val="20"/>
              </w:rPr>
              <w:t>There can be multiple NRs for the same AP MLD with different subsets of recommended APs.</w:t>
            </w:r>
          </w:p>
        </w:tc>
      </w:tr>
      <w:tr w:rsidR="00D73EF1" w:rsidRPr="00A414AE" w14:paraId="5D4D1D4E" w14:textId="2904A0BA" w:rsidTr="00C32FA8">
        <w:tc>
          <w:tcPr>
            <w:tcW w:w="648" w:type="dxa"/>
            <w:tcBorders>
              <w:top w:val="nil"/>
              <w:left w:val="single" w:sz="4" w:space="0" w:color="333300"/>
              <w:bottom w:val="single" w:sz="4" w:space="0" w:color="333300"/>
              <w:right w:val="single" w:sz="4" w:space="0" w:color="333300"/>
            </w:tcBorders>
            <w:shd w:val="clear" w:color="auto" w:fill="auto"/>
            <w:hideMark/>
          </w:tcPr>
          <w:p w14:paraId="68CB70B9"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22099</w:t>
            </w:r>
          </w:p>
        </w:tc>
        <w:tc>
          <w:tcPr>
            <w:tcW w:w="607" w:type="dxa"/>
            <w:tcBorders>
              <w:top w:val="nil"/>
              <w:left w:val="nil"/>
              <w:bottom w:val="single" w:sz="4" w:space="0" w:color="333300"/>
              <w:right w:val="single" w:sz="4" w:space="0" w:color="333300"/>
            </w:tcBorders>
            <w:shd w:val="clear" w:color="auto" w:fill="auto"/>
            <w:hideMark/>
          </w:tcPr>
          <w:p w14:paraId="5FB0537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35.5.23</w:t>
            </w:r>
          </w:p>
        </w:tc>
        <w:tc>
          <w:tcPr>
            <w:tcW w:w="630" w:type="dxa"/>
            <w:tcBorders>
              <w:top w:val="nil"/>
              <w:left w:val="nil"/>
              <w:bottom w:val="single" w:sz="4" w:space="0" w:color="333300"/>
              <w:right w:val="single" w:sz="4" w:space="0" w:color="333300"/>
            </w:tcBorders>
            <w:shd w:val="clear" w:color="auto" w:fill="auto"/>
            <w:hideMark/>
          </w:tcPr>
          <w:p w14:paraId="0A7E78B6"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587.22</w:t>
            </w:r>
          </w:p>
        </w:tc>
        <w:tc>
          <w:tcPr>
            <w:tcW w:w="2970" w:type="dxa"/>
            <w:tcBorders>
              <w:top w:val="nil"/>
              <w:left w:val="nil"/>
              <w:bottom w:val="single" w:sz="4" w:space="0" w:color="333300"/>
              <w:right w:val="single" w:sz="4" w:space="0" w:color="333300"/>
            </w:tcBorders>
            <w:shd w:val="clear" w:color="auto" w:fill="auto"/>
            <w:hideMark/>
          </w:tcPr>
          <w:p w14:paraId="30E9A35A"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It's the MLD that transmits the frame through an affiliated STA</w:t>
            </w:r>
          </w:p>
        </w:tc>
        <w:tc>
          <w:tcPr>
            <w:tcW w:w="2430" w:type="dxa"/>
            <w:tcBorders>
              <w:top w:val="nil"/>
              <w:left w:val="nil"/>
              <w:bottom w:val="single" w:sz="4" w:space="0" w:color="333300"/>
              <w:right w:val="single" w:sz="4" w:space="0" w:color="333300"/>
            </w:tcBorders>
            <w:shd w:val="clear" w:color="auto" w:fill="auto"/>
            <w:hideMark/>
          </w:tcPr>
          <w:p w14:paraId="0E2C87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At 587.22 and 587.28, change: "When an AP affiliated with an AP MLD transmits a BSS Transition Management Request frame …" to "When an AP MLD transmits a BSS Transition Management Request frame through an affiliated AP …"</w:t>
            </w:r>
          </w:p>
        </w:tc>
        <w:tc>
          <w:tcPr>
            <w:tcW w:w="3330" w:type="dxa"/>
            <w:tcBorders>
              <w:top w:val="nil"/>
              <w:left w:val="nil"/>
              <w:bottom w:val="single" w:sz="4" w:space="0" w:color="333300"/>
              <w:right w:val="single" w:sz="4" w:space="0" w:color="333300"/>
            </w:tcBorders>
          </w:tcPr>
          <w:p w14:paraId="3196D2BE" w14:textId="202399BB" w:rsidR="00D73EF1" w:rsidRPr="00A414AE" w:rsidRDefault="002E0149" w:rsidP="00D73EF1">
            <w:pPr>
              <w:rPr>
                <w:rFonts w:asciiTheme="minorHAnsi" w:hAnsiTheme="minorHAnsi" w:cstheme="minorHAnsi"/>
                <w:sz w:val="20"/>
                <w:szCs w:val="20"/>
              </w:rPr>
            </w:pPr>
            <w:r>
              <w:rPr>
                <w:rFonts w:asciiTheme="minorHAnsi" w:hAnsiTheme="minorHAnsi" w:cstheme="minorHAnsi"/>
                <w:sz w:val="20"/>
                <w:szCs w:val="20"/>
              </w:rPr>
              <w:t xml:space="preserve">Reject </w:t>
            </w:r>
            <w:r w:rsidR="00BE4B2E">
              <w:rPr>
                <w:rFonts w:asciiTheme="minorHAnsi" w:hAnsiTheme="minorHAnsi" w:cstheme="minorHAnsi"/>
                <w:sz w:val="20"/>
                <w:szCs w:val="20"/>
              </w:rPr>
              <w:t>–</w:t>
            </w:r>
            <w:r>
              <w:rPr>
                <w:rFonts w:asciiTheme="minorHAnsi" w:hAnsiTheme="minorHAnsi" w:cstheme="minorHAnsi"/>
                <w:sz w:val="20"/>
                <w:szCs w:val="20"/>
              </w:rPr>
              <w:t xml:space="preserve"> </w:t>
            </w:r>
            <w:r w:rsidR="00BE4B2E">
              <w:rPr>
                <w:rFonts w:asciiTheme="minorHAnsi" w:hAnsiTheme="minorHAnsi" w:cstheme="minorHAnsi"/>
                <w:sz w:val="20"/>
                <w:szCs w:val="20"/>
              </w:rPr>
              <w:t xml:space="preserve">It is effectively the STA that transmits the frame. We’ve been using this </w:t>
            </w:r>
            <w:r w:rsidR="001C6F8D">
              <w:rPr>
                <w:rFonts w:asciiTheme="minorHAnsi" w:hAnsiTheme="minorHAnsi" w:cstheme="minorHAnsi"/>
                <w:sz w:val="20"/>
                <w:szCs w:val="20"/>
              </w:rPr>
              <w:t>phrasing already throughout the current spec.</w:t>
            </w:r>
          </w:p>
        </w:tc>
      </w:tr>
      <w:tr w:rsidR="00D73EF1" w:rsidRPr="00A414AE" w14:paraId="57A0532D" w14:textId="1FFCA09C" w:rsidTr="00C32FA8">
        <w:tc>
          <w:tcPr>
            <w:tcW w:w="648" w:type="dxa"/>
            <w:tcBorders>
              <w:top w:val="nil"/>
              <w:left w:val="single" w:sz="4" w:space="0" w:color="333300"/>
              <w:bottom w:val="single" w:sz="4" w:space="0" w:color="333300"/>
              <w:right w:val="single" w:sz="4" w:space="0" w:color="333300"/>
            </w:tcBorders>
            <w:shd w:val="clear" w:color="auto" w:fill="auto"/>
            <w:hideMark/>
          </w:tcPr>
          <w:p w14:paraId="726A139F"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22045</w:t>
            </w:r>
          </w:p>
        </w:tc>
        <w:tc>
          <w:tcPr>
            <w:tcW w:w="607" w:type="dxa"/>
            <w:tcBorders>
              <w:top w:val="nil"/>
              <w:left w:val="nil"/>
              <w:bottom w:val="single" w:sz="4" w:space="0" w:color="333300"/>
              <w:right w:val="single" w:sz="4" w:space="0" w:color="333300"/>
            </w:tcBorders>
            <w:shd w:val="clear" w:color="auto" w:fill="auto"/>
            <w:hideMark/>
          </w:tcPr>
          <w:p w14:paraId="6A7FB63E"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407F4F8D"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587.34</w:t>
            </w:r>
          </w:p>
        </w:tc>
        <w:tc>
          <w:tcPr>
            <w:tcW w:w="2970" w:type="dxa"/>
            <w:tcBorders>
              <w:top w:val="nil"/>
              <w:left w:val="nil"/>
              <w:bottom w:val="single" w:sz="4" w:space="0" w:color="333300"/>
              <w:right w:val="single" w:sz="4" w:space="0" w:color="333300"/>
            </w:tcBorders>
            <w:shd w:val="clear" w:color="auto" w:fill="auto"/>
            <w:hideMark/>
          </w:tcPr>
          <w:p w14:paraId="6F1BA4B1"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1. According to 9.6.13.9 (P310L56): "The Link Removal Imminent (bit 5) field is reserved if one of the following conditions is </w:t>
            </w:r>
            <w:proofErr w:type="gramStart"/>
            <w:r w:rsidRPr="00A414AE">
              <w:rPr>
                <w:rFonts w:asciiTheme="minorHAnsi" w:hAnsiTheme="minorHAnsi" w:cstheme="minorHAnsi"/>
                <w:sz w:val="20"/>
                <w:szCs w:val="20"/>
              </w:rPr>
              <w:t>met:…</w:t>
            </w:r>
            <w:proofErr w:type="gramEnd"/>
            <w:r w:rsidRPr="00A414AE">
              <w:rPr>
                <w:rFonts w:asciiTheme="minorHAnsi" w:hAnsiTheme="minorHAnsi" w:cstheme="minorHAnsi"/>
                <w:sz w:val="20"/>
                <w:szCs w:val="20"/>
              </w:rPr>
              <w:t xml:space="preserve">..The BSS Termination Included field is set to zero".  2. According to 35.3.7.5.2 (P537L64), in case of affiliated AP link disablement the setting of the BSS Termination Included field is 0. Therefore, </w:t>
            </w:r>
            <w:proofErr w:type="gramStart"/>
            <w:r w:rsidRPr="00A414AE">
              <w:rPr>
                <w:rFonts w:asciiTheme="minorHAnsi" w:hAnsiTheme="minorHAnsi" w:cstheme="minorHAnsi"/>
                <w:sz w:val="20"/>
                <w:szCs w:val="20"/>
              </w:rPr>
              <w:t>the  Link</w:t>
            </w:r>
            <w:proofErr w:type="gramEnd"/>
            <w:r w:rsidRPr="00A414AE">
              <w:rPr>
                <w:rFonts w:asciiTheme="minorHAnsi" w:hAnsiTheme="minorHAnsi" w:cstheme="minorHAnsi"/>
                <w:sz w:val="20"/>
                <w:szCs w:val="20"/>
              </w:rPr>
              <w:t xml:space="preserve"> Removal Imminent field shall be set to 0 (as any reserved field setting) in case of affiliated AP link disablement. Please remove this part from the sentence, as suggested.</w:t>
            </w:r>
          </w:p>
        </w:tc>
        <w:tc>
          <w:tcPr>
            <w:tcW w:w="2430" w:type="dxa"/>
            <w:tcBorders>
              <w:top w:val="nil"/>
              <w:left w:val="nil"/>
              <w:bottom w:val="single" w:sz="4" w:space="0" w:color="333300"/>
              <w:right w:val="single" w:sz="4" w:space="0" w:color="333300"/>
            </w:tcBorders>
            <w:shd w:val="clear" w:color="auto" w:fill="auto"/>
            <w:hideMark/>
          </w:tcPr>
          <w:p w14:paraId="128A1DA7"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"A non-AP MLD that receives a BSS Transition Management Request frame with the Link Removal Imminent subfield equal to 1 follows the procedure defined in 35.3.6.3 (Removing affiliated APs)."</w:t>
            </w:r>
          </w:p>
        </w:tc>
        <w:tc>
          <w:tcPr>
            <w:tcW w:w="3330" w:type="dxa"/>
            <w:tcBorders>
              <w:top w:val="nil"/>
              <w:left w:val="nil"/>
              <w:bottom w:val="single" w:sz="4" w:space="0" w:color="333300"/>
              <w:right w:val="single" w:sz="4" w:space="0" w:color="333300"/>
            </w:tcBorders>
          </w:tcPr>
          <w:p w14:paraId="39AA4395" w14:textId="77777777" w:rsidR="00D73EF1" w:rsidRPr="00A414AE" w:rsidRDefault="00D73EF1" w:rsidP="00D73EF1">
            <w:pPr>
              <w:rPr>
                <w:rFonts w:asciiTheme="minorHAnsi" w:hAnsiTheme="minorHAnsi" w:cstheme="minorHAnsi"/>
                <w:sz w:val="20"/>
                <w:szCs w:val="20"/>
              </w:rPr>
            </w:pPr>
          </w:p>
        </w:tc>
      </w:tr>
      <w:tr w:rsidR="00D73EF1" w:rsidRPr="00A414AE" w14:paraId="0F261BB3" w14:textId="59F87A1C" w:rsidTr="00C32FA8">
        <w:tc>
          <w:tcPr>
            <w:tcW w:w="648" w:type="dxa"/>
            <w:tcBorders>
              <w:top w:val="nil"/>
              <w:left w:val="single" w:sz="4" w:space="0" w:color="333300"/>
              <w:bottom w:val="single" w:sz="4" w:space="0" w:color="333300"/>
              <w:right w:val="single" w:sz="4" w:space="0" w:color="333300"/>
            </w:tcBorders>
            <w:shd w:val="clear" w:color="auto" w:fill="auto"/>
            <w:hideMark/>
          </w:tcPr>
          <w:p w14:paraId="3CA3D870"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22044</w:t>
            </w:r>
          </w:p>
        </w:tc>
        <w:tc>
          <w:tcPr>
            <w:tcW w:w="607" w:type="dxa"/>
            <w:tcBorders>
              <w:top w:val="nil"/>
              <w:left w:val="nil"/>
              <w:bottom w:val="single" w:sz="4" w:space="0" w:color="333300"/>
              <w:right w:val="single" w:sz="4" w:space="0" w:color="333300"/>
            </w:tcBorders>
            <w:shd w:val="clear" w:color="auto" w:fill="auto"/>
            <w:hideMark/>
          </w:tcPr>
          <w:p w14:paraId="74B31A8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160D7EB8"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589.05</w:t>
            </w:r>
          </w:p>
        </w:tc>
        <w:tc>
          <w:tcPr>
            <w:tcW w:w="2970" w:type="dxa"/>
            <w:tcBorders>
              <w:top w:val="nil"/>
              <w:left w:val="nil"/>
              <w:bottom w:val="single" w:sz="4" w:space="0" w:color="333300"/>
              <w:right w:val="single" w:sz="4" w:space="0" w:color="333300"/>
            </w:tcBorders>
            <w:shd w:val="clear" w:color="auto" w:fill="auto"/>
            <w:hideMark/>
          </w:tcPr>
          <w:p w14:paraId="1EC30C06"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[AK] The Neighbor Report element does not include a Basic Multi-Link element, but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xml:space="preserve"> as defined in 9.4.2.35, Table 9-210. Please revise the sentence as suggested.</w:t>
            </w:r>
          </w:p>
        </w:tc>
        <w:tc>
          <w:tcPr>
            <w:tcW w:w="2430" w:type="dxa"/>
            <w:tcBorders>
              <w:top w:val="nil"/>
              <w:left w:val="nil"/>
              <w:bottom w:val="single" w:sz="4" w:space="0" w:color="333300"/>
              <w:right w:val="single" w:sz="4" w:space="0" w:color="333300"/>
            </w:tcBorders>
            <w:shd w:val="clear" w:color="auto" w:fill="auto"/>
            <w:hideMark/>
          </w:tcPr>
          <w:p w14:paraId="3BB0F7FB"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Please revise the sentence as follows:" it shall include a Neighbor Report element *carried in the BSS Transition Candidate List Entries field and that corresponds to* one of the recommended APs affiliated with the AP MLD, and *shall* include a Basic Multi-Link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 in the Neighbor Report element of this reported AP"</w:t>
            </w:r>
          </w:p>
        </w:tc>
        <w:tc>
          <w:tcPr>
            <w:tcW w:w="3330" w:type="dxa"/>
            <w:tcBorders>
              <w:top w:val="nil"/>
              <w:left w:val="nil"/>
              <w:bottom w:val="single" w:sz="4" w:space="0" w:color="333300"/>
              <w:right w:val="single" w:sz="4" w:space="0" w:color="333300"/>
            </w:tcBorders>
          </w:tcPr>
          <w:p w14:paraId="2C7179BC" w14:textId="1A7D3763" w:rsidR="00D73EF1" w:rsidRPr="00A414AE" w:rsidRDefault="00EB298E" w:rsidP="00D73EF1">
            <w:pPr>
              <w:rPr>
                <w:rFonts w:asciiTheme="minorHAnsi" w:hAnsiTheme="minorHAnsi" w:cstheme="minorHAnsi"/>
                <w:sz w:val="20"/>
                <w:szCs w:val="20"/>
              </w:rPr>
            </w:pPr>
            <w:r>
              <w:rPr>
                <w:rFonts w:asciiTheme="minorHAnsi" w:hAnsiTheme="minorHAnsi" w:cstheme="minorHAnsi"/>
                <w:sz w:val="20"/>
                <w:szCs w:val="20"/>
              </w:rPr>
              <w:t>Accept</w:t>
            </w:r>
          </w:p>
        </w:tc>
      </w:tr>
      <w:tr w:rsidR="00D73EF1" w:rsidRPr="00A414AE" w14:paraId="305103F9" w14:textId="2A9B54AF" w:rsidTr="00C32FA8">
        <w:tc>
          <w:tcPr>
            <w:tcW w:w="648" w:type="dxa"/>
            <w:tcBorders>
              <w:top w:val="nil"/>
              <w:left w:val="single" w:sz="4" w:space="0" w:color="333300"/>
              <w:bottom w:val="single" w:sz="4" w:space="0" w:color="333300"/>
              <w:right w:val="single" w:sz="4" w:space="0" w:color="333300"/>
            </w:tcBorders>
            <w:shd w:val="clear" w:color="auto" w:fill="auto"/>
            <w:hideMark/>
          </w:tcPr>
          <w:p w14:paraId="44014864"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22002</w:t>
            </w:r>
          </w:p>
        </w:tc>
        <w:tc>
          <w:tcPr>
            <w:tcW w:w="607" w:type="dxa"/>
            <w:tcBorders>
              <w:top w:val="nil"/>
              <w:left w:val="nil"/>
              <w:bottom w:val="single" w:sz="4" w:space="0" w:color="333300"/>
              <w:right w:val="single" w:sz="4" w:space="0" w:color="333300"/>
            </w:tcBorders>
            <w:shd w:val="clear" w:color="auto" w:fill="auto"/>
            <w:hideMark/>
          </w:tcPr>
          <w:p w14:paraId="0042FE2C"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35.3.23</w:t>
            </w:r>
          </w:p>
        </w:tc>
        <w:tc>
          <w:tcPr>
            <w:tcW w:w="630" w:type="dxa"/>
            <w:tcBorders>
              <w:top w:val="nil"/>
              <w:left w:val="nil"/>
              <w:bottom w:val="single" w:sz="4" w:space="0" w:color="333300"/>
              <w:right w:val="single" w:sz="4" w:space="0" w:color="333300"/>
            </w:tcBorders>
            <w:shd w:val="clear" w:color="auto" w:fill="auto"/>
            <w:hideMark/>
          </w:tcPr>
          <w:p w14:paraId="251D894B" w14:textId="77777777" w:rsidR="00D73EF1" w:rsidRPr="00A414AE" w:rsidRDefault="00D73EF1" w:rsidP="00D73EF1">
            <w:pPr>
              <w:jc w:val="right"/>
              <w:rPr>
                <w:rFonts w:asciiTheme="minorHAnsi" w:hAnsiTheme="minorHAnsi" w:cstheme="minorHAnsi"/>
                <w:sz w:val="20"/>
                <w:szCs w:val="20"/>
              </w:rPr>
            </w:pPr>
            <w:r w:rsidRPr="00A414AE">
              <w:rPr>
                <w:rFonts w:asciiTheme="minorHAnsi" w:hAnsiTheme="minorHAnsi" w:cstheme="minorHAnsi"/>
                <w:sz w:val="20"/>
                <w:szCs w:val="20"/>
              </w:rPr>
              <w:t>589.14</w:t>
            </w:r>
          </w:p>
        </w:tc>
        <w:tc>
          <w:tcPr>
            <w:tcW w:w="2970" w:type="dxa"/>
            <w:tcBorders>
              <w:top w:val="nil"/>
              <w:left w:val="nil"/>
              <w:bottom w:val="single" w:sz="4" w:space="0" w:color="333300"/>
              <w:right w:val="single" w:sz="4" w:space="0" w:color="333300"/>
            </w:tcBorders>
            <w:shd w:val="clear" w:color="auto" w:fill="auto"/>
            <w:hideMark/>
          </w:tcPr>
          <w:p w14:paraId="7928DBA2"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Due </w:t>
            </w:r>
            <w:proofErr w:type="spellStart"/>
            <w:r w:rsidRPr="00A414AE">
              <w:rPr>
                <w:rFonts w:asciiTheme="minorHAnsi" w:hAnsiTheme="minorHAnsi" w:cstheme="minorHAnsi"/>
                <w:sz w:val="20"/>
                <w:szCs w:val="20"/>
              </w:rPr>
              <w:t>ot</w:t>
            </w:r>
            <w:proofErr w:type="spellEnd"/>
            <w:r w:rsidRPr="00A414AE">
              <w:rPr>
                <w:rFonts w:asciiTheme="minorHAnsi" w:hAnsiTheme="minorHAnsi" w:cstheme="minorHAnsi"/>
                <w:sz w:val="20"/>
                <w:szCs w:val="20"/>
              </w:rPr>
              <w:t xml:space="preserve"> the nature of how this feature is being rolled out, it desirable to add a non-AP MLD capability bit for the receipt of</w:t>
            </w:r>
          </w:p>
        </w:tc>
        <w:tc>
          <w:tcPr>
            <w:tcW w:w="2430" w:type="dxa"/>
            <w:tcBorders>
              <w:top w:val="nil"/>
              <w:left w:val="nil"/>
              <w:bottom w:val="single" w:sz="4" w:space="0" w:color="333300"/>
              <w:right w:val="single" w:sz="4" w:space="0" w:color="333300"/>
            </w:tcBorders>
            <w:shd w:val="clear" w:color="auto" w:fill="auto"/>
            <w:hideMark/>
          </w:tcPr>
          <w:p w14:paraId="2F7ED8D4" w14:textId="77777777" w:rsidR="00D73EF1" w:rsidRPr="00A414AE" w:rsidRDefault="00D73EF1" w:rsidP="00D73EF1">
            <w:pPr>
              <w:rPr>
                <w:rFonts w:asciiTheme="minorHAnsi" w:hAnsiTheme="minorHAnsi" w:cstheme="minorHAnsi"/>
                <w:sz w:val="20"/>
                <w:szCs w:val="20"/>
              </w:rPr>
            </w:pPr>
            <w:r w:rsidRPr="00A414AE">
              <w:rPr>
                <w:rFonts w:asciiTheme="minorHAnsi" w:hAnsiTheme="minorHAnsi" w:cstheme="minorHAnsi"/>
                <w:sz w:val="20"/>
                <w:szCs w:val="20"/>
              </w:rPr>
              <w:t xml:space="preserve">Add a capability bit so a client can indicate it supports reception of a Neighbor Report element with a Basic ML element </w:t>
            </w:r>
            <w:r w:rsidRPr="00A414AE">
              <w:rPr>
                <w:rFonts w:asciiTheme="minorHAnsi" w:hAnsiTheme="minorHAnsi" w:cstheme="minorHAnsi"/>
                <w:sz w:val="20"/>
                <w:szCs w:val="20"/>
              </w:rPr>
              <w:lastRenderedPageBreak/>
              <w:t xml:space="preserve">that includes a Per STA Profile </w:t>
            </w:r>
            <w:proofErr w:type="spellStart"/>
            <w:r w:rsidRPr="00A414AE">
              <w:rPr>
                <w:rFonts w:asciiTheme="minorHAnsi" w:hAnsiTheme="minorHAnsi" w:cstheme="minorHAnsi"/>
                <w:sz w:val="20"/>
                <w:szCs w:val="20"/>
              </w:rPr>
              <w:t>subelement</w:t>
            </w:r>
            <w:proofErr w:type="spellEnd"/>
            <w:r w:rsidRPr="00A414AE">
              <w:rPr>
                <w:rFonts w:asciiTheme="minorHAnsi" w:hAnsiTheme="minorHAnsi" w:cstheme="minorHAnsi"/>
                <w:sz w:val="20"/>
                <w:szCs w:val="20"/>
              </w:rPr>
              <w:t>.</w:t>
            </w:r>
          </w:p>
        </w:tc>
        <w:tc>
          <w:tcPr>
            <w:tcW w:w="3330" w:type="dxa"/>
            <w:tcBorders>
              <w:top w:val="nil"/>
              <w:left w:val="nil"/>
              <w:bottom w:val="single" w:sz="4" w:space="0" w:color="333300"/>
              <w:right w:val="single" w:sz="4" w:space="0" w:color="333300"/>
            </w:tcBorders>
          </w:tcPr>
          <w:p w14:paraId="240C8AAE" w14:textId="7B8DBCF9" w:rsidR="00D73EF1" w:rsidRPr="00A414AE" w:rsidRDefault="00B057B4" w:rsidP="00D73EF1">
            <w:pPr>
              <w:rPr>
                <w:rFonts w:asciiTheme="minorHAnsi" w:hAnsiTheme="minorHAnsi" w:cstheme="minorHAnsi"/>
                <w:sz w:val="20"/>
                <w:szCs w:val="20"/>
              </w:rPr>
            </w:pPr>
            <w:r>
              <w:rPr>
                <w:rFonts w:asciiTheme="minorHAnsi" w:hAnsiTheme="minorHAnsi" w:cstheme="minorHAnsi"/>
                <w:sz w:val="20"/>
                <w:szCs w:val="20"/>
              </w:rPr>
              <w:lastRenderedPageBreak/>
              <w:t>Revised – agree with the commenter. Define a new capability. Apply the changes marked as #22002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75D833FE" w14:textId="77777777" w:rsidR="00573C54" w:rsidRDefault="00573C54" w:rsidP="00A141E0">
      <w:pPr>
        <w:rPr>
          <w:b/>
          <w:sz w:val="20"/>
        </w:rPr>
      </w:pPr>
    </w:p>
    <w:p w14:paraId="401D0FF8" w14:textId="77777777" w:rsidR="00573C54" w:rsidRDefault="00573C54" w:rsidP="00A141E0">
      <w:pPr>
        <w:rPr>
          <w:b/>
          <w:sz w:val="20"/>
        </w:rPr>
      </w:pPr>
    </w:p>
    <w:p w14:paraId="4990DB0C" w14:textId="77777777" w:rsidR="00573C54" w:rsidRDefault="00573C54" w:rsidP="00573C54">
      <w:pPr>
        <w:pStyle w:val="ListParagraph"/>
        <w:widowControl w:val="0"/>
        <w:numPr>
          <w:ilvl w:val="4"/>
          <w:numId w:val="21"/>
        </w:numPr>
        <w:tabs>
          <w:tab w:val="left" w:pos="2051"/>
        </w:tabs>
        <w:autoSpaceDE w:val="0"/>
        <w:autoSpaceDN w:val="0"/>
        <w:ind w:left="2051" w:hanging="1051"/>
        <w:contextualSpacing w:val="0"/>
        <w:rPr>
          <w:rFonts w:ascii="Arial"/>
          <w:b/>
          <w:sz w:val="20"/>
        </w:rPr>
      </w:pPr>
      <w:r>
        <w:rPr>
          <w:rFonts w:ascii="Arial"/>
          <w:b/>
          <w:sz w:val="20"/>
        </w:rPr>
        <w:t>EHT</w:t>
      </w:r>
      <w:r>
        <w:rPr>
          <w:rFonts w:ascii="Arial"/>
          <w:b/>
          <w:spacing w:val="-11"/>
          <w:sz w:val="20"/>
        </w:rPr>
        <w:t xml:space="preserve"> </w:t>
      </w:r>
      <w:r>
        <w:rPr>
          <w:rFonts w:ascii="Arial"/>
          <w:b/>
          <w:sz w:val="20"/>
        </w:rPr>
        <w:t>MAC</w:t>
      </w:r>
      <w:r>
        <w:rPr>
          <w:rFonts w:ascii="Arial"/>
          <w:b/>
          <w:spacing w:val="-10"/>
          <w:sz w:val="20"/>
        </w:rPr>
        <w:t xml:space="preserve"> </w:t>
      </w:r>
      <w:r>
        <w:rPr>
          <w:rFonts w:ascii="Arial"/>
          <w:b/>
          <w:sz w:val="20"/>
        </w:rPr>
        <w:t>Capabilities</w:t>
      </w:r>
      <w:r>
        <w:rPr>
          <w:rFonts w:ascii="Arial"/>
          <w:b/>
          <w:spacing w:val="-11"/>
          <w:sz w:val="20"/>
        </w:rPr>
        <w:t xml:space="preserve"> </w:t>
      </w:r>
      <w:r>
        <w:rPr>
          <w:rFonts w:ascii="Arial"/>
          <w:b/>
          <w:sz w:val="20"/>
        </w:rPr>
        <w:t>Information</w:t>
      </w:r>
      <w:r>
        <w:rPr>
          <w:rFonts w:ascii="Arial"/>
          <w:b/>
          <w:spacing w:val="-10"/>
          <w:sz w:val="20"/>
        </w:rPr>
        <w:t xml:space="preserve"> </w:t>
      </w:r>
      <w:r>
        <w:rPr>
          <w:rFonts w:ascii="Arial"/>
          <w:b/>
          <w:spacing w:val="-4"/>
          <w:sz w:val="20"/>
        </w:rPr>
        <w:t>field</w:t>
      </w:r>
    </w:p>
    <w:p w14:paraId="61E5D7B3" w14:textId="77777777" w:rsidR="00573C54" w:rsidRDefault="00573C54" w:rsidP="00A141E0">
      <w:pPr>
        <w:rPr>
          <w:b/>
          <w:sz w:val="20"/>
        </w:rPr>
      </w:pPr>
    </w:p>
    <w:p w14:paraId="62C71FC2" w14:textId="5BEFCF39" w:rsidR="00573C54" w:rsidRDefault="00571159" w:rsidP="00A141E0">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sidRPr="00571159">
        <w:rPr>
          <w:b/>
          <w:sz w:val="20"/>
          <w:highlight w:val="yellow"/>
        </w:rPr>
        <w:t>Figure 9-1001ah—EHT MAC Capabilities Information field format</w:t>
      </w:r>
      <w:r w:rsidRPr="00571159">
        <w:rPr>
          <w:b/>
          <w:sz w:val="20"/>
          <w:highlight w:val="yellow"/>
        </w:rPr>
        <w:t xml:space="preserve"> as follows:</w:t>
      </w:r>
      <w:r w:rsidR="00B057B4">
        <w:rPr>
          <w:b/>
          <w:sz w:val="20"/>
        </w:rPr>
        <w:t xml:space="preserve"> (#22002)</w:t>
      </w:r>
    </w:p>
    <w:p w14:paraId="1FE7E84F" w14:textId="77777777" w:rsidR="00571159" w:rsidRDefault="00571159" w:rsidP="00A141E0">
      <w:pPr>
        <w:rPr>
          <w:b/>
          <w:sz w:val="20"/>
        </w:rPr>
      </w:pPr>
    </w:p>
    <w:p w14:paraId="7677503F" w14:textId="77777777" w:rsidR="00571159" w:rsidRDefault="00571159" w:rsidP="00A141E0">
      <w:pPr>
        <w:rPr>
          <w:b/>
          <w:sz w:val="20"/>
        </w:rPr>
      </w:pPr>
    </w:p>
    <w:p w14:paraId="1BF56D43" w14:textId="77777777" w:rsidR="00571159" w:rsidRDefault="00571159" w:rsidP="00571159">
      <w:pPr>
        <w:tabs>
          <w:tab w:val="left" w:pos="3943"/>
          <w:tab w:val="left" w:pos="5544"/>
          <w:tab w:val="left" w:pos="7143"/>
          <w:tab w:val="left" w:pos="8744"/>
        </w:tabs>
        <w:spacing w:before="94"/>
        <w:ind w:left="2343"/>
        <w:rPr>
          <w:rFonts w:ascii="Arial"/>
          <w:sz w:val="16"/>
        </w:rPr>
      </w:pP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B2</w:t>
      </w:r>
      <w:r>
        <w:rPr>
          <w:rFonts w:ascii="Arial"/>
          <w:sz w:val="16"/>
        </w:rPr>
        <w:tab/>
      </w:r>
      <w:r>
        <w:rPr>
          <w:rFonts w:ascii="Arial"/>
          <w:spacing w:val="-5"/>
          <w:sz w:val="16"/>
        </w:rPr>
        <w:t>B3</w:t>
      </w:r>
      <w:r>
        <w:rPr>
          <w:rFonts w:ascii="Arial"/>
          <w:sz w:val="16"/>
        </w:rPr>
        <w:tab/>
      </w:r>
      <w:r>
        <w:rPr>
          <w:rFonts w:ascii="Arial"/>
          <w:spacing w:val="-5"/>
          <w:sz w:val="16"/>
        </w:rPr>
        <w:t>B4</w:t>
      </w:r>
    </w:p>
    <w:p w14:paraId="316D6DAC" w14:textId="77777777" w:rsidR="00571159" w:rsidRDefault="00571159" w:rsidP="00571159">
      <w:pPr>
        <w:pStyle w:val="BodyText0"/>
        <w:spacing w:before="4"/>
        <w:rPr>
          <w:rFonts w:ascii="Arial"/>
          <w:sz w:val="9"/>
        </w:rPr>
      </w:pPr>
    </w:p>
    <w:tbl>
      <w:tblPr>
        <w:tblW w:w="0" w:type="auto"/>
        <w:tblInd w:w="16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gridCol w:w="1601"/>
      </w:tblGrid>
      <w:tr w:rsidR="00571159" w14:paraId="4E435CD3" w14:textId="77777777" w:rsidTr="000C7145">
        <w:trPr>
          <w:trHeight w:val="710"/>
        </w:trPr>
        <w:tc>
          <w:tcPr>
            <w:tcW w:w="1600" w:type="dxa"/>
          </w:tcPr>
          <w:p w14:paraId="4E151A27" w14:textId="77777777" w:rsidR="00571159" w:rsidRDefault="00571159" w:rsidP="000C7145">
            <w:pPr>
              <w:pStyle w:val="TableParagraph"/>
              <w:spacing w:before="5"/>
              <w:rPr>
                <w:rFonts w:ascii="Arial"/>
                <w:sz w:val="17"/>
              </w:rPr>
            </w:pPr>
          </w:p>
          <w:p w14:paraId="1A992CA0" w14:textId="77777777" w:rsidR="00571159" w:rsidRDefault="00571159" w:rsidP="000C7145">
            <w:pPr>
              <w:pStyle w:val="TableParagraph"/>
              <w:spacing w:line="208" w:lineRule="auto"/>
              <w:ind w:left="237" w:right="204" w:firstLine="70"/>
              <w:rPr>
                <w:rFonts w:ascii="Arial"/>
                <w:sz w:val="16"/>
              </w:rPr>
            </w:pPr>
            <w:r>
              <w:rPr>
                <w:rFonts w:ascii="Arial"/>
                <w:sz w:val="16"/>
              </w:rPr>
              <w:t>EPCS Priority Access</w:t>
            </w:r>
            <w:r>
              <w:rPr>
                <w:rFonts w:ascii="Arial"/>
                <w:spacing w:val="-12"/>
                <w:sz w:val="16"/>
              </w:rPr>
              <w:t xml:space="preserve"> </w:t>
            </w:r>
            <w:r>
              <w:rPr>
                <w:rFonts w:ascii="Arial"/>
                <w:sz w:val="16"/>
              </w:rPr>
              <w:t>Support</w:t>
            </w:r>
          </w:p>
        </w:tc>
        <w:tc>
          <w:tcPr>
            <w:tcW w:w="1601" w:type="dxa"/>
          </w:tcPr>
          <w:p w14:paraId="0151C388" w14:textId="77777777" w:rsidR="00571159" w:rsidRDefault="00571159" w:rsidP="000C7145">
            <w:pPr>
              <w:pStyle w:val="TableParagraph"/>
              <w:spacing w:before="5"/>
              <w:rPr>
                <w:rFonts w:ascii="Arial"/>
                <w:sz w:val="17"/>
              </w:rPr>
            </w:pPr>
          </w:p>
          <w:p w14:paraId="38C6DDDF" w14:textId="77777777" w:rsidR="00571159" w:rsidRDefault="00571159" w:rsidP="000C7145">
            <w:pPr>
              <w:pStyle w:val="TableParagraph"/>
              <w:spacing w:line="208" w:lineRule="auto"/>
              <w:ind w:left="517" w:hanging="311"/>
              <w:rPr>
                <w:rFonts w:ascii="Arial"/>
                <w:sz w:val="16"/>
              </w:rPr>
            </w:pPr>
            <w:r>
              <w:rPr>
                <w:rFonts w:ascii="Arial"/>
                <w:sz w:val="16"/>
              </w:rPr>
              <w:t>EHT</w:t>
            </w:r>
            <w:r>
              <w:rPr>
                <w:rFonts w:ascii="Arial"/>
                <w:spacing w:val="-12"/>
                <w:sz w:val="16"/>
              </w:rPr>
              <w:t xml:space="preserve"> </w:t>
            </w:r>
            <w:r>
              <w:rPr>
                <w:rFonts w:ascii="Arial"/>
                <w:sz w:val="16"/>
              </w:rPr>
              <w:t>OM</w:t>
            </w:r>
            <w:r>
              <w:rPr>
                <w:rFonts w:ascii="Arial"/>
                <w:spacing w:val="-11"/>
                <w:sz w:val="16"/>
              </w:rPr>
              <w:t xml:space="preserve"> </w:t>
            </w:r>
            <w:r>
              <w:rPr>
                <w:rFonts w:ascii="Arial"/>
                <w:sz w:val="16"/>
              </w:rPr>
              <w:t xml:space="preserve">Control </w:t>
            </w:r>
            <w:r>
              <w:rPr>
                <w:rFonts w:ascii="Arial"/>
                <w:spacing w:val="-2"/>
                <w:sz w:val="16"/>
              </w:rPr>
              <w:t>Support</w:t>
            </w:r>
          </w:p>
        </w:tc>
        <w:tc>
          <w:tcPr>
            <w:tcW w:w="1600" w:type="dxa"/>
          </w:tcPr>
          <w:p w14:paraId="403A86F5" w14:textId="77777777" w:rsidR="00571159" w:rsidRDefault="00571159" w:rsidP="000C7145">
            <w:pPr>
              <w:pStyle w:val="TableParagraph"/>
              <w:spacing w:before="120" w:line="208" w:lineRule="auto"/>
              <w:ind w:left="192" w:right="167"/>
              <w:jc w:val="center"/>
              <w:rPr>
                <w:rFonts w:ascii="Arial"/>
                <w:sz w:val="16"/>
              </w:rPr>
            </w:pPr>
            <w:r>
              <w:rPr>
                <w:rFonts w:ascii="Arial"/>
                <w:spacing w:val="-2"/>
                <w:sz w:val="16"/>
              </w:rPr>
              <w:t>Triggered</w:t>
            </w:r>
            <w:r>
              <w:rPr>
                <w:rFonts w:ascii="Arial"/>
                <w:spacing w:val="-10"/>
                <w:sz w:val="16"/>
              </w:rPr>
              <w:t xml:space="preserve"> </w:t>
            </w:r>
            <w:r>
              <w:rPr>
                <w:rFonts w:ascii="Arial"/>
                <w:spacing w:val="-2"/>
                <w:sz w:val="16"/>
              </w:rPr>
              <w:t xml:space="preserve">TXOP </w:t>
            </w:r>
            <w:r>
              <w:rPr>
                <w:rFonts w:ascii="Arial"/>
                <w:sz w:val="16"/>
              </w:rPr>
              <w:t>Sharing</w:t>
            </w:r>
            <w:r>
              <w:rPr>
                <w:rFonts w:ascii="Arial"/>
                <w:spacing w:val="-5"/>
                <w:sz w:val="16"/>
              </w:rPr>
              <w:t xml:space="preserve"> </w:t>
            </w:r>
            <w:r>
              <w:rPr>
                <w:rFonts w:ascii="Arial"/>
                <w:sz w:val="16"/>
              </w:rPr>
              <w:t>Mode</w:t>
            </w:r>
            <w:r>
              <w:rPr>
                <w:rFonts w:ascii="Arial"/>
                <w:spacing w:val="-4"/>
                <w:sz w:val="16"/>
              </w:rPr>
              <w:t xml:space="preserve"> </w:t>
            </w:r>
            <w:r>
              <w:rPr>
                <w:rFonts w:ascii="Arial"/>
                <w:sz w:val="16"/>
              </w:rPr>
              <w:t xml:space="preserve">1 </w:t>
            </w:r>
            <w:r>
              <w:rPr>
                <w:rFonts w:ascii="Arial"/>
                <w:spacing w:val="-2"/>
                <w:sz w:val="16"/>
              </w:rPr>
              <w:t>Support</w:t>
            </w:r>
          </w:p>
        </w:tc>
        <w:tc>
          <w:tcPr>
            <w:tcW w:w="1600" w:type="dxa"/>
          </w:tcPr>
          <w:p w14:paraId="20584D3B" w14:textId="77777777" w:rsidR="00571159" w:rsidRDefault="00571159" w:rsidP="000C7145">
            <w:pPr>
              <w:pStyle w:val="TableParagraph"/>
              <w:spacing w:before="120" w:line="208" w:lineRule="auto"/>
              <w:ind w:left="190" w:right="167"/>
              <w:jc w:val="center"/>
              <w:rPr>
                <w:rFonts w:ascii="Arial"/>
                <w:sz w:val="16"/>
              </w:rPr>
            </w:pPr>
            <w:r>
              <w:rPr>
                <w:rFonts w:ascii="Arial"/>
                <w:spacing w:val="-2"/>
                <w:sz w:val="16"/>
              </w:rPr>
              <w:t>Triggered</w:t>
            </w:r>
            <w:r>
              <w:rPr>
                <w:rFonts w:ascii="Arial"/>
                <w:spacing w:val="-10"/>
                <w:sz w:val="16"/>
              </w:rPr>
              <w:t xml:space="preserve"> </w:t>
            </w:r>
            <w:r>
              <w:rPr>
                <w:rFonts w:ascii="Arial"/>
                <w:spacing w:val="-2"/>
                <w:sz w:val="16"/>
              </w:rPr>
              <w:t xml:space="preserve">TXOP </w:t>
            </w:r>
            <w:r>
              <w:rPr>
                <w:rFonts w:ascii="Arial"/>
                <w:sz w:val="16"/>
              </w:rPr>
              <w:t>Sharing</w:t>
            </w:r>
            <w:r>
              <w:rPr>
                <w:rFonts w:ascii="Arial"/>
                <w:spacing w:val="-4"/>
                <w:sz w:val="16"/>
              </w:rPr>
              <w:t xml:space="preserve"> </w:t>
            </w:r>
            <w:r>
              <w:rPr>
                <w:rFonts w:ascii="Arial"/>
                <w:sz w:val="16"/>
              </w:rPr>
              <w:t>Mode</w:t>
            </w:r>
            <w:r>
              <w:rPr>
                <w:rFonts w:ascii="Arial"/>
                <w:spacing w:val="-6"/>
                <w:sz w:val="16"/>
              </w:rPr>
              <w:t xml:space="preserve"> </w:t>
            </w:r>
            <w:r>
              <w:rPr>
                <w:rFonts w:ascii="Arial"/>
                <w:sz w:val="16"/>
              </w:rPr>
              <w:t xml:space="preserve">2 </w:t>
            </w:r>
            <w:r>
              <w:rPr>
                <w:rFonts w:ascii="Arial"/>
                <w:spacing w:val="-2"/>
                <w:sz w:val="16"/>
              </w:rPr>
              <w:t>Support</w:t>
            </w:r>
          </w:p>
        </w:tc>
        <w:tc>
          <w:tcPr>
            <w:tcW w:w="1601" w:type="dxa"/>
          </w:tcPr>
          <w:p w14:paraId="76979D4F" w14:textId="77777777" w:rsidR="00571159" w:rsidRDefault="00571159" w:rsidP="000C7145">
            <w:pPr>
              <w:pStyle w:val="TableParagraph"/>
              <w:spacing w:before="5"/>
              <w:rPr>
                <w:rFonts w:ascii="Arial"/>
                <w:sz w:val="17"/>
              </w:rPr>
            </w:pPr>
          </w:p>
          <w:p w14:paraId="317AC77A" w14:textId="77777777" w:rsidR="00571159" w:rsidRDefault="00571159" w:rsidP="000C7145">
            <w:pPr>
              <w:pStyle w:val="TableParagraph"/>
              <w:spacing w:line="208" w:lineRule="auto"/>
              <w:ind w:left="516" w:right="211" w:hanging="276"/>
              <w:rPr>
                <w:rFonts w:ascii="Arial"/>
                <w:sz w:val="16"/>
              </w:rPr>
            </w:pPr>
            <w:r>
              <w:rPr>
                <w:rFonts w:ascii="Arial"/>
                <w:sz w:val="16"/>
              </w:rPr>
              <w:t>Restricted</w:t>
            </w:r>
            <w:r>
              <w:rPr>
                <w:rFonts w:ascii="Arial"/>
                <w:spacing w:val="-12"/>
                <w:sz w:val="16"/>
              </w:rPr>
              <w:t xml:space="preserve"> </w:t>
            </w:r>
            <w:r>
              <w:rPr>
                <w:rFonts w:ascii="Arial"/>
                <w:sz w:val="16"/>
              </w:rPr>
              <w:t xml:space="preserve">TWT </w:t>
            </w:r>
            <w:r>
              <w:rPr>
                <w:rFonts w:ascii="Arial"/>
                <w:spacing w:val="-2"/>
                <w:sz w:val="16"/>
              </w:rPr>
              <w:t>Support</w:t>
            </w:r>
          </w:p>
        </w:tc>
      </w:tr>
    </w:tbl>
    <w:p w14:paraId="094CEBC3" w14:textId="77777777" w:rsidR="00571159" w:rsidRDefault="00571159" w:rsidP="00571159">
      <w:pPr>
        <w:pStyle w:val="BodyText0"/>
        <w:rPr>
          <w:rFonts w:ascii="Arial"/>
          <w:sz w:val="9"/>
        </w:rPr>
      </w:pPr>
    </w:p>
    <w:p w14:paraId="66FD5AE6" w14:textId="77777777" w:rsidR="00571159" w:rsidRDefault="00571159" w:rsidP="00571159">
      <w:pPr>
        <w:pStyle w:val="BodyText0"/>
        <w:spacing w:before="7"/>
        <w:rPr>
          <w:rFonts w:ascii="Arial"/>
          <w:sz w:val="2"/>
        </w:rPr>
      </w:pPr>
    </w:p>
    <w:tbl>
      <w:tblPr>
        <w:tblW w:w="0" w:type="auto"/>
        <w:tblInd w:w="1123" w:type="dxa"/>
        <w:tblLayout w:type="fixed"/>
        <w:tblCellMar>
          <w:left w:w="0" w:type="dxa"/>
          <w:right w:w="0" w:type="dxa"/>
        </w:tblCellMar>
        <w:tblLook w:val="01E0" w:firstRow="1" w:lastRow="1" w:firstColumn="1" w:lastColumn="1" w:noHBand="0" w:noVBand="0"/>
      </w:tblPr>
      <w:tblGrid>
        <w:gridCol w:w="793"/>
        <w:gridCol w:w="1041"/>
        <w:gridCol w:w="826"/>
        <w:gridCol w:w="523"/>
        <w:gridCol w:w="826"/>
        <w:gridCol w:w="1312"/>
        <w:gridCol w:w="1577"/>
        <w:gridCol w:w="1014"/>
      </w:tblGrid>
      <w:tr w:rsidR="00571159" w14:paraId="4155561D" w14:textId="77777777" w:rsidTr="000C7145">
        <w:trPr>
          <w:trHeight w:val="299"/>
        </w:trPr>
        <w:tc>
          <w:tcPr>
            <w:tcW w:w="793" w:type="dxa"/>
          </w:tcPr>
          <w:p w14:paraId="20951933" w14:textId="77777777" w:rsidR="00571159" w:rsidRDefault="00571159" w:rsidP="000C7145">
            <w:pPr>
              <w:pStyle w:val="TableParagraph"/>
              <w:spacing w:line="178" w:lineRule="exact"/>
              <w:ind w:left="50"/>
              <w:rPr>
                <w:rFonts w:ascii="Arial"/>
                <w:sz w:val="16"/>
              </w:rPr>
            </w:pPr>
            <w:r>
              <w:rPr>
                <w:rFonts w:ascii="Arial"/>
                <w:spacing w:val="-2"/>
                <w:sz w:val="16"/>
              </w:rPr>
              <w:t>Bits:</w:t>
            </w:r>
          </w:p>
        </w:tc>
        <w:tc>
          <w:tcPr>
            <w:tcW w:w="1041" w:type="dxa"/>
          </w:tcPr>
          <w:p w14:paraId="12F485BC" w14:textId="77777777" w:rsidR="00571159" w:rsidRDefault="00571159" w:rsidP="000C7145">
            <w:pPr>
              <w:pStyle w:val="TableParagraph"/>
              <w:spacing w:line="178" w:lineRule="exact"/>
              <w:ind w:left="489"/>
              <w:rPr>
                <w:rFonts w:ascii="Arial"/>
                <w:sz w:val="16"/>
              </w:rPr>
            </w:pPr>
            <w:r>
              <w:rPr>
                <w:rFonts w:ascii="Arial"/>
                <w:w w:val="99"/>
                <w:sz w:val="16"/>
              </w:rPr>
              <w:t>1</w:t>
            </w:r>
          </w:p>
        </w:tc>
        <w:tc>
          <w:tcPr>
            <w:tcW w:w="826" w:type="dxa"/>
          </w:tcPr>
          <w:p w14:paraId="49BB265B" w14:textId="77777777" w:rsidR="00571159" w:rsidRDefault="00571159" w:rsidP="000C7145">
            <w:pPr>
              <w:pStyle w:val="TableParagraph"/>
              <w:rPr>
                <w:sz w:val="18"/>
              </w:rPr>
            </w:pPr>
          </w:p>
        </w:tc>
        <w:tc>
          <w:tcPr>
            <w:tcW w:w="523" w:type="dxa"/>
          </w:tcPr>
          <w:p w14:paraId="2BBB5F94" w14:textId="77777777" w:rsidR="00571159" w:rsidRDefault="00571159" w:rsidP="000C7145">
            <w:pPr>
              <w:pStyle w:val="TableParagraph"/>
              <w:spacing w:line="178" w:lineRule="exact"/>
              <w:ind w:left="9"/>
              <w:jc w:val="center"/>
              <w:rPr>
                <w:rFonts w:ascii="Arial"/>
                <w:sz w:val="16"/>
              </w:rPr>
            </w:pPr>
            <w:r>
              <w:rPr>
                <w:rFonts w:ascii="Arial"/>
                <w:w w:val="99"/>
                <w:sz w:val="16"/>
              </w:rPr>
              <w:t>1</w:t>
            </w:r>
          </w:p>
        </w:tc>
        <w:tc>
          <w:tcPr>
            <w:tcW w:w="826" w:type="dxa"/>
          </w:tcPr>
          <w:p w14:paraId="4E4E8788" w14:textId="77777777" w:rsidR="00571159" w:rsidRDefault="00571159" w:rsidP="000C7145">
            <w:pPr>
              <w:pStyle w:val="TableParagraph"/>
              <w:rPr>
                <w:sz w:val="18"/>
              </w:rPr>
            </w:pPr>
          </w:p>
        </w:tc>
        <w:tc>
          <w:tcPr>
            <w:tcW w:w="1312" w:type="dxa"/>
          </w:tcPr>
          <w:p w14:paraId="35B25349" w14:textId="77777777" w:rsidR="00571159" w:rsidRDefault="00571159" w:rsidP="000C7145">
            <w:pPr>
              <w:pStyle w:val="TableParagraph"/>
              <w:spacing w:line="178" w:lineRule="exact"/>
              <w:ind w:left="472"/>
              <w:rPr>
                <w:rFonts w:ascii="Arial"/>
                <w:sz w:val="16"/>
              </w:rPr>
            </w:pPr>
            <w:r>
              <w:rPr>
                <w:rFonts w:ascii="Arial"/>
                <w:w w:val="99"/>
                <w:sz w:val="16"/>
              </w:rPr>
              <w:t>1</w:t>
            </w:r>
          </w:p>
        </w:tc>
        <w:tc>
          <w:tcPr>
            <w:tcW w:w="1577" w:type="dxa"/>
          </w:tcPr>
          <w:p w14:paraId="1531DA0F" w14:textId="77777777" w:rsidR="00571159" w:rsidRDefault="00571159" w:rsidP="000C7145">
            <w:pPr>
              <w:pStyle w:val="TableParagraph"/>
              <w:spacing w:line="178" w:lineRule="exact"/>
              <w:ind w:left="761"/>
              <w:rPr>
                <w:rFonts w:ascii="Arial"/>
                <w:sz w:val="16"/>
              </w:rPr>
            </w:pPr>
            <w:r>
              <w:rPr>
                <w:rFonts w:ascii="Arial"/>
                <w:w w:val="99"/>
                <w:sz w:val="16"/>
              </w:rPr>
              <w:t>1</w:t>
            </w:r>
          </w:p>
        </w:tc>
        <w:tc>
          <w:tcPr>
            <w:tcW w:w="1014" w:type="dxa"/>
          </w:tcPr>
          <w:p w14:paraId="34873051" w14:textId="77777777" w:rsidR="00571159" w:rsidRDefault="00571159" w:rsidP="000C7145">
            <w:pPr>
              <w:pStyle w:val="TableParagraph"/>
              <w:spacing w:line="178" w:lineRule="exact"/>
              <w:ind w:right="139"/>
              <w:jc w:val="right"/>
              <w:rPr>
                <w:rFonts w:ascii="Arial"/>
                <w:sz w:val="16"/>
              </w:rPr>
            </w:pPr>
            <w:r>
              <w:rPr>
                <w:rFonts w:ascii="Arial"/>
                <w:w w:val="99"/>
                <w:sz w:val="16"/>
              </w:rPr>
              <w:t>1</w:t>
            </w:r>
          </w:p>
        </w:tc>
      </w:tr>
      <w:tr w:rsidR="00571159" w14:paraId="55C4E756" w14:textId="77777777" w:rsidTr="000C7145">
        <w:trPr>
          <w:trHeight w:val="299"/>
        </w:trPr>
        <w:tc>
          <w:tcPr>
            <w:tcW w:w="793" w:type="dxa"/>
          </w:tcPr>
          <w:p w14:paraId="01D56357" w14:textId="77777777" w:rsidR="00571159" w:rsidRDefault="00571159" w:rsidP="000C7145">
            <w:pPr>
              <w:pStyle w:val="TableParagraph"/>
              <w:rPr>
                <w:sz w:val="18"/>
              </w:rPr>
            </w:pPr>
          </w:p>
        </w:tc>
        <w:tc>
          <w:tcPr>
            <w:tcW w:w="1041" w:type="dxa"/>
          </w:tcPr>
          <w:p w14:paraId="7250BB0C" w14:textId="77777777" w:rsidR="00571159" w:rsidRDefault="00571159" w:rsidP="000C7145">
            <w:pPr>
              <w:pStyle w:val="TableParagraph"/>
              <w:spacing w:before="115" w:line="164" w:lineRule="exact"/>
              <w:ind w:left="435"/>
              <w:rPr>
                <w:rFonts w:ascii="Arial"/>
                <w:sz w:val="16"/>
              </w:rPr>
            </w:pPr>
            <w:r>
              <w:rPr>
                <w:rFonts w:ascii="Arial"/>
                <w:spacing w:val="-5"/>
                <w:sz w:val="16"/>
              </w:rPr>
              <w:t>B5</w:t>
            </w:r>
          </w:p>
        </w:tc>
        <w:tc>
          <w:tcPr>
            <w:tcW w:w="826" w:type="dxa"/>
          </w:tcPr>
          <w:p w14:paraId="1E24AF47" w14:textId="77777777" w:rsidR="00571159" w:rsidRDefault="00571159" w:rsidP="000C7145">
            <w:pPr>
              <w:pStyle w:val="TableParagraph"/>
              <w:spacing w:before="115" w:line="164" w:lineRule="exact"/>
              <w:ind w:left="411"/>
              <w:rPr>
                <w:rFonts w:ascii="Arial"/>
                <w:sz w:val="16"/>
              </w:rPr>
            </w:pPr>
            <w:r>
              <w:rPr>
                <w:rFonts w:ascii="Arial"/>
                <w:spacing w:val="-5"/>
                <w:sz w:val="16"/>
              </w:rPr>
              <w:t>B6</w:t>
            </w:r>
          </w:p>
        </w:tc>
        <w:tc>
          <w:tcPr>
            <w:tcW w:w="523" w:type="dxa"/>
          </w:tcPr>
          <w:p w14:paraId="00650133" w14:textId="77777777" w:rsidR="00571159" w:rsidRDefault="00571159" w:rsidP="000C7145">
            <w:pPr>
              <w:pStyle w:val="TableParagraph"/>
              <w:rPr>
                <w:sz w:val="18"/>
              </w:rPr>
            </w:pPr>
          </w:p>
        </w:tc>
        <w:tc>
          <w:tcPr>
            <w:tcW w:w="826" w:type="dxa"/>
          </w:tcPr>
          <w:p w14:paraId="3DEBC32A" w14:textId="77777777" w:rsidR="00571159" w:rsidRDefault="00571159" w:rsidP="000C7145">
            <w:pPr>
              <w:pStyle w:val="TableParagraph"/>
              <w:spacing w:before="115" w:line="164" w:lineRule="exact"/>
              <w:ind w:left="218"/>
              <w:rPr>
                <w:rFonts w:ascii="Arial"/>
                <w:sz w:val="16"/>
              </w:rPr>
            </w:pPr>
            <w:r>
              <w:rPr>
                <w:rFonts w:ascii="Arial"/>
                <w:spacing w:val="-5"/>
                <w:sz w:val="16"/>
              </w:rPr>
              <w:t>B7</w:t>
            </w:r>
          </w:p>
        </w:tc>
        <w:tc>
          <w:tcPr>
            <w:tcW w:w="1312" w:type="dxa"/>
          </w:tcPr>
          <w:p w14:paraId="18AB0099" w14:textId="77777777" w:rsidR="00571159" w:rsidRDefault="00571159" w:rsidP="000C7145">
            <w:pPr>
              <w:pStyle w:val="TableParagraph"/>
              <w:spacing w:before="115" w:line="164" w:lineRule="exact"/>
              <w:ind w:left="419"/>
              <w:rPr>
                <w:rFonts w:ascii="Arial"/>
                <w:sz w:val="16"/>
              </w:rPr>
            </w:pPr>
            <w:r>
              <w:rPr>
                <w:rFonts w:ascii="Arial"/>
                <w:spacing w:val="-5"/>
                <w:sz w:val="16"/>
              </w:rPr>
              <w:t>B8</w:t>
            </w:r>
          </w:p>
        </w:tc>
        <w:tc>
          <w:tcPr>
            <w:tcW w:w="1577" w:type="dxa"/>
          </w:tcPr>
          <w:p w14:paraId="7342A361" w14:textId="77777777" w:rsidR="00571159" w:rsidRDefault="00571159" w:rsidP="000C7145">
            <w:pPr>
              <w:pStyle w:val="TableParagraph"/>
              <w:spacing w:before="115" w:line="164" w:lineRule="exact"/>
              <w:ind w:left="707"/>
              <w:rPr>
                <w:rFonts w:ascii="Arial"/>
                <w:sz w:val="16"/>
              </w:rPr>
            </w:pPr>
            <w:r>
              <w:rPr>
                <w:rFonts w:ascii="Arial"/>
                <w:spacing w:val="-5"/>
                <w:sz w:val="16"/>
              </w:rPr>
              <w:t>B9</w:t>
            </w:r>
          </w:p>
        </w:tc>
        <w:tc>
          <w:tcPr>
            <w:tcW w:w="1014" w:type="dxa"/>
          </w:tcPr>
          <w:p w14:paraId="5E82AA1C" w14:textId="77777777" w:rsidR="00571159" w:rsidRDefault="00571159" w:rsidP="000C7145">
            <w:pPr>
              <w:pStyle w:val="TableParagraph"/>
              <w:spacing w:before="115" w:line="164" w:lineRule="exact"/>
              <w:ind w:right="41"/>
              <w:jc w:val="right"/>
              <w:rPr>
                <w:rFonts w:ascii="Arial"/>
                <w:sz w:val="16"/>
              </w:rPr>
            </w:pPr>
            <w:r>
              <w:rPr>
                <w:rFonts w:ascii="Arial"/>
                <w:spacing w:val="-5"/>
                <w:sz w:val="16"/>
              </w:rPr>
              <w:t>B10</w:t>
            </w:r>
          </w:p>
        </w:tc>
      </w:tr>
    </w:tbl>
    <w:p w14:paraId="7DEBAF0C" w14:textId="77777777" w:rsidR="00571159" w:rsidRDefault="00571159" w:rsidP="00571159">
      <w:pPr>
        <w:pStyle w:val="BodyText0"/>
        <w:spacing w:before="4"/>
        <w:rPr>
          <w:rFonts w:ascii="Arial"/>
          <w:sz w:val="9"/>
        </w:rPr>
      </w:pPr>
    </w:p>
    <w:p w14:paraId="55A75346" w14:textId="77777777" w:rsidR="00571159" w:rsidRDefault="00571159" w:rsidP="00571159">
      <w:pPr>
        <w:pStyle w:val="BodyText0"/>
        <w:spacing w:before="7"/>
        <w:rPr>
          <w:rFonts w:ascii="Arial"/>
          <w:sz w:val="2"/>
        </w:rPr>
      </w:pPr>
    </w:p>
    <w:tbl>
      <w:tblPr>
        <w:tblW w:w="0" w:type="auto"/>
        <w:tblInd w:w="16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gridCol w:w="1601"/>
      </w:tblGrid>
      <w:tr w:rsidR="00571159" w14:paraId="1275F45F" w14:textId="77777777" w:rsidTr="000C7145">
        <w:trPr>
          <w:trHeight w:val="870"/>
        </w:trPr>
        <w:tc>
          <w:tcPr>
            <w:tcW w:w="1600" w:type="dxa"/>
          </w:tcPr>
          <w:p w14:paraId="0F327E46" w14:textId="77777777" w:rsidR="00571159" w:rsidRDefault="00571159" w:rsidP="000C7145">
            <w:pPr>
              <w:pStyle w:val="TableParagraph"/>
              <w:spacing w:before="5"/>
              <w:rPr>
                <w:rFonts w:ascii="Arial"/>
                <w:sz w:val="17"/>
              </w:rPr>
            </w:pPr>
          </w:p>
          <w:p w14:paraId="1F22EEBE" w14:textId="77777777" w:rsidR="00571159" w:rsidRDefault="00571159" w:rsidP="000C7145">
            <w:pPr>
              <w:pStyle w:val="TableParagraph"/>
              <w:spacing w:line="208" w:lineRule="auto"/>
              <w:ind w:left="192" w:right="165"/>
              <w:jc w:val="center"/>
              <w:rPr>
                <w:rFonts w:ascii="Arial"/>
                <w:sz w:val="16"/>
              </w:rPr>
            </w:pPr>
            <w:r>
              <w:rPr>
                <w:rFonts w:ascii="Arial"/>
                <w:spacing w:val="-2"/>
                <w:sz w:val="16"/>
              </w:rPr>
              <w:t>SCS</w:t>
            </w:r>
            <w:r>
              <w:rPr>
                <w:rFonts w:ascii="Arial"/>
                <w:spacing w:val="-10"/>
                <w:sz w:val="16"/>
              </w:rPr>
              <w:t xml:space="preserve"> </w:t>
            </w:r>
            <w:r>
              <w:rPr>
                <w:rFonts w:ascii="Arial"/>
                <w:spacing w:val="-2"/>
                <w:sz w:val="16"/>
              </w:rPr>
              <w:t>Traffic Description Support</w:t>
            </w:r>
          </w:p>
        </w:tc>
        <w:tc>
          <w:tcPr>
            <w:tcW w:w="1601" w:type="dxa"/>
          </w:tcPr>
          <w:p w14:paraId="1A2DA20D" w14:textId="77777777" w:rsidR="00571159" w:rsidRDefault="00571159" w:rsidP="000C7145">
            <w:pPr>
              <w:pStyle w:val="TableParagraph"/>
              <w:spacing w:before="3"/>
              <w:rPr>
                <w:rFonts w:ascii="Arial"/>
              </w:rPr>
            </w:pPr>
          </w:p>
          <w:p w14:paraId="63AE9AF2" w14:textId="77777777" w:rsidR="00571159" w:rsidRDefault="00571159" w:rsidP="000C7145">
            <w:pPr>
              <w:pStyle w:val="TableParagraph"/>
              <w:spacing w:before="1" w:line="208" w:lineRule="auto"/>
              <w:ind w:left="295" w:right="263" w:firstLine="154"/>
              <w:rPr>
                <w:rFonts w:ascii="Arial"/>
                <w:sz w:val="16"/>
              </w:rPr>
            </w:pPr>
            <w:r>
              <w:rPr>
                <w:rFonts w:ascii="Arial"/>
                <w:spacing w:val="-2"/>
                <w:sz w:val="16"/>
              </w:rPr>
              <w:t xml:space="preserve">Maximum </w:t>
            </w:r>
            <w:r>
              <w:rPr>
                <w:rFonts w:ascii="Arial"/>
                <w:sz w:val="16"/>
              </w:rPr>
              <w:t>MPDU</w:t>
            </w:r>
            <w:r>
              <w:rPr>
                <w:rFonts w:ascii="Arial"/>
                <w:spacing w:val="-12"/>
                <w:sz w:val="16"/>
              </w:rPr>
              <w:t xml:space="preserve"> </w:t>
            </w:r>
            <w:r>
              <w:rPr>
                <w:rFonts w:ascii="Arial"/>
                <w:sz w:val="16"/>
              </w:rPr>
              <w:t>Length</w:t>
            </w:r>
          </w:p>
        </w:tc>
        <w:tc>
          <w:tcPr>
            <w:tcW w:w="1600" w:type="dxa"/>
          </w:tcPr>
          <w:p w14:paraId="3C7B2808" w14:textId="77777777" w:rsidR="00571159" w:rsidRDefault="00571159" w:rsidP="000C7145">
            <w:pPr>
              <w:pStyle w:val="TableParagraph"/>
              <w:spacing w:before="100" w:line="172" w:lineRule="exact"/>
              <w:ind w:left="189" w:right="167"/>
              <w:jc w:val="center"/>
              <w:rPr>
                <w:rFonts w:ascii="Arial"/>
                <w:sz w:val="16"/>
              </w:rPr>
            </w:pPr>
            <w:r>
              <w:rPr>
                <w:rFonts w:ascii="Arial"/>
                <w:spacing w:val="-2"/>
                <w:sz w:val="16"/>
              </w:rPr>
              <w:t>Maximum</w:t>
            </w:r>
          </w:p>
          <w:p w14:paraId="5BBB86E2" w14:textId="77777777" w:rsidR="00571159" w:rsidRDefault="00571159" w:rsidP="000C7145">
            <w:pPr>
              <w:pStyle w:val="TableParagraph"/>
              <w:spacing w:before="8" w:line="208" w:lineRule="auto"/>
              <w:ind w:left="190" w:right="167"/>
              <w:jc w:val="center"/>
              <w:rPr>
                <w:rFonts w:ascii="Arial"/>
                <w:sz w:val="16"/>
              </w:rPr>
            </w:pPr>
            <w:r>
              <w:rPr>
                <w:rFonts w:ascii="Arial"/>
                <w:sz w:val="16"/>
              </w:rPr>
              <w:t>A-MPDU</w:t>
            </w:r>
            <w:r>
              <w:rPr>
                <w:rFonts w:ascii="Arial"/>
                <w:spacing w:val="-12"/>
                <w:sz w:val="16"/>
              </w:rPr>
              <w:t xml:space="preserve"> </w:t>
            </w:r>
            <w:r>
              <w:rPr>
                <w:rFonts w:ascii="Arial"/>
                <w:sz w:val="16"/>
              </w:rPr>
              <w:t xml:space="preserve">Length </w:t>
            </w:r>
            <w:r>
              <w:rPr>
                <w:rFonts w:ascii="Arial"/>
                <w:spacing w:val="-2"/>
                <w:sz w:val="16"/>
              </w:rPr>
              <w:t>Exponent Extension</w:t>
            </w:r>
          </w:p>
        </w:tc>
        <w:tc>
          <w:tcPr>
            <w:tcW w:w="1600" w:type="dxa"/>
          </w:tcPr>
          <w:p w14:paraId="44326CFC" w14:textId="77777777" w:rsidR="00571159" w:rsidRDefault="00571159" w:rsidP="000C7145">
            <w:pPr>
              <w:pStyle w:val="TableParagraph"/>
              <w:rPr>
                <w:rFonts w:ascii="Arial"/>
                <w:sz w:val="18"/>
              </w:rPr>
            </w:pPr>
          </w:p>
          <w:p w14:paraId="5D8BD411" w14:textId="77777777" w:rsidR="00571159" w:rsidRDefault="00571159" w:rsidP="000C7145">
            <w:pPr>
              <w:pStyle w:val="TableParagraph"/>
              <w:spacing w:before="133"/>
              <w:ind w:left="152"/>
              <w:rPr>
                <w:rFonts w:ascii="Arial"/>
                <w:sz w:val="16"/>
              </w:rPr>
            </w:pPr>
            <w:r>
              <w:rPr>
                <w:rFonts w:ascii="Arial"/>
                <w:sz w:val="16"/>
              </w:rPr>
              <w:t>EHT</w:t>
            </w:r>
            <w:r>
              <w:rPr>
                <w:rFonts w:ascii="Arial"/>
                <w:spacing w:val="-4"/>
                <w:sz w:val="16"/>
              </w:rPr>
              <w:t xml:space="preserve"> </w:t>
            </w:r>
            <w:r>
              <w:rPr>
                <w:rFonts w:ascii="Arial"/>
                <w:sz w:val="16"/>
              </w:rPr>
              <w:t>TRS</w:t>
            </w:r>
            <w:r>
              <w:rPr>
                <w:rFonts w:ascii="Arial"/>
                <w:spacing w:val="-4"/>
                <w:sz w:val="16"/>
              </w:rPr>
              <w:t xml:space="preserve"> </w:t>
            </w:r>
            <w:r>
              <w:rPr>
                <w:rFonts w:ascii="Arial"/>
                <w:spacing w:val="-2"/>
                <w:sz w:val="16"/>
              </w:rPr>
              <w:t>Support</w:t>
            </w:r>
          </w:p>
        </w:tc>
        <w:tc>
          <w:tcPr>
            <w:tcW w:w="1601" w:type="dxa"/>
          </w:tcPr>
          <w:p w14:paraId="585365D1" w14:textId="77777777" w:rsidR="00571159" w:rsidRDefault="00571159" w:rsidP="000C7145">
            <w:pPr>
              <w:pStyle w:val="TableParagraph"/>
              <w:spacing w:before="120" w:line="208" w:lineRule="auto"/>
              <w:ind w:left="201" w:right="178"/>
              <w:jc w:val="center"/>
              <w:rPr>
                <w:rFonts w:ascii="Arial"/>
                <w:sz w:val="16"/>
              </w:rPr>
            </w:pPr>
            <w:r>
              <w:rPr>
                <w:rFonts w:ascii="Arial"/>
                <w:sz w:val="16"/>
              </w:rPr>
              <w:t xml:space="preserve">TXOP Return Support </w:t>
            </w:r>
            <w:proofErr w:type="gramStart"/>
            <w:r>
              <w:rPr>
                <w:rFonts w:ascii="Arial"/>
                <w:sz w:val="16"/>
              </w:rPr>
              <w:t>In</w:t>
            </w:r>
            <w:proofErr w:type="gramEnd"/>
            <w:r>
              <w:rPr>
                <w:rFonts w:ascii="Arial"/>
                <w:sz w:val="16"/>
              </w:rPr>
              <w:t xml:space="preserve"> </w:t>
            </w:r>
            <w:r>
              <w:rPr>
                <w:rFonts w:ascii="Arial"/>
                <w:spacing w:val="-2"/>
                <w:sz w:val="16"/>
              </w:rPr>
              <w:t>Triggered</w:t>
            </w:r>
            <w:r>
              <w:rPr>
                <w:rFonts w:ascii="Arial"/>
                <w:spacing w:val="-10"/>
                <w:sz w:val="16"/>
              </w:rPr>
              <w:t xml:space="preserve"> </w:t>
            </w:r>
            <w:r>
              <w:rPr>
                <w:rFonts w:ascii="Arial"/>
                <w:spacing w:val="-2"/>
                <w:sz w:val="16"/>
              </w:rPr>
              <w:t xml:space="preserve">TXOP </w:t>
            </w:r>
            <w:r>
              <w:rPr>
                <w:rFonts w:ascii="Arial"/>
                <w:sz w:val="16"/>
              </w:rPr>
              <w:t>Sharing</w:t>
            </w:r>
            <w:r>
              <w:rPr>
                <w:rFonts w:ascii="Arial"/>
                <w:spacing w:val="-5"/>
                <w:sz w:val="16"/>
              </w:rPr>
              <w:t xml:space="preserve"> </w:t>
            </w:r>
            <w:r>
              <w:rPr>
                <w:rFonts w:ascii="Arial"/>
                <w:sz w:val="16"/>
              </w:rPr>
              <w:t>Mode</w:t>
            </w:r>
            <w:r>
              <w:rPr>
                <w:rFonts w:ascii="Arial"/>
                <w:spacing w:val="-5"/>
                <w:sz w:val="16"/>
              </w:rPr>
              <w:t xml:space="preserve"> </w:t>
            </w:r>
            <w:r>
              <w:rPr>
                <w:rFonts w:ascii="Arial"/>
                <w:spacing w:val="-10"/>
                <w:sz w:val="16"/>
              </w:rPr>
              <w:t>2</w:t>
            </w:r>
          </w:p>
        </w:tc>
      </w:tr>
    </w:tbl>
    <w:p w14:paraId="522C9423" w14:textId="77777777" w:rsidR="00571159" w:rsidRDefault="00571159" w:rsidP="00571159">
      <w:pPr>
        <w:tabs>
          <w:tab w:val="left" w:pos="2397"/>
          <w:tab w:val="left" w:pos="3997"/>
          <w:tab w:val="left" w:pos="5597"/>
          <w:tab w:val="left" w:pos="7197"/>
          <w:tab w:val="right" w:pos="8886"/>
        </w:tabs>
        <w:spacing w:before="98"/>
        <w:ind w:left="1165"/>
        <w:rPr>
          <w:rFonts w:ascii="Arial"/>
          <w:sz w:val="16"/>
        </w:rPr>
      </w:pPr>
      <w:r>
        <w:rPr>
          <w:rFonts w:ascii="Arial"/>
          <w:spacing w:val="-2"/>
          <w:sz w:val="16"/>
        </w:rPr>
        <w:t>Bits:</w:t>
      </w:r>
      <w:r>
        <w:rPr>
          <w:rFonts w:ascii="Arial"/>
          <w:sz w:val="16"/>
        </w:rPr>
        <w:tab/>
      </w:r>
      <w:r>
        <w:rPr>
          <w:rFonts w:ascii="Arial"/>
          <w:spacing w:val="-10"/>
          <w:sz w:val="16"/>
        </w:rPr>
        <w:t>1</w:t>
      </w:r>
      <w:r>
        <w:rPr>
          <w:rFonts w:ascii="Arial"/>
          <w:sz w:val="16"/>
        </w:rPr>
        <w:tab/>
      </w:r>
      <w:r>
        <w:rPr>
          <w:rFonts w:ascii="Arial"/>
          <w:spacing w:val="-10"/>
          <w:sz w:val="16"/>
        </w:rPr>
        <w:t>2</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p>
    <w:p w14:paraId="133BE254" w14:textId="7D15FCD3" w:rsidR="00571159" w:rsidRDefault="00571159" w:rsidP="00571159">
      <w:pPr>
        <w:tabs>
          <w:tab w:val="left" w:pos="3361"/>
          <w:tab w:val="left" w:pos="4437"/>
          <w:tab w:val="left" w:pos="4962"/>
          <w:tab w:val="left" w:pos="6037"/>
        </w:tabs>
        <w:spacing w:before="236"/>
        <w:ind w:left="2305"/>
        <w:rPr>
          <w:rFonts w:ascii="Arial"/>
          <w:sz w:val="16"/>
        </w:rPr>
      </w:pPr>
      <w:r>
        <w:rPr>
          <w:rFonts w:ascii="Arial"/>
          <w:spacing w:val="-5"/>
          <w:sz w:val="16"/>
        </w:rPr>
        <w:t>B11</w:t>
      </w:r>
      <w:r>
        <w:rPr>
          <w:rFonts w:ascii="Arial"/>
          <w:sz w:val="16"/>
        </w:rPr>
        <w:tab/>
      </w:r>
      <w:r>
        <w:rPr>
          <w:rFonts w:ascii="Arial"/>
          <w:spacing w:val="-5"/>
          <w:sz w:val="16"/>
        </w:rPr>
        <w:t>B12</w:t>
      </w:r>
      <w:r>
        <w:rPr>
          <w:rFonts w:ascii="Arial"/>
          <w:sz w:val="16"/>
        </w:rPr>
        <w:tab/>
      </w:r>
      <w:r>
        <w:rPr>
          <w:rFonts w:ascii="Arial"/>
          <w:spacing w:val="-5"/>
          <w:sz w:val="16"/>
        </w:rPr>
        <w:t>B13</w:t>
      </w:r>
      <w:r>
        <w:rPr>
          <w:rFonts w:ascii="Arial"/>
          <w:sz w:val="16"/>
        </w:rPr>
        <w:tab/>
      </w:r>
      <w:ins w:id="0" w:author="Cariou, Laurent" w:date="2024-03-11T11:44:00Z">
        <w:r w:rsidR="00401E86">
          <w:rPr>
            <w:rFonts w:ascii="Arial"/>
            <w:sz w:val="16"/>
          </w:rPr>
          <w:t xml:space="preserve">          </w:t>
        </w:r>
      </w:ins>
      <w:r>
        <w:rPr>
          <w:rFonts w:ascii="Arial"/>
          <w:spacing w:val="-5"/>
          <w:sz w:val="16"/>
        </w:rPr>
        <w:t>B14</w:t>
      </w:r>
      <w:r>
        <w:rPr>
          <w:rFonts w:ascii="Arial"/>
          <w:sz w:val="16"/>
        </w:rPr>
        <w:tab/>
      </w:r>
      <w:ins w:id="1" w:author="Cariou, Laurent" w:date="2024-03-11T11:44:00Z">
        <w:r w:rsidR="00401E86">
          <w:rPr>
            <w:rFonts w:ascii="Arial"/>
            <w:sz w:val="16"/>
          </w:rPr>
          <w:tab/>
        </w:r>
        <w:r w:rsidR="00401E86">
          <w:rPr>
            <w:rFonts w:ascii="Arial"/>
            <w:sz w:val="16"/>
          </w:rPr>
          <w:tab/>
        </w:r>
      </w:ins>
      <w:r>
        <w:rPr>
          <w:rFonts w:ascii="Arial"/>
          <w:spacing w:val="-5"/>
          <w:sz w:val="16"/>
        </w:rPr>
        <w:t>B15</w:t>
      </w:r>
    </w:p>
    <w:p w14:paraId="7B665B4C" w14:textId="60A05404" w:rsidR="00571159" w:rsidRDefault="00571159" w:rsidP="00571159">
      <w:pPr>
        <w:tabs>
          <w:tab w:val="left" w:pos="2397"/>
          <w:tab w:val="left" w:pos="3997"/>
          <w:tab w:val="right" w:pos="5685"/>
        </w:tabs>
        <w:spacing w:before="976"/>
        <w:ind w:left="1165"/>
        <w:rPr>
          <w:rFonts w:ascii="Arial"/>
          <w:sz w:val="16"/>
        </w:rPr>
      </w:pPr>
      <w:r>
        <w:rPr>
          <w:noProof/>
        </w:rPr>
        <mc:AlternateContent>
          <mc:Choice Requires="wps">
            <w:drawing>
              <wp:anchor distT="0" distB="0" distL="0" distR="0" simplePos="0" relativeHeight="251658752" behindDoc="0" locked="0" layoutInCell="1" allowOverlap="1" wp14:anchorId="111707C9" wp14:editId="074709DB">
                <wp:simplePos x="0" y="0"/>
                <wp:positionH relativeFrom="page">
                  <wp:posOffset>1508760</wp:posOffset>
                </wp:positionH>
                <wp:positionV relativeFrom="paragraph">
                  <wp:posOffset>71120</wp:posOffset>
                </wp:positionV>
                <wp:extent cx="4191000" cy="488950"/>
                <wp:effectExtent l="0" t="0" r="0" b="0"/>
                <wp:wrapNone/>
                <wp:docPr id="198" name="Text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4889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tblGrid>
                            <w:tr w:rsidR="00571159" w14:paraId="2691B788" w14:textId="77777777" w:rsidTr="0033499F">
                              <w:trPr>
                                <w:trHeight w:val="710"/>
                              </w:trPr>
                              <w:tc>
                                <w:tcPr>
                                  <w:tcW w:w="1600" w:type="dxa"/>
                                </w:tcPr>
                                <w:p w14:paraId="3C736CB0" w14:textId="77777777" w:rsidR="00571159" w:rsidRDefault="00571159">
                                  <w:pPr>
                                    <w:pStyle w:val="TableParagraph"/>
                                    <w:spacing w:before="200" w:line="208" w:lineRule="auto"/>
                                    <w:ind w:left="516" w:right="386" w:hanging="102"/>
                                    <w:rPr>
                                      <w:rFonts w:ascii="Arial"/>
                                      <w:sz w:val="16"/>
                                    </w:rPr>
                                  </w:pPr>
                                  <w:r>
                                    <w:rPr>
                                      <w:rFonts w:ascii="Arial"/>
                                      <w:spacing w:val="-2"/>
                                      <w:sz w:val="16"/>
                                    </w:rPr>
                                    <w:t>Two</w:t>
                                  </w:r>
                                  <w:r>
                                    <w:rPr>
                                      <w:rFonts w:ascii="Arial"/>
                                      <w:spacing w:val="-10"/>
                                      <w:sz w:val="16"/>
                                    </w:rPr>
                                    <w:t xml:space="preserve"> </w:t>
                                  </w:r>
                                  <w:r>
                                    <w:rPr>
                                      <w:rFonts w:ascii="Arial"/>
                                      <w:spacing w:val="-2"/>
                                      <w:sz w:val="16"/>
                                    </w:rPr>
                                    <w:t>BQRs Support</w:t>
                                  </w:r>
                                </w:p>
                              </w:tc>
                              <w:tc>
                                <w:tcPr>
                                  <w:tcW w:w="1601" w:type="dxa"/>
                                </w:tcPr>
                                <w:p w14:paraId="331D66A4" w14:textId="77777777" w:rsidR="00571159" w:rsidRDefault="00571159">
                                  <w:pPr>
                                    <w:pStyle w:val="TableParagraph"/>
                                    <w:spacing w:before="120" w:line="208" w:lineRule="auto"/>
                                    <w:ind w:left="201" w:right="177"/>
                                    <w:jc w:val="center"/>
                                    <w:rPr>
                                      <w:rFonts w:ascii="Arial"/>
                                      <w:sz w:val="16"/>
                                    </w:rPr>
                                  </w:pPr>
                                  <w:r>
                                    <w:rPr>
                                      <w:rFonts w:ascii="Arial"/>
                                      <w:sz w:val="16"/>
                                    </w:rPr>
                                    <w:t xml:space="preserve">EHT Link </w:t>
                                  </w:r>
                                  <w:r>
                                    <w:rPr>
                                      <w:rFonts w:ascii="Arial"/>
                                      <w:spacing w:val="-2"/>
                                      <w:sz w:val="16"/>
                                    </w:rPr>
                                    <w:t>Adaptation Support</w:t>
                                  </w:r>
                                </w:p>
                              </w:tc>
                              <w:tc>
                                <w:tcPr>
                                  <w:tcW w:w="1600" w:type="dxa"/>
                                </w:tcPr>
                                <w:p w14:paraId="4A1EEB78" w14:textId="0FB96A86" w:rsidR="00B3132B" w:rsidRPr="0033499F" w:rsidRDefault="00A51857" w:rsidP="0033499F">
                                  <w:pPr>
                                    <w:pStyle w:val="TableParagraph"/>
                                    <w:spacing w:before="7"/>
                                    <w:ind w:left="0"/>
                                    <w:jc w:val="center"/>
                                    <w:rPr>
                                      <w:rFonts w:ascii="Arial"/>
                                      <w:bCs/>
                                      <w:sz w:val="16"/>
                                      <w:szCs w:val="16"/>
                                    </w:rPr>
                                  </w:pPr>
                                  <w:ins w:id="2" w:author="Cariou, Laurent" w:date="2024-03-11T11:48:00Z">
                                    <w:r w:rsidRPr="004F4A35">
                                      <w:rPr>
                                        <w:rFonts w:ascii="Arial"/>
                                        <w:bCs/>
                                        <w:sz w:val="16"/>
                                        <w:szCs w:val="16"/>
                                      </w:rPr>
                                      <w:t xml:space="preserve">BTM </w:t>
                                    </w:r>
                                  </w:ins>
                                  <w:ins w:id="3" w:author="Cariou, Laurent" w:date="2024-03-11T11:49:00Z">
                                    <w:r w:rsidR="00AC1FFF" w:rsidRPr="004F4A35">
                                      <w:rPr>
                                        <w:rFonts w:ascii="Arial"/>
                                        <w:bCs/>
                                        <w:sz w:val="16"/>
                                        <w:szCs w:val="16"/>
                                      </w:rPr>
                                      <w:t xml:space="preserve">MLD </w:t>
                                    </w:r>
                                  </w:ins>
                                  <w:ins w:id="4" w:author="Cariou, Laurent" w:date="2024-03-11T13:48:00Z">
                                    <w:r w:rsidR="003A396B">
                                      <w:rPr>
                                        <w:rFonts w:ascii="Arial"/>
                                        <w:bCs/>
                                        <w:sz w:val="16"/>
                                        <w:szCs w:val="16"/>
                                      </w:rPr>
                                      <w:t>R</w:t>
                                    </w:r>
                                  </w:ins>
                                  <w:ins w:id="5" w:author="Cariou, Laurent" w:date="2024-03-11T11:46:00Z">
                                    <w:r w:rsidR="001D6AC1" w:rsidRPr="004F4A35">
                                      <w:rPr>
                                        <w:rFonts w:ascii="Arial"/>
                                        <w:bCs/>
                                        <w:sz w:val="16"/>
                                        <w:szCs w:val="16"/>
                                      </w:rPr>
                                      <w:t xml:space="preserve">ecommendation </w:t>
                                    </w:r>
                                  </w:ins>
                                  <w:ins w:id="6" w:author="Cariou, Laurent" w:date="2024-03-11T13:48:00Z">
                                    <w:r w:rsidR="003A396B">
                                      <w:rPr>
                                        <w:rFonts w:ascii="Arial"/>
                                        <w:bCs/>
                                        <w:sz w:val="16"/>
                                        <w:szCs w:val="16"/>
                                      </w:rPr>
                                      <w:t>S</w:t>
                                    </w:r>
                                  </w:ins>
                                  <w:ins w:id="7" w:author="Cariou, Laurent" w:date="2024-03-11T11:48:00Z">
                                    <w:r w:rsidR="00AC1FFF" w:rsidRPr="004F4A35">
                                      <w:rPr>
                                        <w:rFonts w:ascii="Arial"/>
                                        <w:bCs/>
                                        <w:sz w:val="16"/>
                                        <w:szCs w:val="16"/>
                                      </w:rPr>
                                      <w:t xml:space="preserve">upport </w:t>
                                    </w:r>
                                  </w:ins>
                                  <w:proofErr w:type="gramStart"/>
                                  <w:ins w:id="8" w:author="Cariou, Laurent" w:date="2024-03-11T13:48:00Z">
                                    <w:r w:rsidR="003A396B">
                                      <w:rPr>
                                        <w:rFonts w:ascii="Arial"/>
                                        <w:bCs/>
                                        <w:sz w:val="16"/>
                                        <w:szCs w:val="16"/>
                                      </w:rPr>
                                      <w:t>W</w:t>
                                    </w:r>
                                  </w:ins>
                                  <w:ins w:id="9" w:author="Cariou, Laurent" w:date="2024-03-11T11:46:00Z">
                                    <w:r w:rsidR="001D6AC1" w:rsidRPr="004F4A35">
                                      <w:rPr>
                                        <w:rFonts w:ascii="Arial"/>
                                        <w:bCs/>
                                        <w:sz w:val="16"/>
                                        <w:szCs w:val="16"/>
                                      </w:rPr>
                                      <w:t>ith</w:t>
                                    </w:r>
                                  </w:ins>
                                  <w:proofErr w:type="gramEnd"/>
                                  <w:ins w:id="10" w:author="Cariou, Laurent" w:date="2024-03-11T11:47:00Z">
                                    <w:r w:rsidR="007D7CD8" w:rsidRPr="004F4A35">
                                      <w:rPr>
                                        <w:rFonts w:ascii="Arial"/>
                                        <w:bCs/>
                                        <w:sz w:val="16"/>
                                        <w:szCs w:val="16"/>
                                      </w:rPr>
                                      <w:t xml:space="preserve"> Subset </w:t>
                                    </w:r>
                                  </w:ins>
                                  <w:ins w:id="11" w:author="Cariou, Laurent" w:date="2024-03-11T13:48:00Z">
                                    <w:r w:rsidR="003A396B">
                                      <w:rPr>
                                        <w:rFonts w:ascii="Arial"/>
                                        <w:bCs/>
                                        <w:sz w:val="16"/>
                                        <w:szCs w:val="16"/>
                                      </w:rPr>
                                      <w:t>O</w:t>
                                    </w:r>
                                  </w:ins>
                                  <w:ins w:id="12" w:author="Cariou, Laurent" w:date="2024-03-11T11:47:00Z">
                                    <w:r w:rsidR="007D7CD8" w:rsidRPr="004F4A35">
                                      <w:rPr>
                                        <w:rFonts w:ascii="Arial"/>
                                        <w:bCs/>
                                        <w:sz w:val="16"/>
                                        <w:szCs w:val="16"/>
                                      </w:rPr>
                                      <w:t>f APs</w:t>
                                    </w:r>
                                  </w:ins>
                                </w:p>
                              </w:tc>
                              <w:tc>
                                <w:tcPr>
                                  <w:tcW w:w="1600" w:type="dxa"/>
                                </w:tcPr>
                                <w:p w14:paraId="09F77F18" w14:textId="2309CD8A" w:rsidR="00571159" w:rsidRDefault="00571159">
                                  <w:pPr>
                                    <w:pStyle w:val="TableParagraph"/>
                                    <w:spacing w:before="7"/>
                                    <w:rPr>
                                      <w:rFonts w:ascii="Arial"/>
                                      <w:b/>
                                    </w:rPr>
                                  </w:pPr>
                                </w:p>
                                <w:p w14:paraId="76D36334" w14:textId="77777777" w:rsidR="00571159" w:rsidRDefault="00571159">
                                  <w:pPr>
                                    <w:pStyle w:val="TableParagraph"/>
                                    <w:ind w:left="453"/>
                                    <w:rPr>
                                      <w:rFonts w:ascii="Arial"/>
                                      <w:sz w:val="16"/>
                                    </w:rPr>
                                  </w:pPr>
                                  <w:r>
                                    <w:rPr>
                                      <w:rFonts w:ascii="Arial"/>
                                      <w:spacing w:val="-2"/>
                                      <w:sz w:val="16"/>
                                    </w:rPr>
                                    <w:t>Reserved</w:t>
                                  </w:r>
                                </w:p>
                              </w:tc>
                            </w:tr>
                          </w:tbl>
                          <w:p w14:paraId="3F3A96C7" w14:textId="77777777" w:rsidR="00571159" w:rsidRDefault="00571159" w:rsidP="0057115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11707C9" id="Textbox 198" o:spid="_x0000_s1027" type="#_x0000_t202" style="position:absolute;left:0;text-align:left;margin-left:118.8pt;margin-top:5.6pt;width:330pt;height:3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0"/>
                        <w:gridCol w:w="1601"/>
                        <w:gridCol w:w="1600"/>
                        <w:gridCol w:w="1600"/>
                      </w:tblGrid>
                      <w:tr w:rsidR="00571159" w14:paraId="2691B788" w14:textId="77777777" w:rsidTr="0033499F">
                        <w:trPr>
                          <w:trHeight w:val="710"/>
                        </w:trPr>
                        <w:tc>
                          <w:tcPr>
                            <w:tcW w:w="1600" w:type="dxa"/>
                          </w:tcPr>
                          <w:p w14:paraId="3C736CB0" w14:textId="77777777" w:rsidR="00571159" w:rsidRDefault="00571159">
                            <w:pPr>
                              <w:pStyle w:val="TableParagraph"/>
                              <w:spacing w:before="200" w:line="208" w:lineRule="auto"/>
                              <w:ind w:left="516" w:right="386" w:hanging="102"/>
                              <w:rPr>
                                <w:rFonts w:ascii="Arial"/>
                                <w:sz w:val="16"/>
                              </w:rPr>
                            </w:pPr>
                            <w:r>
                              <w:rPr>
                                <w:rFonts w:ascii="Arial"/>
                                <w:spacing w:val="-2"/>
                                <w:sz w:val="16"/>
                              </w:rPr>
                              <w:t>Two</w:t>
                            </w:r>
                            <w:r>
                              <w:rPr>
                                <w:rFonts w:ascii="Arial"/>
                                <w:spacing w:val="-10"/>
                                <w:sz w:val="16"/>
                              </w:rPr>
                              <w:t xml:space="preserve"> </w:t>
                            </w:r>
                            <w:r>
                              <w:rPr>
                                <w:rFonts w:ascii="Arial"/>
                                <w:spacing w:val="-2"/>
                                <w:sz w:val="16"/>
                              </w:rPr>
                              <w:t>BQRs Support</w:t>
                            </w:r>
                          </w:p>
                        </w:tc>
                        <w:tc>
                          <w:tcPr>
                            <w:tcW w:w="1601" w:type="dxa"/>
                          </w:tcPr>
                          <w:p w14:paraId="331D66A4" w14:textId="77777777" w:rsidR="00571159" w:rsidRDefault="00571159">
                            <w:pPr>
                              <w:pStyle w:val="TableParagraph"/>
                              <w:spacing w:before="120" w:line="208" w:lineRule="auto"/>
                              <w:ind w:left="201" w:right="177"/>
                              <w:jc w:val="center"/>
                              <w:rPr>
                                <w:rFonts w:ascii="Arial"/>
                                <w:sz w:val="16"/>
                              </w:rPr>
                            </w:pPr>
                            <w:r>
                              <w:rPr>
                                <w:rFonts w:ascii="Arial"/>
                                <w:sz w:val="16"/>
                              </w:rPr>
                              <w:t xml:space="preserve">EHT Link </w:t>
                            </w:r>
                            <w:r>
                              <w:rPr>
                                <w:rFonts w:ascii="Arial"/>
                                <w:spacing w:val="-2"/>
                                <w:sz w:val="16"/>
                              </w:rPr>
                              <w:t>Adaptation Support</w:t>
                            </w:r>
                          </w:p>
                        </w:tc>
                        <w:tc>
                          <w:tcPr>
                            <w:tcW w:w="1600" w:type="dxa"/>
                          </w:tcPr>
                          <w:p w14:paraId="4A1EEB78" w14:textId="0FB96A86" w:rsidR="00B3132B" w:rsidRPr="0033499F" w:rsidRDefault="00A51857" w:rsidP="0033499F">
                            <w:pPr>
                              <w:pStyle w:val="TableParagraph"/>
                              <w:spacing w:before="7"/>
                              <w:ind w:left="0"/>
                              <w:jc w:val="center"/>
                              <w:rPr>
                                <w:rFonts w:ascii="Arial"/>
                                <w:bCs/>
                                <w:sz w:val="16"/>
                                <w:szCs w:val="16"/>
                              </w:rPr>
                            </w:pPr>
                            <w:ins w:id="13" w:author="Cariou, Laurent" w:date="2024-03-11T11:48:00Z">
                              <w:r w:rsidRPr="004F4A35">
                                <w:rPr>
                                  <w:rFonts w:ascii="Arial"/>
                                  <w:bCs/>
                                  <w:sz w:val="16"/>
                                  <w:szCs w:val="16"/>
                                </w:rPr>
                                <w:t xml:space="preserve">BTM </w:t>
                              </w:r>
                            </w:ins>
                            <w:ins w:id="14" w:author="Cariou, Laurent" w:date="2024-03-11T11:49:00Z">
                              <w:r w:rsidR="00AC1FFF" w:rsidRPr="004F4A35">
                                <w:rPr>
                                  <w:rFonts w:ascii="Arial"/>
                                  <w:bCs/>
                                  <w:sz w:val="16"/>
                                  <w:szCs w:val="16"/>
                                </w:rPr>
                                <w:t xml:space="preserve">MLD </w:t>
                              </w:r>
                            </w:ins>
                            <w:ins w:id="15" w:author="Cariou, Laurent" w:date="2024-03-11T13:48:00Z">
                              <w:r w:rsidR="003A396B">
                                <w:rPr>
                                  <w:rFonts w:ascii="Arial"/>
                                  <w:bCs/>
                                  <w:sz w:val="16"/>
                                  <w:szCs w:val="16"/>
                                </w:rPr>
                                <w:t>R</w:t>
                              </w:r>
                            </w:ins>
                            <w:ins w:id="16" w:author="Cariou, Laurent" w:date="2024-03-11T11:46:00Z">
                              <w:r w:rsidR="001D6AC1" w:rsidRPr="004F4A35">
                                <w:rPr>
                                  <w:rFonts w:ascii="Arial"/>
                                  <w:bCs/>
                                  <w:sz w:val="16"/>
                                  <w:szCs w:val="16"/>
                                </w:rPr>
                                <w:t xml:space="preserve">ecommendation </w:t>
                              </w:r>
                            </w:ins>
                            <w:ins w:id="17" w:author="Cariou, Laurent" w:date="2024-03-11T13:48:00Z">
                              <w:r w:rsidR="003A396B">
                                <w:rPr>
                                  <w:rFonts w:ascii="Arial"/>
                                  <w:bCs/>
                                  <w:sz w:val="16"/>
                                  <w:szCs w:val="16"/>
                                </w:rPr>
                                <w:t>S</w:t>
                              </w:r>
                            </w:ins>
                            <w:ins w:id="18" w:author="Cariou, Laurent" w:date="2024-03-11T11:48:00Z">
                              <w:r w:rsidR="00AC1FFF" w:rsidRPr="004F4A35">
                                <w:rPr>
                                  <w:rFonts w:ascii="Arial"/>
                                  <w:bCs/>
                                  <w:sz w:val="16"/>
                                  <w:szCs w:val="16"/>
                                </w:rPr>
                                <w:t xml:space="preserve">upport </w:t>
                              </w:r>
                            </w:ins>
                            <w:proofErr w:type="gramStart"/>
                            <w:ins w:id="19" w:author="Cariou, Laurent" w:date="2024-03-11T13:48:00Z">
                              <w:r w:rsidR="003A396B">
                                <w:rPr>
                                  <w:rFonts w:ascii="Arial"/>
                                  <w:bCs/>
                                  <w:sz w:val="16"/>
                                  <w:szCs w:val="16"/>
                                </w:rPr>
                                <w:t>W</w:t>
                              </w:r>
                            </w:ins>
                            <w:ins w:id="20" w:author="Cariou, Laurent" w:date="2024-03-11T11:46:00Z">
                              <w:r w:rsidR="001D6AC1" w:rsidRPr="004F4A35">
                                <w:rPr>
                                  <w:rFonts w:ascii="Arial"/>
                                  <w:bCs/>
                                  <w:sz w:val="16"/>
                                  <w:szCs w:val="16"/>
                                </w:rPr>
                                <w:t>ith</w:t>
                              </w:r>
                            </w:ins>
                            <w:proofErr w:type="gramEnd"/>
                            <w:ins w:id="21" w:author="Cariou, Laurent" w:date="2024-03-11T11:47:00Z">
                              <w:r w:rsidR="007D7CD8" w:rsidRPr="004F4A35">
                                <w:rPr>
                                  <w:rFonts w:ascii="Arial"/>
                                  <w:bCs/>
                                  <w:sz w:val="16"/>
                                  <w:szCs w:val="16"/>
                                </w:rPr>
                                <w:t xml:space="preserve"> Subset </w:t>
                              </w:r>
                            </w:ins>
                            <w:ins w:id="22" w:author="Cariou, Laurent" w:date="2024-03-11T13:48:00Z">
                              <w:r w:rsidR="003A396B">
                                <w:rPr>
                                  <w:rFonts w:ascii="Arial"/>
                                  <w:bCs/>
                                  <w:sz w:val="16"/>
                                  <w:szCs w:val="16"/>
                                </w:rPr>
                                <w:t>O</w:t>
                              </w:r>
                            </w:ins>
                            <w:ins w:id="23" w:author="Cariou, Laurent" w:date="2024-03-11T11:47:00Z">
                              <w:r w:rsidR="007D7CD8" w:rsidRPr="004F4A35">
                                <w:rPr>
                                  <w:rFonts w:ascii="Arial"/>
                                  <w:bCs/>
                                  <w:sz w:val="16"/>
                                  <w:szCs w:val="16"/>
                                </w:rPr>
                                <w:t>f APs</w:t>
                              </w:r>
                            </w:ins>
                          </w:p>
                        </w:tc>
                        <w:tc>
                          <w:tcPr>
                            <w:tcW w:w="1600" w:type="dxa"/>
                          </w:tcPr>
                          <w:p w14:paraId="09F77F18" w14:textId="2309CD8A" w:rsidR="00571159" w:rsidRDefault="00571159">
                            <w:pPr>
                              <w:pStyle w:val="TableParagraph"/>
                              <w:spacing w:before="7"/>
                              <w:rPr>
                                <w:rFonts w:ascii="Arial"/>
                                <w:b/>
                              </w:rPr>
                            </w:pPr>
                          </w:p>
                          <w:p w14:paraId="76D36334" w14:textId="77777777" w:rsidR="00571159" w:rsidRDefault="00571159">
                            <w:pPr>
                              <w:pStyle w:val="TableParagraph"/>
                              <w:ind w:left="453"/>
                              <w:rPr>
                                <w:rFonts w:ascii="Arial"/>
                                <w:sz w:val="16"/>
                              </w:rPr>
                            </w:pPr>
                            <w:r>
                              <w:rPr>
                                <w:rFonts w:ascii="Arial"/>
                                <w:spacing w:val="-2"/>
                                <w:sz w:val="16"/>
                              </w:rPr>
                              <w:t>Reserved</w:t>
                            </w:r>
                          </w:p>
                        </w:tc>
                      </w:tr>
                    </w:tbl>
                    <w:p w14:paraId="3F3A96C7" w14:textId="77777777" w:rsidR="00571159" w:rsidRDefault="00571159" w:rsidP="00571159">
                      <w:pPr>
                        <w:pStyle w:val="BodyText0"/>
                      </w:pPr>
                    </w:p>
                  </w:txbxContent>
                </v:textbox>
                <w10:wrap anchorx="page"/>
              </v:shape>
            </w:pict>
          </mc:Fallback>
        </mc:AlternateContent>
      </w:r>
      <w:r>
        <w:rPr>
          <w:rFonts w:ascii="Arial"/>
          <w:spacing w:val="-2"/>
          <w:sz w:val="16"/>
        </w:rPr>
        <w:t>Bits:</w:t>
      </w:r>
      <w:r>
        <w:rPr>
          <w:rFonts w:ascii="Arial"/>
          <w:sz w:val="16"/>
        </w:rPr>
        <w:tab/>
      </w:r>
      <w:r>
        <w:rPr>
          <w:rFonts w:ascii="Arial"/>
          <w:spacing w:val="-10"/>
          <w:sz w:val="16"/>
        </w:rPr>
        <w:t>1</w:t>
      </w:r>
      <w:r>
        <w:rPr>
          <w:rFonts w:ascii="Arial"/>
          <w:sz w:val="16"/>
        </w:rPr>
        <w:tab/>
      </w:r>
      <w:r>
        <w:rPr>
          <w:rFonts w:ascii="Arial"/>
          <w:spacing w:val="-10"/>
          <w:sz w:val="16"/>
        </w:rPr>
        <w:t>2</w:t>
      </w:r>
      <w:r>
        <w:rPr>
          <w:rFonts w:ascii="Arial"/>
          <w:sz w:val="16"/>
        </w:rPr>
        <w:tab/>
      </w:r>
      <w:ins w:id="24" w:author="Cariou, Laurent" w:date="2024-03-11T11:43:00Z">
        <w:r w:rsidR="00401E86">
          <w:rPr>
            <w:rFonts w:ascii="Arial"/>
            <w:sz w:val="16"/>
          </w:rPr>
          <w:t>1</w:t>
        </w:r>
      </w:ins>
      <w:del w:id="25" w:author="Cariou, Laurent" w:date="2024-03-11T11:43:00Z">
        <w:r w:rsidDel="00401E86">
          <w:rPr>
            <w:rFonts w:ascii="Arial"/>
            <w:spacing w:val="-10"/>
            <w:sz w:val="16"/>
          </w:rPr>
          <w:delText>2</w:delText>
        </w:r>
      </w:del>
      <w:ins w:id="26" w:author="Cariou, Laurent" w:date="2024-03-11T11:43:00Z">
        <w:r>
          <w:rPr>
            <w:rFonts w:ascii="Arial"/>
            <w:spacing w:val="-10"/>
            <w:sz w:val="16"/>
          </w:rPr>
          <w:tab/>
        </w:r>
        <w:r>
          <w:rPr>
            <w:rFonts w:ascii="Arial"/>
            <w:spacing w:val="-10"/>
            <w:sz w:val="16"/>
          </w:rPr>
          <w:tab/>
        </w:r>
        <w:r>
          <w:rPr>
            <w:rFonts w:ascii="Arial"/>
            <w:spacing w:val="-10"/>
            <w:sz w:val="16"/>
          </w:rPr>
          <w:tab/>
        </w:r>
        <w:r w:rsidR="00401E86">
          <w:rPr>
            <w:rFonts w:ascii="Arial"/>
            <w:spacing w:val="-10"/>
            <w:sz w:val="16"/>
          </w:rPr>
          <w:t>1</w:t>
        </w:r>
      </w:ins>
    </w:p>
    <w:p w14:paraId="20C967F3" w14:textId="77777777" w:rsidR="00571159" w:rsidRDefault="00571159" w:rsidP="00571159">
      <w:pPr>
        <w:spacing w:before="186"/>
        <w:ind w:left="2266"/>
        <w:rPr>
          <w:rFonts w:ascii="Arial" w:hAnsi="Arial"/>
          <w:b/>
          <w:sz w:val="20"/>
        </w:rPr>
      </w:pPr>
      <w:bookmarkStart w:id="27" w:name="_bookmark236"/>
      <w:bookmarkEnd w:id="27"/>
      <w:r>
        <w:rPr>
          <w:rFonts w:ascii="Arial" w:hAnsi="Arial"/>
          <w:b/>
          <w:sz w:val="20"/>
        </w:rPr>
        <w:t>Figure</w:t>
      </w:r>
      <w:r>
        <w:rPr>
          <w:rFonts w:ascii="Arial" w:hAnsi="Arial"/>
          <w:b/>
          <w:spacing w:val="-11"/>
          <w:sz w:val="20"/>
        </w:rPr>
        <w:t xml:space="preserve"> </w:t>
      </w:r>
      <w:r>
        <w:rPr>
          <w:rFonts w:ascii="Arial" w:hAnsi="Arial"/>
          <w:b/>
          <w:sz w:val="20"/>
        </w:rPr>
        <w:t>9-1001ah—EHT</w:t>
      </w:r>
      <w:r>
        <w:rPr>
          <w:rFonts w:ascii="Arial" w:hAnsi="Arial"/>
          <w:b/>
          <w:spacing w:val="-10"/>
          <w:sz w:val="20"/>
        </w:rPr>
        <w:t xml:space="preserve"> </w:t>
      </w:r>
      <w:r>
        <w:rPr>
          <w:rFonts w:ascii="Arial" w:hAnsi="Arial"/>
          <w:b/>
          <w:sz w:val="20"/>
        </w:rPr>
        <w:t>MAC</w:t>
      </w:r>
      <w:r>
        <w:rPr>
          <w:rFonts w:ascii="Arial" w:hAnsi="Arial"/>
          <w:b/>
          <w:spacing w:val="-9"/>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10"/>
          <w:sz w:val="20"/>
        </w:rPr>
        <w:t xml:space="preserve"> </w:t>
      </w:r>
      <w:r>
        <w:rPr>
          <w:rFonts w:ascii="Arial" w:hAnsi="Arial"/>
          <w:b/>
          <w:sz w:val="20"/>
        </w:rPr>
        <w:t>field</w:t>
      </w:r>
      <w:r>
        <w:rPr>
          <w:rFonts w:ascii="Arial" w:hAnsi="Arial"/>
          <w:b/>
          <w:spacing w:val="-10"/>
          <w:sz w:val="20"/>
        </w:rPr>
        <w:t xml:space="preserve"> </w:t>
      </w:r>
      <w:r>
        <w:rPr>
          <w:rFonts w:ascii="Arial" w:hAnsi="Arial"/>
          <w:b/>
          <w:spacing w:val="-2"/>
          <w:sz w:val="20"/>
        </w:rPr>
        <w:t>format</w:t>
      </w:r>
    </w:p>
    <w:p w14:paraId="221C9F2D" w14:textId="77777777" w:rsidR="00571159" w:rsidRDefault="00571159" w:rsidP="00571159">
      <w:pPr>
        <w:rPr>
          <w:ins w:id="28" w:author="Cariou, Laurent" w:date="2024-03-11T11:50:00Z"/>
          <w:rFonts w:ascii="Arial" w:hAnsi="Arial"/>
          <w:sz w:val="20"/>
        </w:rPr>
      </w:pPr>
    </w:p>
    <w:p w14:paraId="521B7A3F" w14:textId="77777777" w:rsidR="006C7537" w:rsidRDefault="006C7537" w:rsidP="00571159">
      <w:pPr>
        <w:rPr>
          <w:ins w:id="29" w:author="Cariou, Laurent" w:date="2024-03-11T11:50:00Z"/>
          <w:rFonts w:ascii="Arial" w:hAnsi="Arial"/>
          <w:sz w:val="20"/>
        </w:rPr>
      </w:pPr>
    </w:p>
    <w:p w14:paraId="2E0C10B1" w14:textId="77777777" w:rsidR="006C7537" w:rsidRDefault="006C7537" w:rsidP="00571159">
      <w:pPr>
        <w:rPr>
          <w:ins w:id="30" w:author="Cariou, Laurent" w:date="2024-03-11T11:50:00Z"/>
          <w:rFonts w:ascii="Arial" w:hAnsi="Arial"/>
          <w:sz w:val="20"/>
        </w:rPr>
      </w:pPr>
    </w:p>
    <w:p w14:paraId="5EA0399A" w14:textId="004496A9" w:rsidR="006C7537" w:rsidRDefault="006C7537" w:rsidP="006C7537">
      <w:pPr>
        <w:rPr>
          <w:b/>
          <w:sz w:val="20"/>
        </w:rPr>
      </w:pPr>
      <w:proofErr w:type="spellStart"/>
      <w:r w:rsidRPr="00571159">
        <w:rPr>
          <w:b/>
          <w:sz w:val="20"/>
          <w:highlight w:val="yellow"/>
        </w:rPr>
        <w:t>TGbe</w:t>
      </w:r>
      <w:proofErr w:type="spellEnd"/>
      <w:r w:rsidRPr="00571159">
        <w:rPr>
          <w:b/>
          <w:sz w:val="20"/>
          <w:highlight w:val="yellow"/>
        </w:rPr>
        <w:t xml:space="preserve"> editor: please </w:t>
      </w:r>
      <w:r>
        <w:rPr>
          <w:b/>
          <w:sz w:val="20"/>
          <w:highlight w:val="yellow"/>
        </w:rPr>
        <w:t xml:space="preserve">add the following </w:t>
      </w:r>
      <w:r w:rsidR="00EB6F87">
        <w:rPr>
          <w:b/>
          <w:sz w:val="20"/>
          <w:highlight w:val="yellow"/>
        </w:rPr>
        <w:t>line in</w:t>
      </w:r>
      <w:r w:rsidRPr="00571159">
        <w:rPr>
          <w:b/>
          <w:sz w:val="20"/>
          <w:highlight w:val="yellow"/>
        </w:rPr>
        <w:t xml:space="preserve"> Figure 9-1001ah—EHT MAC Capabilities Information field format as follows:</w:t>
      </w:r>
      <w:r w:rsidR="00B057B4">
        <w:rPr>
          <w:b/>
          <w:sz w:val="20"/>
        </w:rPr>
        <w:t xml:space="preserve"> (#22002)</w:t>
      </w:r>
    </w:p>
    <w:p w14:paraId="65169A00" w14:textId="77777777" w:rsidR="006C7537" w:rsidRDefault="006C7537" w:rsidP="00571159">
      <w:pPr>
        <w:rPr>
          <w:ins w:id="31" w:author="Cariou, Laurent" w:date="2024-03-11T11:50:00Z"/>
          <w:rFonts w:ascii="Arial" w:hAnsi="Arial"/>
          <w:sz w:val="20"/>
        </w:rPr>
      </w:pPr>
    </w:p>
    <w:p w14:paraId="6BD93136" w14:textId="77777777" w:rsidR="006C7537" w:rsidRDefault="006C7537" w:rsidP="006C7537">
      <w:pPr>
        <w:spacing w:before="188"/>
        <w:ind w:left="970" w:right="1023"/>
        <w:jc w:val="center"/>
        <w:rPr>
          <w:rFonts w:ascii="Arial" w:hAnsi="Arial"/>
          <w:b/>
          <w:sz w:val="20"/>
        </w:rPr>
      </w:pPr>
      <w:r>
        <w:rPr>
          <w:rFonts w:ascii="Arial" w:hAnsi="Arial"/>
          <w:b/>
          <w:sz w:val="20"/>
        </w:rPr>
        <w:t>Table</w:t>
      </w:r>
      <w:r>
        <w:rPr>
          <w:rFonts w:ascii="Arial" w:hAnsi="Arial"/>
          <w:b/>
          <w:spacing w:val="-9"/>
          <w:sz w:val="20"/>
        </w:rPr>
        <w:t xml:space="preserve"> </w:t>
      </w:r>
      <w:r>
        <w:rPr>
          <w:rFonts w:ascii="Arial" w:hAnsi="Arial"/>
          <w:b/>
          <w:sz w:val="20"/>
        </w:rPr>
        <w:t>9-404m—Subfields</w:t>
      </w:r>
      <w:r>
        <w:rPr>
          <w:rFonts w:ascii="Arial" w:hAnsi="Arial"/>
          <w:b/>
          <w:spacing w:val="-8"/>
          <w:sz w:val="20"/>
        </w:rPr>
        <w:t xml:space="preserve"> </w:t>
      </w:r>
      <w:r>
        <w:rPr>
          <w:rFonts w:ascii="Arial" w:hAnsi="Arial"/>
          <w:b/>
          <w:sz w:val="20"/>
        </w:rPr>
        <w:t>of</w:t>
      </w:r>
      <w:r>
        <w:rPr>
          <w:rFonts w:ascii="Arial" w:hAnsi="Arial"/>
          <w:b/>
          <w:spacing w:val="-9"/>
          <w:sz w:val="20"/>
        </w:rPr>
        <w:t xml:space="preserve"> </w:t>
      </w:r>
      <w:r>
        <w:rPr>
          <w:rFonts w:ascii="Arial" w:hAnsi="Arial"/>
          <w:b/>
          <w:sz w:val="20"/>
        </w:rPr>
        <w:t>the</w:t>
      </w:r>
      <w:r>
        <w:rPr>
          <w:rFonts w:ascii="Arial" w:hAnsi="Arial"/>
          <w:b/>
          <w:spacing w:val="-8"/>
          <w:sz w:val="20"/>
        </w:rPr>
        <w:t xml:space="preserve"> </w:t>
      </w:r>
      <w:r>
        <w:rPr>
          <w:rFonts w:ascii="Arial" w:hAnsi="Arial"/>
          <w:b/>
          <w:sz w:val="20"/>
        </w:rPr>
        <w:t>EHT</w:t>
      </w:r>
      <w:r>
        <w:rPr>
          <w:rFonts w:ascii="Arial" w:hAnsi="Arial"/>
          <w:b/>
          <w:spacing w:val="-8"/>
          <w:sz w:val="20"/>
        </w:rPr>
        <w:t xml:space="preserve"> </w:t>
      </w:r>
      <w:r>
        <w:rPr>
          <w:rFonts w:ascii="Arial" w:hAnsi="Arial"/>
          <w:b/>
          <w:sz w:val="20"/>
        </w:rPr>
        <w:t>MAC</w:t>
      </w:r>
      <w:r>
        <w:rPr>
          <w:rFonts w:ascii="Arial" w:hAnsi="Arial"/>
          <w:b/>
          <w:spacing w:val="-8"/>
          <w:sz w:val="20"/>
        </w:rPr>
        <w:t xml:space="preserve"> </w:t>
      </w:r>
      <w:r>
        <w:rPr>
          <w:rFonts w:ascii="Arial" w:hAnsi="Arial"/>
          <w:b/>
          <w:sz w:val="20"/>
        </w:rPr>
        <w:t>Capabilities</w:t>
      </w:r>
      <w:r>
        <w:rPr>
          <w:rFonts w:ascii="Arial" w:hAnsi="Arial"/>
          <w:b/>
          <w:spacing w:val="-10"/>
          <w:sz w:val="20"/>
        </w:rPr>
        <w:t xml:space="preserve"> </w:t>
      </w:r>
      <w:r>
        <w:rPr>
          <w:rFonts w:ascii="Arial" w:hAnsi="Arial"/>
          <w:b/>
          <w:sz w:val="20"/>
        </w:rPr>
        <w:t>Information</w:t>
      </w:r>
      <w:r>
        <w:rPr>
          <w:rFonts w:ascii="Arial" w:hAnsi="Arial"/>
          <w:b/>
          <w:spacing w:val="-8"/>
          <w:sz w:val="20"/>
        </w:rPr>
        <w:t xml:space="preserve"> </w:t>
      </w:r>
      <w:r>
        <w:rPr>
          <w:rFonts w:ascii="Arial" w:hAnsi="Arial"/>
          <w:b/>
          <w:spacing w:val="-2"/>
          <w:sz w:val="20"/>
        </w:rPr>
        <w:t>field</w:t>
      </w:r>
    </w:p>
    <w:p w14:paraId="0641D5C4" w14:textId="77777777" w:rsidR="006C7537" w:rsidRDefault="006C7537" w:rsidP="006C7537">
      <w:pPr>
        <w:pStyle w:val="BodyText0"/>
        <w:spacing w:before="10"/>
        <w:rPr>
          <w:rFonts w:ascii="Arial"/>
          <w:b/>
          <w:sz w:val="21"/>
        </w:rPr>
      </w:pPr>
    </w:p>
    <w:tbl>
      <w:tblPr>
        <w:tblW w:w="0" w:type="auto"/>
        <w:tblInd w:w="1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3000"/>
        <w:gridCol w:w="3601"/>
      </w:tblGrid>
      <w:tr w:rsidR="006C7537" w14:paraId="35F8016E" w14:textId="77777777" w:rsidTr="000C7145">
        <w:trPr>
          <w:trHeight w:val="380"/>
        </w:trPr>
        <w:tc>
          <w:tcPr>
            <w:tcW w:w="1823" w:type="dxa"/>
            <w:tcBorders>
              <w:right w:val="single" w:sz="2" w:space="0" w:color="000000"/>
            </w:tcBorders>
          </w:tcPr>
          <w:p w14:paraId="26B26F09" w14:textId="77777777" w:rsidR="006C7537" w:rsidRDefault="006C7537" w:rsidP="000C7145">
            <w:pPr>
              <w:pStyle w:val="TableParagraph"/>
              <w:spacing w:before="76"/>
              <w:ind w:left="588"/>
              <w:rPr>
                <w:b/>
                <w:sz w:val="18"/>
              </w:rPr>
            </w:pPr>
            <w:r>
              <w:rPr>
                <w:b/>
                <w:spacing w:val="-2"/>
                <w:sz w:val="18"/>
              </w:rPr>
              <w:t>Subfield</w:t>
            </w:r>
          </w:p>
        </w:tc>
        <w:tc>
          <w:tcPr>
            <w:tcW w:w="3000" w:type="dxa"/>
            <w:tcBorders>
              <w:left w:val="single" w:sz="2" w:space="0" w:color="000000"/>
              <w:right w:val="single" w:sz="2" w:space="0" w:color="000000"/>
            </w:tcBorders>
          </w:tcPr>
          <w:p w14:paraId="265A73E7" w14:textId="77777777" w:rsidR="006C7537" w:rsidRDefault="006C7537" w:rsidP="000C7145">
            <w:pPr>
              <w:pStyle w:val="TableParagraph"/>
              <w:spacing w:before="76"/>
              <w:ind w:left="454" w:right="428"/>
              <w:jc w:val="center"/>
              <w:rPr>
                <w:b/>
                <w:sz w:val="18"/>
              </w:rPr>
            </w:pPr>
            <w:r>
              <w:rPr>
                <w:b/>
                <w:spacing w:val="-2"/>
                <w:sz w:val="18"/>
              </w:rPr>
              <w:t>Definition</w:t>
            </w:r>
          </w:p>
        </w:tc>
        <w:tc>
          <w:tcPr>
            <w:tcW w:w="3601" w:type="dxa"/>
            <w:tcBorders>
              <w:left w:val="single" w:sz="2" w:space="0" w:color="000000"/>
            </w:tcBorders>
          </w:tcPr>
          <w:p w14:paraId="771D3144" w14:textId="77777777" w:rsidR="006C7537" w:rsidRDefault="006C7537" w:rsidP="000C7145">
            <w:pPr>
              <w:pStyle w:val="TableParagraph"/>
              <w:spacing w:before="76"/>
              <w:ind w:left="1432" w:right="1395"/>
              <w:jc w:val="center"/>
              <w:rPr>
                <w:b/>
                <w:sz w:val="18"/>
              </w:rPr>
            </w:pPr>
            <w:r>
              <w:rPr>
                <w:b/>
                <w:spacing w:val="-2"/>
                <w:sz w:val="18"/>
              </w:rPr>
              <w:t>Encoding</w:t>
            </w:r>
          </w:p>
        </w:tc>
      </w:tr>
      <w:tr w:rsidR="006C7537" w14:paraId="46207321" w14:textId="77777777" w:rsidTr="000C7145">
        <w:trPr>
          <w:trHeight w:val="909"/>
        </w:trPr>
        <w:tc>
          <w:tcPr>
            <w:tcW w:w="1823" w:type="dxa"/>
            <w:tcBorders>
              <w:bottom w:val="single" w:sz="4" w:space="0" w:color="000000"/>
              <w:right w:val="single" w:sz="4" w:space="0" w:color="000000"/>
            </w:tcBorders>
          </w:tcPr>
          <w:p w14:paraId="065B9907" w14:textId="37B1CD3C" w:rsidR="006C7537" w:rsidRDefault="00EB6F87" w:rsidP="000C7145">
            <w:pPr>
              <w:pStyle w:val="TableParagraph"/>
              <w:spacing w:before="41" w:line="232" w:lineRule="auto"/>
              <w:rPr>
                <w:sz w:val="18"/>
              </w:rPr>
            </w:pPr>
            <w:r w:rsidRPr="00EB6F87">
              <w:rPr>
                <w:spacing w:val="-2"/>
                <w:sz w:val="18"/>
              </w:rPr>
              <w:t xml:space="preserve">BTM MLD </w:t>
            </w:r>
            <w:r w:rsidR="00522F47">
              <w:rPr>
                <w:spacing w:val="-2"/>
                <w:sz w:val="18"/>
              </w:rPr>
              <w:t>R</w:t>
            </w:r>
            <w:r w:rsidR="00522F47" w:rsidRPr="00EB6F87">
              <w:rPr>
                <w:spacing w:val="-2"/>
                <w:sz w:val="18"/>
              </w:rPr>
              <w:t xml:space="preserve">ecommendation </w:t>
            </w:r>
            <w:r w:rsidR="00522F47">
              <w:rPr>
                <w:spacing w:val="-2"/>
                <w:sz w:val="18"/>
              </w:rPr>
              <w:t>S</w:t>
            </w:r>
            <w:r w:rsidR="00522F47" w:rsidRPr="00EB6F87">
              <w:rPr>
                <w:spacing w:val="-2"/>
                <w:sz w:val="18"/>
              </w:rPr>
              <w:t xml:space="preserve">upport </w:t>
            </w:r>
            <w:proofErr w:type="gramStart"/>
            <w:r w:rsidR="00522F47">
              <w:rPr>
                <w:spacing w:val="-2"/>
                <w:sz w:val="18"/>
              </w:rPr>
              <w:t>W</w:t>
            </w:r>
            <w:r w:rsidR="00522F47" w:rsidRPr="00EB6F87">
              <w:rPr>
                <w:spacing w:val="-2"/>
                <w:sz w:val="18"/>
              </w:rPr>
              <w:t>ith</w:t>
            </w:r>
            <w:proofErr w:type="gramEnd"/>
            <w:r w:rsidR="00522F47" w:rsidRPr="00EB6F87">
              <w:rPr>
                <w:spacing w:val="-2"/>
                <w:sz w:val="18"/>
              </w:rPr>
              <w:t xml:space="preserve"> </w:t>
            </w:r>
            <w:r w:rsidRPr="00EB6F87">
              <w:rPr>
                <w:spacing w:val="-2"/>
                <w:sz w:val="18"/>
              </w:rPr>
              <w:t xml:space="preserve">Subset </w:t>
            </w:r>
            <w:r w:rsidR="00522F47">
              <w:rPr>
                <w:spacing w:val="-2"/>
                <w:sz w:val="18"/>
              </w:rPr>
              <w:t>O</w:t>
            </w:r>
            <w:r w:rsidR="00522F47" w:rsidRPr="00EB6F87">
              <w:rPr>
                <w:spacing w:val="-2"/>
                <w:sz w:val="18"/>
              </w:rPr>
              <w:t xml:space="preserve">f </w:t>
            </w:r>
            <w:r w:rsidRPr="00EB6F87">
              <w:rPr>
                <w:spacing w:val="-2"/>
                <w:sz w:val="18"/>
              </w:rPr>
              <w:t>APs</w:t>
            </w:r>
          </w:p>
        </w:tc>
        <w:tc>
          <w:tcPr>
            <w:tcW w:w="3000" w:type="dxa"/>
            <w:tcBorders>
              <w:left w:val="single" w:sz="4" w:space="0" w:color="000000"/>
              <w:bottom w:val="single" w:sz="4" w:space="0" w:color="000000"/>
              <w:right w:val="single" w:sz="4" w:space="0" w:color="000000"/>
            </w:tcBorders>
          </w:tcPr>
          <w:p w14:paraId="030A60A3" w14:textId="248E1A14" w:rsidR="006C7537" w:rsidRDefault="006C7537" w:rsidP="000C7145">
            <w:pPr>
              <w:pStyle w:val="TableParagraph"/>
              <w:spacing w:before="41" w:line="232" w:lineRule="auto"/>
              <w:ind w:left="127" w:right="134"/>
              <w:rPr>
                <w:sz w:val="18"/>
              </w:rPr>
            </w:pPr>
            <w:r>
              <w:rPr>
                <w:sz w:val="18"/>
              </w:rPr>
              <w:t>Indicates</w:t>
            </w:r>
            <w:r>
              <w:rPr>
                <w:spacing w:val="-9"/>
                <w:sz w:val="18"/>
              </w:rPr>
              <w:t xml:space="preserve"> </w:t>
            </w:r>
            <w:proofErr w:type="gramStart"/>
            <w:r>
              <w:rPr>
                <w:sz w:val="18"/>
              </w:rPr>
              <w:t>whether</w:t>
            </w:r>
            <w:r>
              <w:rPr>
                <w:spacing w:val="-9"/>
                <w:sz w:val="18"/>
              </w:rPr>
              <w:t xml:space="preserve"> </w:t>
            </w:r>
            <w:r w:rsidR="00A86480">
              <w:rPr>
                <w:sz w:val="18"/>
              </w:rPr>
              <w:t>or not</w:t>
            </w:r>
            <w:proofErr w:type="gramEnd"/>
            <w:r w:rsidR="00A86480">
              <w:rPr>
                <w:sz w:val="18"/>
              </w:rPr>
              <w:t xml:space="preserve"> a </w:t>
            </w:r>
            <w:r w:rsidR="00D94A8B">
              <w:rPr>
                <w:sz w:val="18"/>
              </w:rPr>
              <w:t xml:space="preserve">non-AP </w:t>
            </w:r>
            <w:r w:rsidR="00A86480">
              <w:rPr>
                <w:sz w:val="18"/>
              </w:rPr>
              <w:t xml:space="preserve">STA supports receiving </w:t>
            </w:r>
            <w:r w:rsidR="0058618C">
              <w:rPr>
                <w:sz w:val="18"/>
              </w:rPr>
              <w:t xml:space="preserve">a </w:t>
            </w:r>
            <w:r w:rsidR="00A86480">
              <w:rPr>
                <w:sz w:val="18"/>
              </w:rPr>
              <w:t xml:space="preserve">Neighbor Report element </w:t>
            </w:r>
            <w:r w:rsidR="0058618C" w:rsidRPr="0058618C">
              <w:rPr>
                <w:sz w:val="18"/>
              </w:rPr>
              <w:t xml:space="preserve">with a Basic </w:t>
            </w:r>
            <w:r w:rsidR="00465D6A">
              <w:rPr>
                <w:sz w:val="18"/>
              </w:rPr>
              <w:t>Multi-Link</w:t>
            </w:r>
            <w:r w:rsidR="0058618C" w:rsidRPr="0058618C">
              <w:rPr>
                <w:sz w:val="18"/>
              </w:rPr>
              <w:t xml:space="preserve"> element that includes a Per STA Profile </w:t>
            </w:r>
            <w:proofErr w:type="spellStart"/>
            <w:r w:rsidR="0058618C" w:rsidRPr="0058618C">
              <w:rPr>
                <w:sz w:val="18"/>
              </w:rPr>
              <w:t>subelement</w:t>
            </w:r>
            <w:proofErr w:type="spellEnd"/>
            <w:r w:rsidR="00D94A8B">
              <w:rPr>
                <w:sz w:val="18"/>
              </w:rPr>
              <w:t>, as a recommendation to transition to an AP MLD with a subset of affi</w:t>
            </w:r>
            <w:r w:rsidR="006774A7">
              <w:rPr>
                <w:sz w:val="18"/>
              </w:rPr>
              <w:t xml:space="preserve">liated </w:t>
            </w:r>
            <w:r w:rsidR="006774A7">
              <w:rPr>
                <w:sz w:val="18"/>
              </w:rPr>
              <w:lastRenderedPageBreak/>
              <w:t>APs</w:t>
            </w:r>
            <w:r>
              <w:rPr>
                <w:sz w:val="18"/>
              </w:rPr>
              <w:t>.</w:t>
            </w:r>
          </w:p>
        </w:tc>
        <w:tc>
          <w:tcPr>
            <w:tcW w:w="3601" w:type="dxa"/>
            <w:tcBorders>
              <w:left w:val="single" w:sz="4" w:space="0" w:color="000000"/>
              <w:bottom w:val="single" w:sz="4" w:space="0" w:color="000000"/>
            </w:tcBorders>
          </w:tcPr>
          <w:p w14:paraId="49889C18" w14:textId="77777777" w:rsidR="005E1CE7" w:rsidRDefault="00523DD1" w:rsidP="000C7145">
            <w:pPr>
              <w:pStyle w:val="TableParagraph"/>
              <w:spacing w:before="41" w:line="232" w:lineRule="auto"/>
              <w:ind w:left="127" w:right="82"/>
              <w:rPr>
                <w:sz w:val="18"/>
              </w:rPr>
            </w:pPr>
            <w:r>
              <w:rPr>
                <w:sz w:val="18"/>
              </w:rPr>
              <w:lastRenderedPageBreak/>
              <w:t>For a non-AP MLD</w:t>
            </w:r>
            <w:r w:rsidR="005E1CE7">
              <w:rPr>
                <w:sz w:val="18"/>
              </w:rPr>
              <w:t>:</w:t>
            </w:r>
          </w:p>
          <w:p w14:paraId="1A97F9B7" w14:textId="238287FD" w:rsidR="005E1CE7" w:rsidRPr="005E1CE7" w:rsidRDefault="005E1CE7" w:rsidP="005E1CE7">
            <w:pPr>
              <w:pStyle w:val="TableParagraph"/>
              <w:spacing w:before="41" w:line="232" w:lineRule="auto"/>
              <w:ind w:left="127" w:right="82"/>
              <w:rPr>
                <w:sz w:val="18"/>
              </w:rPr>
            </w:pPr>
            <w:r w:rsidRPr="005E1CE7">
              <w:rPr>
                <w:sz w:val="18"/>
              </w:rPr>
              <w:t>Set to 1 if dot11EHT</w:t>
            </w:r>
            <w:r>
              <w:rPr>
                <w:sz w:val="18"/>
              </w:rPr>
              <w:t>BTM</w:t>
            </w:r>
            <w:r w:rsidR="00532660">
              <w:rPr>
                <w:sz w:val="18"/>
              </w:rPr>
              <w:t>MLD</w:t>
            </w:r>
            <w:r w:rsidR="00F1530C">
              <w:rPr>
                <w:sz w:val="18"/>
              </w:rPr>
              <w:t>Subset</w:t>
            </w:r>
            <w:r w:rsidR="00532660">
              <w:rPr>
                <w:sz w:val="18"/>
              </w:rPr>
              <w:t>Recommendation</w:t>
            </w:r>
            <w:r w:rsidR="00182904">
              <w:rPr>
                <w:sz w:val="18"/>
              </w:rPr>
              <w:t>OptionImplemented</w:t>
            </w:r>
            <w:r w:rsidRPr="005E1CE7">
              <w:rPr>
                <w:sz w:val="18"/>
              </w:rPr>
              <w:t xml:space="preserve"> is true.</w:t>
            </w:r>
          </w:p>
          <w:p w14:paraId="595EB4A0" w14:textId="77777777" w:rsidR="00182904" w:rsidRDefault="005E1CE7" w:rsidP="005E1CE7">
            <w:pPr>
              <w:pStyle w:val="TableParagraph"/>
              <w:spacing w:before="41" w:line="232" w:lineRule="auto"/>
              <w:ind w:left="127" w:right="82"/>
              <w:rPr>
                <w:sz w:val="18"/>
              </w:rPr>
            </w:pPr>
            <w:r w:rsidRPr="005E1CE7">
              <w:rPr>
                <w:sz w:val="18"/>
              </w:rPr>
              <w:t xml:space="preserve">Set to 0 otherwise. </w:t>
            </w:r>
          </w:p>
          <w:p w14:paraId="03E41C93" w14:textId="77777777" w:rsidR="00182904" w:rsidRDefault="00182904" w:rsidP="005E1CE7">
            <w:pPr>
              <w:pStyle w:val="TableParagraph"/>
              <w:spacing w:before="41" w:line="232" w:lineRule="auto"/>
              <w:ind w:left="127" w:right="82"/>
              <w:rPr>
                <w:sz w:val="18"/>
              </w:rPr>
            </w:pPr>
          </w:p>
          <w:p w14:paraId="4187261D" w14:textId="77777777" w:rsidR="00182904" w:rsidRDefault="00182904" w:rsidP="005E1CE7">
            <w:pPr>
              <w:pStyle w:val="TableParagraph"/>
              <w:spacing w:before="41" w:line="232" w:lineRule="auto"/>
              <w:ind w:left="127" w:right="82"/>
              <w:rPr>
                <w:sz w:val="18"/>
              </w:rPr>
            </w:pPr>
            <w:r>
              <w:rPr>
                <w:sz w:val="18"/>
              </w:rPr>
              <w:lastRenderedPageBreak/>
              <w:t xml:space="preserve">For an AP MLD: </w:t>
            </w:r>
          </w:p>
          <w:p w14:paraId="26131BDB" w14:textId="5A56AFA0" w:rsidR="006C7537" w:rsidRDefault="00182904" w:rsidP="000C7145">
            <w:pPr>
              <w:pStyle w:val="TableParagraph"/>
              <w:spacing w:line="200" w:lineRule="exact"/>
              <w:ind w:left="127"/>
              <w:rPr>
                <w:sz w:val="18"/>
              </w:rPr>
            </w:pPr>
            <w:r>
              <w:rPr>
                <w:sz w:val="18"/>
              </w:rPr>
              <w:t>Reserved</w:t>
            </w:r>
          </w:p>
        </w:tc>
      </w:tr>
    </w:tbl>
    <w:p w14:paraId="3E939E41" w14:textId="77777777" w:rsidR="006C7537" w:rsidRDefault="006C7537" w:rsidP="00571159">
      <w:pPr>
        <w:rPr>
          <w:rFonts w:ascii="Arial" w:hAnsi="Arial"/>
          <w:sz w:val="20"/>
        </w:rPr>
      </w:pPr>
    </w:p>
    <w:p w14:paraId="57E4D718" w14:textId="77777777" w:rsidR="00D103F9" w:rsidRDefault="00D103F9" w:rsidP="00571159">
      <w:pPr>
        <w:rPr>
          <w:rFonts w:ascii="Arial" w:hAnsi="Arial"/>
          <w:sz w:val="20"/>
        </w:rPr>
      </w:pPr>
    </w:p>
    <w:p w14:paraId="19ACCC72" w14:textId="77777777" w:rsidR="00D103F9" w:rsidRDefault="00D103F9" w:rsidP="00571159">
      <w:pPr>
        <w:rPr>
          <w:rFonts w:ascii="Arial" w:hAnsi="Arial"/>
          <w:sz w:val="20"/>
        </w:rPr>
      </w:pPr>
    </w:p>
    <w:p w14:paraId="3A1A844A" w14:textId="77777777" w:rsidR="00D103F9" w:rsidRDefault="00D103F9" w:rsidP="00571159">
      <w:pPr>
        <w:rPr>
          <w:rFonts w:ascii="Arial" w:hAnsi="Arial"/>
          <w:sz w:val="20"/>
        </w:rPr>
      </w:pPr>
    </w:p>
    <w:p w14:paraId="48411588" w14:textId="77777777" w:rsidR="00D103F9" w:rsidRDefault="00D103F9" w:rsidP="00571159">
      <w:pPr>
        <w:rPr>
          <w:rFonts w:ascii="Arial" w:hAnsi="Arial"/>
          <w:sz w:val="20"/>
        </w:rPr>
      </w:pPr>
    </w:p>
    <w:p w14:paraId="6C13196A" w14:textId="77777777" w:rsidR="00D103F9" w:rsidRDefault="00D103F9" w:rsidP="00571159">
      <w:pPr>
        <w:rPr>
          <w:rFonts w:ascii="Arial" w:hAnsi="Arial"/>
          <w:sz w:val="20"/>
        </w:rPr>
      </w:pPr>
    </w:p>
    <w:p w14:paraId="11DA8D99" w14:textId="77777777" w:rsidR="00D103F9" w:rsidRPr="003E5C48" w:rsidRDefault="00D103F9" w:rsidP="00D103F9">
      <w:pPr>
        <w:spacing w:before="100" w:beforeAutospacing="1" w:after="100" w:afterAutospacing="1"/>
      </w:pPr>
      <w:r w:rsidRPr="003E5C48">
        <w:rPr>
          <w:rFonts w:ascii="Arial" w:hAnsi="Arial" w:cs="Arial"/>
          <w:b/>
          <w:bCs/>
          <w:sz w:val="28"/>
          <w:szCs w:val="28"/>
        </w:rPr>
        <w:t xml:space="preserve">Annex C </w:t>
      </w:r>
    </w:p>
    <w:p w14:paraId="0876D9B0" w14:textId="77777777" w:rsidR="00D103F9" w:rsidRPr="003E5C48" w:rsidRDefault="00D103F9" w:rsidP="00D103F9">
      <w:pPr>
        <w:spacing w:before="100" w:beforeAutospacing="1" w:after="100" w:afterAutospacing="1"/>
      </w:pPr>
      <w:r w:rsidRPr="003E5C48">
        <w:rPr>
          <w:rFonts w:ascii="ArialMT" w:hAnsi="ArialMT"/>
        </w:rPr>
        <w:t xml:space="preserve">(normative) </w:t>
      </w:r>
    </w:p>
    <w:p w14:paraId="5289E3C4" w14:textId="77777777" w:rsidR="00D103F9" w:rsidRPr="003E5C48" w:rsidRDefault="00D103F9" w:rsidP="00D103F9">
      <w:pPr>
        <w:spacing w:before="100" w:beforeAutospacing="1" w:after="100" w:afterAutospacing="1"/>
      </w:pPr>
      <w:r w:rsidRPr="003E5C48">
        <w:rPr>
          <w:rFonts w:ascii="Arial" w:hAnsi="Arial" w:cs="Arial"/>
          <w:b/>
          <w:bCs/>
          <w:sz w:val="28"/>
          <w:szCs w:val="28"/>
        </w:rPr>
        <w:t xml:space="preserve">ASN.1 encoding of the MAC and PHY MIB </w:t>
      </w:r>
    </w:p>
    <w:p w14:paraId="0EF3C434" w14:textId="77777777" w:rsidR="00D103F9" w:rsidRDefault="00D103F9" w:rsidP="00D103F9">
      <w:pPr>
        <w:widowControl w:val="0"/>
        <w:kinsoku w:val="0"/>
        <w:overflowPunct w:val="0"/>
        <w:autoSpaceDE w:val="0"/>
        <w:autoSpaceDN w:val="0"/>
        <w:adjustRightInd w:val="0"/>
        <w:spacing w:line="247" w:lineRule="auto"/>
        <w:ind w:left="159" w:right="154"/>
        <w:rPr>
          <w:rFonts w:ascii="Arial-BoldMT" w:hAnsi="Arial-BoldMT" w:hint="eastAsia"/>
          <w:b/>
          <w:bCs/>
          <w:color w:val="000000"/>
          <w:szCs w:val="28"/>
        </w:rPr>
      </w:pPr>
      <w:r w:rsidRPr="004A4CB6">
        <w:rPr>
          <w:rFonts w:ascii="Arial-BoldMT" w:hAnsi="Arial-BoldMT"/>
          <w:b/>
          <w:bCs/>
          <w:color w:val="000000"/>
          <w:szCs w:val="28"/>
        </w:rPr>
        <w:t>C.3 MIB Detail</w:t>
      </w:r>
    </w:p>
    <w:p w14:paraId="38BAA4E1" w14:textId="77777777" w:rsidR="00D103F9" w:rsidRPr="005571AB" w:rsidRDefault="00D103F9" w:rsidP="00D103F9">
      <w:pPr>
        <w:pStyle w:val="Default"/>
        <w:rPr>
          <w:rStyle w:val="SC15323589"/>
          <w:lang w:val="en-GB"/>
        </w:rPr>
      </w:pPr>
    </w:p>
    <w:p w14:paraId="6B542919" w14:textId="4253D46E" w:rsidR="00D103F9" w:rsidRPr="008F1521" w:rsidRDefault="00D103F9" w:rsidP="00D103F9">
      <w:pPr>
        <w:widowControl w:val="0"/>
        <w:kinsoku w:val="0"/>
        <w:overflowPunct w:val="0"/>
        <w:autoSpaceDE w:val="0"/>
        <w:autoSpaceDN w:val="0"/>
        <w:adjustRightInd w:val="0"/>
        <w:spacing w:line="247" w:lineRule="auto"/>
        <w:ind w:left="159" w:right="154"/>
        <w:rPr>
          <w:rFonts w:ascii="Arial-BoldMT" w:hAnsi="Arial-BoldMT" w:hint="eastAsia"/>
          <w:b/>
          <w:bCs/>
          <w:color w:val="FF0000"/>
          <w:szCs w:val="28"/>
        </w:rPr>
      </w:pPr>
      <w:proofErr w:type="spellStart"/>
      <w:r w:rsidRPr="00B057B4">
        <w:rPr>
          <w:b/>
          <w:i/>
          <w:iCs/>
          <w:color w:val="FF0000"/>
          <w:szCs w:val="22"/>
          <w:highlight w:val="yellow"/>
        </w:rPr>
        <w:t>TGbe</w:t>
      </w:r>
      <w:proofErr w:type="spellEnd"/>
      <w:r w:rsidRPr="00B057B4">
        <w:rPr>
          <w:b/>
          <w:i/>
          <w:iCs/>
          <w:color w:val="FF0000"/>
          <w:szCs w:val="22"/>
          <w:highlight w:val="yellow"/>
        </w:rPr>
        <w:t xml:space="preserve"> editor: Please add following new MIB attribute in Annex C as shown below (</w:t>
      </w:r>
      <w:proofErr w:type="gramStart"/>
      <w:r w:rsidRPr="00B057B4">
        <w:rPr>
          <w:b/>
          <w:i/>
          <w:iCs/>
          <w:color w:val="FF0000"/>
          <w:szCs w:val="22"/>
          <w:highlight w:val="yellow"/>
        </w:rPr>
        <w:t>#</w:t>
      </w:r>
      <w:r w:rsidR="00B057B4" w:rsidRPr="00B057B4">
        <w:rPr>
          <w:b/>
          <w:i/>
          <w:iCs/>
          <w:color w:val="FF0000"/>
          <w:szCs w:val="22"/>
          <w:highlight w:val="yellow"/>
        </w:rPr>
        <w:t>(</w:t>
      </w:r>
      <w:proofErr w:type="gramEnd"/>
      <w:r w:rsidR="00B057B4" w:rsidRPr="00B057B4">
        <w:rPr>
          <w:b/>
          <w:i/>
          <w:iCs/>
          <w:color w:val="FF0000"/>
          <w:szCs w:val="22"/>
          <w:highlight w:val="yellow"/>
        </w:rPr>
        <w:t>#22002)</w:t>
      </w:r>
      <w:r w:rsidRPr="00B057B4">
        <w:rPr>
          <w:b/>
          <w:i/>
          <w:iCs/>
          <w:color w:val="FF0000"/>
          <w:szCs w:val="22"/>
          <w:highlight w:val="yellow"/>
        </w:rPr>
        <w:t>):</w:t>
      </w:r>
    </w:p>
    <w:p w14:paraId="16B98A5D" w14:textId="77777777" w:rsidR="00D103F9" w:rsidRDefault="00D103F9" w:rsidP="00D103F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66FDC303" w14:textId="77777777" w:rsidR="00D103F9" w:rsidRDefault="00D103F9" w:rsidP="00D103F9">
      <w:pPr>
        <w:autoSpaceDE w:val="0"/>
        <w:autoSpaceDN w:val="0"/>
        <w:adjustRightInd w:val="0"/>
        <w:ind w:left="90"/>
        <w:rPr>
          <w:sz w:val="18"/>
          <w:szCs w:val="18"/>
        </w:rPr>
      </w:pPr>
      <w:proofErr w:type="gramStart"/>
      <w:r>
        <w:rPr>
          <w:sz w:val="18"/>
          <w:szCs w:val="18"/>
        </w:rPr>
        <w:t>SEQUENCE{</w:t>
      </w:r>
      <w:proofErr w:type="gramEnd"/>
    </w:p>
    <w:p w14:paraId="302F30E5" w14:textId="77777777" w:rsidR="00D103F9" w:rsidRDefault="00D103F9" w:rsidP="00D103F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1D737CC3" w14:textId="77777777" w:rsidR="00D103F9" w:rsidRDefault="00D103F9" w:rsidP="00D103F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728607D3" w14:textId="77777777" w:rsidR="00D103F9" w:rsidRDefault="00D103F9" w:rsidP="00D103F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1AE71254" w14:textId="77777777" w:rsidR="00D103F9" w:rsidRDefault="00D103F9" w:rsidP="00D103F9">
      <w:pPr>
        <w:autoSpaceDE w:val="0"/>
        <w:autoSpaceDN w:val="0"/>
        <w:adjustRightInd w:val="0"/>
        <w:ind w:left="90"/>
        <w:rPr>
          <w:sz w:val="18"/>
          <w:szCs w:val="18"/>
        </w:rPr>
      </w:pPr>
      <w:r>
        <w:rPr>
          <w:sz w:val="18"/>
          <w:szCs w:val="18"/>
        </w:rPr>
        <w:t>dot11MSDTimerDuration    Unsigned32,</w:t>
      </w:r>
    </w:p>
    <w:p w14:paraId="2DB6F0EA" w14:textId="77777777" w:rsidR="00D103F9" w:rsidRDefault="00D103F9" w:rsidP="00D103F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5E451706" w14:textId="77777777" w:rsidR="00D103F9" w:rsidRDefault="00D103F9" w:rsidP="00D103F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1B912F1A" w14:textId="77777777" w:rsidR="00D103F9" w:rsidRDefault="00D103F9" w:rsidP="00D103F9">
      <w:pPr>
        <w:autoSpaceDE w:val="0"/>
        <w:autoSpaceDN w:val="0"/>
        <w:adjustRightInd w:val="0"/>
        <w:ind w:left="90"/>
        <w:rPr>
          <w:sz w:val="18"/>
          <w:szCs w:val="18"/>
        </w:rPr>
      </w:pPr>
      <w:r>
        <w:rPr>
          <w:sz w:val="18"/>
          <w:szCs w:val="18"/>
        </w:rPr>
        <w:t>dot11MLDAssociationSAQueryMaximumTimeout    Unsigned32,</w:t>
      </w:r>
    </w:p>
    <w:p w14:paraId="2BC8BDD5" w14:textId="77777777" w:rsidR="00D103F9" w:rsidRDefault="00D103F9" w:rsidP="00D103F9">
      <w:pPr>
        <w:autoSpaceDE w:val="0"/>
        <w:autoSpaceDN w:val="0"/>
        <w:adjustRightInd w:val="0"/>
        <w:ind w:left="90"/>
        <w:rPr>
          <w:sz w:val="18"/>
          <w:szCs w:val="18"/>
        </w:rPr>
      </w:pPr>
      <w:r>
        <w:rPr>
          <w:sz w:val="18"/>
          <w:szCs w:val="18"/>
        </w:rPr>
        <w:t>dot11EHTMCSFeedbackOptionImplemented    INTEGER,</w:t>
      </w:r>
    </w:p>
    <w:p w14:paraId="4F274F7F" w14:textId="77777777" w:rsidR="00D103F9" w:rsidRDefault="00D103F9" w:rsidP="00D103F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F2BD7AC" w14:textId="2E323622" w:rsidR="00D103F9" w:rsidRDefault="00D103F9" w:rsidP="000A4EE1">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5FFDAF8F" w14:textId="77777777" w:rsidR="00D103F9" w:rsidRDefault="00D103F9" w:rsidP="00D103F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2244E521" w14:textId="77777777" w:rsidR="00D103F9" w:rsidRDefault="00D103F9" w:rsidP="00D103F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4816F735" w14:textId="77777777" w:rsidR="00D103F9" w:rsidRDefault="00D103F9" w:rsidP="00D103F9">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14:paraId="34168C63" w14:textId="77777777" w:rsidR="00D103F9" w:rsidRDefault="00D103F9" w:rsidP="00D103F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60148D87" w14:textId="77777777" w:rsidR="00D103F9" w:rsidRDefault="00D103F9" w:rsidP="00D103F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p>
    <w:p w14:paraId="31B7A026" w14:textId="16C822DC" w:rsidR="00B96C35" w:rsidRDefault="00B96C35" w:rsidP="00B96C35">
      <w:pPr>
        <w:autoSpaceDE w:val="0"/>
        <w:autoSpaceDN w:val="0"/>
        <w:adjustRightInd w:val="0"/>
        <w:ind w:left="90"/>
        <w:rPr>
          <w:sz w:val="18"/>
          <w:szCs w:val="18"/>
        </w:rPr>
      </w:pPr>
      <w:ins w:id="32" w:author="Cariou, Laurent" w:date="2024-03-11T11:59:00Z">
        <w:r w:rsidRPr="005E1CE7">
          <w:rPr>
            <w:sz w:val="18"/>
          </w:rPr>
          <w:t>dot11EHT</w:t>
        </w:r>
        <w:r>
          <w:rPr>
            <w:sz w:val="18"/>
          </w:rPr>
          <w:t>BTMMLD</w:t>
        </w:r>
      </w:ins>
      <w:ins w:id="33" w:author="Cariou, Laurent" w:date="2024-03-11T13:57:00Z">
        <w:r w:rsidR="00F1530C">
          <w:rPr>
            <w:sz w:val="18"/>
          </w:rPr>
          <w:t>Subset</w:t>
        </w:r>
      </w:ins>
      <w:ins w:id="34" w:author="Cariou, Laurent" w:date="2024-03-11T11:59:00Z">
        <w:r>
          <w:rPr>
            <w:sz w:val="18"/>
          </w:rPr>
          <w:t>RecommendationOptionImplemented</w:t>
        </w:r>
        <w:r w:rsidRPr="005E1CE7">
          <w:rPr>
            <w:sz w:val="18"/>
          </w:rPr>
          <w:t xml:space="preserve"> </w:t>
        </w:r>
      </w:ins>
      <w:proofErr w:type="spellStart"/>
      <w:ins w:id="35" w:author="Qi Wang" w:date="2023-11-12T17:19:00Z">
        <w:r>
          <w:rPr>
            <w:sz w:val="18"/>
            <w:szCs w:val="18"/>
          </w:rPr>
          <w:t>TruthValue</w:t>
        </w:r>
        <w:proofErr w:type="spellEnd"/>
        <w:r>
          <w:rPr>
            <w:sz w:val="18"/>
            <w:szCs w:val="18"/>
          </w:rPr>
          <w:t>,</w:t>
        </w:r>
      </w:ins>
    </w:p>
    <w:p w14:paraId="2F808366" w14:textId="77777777" w:rsidR="00B96C35" w:rsidRPr="008F1521" w:rsidRDefault="00B96C35" w:rsidP="00D103F9">
      <w:pPr>
        <w:autoSpaceDE w:val="0"/>
        <w:autoSpaceDN w:val="0"/>
        <w:adjustRightInd w:val="0"/>
        <w:rPr>
          <w:color w:val="000000" w:themeColor="text1"/>
          <w:sz w:val="18"/>
          <w:szCs w:val="18"/>
        </w:rPr>
      </w:pPr>
    </w:p>
    <w:p w14:paraId="0F864C89" w14:textId="77777777" w:rsidR="00D103F9" w:rsidRDefault="00D103F9" w:rsidP="00D103F9">
      <w:pPr>
        <w:autoSpaceDE w:val="0"/>
        <w:autoSpaceDN w:val="0"/>
        <w:adjustRightInd w:val="0"/>
        <w:ind w:left="90"/>
        <w:rPr>
          <w:sz w:val="18"/>
          <w:szCs w:val="18"/>
        </w:rPr>
      </w:pPr>
      <w:r>
        <w:rPr>
          <w:sz w:val="18"/>
          <w:szCs w:val="18"/>
        </w:rPr>
        <w:t>}</w:t>
      </w:r>
    </w:p>
    <w:p w14:paraId="2E32EB1A" w14:textId="77777777" w:rsidR="00D103F9" w:rsidRDefault="00D103F9" w:rsidP="00D103F9">
      <w:pPr>
        <w:autoSpaceDE w:val="0"/>
        <w:autoSpaceDN w:val="0"/>
        <w:adjustRightInd w:val="0"/>
        <w:ind w:left="90"/>
        <w:rPr>
          <w:sz w:val="18"/>
          <w:szCs w:val="18"/>
        </w:rPr>
      </w:pPr>
    </w:p>
    <w:p w14:paraId="72721B49" w14:textId="77777777" w:rsidR="00D103F9" w:rsidRDefault="00D103F9" w:rsidP="00D103F9">
      <w:pPr>
        <w:autoSpaceDE w:val="0"/>
        <w:autoSpaceDN w:val="0"/>
        <w:adjustRightInd w:val="0"/>
        <w:ind w:left="90"/>
        <w:rPr>
          <w:sz w:val="18"/>
          <w:szCs w:val="18"/>
        </w:rPr>
      </w:pPr>
      <w:r>
        <w:rPr>
          <w:sz w:val="18"/>
          <w:szCs w:val="18"/>
        </w:rPr>
        <w:t>….</w:t>
      </w:r>
    </w:p>
    <w:p w14:paraId="1E8DAD5E" w14:textId="77777777" w:rsidR="00D103F9" w:rsidRDefault="00D103F9" w:rsidP="00D103F9">
      <w:pPr>
        <w:autoSpaceDE w:val="0"/>
        <w:autoSpaceDN w:val="0"/>
        <w:adjustRightInd w:val="0"/>
        <w:ind w:left="90"/>
        <w:rPr>
          <w:sz w:val="18"/>
          <w:szCs w:val="18"/>
        </w:rPr>
      </w:pPr>
    </w:p>
    <w:p w14:paraId="3C40ADB7" w14:textId="04A0DABF" w:rsidR="00D103F9" w:rsidRPr="00F16AA1" w:rsidRDefault="00B96C35"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6" w:author="Qi Wang" w:date="2023-11-12T17:20:00Z"/>
          <w:rFonts w:ascii="CourierNewPSMT" w:hAnsi="CourierNewPSMT" w:cs="Courier New"/>
          <w:sz w:val="18"/>
          <w:szCs w:val="18"/>
        </w:rPr>
      </w:pPr>
      <w:ins w:id="37" w:author="Cariou, Laurent" w:date="2024-03-11T12:00:00Z">
        <w:r w:rsidRPr="00B96C35">
          <w:rPr>
            <w:rFonts w:ascii="CourierNewPSMT" w:hAnsi="CourierNewPSMT" w:cs="Courier New"/>
            <w:sz w:val="18"/>
            <w:szCs w:val="18"/>
          </w:rPr>
          <w:t>dot11EHTBTMMLD</w:t>
        </w:r>
      </w:ins>
      <w:ins w:id="38" w:author="Cariou, Laurent" w:date="2024-03-11T13:57:00Z">
        <w:r w:rsidR="00F1530C" w:rsidRPr="00F1530C">
          <w:rPr>
            <w:rFonts w:ascii="CourierNewPSMT" w:hAnsi="CourierNewPSMT" w:cs="Courier New"/>
            <w:sz w:val="18"/>
            <w:szCs w:val="18"/>
          </w:rPr>
          <w:t>Subset</w:t>
        </w:r>
      </w:ins>
      <w:ins w:id="39" w:author="Cariou, Laurent" w:date="2024-03-11T12:00:00Z">
        <w:r w:rsidRPr="00B96C35">
          <w:rPr>
            <w:rFonts w:ascii="CourierNewPSMT" w:hAnsi="CourierNewPSMT" w:cs="Courier New"/>
            <w:sz w:val="18"/>
            <w:szCs w:val="18"/>
          </w:rPr>
          <w:t xml:space="preserve">RecommendationOptionImplemented </w:t>
        </w:r>
      </w:ins>
      <w:ins w:id="40" w:author="Qi Wang" w:date="2023-11-12T17:20:00Z">
        <w:r w:rsidR="00D103F9" w:rsidRPr="00F16AA1">
          <w:rPr>
            <w:rFonts w:ascii="CourierNewPSMT" w:hAnsi="CourierNewPSMT" w:cs="Courier New"/>
            <w:sz w:val="18"/>
            <w:szCs w:val="18"/>
          </w:rPr>
          <w:t>OBJECT-TYPE</w:t>
        </w:r>
      </w:ins>
    </w:p>
    <w:p w14:paraId="185512A9"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1" w:author="Qi Wang" w:date="2023-11-12T17:20:00Z"/>
          <w:rFonts w:ascii="CourierNewPSMT" w:hAnsi="CourierNewPSMT" w:cs="Courier New"/>
          <w:sz w:val="18"/>
          <w:szCs w:val="18"/>
        </w:rPr>
      </w:pPr>
      <w:ins w:id="42" w:author="Qi Wang" w:date="2023-11-12T17:20:00Z">
        <w:r w:rsidRPr="00F16AA1">
          <w:rPr>
            <w:rFonts w:ascii="CourierNewPSMT" w:hAnsi="CourierNewPSMT" w:cs="Courier New"/>
            <w:sz w:val="18"/>
            <w:szCs w:val="18"/>
          </w:rPr>
          <w:t xml:space="preserve">   SYNTAX </w:t>
        </w:r>
        <w:proofErr w:type="spellStart"/>
        <w:r w:rsidRPr="00F16AA1">
          <w:rPr>
            <w:rFonts w:ascii="CourierNewPSMT" w:hAnsi="CourierNewPSMT" w:cs="Courier New"/>
            <w:sz w:val="18"/>
            <w:szCs w:val="18"/>
          </w:rPr>
          <w:t>TruthValue</w:t>
        </w:r>
        <w:proofErr w:type="spellEnd"/>
      </w:ins>
    </w:p>
    <w:p w14:paraId="12B99452"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3" w:author="Qi Wang" w:date="2023-11-12T17:20:00Z"/>
          <w:rFonts w:ascii="CourierNewPSMT" w:hAnsi="CourierNewPSMT" w:cs="Courier New"/>
          <w:sz w:val="18"/>
          <w:szCs w:val="18"/>
        </w:rPr>
      </w:pPr>
      <w:ins w:id="44" w:author="Qi Wang" w:date="2023-11-12T17:20:00Z">
        <w:r w:rsidRPr="00F16AA1">
          <w:rPr>
            <w:rFonts w:ascii="CourierNewPSMT" w:hAnsi="CourierNewPSMT" w:cs="Courier New"/>
            <w:sz w:val="18"/>
            <w:szCs w:val="18"/>
          </w:rPr>
          <w:t xml:space="preserve">   MAX-ACCESS read-only</w:t>
        </w:r>
      </w:ins>
    </w:p>
    <w:p w14:paraId="747BC6BB"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5" w:author="Qi Wang" w:date="2023-11-12T17:20:00Z"/>
          <w:rFonts w:ascii="CourierNewPSMT" w:hAnsi="CourierNewPSMT" w:cs="Courier New"/>
          <w:sz w:val="18"/>
          <w:szCs w:val="18"/>
        </w:rPr>
      </w:pPr>
      <w:ins w:id="46" w:author="Qi Wang" w:date="2023-11-12T17:20:00Z">
        <w:r w:rsidRPr="00F16AA1">
          <w:rPr>
            <w:rFonts w:ascii="CourierNewPSMT" w:hAnsi="CourierNewPSMT" w:cs="Courier New"/>
            <w:sz w:val="18"/>
            <w:szCs w:val="18"/>
          </w:rPr>
          <w:t xml:space="preserve">   STATUS current</w:t>
        </w:r>
      </w:ins>
    </w:p>
    <w:p w14:paraId="4B83F5EF"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7" w:author="Qi Wang" w:date="2023-11-12T17:20:00Z"/>
          <w:rFonts w:ascii="CourierNewPSMT" w:hAnsi="CourierNewPSMT" w:cs="Courier New"/>
          <w:sz w:val="18"/>
          <w:szCs w:val="18"/>
        </w:rPr>
      </w:pPr>
      <w:ins w:id="48" w:author="Qi Wang" w:date="2023-11-12T17:20:00Z">
        <w:r w:rsidRPr="00F16AA1">
          <w:rPr>
            <w:rFonts w:ascii="CourierNewPSMT" w:hAnsi="CourierNewPSMT" w:cs="Courier New"/>
            <w:sz w:val="18"/>
            <w:szCs w:val="18"/>
          </w:rPr>
          <w:t xml:space="preserve">   DESCRIPTION</w:t>
        </w:r>
      </w:ins>
    </w:p>
    <w:p w14:paraId="207EB15C"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9" w:author="Qi Wang" w:date="2023-11-12T17:20:00Z"/>
          <w:rFonts w:ascii="CourierNewPSMT" w:hAnsi="CourierNewPSMT" w:cs="Courier New"/>
          <w:sz w:val="18"/>
          <w:szCs w:val="18"/>
        </w:rPr>
      </w:pPr>
      <w:ins w:id="50" w:author="Qi Wang" w:date="2023-11-12T17:20:00Z">
        <w:r w:rsidRPr="00F16AA1">
          <w:rPr>
            <w:rFonts w:ascii="CourierNewPSMT" w:hAnsi="CourierNewPSMT" w:cs="Courier New"/>
            <w:sz w:val="18"/>
            <w:szCs w:val="18"/>
          </w:rPr>
          <w:t xml:space="preserve">       "This is a capability variable.</w:t>
        </w:r>
      </w:ins>
    </w:p>
    <w:p w14:paraId="3766E09A"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51" w:author="Qi Wang" w:date="2023-11-12T17:20:00Z"/>
          <w:rFonts w:ascii="CourierNewPSMT" w:hAnsi="CourierNewPSMT" w:cs="Courier New"/>
          <w:sz w:val="18"/>
          <w:szCs w:val="18"/>
        </w:rPr>
      </w:pPr>
      <w:ins w:id="52" w:author="Qi Wang" w:date="2023-11-12T17:20:00Z">
        <w:r w:rsidRPr="00F16AA1">
          <w:rPr>
            <w:rFonts w:ascii="CourierNewPSMT" w:hAnsi="CourierNewPSMT" w:cs="Courier New"/>
            <w:sz w:val="18"/>
            <w:szCs w:val="18"/>
          </w:rPr>
          <w:t xml:space="preserve">       Its value is determined by device capabilities.</w:t>
        </w:r>
      </w:ins>
    </w:p>
    <w:p w14:paraId="00C3470C"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53" w:author="Qi Wang" w:date="2023-11-12T17:20:00Z"/>
          <w:rFonts w:ascii="CourierNewPSMT" w:hAnsi="CourierNewPSMT" w:cs="Courier New"/>
          <w:sz w:val="18"/>
          <w:szCs w:val="18"/>
        </w:rPr>
      </w:pPr>
      <w:ins w:id="54" w:author="Qi Wang" w:date="2023-11-12T17:20:00Z">
        <w:r w:rsidRPr="00F16AA1">
          <w:rPr>
            <w:rFonts w:ascii="CourierNewPSMT" w:hAnsi="CourierNewPSMT" w:cs="Courier New"/>
            <w:sz w:val="18"/>
            <w:szCs w:val="18"/>
          </w:rPr>
          <w:t xml:space="preserve">       This attribute, when true, indicates that the station implementation </w:t>
        </w:r>
        <w:proofErr w:type="gramStart"/>
        <w:r w:rsidRPr="00F16AA1">
          <w:rPr>
            <w:rFonts w:ascii="CourierNewPSMT" w:hAnsi="CourierNewPSMT" w:cs="Courier New"/>
            <w:sz w:val="18"/>
            <w:szCs w:val="18"/>
          </w:rPr>
          <w:t>is</w:t>
        </w:r>
        <w:proofErr w:type="gramEnd"/>
      </w:ins>
    </w:p>
    <w:p w14:paraId="5E893554" w14:textId="3D998C64" w:rsidR="00D103F9" w:rsidRDefault="00D103F9" w:rsidP="0052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ns w:id="55" w:author="Qi Wang" w:date="2023-11-12T17:24:00Z"/>
          <w:rFonts w:ascii="CourierNewPSMT" w:hAnsi="CourierNewPSMT" w:cs="Courier New"/>
          <w:sz w:val="18"/>
          <w:szCs w:val="18"/>
        </w:rPr>
      </w:pPr>
      <w:ins w:id="56" w:author="Qi Wang" w:date="2023-11-12T17:20:00Z">
        <w:r w:rsidRPr="00F16AA1">
          <w:rPr>
            <w:rFonts w:ascii="CourierNewPSMT" w:hAnsi="CourierNewPSMT" w:cs="Courier New"/>
            <w:sz w:val="18"/>
            <w:szCs w:val="18"/>
          </w:rPr>
          <w:t xml:space="preserve">capable of </w:t>
        </w:r>
      </w:ins>
      <w:ins w:id="57" w:author="Cariou, Laurent" w:date="2024-03-11T12:00:00Z">
        <w:r w:rsidR="00B96C35" w:rsidRPr="00B96C35">
          <w:rPr>
            <w:rFonts w:ascii="CourierNewPSMT" w:hAnsi="CourierNewPSMT" w:cs="Courier New"/>
            <w:sz w:val="18"/>
            <w:szCs w:val="18"/>
          </w:rPr>
          <w:t xml:space="preserve">receiving a Neighbor Report element with a Basic Multi-Link element that includes a Per STA Profile </w:t>
        </w:r>
        <w:proofErr w:type="spellStart"/>
        <w:r w:rsidR="00B96C35" w:rsidRPr="00B96C35">
          <w:rPr>
            <w:rFonts w:ascii="CourierNewPSMT" w:hAnsi="CourierNewPSMT" w:cs="Courier New"/>
            <w:sz w:val="18"/>
            <w:szCs w:val="18"/>
          </w:rPr>
          <w:t>subelement</w:t>
        </w:r>
        <w:proofErr w:type="spellEnd"/>
        <w:r w:rsidR="00B96C35" w:rsidRPr="00B96C35">
          <w:rPr>
            <w:rFonts w:ascii="CourierNewPSMT" w:hAnsi="CourierNewPSMT" w:cs="Courier New"/>
            <w:sz w:val="18"/>
            <w:szCs w:val="18"/>
          </w:rPr>
          <w:t>, as a recommendation to transition to an AP MLD with a subset of affiliated APs.</w:t>
        </w:r>
      </w:ins>
    </w:p>
    <w:p w14:paraId="50CFCA88"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58" w:author="Qi Wang" w:date="2023-11-12T17:20:00Z"/>
          <w:rFonts w:ascii="CourierNewPSMT" w:hAnsi="CourierNewPSMT" w:cs="Courier New"/>
          <w:sz w:val="18"/>
          <w:szCs w:val="18"/>
        </w:rPr>
      </w:pPr>
      <w:ins w:id="59" w:author="Qi Wang" w:date="2023-11-12T17:20:00Z">
        <w:r w:rsidRPr="00F16AA1">
          <w:rPr>
            <w:rFonts w:ascii="CourierNewPSMT" w:hAnsi="CourierNewPSMT" w:cs="Courier New"/>
            <w:sz w:val="18"/>
            <w:szCs w:val="18"/>
          </w:rPr>
          <w:t>"</w:t>
        </w:r>
      </w:ins>
    </w:p>
    <w:p w14:paraId="4E99A1BE"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60" w:author="Qi Wang" w:date="2023-11-12T17:20:00Z"/>
          <w:rFonts w:ascii="CourierNewPSMT" w:hAnsi="CourierNewPSMT" w:cs="Courier New"/>
          <w:sz w:val="18"/>
          <w:szCs w:val="18"/>
        </w:rPr>
      </w:pPr>
      <w:ins w:id="61" w:author="Qi Wang" w:date="2023-11-12T17:20:00Z">
        <w:r w:rsidRPr="00F16AA1">
          <w:rPr>
            <w:rFonts w:ascii="CourierNewPSMT" w:hAnsi="CourierNewPSMT" w:cs="Courier New"/>
            <w:sz w:val="18"/>
            <w:szCs w:val="18"/>
          </w:rPr>
          <w:t xml:space="preserve">   DEFVAL </w:t>
        </w:r>
        <w:r w:rsidRPr="008C0BE7">
          <w:rPr>
            <w:rFonts w:ascii="CourierNewPSMT" w:hAnsi="CourierNewPSMT" w:cs="Courier New"/>
            <w:sz w:val="18"/>
            <w:szCs w:val="18"/>
          </w:rPr>
          <w:t>{</w:t>
        </w:r>
      </w:ins>
      <w:ins w:id="62" w:author="Qi Wang" w:date="2023-11-12T19:05:00Z">
        <w:r>
          <w:rPr>
            <w:rFonts w:ascii="CourierNewPSMT" w:hAnsi="CourierNewPSMT" w:cs="Courier New"/>
            <w:sz w:val="18"/>
            <w:szCs w:val="18"/>
          </w:rPr>
          <w:t>false</w:t>
        </w:r>
      </w:ins>
      <w:ins w:id="63" w:author="Qi Wang" w:date="2023-11-12T17:20:00Z">
        <w:r w:rsidRPr="00F16AA1">
          <w:rPr>
            <w:rFonts w:ascii="CourierNewPSMT" w:hAnsi="CourierNewPSMT" w:cs="Courier New"/>
            <w:sz w:val="18"/>
            <w:szCs w:val="18"/>
          </w:rPr>
          <w:t>}</w:t>
        </w:r>
      </w:ins>
    </w:p>
    <w:p w14:paraId="76DEC3CC" w14:textId="77777777" w:rsidR="00D103F9" w:rsidRPr="00F16AA1" w:rsidRDefault="00D103F9" w:rsidP="00D1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64" w:author="Qi Wang" w:date="2023-11-12T17:20:00Z"/>
          <w:rFonts w:ascii="CourierNewPSMT" w:hAnsi="CourierNewPSMT" w:cs="Courier New"/>
          <w:sz w:val="18"/>
          <w:szCs w:val="18"/>
        </w:rPr>
      </w:pPr>
      <w:ins w:id="65" w:author="Qi Wang" w:date="2023-11-12T17:20:00Z">
        <w:r w:rsidRPr="00F16AA1">
          <w:rPr>
            <w:rFonts w:ascii="CourierNewPSMT" w:hAnsi="CourierNewPSMT" w:cs="Courier New"/>
            <w:sz w:val="18"/>
            <w:szCs w:val="18"/>
          </w:rPr>
          <w:t xml:space="preserve">   </w:t>
        </w:r>
        <w:proofErr w:type="gramStart"/>
        <w:r w:rsidRPr="00F16AA1">
          <w:rPr>
            <w:rFonts w:ascii="CourierNewPSMT" w:hAnsi="CourierNewPSMT" w:cs="Courier New"/>
            <w:sz w:val="18"/>
            <w:szCs w:val="18"/>
          </w:rPr>
          <w:t>::</w:t>
        </w:r>
        <w:proofErr w:type="gramEnd"/>
        <w:r w:rsidRPr="00F16AA1">
          <w:rPr>
            <w:rFonts w:ascii="CourierNewPSMT" w:hAnsi="CourierNewPSMT" w:cs="Courier New"/>
            <w:sz w:val="18"/>
            <w:szCs w:val="18"/>
          </w:rPr>
          <w:t xml:space="preserve">= { dot11EHTStationConfigEntry </w:t>
        </w:r>
      </w:ins>
      <w:ins w:id="66" w:author="Qi Wang" w:date="2023-11-12T18:51:00Z">
        <w:r>
          <w:rPr>
            <w:rFonts w:ascii="CourierNewPSMT" w:hAnsi="CourierNewPSMT" w:cs="Courier New"/>
            <w:color w:val="92D050"/>
            <w:sz w:val="18"/>
            <w:szCs w:val="18"/>
          </w:rPr>
          <w:t>X</w:t>
        </w:r>
      </w:ins>
      <w:ins w:id="67" w:author="Qi Wang" w:date="2023-11-12T17:20:00Z">
        <w:r w:rsidRPr="00F16AA1">
          <w:rPr>
            <w:rFonts w:ascii="CourierNewPSMT" w:hAnsi="CourierNewPSMT" w:cs="Courier New"/>
            <w:sz w:val="18"/>
            <w:szCs w:val="18"/>
          </w:rPr>
          <w:t xml:space="preserve"> }</w:t>
        </w:r>
      </w:ins>
    </w:p>
    <w:p w14:paraId="5B0A57C7" w14:textId="77777777" w:rsidR="00D103F9" w:rsidDel="00F16AA1" w:rsidRDefault="00D103F9" w:rsidP="00D103F9">
      <w:pPr>
        <w:autoSpaceDE w:val="0"/>
        <w:autoSpaceDN w:val="0"/>
        <w:adjustRightInd w:val="0"/>
        <w:ind w:left="90"/>
        <w:rPr>
          <w:del w:id="68" w:author="Qi Wang" w:date="2023-11-12T17:19:00Z"/>
          <w:sz w:val="18"/>
          <w:szCs w:val="18"/>
        </w:rPr>
      </w:pPr>
    </w:p>
    <w:p w14:paraId="36D65213" w14:textId="77777777" w:rsidR="00D103F9" w:rsidRPr="00A6204C" w:rsidRDefault="00D103F9" w:rsidP="00523DD1">
      <w:pPr>
        <w:autoSpaceDE w:val="0"/>
        <w:autoSpaceDN w:val="0"/>
        <w:adjustRightInd w:val="0"/>
        <w:ind w:left="90"/>
      </w:pPr>
    </w:p>
    <w:p w14:paraId="7B0BE2CC" w14:textId="77777777" w:rsidR="00D103F9" w:rsidRDefault="00D103F9" w:rsidP="00571159">
      <w:pPr>
        <w:rPr>
          <w:rFonts w:ascii="Arial" w:hAnsi="Arial"/>
          <w:sz w:val="20"/>
        </w:rPr>
      </w:pPr>
    </w:p>
    <w:p w14:paraId="54E944C2" w14:textId="77777777" w:rsidR="00AD5A95" w:rsidRDefault="00AD5A95" w:rsidP="00571159">
      <w:pPr>
        <w:rPr>
          <w:rFonts w:ascii="Arial" w:hAnsi="Arial"/>
          <w:sz w:val="20"/>
        </w:rPr>
      </w:pPr>
    </w:p>
    <w:p w14:paraId="048359FB" w14:textId="37F3976A" w:rsidR="00B057B4" w:rsidRDefault="00B057B4" w:rsidP="00B057B4">
      <w:pPr>
        <w:rPr>
          <w:b/>
          <w:sz w:val="20"/>
        </w:rPr>
      </w:pPr>
      <w:proofErr w:type="spellStart"/>
      <w:r w:rsidRPr="00571159">
        <w:rPr>
          <w:b/>
          <w:sz w:val="20"/>
          <w:highlight w:val="yellow"/>
        </w:rPr>
        <w:t>TGbe</w:t>
      </w:r>
      <w:proofErr w:type="spellEnd"/>
      <w:r w:rsidRPr="00571159">
        <w:rPr>
          <w:b/>
          <w:sz w:val="20"/>
          <w:highlight w:val="yellow"/>
        </w:rPr>
        <w:t xml:space="preserve"> editor: please modify </w:t>
      </w:r>
      <w:r>
        <w:rPr>
          <w:b/>
          <w:sz w:val="20"/>
          <w:highlight w:val="yellow"/>
        </w:rPr>
        <w:t xml:space="preserve">subclause 35.3.23 BSS transition management for MLDs </w:t>
      </w:r>
      <w:r w:rsidRPr="00571159">
        <w:rPr>
          <w:b/>
          <w:sz w:val="20"/>
          <w:highlight w:val="yellow"/>
        </w:rPr>
        <w:t>as follows:</w:t>
      </w:r>
      <w:r>
        <w:rPr>
          <w:b/>
          <w:sz w:val="20"/>
        </w:rPr>
        <w:t xml:space="preserve"> (#22002)</w:t>
      </w:r>
    </w:p>
    <w:p w14:paraId="70132A7B" w14:textId="77777777" w:rsidR="00AD5A95" w:rsidRDefault="00AD5A95" w:rsidP="00571159">
      <w:pPr>
        <w:rPr>
          <w:rFonts w:ascii="Arial" w:hAnsi="Arial"/>
          <w:sz w:val="20"/>
        </w:rPr>
      </w:pPr>
    </w:p>
    <w:p w14:paraId="7C3F6038" w14:textId="77777777" w:rsidR="00AD5A95" w:rsidRDefault="00AD5A95" w:rsidP="00571159">
      <w:pPr>
        <w:rPr>
          <w:rFonts w:ascii="Arial" w:hAnsi="Arial"/>
          <w:sz w:val="20"/>
        </w:rPr>
      </w:pPr>
    </w:p>
    <w:p w14:paraId="45F5E8AC" w14:textId="2BF07E2D" w:rsidR="005C7BC5" w:rsidRDefault="00655D32" w:rsidP="00655D32">
      <w:pPr>
        <w:pStyle w:val="BodyText"/>
        <w:numPr>
          <w:ilvl w:val="2"/>
          <w:numId w:val="24"/>
        </w:numPr>
      </w:pPr>
      <w:r>
        <w:t xml:space="preserve"> </w:t>
      </w:r>
      <w:r w:rsidR="005C7BC5">
        <w:t>BSS</w:t>
      </w:r>
      <w:r w:rsidR="005C7BC5">
        <w:rPr>
          <w:spacing w:val="-8"/>
        </w:rPr>
        <w:t xml:space="preserve"> </w:t>
      </w:r>
      <w:r w:rsidR="005C7BC5">
        <w:t>transition</w:t>
      </w:r>
      <w:r w:rsidR="005C7BC5">
        <w:rPr>
          <w:spacing w:val="-9"/>
        </w:rPr>
        <w:t xml:space="preserve"> </w:t>
      </w:r>
      <w:r w:rsidR="005C7BC5">
        <w:t>management</w:t>
      </w:r>
      <w:r w:rsidR="005C7BC5">
        <w:rPr>
          <w:spacing w:val="-8"/>
        </w:rPr>
        <w:t xml:space="preserve"> </w:t>
      </w:r>
      <w:r w:rsidR="005C7BC5">
        <w:t>for</w:t>
      </w:r>
      <w:r w:rsidR="005C7BC5">
        <w:rPr>
          <w:spacing w:val="-9"/>
        </w:rPr>
        <w:t xml:space="preserve"> </w:t>
      </w:r>
      <w:r w:rsidR="005C7BC5">
        <w:rPr>
          <w:spacing w:val="-4"/>
        </w:rPr>
        <w:t>MLDs</w:t>
      </w:r>
    </w:p>
    <w:p w14:paraId="05EBFAC2" w14:textId="77777777" w:rsidR="005C7BC5" w:rsidRDefault="005C7BC5" w:rsidP="005C7BC5">
      <w:pPr>
        <w:pStyle w:val="BodyText0"/>
        <w:spacing w:before="10"/>
        <w:rPr>
          <w:rFonts w:ascii="Arial"/>
          <w:b/>
          <w:sz w:val="21"/>
        </w:rPr>
      </w:pPr>
    </w:p>
    <w:p w14:paraId="48FFAA03" w14:textId="77777777" w:rsidR="005C7BC5" w:rsidRDefault="005C7BC5" w:rsidP="005C7BC5">
      <w:pPr>
        <w:pStyle w:val="BodyText0"/>
        <w:spacing w:line="249" w:lineRule="auto"/>
        <w:ind w:left="159" w:right="158"/>
        <w:jc w:val="both"/>
      </w:pPr>
      <w:r>
        <w:t>A STA affiliated with an MLD shall follow the procedure define in 11.21.7 (BSS transition management), except that:</w:t>
      </w:r>
    </w:p>
    <w:p w14:paraId="1329FE26" w14:textId="77777777" w:rsidR="005C7BC5" w:rsidRDefault="005C7BC5" w:rsidP="005C7BC5">
      <w:pPr>
        <w:pStyle w:val="ListParagraph"/>
        <w:widowControl w:val="0"/>
        <w:numPr>
          <w:ilvl w:val="0"/>
          <w:numId w:val="22"/>
        </w:numPr>
        <w:tabs>
          <w:tab w:val="left" w:pos="799"/>
        </w:tabs>
        <w:autoSpaceDE w:val="0"/>
        <w:autoSpaceDN w:val="0"/>
        <w:spacing w:before="61" w:line="249" w:lineRule="auto"/>
        <w:ind w:right="159"/>
        <w:contextualSpacing w:val="0"/>
        <w:jc w:val="both"/>
        <w:rPr>
          <w:sz w:val="20"/>
        </w:rPr>
      </w:pPr>
      <w:r>
        <w:rPr>
          <w:sz w:val="20"/>
        </w:rPr>
        <w:t>The</w:t>
      </w:r>
      <w:r>
        <w:rPr>
          <w:spacing w:val="-5"/>
          <w:sz w:val="20"/>
        </w:rPr>
        <w:t xml:space="preserve"> </w:t>
      </w:r>
      <w:r>
        <w:rPr>
          <w:sz w:val="20"/>
        </w:rPr>
        <w:t>procedure</w:t>
      </w:r>
      <w:r>
        <w:rPr>
          <w:spacing w:val="-5"/>
          <w:sz w:val="20"/>
        </w:rPr>
        <w:t xml:space="preserve"> </w:t>
      </w:r>
      <w:r>
        <w:rPr>
          <w:sz w:val="20"/>
        </w:rPr>
        <w:t>is</w:t>
      </w:r>
      <w:r>
        <w:rPr>
          <w:spacing w:val="-7"/>
          <w:sz w:val="20"/>
        </w:rPr>
        <w:t xml:space="preserve"> </w:t>
      </w:r>
      <w:r>
        <w:rPr>
          <w:sz w:val="20"/>
        </w:rPr>
        <w:t>applied</w:t>
      </w:r>
      <w:r>
        <w:rPr>
          <w:spacing w:val="-5"/>
          <w:sz w:val="20"/>
        </w:rPr>
        <w:t xml:space="preserve"> </w:t>
      </w:r>
      <w:r>
        <w:rPr>
          <w:sz w:val="20"/>
        </w:rPr>
        <w:t>between</w:t>
      </w:r>
      <w:r>
        <w:rPr>
          <w:spacing w:val="-6"/>
          <w:sz w:val="20"/>
        </w:rPr>
        <w:t xml:space="preserve"> </w:t>
      </w:r>
      <w:r>
        <w:rPr>
          <w:sz w:val="20"/>
        </w:rPr>
        <w:t>the</w:t>
      </w:r>
      <w:r>
        <w:rPr>
          <w:spacing w:val="-5"/>
          <w:sz w:val="20"/>
        </w:rPr>
        <w:t xml:space="preserve"> </w:t>
      </w:r>
      <w:r>
        <w:rPr>
          <w:sz w:val="20"/>
        </w:rPr>
        <w:t>SMEs</w:t>
      </w:r>
      <w:r>
        <w:rPr>
          <w:spacing w:val="-5"/>
          <w:sz w:val="20"/>
        </w:rPr>
        <w:t xml:space="preserve"> </w:t>
      </w:r>
      <w:r>
        <w:rPr>
          <w:sz w:val="20"/>
        </w:rPr>
        <w:t>of</w:t>
      </w:r>
      <w:r>
        <w:rPr>
          <w:spacing w:val="-6"/>
          <w:sz w:val="20"/>
        </w:rPr>
        <w:t xml:space="preserve"> </w:t>
      </w:r>
      <w:r>
        <w:rPr>
          <w:sz w:val="20"/>
        </w:rPr>
        <w:t>an</w:t>
      </w:r>
      <w:r>
        <w:rPr>
          <w:spacing w:val="-5"/>
          <w:sz w:val="20"/>
        </w:rPr>
        <w:t xml:space="preserve"> </w:t>
      </w:r>
      <w:r>
        <w:rPr>
          <w:sz w:val="20"/>
        </w:rPr>
        <w:t>AP</w:t>
      </w:r>
      <w:r>
        <w:rPr>
          <w:spacing w:val="-5"/>
          <w:sz w:val="20"/>
        </w:rPr>
        <w:t xml:space="preserve"> </w:t>
      </w:r>
      <w:r>
        <w:rPr>
          <w:sz w:val="20"/>
        </w:rPr>
        <w:t>MLD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SME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non-AP</w:t>
      </w:r>
      <w:r>
        <w:rPr>
          <w:spacing w:val="-5"/>
          <w:sz w:val="20"/>
        </w:rPr>
        <w:t xml:space="preserve"> </w:t>
      </w:r>
      <w:r>
        <w:rPr>
          <w:sz w:val="20"/>
        </w:rPr>
        <w:t>MLD</w:t>
      </w:r>
      <w:r>
        <w:rPr>
          <w:spacing w:val="-5"/>
          <w:sz w:val="20"/>
        </w:rPr>
        <w:t xml:space="preserve"> </w:t>
      </w:r>
      <w:r>
        <w:rPr>
          <w:sz w:val="20"/>
        </w:rPr>
        <w:t>and</w:t>
      </w:r>
      <w:r>
        <w:rPr>
          <w:spacing w:val="-6"/>
          <w:sz w:val="20"/>
        </w:rPr>
        <w:t xml:space="preserve"> </w:t>
      </w:r>
      <w:r>
        <w:rPr>
          <w:sz w:val="20"/>
        </w:rPr>
        <w:t>not between the SMEs of an AP affiliated with an AP MLD and the SME of a non-AP STA affiliated with a non-AP MLD.</w:t>
      </w:r>
    </w:p>
    <w:p w14:paraId="4D07AF1A"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7"/>
        <w:contextualSpacing w:val="0"/>
        <w:jc w:val="both"/>
        <w:rPr>
          <w:sz w:val="20"/>
        </w:rPr>
      </w:pPr>
      <w:r>
        <w:rPr>
          <w:sz w:val="20"/>
        </w:rPr>
        <w:t>If</w:t>
      </w:r>
      <w:r>
        <w:rPr>
          <w:spacing w:val="-5"/>
          <w:sz w:val="20"/>
        </w:rPr>
        <w:t xml:space="preserve"> </w:t>
      </w:r>
      <w:r>
        <w:rPr>
          <w:sz w:val="20"/>
        </w:rPr>
        <w:t>the</w:t>
      </w:r>
      <w:r>
        <w:rPr>
          <w:spacing w:val="-5"/>
          <w:sz w:val="20"/>
        </w:rPr>
        <w:t xml:space="preserve"> </w:t>
      </w:r>
      <w:r>
        <w:rPr>
          <w:sz w:val="20"/>
        </w:rPr>
        <w:t>Neighbor</w:t>
      </w:r>
      <w:r>
        <w:rPr>
          <w:spacing w:val="-5"/>
          <w:sz w:val="20"/>
        </w:rPr>
        <w:t xml:space="preserve"> </w:t>
      </w:r>
      <w:r>
        <w:rPr>
          <w:sz w:val="20"/>
        </w:rPr>
        <w:t>Report</w:t>
      </w:r>
      <w:r>
        <w:rPr>
          <w:spacing w:val="-5"/>
          <w:sz w:val="20"/>
        </w:rPr>
        <w:t xml:space="preserve"> </w:t>
      </w:r>
      <w:r>
        <w:rPr>
          <w:sz w:val="20"/>
        </w:rPr>
        <w:t>element</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carried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Candidate</w:t>
      </w:r>
      <w:r>
        <w:rPr>
          <w:spacing w:val="-5"/>
          <w:sz w:val="20"/>
        </w:rPr>
        <w:t xml:space="preserve"> </w:t>
      </w:r>
      <w:r>
        <w:rPr>
          <w:sz w:val="20"/>
        </w:rPr>
        <w:t>List</w:t>
      </w:r>
      <w:r>
        <w:rPr>
          <w:spacing w:val="-5"/>
          <w:sz w:val="20"/>
        </w:rPr>
        <w:t xml:space="preserve"> </w:t>
      </w:r>
      <w:r>
        <w:rPr>
          <w:sz w:val="20"/>
        </w:rPr>
        <w:t>Entries</w:t>
      </w:r>
      <w:r>
        <w:rPr>
          <w:spacing w:val="-5"/>
          <w:sz w:val="20"/>
        </w:rPr>
        <w:t xml:space="preserve"> </w:t>
      </w:r>
      <w:r>
        <w:rPr>
          <w:sz w:val="20"/>
        </w:rPr>
        <w:t>field</w:t>
      </w:r>
      <w:r>
        <w:rPr>
          <w:spacing w:val="-5"/>
          <w:sz w:val="20"/>
        </w:rPr>
        <w:t xml:space="preserve"> </w:t>
      </w:r>
      <w:r>
        <w:rPr>
          <w:sz w:val="20"/>
        </w:rPr>
        <w:t>of</w:t>
      </w:r>
      <w:r>
        <w:rPr>
          <w:spacing w:val="-6"/>
          <w:sz w:val="20"/>
        </w:rPr>
        <w:t xml:space="preserve"> </w:t>
      </w:r>
      <w:r>
        <w:rPr>
          <w:sz w:val="20"/>
        </w:rPr>
        <w:t>a BSS Transition Management Query, Request or Response frame includes a Basic Multi-Link element,</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Neighbor</w:t>
      </w:r>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describes</w:t>
      </w:r>
      <w:r>
        <w:rPr>
          <w:spacing w:val="-2"/>
          <w:sz w:val="20"/>
        </w:rPr>
        <w:t xml:space="preserve"> </w:t>
      </w:r>
      <w:r>
        <w:rPr>
          <w:sz w:val="20"/>
        </w:rPr>
        <w:t>the</w:t>
      </w:r>
      <w:r>
        <w:rPr>
          <w:spacing w:val="-2"/>
          <w:sz w:val="20"/>
        </w:rPr>
        <w:t xml:space="preserve"> </w:t>
      </w:r>
      <w:r>
        <w:rPr>
          <w:sz w:val="20"/>
        </w:rPr>
        <w:t>preference</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target</w:t>
      </w:r>
      <w:r>
        <w:rPr>
          <w:spacing w:val="-1"/>
          <w:sz w:val="20"/>
        </w:rPr>
        <w:t xml:space="preserve"> </w:t>
      </w:r>
      <w:r>
        <w:rPr>
          <w:sz w:val="20"/>
        </w:rPr>
        <w:t>AP</w:t>
      </w:r>
      <w:r>
        <w:rPr>
          <w:spacing w:val="-2"/>
          <w:sz w:val="20"/>
        </w:rPr>
        <w:t xml:space="preserve"> </w:t>
      </w:r>
      <w:r>
        <w:rPr>
          <w:sz w:val="20"/>
        </w:rPr>
        <w:t>MLD</w:t>
      </w:r>
      <w:r>
        <w:rPr>
          <w:spacing w:val="-1"/>
          <w:sz w:val="20"/>
        </w:rPr>
        <w:t xml:space="preserve"> </w:t>
      </w:r>
      <w:r>
        <w:rPr>
          <w:sz w:val="20"/>
        </w:rPr>
        <w:t>candidate and</w:t>
      </w:r>
      <w:r>
        <w:rPr>
          <w:spacing w:val="-4"/>
          <w:sz w:val="20"/>
        </w:rPr>
        <w:t xml:space="preserve"> </w:t>
      </w:r>
      <w:r>
        <w:rPr>
          <w:sz w:val="20"/>
        </w:rPr>
        <w:t>not</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r>
        <w:rPr>
          <w:spacing w:val="-4"/>
          <w:sz w:val="20"/>
        </w:rPr>
        <w:t xml:space="preserve"> </w:t>
      </w:r>
      <w:r>
        <w:rPr>
          <w:sz w:val="20"/>
        </w:rPr>
        <w:t>otherwise,</w:t>
      </w:r>
      <w:r>
        <w:rPr>
          <w:spacing w:val="-3"/>
          <w:sz w:val="20"/>
        </w:rPr>
        <w:t xml:space="preserve"> </w:t>
      </w:r>
      <w:r>
        <w:rPr>
          <w:sz w:val="20"/>
        </w:rPr>
        <w:t>it</w:t>
      </w:r>
      <w:r>
        <w:rPr>
          <w:spacing w:val="-4"/>
          <w:sz w:val="20"/>
        </w:rPr>
        <w:t xml:space="preserve"> </w:t>
      </w:r>
      <w:r>
        <w:rPr>
          <w:sz w:val="20"/>
        </w:rPr>
        <w:t>describes</w:t>
      </w:r>
      <w:r>
        <w:rPr>
          <w:spacing w:val="-4"/>
          <w:sz w:val="20"/>
        </w:rPr>
        <w:t xml:space="preserve"> </w:t>
      </w:r>
      <w:r>
        <w:rPr>
          <w:sz w:val="20"/>
        </w:rPr>
        <w:t>the</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target</w:t>
      </w:r>
      <w:r>
        <w:rPr>
          <w:spacing w:val="-4"/>
          <w:sz w:val="20"/>
        </w:rPr>
        <w:t xml:space="preserve"> </w:t>
      </w:r>
      <w:r>
        <w:rPr>
          <w:sz w:val="20"/>
        </w:rPr>
        <w:t>BSS</w:t>
      </w:r>
      <w:r>
        <w:rPr>
          <w:spacing w:val="-4"/>
          <w:sz w:val="20"/>
        </w:rPr>
        <w:t xml:space="preserve"> </w:t>
      </w:r>
      <w:r>
        <w:rPr>
          <w:sz w:val="20"/>
        </w:rPr>
        <w:t>candidate.</w:t>
      </w:r>
    </w:p>
    <w:p w14:paraId="3AD5543C"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The Preference field value of a Neighbor Report element that includes a Basic Multi-Link element describing an AP MLD provides the indication of preference for the given AP MLD, within the given list at the given time.</w:t>
      </w:r>
    </w:p>
    <w:p w14:paraId="250D48D5"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8"/>
        <w:contextualSpacing w:val="0"/>
        <w:jc w:val="both"/>
        <w:rPr>
          <w:sz w:val="20"/>
        </w:rPr>
      </w:pPr>
      <w:r>
        <w:rPr>
          <w:sz w:val="20"/>
        </w:rPr>
        <w:t>If an AP MLD intends to provide a preference for a reported AP MLD without recommendations about specific affiliated APs, it shall:</w:t>
      </w:r>
    </w:p>
    <w:p w14:paraId="09AFCE5A" w14:textId="77777777" w:rsidR="005C7BC5" w:rsidRDefault="005C7BC5" w:rsidP="005C7BC5">
      <w:pPr>
        <w:pStyle w:val="ListParagraph"/>
        <w:widowControl w:val="0"/>
        <w:numPr>
          <w:ilvl w:val="1"/>
          <w:numId w:val="22"/>
        </w:numPr>
        <w:tabs>
          <w:tab w:val="left" w:pos="1080"/>
        </w:tabs>
        <w:autoSpaceDE w:val="0"/>
        <w:autoSpaceDN w:val="0"/>
        <w:spacing w:before="61" w:line="249" w:lineRule="auto"/>
        <w:ind w:right="158"/>
        <w:contextualSpacing w:val="0"/>
        <w:rPr>
          <w:sz w:val="20"/>
        </w:rPr>
      </w:pPr>
      <w:r>
        <w:rPr>
          <w:sz w:val="20"/>
        </w:rPr>
        <w:t>include</w:t>
      </w:r>
      <w:r>
        <w:rPr>
          <w:spacing w:val="-5"/>
          <w:sz w:val="20"/>
        </w:rPr>
        <w:t xml:space="preserve"> </w:t>
      </w:r>
      <w:r>
        <w:rPr>
          <w:sz w:val="20"/>
        </w:rPr>
        <w:t>a</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5"/>
          <w:sz w:val="20"/>
        </w:rPr>
        <w:t xml:space="preserve"> </w:t>
      </w:r>
      <w:r>
        <w:rPr>
          <w:sz w:val="20"/>
        </w:rPr>
        <w:t>for</w:t>
      </w:r>
      <w:r>
        <w:rPr>
          <w:spacing w:val="-5"/>
          <w:sz w:val="20"/>
        </w:rPr>
        <w:t xml:space="preserve"> </w:t>
      </w:r>
      <w:r>
        <w:rPr>
          <w:sz w:val="20"/>
        </w:rPr>
        <w:t>one</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z w:val="20"/>
        </w:rPr>
        <w:t>APs</w:t>
      </w:r>
      <w:r>
        <w:rPr>
          <w:spacing w:val="-5"/>
          <w:sz w:val="20"/>
        </w:rPr>
        <w:t xml:space="preserve"> </w:t>
      </w:r>
      <w:r>
        <w:rPr>
          <w:sz w:val="20"/>
        </w:rPr>
        <w:t>affiliated</w:t>
      </w:r>
      <w:r>
        <w:rPr>
          <w:spacing w:val="-5"/>
          <w:sz w:val="20"/>
        </w:rPr>
        <w:t xml:space="preserve"> </w:t>
      </w:r>
      <w:r>
        <w:rPr>
          <w:sz w:val="20"/>
        </w:rPr>
        <w:t>with</w:t>
      </w:r>
      <w:r>
        <w:rPr>
          <w:spacing w:val="-5"/>
          <w:sz w:val="20"/>
        </w:rPr>
        <w:t xml:space="preserve"> </w:t>
      </w:r>
      <w:r>
        <w:rPr>
          <w:sz w:val="20"/>
        </w:rPr>
        <w:t>the</w:t>
      </w:r>
      <w:r>
        <w:rPr>
          <w:spacing w:val="-6"/>
          <w:sz w:val="20"/>
        </w:rPr>
        <w:t xml:space="preserve"> </w:t>
      </w:r>
      <w:proofErr w:type="gramStart"/>
      <w:r>
        <w:rPr>
          <w:sz w:val="20"/>
        </w:rPr>
        <w:t>AP</w:t>
      </w:r>
      <w:r>
        <w:rPr>
          <w:spacing w:val="-5"/>
          <w:sz w:val="20"/>
        </w:rPr>
        <w:t xml:space="preserve"> </w:t>
      </w:r>
      <w:r>
        <w:rPr>
          <w:sz w:val="20"/>
        </w:rPr>
        <w:t>MLD,</w:t>
      </w:r>
      <w:r>
        <w:rPr>
          <w:spacing w:val="-5"/>
          <w:sz w:val="20"/>
        </w:rPr>
        <w:t xml:space="preserve"> </w:t>
      </w:r>
      <w:r>
        <w:rPr>
          <w:sz w:val="20"/>
        </w:rPr>
        <w:t>and</w:t>
      </w:r>
      <w:proofErr w:type="gramEnd"/>
      <w:r>
        <w:rPr>
          <w:spacing w:val="-5"/>
          <w:sz w:val="20"/>
        </w:rPr>
        <w:t xml:space="preserve"> </w:t>
      </w:r>
      <w:r>
        <w:rPr>
          <w:sz w:val="20"/>
        </w:rPr>
        <w:t>include</w:t>
      </w:r>
      <w:r>
        <w:rPr>
          <w:spacing w:val="-5"/>
          <w:sz w:val="20"/>
        </w:rPr>
        <w:t xml:space="preserve"> </w:t>
      </w:r>
      <w:r>
        <w:rPr>
          <w:sz w:val="20"/>
        </w:rPr>
        <w:t>a Basic Multi-Link element in the Neighbor Report.</w:t>
      </w:r>
    </w:p>
    <w:p w14:paraId="388C044C" w14:textId="77777777" w:rsidR="005C7BC5" w:rsidRDefault="005C7BC5" w:rsidP="005C7BC5">
      <w:pPr>
        <w:pStyle w:val="ListParagraph"/>
        <w:widowControl w:val="0"/>
        <w:numPr>
          <w:ilvl w:val="1"/>
          <w:numId w:val="22"/>
        </w:numPr>
        <w:tabs>
          <w:tab w:val="left" w:pos="1080"/>
        </w:tabs>
        <w:autoSpaceDE w:val="0"/>
        <w:autoSpaceDN w:val="0"/>
        <w:spacing w:before="2"/>
        <w:contextualSpacing w:val="0"/>
        <w:rPr>
          <w:sz w:val="20"/>
        </w:rPr>
      </w:pPr>
      <w:r>
        <w:rPr>
          <w:sz w:val="20"/>
        </w:rPr>
        <w:t>set</w:t>
      </w:r>
      <w:r>
        <w:rPr>
          <w:spacing w:val="-3"/>
          <w:sz w:val="20"/>
        </w:rPr>
        <w:t xml:space="preserve"> </w:t>
      </w:r>
      <w:r>
        <w:rPr>
          <w:sz w:val="20"/>
        </w:rPr>
        <w:t>to</w:t>
      </w:r>
      <w:r>
        <w:rPr>
          <w:spacing w:val="-4"/>
          <w:sz w:val="20"/>
        </w:rPr>
        <w:t xml:space="preserve"> </w:t>
      </w:r>
      <w:r>
        <w:rPr>
          <w:sz w:val="20"/>
        </w:rPr>
        <w:t>0</w:t>
      </w:r>
      <w:r>
        <w:rPr>
          <w:spacing w:val="-3"/>
          <w:sz w:val="20"/>
        </w:rPr>
        <w:t xml:space="preserve"> </w:t>
      </w:r>
      <w:r>
        <w:rPr>
          <w:sz w:val="20"/>
        </w:rPr>
        <w:t>all</w:t>
      </w:r>
      <w:r>
        <w:rPr>
          <w:spacing w:val="-3"/>
          <w:sz w:val="20"/>
        </w:rPr>
        <w:t xml:space="preserve"> </w:t>
      </w:r>
      <w:r>
        <w:rPr>
          <w:sz w:val="20"/>
        </w:rPr>
        <w:t>subfields</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Presence</w:t>
      </w:r>
      <w:r>
        <w:rPr>
          <w:spacing w:val="-3"/>
          <w:sz w:val="20"/>
        </w:rPr>
        <w:t xml:space="preserve"> </w:t>
      </w:r>
      <w:r>
        <w:rPr>
          <w:sz w:val="20"/>
        </w:rPr>
        <w:t>Bitmap</w:t>
      </w:r>
      <w:r>
        <w:rPr>
          <w:spacing w:val="-3"/>
          <w:sz w:val="20"/>
        </w:rPr>
        <w:t xml:space="preserve"> </w:t>
      </w:r>
      <w:r>
        <w:rPr>
          <w:spacing w:val="-2"/>
          <w:sz w:val="20"/>
        </w:rPr>
        <w:t>subfield.</w:t>
      </w:r>
    </w:p>
    <w:p w14:paraId="6E8DBAE3" w14:textId="77777777" w:rsidR="005C7BC5" w:rsidRDefault="005C7BC5" w:rsidP="005C7BC5">
      <w:pPr>
        <w:pStyle w:val="ListParagraph"/>
        <w:widowControl w:val="0"/>
        <w:numPr>
          <w:ilvl w:val="1"/>
          <w:numId w:val="22"/>
        </w:numPr>
        <w:tabs>
          <w:tab w:val="left" w:pos="1080"/>
        </w:tabs>
        <w:autoSpaceDE w:val="0"/>
        <w:autoSpaceDN w:val="0"/>
        <w:spacing w:before="10"/>
        <w:contextualSpacing w:val="0"/>
        <w:rPr>
          <w:sz w:val="20"/>
        </w:rPr>
      </w:pPr>
      <w:r>
        <w:rPr>
          <w:sz w:val="20"/>
        </w:rPr>
        <w:t>not</w:t>
      </w:r>
      <w:r>
        <w:rPr>
          <w:spacing w:val="-7"/>
          <w:sz w:val="20"/>
        </w:rPr>
        <w:t xml:space="preserve"> </w:t>
      </w:r>
      <w:r>
        <w:rPr>
          <w:sz w:val="20"/>
        </w:rPr>
        <w:t>include</w:t>
      </w:r>
      <w:r>
        <w:rPr>
          <w:spacing w:val="-7"/>
          <w:sz w:val="20"/>
        </w:rPr>
        <w:t xml:space="preserve"> </w:t>
      </w:r>
      <w:r>
        <w:rPr>
          <w:sz w:val="20"/>
        </w:rPr>
        <w:t>any</w:t>
      </w:r>
      <w:r>
        <w:rPr>
          <w:spacing w:val="-7"/>
          <w:sz w:val="20"/>
        </w:rPr>
        <w:t xml:space="preserve"> </w:t>
      </w:r>
      <w:r>
        <w:rPr>
          <w:sz w:val="20"/>
        </w:rPr>
        <w:t>Per-STA</w:t>
      </w:r>
      <w:r>
        <w:rPr>
          <w:spacing w:val="-7"/>
          <w:sz w:val="20"/>
        </w:rPr>
        <w:t xml:space="preserve"> </w:t>
      </w:r>
      <w:r>
        <w:rPr>
          <w:sz w:val="20"/>
        </w:rPr>
        <w:t>Profile</w:t>
      </w:r>
      <w:r>
        <w:rPr>
          <w:spacing w:val="-7"/>
          <w:sz w:val="20"/>
        </w:rPr>
        <w:t xml:space="preserve"> </w:t>
      </w:r>
      <w:proofErr w:type="spellStart"/>
      <w:r>
        <w:rPr>
          <w:sz w:val="20"/>
        </w:rPr>
        <w:t>subelement</w:t>
      </w:r>
      <w:proofErr w:type="spellEnd"/>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Basic</w:t>
      </w:r>
      <w:r>
        <w:rPr>
          <w:spacing w:val="-7"/>
          <w:sz w:val="20"/>
        </w:rPr>
        <w:t xml:space="preserve"> </w:t>
      </w:r>
      <w:r>
        <w:rPr>
          <w:sz w:val="20"/>
        </w:rPr>
        <w:t>Multi-Link</w:t>
      </w:r>
      <w:r>
        <w:rPr>
          <w:spacing w:val="-8"/>
          <w:sz w:val="20"/>
        </w:rPr>
        <w:t xml:space="preserve"> </w:t>
      </w:r>
      <w:r>
        <w:rPr>
          <w:spacing w:val="-2"/>
          <w:sz w:val="20"/>
        </w:rPr>
        <w:t>element.</w:t>
      </w:r>
    </w:p>
    <w:p w14:paraId="298BE564" w14:textId="408B829D" w:rsidR="005C7BC5" w:rsidRDefault="005C7BC5" w:rsidP="005C7BC5">
      <w:pPr>
        <w:pStyle w:val="ListParagraph"/>
        <w:widowControl w:val="0"/>
        <w:numPr>
          <w:ilvl w:val="0"/>
          <w:numId w:val="22"/>
        </w:numPr>
        <w:tabs>
          <w:tab w:val="left" w:pos="799"/>
        </w:tabs>
        <w:autoSpaceDE w:val="0"/>
        <w:autoSpaceDN w:val="0"/>
        <w:spacing w:before="104" w:line="249" w:lineRule="auto"/>
        <w:ind w:right="157"/>
        <w:contextualSpacing w:val="0"/>
        <w:jc w:val="both"/>
        <w:rPr>
          <w:sz w:val="20"/>
        </w:rPr>
      </w:pPr>
      <w:r>
        <w:rPr>
          <w:sz w:val="20"/>
        </w:rPr>
        <w:t>If an AP MLD intends to provide a preference for a reported AP MLD with only a subset of recommended affiliated APs</w:t>
      </w:r>
      <w:del w:id="69" w:author="Cariou, Laurent" w:date="2024-03-11T13:58:00Z">
        <w:r w:rsidDel="00ED499B">
          <w:rPr>
            <w:sz w:val="20"/>
          </w:rPr>
          <w:delText>,</w:delText>
        </w:r>
      </w:del>
      <w:ins w:id="70" w:author="Cariou, Laurent" w:date="2024-03-11T13:46:00Z">
        <w:r w:rsidR="00A65909">
          <w:rPr>
            <w:sz w:val="20"/>
          </w:rPr>
          <w:t xml:space="preserve"> to a non-AP MLD that has </w:t>
        </w:r>
        <w:r w:rsidR="00A65909" w:rsidRPr="00A65909">
          <w:rPr>
            <w:sz w:val="20"/>
          </w:rPr>
          <w:t>dot11EHTBTMMLD</w:t>
        </w:r>
      </w:ins>
      <w:ins w:id="71" w:author="Cariou, Laurent" w:date="2024-03-11T13:58:00Z">
        <w:r w:rsidR="00F1530C">
          <w:rPr>
            <w:sz w:val="20"/>
          </w:rPr>
          <w:t>Subset</w:t>
        </w:r>
      </w:ins>
      <w:ins w:id="72" w:author="Cariou, Laurent" w:date="2024-03-11T13:46:00Z">
        <w:r w:rsidR="00A65909" w:rsidRPr="00A65909">
          <w:rPr>
            <w:sz w:val="20"/>
          </w:rPr>
          <w:t>RecommendationOptionImplemented</w:t>
        </w:r>
        <w:r w:rsidR="00A65909">
          <w:rPr>
            <w:sz w:val="20"/>
          </w:rPr>
          <w:t xml:space="preserve"> set to 1</w:t>
        </w:r>
      </w:ins>
    </w:p>
    <w:p w14:paraId="76EC0464" w14:textId="16302E5F" w:rsidR="005C7BC5" w:rsidRDefault="005C7BC5" w:rsidP="005C7BC5">
      <w:pPr>
        <w:pStyle w:val="ListParagraph"/>
        <w:widowControl w:val="0"/>
        <w:numPr>
          <w:ilvl w:val="1"/>
          <w:numId w:val="22"/>
        </w:numPr>
        <w:tabs>
          <w:tab w:val="left" w:pos="1080"/>
        </w:tabs>
        <w:autoSpaceDE w:val="0"/>
        <w:autoSpaceDN w:val="0"/>
        <w:spacing w:before="62" w:line="249" w:lineRule="auto"/>
        <w:ind w:right="156"/>
        <w:contextualSpacing w:val="0"/>
        <w:jc w:val="both"/>
        <w:rPr>
          <w:sz w:val="20"/>
        </w:rPr>
      </w:pPr>
      <w:r>
        <w:rPr>
          <w:sz w:val="20"/>
        </w:rPr>
        <w:t>it shall include a Neighbor Report element for one of the recommended APs affiliated with the AP MLD, and include a Basic Multi-Link element in the Neighbor Report element of this reported AP.</w:t>
      </w:r>
    </w:p>
    <w:p w14:paraId="57717314" w14:textId="77777777" w:rsidR="005C7BC5" w:rsidRDefault="005C7BC5" w:rsidP="005C7BC5">
      <w:pPr>
        <w:pStyle w:val="ListParagraph"/>
        <w:widowControl w:val="0"/>
        <w:numPr>
          <w:ilvl w:val="1"/>
          <w:numId w:val="22"/>
        </w:numPr>
        <w:tabs>
          <w:tab w:val="left" w:pos="1080"/>
        </w:tabs>
        <w:autoSpaceDE w:val="0"/>
        <w:autoSpaceDN w:val="0"/>
        <w:spacing w:before="2" w:line="249" w:lineRule="auto"/>
        <w:ind w:right="158"/>
        <w:contextualSpacing w:val="0"/>
        <w:jc w:val="both"/>
        <w:rPr>
          <w:sz w:val="20"/>
        </w:rPr>
      </w:pPr>
      <w:r>
        <w:rPr>
          <w:sz w:val="20"/>
        </w:rPr>
        <w:t>it shall include a Link ID Info field in the Common Info field of the Basic Multi-Link element with</w:t>
      </w:r>
      <w:r>
        <w:rPr>
          <w:spacing w:val="-3"/>
          <w:sz w:val="20"/>
        </w:rPr>
        <w:t xml:space="preserve"> </w:t>
      </w:r>
      <w:r>
        <w:rPr>
          <w:sz w:val="20"/>
        </w:rPr>
        <w:t>the</w:t>
      </w:r>
      <w:r>
        <w:rPr>
          <w:spacing w:val="-4"/>
          <w:sz w:val="20"/>
        </w:rPr>
        <w:t xml:space="preserve"> </w:t>
      </w:r>
      <w:r>
        <w:rPr>
          <w:sz w:val="20"/>
        </w:rPr>
        <w:t>field</w:t>
      </w:r>
      <w:r>
        <w:rPr>
          <w:spacing w:val="-3"/>
          <w:sz w:val="20"/>
        </w:rPr>
        <w:t xml:space="preserve"> </w:t>
      </w:r>
      <w:r>
        <w:rPr>
          <w:sz w:val="20"/>
        </w:rPr>
        <w:t>value</w:t>
      </w:r>
      <w:r>
        <w:rPr>
          <w:spacing w:val="-4"/>
          <w:sz w:val="20"/>
        </w:rPr>
        <w:t xml:space="preserve"> </w:t>
      </w:r>
      <w:r>
        <w:rPr>
          <w:sz w:val="20"/>
        </w:rPr>
        <w:t>set</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corresponding</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AP</w:t>
      </w:r>
      <w:r>
        <w:rPr>
          <w:spacing w:val="-4"/>
          <w:sz w:val="20"/>
        </w:rPr>
        <w:t xml:space="preserve"> </w:t>
      </w:r>
      <w:r>
        <w:rPr>
          <w:sz w:val="20"/>
        </w:rPr>
        <w:t>reported</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Neighbor</w:t>
      </w:r>
      <w:r>
        <w:rPr>
          <w:spacing w:val="-4"/>
          <w:sz w:val="20"/>
        </w:rPr>
        <w:t xml:space="preserve"> </w:t>
      </w:r>
      <w:r>
        <w:rPr>
          <w:sz w:val="20"/>
        </w:rPr>
        <w:t>Report</w:t>
      </w:r>
      <w:r>
        <w:rPr>
          <w:spacing w:val="-3"/>
          <w:sz w:val="20"/>
        </w:rPr>
        <w:t xml:space="preserve"> </w:t>
      </w:r>
      <w:r>
        <w:rPr>
          <w:sz w:val="20"/>
        </w:rPr>
        <w:t>element.</w:t>
      </w:r>
    </w:p>
    <w:p w14:paraId="36589EC2" w14:textId="77777777" w:rsidR="005C7BC5" w:rsidRDefault="005C7BC5" w:rsidP="005C7BC5">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set to 0 all subfields of the Presence Bitmap subfield of the Basic Multi-Link element included</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Report</w:t>
      </w:r>
      <w:r>
        <w:rPr>
          <w:spacing w:val="-5"/>
          <w:sz w:val="20"/>
        </w:rPr>
        <w:t xml:space="preserve"> </w:t>
      </w:r>
      <w:r>
        <w:rPr>
          <w:sz w:val="20"/>
        </w:rPr>
        <w:t>element</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reported</w:t>
      </w:r>
      <w:r>
        <w:rPr>
          <w:spacing w:val="-6"/>
          <w:sz w:val="20"/>
        </w:rPr>
        <w:t xml:space="preserve"> </w:t>
      </w:r>
      <w:r>
        <w:rPr>
          <w:sz w:val="20"/>
        </w:rPr>
        <w:t>AP</w:t>
      </w:r>
      <w:r>
        <w:rPr>
          <w:spacing w:val="-6"/>
          <w:sz w:val="20"/>
        </w:rPr>
        <w:t xml:space="preserve"> </w:t>
      </w:r>
      <w:r>
        <w:rPr>
          <w:sz w:val="20"/>
        </w:rPr>
        <w:t>except</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ID</w:t>
      </w:r>
      <w:r>
        <w:rPr>
          <w:spacing w:val="-8"/>
          <w:sz w:val="20"/>
        </w:rPr>
        <w:t xml:space="preserve"> </w:t>
      </w:r>
      <w:r>
        <w:rPr>
          <w:sz w:val="20"/>
        </w:rPr>
        <w:t>Info</w:t>
      </w:r>
      <w:r>
        <w:rPr>
          <w:spacing w:val="-6"/>
          <w:sz w:val="20"/>
        </w:rPr>
        <w:t xml:space="preserve"> </w:t>
      </w:r>
      <w:r>
        <w:rPr>
          <w:sz w:val="20"/>
        </w:rPr>
        <w:t>Present</w:t>
      </w:r>
      <w:r>
        <w:rPr>
          <w:spacing w:val="-6"/>
          <w:sz w:val="20"/>
        </w:rPr>
        <w:t xml:space="preserve"> </w:t>
      </w:r>
      <w:r>
        <w:rPr>
          <w:sz w:val="20"/>
        </w:rPr>
        <w:t xml:space="preserve">sub- </w:t>
      </w:r>
      <w:r>
        <w:rPr>
          <w:spacing w:val="-2"/>
          <w:sz w:val="20"/>
        </w:rPr>
        <w:t>field.</w:t>
      </w:r>
    </w:p>
    <w:p w14:paraId="00CF3FD0" w14:textId="77777777" w:rsidR="005C7BC5" w:rsidRDefault="005C7BC5" w:rsidP="005C7BC5">
      <w:pPr>
        <w:pStyle w:val="ListParagraph"/>
        <w:widowControl w:val="0"/>
        <w:numPr>
          <w:ilvl w:val="1"/>
          <w:numId w:val="22"/>
        </w:numPr>
        <w:tabs>
          <w:tab w:val="left" w:pos="1080"/>
        </w:tabs>
        <w:autoSpaceDE w:val="0"/>
        <w:autoSpaceDN w:val="0"/>
        <w:spacing w:before="2" w:line="249" w:lineRule="auto"/>
        <w:ind w:right="157"/>
        <w:contextualSpacing w:val="0"/>
        <w:jc w:val="both"/>
        <w:rPr>
          <w:sz w:val="20"/>
        </w:rPr>
      </w:pPr>
      <w:r>
        <w:rPr>
          <w:sz w:val="20"/>
        </w:rPr>
        <w:t>it shall include in the Basic Multi-Link element in the Neighbor Report element of the reported AP a Per-STA Profile subfield only for each of the other recommended affiliated APs (if any), and with all the fields set to 0 in the STA Control field, except the Link ID field.</w:t>
      </w:r>
    </w:p>
    <w:p w14:paraId="29CFBF0B" w14:textId="77777777" w:rsidR="005C7BC5" w:rsidRDefault="005C7BC5" w:rsidP="005C7BC5">
      <w:pPr>
        <w:pStyle w:val="ListParagraph"/>
        <w:widowControl w:val="0"/>
        <w:numPr>
          <w:ilvl w:val="1"/>
          <w:numId w:val="22"/>
        </w:numPr>
        <w:tabs>
          <w:tab w:val="left" w:pos="1080"/>
        </w:tabs>
        <w:autoSpaceDE w:val="0"/>
        <w:autoSpaceDN w:val="0"/>
        <w:spacing w:before="3" w:line="249" w:lineRule="auto"/>
        <w:ind w:right="157"/>
        <w:contextualSpacing w:val="0"/>
        <w:jc w:val="both"/>
        <w:rPr>
          <w:sz w:val="20"/>
        </w:rPr>
      </w:pPr>
      <w:r>
        <w:rPr>
          <w:sz w:val="20"/>
        </w:rPr>
        <w:t xml:space="preserve">The AP MLD shall not include more than one Neighbor Report element reporting the same AP MLD with the same recommended subset of affiliated APs. If multiple Neighbor Report </w:t>
      </w:r>
      <w:proofErr w:type="spellStart"/>
      <w:r>
        <w:rPr>
          <w:sz w:val="20"/>
        </w:rPr>
        <w:t>ele</w:t>
      </w:r>
      <w:proofErr w:type="spellEnd"/>
      <w:r>
        <w:rPr>
          <w:sz w:val="20"/>
        </w:rPr>
        <w:t xml:space="preserve">- </w:t>
      </w:r>
      <w:proofErr w:type="spellStart"/>
      <w:r>
        <w:rPr>
          <w:sz w:val="20"/>
        </w:rPr>
        <w:t>ments</w:t>
      </w:r>
      <w:proofErr w:type="spellEnd"/>
      <w:r>
        <w:rPr>
          <w:sz w:val="20"/>
        </w:rPr>
        <w:t xml:space="preserve"> are used to report the same AP MLD with a different recommended subset of affiliated APs, the Preference field value in these elements may be different.</w:t>
      </w:r>
    </w:p>
    <w:p w14:paraId="21E0D07B" w14:textId="77777777" w:rsidR="005C7BC5" w:rsidRDefault="005C7BC5" w:rsidP="005C7BC5">
      <w:pPr>
        <w:pStyle w:val="ListParagraph"/>
        <w:widowControl w:val="0"/>
        <w:numPr>
          <w:ilvl w:val="0"/>
          <w:numId w:val="22"/>
        </w:numPr>
        <w:tabs>
          <w:tab w:val="left" w:pos="799"/>
        </w:tabs>
        <w:autoSpaceDE w:val="0"/>
        <w:autoSpaceDN w:val="0"/>
        <w:spacing w:before="63" w:line="249" w:lineRule="auto"/>
        <w:ind w:right="155"/>
        <w:contextualSpacing w:val="0"/>
        <w:jc w:val="both"/>
        <w:rPr>
          <w:sz w:val="20"/>
        </w:rPr>
      </w:pPr>
      <w:r>
        <w:rPr>
          <w:sz w:val="20"/>
        </w:rPr>
        <w:t>When an AP affiliated with an AP MLD transmits a BSS Transition Management Request frame with</w:t>
      </w:r>
      <w:r>
        <w:rPr>
          <w:spacing w:val="-2"/>
          <w:sz w:val="20"/>
        </w:rPr>
        <w:t xml:space="preserve"> </w:t>
      </w:r>
      <w:r>
        <w:rPr>
          <w:sz w:val="20"/>
        </w:rPr>
        <w:t>the</w:t>
      </w:r>
      <w:r>
        <w:rPr>
          <w:spacing w:val="-3"/>
          <w:sz w:val="20"/>
        </w:rPr>
        <w:t xml:space="preserve"> </w:t>
      </w:r>
      <w:r>
        <w:rPr>
          <w:sz w:val="20"/>
        </w:rPr>
        <w:t>Link</w:t>
      </w:r>
      <w:r>
        <w:rPr>
          <w:spacing w:val="-3"/>
          <w:sz w:val="20"/>
        </w:rPr>
        <w:t xml:space="preserve"> </w:t>
      </w:r>
      <w:r>
        <w:rPr>
          <w:sz w:val="20"/>
        </w:rPr>
        <w:t>Removal</w:t>
      </w:r>
      <w:r>
        <w:rPr>
          <w:spacing w:val="-2"/>
          <w:sz w:val="20"/>
        </w:rPr>
        <w:t xml:space="preserve"> </w:t>
      </w:r>
      <w:r>
        <w:rPr>
          <w:sz w:val="20"/>
        </w:rPr>
        <w:t>Imminent</w:t>
      </w:r>
      <w:r>
        <w:rPr>
          <w:spacing w:val="-3"/>
          <w:sz w:val="20"/>
        </w:rPr>
        <w:t xml:space="preserve"> </w:t>
      </w:r>
      <w:r>
        <w:rPr>
          <w:sz w:val="20"/>
        </w:rPr>
        <w:t>subfield</w:t>
      </w:r>
      <w:r>
        <w:rPr>
          <w:spacing w:val="-2"/>
          <w:sz w:val="20"/>
        </w:rPr>
        <w:t xml:space="preserve"> </w:t>
      </w:r>
      <w:r>
        <w:rPr>
          <w:sz w:val="20"/>
        </w:rPr>
        <w:t>equal</w:t>
      </w:r>
      <w:r>
        <w:rPr>
          <w:spacing w:val="-3"/>
          <w:sz w:val="20"/>
        </w:rPr>
        <w:t xml:space="preserve"> </w:t>
      </w:r>
      <w:r>
        <w:rPr>
          <w:sz w:val="20"/>
        </w:rPr>
        <w:t>to</w:t>
      </w:r>
      <w:r>
        <w:rPr>
          <w:spacing w:val="-2"/>
          <w:sz w:val="20"/>
        </w:rPr>
        <w:t xml:space="preserve"> </w:t>
      </w:r>
      <w:r>
        <w:rPr>
          <w:sz w:val="20"/>
        </w:rPr>
        <w:t>0</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Disassociation</w:t>
      </w:r>
      <w:r>
        <w:rPr>
          <w:spacing w:val="-2"/>
          <w:sz w:val="20"/>
        </w:rPr>
        <w:t xml:space="preserve"> </w:t>
      </w:r>
      <w:r>
        <w:rPr>
          <w:sz w:val="20"/>
        </w:rPr>
        <w:t>Imminent</w:t>
      </w:r>
      <w:r>
        <w:rPr>
          <w:spacing w:val="-2"/>
          <w:sz w:val="20"/>
        </w:rPr>
        <w:t xml:space="preserve"> </w:t>
      </w:r>
      <w:r>
        <w:rPr>
          <w:sz w:val="20"/>
        </w:rPr>
        <w:t>field</w:t>
      </w:r>
      <w:r>
        <w:rPr>
          <w:spacing w:val="-3"/>
          <w:sz w:val="20"/>
        </w:rPr>
        <w:t xml:space="preserve"> </w:t>
      </w:r>
      <w:r>
        <w:rPr>
          <w:sz w:val="20"/>
        </w:rPr>
        <w:t>equal</w:t>
      </w:r>
      <w:r>
        <w:rPr>
          <w:spacing w:val="-3"/>
          <w:sz w:val="20"/>
        </w:rPr>
        <w:t xml:space="preserve"> </w:t>
      </w:r>
      <w:r>
        <w:rPr>
          <w:sz w:val="20"/>
        </w:rPr>
        <w:t>to 1 to a non-AP MLD, the Disassociation Timer field in the BSS Transition Management Request frame shall be set to 0 or set to the number of TBTTs that will occur prior to the AP MLD disassociating the non-AP MLD.</w:t>
      </w:r>
    </w:p>
    <w:p w14:paraId="48AAC89A" w14:textId="77777777" w:rsidR="005C7BC5" w:rsidRDefault="005C7BC5" w:rsidP="005C7BC5">
      <w:pPr>
        <w:pStyle w:val="ListParagraph"/>
        <w:widowControl w:val="0"/>
        <w:numPr>
          <w:ilvl w:val="0"/>
          <w:numId w:val="22"/>
        </w:numPr>
        <w:tabs>
          <w:tab w:val="left" w:pos="799"/>
        </w:tabs>
        <w:autoSpaceDE w:val="0"/>
        <w:autoSpaceDN w:val="0"/>
        <w:spacing w:before="64" w:line="249" w:lineRule="auto"/>
        <w:ind w:right="156"/>
        <w:contextualSpacing w:val="0"/>
        <w:jc w:val="both"/>
        <w:rPr>
          <w:sz w:val="20"/>
        </w:rPr>
      </w:pPr>
      <w:r>
        <w:rPr>
          <w:sz w:val="20"/>
        </w:rPr>
        <w:t>When an AP affiliated with an AP MLD transmits a BSS Transition Management Request frame with the Link Removal Imminent subfield equal to 0 and the BSS Termination Included field equal to</w:t>
      </w:r>
      <w:r>
        <w:rPr>
          <w:spacing w:val="-2"/>
          <w:sz w:val="20"/>
        </w:rPr>
        <w:t xml:space="preserve"> </w:t>
      </w:r>
      <w:r>
        <w:rPr>
          <w:sz w:val="20"/>
        </w:rPr>
        <w:t>1</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non-AP</w:t>
      </w:r>
      <w:r>
        <w:rPr>
          <w:spacing w:val="-4"/>
          <w:sz w:val="20"/>
        </w:rPr>
        <w:t xml:space="preserve"> </w:t>
      </w:r>
      <w:r>
        <w:rPr>
          <w:sz w:val="20"/>
        </w:rPr>
        <w:t>MLD,</w:t>
      </w:r>
      <w:r>
        <w:rPr>
          <w:spacing w:val="-4"/>
          <w:sz w:val="20"/>
        </w:rPr>
        <w:t xml:space="preserve"> </w:t>
      </w:r>
      <w:r>
        <w:rPr>
          <w:sz w:val="20"/>
        </w:rPr>
        <w:t>the</w:t>
      </w:r>
      <w:r>
        <w:rPr>
          <w:spacing w:val="-3"/>
          <w:sz w:val="20"/>
        </w:rPr>
        <w:t xml:space="preserve"> </w:t>
      </w:r>
      <w:r>
        <w:rPr>
          <w:sz w:val="20"/>
        </w:rPr>
        <w:t>BSS</w:t>
      </w:r>
      <w:r>
        <w:rPr>
          <w:spacing w:val="-3"/>
          <w:sz w:val="20"/>
        </w:rPr>
        <w:t xml:space="preserve"> </w:t>
      </w:r>
      <w:r>
        <w:rPr>
          <w:sz w:val="20"/>
        </w:rPr>
        <w:t>termination</w:t>
      </w:r>
      <w:r>
        <w:rPr>
          <w:spacing w:val="-2"/>
          <w:sz w:val="20"/>
        </w:rPr>
        <w:t xml:space="preserve"> </w:t>
      </w:r>
      <w:r>
        <w:rPr>
          <w:sz w:val="20"/>
        </w:rPr>
        <w:t>means</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AP</w:t>
      </w:r>
      <w:r>
        <w:rPr>
          <w:spacing w:val="-3"/>
          <w:sz w:val="20"/>
        </w:rPr>
        <w:t xml:space="preserve"> </w:t>
      </w:r>
      <w:r>
        <w:rPr>
          <w:sz w:val="20"/>
        </w:rPr>
        <w:t>MLD</w:t>
      </w:r>
      <w:r>
        <w:rPr>
          <w:spacing w:val="-3"/>
          <w:sz w:val="20"/>
        </w:rPr>
        <w:t xml:space="preserve"> </w:t>
      </w:r>
      <w:r>
        <w:rPr>
          <w:sz w:val="20"/>
        </w:rPr>
        <w:t>is</w:t>
      </w:r>
      <w:r>
        <w:rPr>
          <w:spacing w:val="-3"/>
          <w:sz w:val="20"/>
        </w:rPr>
        <w:t xml:space="preserve"> </w:t>
      </w:r>
      <w:r>
        <w:rPr>
          <w:sz w:val="20"/>
        </w:rPr>
        <w:t>shutting</w:t>
      </w:r>
      <w:r>
        <w:rPr>
          <w:spacing w:val="-2"/>
          <w:sz w:val="20"/>
        </w:rPr>
        <w:t xml:space="preserve"> </w:t>
      </w:r>
      <w:r>
        <w:rPr>
          <w:sz w:val="20"/>
        </w:rPr>
        <w:t>down,</w:t>
      </w:r>
      <w:r>
        <w:rPr>
          <w:spacing w:val="-4"/>
          <w:sz w:val="20"/>
        </w:rPr>
        <w:t xml:space="preserve"> </w:t>
      </w:r>
      <w:r>
        <w:rPr>
          <w:sz w:val="20"/>
        </w:rPr>
        <w:t>and</w:t>
      </w:r>
      <w:r>
        <w:rPr>
          <w:spacing w:val="-3"/>
          <w:sz w:val="20"/>
        </w:rPr>
        <w:t xml:space="preserve"> </w:t>
      </w:r>
      <w:r>
        <w:rPr>
          <w:sz w:val="20"/>
        </w:rPr>
        <w:t>the</w:t>
      </w:r>
      <w:r>
        <w:rPr>
          <w:spacing w:val="-3"/>
          <w:sz w:val="20"/>
        </w:rPr>
        <w:t xml:space="preserve"> </w:t>
      </w:r>
      <w:r>
        <w:rPr>
          <w:sz w:val="20"/>
        </w:rPr>
        <w:t>non- AP MLD will be disassociated from the AP MLD.</w:t>
      </w:r>
    </w:p>
    <w:p w14:paraId="5ADE89D5" w14:textId="77777777" w:rsidR="005C7BC5" w:rsidRDefault="005C7BC5" w:rsidP="005C7BC5">
      <w:pPr>
        <w:pStyle w:val="ListParagraph"/>
        <w:widowControl w:val="0"/>
        <w:numPr>
          <w:ilvl w:val="0"/>
          <w:numId w:val="22"/>
        </w:numPr>
        <w:tabs>
          <w:tab w:val="left" w:pos="799"/>
        </w:tabs>
        <w:autoSpaceDE w:val="0"/>
        <w:autoSpaceDN w:val="0"/>
        <w:spacing w:before="64" w:line="249" w:lineRule="auto"/>
        <w:ind w:right="157"/>
        <w:contextualSpacing w:val="0"/>
        <w:jc w:val="both"/>
        <w:rPr>
          <w:sz w:val="20"/>
        </w:rPr>
      </w:pPr>
      <w:r>
        <w:rPr>
          <w:sz w:val="20"/>
        </w:rPr>
        <w:t>A</w:t>
      </w:r>
      <w:r>
        <w:rPr>
          <w:spacing w:val="-2"/>
          <w:sz w:val="20"/>
        </w:rPr>
        <w:t xml:space="preserve"> </w:t>
      </w:r>
      <w:r>
        <w:rPr>
          <w:sz w:val="20"/>
        </w:rPr>
        <w:t>non-AP</w:t>
      </w:r>
      <w:r>
        <w:rPr>
          <w:spacing w:val="-2"/>
          <w:sz w:val="20"/>
        </w:rPr>
        <w:t xml:space="preserve"> </w:t>
      </w:r>
      <w:r>
        <w:rPr>
          <w:sz w:val="20"/>
        </w:rPr>
        <w:t>MLD</w:t>
      </w:r>
      <w:r>
        <w:rPr>
          <w:spacing w:val="-2"/>
          <w:sz w:val="20"/>
        </w:rPr>
        <w:t xml:space="preserve"> </w:t>
      </w:r>
      <w:r>
        <w:rPr>
          <w:sz w:val="20"/>
        </w:rPr>
        <w:t>that</w:t>
      </w:r>
      <w:r>
        <w:rPr>
          <w:spacing w:val="-3"/>
          <w:sz w:val="20"/>
        </w:rPr>
        <w:t xml:space="preserve"> </w:t>
      </w:r>
      <w:r>
        <w:rPr>
          <w:sz w:val="20"/>
        </w:rPr>
        <w:t>receives</w:t>
      </w:r>
      <w:r>
        <w:rPr>
          <w:spacing w:val="-2"/>
          <w:sz w:val="20"/>
        </w:rPr>
        <w:t xml:space="preserve"> </w:t>
      </w:r>
      <w:r>
        <w:rPr>
          <w:sz w:val="20"/>
        </w:rPr>
        <w:t>a</w:t>
      </w:r>
      <w:r>
        <w:rPr>
          <w:spacing w:val="-3"/>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3"/>
          <w:sz w:val="20"/>
        </w:rPr>
        <w:t xml:space="preserve"> </w:t>
      </w:r>
      <w:r>
        <w:rPr>
          <w:sz w:val="20"/>
        </w:rPr>
        <w:t>frame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Link</w:t>
      </w:r>
      <w:r>
        <w:rPr>
          <w:spacing w:val="-1"/>
          <w:sz w:val="20"/>
        </w:rPr>
        <w:t xml:space="preserve"> </w:t>
      </w:r>
      <w:r>
        <w:rPr>
          <w:sz w:val="20"/>
        </w:rPr>
        <w:t xml:space="preserve">Removal Imminent subfield equal to 1 follows the procedure defined in </w:t>
      </w:r>
      <w:hyperlink w:anchor="_bookmark31" w:history="1">
        <w:r>
          <w:rPr>
            <w:sz w:val="20"/>
          </w:rPr>
          <w:t>35.3.6.3 (Removing affiliated APs)</w:t>
        </w:r>
      </w:hyperlink>
      <w:r>
        <w:rPr>
          <w:sz w:val="20"/>
        </w:rPr>
        <w:t xml:space="preserve"> and </w:t>
      </w:r>
      <w:hyperlink w:anchor="_bookmark46" w:history="1">
        <w:r>
          <w:rPr>
            <w:sz w:val="20"/>
          </w:rPr>
          <w:t>35.3.7.5.2 (Affiliated AP link disablement)</w:t>
        </w:r>
      </w:hyperlink>
      <w:r>
        <w:rPr>
          <w:sz w:val="20"/>
        </w:rPr>
        <w:t>.</w:t>
      </w:r>
    </w:p>
    <w:p w14:paraId="265A9649" w14:textId="77777777" w:rsidR="005C7BC5" w:rsidRDefault="005C7BC5" w:rsidP="005C7BC5">
      <w:pPr>
        <w:pStyle w:val="BodyText0"/>
        <w:rPr>
          <w:ins w:id="73" w:author="Cariou, Laurent" w:date="2024-03-11T13:56:00Z"/>
          <w:sz w:val="21"/>
        </w:rPr>
      </w:pPr>
    </w:p>
    <w:p w14:paraId="6F9AAAB7" w14:textId="79566333" w:rsidR="00AF1F3D" w:rsidRDefault="00AF1F3D" w:rsidP="00AF1F3D">
      <w:pPr>
        <w:rPr>
          <w:ins w:id="74" w:author="Cariou, Laurent" w:date="2024-03-11T13:56:00Z"/>
          <w:rFonts w:ascii="TimesNewRomanPSMT" w:hAnsi="TimesNewRomanPSMT"/>
          <w:color w:val="000000"/>
          <w:sz w:val="20"/>
        </w:rPr>
      </w:pPr>
      <w:ins w:id="75" w:author="Cariou, Laurent" w:date="2024-03-11T13:56:00Z">
        <w:r>
          <w:rPr>
            <w:rFonts w:ascii="TimesNewRomanPSMT" w:hAnsi="TimesNewRomanPSMT"/>
            <w:color w:val="000000"/>
            <w:sz w:val="20"/>
          </w:rPr>
          <w:t xml:space="preserve">A non-AP MLD with </w:t>
        </w:r>
        <w:r w:rsidRPr="00A65909">
          <w:rPr>
            <w:sz w:val="20"/>
          </w:rPr>
          <w:t>dot11EHTBTMMLDRecommendationOptionImplemented</w:t>
        </w:r>
        <w:r>
          <w:rPr>
            <w:sz w:val="20"/>
          </w:rPr>
          <w:t xml:space="preserve"> </w:t>
        </w:r>
        <w:r>
          <w:rPr>
            <w:rFonts w:ascii="TimesNewRomanPSMT" w:hAnsi="TimesNewRomanPSMT"/>
            <w:color w:val="000000"/>
            <w:sz w:val="20"/>
          </w:rPr>
          <w:t xml:space="preserve">equal to true shall set the </w:t>
        </w:r>
        <w:r w:rsidRPr="003A396B">
          <w:rPr>
            <w:rFonts w:ascii="TimesNewRomanPSMT" w:hAnsi="TimesNewRomanPSMT"/>
            <w:color w:val="000000"/>
            <w:sz w:val="20"/>
          </w:rPr>
          <w:t xml:space="preserve">BTM MLD </w:t>
        </w:r>
        <w:r>
          <w:rPr>
            <w:rFonts w:ascii="TimesNewRomanPSMT" w:hAnsi="TimesNewRomanPSMT"/>
            <w:color w:val="000000"/>
            <w:sz w:val="20"/>
          </w:rPr>
          <w:t>R</w:t>
        </w:r>
        <w:r w:rsidRPr="003A396B">
          <w:rPr>
            <w:rFonts w:ascii="TimesNewRomanPSMT" w:hAnsi="TimesNewRomanPSMT"/>
            <w:color w:val="000000"/>
            <w:sz w:val="20"/>
          </w:rPr>
          <w:t xml:space="preserve">ecommendation </w:t>
        </w:r>
        <w:r>
          <w:rPr>
            <w:rFonts w:ascii="TimesNewRomanPSMT" w:hAnsi="TimesNewRomanPSMT"/>
            <w:color w:val="000000"/>
            <w:sz w:val="20"/>
          </w:rPr>
          <w:t>S</w:t>
        </w:r>
        <w:r w:rsidRPr="003A396B">
          <w:rPr>
            <w:rFonts w:ascii="TimesNewRomanPSMT" w:hAnsi="TimesNewRomanPSMT"/>
            <w:color w:val="000000"/>
            <w:sz w:val="20"/>
          </w:rPr>
          <w:t xml:space="preserve">upport </w:t>
        </w:r>
        <w:proofErr w:type="gramStart"/>
        <w:r>
          <w:rPr>
            <w:rFonts w:ascii="TimesNewRomanPSMT" w:hAnsi="TimesNewRomanPSMT"/>
            <w:color w:val="000000"/>
            <w:sz w:val="20"/>
          </w:rPr>
          <w:t>W</w:t>
        </w:r>
        <w:r w:rsidRPr="003A396B">
          <w:rPr>
            <w:rFonts w:ascii="TimesNewRomanPSMT" w:hAnsi="TimesNewRomanPSMT"/>
            <w:color w:val="000000"/>
            <w:sz w:val="20"/>
          </w:rPr>
          <w:t>ith</w:t>
        </w:r>
        <w:proofErr w:type="gramEnd"/>
        <w:r w:rsidRPr="003A396B">
          <w:rPr>
            <w:rFonts w:ascii="TimesNewRomanPSMT" w:hAnsi="TimesNewRomanPSMT"/>
            <w:color w:val="000000"/>
            <w:sz w:val="20"/>
          </w:rPr>
          <w:t xml:space="preserve"> Subset </w:t>
        </w:r>
        <w:r>
          <w:rPr>
            <w:rFonts w:ascii="TimesNewRomanPSMT" w:hAnsi="TimesNewRomanPSMT"/>
            <w:color w:val="000000"/>
            <w:sz w:val="20"/>
          </w:rPr>
          <w:t>O</w:t>
        </w:r>
        <w:r w:rsidRPr="003A396B">
          <w:rPr>
            <w:rFonts w:ascii="TimesNewRomanPSMT" w:hAnsi="TimesNewRomanPSMT"/>
            <w:color w:val="000000"/>
            <w:sz w:val="20"/>
          </w:rPr>
          <w:t xml:space="preserve">f </w:t>
        </w:r>
        <w:r w:rsidRPr="003A396B">
          <w:rPr>
            <w:rFonts w:ascii="TimesNewRomanPSMT" w:hAnsi="TimesNewRomanPSMT"/>
            <w:color w:val="000000"/>
            <w:sz w:val="20"/>
          </w:rPr>
          <w:t>APs</w:t>
        </w:r>
        <w:r>
          <w:rPr>
            <w:rFonts w:ascii="TimesNewRomanPSMT" w:hAnsi="TimesNewRomanPSMT"/>
            <w:color w:val="000000"/>
            <w:sz w:val="20"/>
          </w:rPr>
          <w:t xml:space="preserve"> field to 1 in the </w:t>
        </w:r>
        <w:r w:rsidRPr="000C6245">
          <w:rPr>
            <w:rFonts w:ascii="TimesNewRomanPSMT" w:hAnsi="TimesNewRomanPSMT"/>
            <w:color w:val="000000"/>
            <w:sz w:val="20"/>
          </w:rPr>
          <w:t xml:space="preserve">in the EHT </w:t>
        </w:r>
        <w:r>
          <w:rPr>
            <w:rFonts w:ascii="TimesNewRomanPSMT" w:hAnsi="TimesNewRomanPSMT"/>
            <w:color w:val="000000"/>
            <w:sz w:val="20"/>
          </w:rPr>
          <w:t>MAC</w:t>
        </w:r>
        <w:r w:rsidRPr="000C6245">
          <w:rPr>
            <w:rFonts w:ascii="TimesNewRomanPSMT" w:hAnsi="TimesNewRomanPSMT"/>
            <w:color w:val="000000"/>
            <w:sz w:val="20"/>
          </w:rPr>
          <w:t xml:space="preserve"> Capabilities Information field in the EHT Capabilities element</w:t>
        </w:r>
        <w:r>
          <w:rPr>
            <w:rFonts w:ascii="TimesNewRomanPSMT" w:hAnsi="TimesNewRomanPSMT"/>
            <w:color w:val="000000"/>
            <w:sz w:val="20"/>
          </w:rPr>
          <w:t>.</w:t>
        </w:r>
      </w:ins>
      <w:ins w:id="76" w:author="Cariou, Laurent" w:date="2024-03-11T13:58:00Z">
        <w:r w:rsidR="00ED499B">
          <w:rPr>
            <w:rFonts w:ascii="TimesNewRomanPSMT" w:hAnsi="TimesNewRomanPSMT"/>
            <w:color w:val="000000"/>
            <w:sz w:val="20"/>
          </w:rPr>
          <w:t xml:space="preserve"> </w:t>
        </w:r>
      </w:ins>
    </w:p>
    <w:p w14:paraId="770269F5" w14:textId="77777777" w:rsidR="00AF1F3D" w:rsidRDefault="00AF1F3D" w:rsidP="005C7BC5">
      <w:pPr>
        <w:pStyle w:val="BodyText0"/>
        <w:rPr>
          <w:sz w:val="21"/>
        </w:rPr>
      </w:pPr>
    </w:p>
    <w:p w14:paraId="7C442331" w14:textId="77777777" w:rsidR="005C7BC5" w:rsidRDefault="005C7BC5" w:rsidP="005C7BC5">
      <w:pPr>
        <w:pStyle w:val="BodyText0"/>
        <w:spacing w:line="249" w:lineRule="auto"/>
        <w:ind w:left="160"/>
      </w:pPr>
      <w:r>
        <w:t>If</w:t>
      </w:r>
      <w:r>
        <w:rPr>
          <w:spacing w:val="-7"/>
        </w:rPr>
        <w:t xml:space="preserve"> </w:t>
      </w:r>
      <w:r>
        <w:t>an</w:t>
      </w:r>
      <w:r>
        <w:rPr>
          <w:spacing w:val="-6"/>
        </w:rPr>
        <w:t xml:space="preserve"> </w:t>
      </w:r>
      <w:r>
        <w:t>AP</w:t>
      </w:r>
      <w:r>
        <w:rPr>
          <w:spacing w:val="-6"/>
        </w:rPr>
        <w:t xml:space="preserve"> </w:t>
      </w:r>
      <w:r>
        <w:t>MLD</w:t>
      </w:r>
      <w:r>
        <w:rPr>
          <w:spacing w:val="-6"/>
        </w:rPr>
        <w:t xml:space="preserve"> </w:t>
      </w:r>
      <w:r>
        <w:t>uses</w:t>
      </w:r>
      <w:r>
        <w:rPr>
          <w:spacing w:val="-6"/>
        </w:rPr>
        <w:t xml:space="preserve"> </w:t>
      </w:r>
      <w:r>
        <w:t>the</w:t>
      </w:r>
      <w:r>
        <w:rPr>
          <w:spacing w:val="-5"/>
        </w:rPr>
        <w:t xml:space="preserve"> </w:t>
      </w:r>
      <w:r>
        <w:t>BTM</w:t>
      </w:r>
      <w:r>
        <w:rPr>
          <w:spacing w:val="-7"/>
        </w:rPr>
        <w:t xml:space="preserve"> </w:t>
      </w:r>
      <w:r>
        <w:t>protocol</w:t>
      </w:r>
      <w:r>
        <w:rPr>
          <w:spacing w:val="-5"/>
        </w:rPr>
        <w:t xml:space="preserve"> </w:t>
      </w:r>
      <w:r>
        <w:t>to</w:t>
      </w:r>
      <w:r>
        <w:rPr>
          <w:spacing w:val="-6"/>
        </w:rPr>
        <w:t xml:space="preserve"> </w:t>
      </w:r>
      <w:r>
        <w:t>recommend</w:t>
      </w:r>
      <w:r>
        <w:rPr>
          <w:spacing w:val="-6"/>
        </w:rPr>
        <w:t xml:space="preserve"> </w:t>
      </w:r>
      <w:r>
        <w:t>a</w:t>
      </w:r>
      <w:r>
        <w:rPr>
          <w:spacing w:val="-5"/>
        </w:rPr>
        <w:t xml:space="preserve"> </w:t>
      </w:r>
      <w:r>
        <w:t>non-AP</w:t>
      </w:r>
      <w:r>
        <w:rPr>
          <w:spacing w:val="-7"/>
        </w:rPr>
        <w:t xml:space="preserve"> </w:t>
      </w:r>
      <w:r>
        <w:t>MLD</w:t>
      </w:r>
      <w:r>
        <w:rPr>
          <w:spacing w:val="-6"/>
        </w:rPr>
        <w:t xml:space="preserve"> </w:t>
      </w:r>
      <w:r>
        <w:t>to</w:t>
      </w:r>
      <w:r>
        <w:rPr>
          <w:spacing w:val="-6"/>
        </w:rPr>
        <w:t xml:space="preserve"> </w:t>
      </w:r>
      <w:r>
        <w:t>do</w:t>
      </w:r>
      <w:r>
        <w:rPr>
          <w:spacing w:val="-6"/>
        </w:rPr>
        <w:t xml:space="preserve"> </w:t>
      </w:r>
      <w:r>
        <w:t>(re)association</w:t>
      </w:r>
      <w:r>
        <w:rPr>
          <w:spacing w:val="-5"/>
        </w:rPr>
        <w:t xml:space="preserve"> </w:t>
      </w:r>
      <w:r>
        <w:t>with</w:t>
      </w:r>
      <w:r>
        <w:rPr>
          <w:spacing w:val="-6"/>
        </w:rPr>
        <w:t xml:space="preserve"> </w:t>
      </w:r>
      <w:r>
        <w:t>the</w:t>
      </w:r>
      <w:r>
        <w:rPr>
          <w:spacing w:val="-7"/>
        </w:rPr>
        <w:t xml:space="preserve"> </w:t>
      </w:r>
      <w:r>
        <w:t>same</w:t>
      </w:r>
      <w:r>
        <w:rPr>
          <w:spacing w:val="-6"/>
        </w:rPr>
        <w:t xml:space="preserve"> </w:t>
      </w:r>
      <w:r>
        <w:t>AP MLD with a different set of links, the non-AP MLD may follow the recommendation by either:</w:t>
      </w:r>
    </w:p>
    <w:p w14:paraId="5D07033D" w14:textId="77777777" w:rsidR="005C7BC5" w:rsidRDefault="005C7BC5" w:rsidP="005C7BC5">
      <w:pPr>
        <w:pStyle w:val="ListParagraph"/>
        <w:widowControl w:val="0"/>
        <w:numPr>
          <w:ilvl w:val="0"/>
          <w:numId w:val="22"/>
        </w:numPr>
        <w:tabs>
          <w:tab w:val="left" w:pos="759"/>
        </w:tabs>
        <w:autoSpaceDE w:val="0"/>
        <w:autoSpaceDN w:val="0"/>
        <w:spacing w:before="62"/>
        <w:ind w:left="759" w:hanging="399"/>
        <w:contextualSpacing w:val="0"/>
        <w:rPr>
          <w:sz w:val="20"/>
        </w:rPr>
      </w:pPr>
      <w:r>
        <w:rPr>
          <w:sz w:val="20"/>
        </w:rPr>
        <w:t>(re)associating</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same</w:t>
      </w:r>
      <w:r>
        <w:rPr>
          <w:spacing w:val="-5"/>
          <w:sz w:val="20"/>
        </w:rPr>
        <w:t xml:space="preserve"> </w:t>
      </w:r>
      <w:r>
        <w:rPr>
          <w:sz w:val="20"/>
        </w:rPr>
        <w:t>AP</w:t>
      </w:r>
      <w:r>
        <w:rPr>
          <w:spacing w:val="-4"/>
          <w:sz w:val="20"/>
        </w:rPr>
        <w:t xml:space="preserve"> </w:t>
      </w:r>
      <w:r>
        <w:rPr>
          <w:sz w:val="20"/>
        </w:rPr>
        <w:t>MLD</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recommended</w:t>
      </w:r>
      <w:r>
        <w:rPr>
          <w:spacing w:val="-4"/>
          <w:sz w:val="20"/>
        </w:rPr>
        <w:t xml:space="preserve"> </w:t>
      </w:r>
      <w:r>
        <w:rPr>
          <w:sz w:val="20"/>
        </w:rPr>
        <w:t>set</w:t>
      </w:r>
      <w:r>
        <w:rPr>
          <w:spacing w:val="-4"/>
          <w:sz w:val="20"/>
        </w:rPr>
        <w:t xml:space="preserve"> </w:t>
      </w:r>
      <w:r>
        <w:rPr>
          <w:sz w:val="20"/>
        </w:rPr>
        <w:t>of</w:t>
      </w:r>
      <w:r>
        <w:rPr>
          <w:spacing w:val="-4"/>
          <w:sz w:val="20"/>
        </w:rPr>
        <w:t xml:space="preserve"> </w:t>
      </w:r>
      <w:r>
        <w:rPr>
          <w:sz w:val="20"/>
        </w:rPr>
        <w:t>links</w:t>
      </w:r>
      <w:r>
        <w:rPr>
          <w:spacing w:val="-3"/>
          <w:sz w:val="20"/>
        </w:rPr>
        <w:t xml:space="preserve"> </w:t>
      </w:r>
      <w:r>
        <w:rPr>
          <w:spacing w:val="-5"/>
          <w:sz w:val="20"/>
        </w:rPr>
        <w:t>or</w:t>
      </w:r>
    </w:p>
    <w:p w14:paraId="71141F7D" w14:textId="77777777" w:rsidR="005C7BC5" w:rsidRDefault="005C7BC5" w:rsidP="005C7BC5">
      <w:pPr>
        <w:pStyle w:val="ListParagraph"/>
        <w:widowControl w:val="0"/>
        <w:numPr>
          <w:ilvl w:val="0"/>
          <w:numId w:val="22"/>
        </w:numPr>
        <w:tabs>
          <w:tab w:val="left" w:pos="760"/>
        </w:tabs>
        <w:autoSpaceDE w:val="0"/>
        <w:autoSpaceDN w:val="0"/>
        <w:spacing w:before="70" w:line="249" w:lineRule="auto"/>
        <w:ind w:left="760" w:right="158" w:hanging="400"/>
        <w:contextualSpacing w:val="0"/>
        <w:rPr>
          <w:sz w:val="20"/>
        </w:rPr>
      </w:pPr>
      <w:r>
        <w:rPr>
          <w:sz w:val="20"/>
        </w:rPr>
        <w:t>initiating</w:t>
      </w:r>
      <w:r>
        <w:rPr>
          <w:spacing w:val="69"/>
          <w:sz w:val="20"/>
        </w:rPr>
        <w:t xml:space="preserve"> </w:t>
      </w:r>
      <w:r>
        <w:rPr>
          <w:sz w:val="20"/>
        </w:rPr>
        <w:t>an</w:t>
      </w:r>
      <w:r>
        <w:rPr>
          <w:spacing w:val="68"/>
          <w:sz w:val="20"/>
        </w:rPr>
        <w:t xml:space="preserve"> </w:t>
      </w:r>
      <w:r>
        <w:rPr>
          <w:sz w:val="20"/>
        </w:rPr>
        <w:t>ML</w:t>
      </w:r>
      <w:r>
        <w:rPr>
          <w:spacing w:val="68"/>
          <w:sz w:val="20"/>
        </w:rPr>
        <w:t xml:space="preserve"> </w:t>
      </w:r>
      <w:r>
        <w:rPr>
          <w:sz w:val="20"/>
        </w:rPr>
        <w:t>reconfiguration</w:t>
      </w:r>
      <w:r>
        <w:rPr>
          <w:spacing w:val="69"/>
          <w:sz w:val="20"/>
        </w:rPr>
        <w:t xml:space="preserve"> </w:t>
      </w:r>
      <w:r>
        <w:rPr>
          <w:sz w:val="20"/>
        </w:rPr>
        <w:t>negotiation</w:t>
      </w:r>
      <w:r>
        <w:rPr>
          <w:spacing w:val="69"/>
          <w:sz w:val="20"/>
        </w:rPr>
        <w:t xml:space="preserve"> </w:t>
      </w:r>
      <w:r>
        <w:rPr>
          <w:sz w:val="20"/>
        </w:rPr>
        <w:t>by</w:t>
      </w:r>
      <w:r>
        <w:rPr>
          <w:spacing w:val="68"/>
          <w:sz w:val="20"/>
        </w:rPr>
        <w:t xml:space="preserve"> </w:t>
      </w:r>
      <w:r>
        <w:rPr>
          <w:sz w:val="20"/>
        </w:rPr>
        <w:t>following</w:t>
      </w:r>
      <w:r>
        <w:rPr>
          <w:spacing w:val="69"/>
          <w:sz w:val="20"/>
        </w:rPr>
        <w:t xml:space="preserve"> </w:t>
      </w:r>
      <w:r>
        <w:rPr>
          <w:sz w:val="20"/>
        </w:rPr>
        <w:t>the</w:t>
      </w:r>
      <w:r>
        <w:rPr>
          <w:spacing w:val="68"/>
          <w:sz w:val="20"/>
        </w:rPr>
        <w:t xml:space="preserve"> </w:t>
      </w:r>
      <w:r>
        <w:rPr>
          <w:sz w:val="20"/>
        </w:rPr>
        <w:t>procedures</w:t>
      </w:r>
      <w:r>
        <w:rPr>
          <w:spacing w:val="68"/>
          <w:sz w:val="20"/>
        </w:rPr>
        <w:t xml:space="preserve"> </w:t>
      </w:r>
      <w:r>
        <w:rPr>
          <w:sz w:val="20"/>
        </w:rPr>
        <w:t>in</w:t>
      </w:r>
      <w:r>
        <w:rPr>
          <w:spacing w:val="68"/>
          <w:sz w:val="20"/>
        </w:rPr>
        <w:t xml:space="preserve"> </w:t>
      </w:r>
      <w:hyperlink w:anchor="_bookmark32" w:history="1">
        <w:r>
          <w:rPr>
            <w:sz w:val="20"/>
          </w:rPr>
          <w:t>35.3.6.4</w:t>
        </w:r>
        <w:r>
          <w:rPr>
            <w:spacing w:val="69"/>
            <w:sz w:val="20"/>
          </w:rPr>
          <w:t xml:space="preserve"> </w:t>
        </w:r>
        <w:r>
          <w:rPr>
            <w:sz w:val="20"/>
          </w:rPr>
          <w:t>(Link</w:t>
        </w:r>
      </w:hyperlink>
      <w:r>
        <w:rPr>
          <w:sz w:val="20"/>
        </w:rPr>
        <w:t xml:space="preserve"> </w:t>
      </w:r>
      <w:hyperlink w:anchor="_bookmark32" w:history="1">
        <w:r>
          <w:rPr>
            <w:sz w:val="20"/>
          </w:rPr>
          <w:t>reconfiguration to the ML setup)</w:t>
        </w:r>
      </w:hyperlink>
      <w:r>
        <w:rPr>
          <w:sz w:val="20"/>
        </w:rPr>
        <w:t xml:space="preserve"> to operate with the recommended set of setup links or</w:t>
      </w:r>
    </w:p>
    <w:p w14:paraId="2C08E091" w14:textId="77777777" w:rsidR="005C7BC5" w:rsidRDefault="005C7BC5" w:rsidP="005C7BC5">
      <w:pPr>
        <w:pStyle w:val="ListParagraph"/>
        <w:widowControl w:val="0"/>
        <w:numPr>
          <w:ilvl w:val="0"/>
          <w:numId w:val="22"/>
        </w:numPr>
        <w:tabs>
          <w:tab w:val="left" w:pos="760"/>
        </w:tabs>
        <w:autoSpaceDE w:val="0"/>
        <w:autoSpaceDN w:val="0"/>
        <w:spacing w:before="62" w:line="249" w:lineRule="auto"/>
        <w:ind w:left="760" w:right="159" w:hanging="400"/>
        <w:contextualSpacing w:val="0"/>
        <w:rPr>
          <w:sz w:val="20"/>
        </w:rPr>
      </w:pPr>
      <w:r>
        <w:rPr>
          <w:sz w:val="20"/>
        </w:rPr>
        <w:t xml:space="preserve">initiating a TTLM negotiation (see </w:t>
      </w:r>
      <w:hyperlink w:anchor="_bookmark41" w:history="1">
        <w:r>
          <w:rPr>
            <w:sz w:val="20"/>
          </w:rPr>
          <w:t>35.3.7.2.3 (Negotiation of TTLM)</w:t>
        </w:r>
      </w:hyperlink>
      <w:r>
        <w:rPr>
          <w:sz w:val="20"/>
        </w:rPr>
        <w:t>) if the enabled links would</w:t>
      </w:r>
      <w:r>
        <w:rPr>
          <w:spacing w:val="80"/>
          <w:sz w:val="20"/>
        </w:rPr>
        <w:t xml:space="preserve"> </w:t>
      </w:r>
      <w:r>
        <w:rPr>
          <w:sz w:val="20"/>
        </w:rPr>
        <w:t>match the set of recommended links.</w:t>
      </w:r>
    </w:p>
    <w:p w14:paraId="6B9BF2B7" w14:textId="77777777" w:rsidR="005C7BC5" w:rsidRDefault="005C7BC5" w:rsidP="005C7BC5">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p>
    <w:p w14:paraId="58BB40BA" w14:textId="77777777" w:rsidR="005C7BC5" w:rsidRDefault="005C7BC5" w:rsidP="005C7BC5">
      <w:pPr>
        <w:spacing w:line="204" w:lineRule="exact"/>
        <w:ind w:left="159"/>
        <w:rPr>
          <w:sz w:val="18"/>
        </w:rPr>
      </w:pP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6197669E" w14:textId="77777777" w:rsidR="005C7BC5" w:rsidRDefault="005C7BC5" w:rsidP="00571159">
      <w:pPr>
        <w:rPr>
          <w:rFonts w:ascii="Arial" w:hAnsi="Arial"/>
          <w:sz w:val="20"/>
        </w:rPr>
      </w:pPr>
    </w:p>
    <w:p w14:paraId="71164783" w14:textId="77777777" w:rsidR="005C7BC5" w:rsidRDefault="005C7BC5" w:rsidP="00571159">
      <w:pPr>
        <w:rPr>
          <w:rFonts w:ascii="Arial" w:hAnsi="Arial"/>
          <w:sz w:val="20"/>
        </w:rPr>
      </w:pPr>
    </w:p>
    <w:p w14:paraId="1666435B" w14:textId="77777777" w:rsidR="003A396B" w:rsidRDefault="003A396B" w:rsidP="00AD5A95">
      <w:pPr>
        <w:rPr>
          <w:rFonts w:ascii="TimesNewRomanPSMT" w:hAnsi="TimesNewRomanPSMT"/>
          <w:color w:val="000000"/>
          <w:sz w:val="20"/>
        </w:rPr>
      </w:pPr>
    </w:p>
    <w:p w14:paraId="1D7AF913" w14:textId="77777777" w:rsidR="003A396B" w:rsidRDefault="003A396B" w:rsidP="00AD5A95">
      <w:pPr>
        <w:rPr>
          <w:rFonts w:ascii="TimesNewRomanPSMT" w:hAnsi="TimesNewRomanPSMT"/>
          <w:color w:val="000000"/>
          <w:sz w:val="20"/>
        </w:rPr>
      </w:pPr>
    </w:p>
    <w:p w14:paraId="67281EF8" w14:textId="77777777" w:rsidR="00573C54" w:rsidRDefault="00573C54" w:rsidP="00A141E0">
      <w:pPr>
        <w:rPr>
          <w:b/>
          <w:sz w:val="20"/>
        </w:rPr>
      </w:pPr>
    </w:p>
    <w:sectPr w:rsidR="00573C54" w:rsidSect="008130F3">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0F5" w14:textId="77777777" w:rsidR="002E2747" w:rsidRDefault="002E2747">
      <w:r>
        <w:separator/>
      </w:r>
    </w:p>
  </w:endnote>
  <w:endnote w:type="continuationSeparator" w:id="0">
    <w:p w14:paraId="15FEA845" w14:textId="77777777" w:rsidR="002E2747" w:rsidRDefault="002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80"/>
    <w:family w:val="auto"/>
    <w:pitch w:val="default"/>
    <w:sig w:usb0="00000000" w:usb1="00000000" w:usb2="00000000" w:usb3="00000000" w:csb0="00020000" w:csb1="00000000"/>
  </w:font>
  <w:font w:name="TimesNewRomanPS-ItalicMT">
    <w:altName w:val="Times New Roman"/>
    <w:charset w:val="00"/>
    <w:family w:val="roman"/>
    <w:pitch w:val="default"/>
    <w:sig w:usb0="00000003" w:usb1="00000000" w:usb2="00000000" w:usb3="00000000" w:csb0="00000001" w:csb1="00000000"/>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13A6" w14:textId="77777777" w:rsidR="002E2747" w:rsidRDefault="002E2747">
      <w:r>
        <w:separator/>
      </w:r>
    </w:p>
  </w:footnote>
  <w:footnote w:type="continuationSeparator" w:id="0">
    <w:p w14:paraId="2F20BE11" w14:textId="77777777" w:rsidR="002E2747" w:rsidRDefault="002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DE177A8"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573C54">
      <w:rPr>
        <w:noProof/>
      </w:rPr>
      <w:t>March 2024</w:t>
    </w:r>
    <w:r>
      <w:fldChar w:fldCharType="end"/>
    </w:r>
    <w:r>
      <w:tab/>
    </w:r>
    <w:r>
      <w:tab/>
    </w:r>
    <w:fldSimple w:instr=" TITLE  \* MERGEFORMAT ">
      <w:r w:rsidR="00BB2DE5">
        <w:t>doc.: IEEE 802.11-24/0324r0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9652680"/>
    <w:multiLevelType w:val="multilevel"/>
    <w:tmpl w:val="5E0EB234"/>
    <w:lvl w:ilvl="0">
      <w:start w:val="9"/>
      <w:numFmt w:val="decimal"/>
      <w:lvlText w:val="%1"/>
      <w:lvlJc w:val="left"/>
      <w:pPr>
        <w:ind w:left="2057" w:hanging="1058"/>
        <w:jc w:val="left"/>
      </w:pPr>
      <w:rPr>
        <w:rFonts w:hint="default"/>
        <w:lang w:val="en-US" w:eastAsia="en-US" w:bidi="ar-SA"/>
      </w:rPr>
    </w:lvl>
    <w:lvl w:ilvl="1">
      <w:start w:val="4"/>
      <w:numFmt w:val="decimal"/>
      <w:lvlText w:val="%1.%2"/>
      <w:lvlJc w:val="left"/>
      <w:pPr>
        <w:ind w:left="2057" w:hanging="1058"/>
        <w:jc w:val="left"/>
      </w:pPr>
      <w:rPr>
        <w:rFonts w:hint="default"/>
        <w:lang w:val="en-US" w:eastAsia="en-US" w:bidi="ar-SA"/>
      </w:rPr>
    </w:lvl>
    <w:lvl w:ilvl="2">
      <w:start w:val="2"/>
      <w:numFmt w:val="decimal"/>
      <w:lvlText w:val="%1.%2.%3"/>
      <w:lvlJc w:val="left"/>
      <w:pPr>
        <w:ind w:left="2057" w:hanging="1058"/>
        <w:jc w:val="left"/>
      </w:pPr>
      <w:rPr>
        <w:rFonts w:hint="default"/>
        <w:lang w:val="en-US" w:eastAsia="en-US" w:bidi="ar-SA"/>
      </w:rPr>
    </w:lvl>
    <w:lvl w:ilvl="3">
      <w:start w:val="313"/>
      <w:numFmt w:val="decimal"/>
      <w:lvlText w:val="%1.%2.%3.%4"/>
      <w:lvlJc w:val="left"/>
      <w:pPr>
        <w:ind w:left="2057" w:hanging="1058"/>
        <w:jc w:val="left"/>
      </w:pPr>
      <w:rPr>
        <w:rFonts w:hint="default"/>
        <w:lang w:val="en-US" w:eastAsia="en-US" w:bidi="ar-SA"/>
      </w:rPr>
    </w:lvl>
    <w:lvl w:ilvl="4">
      <w:start w:val="2"/>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350" w:hanging="1058"/>
      </w:pPr>
      <w:rPr>
        <w:rFonts w:hint="default"/>
        <w:lang w:val="en-US" w:eastAsia="en-US" w:bidi="ar-SA"/>
      </w:rPr>
    </w:lvl>
    <w:lvl w:ilvl="6">
      <w:numFmt w:val="bullet"/>
      <w:lvlText w:val="•"/>
      <w:lvlJc w:val="left"/>
      <w:pPr>
        <w:ind w:left="7208" w:hanging="1058"/>
      </w:pPr>
      <w:rPr>
        <w:rFonts w:hint="default"/>
        <w:lang w:val="en-US" w:eastAsia="en-US" w:bidi="ar-SA"/>
      </w:rPr>
    </w:lvl>
    <w:lvl w:ilvl="7">
      <w:numFmt w:val="bullet"/>
      <w:lvlText w:val="•"/>
      <w:lvlJc w:val="left"/>
      <w:pPr>
        <w:ind w:left="8066" w:hanging="1058"/>
      </w:pPr>
      <w:rPr>
        <w:rFonts w:hint="default"/>
        <w:lang w:val="en-US" w:eastAsia="en-US" w:bidi="ar-SA"/>
      </w:rPr>
    </w:lvl>
    <w:lvl w:ilvl="8">
      <w:numFmt w:val="bullet"/>
      <w:lvlText w:val="•"/>
      <w:lvlJc w:val="left"/>
      <w:pPr>
        <w:ind w:left="8924" w:hanging="1058"/>
      </w:pPr>
      <w:rPr>
        <w:rFonts w:hint="default"/>
        <w:lang w:val="en-US" w:eastAsia="en-US" w:bidi="ar-SA"/>
      </w:rPr>
    </w:lvl>
  </w:abstractNum>
  <w:abstractNum w:abstractNumId="6" w15:restartNumberingAfterBreak="0">
    <w:nsid w:val="0E742B63"/>
    <w:multiLevelType w:val="multilevel"/>
    <w:tmpl w:val="70781A56"/>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10"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11"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6"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7"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E46CF"/>
    <w:multiLevelType w:val="hybridMultilevel"/>
    <w:tmpl w:val="794E0260"/>
    <w:lvl w:ilvl="0" w:tplc="8D8CC4D4">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AE3809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22A09CCC">
      <w:numFmt w:val="bullet"/>
      <w:lvlText w:val="•"/>
      <w:lvlJc w:val="left"/>
      <w:pPr>
        <w:ind w:left="1955" w:hanging="281"/>
      </w:pPr>
      <w:rPr>
        <w:rFonts w:hint="default"/>
        <w:lang w:val="en-US" w:eastAsia="en-US" w:bidi="ar-SA"/>
      </w:rPr>
    </w:lvl>
    <w:lvl w:ilvl="3" w:tplc="D98A2DA6">
      <w:numFmt w:val="bullet"/>
      <w:lvlText w:val="•"/>
      <w:lvlJc w:val="left"/>
      <w:pPr>
        <w:ind w:left="2831" w:hanging="281"/>
      </w:pPr>
      <w:rPr>
        <w:rFonts w:hint="default"/>
        <w:lang w:val="en-US" w:eastAsia="en-US" w:bidi="ar-SA"/>
      </w:rPr>
    </w:lvl>
    <w:lvl w:ilvl="4" w:tplc="AF721768">
      <w:numFmt w:val="bullet"/>
      <w:lvlText w:val="•"/>
      <w:lvlJc w:val="left"/>
      <w:pPr>
        <w:ind w:left="3706" w:hanging="281"/>
      </w:pPr>
      <w:rPr>
        <w:rFonts w:hint="default"/>
        <w:lang w:val="en-US" w:eastAsia="en-US" w:bidi="ar-SA"/>
      </w:rPr>
    </w:lvl>
    <w:lvl w:ilvl="5" w:tplc="680CF67E">
      <w:numFmt w:val="bullet"/>
      <w:lvlText w:val="•"/>
      <w:lvlJc w:val="left"/>
      <w:pPr>
        <w:ind w:left="4582" w:hanging="281"/>
      </w:pPr>
      <w:rPr>
        <w:rFonts w:hint="default"/>
        <w:lang w:val="en-US" w:eastAsia="en-US" w:bidi="ar-SA"/>
      </w:rPr>
    </w:lvl>
    <w:lvl w:ilvl="6" w:tplc="DD14EE1A">
      <w:numFmt w:val="bullet"/>
      <w:lvlText w:val="•"/>
      <w:lvlJc w:val="left"/>
      <w:pPr>
        <w:ind w:left="5457" w:hanging="281"/>
      </w:pPr>
      <w:rPr>
        <w:rFonts w:hint="default"/>
        <w:lang w:val="en-US" w:eastAsia="en-US" w:bidi="ar-SA"/>
      </w:rPr>
    </w:lvl>
    <w:lvl w:ilvl="7" w:tplc="141278BC">
      <w:numFmt w:val="bullet"/>
      <w:lvlText w:val="•"/>
      <w:lvlJc w:val="left"/>
      <w:pPr>
        <w:ind w:left="6333" w:hanging="281"/>
      </w:pPr>
      <w:rPr>
        <w:rFonts w:hint="default"/>
        <w:lang w:val="en-US" w:eastAsia="en-US" w:bidi="ar-SA"/>
      </w:rPr>
    </w:lvl>
    <w:lvl w:ilvl="8" w:tplc="2FEA90EC">
      <w:numFmt w:val="bullet"/>
      <w:lvlText w:val="•"/>
      <w:lvlJc w:val="left"/>
      <w:pPr>
        <w:ind w:left="7208" w:hanging="281"/>
      </w:pPr>
      <w:rPr>
        <w:rFonts w:hint="default"/>
        <w:lang w:val="en-US" w:eastAsia="en-US" w:bidi="ar-SA"/>
      </w:rPr>
    </w:lvl>
  </w:abstractNum>
  <w:abstractNum w:abstractNumId="20"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21"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927F71"/>
    <w:multiLevelType w:val="multilevel"/>
    <w:tmpl w:val="D222FD62"/>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num w:numId="1" w16cid:durableId="434403382">
    <w:abstractNumId w:val="0"/>
  </w:num>
  <w:num w:numId="2" w16cid:durableId="1376276256">
    <w:abstractNumId w:val="7"/>
  </w:num>
  <w:num w:numId="3" w16cid:durableId="1519658481">
    <w:abstractNumId w:val="4"/>
  </w:num>
  <w:num w:numId="4" w16cid:durableId="1961066386">
    <w:abstractNumId w:val="16"/>
  </w:num>
  <w:num w:numId="5" w16cid:durableId="710765611">
    <w:abstractNumId w:val="20"/>
  </w:num>
  <w:num w:numId="6" w16cid:durableId="98263089">
    <w:abstractNumId w:val="9"/>
  </w:num>
  <w:num w:numId="7" w16cid:durableId="1552963107">
    <w:abstractNumId w:val="21"/>
  </w:num>
  <w:num w:numId="8" w16cid:durableId="1775858475">
    <w:abstractNumId w:val="10"/>
  </w:num>
  <w:num w:numId="9" w16cid:durableId="978418353">
    <w:abstractNumId w:val="17"/>
  </w:num>
  <w:num w:numId="10" w16cid:durableId="1818762677">
    <w:abstractNumId w:val="14"/>
  </w:num>
  <w:num w:numId="11" w16cid:durableId="1559121555">
    <w:abstractNumId w:val="8"/>
  </w:num>
  <w:num w:numId="12" w16cid:durableId="1359086418">
    <w:abstractNumId w:val="12"/>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11"/>
  </w:num>
  <w:num w:numId="16" w16cid:durableId="1029066583">
    <w:abstractNumId w:val="15"/>
  </w:num>
  <w:num w:numId="17" w16cid:durableId="1273199635">
    <w:abstractNumId w:val="2"/>
  </w:num>
  <w:num w:numId="18" w16cid:durableId="1885867304">
    <w:abstractNumId w:val="13"/>
  </w:num>
  <w:num w:numId="19" w16cid:durableId="668993100">
    <w:abstractNumId w:val="3"/>
  </w:num>
  <w:num w:numId="20" w16cid:durableId="73474391">
    <w:abstractNumId w:val="18"/>
  </w:num>
  <w:num w:numId="21" w16cid:durableId="1898279948">
    <w:abstractNumId w:val="5"/>
  </w:num>
  <w:num w:numId="22" w16cid:durableId="1449348627">
    <w:abstractNumId w:val="19"/>
  </w:num>
  <w:num w:numId="23" w16cid:durableId="1403943125">
    <w:abstractNumId w:val="22"/>
  </w:num>
  <w:num w:numId="24" w16cid:durableId="1726100316">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781"/>
    <w:rsid w:val="00002B6A"/>
    <w:rsid w:val="0000346A"/>
    <w:rsid w:val="000053CF"/>
    <w:rsid w:val="00005903"/>
    <w:rsid w:val="00007917"/>
    <w:rsid w:val="00007C9B"/>
    <w:rsid w:val="000119C5"/>
    <w:rsid w:val="00013A38"/>
    <w:rsid w:val="00013AF6"/>
    <w:rsid w:val="00013F2D"/>
    <w:rsid w:val="00015EE0"/>
    <w:rsid w:val="00016100"/>
    <w:rsid w:val="00017168"/>
    <w:rsid w:val="00020D21"/>
    <w:rsid w:val="000211B3"/>
    <w:rsid w:val="00021324"/>
    <w:rsid w:val="0002218C"/>
    <w:rsid w:val="000225F0"/>
    <w:rsid w:val="000229C4"/>
    <w:rsid w:val="00024523"/>
    <w:rsid w:val="00025D3B"/>
    <w:rsid w:val="0002651F"/>
    <w:rsid w:val="00026850"/>
    <w:rsid w:val="000269CA"/>
    <w:rsid w:val="0002714F"/>
    <w:rsid w:val="0002756A"/>
    <w:rsid w:val="000300C0"/>
    <w:rsid w:val="000308AB"/>
    <w:rsid w:val="0003383B"/>
    <w:rsid w:val="00034413"/>
    <w:rsid w:val="00034C52"/>
    <w:rsid w:val="00035667"/>
    <w:rsid w:val="000359AD"/>
    <w:rsid w:val="00035D4D"/>
    <w:rsid w:val="0003608F"/>
    <w:rsid w:val="000371D3"/>
    <w:rsid w:val="000374C2"/>
    <w:rsid w:val="000374F2"/>
    <w:rsid w:val="00037685"/>
    <w:rsid w:val="0003771E"/>
    <w:rsid w:val="00037829"/>
    <w:rsid w:val="000423B2"/>
    <w:rsid w:val="00042681"/>
    <w:rsid w:val="00042854"/>
    <w:rsid w:val="00043548"/>
    <w:rsid w:val="0004439F"/>
    <w:rsid w:val="00045515"/>
    <w:rsid w:val="0004587C"/>
    <w:rsid w:val="00046AC4"/>
    <w:rsid w:val="0004728D"/>
    <w:rsid w:val="00050801"/>
    <w:rsid w:val="00051832"/>
    <w:rsid w:val="00052134"/>
    <w:rsid w:val="00053A49"/>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94"/>
    <w:rsid w:val="000733BF"/>
    <w:rsid w:val="00073B29"/>
    <w:rsid w:val="00073F5A"/>
    <w:rsid w:val="00074C9D"/>
    <w:rsid w:val="00075757"/>
    <w:rsid w:val="00075C79"/>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2EA6"/>
    <w:rsid w:val="000A4A53"/>
    <w:rsid w:val="000A4C94"/>
    <w:rsid w:val="000A4EE1"/>
    <w:rsid w:val="000A4F79"/>
    <w:rsid w:val="000A6263"/>
    <w:rsid w:val="000A6437"/>
    <w:rsid w:val="000A6647"/>
    <w:rsid w:val="000A6B90"/>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3994"/>
    <w:rsid w:val="000C4C38"/>
    <w:rsid w:val="000C4FC3"/>
    <w:rsid w:val="000C5F3E"/>
    <w:rsid w:val="000C5FCD"/>
    <w:rsid w:val="000C6245"/>
    <w:rsid w:val="000C6B11"/>
    <w:rsid w:val="000C6B9C"/>
    <w:rsid w:val="000C7896"/>
    <w:rsid w:val="000D01A8"/>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6714"/>
    <w:rsid w:val="000F07B1"/>
    <w:rsid w:val="000F09C1"/>
    <w:rsid w:val="000F14AE"/>
    <w:rsid w:val="000F5BE1"/>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53BD"/>
    <w:rsid w:val="00105741"/>
    <w:rsid w:val="00106127"/>
    <w:rsid w:val="00106F91"/>
    <w:rsid w:val="001072C2"/>
    <w:rsid w:val="001074AE"/>
    <w:rsid w:val="00110B78"/>
    <w:rsid w:val="00111CFA"/>
    <w:rsid w:val="00111F98"/>
    <w:rsid w:val="00112C72"/>
    <w:rsid w:val="0011458B"/>
    <w:rsid w:val="00115521"/>
    <w:rsid w:val="00115662"/>
    <w:rsid w:val="001171AF"/>
    <w:rsid w:val="00117386"/>
    <w:rsid w:val="00117475"/>
    <w:rsid w:val="001177AF"/>
    <w:rsid w:val="00117CC9"/>
    <w:rsid w:val="00120E72"/>
    <w:rsid w:val="001216D8"/>
    <w:rsid w:val="00121A8B"/>
    <w:rsid w:val="00121B31"/>
    <w:rsid w:val="00124B8F"/>
    <w:rsid w:val="00126AF5"/>
    <w:rsid w:val="0012772B"/>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E79"/>
    <w:rsid w:val="001610A7"/>
    <w:rsid w:val="00162976"/>
    <w:rsid w:val="001647B0"/>
    <w:rsid w:val="00164C75"/>
    <w:rsid w:val="001650D8"/>
    <w:rsid w:val="001677BF"/>
    <w:rsid w:val="00167DBE"/>
    <w:rsid w:val="00170A3C"/>
    <w:rsid w:val="0017237A"/>
    <w:rsid w:val="00172AA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CB"/>
    <w:rsid w:val="0018246E"/>
    <w:rsid w:val="00182904"/>
    <w:rsid w:val="00183C8F"/>
    <w:rsid w:val="00184827"/>
    <w:rsid w:val="00185456"/>
    <w:rsid w:val="00185986"/>
    <w:rsid w:val="001871D4"/>
    <w:rsid w:val="0018777D"/>
    <w:rsid w:val="00190D10"/>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435E"/>
    <w:rsid w:val="001A51BC"/>
    <w:rsid w:val="001A5286"/>
    <w:rsid w:val="001A597C"/>
    <w:rsid w:val="001A5D17"/>
    <w:rsid w:val="001A6C05"/>
    <w:rsid w:val="001B05E8"/>
    <w:rsid w:val="001B1B49"/>
    <w:rsid w:val="001B21C6"/>
    <w:rsid w:val="001B2A31"/>
    <w:rsid w:val="001B2CC4"/>
    <w:rsid w:val="001B31A6"/>
    <w:rsid w:val="001B367B"/>
    <w:rsid w:val="001B3D70"/>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6F8D"/>
    <w:rsid w:val="001C7EAD"/>
    <w:rsid w:val="001D11EB"/>
    <w:rsid w:val="001D2526"/>
    <w:rsid w:val="001D2A90"/>
    <w:rsid w:val="001D3051"/>
    <w:rsid w:val="001D35C2"/>
    <w:rsid w:val="001D39F8"/>
    <w:rsid w:val="001D3BCB"/>
    <w:rsid w:val="001D3C40"/>
    <w:rsid w:val="001D58D1"/>
    <w:rsid w:val="001D6097"/>
    <w:rsid w:val="001D630C"/>
    <w:rsid w:val="001D6AC1"/>
    <w:rsid w:val="001D723B"/>
    <w:rsid w:val="001D7BA8"/>
    <w:rsid w:val="001E048B"/>
    <w:rsid w:val="001E0ADE"/>
    <w:rsid w:val="001E1245"/>
    <w:rsid w:val="001E2000"/>
    <w:rsid w:val="001E2B02"/>
    <w:rsid w:val="001E351C"/>
    <w:rsid w:val="001E3DB4"/>
    <w:rsid w:val="001E4107"/>
    <w:rsid w:val="001E53B9"/>
    <w:rsid w:val="001E53BC"/>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AE"/>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50605"/>
    <w:rsid w:val="00250CF0"/>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C0D"/>
    <w:rsid w:val="002769AB"/>
    <w:rsid w:val="00280D2E"/>
    <w:rsid w:val="00281046"/>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693"/>
    <w:rsid w:val="002A0ADD"/>
    <w:rsid w:val="002A0BEF"/>
    <w:rsid w:val="002A0C93"/>
    <w:rsid w:val="002A1C7D"/>
    <w:rsid w:val="002A23E5"/>
    <w:rsid w:val="002A3512"/>
    <w:rsid w:val="002A37AE"/>
    <w:rsid w:val="002A390D"/>
    <w:rsid w:val="002A423C"/>
    <w:rsid w:val="002A54E2"/>
    <w:rsid w:val="002A6752"/>
    <w:rsid w:val="002A7273"/>
    <w:rsid w:val="002A745A"/>
    <w:rsid w:val="002A7B3D"/>
    <w:rsid w:val="002B05C1"/>
    <w:rsid w:val="002B1A82"/>
    <w:rsid w:val="002B1B43"/>
    <w:rsid w:val="002B2C3C"/>
    <w:rsid w:val="002B37F7"/>
    <w:rsid w:val="002B3890"/>
    <w:rsid w:val="002B3C3F"/>
    <w:rsid w:val="002B3E3E"/>
    <w:rsid w:val="002B4176"/>
    <w:rsid w:val="002B436C"/>
    <w:rsid w:val="002B5FB2"/>
    <w:rsid w:val="002B6510"/>
    <w:rsid w:val="002B6673"/>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0149"/>
    <w:rsid w:val="002E13B4"/>
    <w:rsid w:val="002E18D1"/>
    <w:rsid w:val="002E1B98"/>
    <w:rsid w:val="002E1D58"/>
    <w:rsid w:val="002E2747"/>
    <w:rsid w:val="002E36EB"/>
    <w:rsid w:val="002E3800"/>
    <w:rsid w:val="002E4285"/>
    <w:rsid w:val="002E52EC"/>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5F78"/>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E45"/>
    <w:rsid w:val="00332263"/>
    <w:rsid w:val="0033263A"/>
    <w:rsid w:val="003331DE"/>
    <w:rsid w:val="00333DDF"/>
    <w:rsid w:val="00334216"/>
    <w:rsid w:val="0033499F"/>
    <w:rsid w:val="00334D26"/>
    <w:rsid w:val="003358E4"/>
    <w:rsid w:val="003368A8"/>
    <w:rsid w:val="003369B1"/>
    <w:rsid w:val="00336CD7"/>
    <w:rsid w:val="00337DA5"/>
    <w:rsid w:val="003414E1"/>
    <w:rsid w:val="00341C5E"/>
    <w:rsid w:val="00341F1B"/>
    <w:rsid w:val="00344903"/>
    <w:rsid w:val="00344B05"/>
    <w:rsid w:val="00345F57"/>
    <w:rsid w:val="00346AD3"/>
    <w:rsid w:val="00346D99"/>
    <w:rsid w:val="00346FF3"/>
    <w:rsid w:val="003471BA"/>
    <w:rsid w:val="00347341"/>
    <w:rsid w:val="0035042C"/>
    <w:rsid w:val="0035045F"/>
    <w:rsid w:val="0035062A"/>
    <w:rsid w:val="00350B94"/>
    <w:rsid w:val="00351730"/>
    <w:rsid w:val="003527B1"/>
    <w:rsid w:val="00353788"/>
    <w:rsid w:val="00353808"/>
    <w:rsid w:val="003546C4"/>
    <w:rsid w:val="0035521D"/>
    <w:rsid w:val="00356FE9"/>
    <w:rsid w:val="0035725E"/>
    <w:rsid w:val="003573D5"/>
    <w:rsid w:val="00357B12"/>
    <w:rsid w:val="003607DB"/>
    <w:rsid w:val="00360ED1"/>
    <w:rsid w:val="00361A96"/>
    <w:rsid w:val="00362D39"/>
    <w:rsid w:val="003639EB"/>
    <w:rsid w:val="003642E1"/>
    <w:rsid w:val="003649A6"/>
    <w:rsid w:val="00364CFE"/>
    <w:rsid w:val="00365E37"/>
    <w:rsid w:val="00366056"/>
    <w:rsid w:val="003665EE"/>
    <w:rsid w:val="0037070B"/>
    <w:rsid w:val="003711EB"/>
    <w:rsid w:val="0037198F"/>
    <w:rsid w:val="00372144"/>
    <w:rsid w:val="00373DD1"/>
    <w:rsid w:val="00374DB1"/>
    <w:rsid w:val="00375D98"/>
    <w:rsid w:val="00376553"/>
    <w:rsid w:val="00380B9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A0A11"/>
    <w:rsid w:val="003A1172"/>
    <w:rsid w:val="003A1EAA"/>
    <w:rsid w:val="003A23BD"/>
    <w:rsid w:val="003A396B"/>
    <w:rsid w:val="003A3BD0"/>
    <w:rsid w:val="003A5101"/>
    <w:rsid w:val="003A60F7"/>
    <w:rsid w:val="003A64CF"/>
    <w:rsid w:val="003B051C"/>
    <w:rsid w:val="003B0DBD"/>
    <w:rsid w:val="003B3545"/>
    <w:rsid w:val="003B4E6E"/>
    <w:rsid w:val="003B4F97"/>
    <w:rsid w:val="003B5CC8"/>
    <w:rsid w:val="003B7B3B"/>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0B3F"/>
    <w:rsid w:val="003E1C07"/>
    <w:rsid w:val="003E2246"/>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1E86"/>
    <w:rsid w:val="00402F23"/>
    <w:rsid w:val="0040358F"/>
    <w:rsid w:val="00403857"/>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45C"/>
    <w:rsid w:val="004406EA"/>
    <w:rsid w:val="00440C98"/>
    <w:rsid w:val="00442037"/>
    <w:rsid w:val="00442590"/>
    <w:rsid w:val="00442856"/>
    <w:rsid w:val="00443B20"/>
    <w:rsid w:val="00443D3C"/>
    <w:rsid w:val="0044425A"/>
    <w:rsid w:val="00444528"/>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3797"/>
    <w:rsid w:val="004652B5"/>
    <w:rsid w:val="004655C4"/>
    <w:rsid w:val="00465D6A"/>
    <w:rsid w:val="00466599"/>
    <w:rsid w:val="00466ECB"/>
    <w:rsid w:val="004701F8"/>
    <w:rsid w:val="00474372"/>
    <w:rsid w:val="004754AC"/>
    <w:rsid w:val="0047601A"/>
    <w:rsid w:val="004773F2"/>
    <w:rsid w:val="00480052"/>
    <w:rsid w:val="004809E5"/>
    <w:rsid w:val="00480B32"/>
    <w:rsid w:val="004821E8"/>
    <w:rsid w:val="00482B76"/>
    <w:rsid w:val="00484D2F"/>
    <w:rsid w:val="004857F3"/>
    <w:rsid w:val="004858E1"/>
    <w:rsid w:val="00485F76"/>
    <w:rsid w:val="00486EBB"/>
    <w:rsid w:val="00487A30"/>
    <w:rsid w:val="00487C22"/>
    <w:rsid w:val="004904A0"/>
    <w:rsid w:val="004916EB"/>
    <w:rsid w:val="00492220"/>
    <w:rsid w:val="0049281B"/>
    <w:rsid w:val="0049405F"/>
    <w:rsid w:val="0049485E"/>
    <w:rsid w:val="004958C0"/>
    <w:rsid w:val="00496822"/>
    <w:rsid w:val="00496DAE"/>
    <w:rsid w:val="004A0148"/>
    <w:rsid w:val="004A02D0"/>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46"/>
    <w:rsid w:val="004B7E51"/>
    <w:rsid w:val="004C0758"/>
    <w:rsid w:val="004C1C53"/>
    <w:rsid w:val="004C1EFA"/>
    <w:rsid w:val="004C2672"/>
    <w:rsid w:val="004C51D1"/>
    <w:rsid w:val="004C5993"/>
    <w:rsid w:val="004C735C"/>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4A35"/>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AA7"/>
    <w:rsid w:val="00513DEE"/>
    <w:rsid w:val="0051498D"/>
    <w:rsid w:val="00515CE3"/>
    <w:rsid w:val="00515F3E"/>
    <w:rsid w:val="005162BF"/>
    <w:rsid w:val="00516697"/>
    <w:rsid w:val="00516F06"/>
    <w:rsid w:val="005173AE"/>
    <w:rsid w:val="0052071E"/>
    <w:rsid w:val="00520DE2"/>
    <w:rsid w:val="0052116A"/>
    <w:rsid w:val="00522E8C"/>
    <w:rsid w:val="00522F47"/>
    <w:rsid w:val="00523290"/>
    <w:rsid w:val="00523D51"/>
    <w:rsid w:val="00523DD1"/>
    <w:rsid w:val="005249F8"/>
    <w:rsid w:val="005264E6"/>
    <w:rsid w:val="0052680F"/>
    <w:rsid w:val="00532660"/>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64C"/>
    <w:rsid w:val="00570AA6"/>
    <w:rsid w:val="00570B37"/>
    <w:rsid w:val="00571159"/>
    <w:rsid w:val="00571578"/>
    <w:rsid w:val="00571DE6"/>
    <w:rsid w:val="00572580"/>
    <w:rsid w:val="00572898"/>
    <w:rsid w:val="00572C38"/>
    <w:rsid w:val="00572F1B"/>
    <w:rsid w:val="00573C54"/>
    <w:rsid w:val="00573E44"/>
    <w:rsid w:val="00574448"/>
    <w:rsid w:val="00575533"/>
    <w:rsid w:val="00575688"/>
    <w:rsid w:val="00575869"/>
    <w:rsid w:val="00576508"/>
    <w:rsid w:val="00576EEC"/>
    <w:rsid w:val="00580297"/>
    <w:rsid w:val="005803D7"/>
    <w:rsid w:val="00581754"/>
    <w:rsid w:val="00581C35"/>
    <w:rsid w:val="0058343F"/>
    <w:rsid w:val="00583917"/>
    <w:rsid w:val="00584126"/>
    <w:rsid w:val="005859F6"/>
    <w:rsid w:val="0058618C"/>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02F"/>
    <w:rsid w:val="005B75E2"/>
    <w:rsid w:val="005C0EC6"/>
    <w:rsid w:val="005C11BF"/>
    <w:rsid w:val="005C1485"/>
    <w:rsid w:val="005C2B52"/>
    <w:rsid w:val="005C3E7E"/>
    <w:rsid w:val="005C42A0"/>
    <w:rsid w:val="005C436B"/>
    <w:rsid w:val="005C60C1"/>
    <w:rsid w:val="005C64E6"/>
    <w:rsid w:val="005C7BC5"/>
    <w:rsid w:val="005D0034"/>
    <w:rsid w:val="005D02BC"/>
    <w:rsid w:val="005D042D"/>
    <w:rsid w:val="005D083E"/>
    <w:rsid w:val="005D1E21"/>
    <w:rsid w:val="005D2073"/>
    <w:rsid w:val="005D285D"/>
    <w:rsid w:val="005D3988"/>
    <w:rsid w:val="005D52F8"/>
    <w:rsid w:val="005D5457"/>
    <w:rsid w:val="005D5886"/>
    <w:rsid w:val="005D6B83"/>
    <w:rsid w:val="005D6C33"/>
    <w:rsid w:val="005D743B"/>
    <w:rsid w:val="005E14D1"/>
    <w:rsid w:val="005E1B89"/>
    <w:rsid w:val="005E1CE7"/>
    <w:rsid w:val="005E2F43"/>
    <w:rsid w:val="005E4B9F"/>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440"/>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7076"/>
    <w:rsid w:val="006171E7"/>
    <w:rsid w:val="0061741C"/>
    <w:rsid w:val="006175C1"/>
    <w:rsid w:val="006224C2"/>
    <w:rsid w:val="00623EC7"/>
    <w:rsid w:val="0062440B"/>
    <w:rsid w:val="00624795"/>
    <w:rsid w:val="006258DC"/>
    <w:rsid w:val="00625A2B"/>
    <w:rsid w:val="0062627E"/>
    <w:rsid w:val="00626493"/>
    <w:rsid w:val="0062675E"/>
    <w:rsid w:val="00626811"/>
    <w:rsid w:val="0062784E"/>
    <w:rsid w:val="0063011F"/>
    <w:rsid w:val="00630AEB"/>
    <w:rsid w:val="006323E2"/>
    <w:rsid w:val="00632B7C"/>
    <w:rsid w:val="00634130"/>
    <w:rsid w:val="00634147"/>
    <w:rsid w:val="00634337"/>
    <w:rsid w:val="00634339"/>
    <w:rsid w:val="0063559F"/>
    <w:rsid w:val="00635BC9"/>
    <w:rsid w:val="00635D5A"/>
    <w:rsid w:val="00636C8E"/>
    <w:rsid w:val="00637908"/>
    <w:rsid w:val="00637C35"/>
    <w:rsid w:val="006429CB"/>
    <w:rsid w:val="00643312"/>
    <w:rsid w:val="00644562"/>
    <w:rsid w:val="00644578"/>
    <w:rsid w:val="0064496D"/>
    <w:rsid w:val="00644A90"/>
    <w:rsid w:val="00645B64"/>
    <w:rsid w:val="00647D36"/>
    <w:rsid w:val="00650002"/>
    <w:rsid w:val="0065045C"/>
    <w:rsid w:val="00650E40"/>
    <w:rsid w:val="00651890"/>
    <w:rsid w:val="00652F8C"/>
    <w:rsid w:val="006535EA"/>
    <w:rsid w:val="00653853"/>
    <w:rsid w:val="006540F1"/>
    <w:rsid w:val="006540F7"/>
    <w:rsid w:val="00654A02"/>
    <w:rsid w:val="0065526C"/>
    <w:rsid w:val="00655B4C"/>
    <w:rsid w:val="00655D32"/>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59F"/>
    <w:rsid w:val="00675C9C"/>
    <w:rsid w:val="006774A7"/>
    <w:rsid w:val="00677F25"/>
    <w:rsid w:val="0068017B"/>
    <w:rsid w:val="00680E7D"/>
    <w:rsid w:val="00681C5C"/>
    <w:rsid w:val="0068294F"/>
    <w:rsid w:val="00683D08"/>
    <w:rsid w:val="0068409C"/>
    <w:rsid w:val="006842FC"/>
    <w:rsid w:val="00684D32"/>
    <w:rsid w:val="00685314"/>
    <w:rsid w:val="00685730"/>
    <w:rsid w:val="00685A8E"/>
    <w:rsid w:val="00685F48"/>
    <w:rsid w:val="00690BF7"/>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4875"/>
    <w:rsid w:val="006B51DC"/>
    <w:rsid w:val="006B5430"/>
    <w:rsid w:val="006B63E7"/>
    <w:rsid w:val="006B64EF"/>
    <w:rsid w:val="006B6E7B"/>
    <w:rsid w:val="006B7CA1"/>
    <w:rsid w:val="006B7DA4"/>
    <w:rsid w:val="006C019A"/>
    <w:rsid w:val="006C026F"/>
    <w:rsid w:val="006C05CC"/>
    <w:rsid w:val="006C0727"/>
    <w:rsid w:val="006C0BA7"/>
    <w:rsid w:val="006C166A"/>
    <w:rsid w:val="006C1B47"/>
    <w:rsid w:val="006C2119"/>
    <w:rsid w:val="006C319D"/>
    <w:rsid w:val="006C3401"/>
    <w:rsid w:val="006C4C3A"/>
    <w:rsid w:val="006C5602"/>
    <w:rsid w:val="006C6A2E"/>
    <w:rsid w:val="006C720C"/>
    <w:rsid w:val="006C7537"/>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1183"/>
    <w:rsid w:val="006F23C3"/>
    <w:rsid w:val="006F318D"/>
    <w:rsid w:val="006F523F"/>
    <w:rsid w:val="006F62ED"/>
    <w:rsid w:val="00701F7D"/>
    <w:rsid w:val="00702855"/>
    <w:rsid w:val="00702A94"/>
    <w:rsid w:val="007039C3"/>
    <w:rsid w:val="0070423B"/>
    <w:rsid w:val="00705AEE"/>
    <w:rsid w:val="00710853"/>
    <w:rsid w:val="007109B4"/>
    <w:rsid w:val="00710F1C"/>
    <w:rsid w:val="007113CD"/>
    <w:rsid w:val="00711AE2"/>
    <w:rsid w:val="007123FC"/>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40BF0"/>
    <w:rsid w:val="00740E96"/>
    <w:rsid w:val="00743988"/>
    <w:rsid w:val="00744990"/>
    <w:rsid w:val="00745D61"/>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729"/>
    <w:rsid w:val="00783913"/>
    <w:rsid w:val="0078553D"/>
    <w:rsid w:val="007869FE"/>
    <w:rsid w:val="007870BF"/>
    <w:rsid w:val="00787930"/>
    <w:rsid w:val="00790DFA"/>
    <w:rsid w:val="00791E38"/>
    <w:rsid w:val="0079279A"/>
    <w:rsid w:val="00792F55"/>
    <w:rsid w:val="0079306F"/>
    <w:rsid w:val="007948EE"/>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E1B"/>
    <w:rsid w:val="007B1F75"/>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1EAE"/>
    <w:rsid w:val="007D2973"/>
    <w:rsid w:val="007D4358"/>
    <w:rsid w:val="007D5244"/>
    <w:rsid w:val="007D596D"/>
    <w:rsid w:val="007D6AB0"/>
    <w:rsid w:val="007D784F"/>
    <w:rsid w:val="007D7CD8"/>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826"/>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7DDE"/>
    <w:rsid w:val="0081040A"/>
    <w:rsid w:val="00811660"/>
    <w:rsid w:val="008130F3"/>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8AF"/>
    <w:rsid w:val="0086035E"/>
    <w:rsid w:val="00860397"/>
    <w:rsid w:val="00860CA5"/>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678"/>
    <w:rsid w:val="00881494"/>
    <w:rsid w:val="00882CA1"/>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D88"/>
    <w:rsid w:val="00896EA5"/>
    <w:rsid w:val="00897087"/>
    <w:rsid w:val="0089772D"/>
    <w:rsid w:val="00897BAC"/>
    <w:rsid w:val="008A003F"/>
    <w:rsid w:val="008A08E1"/>
    <w:rsid w:val="008A0957"/>
    <w:rsid w:val="008A0F62"/>
    <w:rsid w:val="008A1279"/>
    <w:rsid w:val="008A1939"/>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45C"/>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DEF"/>
    <w:rsid w:val="0093524C"/>
    <w:rsid w:val="009352C6"/>
    <w:rsid w:val="00935A0A"/>
    <w:rsid w:val="009370E9"/>
    <w:rsid w:val="009376B5"/>
    <w:rsid w:val="00940284"/>
    <w:rsid w:val="00941E50"/>
    <w:rsid w:val="00942430"/>
    <w:rsid w:val="00942A4D"/>
    <w:rsid w:val="0094301D"/>
    <w:rsid w:val="00943A55"/>
    <w:rsid w:val="009458AA"/>
    <w:rsid w:val="00947237"/>
    <w:rsid w:val="00947512"/>
    <w:rsid w:val="00947C9A"/>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488"/>
    <w:rsid w:val="00967C93"/>
    <w:rsid w:val="00971189"/>
    <w:rsid w:val="0097215A"/>
    <w:rsid w:val="009728BB"/>
    <w:rsid w:val="00972E37"/>
    <w:rsid w:val="00972FBD"/>
    <w:rsid w:val="00973522"/>
    <w:rsid w:val="00973806"/>
    <w:rsid w:val="00973C23"/>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DAC"/>
    <w:rsid w:val="009B5B5F"/>
    <w:rsid w:val="009B6F1A"/>
    <w:rsid w:val="009C04C4"/>
    <w:rsid w:val="009C09C6"/>
    <w:rsid w:val="009C15C2"/>
    <w:rsid w:val="009C1A69"/>
    <w:rsid w:val="009C1CB0"/>
    <w:rsid w:val="009C2D6E"/>
    <w:rsid w:val="009C3111"/>
    <w:rsid w:val="009C35D2"/>
    <w:rsid w:val="009C486D"/>
    <w:rsid w:val="009C49BB"/>
    <w:rsid w:val="009C5588"/>
    <w:rsid w:val="009C56EC"/>
    <w:rsid w:val="009C5A7A"/>
    <w:rsid w:val="009D0604"/>
    <w:rsid w:val="009D13E3"/>
    <w:rsid w:val="009D1924"/>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13C2"/>
    <w:rsid w:val="009F2738"/>
    <w:rsid w:val="009F2A10"/>
    <w:rsid w:val="009F2B14"/>
    <w:rsid w:val="009F2FBC"/>
    <w:rsid w:val="009F358B"/>
    <w:rsid w:val="009F37EE"/>
    <w:rsid w:val="009F38E1"/>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8DC"/>
    <w:rsid w:val="00A34A39"/>
    <w:rsid w:val="00A353C3"/>
    <w:rsid w:val="00A35784"/>
    <w:rsid w:val="00A35A05"/>
    <w:rsid w:val="00A35B6C"/>
    <w:rsid w:val="00A35F6E"/>
    <w:rsid w:val="00A364D6"/>
    <w:rsid w:val="00A37364"/>
    <w:rsid w:val="00A41294"/>
    <w:rsid w:val="00A4144A"/>
    <w:rsid w:val="00A414AE"/>
    <w:rsid w:val="00A42284"/>
    <w:rsid w:val="00A42818"/>
    <w:rsid w:val="00A43398"/>
    <w:rsid w:val="00A44486"/>
    <w:rsid w:val="00A4541D"/>
    <w:rsid w:val="00A459D9"/>
    <w:rsid w:val="00A47092"/>
    <w:rsid w:val="00A47169"/>
    <w:rsid w:val="00A47298"/>
    <w:rsid w:val="00A47FAA"/>
    <w:rsid w:val="00A5019E"/>
    <w:rsid w:val="00A50BCF"/>
    <w:rsid w:val="00A51247"/>
    <w:rsid w:val="00A51857"/>
    <w:rsid w:val="00A51E06"/>
    <w:rsid w:val="00A54157"/>
    <w:rsid w:val="00A5580F"/>
    <w:rsid w:val="00A560CD"/>
    <w:rsid w:val="00A57EA7"/>
    <w:rsid w:val="00A60D71"/>
    <w:rsid w:val="00A610D6"/>
    <w:rsid w:val="00A61652"/>
    <w:rsid w:val="00A62EDA"/>
    <w:rsid w:val="00A636F4"/>
    <w:rsid w:val="00A636F8"/>
    <w:rsid w:val="00A6420B"/>
    <w:rsid w:val="00A65909"/>
    <w:rsid w:val="00A65C3B"/>
    <w:rsid w:val="00A66914"/>
    <w:rsid w:val="00A67AFC"/>
    <w:rsid w:val="00A70E98"/>
    <w:rsid w:val="00A720B0"/>
    <w:rsid w:val="00A745E1"/>
    <w:rsid w:val="00A75313"/>
    <w:rsid w:val="00A755DD"/>
    <w:rsid w:val="00A75918"/>
    <w:rsid w:val="00A75F6B"/>
    <w:rsid w:val="00A776D4"/>
    <w:rsid w:val="00A800BE"/>
    <w:rsid w:val="00A80A08"/>
    <w:rsid w:val="00A80A52"/>
    <w:rsid w:val="00A80BB8"/>
    <w:rsid w:val="00A822C9"/>
    <w:rsid w:val="00A83121"/>
    <w:rsid w:val="00A842AA"/>
    <w:rsid w:val="00A84890"/>
    <w:rsid w:val="00A8578A"/>
    <w:rsid w:val="00A85D27"/>
    <w:rsid w:val="00A86480"/>
    <w:rsid w:val="00A86621"/>
    <w:rsid w:val="00A86801"/>
    <w:rsid w:val="00A9130D"/>
    <w:rsid w:val="00A92AEB"/>
    <w:rsid w:val="00A92B13"/>
    <w:rsid w:val="00A933DD"/>
    <w:rsid w:val="00A93902"/>
    <w:rsid w:val="00A93EE9"/>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1FFF"/>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0D23"/>
    <w:rsid w:val="00AD1EB2"/>
    <w:rsid w:val="00AD3256"/>
    <w:rsid w:val="00AD47E9"/>
    <w:rsid w:val="00AD4B38"/>
    <w:rsid w:val="00AD5A95"/>
    <w:rsid w:val="00AD76AA"/>
    <w:rsid w:val="00AE06E9"/>
    <w:rsid w:val="00AE0D55"/>
    <w:rsid w:val="00AE0D97"/>
    <w:rsid w:val="00AE0E63"/>
    <w:rsid w:val="00AE1931"/>
    <w:rsid w:val="00AE1989"/>
    <w:rsid w:val="00AE1ABA"/>
    <w:rsid w:val="00AE315F"/>
    <w:rsid w:val="00AE6FCA"/>
    <w:rsid w:val="00AE7053"/>
    <w:rsid w:val="00AF046E"/>
    <w:rsid w:val="00AF0BB6"/>
    <w:rsid w:val="00AF0F42"/>
    <w:rsid w:val="00AF0FA4"/>
    <w:rsid w:val="00AF18FF"/>
    <w:rsid w:val="00AF1F3D"/>
    <w:rsid w:val="00AF20D4"/>
    <w:rsid w:val="00AF3A1E"/>
    <w:rsid w:val="00AF3DA3"/>
    <w:rsid w:val="00AF4798"/>
    <w:rsid w:val="00AF5BF3"/>
    <w:rsid w:val="00AF70AD"/>
    <w:rsid w:val="00AF7572"/>
    <w:rsid w:val="00AF7BE7"/>
    <w:rsid w:val="00B01931"/>
    <w:rsid w:val="00B01AFD"/>
    <w:rsid w:val="00B04046"/>
    <w:rsid w:val="00B04CBC"/>
    <w:rsid w:val="00B057B4"/>
    <w:rsid w:val="00B05E8D"/>
    <w:rsid w:val="00B0665C"/>
    <w:rsid w:val="00B07675"/>
    <w:rsid w:val="00B076C2"/>
    <w:rsid w:val="00B07C63"/>
    <w:rsid w:val="00B07E8D"/>
    <w:rsid w:val="00B12332"/>
    <w:rsid w:val="00B12933"/>
    <w:rsid w:val="00B13127"/>
    <w:rsid w:val="00B14490"/>
    <w:rsid w:val="00B157C7"/>
    <w:rsid w:val="00B16D69"/>
    <w:rsid w:val="00B16EE8"/>
    <w:rsid w:val="00B178EF"/>
    <w:rsid w:val="00B20DB6"/>
    <w:rsid w:val="00B233D1"/>
    <w:rsid w:val="00B23A79"/>
    <w:rsid w:val="00B2453F"/>
    <w:rsid w:val="00B24C1A"/>
    <w:rsid w:val="00B24CA7"/>
    <w:rsid w:val="00B24FC0"/>
    <w:rsid w:val="00B25C5F"/>
    <w:rsid w:val="00B263BD"/>
    <w:rsid w:val="00B270D3"/>
    <w:rsid w:val="00B27127"/>
    <w:rsid w:val="00B2739D"/>
    <w:rsid w:val="00B27E2C"/>
    <w:rsid w:val="00B30E2C"/>
    <w:rsid w:val="00B30F61"/>
    <w:rsid w:val="00B3132B"/>
    <w:rsid w:val="00B313F6"/>
    <w:rsid w:val="00B3266B"/>
    <w:rsid w:val="00B32CAF"/>
    <w:rsid w:val="00B32DE6"/>
    <w:rsid w:val="00B33917"/>
    <w:rsid w:val="00B33925"/>
    <w:rsid w:val="00B348D5"/>
    <w:rsid w:val="00B35827"/>
    <w:rsid w:val="00B35D90"/>
    <w:rsid w:val="00B35DBC"/>
    <w:rsid w:val="00B36216"/>
    <w:rsid w:val="00B364BB"/>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5D51"/>
    <w:rsid w:val="00B809CD"/>
    <w:rsid w:val="00B81F88"/>
    <w:rsid w:val="00B823BD"/>
    <w:rsid w:val="00B824B2"/>
    <w:rsid w:val="00B8283F"/>
    <w:rsid w:val="00B8298F"/>
    <w:rsid w:val="00B83DF4"/>
    <w:rsid w:val="00B84301"/>
    <w:rsid w:val="00B846DE"/>
    <w:rsid w:val="00B851AA"/>
    <w:rsid w:val="00B8555D"/>
    <w:rsid w:val="00B87610"/>
    <w:rsid w:val="00B917AB"/>
    <w:rsid w:val="00B91A6A"/>
    <w:rsid w:val="00B91F88"/>
    <w:rsid w:val="00B94F95"/>
    <w:rsid w:val="00B950BE"/>
    <w:rsid w:val="00B95121"/>
    <w:rsid w:val="00B968E0"/>
    <w:rsid w:val="00B96C35"/>
    <w:rsid w:val="00BA22B6"/>
    <w:rsid w:val="00BA2425"/>
    <w:rsid w:val="00BA4084"/>
    <w:rsid w:val="00BA40F7"/>
    <w:rsid w:val="00BA5FB2"/>
    <w:rsid w:val="00BA683E"/>
    <w:rsid w:val="00BA7597"/>
    <w:rsid w:val="00BA78A5"/>
    <w:rsid w:val="00BB087F"/>
    <w:rsid w:val="00BB08D8"/>
    <w:rsid w:val="00BB0981"/>
    <w:rsid w:val="00BB1AC6"/>
    <w:rsid w:val="00BB28C6"/>
    <w:rsid w:val="00BB2DE5"/>
    <w:rsid w:val="00BB2FE3"/>
    <w:rsid w:val="00BB3F1C"/>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D5C69"/>
    <w:rsid w:val="00BE137F"/>
    <w:rsid w:val="00BE28DB"/>
    <w:rsid w:val="00BE3F01"/>
    <w:rsid w:val="00BE3F43"/>
    <w:rsid w:val="00BE4B2E"/>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1E2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2FC"/>
    <w:rsid w:val="00C20387"/>
    <w:rsid w:val="00C2383C"/>
    <w:rsid w:val="00C24954"/>
    <w:rsid w:val="00C24F87"/>
    <w:rsid w:val="00C25B38"/>
    <w:rsid w:val="00C27770"/>
    <w:rsid w:val="00C30506"/>
    <w:rsid w:val="00C30773"/>
    <w:rsid w:val="00C31C35"/>
    <w:rsid w:val="00C32FA8"/>
    <w:rsid w:val="00C330FB"/>
    <w:rsid w:val="00C33817"/>
    <w:rsid w:val="00C3404B"/>
    <w:rsid w:val="00C34746"/>
    <w:rsid w:val="00C350DB"/>
    <w:rsid w:val="00C35E24"/>
    <w:rsid w:val="00C3714E"/>
    <w:rsid w:val="00C37B5E"/>
    <w:rsid w:val="00C406D4"/>
    <w:rsid w:val="00C40FDB"/>
    <w:rsid w:val="00C4144F"/>
    <w:rsid w:val="00C429B6"/>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975D5"/>
    <w:rsid w:val="00CA028E"/>
    <w:rsid w:val="00CA09B2"/>
    <w:rsid w:val="00CA0A57"/>
    <w:rsid w:val="00CA1B5A"/>
    <w:rsid w:val="00CA4156"/>
    <w:rsid w:val="00CA5609"/>
    <w:rsid w:val="00CA6521"/>
    <w:rsid w:val="00CA7DB5"/>
    <w:rsid w:val="00CB0A42"/>
    <w:rsid w:val="00CB1680"/>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03D"/>
    <w:rsid w:val="00CD19D7"/>
    <w:rsid w:val="00CD264E"/>
    <w:rsid w:val="00CD314F"/>
    <w:rsid w:val="00CD4ACC"/>
    <w:rsid w:val="00CD4E67"/>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61D"/>
    <w:rsid w:val="00CE5032"/>
    <w:rsid w:val="00CE614F"/>
    <w:rsid w:val="00CE6972"/>
    <w:rsid w:val="00CE7016"/>
    <w:rsid w:val="00CE7553"/>
    <w:rsid w:val="00CF07B7"/>
    <w:rsid w:val="00CF1147"/>
    <w:rsid w:val="00CF1270"/>
    <w:rsid w:val="00CF1DF8"/>
    <w:rsid w:val="00CF27B9"/>
    <w:rsid w:val="00CF4383"/>
    <w:rsid w:val="00CF4970"/>
    <w:rsid w:val="00CF4FCF"/>
    <w:rsid w:val="00CF63F9"/>
    <w:rsid w:val="00CF6500"/>
    <w:rsid w:val="00CF6B83"/>
    <w:rsid w:val="00CF73B9"/>
    <w:rsid w:val="00CF777F"/>
    <w:rsid w:val="00D00685"/>
    <w:rsid w:val="00D01E4A"/>
    <w:rsid w:val="00D02630"/>
    <w:rsid w:val="00D04B69"/>
    <w:rsid w:val="00D06A2B"/>
    <w:rsid w:val="00D103F9"/>
    <w:rsid w:val="00D105DA"/>
    <w:rsid w:val="00D1060A"/>
    <w:rsid w:val="00D10A70"/>
    <w:rsid w:val="00D10C27"/>
    <w:rsid w:val="00D11103"/>
    <w:rsid w:val="00D112FD"/>
    <w:rsid w:val="00D1138B"/>
    <w:rsid w:val="00D12945"/>
    <w:rsid w:val="00D14261"/>
    <w:rsid w:val="00D14E28"/>
    <w:rsid w:val="00D163BB"/>
    <w:rsid w:val="00D1700E"/>
    <w:rsid w:val="00D17764"/>
    <w:rsid w:val="00D2021E"/>
    <w:rsid w:val="00D218DD"/>
    <w:rsid w:val="00D229B8"/>
    <w:rsid w:val="00D22D0B"/>
    <w:rsid w:val="00D23B87"/>
    <w:rsid w:val="00D240FC"/>
    <w:rsid w:val="00D243F7"/>
    <w:rsid w:val="00D245CB"/>
    <w:rsid w:val="00D25201"/>
    <w:rsid w:val="00D26BFB"/>
    <w:rsid w:val="00D26CC1"/>
    <w:rsid w:val="00D31A24"/>
    <w:rsid w:val="00D34373"/>
    <w:rsid w:val="00D34C02"/>
    <w:rsid w:val="00D366CB"/>
    <w:rsid w:val="00D37A49"/>
    <w:rsid w:val="00D4029F"/>
    <w:rsid w:val="00D402FC"/>
    <w:rsid w:val="00D40628"/>
    <w:rsid w:val="00D4180A"/>
    <w:rsid w:val="00D427FC"/>
    <w:rsid w:val="00D42851"/>
    <w:rsid w:val="00D432E8"/>
    <w:rsid w:val="00D43DF0"/>
    <w:rsid w:val="00D46AA9"/>
    <w:rsid w:val="00D46B3B"/>
    <w:rsid w:val="00D51537"/>
    <w:rsid w:val="00D5157F"/>
    <w:rsid w:val="00D53DBA"/>
    <w:rsid w:val="00D54AA0"/>
    <w:rsid w:val="00D56349"/>
    <w:rsid w:val="00D57696"/>
    <w:rsid w:val="00D579F6"/>
    <w:rsid w:val="00D57B6C"/>
    <w:rsid w:val="00D57F5C"/>
    <w:rsid w:val="00D6056D"/>
    <w:rsid w:val="00D60FE6"/>
    <w:rsid w:val="00D61EE3"/>
    <w:rsid w:val="00D63C8C"/>
    <w:rsid w:val="00D64F50"/>
    <w:rsid w:val="00D669E1"/>
    <w:rsid w:val="00D66E80"/>
    <w:rsid w:val="00D6751B"/>
    <w:rsid w:val="00D67D45"/>
    <w:rsid w:val="00D7158F"/>
    <w:rsid w:val="00D732A2"/>
    <w:rsid w:val="00D7330F"/>
    <w:rsid w:val="00D73EF1"/>
    <w:rsid w:val="00D75714"/>
    <w:rsid w:val="00D81227"/>
    <w:rsid w:val="00D81259"/>
    <w:rsid w:val="00D81C18"/>
    <w:rsid w:val="00D81E3D"/>
    <w:rsid w:val="00D824EF"/>
    <w:rsid w:val="00D83001"/>
    <w:rsid w:val="00D833A0"/>
    <w:rsid w:val="00D84D17"/>
    <w:rsid w:val="00D84DF3"/>
    <w:rsid w:val="00D855E7"/>
    <w:rsid w:val="00D86006"/>
    <w:rsid w:val="00D871B0"/>
    <w:rsid w:val="00D877EB"/>
    <w:rsid w:val="00D87ACB"/>
    <w:rsid w:val="00D90ED4"/>
    <w:rsid w:val="00D945FD"/>
    <w:rsid w:val="00D94A8B"/>
    <w:rsid w:val="00D94C15"/>
    <w:rsid w:val="00D94E00"/>
    <w:rsid w:val="00D9717C"/>
    <w:rsid w:val="00D97775"/>
    <w:rsid w:val="00DA027E"/>
    <w:rsid w:val="00DA041A"/>
    <w:rsid w:val="00DA0442"/>
    <w:rsid w:val="00DA0560"/>
    <w:rsid w:val="00DA0858"/>
    <w:rsid w:val="00DA12A2"/>
    <w:rsid w:val="00DA15D5"/>
    <w:rsid w:val="00DA1A86"/>
    <w:rsid w:val="00DA2FE0"/>
    <w:rsid w:val="00DA385C"/>
    <w:rsid w:val="00DA3D1B"/>
    <w:rsid w:val="00DA45CB"/>
    <w:rsid w:val="00DA49C2"/>
    <w:rsid w:val="00DB2405"/>
    <w:rsid w:val="00DB2CF8"/>
    <w:rsid w:val="00DB3C3A"/>
    <w:rsid w:val="00DB463B"/>
    <w:rsid w:val="00DB509E"/>
    <w:rsid w:val="00DB5A17"/>
    <w:rsid w:val="00DB5DF0"/>
    <w:rsid w:val="00DB6115"/>
    <w:rsid w:val="00DB6477"/>
    <w:rsid w:val="00DB783B"/>
    <w:rsid w:val="00DB7CF9"/>
    <w:rsid w:val="00DC1EE1"/>
    <w:rsid w:val="00DC2259"/>
    <w:rsid w:val="00DC23C7"/>
    <w:rsid w:val="00DC323A"/>
    <w:rsid w:val="00DC38D4"/>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0FCB"/>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E91"/>
    <w:rsid w:val="00E364EB"/>
    <w:rsid w:val="00E3702A"/>
    <w:rsid w:val="00E37F19"/>
    <w:rsid w:val="00E4127C"/>
    <w:rsid w:val="00E423DE"/>
    <w:rsid w:val="00E427B6"/>
    <w:rsid w:val="00E431C1"/>
    <w:rsid w:val="00E43C5E"/>
    <w:rsid w:val="00E43E18"/>
    <w:rsid w:val="00E455A8"/>
    <w:rsid w:val="00E4743C"/>
    <w:rsid w:val="00E5065F"/>
    <w:rsid w:val="00E52DD6"/>
    <w:rsid w:val="00E52E83"/>
    <w:rsid w:val="00E53D8C"/>
    <w:rsid w:val="00E543CC"/>
    <w:rsid w:val="00E54DFE"/>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731"/>
    <w:rsid w:val="00E73DC3"/>
    <w:rsid w:val="00E757FE"/>
    <w:rsid w:val="00E7611A"/>
    <w:rsid w:val="00E767B3"/>
    <w:rsid w:val="00E77301"/>
    <w:rsid w:val="00E773D3"/>
    <w:rsid w:val="00E77951"/>
    <w:rsid w:val="00E808E1"/>
    <w:rsid w:val="00E82ACA"/>
    <w:rsid w:val="00E852D6"/>
    <w:rsid w:val="00E85423"/>
    <w:rsid w:val="00E8561E"/>
    <w:rsid w:val="00E85DF8"/>
    <w:rsid w:val="00E85E19"/>
    <w:rsid w:val="00E866B3"/>
    <w:rsid w:val="00E868D0"/>
    <w:rsid w:val="00E86A59"/>
    <w:rsid w:val="00E86EF4"/>
    <w:rsid w:val="00E8708E"/>
    <w:rsid w:val="00E92107"/>
    <w:rsid w:val="00E92D8B"/>
    <w:rsid w:val="00E95D56"/>
    <w:rsid w:val="00E9785D"/>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298E"/>
    <w:rsid w:val="00EB33AE"/>
    <w:rsid w:val="00EB440F"/>
    <w:rsid w:val="00EB4B3B"/>
    <w:rsid w:val="00EB4E97"/>
    <w:rsid w:val="00EB62EF"/>
    <w:rsid w:val="00EB6F87"/>
    <w:rsid w:val="00EB7F32"/>
    <w:rsid w:val="00EC2C55"/>
    <w:rsid w:val="00EC3BA9"/>
    <w:rsid w:val="00EC3DC9"/>
    <w:rsid w:val="00EC51F8"/>
    <w:rsid w:val="00EC58FA"/>
    <w:rsid w:val="00ED0824"/>
    <w:rsid w:val="00ED0C8A"/>
    <w:rsid w:val="00ED1A9F"/>
    <w:rsid w:val="00ED2CB3"/>
    <w:rsid w:val="00ED4441"/>
    <w:rsid w:val="00ED499B"/>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3A5C"/>
    <w:rsid w:val="00F1530C"/>
    <w:rsid w:val="00F15498"/>
    <w:rsid w:val="00F154DD"/>
    <w:rsid w:val="00F15EC9"/>
    <w:rsid w:val="00F16447"/>
    <w:rsid w:val="00F16B7C"/>
    <w:rsid w:val="00F16FE1"/>
    <w:rsid w:val="00F1730D"/>
    <w:rsid w:val="00F174C8"/>
    <w:rsid w:val="00F2049A"/>
    <w:rsid w:val="00F213A7"/>
    <w:rsid w:val="00F21F50"/>
    <w:rsid w:val="00F2246B"/>
    <w:rsid w:val="00F22A6B"/>
    <w:rsid w:val="00F251DB"/>
    <w:rsid w:val="00F2584B"/>
    <w:rsid w:val="00F27379"/>
    <w:rsid w:val="00F275D5"/>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3586"/>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 w:type="character" w:customStyle="1" w:styleId="SC15323589">
    <w:name w:val="SC.15.323589"/>
    <w:uiPriority w:val="99"/>
    <w:rsid w:val="00D103F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35303858">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4821866">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05721382">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80"/>
    <w:family w:val="auto"/>
    <w:pitch w:val="default"/>
    <w:sig w:usb0="00000000" w:usb1="00000000" w:usb2="00000000" w:usb3="00000000" w:csb0="00020000" w:csb1="00000000"/>
  </w:font>
  <w:font w:name="TimesNewRomanPS-ItalicMT">
    <w:altName w:val="Times New Roman"/>
    <w:charset w:val="00"/>
    <w:family w:val="roman"/>
    <w:pitch w:val="default"/>
    <w:sig w:usb0="00000003" w:usb1="00000000" w:usb2="00000000" w:usb3="00000000" w:csb0="00000001" w:csb1="00000000"/>
  </w:font>
  <w:font w:name="ArialMT">
    <w:altName w:val="Arial"/>
    <w:panose1 w:val="00000000000000000000"/>
    <w:charset w:val="00"/>
    <w:family w:val="roman"/>
    <w:notTrueType/>
    <w:pitch w:val="default"/>
  </w:font>
  <w:font w:name="Arial-BoldMT">
    <w:altName w:val="Times New Roman"/>
    <w:panose1 w:val="00000000000000000000"/>
    <w:charset w:val="00"/>
    <w:family w:val="roman"/>
    <w:notTrueType/>
    <w:pitch w:val="default"/>
  </w:font>
  <w:font w:name="CourierNewPSMT">
    <w:altName w:val="Courier New"/>
    <w:charset w:val="00"/>
    <w:family w:val="modern"/>
    <w:pitch w:val="fixed"/>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16</Pages>
  <Words>5272</Words>
  <Characters>30055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802.11-23/1547r0</vt:lpstr>
    </vt:vector>
  </TitlesOfParts>
  <Company>Intel</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802.11-24/0324r0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2024-03-11T20:05:00Z</dcterms:created>
  <dcterms:modified xsi:type="dcterms:W3CDTF">2024-03-11T20:05:00Z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