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5F1BC1" w:rsidR="00A353D7" w:rsidRPr="00CC2C3C" w:rsidRDefault="00614306" w:rsidP="00F95F77">
            <w:pPr>
              <w:pStyle w:val="T2"/>
              <w:suppressAutoHyphens/>
              <w:spacing w:before="120" w:after="120"/>
              <w:ind w:left="0"/>
              <w:rPr>
                <w:b w:val="0"/>
              </w:rPr>
            </w:pPr>
            <w:r>
              <w:rPr>
                <w:b w:val="0"/>
              </w:rPr>
              <w:t>ISB</w:t>
            </w:r>
            <w:r w:rsidR="00CD1DAC">
              <w:rPr>
                <w:b w:val="0"/>
              </w:rPr>
              <w:t xml:space="preserve"> </w:t>
            </w:r>
            <w:r w:rsidR="00671D98">
              <w:rPr>
                <w:b w:val="0"/>
              </w:rPr>
              <w:t xml:space="preserve">CR for </w:t>
            </w:r>
            <w:r w:rsidR="009B2C7B">
              <w:rPr>
                <w:b w:val="0"/>
              </w:rPr>
              <w:t>35.3.7.2.4</w:t>
            </w:r>
          </w:p>
        </w:tc>
      </w:tr>
      <w:tr w:rsidR="00A353D7" w:rsidRPr="00CC2C3C" w14:paraId="5101EAE9" w14:textId="77777777" w:rsidTr="007836FF">
        <w:trPr>
          <w:trHeight w:val="269"/>
          <w:jc w:val="center"/>
        </w:trPr>
        <w:tc>
          <w:tcPr>
            <w:tcW w:w="9576" w:type="dxa"/>
            <w:gridSpan w:val="5"/>
            <w:vAlign w:val="center"/>
          </w:tcPr>
          <w:p w14:paraId="3704DF93" w14:textId="214652B4"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E6E7B">
              <w:rPr>
                <w:b w:val="0"/>
                <w:sz w:val="20"/>
              </w:rPr>
              <w:t>Feb</w:t>
            </w:r>
            <w:r w:rsidR="008C1DEF">
              <w:rPr>
                <w:b w:val="0"/>
                <w:sz w:val="20"/>
              </w:rPr>
              <w:t>.</w:t>
            </w:r>
            <w:r w:rsidR="00E2136A" w:rsidRPr="00E2136A">
              <w:rPr>
                <w:b w:val="0"/>
                <w:sz w:val="20"/>
              </w:rPr>
              <w:t xml:space="preserve"> </w:t>
            </w:r>
            <w:r w:rsidR="00BE6E7B">
              <w:rPr>
                <w:b w:val="0"/>
                <w:sz w:val="20"/>
              </w:rPr>
              <w:t>23</w:t>
            </w:r>
            <w:r w:rsidR="00B23AAA">
              <w:rPr>
                <w:b w:val="0"/>
                <w:sz w:val="20"/>
              </w:rPr>
              <w:t>, 20</w:t>
            </w:r>
            <w:r w:rsidR="00D11553">
              <w:rPr>
                <w:b w:val="0"/>
                <w:sz w:val="20"/>
              </w:rPr>
              <w:t>2</w:t>
            </w:r>
            <w:r w:rsidR="00BE6E7B">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41978EF2" w:rsidR="005C150E" w:rsidRDefault="009B2C7B" w:rsidP="005C150E">
            <w:pPr>
              <w:pStyle w:val="T2"/>
              <w:suppressAutoHyphens/>
              <w:spacing w:after="0"/>
              <w:ind w:left="0" w:right="0"/>
              <w:jc w:val="left"/>
              <w:rPr>
                <w:b w:val="0"/>
                <w:sz w:val="18"/>
                <w:szCs w:val="18"/>
                <w:lang w:eastAsia="ko-KR"/>
              </w:rPr>
            </w:pPr>
            <w:r>
              <w:rPr>
                <w:rFonts w:eastAsia="宋体"/>
                <w:b w:val="0"/>
                <w:sz w:val="18"/>
                <w:szCs w:val="18"/>
                <w:lang w:eastAsia="zh-CN"/>
              </w:rPr>
              <w:t>Yue Zhao</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30090B71" w:rsidR="00CC6EC1" w:rsidRDefault="009B2C7B"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b w:val="0"/>
                <w:sz w:val="18"/>
                <w:szCs w:val="18"/>
                <w:lang w:eastAsia="zh-CN"/>
              </w:rPr>
              <w:t>Maolin</w:t>
            </w:r>
            <w:proofErr w:type="spellEnd"/>
            <w:r>
              <w:rPr>
                <w:rFonts w:eastAsiaTheme="minorEastAsia"/>
                <w:b w:val="0"/>
                <w:sz w:val="18"/>
                <w:szCs w:val="18"/>
                <w:lang w:eastAsia="zh-CN"/>
              </w:rPr>
              <w:t xml:space="preserve"> Zhang</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A5E426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1D53">
        <w:rPr>
          <w:rFonts w:cs="Times New Roman"/>
          <w:sz w:val="18"/>
          <w:szCs w:val="18"/>
          <w:lang w:eastAsia="ko-KR"/>
        </w:rPr>
        <w:t xml:space="preserve"> </w:t>
      </w:r>
      <w:r w:rsidR="00614306">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w:t>
      </w:r>
      <w:r w:rsidR="00614306">
        <w:rPr>
          <w:rFonts w:cs="Times New Roman"/>
          <w:sz w:val="18"/>
          <w:szCs w:val="18"/>
          <w:lang w:eastAsia="ko-KR"/>
        </w:rPr>
        <w:t xml:space="preserve">initial </w:t>
      </w:r>
      <w:r w:rsidR="0089425C">
        <w:rPr>
          <w:rFonts w:cs="Times New Roman"/>
          <w:sz w:val="18"/>
          <w:szCs w:val="18"/>
          <w:lang w:eastAsia="ko-KR"/>
        </w:rPr>
        <w:t>SA</w:t>
      </w:r>
      <w:r w:rsidR="00614306">
        <w:rPr>
          <w:rFonts w:cs="Times New Roman"/>
          <w:sz w:val="18"/>
          <w:szCs w:val="18"/>
          <w:lang w:eastAsia="ko-KR"/>
        </w:rPr>
        <w:t xml:space="preserve"> ballot </w:t>
      </w:r>
      <w:r w:rsidRPr="00C65641">
        <w:rPr>
          <w:rFonts w:cs="Times New Roman"/>
          <w:sz w:val="18"/>
          <w:szCs w:val="18"/>
          <w:lang w:eastAsia="ko-KR"/>
        </w:rPr>
        <w:t>:</w:t>
      </w:r>
    </w:p>
    <w:bookmarkEnd w:id="0"/>
    <w:p w14:paraId="1396D592" w14:textId="4A809EA9" w:rsidR="00E83BB8" w:rsidRPr="00CE1ADE" w:rsidRDefault="00A531C7" w:rsidP="00A531C7">
      <w:pPr>
        <w:suppressAutoHyphens/>
        <w:spacing w:after="0" w:line="240" w:lineRule="auto"/>
        <w:rPr>
          <w:rFonts w:ascii="Times New Roman" w:eastAsia="Malgun Gothic" w:hAnsi="Times New Roman" w:cs="Times New Roman"/>
          <w:sz w:val="18"/>
          <w:szCs w:val="20"/>
          <w:lang w:val="en-GB"/>
        </w:rPr>
      </w:pPr>
      <w:r w:rsidRPr="00A531C7">
        <w:rPr>
          <w:rFonts w:ascii="Times New Roman" w:eastAsia="Malgun Gothic" w:hAnsi="Times New Roman" w:cs="Times New Roman"/>
          <w:sz w:val="18"/>
          <w:szCs w:val="20"/>
          <w:lang w:val="en-GB"/>
        </w:rPr>
        <w:t>22065</w:t>
      </w:r>
      <w:r>
        <w:rPr>
          <w:rFonts w:ascii="Times New Roman" w:eastAsia="Malgun Gothic" w:hAnsi="Times New Roman" w:cs="Times New Roman"/>
          <w:sz w:val="18"/>
          <w:szCs w:val="20"/>
          <w:lang w:val="en-GB"/>
        </w:rPr>
        <w:t xml:space="preserve"> </w:t>
      </w:r>
      <w:r w:rsidRPr="00A531C7">
        <w:rPr>
          <w:rFonts w:ascii="Times New Roman" w:eastAsia="Malgun Gothic" w:hAnsi="Times New Roman" w:cs="Times New Roman"/>
          <w:sz w:val="18"/>
          <w:szCs w:val="20"/>
          <w:lang w:val="en-GB"/>
        </w:rPr>
        <w:t>22196</w:t>
      </w:r>
      <w:r>
        <w:rPr>
          <w:rFonts w:ascii="Times New Roman" w:eastAsia="Malgun Gothic" w:hAnsi="Times New Roman" w:cs="Times New Roman"/>
          <w:sz w:val="18"/>
          <w:szCs w:val="20"/>
          <w:lang w:val="en-GB"/>
        </w:rPr>
        <w:t xml:space="preserve"> </w:t>
      </w:r>
      <w:r w:rsidRPr="00A531C7">
        <w:rPr>
          <w:rFonts w:ascii="Times New Roman" w:eastAsia="Malgun Gothic" w:hAnsi="Times New Roman" w:cs="Times New Roman"/>
          <w:sz w:val="18"/>
          <w:szCs w:val="20"/>
          <w:lang w:val="en-GB"/>
        </w:rPr>
        <w:t>22064</w:t>
      </w:r>
      <w:r>
        <w:rPr>
          <w:rFonts w:ascii="Times New Roman" w:eastAsia="Malgun Gothic" w:hAnsi="Times New Roman" w:cs="Times New Roman"/>
          <w:sz w:val="18"/>
          <w:szCs w:val="20"/>
          <w:lang w:val="en-GB"/>
        </w:rPr>
        <w:t xml:space="preserve"> </w:t>
      </w:r>
      <w:r w:rsidRPr="00A531C7">
        <w:rPr>
          <w:rFonts w:ascii="Times New Roman" w:eastAsia="Malgun Gothic" w:hAnsi="Times New Roman" w:cs="Times New Roman"/>
          <w:sz w:val="18"/>
          <w:szCs w:val="20"/>
          <w:lang w:val="en-GB"/>
        </w:rPr>
        <w:t>22063</w:t>
      </w:r>
      <w:r>
        <w:rPr>
          <w:rFonts w:ascii="Times New Roman" w:eastAsia="Malgun Gothic" w:hAnsi="Times New Roman" w:cs="Times New Roman"/>
          <w:sz w:val="18"/>
          <w:szCs w:val="20"/>
          <w:lang w:val="en-GB"/>
        </w:rPr>
        <w:t xml:space="preserve"> </w:t>
      </w:r>
      <w:r w:rsidRPr="00A531C7">
        <w:rPr>
          <w:rFonts w:ascii="Times New Roman" w:eastAsia="Malgun Gothic" w:hAnsi="Times New Roman" w:cs="Times New Roman"/>
          <w:sz w:val="18"/>
          <w:szCs w:val="20"/>
          <w:lang w:val="en-GB"/>
        </w:rPr>
        <w:t>22062</w:t>
      </w:r>
      <w:r w:rsidR="006848E1">
        <w:rPr>
          <w:rFonts w:ascii="Times New Roman" w:eastAsia="Malgun Gothic" w:hAnsi="Times New Roman" w:cs="Times New Roman"/>
          <w:sz w:val="18"/>
          <w:szCs w:val="20"/>
          <w:lang w:val="en-GB"/>
        </w:rPr>
        <w:t xml:space="preserve"> </w:t>
      </w:r>
      <w:r w:rsidR="006848E1" w:rsidRPr="00A531C7">
        <w:rPr>
          <w:rFonts w:ascii="Times New Roman" w:eastAsia="Malgun Gothic" w:hAnsi="Times New Roman" w:cs="Times New Roman"/>
          <w:sz w:val="18"/>
          <w:szCs w:val="20"/>
          <w:lang w:val="en-GB"/>
        </w:rPr>
        <w:t>22035</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985"/>
        <w:gridCol w:w="2077"/>
      </w:tblGrid>
      <w:tr w:rsidR="005C150E" w:rsidRPr="00E64581" w14:paraId="67A89138" w14:textId="77777777" w:rsidTr="00614306">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4F343535" w:rsidR="005C150E" w:rsidRPr="00E64581" w:rsidRDefault="004D7214"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851" w:type="dxa"/>
            <w:shd w:val="clear" w:color="auto" w:fill="auto"/>
            <w:hideMark/>
          </w:tcPr>
          <w:p w14:paraId="4D3A92B8" w14:textId="2DDBC5FE" w:rsidR="005C150E" w:rsidRPr="00E64581" w:rsidRDefault="004D7214" w:rsidP="005C150E">
            <w:pPr>
              <w:spacing w:after="0" w:line="240" w:lineRule="auto"/>
              <w:rPr>
                <w:rFonts w:ascii="Arial" w:eastAsia="宋体" w:hAnsi="Arial" w:cs="Arial"/>
                <w:b/>
                <w:bCs/>
                <w:sz w:val="20"/>
                <w:szCs w:val="20"/>
                <w:lang w:eastAsia="zh-CN"/>
              </w:rPr>
            </w:pPr>
            <w:r>
              <w:rPr>
                <w:rFonts w:ascii="Arial" w:eastAsia="宋体" w:hAnsi="Arial" w:cs="Arial"/>
                <w:b/>
                <w:bCs/>
                <w:sz w:val="20"/>
                <w:szCs w:val="20"/>
                <w:lang w:eastAsia="zh-CN"/>
              </w:rPr>
              <w:t>Page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985"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077"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BE6E7B" w:rsidRPr="00E64581" w14:paraId="6DE6B72E" w14:textId="77777777" w:rsidTr="00614306">
        <w:trPr>
          <w:trHeight w:val="1878"/>
        </w:trPr>
        <w:tc>
          <w:tcPr>
            <w:tcW w:w="662" w:type="dxa"/>
            <w:shd w:val="clear" w:color="auto" w:fill="auto"/>
          </w:tcPr>
          <w:p w14:paraId="3A3FAE9F" w14:textId="0FC7A45E" w:rsidR="00BE6E7B" w:rsidRPr="00E64581" w:rsidRDefault="00BE6E7B" w:rsidP="00BE6E7B">
            <w:pPr>
              <w:spacing w:after="0" w:line="240" w:lineRule="auto"/>
              <w:rPr>
                <w:rFonts w:ascii="Arial" w:hAnsi="Arial" w:cs="Arial"/>
                <w:sz w:val="20"/>
                <w:szCs w:val="20"/>
              </w:rPr>
            </w:pPr>
            <w:r>
              <w:rPr>
                <w:rFonts w:ascii="Arial" w:hAnsi="Arial" w:cs="Arial"/>
                <w:sz w:val="20"/>
                <w:szCs w:val="20"/>
              </w:rPr>
              <w:t>22065</w:t>
            </w:r>
          </w:p>
        </w:tc>
        <w:tc>
          <w:tcPr>
            <w:tcW w:w="1039" w:type="dxa"/>
            <w:shd w:val="clear" w:color="auto" w:fill="auto"/>
          </w:tcPr>
          <w:p w14:paraId="381ADDFB" w14:textId="105EA240" w:rsidR="00BE6E7B" w:rsidRPr="00E64581" w:rsidRDefault="00BE6E7B" w:rsidP="00BE6E7B">
            <w:pPr>
              <w:spacing w:after="0" w:line="240" w:lineRule="auto"/>
              <w:rPr>
                <w:rFonts w:ascii="Arial" w:hAnsi="Arial" w:cs="Arial"/>
                <w:sz w:val="20"/>
                <w:szCs w:val="20"/>
              </w:rPr>
            </w:pPr>
            <w:r>
              <w:rPr>
                <w:rFonts w:ascii="Arial" w:hAnsi="Arial" w:cs="Arial"/>
                <w:sz w:val="20"/>
                <w:szCs w:val="20"/>
              </w:rPr>
              <w:t>Michael Montemurro</w:t>
            </w:r>
          </w:p>
        </w:tc>
        <w:tc>
          <w:tcPr>
            <w:tcW w:w="709" w:type="dxa"/>
            <w:shd w:val="clear" w:color="auto" w:fill="auto"/>
          </w:tcPr>
          <w:p w14:paraId="79C2C650" w14:textId="58163A61" w:rsidR="00BE6E7B" w:rsidRPr="00E64581" w:rsidRDefault="00BE6E7B" w:rsidP="00BE6E7B">
            <w:pPr>
              <w:rPr>
                <w:rFonts w:ascii="Arial" w:hAnsi="Arial" w:cs="Arial"/>
                <w:sz w:val="20"/>
                <w:szCs w:val="20"/>
              </w:rPr>
            </w:pPr>
            <w:r>
              <w:rPr>
                <w:rFonts w:ascii="Arial" w:hAnsi="Arial" w:cs="Arial"/>
                <w:sz w:val="20"/>
                <w:szCs w:val="20"/>
              </w:rPr>
              <w:t>35.3.7.2.4</w:t>
            </w:r>
          </w:p>
        </w:tc>
        <w:tc>
          <w:tcPr>
            <w:tcW w:w="851" w:type="dxa"/>
            <w:shd w:val="clear" w:color="auto" w:fill="auto"/>
          </w:tcPr>
          <w:p w14:paraId="403EECFD" w14:textId="5CC69444" w:rsidR="00BE6E7B" w:rsidRPr="00E64581" w:rsidRDefault="00BE6E7B" w:rsidP="00BE6E7B">
            <w:pPr>
              <w:spacing w:after="0" w:line="240" w:lineRule="auto"/>
              <w:rPr>
                <w:rFonts w:ascii="Arial" w:hAnsi="Arial" w:cs="Arial"/>
                <w:sz w:val="20"/>
                <w:szCs w:val="20"/>
              </w:rPr>
            </w:pPr>
            <w:r>
              <w:rPr>
                <w:rFonts w:ascii="Arial" w:hAnsi="Arial" w:cs="Arial"/>
                <w:sz w:val="20"/>
                <w:szCs w:val="20"/>
              </w:rPr>
              <w:t>535.50</w:t>
            </w:r>
          </w:p>
        </w:tc>
        <w:tc>
          <w:tcPr>
            <w:tcW w:w="1984" w:type="dxa"/>
            <w:shd w:val="clear" w:color="auto" w:fill="auto"/>
          </w:tcPr>
          <w:p w14:paraId="49167E8D" w14:textId="3CB78157" w:rsidR="00BE6E7B" w:rsidRPr="00E64581" w:rsidRDefault="00BE6E7B" w:rsidP="00BE6E7B">
            <w:pPr>
              <w:spacing w:after="0" w:line="240" w:lineRule="auto"/>
              <w:rPr>
                <w:rFonts w:ascii="Arial" w:hAnsi="Arial" w:cs="Arial"/>
                <w:sz w:val="20"/>
                <w:szCs w:val="20"/>
              </w:rPr>
            </w:pPr>
            <w:r>
              <w:rPr>
                <w:rFonts w:ascii="Arial" w:hAnsi="Arial" w:cs="Arial"/>
                <w:sz w:val="20"/>
                <w:szCs w:val="20"/>
              </w:rPr>
              <w:t xml:space="preserve">[AK] The following sentence " The Mapping Switch Time field should initially be set to a sufficiently large value" is vague and out of context. It is not clear what is considered "sufficiently large" value: 1 </w:t>
            </w:r>
            <w:proofErr w:type="gramStart"/>
            <w:r>
              <w:rPr>
                <w:rFonts w:ascii="Arial" w:hAnsi="Arial" w:cs="Arial"/>
                <w:sz w:val="20"/>
                <w:szCs w:val="20"/>
              </w:rPr>
              <w:t>TU ?</w:t>
            </w:r>
            <w:proofErr w:type="gramEnd"/>
            <w:r>
              <w:rPr>
                <w:rFonts w:ascii="Arial" w:hAnsi="Arial" w:cs="Arial"/>
                <w:sz w:val="20"/>
                <w:szCs w:val="20"/>
              </w:rPr>
              <w:t xml:space="preserve"> 100 TU? 1000TUs?  Additionally, the sentence does not explain for what reason or purpose a large value in the Mapping Switch time field is required.</w:t>
            </w:r>
          </w:p>
        </w:tc>
        <w:tc>
          <w:tcPr>
            <w:tcW w:w="1985" w:type="dxa"/>
            <w:shd w:val="clear" w:color="auto" w:fill="auto"/>
          </w:tcPr>
          <w:p w14:paraId="7F01BC7D" w14:textId="322C5435" w:rsidR="00BE6E7B" w:rsidRPr="00E64581" w:rsidRDefault="00BE6E7B" w:rsidP="00BE6E7B">
            <w:pPr>
              <w:spacing w:after="240" w:line="240" w:lineRule="auto"/>
              <w:rPr>
                <w:rFonts w:ascii="Arial" w:hAnsi="Arial" w:cs="Arial"/>
                <w:sz w:val="20"/>
                <w:szCs w:val="20"/>
              </w:rPr>
            </w:pPr>
            <w:r>
              <w:rPr>
                <w:rFonts w:ascii="Arial" w:hAnsi="Arial" w:cs="Arial"/>
                <w:sz w:val="20"/>
                <w:szCs w:val="20"/>
              </w:rPr>
              <w:t>Please revise the sentence to address the questions posed in the comment or simply remove this sentence.</w:t>
            </w:r>
          </w:p>
        </w:tc>
        <w:tc>
          <w:tcPr>
            <w:tcW w:w="2077" w:type="dxa"/>
            <w:shd w:val="clear" w:color="auto" w:fill="auto"/>
          </w:tcPr>
          <w:p w14:paraId="2A6999E0" w14:textId="77777777" w:rsidR="00BE6E7B" w:rsidRDefault="00F83CB3" w:rsidP="00BE6E7B">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46DAA4DD" w14:textId="77777777" w:rsidR="00F83CB3" w:rsidRDefault="00F83CB3" w:rsidP="00BE6E7B">
            <w:pPr>
              <w:spacing w:after="0" w:line="240" w:lineRule="auto"/>
              <w:rPr>
                <w:rFonts w:ascii="Arial" w:hAnsi="Arial" w:cs="Arial"/>
                <w:sz w:val="20"/>
                <w:szCs w:val="20"/>
                <w:lang w:eastAsia="zh-CN"/>
              </w:rPr>
            </w:pPr>
          </w:p>
          <w:p w14:paraId="3778A1CA" w14:textId="77777777" w:rsidR="00F83CB3" w:rsidRDefault="00F83CB3" w:rsidP="00BE6E7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Some clarifications are added.</w:t>
            </w:r>
          </w:p>
          <w:p w14:paraId="1832B351" w14:textId="77777777" w:rsidR="00F83CB3" w:rsidRDefault="00F83CB3" w:rsidP="00BE6E7B">
            <w:pPr>
              <w:spacing w:after="0" w:line="240" w:lineRule="auto"/>
              <w:rPr>
                <w:rFonts w:ascii="Arial" w:hAnsi="Arial" w:cs="Arial"/>
                <w:sz w:val="20"/>
                <w:szCs w:val="20"/>
                <w:lang w:eastAsia="zh-CN"/>
              </w:rPr>
            </w:pPr>
          </w:p>
          <w:p w14:paraId="00A8FC61" w14:textId="4B5C34B8" w:rsidR="00F83CB3" w:rsidRPr="00E64581" w:rsidRDefault="00F83CB3" w:rsidP="00BE6E7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changes in this document tagged as #22065</w:t>
            </w:r>
          </w:p>
        </w:tc>
      </w:tr>
      <w:tr w:rsidR="00BE6E7B" w:rsidRPr="00E64581" w14:paraId="728AC73A" w14:textId="77777777" w:rsidTr="00614306">
        <w:trPr>
          <w:trHeight w:val="1878"/>
        </w:trPr>
        <w:tc>
          <w:tcPr>
            <w:tcW w:w="662" w:type="dxa"/>
            <w:shd w:val="clear" w:color="auto" w:fill="auto"/>
          </w:tcPr>
          <w:p w14:paraId="528BB1F9" w14:textId="4E92CB6E" w:rsidR="00BE6E7B" w:rsidRPr="00E64581" w:rsidRDefault="00BE6E7B" w:rsidP="00BE6E7B">
            <w:pPr>
              <w:spacing w:after="0" w:line="240" w:lineRule="auto"/>
              <w:rPr>
                <w:rFonts w:ascii="Arial" w:hAnsi="Arial" w:cs="Arial"/>
                <w:sz w:val="20"/>
                <w:szCs w:val="20"/>
              </w:rPr>
            </w:pPr>
            <w:r>
              <w:rPr>
                <w:rFonts w:ascii="Arial" w:hAnsi="Arial" w:cs="Arial"/>
                <w:sz w:val="20"/>
                <w:szCs w:val="20"/>
              </w:rPr>
              <w:t>22196</w:t>
            </w:r>
          </w:p>
        </w:tc>
        <w:tc>
          <w:tcPr>
            <w:tcW w:w="1039" w:type="dxa"/>
            <w:shd w:val="clear" w:color="auto" w:fill="auto"/>
          </w:tcPr>
          <w:p w14:paraId="54378335" w14:textId="56E4FEE2" w:rsidR="00BE6E7B" w:rsidRPr="00E64581" w:rsidRDefault="00BE6E7B" w:rsidP="00BE6E7B">
            <w:pPr>
              <w:spacing w:after="0"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709" w:type="dxa"/>
            <w:shd w:val="clear" w:color="auto" w:fill="auto"/>
          </w:tcPr>
          <w:p w14:paraId="70B17BB7" w14:textId="3770C388" w:rsidR="00BE6E7B" w:rsidRPr="00E64581" w:rsidRDefault="00BE6E7B" w:rsidP="00BE6E7B">
            <w:pPr>
              <w:rPr>
                <w:rFonts w:ascii="Arial" w:hAnsi="Arial" w:cs="Arial"/>
                <w:sz w:val="20"/>
                <w:szCs w:val="20"/>
              </w:rPr>
            </w:pPr>
            <w:r>
              <w:rPr>
                <w:rFonts w:ascii="Arial" w:hAnsi="Arial" w:cs="Arial"/>
                <w:sz w:val="20"/>
                <w:szCs w:val="20"/>
              </w:rPr>
              <w:t>35.3.7.2.4</w:t>
            </w:r>
          </w:p>
        </w:tc>
        <w:tc>
          <w:tcPr>
            <w:tcW w:w="851" w:type="dxa"/>
            <w:shd w:val="clear" w:color="auto" w:fill="auto"/>
          </w:tcPr>
          <w:p w14:paraId="63E41829" w14:textId="284599C0" w:rsidR="00BE6E7B" w:rsidRPr="00E64581" w:rsidRDefault="00BE6E7B" w:rsidP="00BE6E7B">
            <w:pPr>
              <w:spacing w:after="0" w:line="240" w:lineRule="auto"/>
              <w:rPr>
                <w:rFonts w:ascii="Arial" w:hAnsi="Arial" w:cs="Arial"/>
                <w:sz w:val="20"/>
                <w:szCs w:val="20"/>
              </w:rPr>
            </w:pPr>
            <w:r>
              <w:rPr>
                <w:rFonts w:ascii="Arial" w:hAnsi="Arial" w:cs="Arial"/>
                <w:sz w:val="20"/>
                <w:szCs w:val="20"/>
              </w:rPr>
              <w:t>535.50</w:t>
            </w:r>
          </w:p>
        </w:tc>
        <w:tc>
          <w:tcPr>
            <w:tcW w:w="1984" w:type="dxa"/>
            <w:shd w:val="clear" w:color="auto" w:fill="auto"/>
          </w:tcPr>
          <w:p w14:paraId="407FC053" w14:textId="4E25DA26" w:rsidR="00BE6E7B" w:rsidRPr="00E64581" w:rsidRDefault="00BE6E7B" w:rsidP="00BE6E7B">
            <w:pPr>
              <w:spacing w:after="0" w:line="240" w:lineRule="auto"/>
              <w:rPr>
                <w:rFonts w:ascii="Arial" w:hAnsi="Arial" w:cs="Arial"/>
                <w:sz w:val="20"/>
                <w:szCs w:val="20"/>
              </w:rPr>
            </w:pPr>
            <w:r>
              <w:rPr>
                <w:rFonts w:ascii="Arial" w:hAnsi="Arial" w:cs="Arial"/>
                <w:sz w:val="20"/>
                <w:szCs w:val="20"/>
              </w:rPr>
              <w:t>The phrase "sufficiently large value" is not particularly useful because it provides no basis for determining what is large enough.</w:t>
            </w:r>
          </w:p>
        </w:tc>
        <w:tc>
          <w:tcPr>
            <w:tcW w:w="1985" w:type="dxa"/>
            <w:shd w:val="clear" w:color="auto" w:fill="auto"/>
          </w:tcPr>
          <w:p w14:paraId="00020B6B" w14:textId="252874E0" w:rsidR="00BE6E7B" w:rsidRPr="00E64581" w:rsidRDefault="00BE6E7B" w:rsidP="00BE6E7B">
            <w:pPr>
              <w:spacing w:after="240" w:line="240" w:lineRule="auto"/>
              <w:rPr>
                <w:rFonts w:ascii="Arial" w:hAnsi="Arial" w:cs="Arial"/>
                <w:sz w:val="20"/>
                <w:szCs w:val="20"/>
              </w:rPr>
            </w:pPr>
            <w:r>
              <w:rPr>
                <w:rFonts w:ascii="Arial" w:hAnsi="Arial" w:cs="Arial"/>
                <w:sz w:val="20"/>
                <w:szCs w:val="20"/>
              </w:rPr>
              <w:t xml:space="preserve">Expand the sentence to indicate what basis should be used for </w:t>
            </w:r>
            <w:proofErr w:type="spellStart"/>
            <w:r>
              <w:rPr>
                <w:rFonts w:ascii="Arial" w:hAnsi="Arial" w:cs="Arial"/>
                <w:sz w:val="20"/>
                <w:szCs w:val="20"/>
              </w:rPr>
              <w:t>detemining</w:t>
            </w:r>
            <w:proofErr w:type="spellEnd"/>
            <w:r>
              <w:rPr>
                <w:rFonts w:ascii="Arial" w:hAnsi="Arial" w:cs="Arial"/>
                <w:sz w:val="20"/>
                <w:szCs w:val="20"/>
              </w:rPr>
              <w:t xml:space="preserve"> the size.  For example, in the </w:t>
            </w:r>
            <w:proofErr w:type="spellStart"/>
            <w:r>
              <w:rPr>
                <w:rFonts w:ascii="Arial" w:hAnsi="Arial" w:cs="Arial"/>
                <w:sz w:val="20"/>
                <w:szCs w:val="20"/>
              </w:rPr>
              <w:t>REVme</w:t>
            </w:r>
            <w:proofErr w:type="spellEnd"/>
            <w:r>
              <w:rPr>
                <w:rFonts w:ascii="Arial" w:hAnsi="Arial" w:cs="Arial"/>
                <w:sz w:val="20"/>
                <w:szCs w:val="20"/>
              </w:rPr>
              <w:t xml:space="preserve"> description of dot11MaxTransmitMSDULifetie, the text says that value should be "sufficiently large that the STA does not discard MSDUs or MMPDUs due to the transmit </w:t>
            </w:r>
            <w:r>
              <w:rPr>
                <w:rFonts w:ascii="Arial" w:hAnsi="Arial" w:cs="Arial"/>
                <w:sz w:val="20"/>
                <w:szCs w:val="20"/>
              </w:rPr>
              <w:lastRenderedPageBreak/>
              <w:t>MSDU/MMPDU timer being exceeded..."  Similar guidance is required here.</w:t>
            </w:r>
          </w:p>
        </w:tc>
        <w:tc>
          <w:tcPr>
            <w:tcW w:w="2077" w:type="dxa"/>
            <w:shd w:val="clear" w:color="auto" w:fill="auto"/>
          </w:tcPr>
          <w:p w14:paraId="1C0BFD42" w14:textId="77777777" w:rsidR="00F83CB3" w:rsidRDefault="00F83CB3" w:rsidP="00F83CB3">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evised</w:t>
            </w:r>
          </w:p>
          <w:p w14:paraId="12FF9F07" w14:textId="77777777" w:rsidR="00F83CB3" w:rsidRDefault="00F83CB3" w:rsidP="00F83CB3">
            <w:pPr>
              <w:spacing w:after="0" w:line="240" w:lineRule="auto"/>
              <w:rPr>
                <w:rFonts w:ascii="Arial" w:hAnsi="Arial" w:cs="Arial"/>
                <w:sz w:val="20"/>
                <w:szCs w:val="20"/>
                <w:lang w:eastAsia="zh-CN"/>
              </w:rPr>
            </w:pPr>
          </w:p>
          <w:p w14:paraId="73847F0B" w14:textId="77777777" w:rsidR="00F83CB3" w:rsidRDefault="00F83CB3" w:rsidP="00F83CB3">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Some clarifications are added.</w:t>
            </w:r>
          </w:p>
          <w:p w14:paraId="3D0ACF58" w14:textId="77777777" w:rsidR="00F83CB3" w:rsidRDefault="00F83CB3" w:rsidP="00F83CB3">
            <w:pPr>
              <w:spacing w:after="0" w:line="240" w:lineRule="auto"/>
              <w:rPr>
                <w:rFonts w:ascii="Arial" w:hAnsi="Arial" w:cs="Arial"/>
                <w:sz w:val="20"/>
                <w:szCs w:val="20"/>
                <w:lang w:eastAsia="zh-CN"/>
              </w:rPr>
            </w:pPr>
          </w:p>
          <w:p w14:paraId="697CC47C" w14:textId="62C130AB" w:rsidR="00BE6E7B" w:rsidRPr="00E64581" w:rsidRDefault="00F83CB3" w:rsidP="00F83CB3">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changes in this document tagged as #22065</w:t>
            </w:r>
          </w:p>
        </w:tc>
      </w:tr>
      <w:tr w:rsidR="00BE6E7B" w:rsidRPr="00E64581" w14:paraId="0ECC8873" w14:textId="77777777" w:rsidTr="00614306">
        <w:trPr>
          <w:trHeight w:val="1878"/>
        </w:trPr>
        <w:tc>
          <w:tcPr>
            <w:tcW w:w="662" w:type="dxa"/>
            <w:shd w:val="clear" w:color="auto" w:fill="auto"/>
          </w:tcPr>
          <w:p w14:paraId="2658D5B9" w14:textId="70A6376A" w:rsidR="00BE6E7B" w:rsidRPr="00E64581" w:rsidRDefault="00BE6E7B" w:rsidP="00BE6E7B">
            <w:pPr>
              <w:spacing w:after="0" w:line="240" w:lineRule="auto"/>
              <w:rPr>
                <w:rFonts w:ascii="Arial" w:hAnsi="Arial" w:cs="Arial"/>
                <w:sz w:val="20"/>
                <w:szCs w:val="20"/>
              </w:rPr>
            </w:pPr>
            <w:r>
              <w:rPr>
                <w:rFonts w:ascii="Arial" w:hAnsi="Arial" w:cs="Arial"/>
                <w:sz w:val="20"/>
                <w:szCs w:val="20"/>
              </w:rPr>
              <w:t>22064</w:t>
            </w:r>
          </w:p>
        </w:tc>
        <w:tc>
          <w:tcPr>
            <w:tcW w:w="1039" w:type="dxa"/>
            <w:shd w:val="clear" w:color="auto" w:fill="auto"/>
          </w:tcPr>
          <w:p w14:paraId="390BD58D" w14:textId="6F402D05" w:rsidR="00BE6E7B" w:rsidRPr="00E64581" w:rsidRDefault="00BE6E7B" w:rsidP="00BE6E7B">
            <w:pPr>
              <w:spacing w:after="0" w:line="240" w:lineRule="auto"/>
              <w:rPr>
                <w:rFonts w:ascii="Arial" w:hAnsi="Arial" w:cs="Arial"/>
                <w:sz w:val="20"/>
                <w:szCs w:val="20"/>
              </w:rPr>
            </w:pPr>
            <w:r>
              <w:rPr>
                <w:rFonts w:ascii="Arial" w:hAnsi="Arial" w:cs="Arial"/>
                <w:sz w:val="20"/>
                <w:szCs w:val="20"/>
              </w:rPr>
              <w:t>Michael Montemurro</w:t>
            </w:r>
          </w:p>
        </w:tc>
        <w:tc>
          <w:tcPr>
            <w:tcW w:w="709" w:type="dxa"/>
            <w:shd w:val="clear" w:color="auto" w:fill="auto"/>
          </w:tcPr>
          <w:p w14:paraId="160C56AB" w14:textId="42F2B6FC" w:rsidR="00BE6E7B" w:rsidRPr="00E64581" w:rsidRDefault="00BE6E7B" w:rsidP="00BE6E7B">
            <w:pPr>
              <w:rPr>
                <w:rFonts w:ascii="Arial" w:hAnsi="Arial" w:cs="Arial"/>
                <w:sz w:val="20"/>
                <w:szCs w:val="20"/>
              </w:rPr>
            </w:pPr>
            <w:r>
              <w:rPr>
                <w:rFonts w:ascii="Arial" w:hAnsi="Arial" w:cs="Arial"/>
                <w:sz w:val="20"/>
                <w:szCs w:val="20"/>
              </w:rPr>
              <w:t>35.3.7.2.4</w:t>
            </w:r>
          </w:p>
        </w:tc>
        <w:tc>
          <w:tcPr>
            <w:tcW w:w="851" w:type="dxa"/>
            <w:shd w:val="clear" w:color="auto" w:fill="auto"/>
          </w:tcPr>
          <w:p w14:paraId="7265ACCB" w14:textId="0C4B24AA" w:rsidR="00BE6E7B" w:rsidRPr="00E64581" w:rsidRDefault="00BE6E7B" w:rsidP="00BE6E7B">
            <w:pPr>
              <w:spacing w:after="0" w:line="240" w:lineRule="auto"/>
              <w:rPr>
                <w:rFonts w:ascii="Arial" w:hAnsi="Arial" w:cs="Arial"/>
                <w:sz w:val="20"/>
                <w:szCs w:val="20"/>
              </w:rPr>
            </w:pPr>
            <w:r>
              <w:rPr>
                <w:rFonts w:ascii="Arial" w:hAnsi="Arial" w:cs="Arial"/>
                <w:sz w:val="20"/>
                <w:szCs w:val="20"/>
              </w:rPr>
              <w:t>535.51</w:t>
            </w:r>
          </w:p>
        </w:tc>
        <w:tc>
          <w:tcPr>
            <w:tcW w:w="1984" w:type="dxa"/>
            <w:shd w:val="clear" w:color="auto" w:fill="auto"/>
          </w:tcPr>
          <w:p w14:paraId="41A2DD4F" w14:textId="1F8BA897" w:rsidR="00BE6E7B" w:rsidRPr="00E64581" w:rsidRDefault="00BE6E7B" w:rsidP="00BE6E7B">
            <w:pPr>
              <w:spacing w:after="0" w:line="240" w:lineRule="auto"/>
              <w:rPr>
                <w:rFonts w:ascii="Arial" w:hAnsi="Arial" w:cs="Arial"/>
                <w:sz w:val="20"/>
                <w:szCs w:val="20"/>
              </w:rPr>
            </w:pPr>
            <w:r>
              <w:rPr>
                <w:rFonts w:ascii="Arial" w:hAnsi="Arial" w:cs="Arial"/>
                <w:sz w:val="20"/>
                <w:szCs w:val="20"/>
              </w:rPr>
              <w:t>[AK] The Expected Duration does not indicate an accurate time (as does the Mapping Switch time field) but a duration - see also the definition of Expected Duration field in 9.4.2.314 (P291L12). Please revise the sentence as suggested</w:t>
            </w:r>
          </w:p>
        </w:tc>
        <w:tc>
          <w:tcPr>
            <w:tcW w:w="1985" w:type="dxa"/>
            <w:shd w:val="clear" w:color="auto" w:fill="auto"/>
          </w:tcPr>
          <w:p w14:paraId="2010F964" w14:textId="717CC7DA" w:rsidR="00BE6E7B" w:rsidRPr="00E64581" w:rsidRDefault="00BE6E7B" w:rsidP="00BE6E7B">
            <w:pPr>
              <w:spacing w:after="240" w:line="240" w:lineRule="auto"/>
              <w:rPr>
                <w:rFonts w:ascii="Arial" w:hAnsi="Arial" w:cs="Arial"/>
                <w:sz w:val="20"/>
                <w:szCs w:val="20"/>
              </w:rPr>
            </w:pPr>
            <w:r>
              <w:rPr>
                <w:rFonts w:ascii="Arial" w:hAnsi="Arial" w:cs="Arial"/>
                <w:sz w:val="20"/>
                <w:szCs w:val="20"/>
              </w:rPr>
              <w:t xml:space="preserve">The sentence should be revised as follows:" After an advertised TTLM is established, the duration indicated by Expected Duration field shall indicate </w:t>
            </w:r>
            <w:proofErr w:type="gramStart"/>
            <w:r>
              <w:rPr>
                <w:rFonts w:ascii="Arial" w:hAnsi="Arial" w:cs="Arial"/>
                <w:sz w:val="20"/>
                <w:szCs w:val="20"/>
              </w:rPr>
              <w:t>the  duration</w:t>
            </w:r>
            <w:proofErr w:type="gramEnd"/>
            <w:r>
              <w:rPr>
                <w:rFonts w:ascii="Arial" w:hAnsi="Arial" w:cs="Arial"/>
                <w:sz w:val="20"/>
                <w:szCs w:val="20"/>
              </w:rPr>
              <w:t xml:space="preserve"> for which the proposed TTLM is expected to be effective in units of TUs, starting from the mapping’s establishment time indicated in the Mapping Switch Time field."</w:t>
            </w:r>
          </w:p>
        </w:tc>
        <w:tc>
          <w:tcPr>
            <w:tcW w:w="2077" w:type="dxa"/>
            <w:shd w:val="clear" w:color="auto" w:fill="auto"/>
          </w:tcPr>
          <w:p w14:paraId="1F07E533" w14:textId="77777777" w:rsidR="00BE6E7B" w:rsidRDefault="003411C2" w:rsidP="00BE6E7B">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03EFAF97" w14:textId="77777777" w:rsidR="002751BB" w:rsidRDefault="002751BB" w:rsidP="00BE6E7B">
            <w:pPr>
              <w:spacing w:after="0" w:line="240" w:lineRule="auto"/>
              <w:rPr>
                <w:rFonts w:ascii="Arial" w:hAnsi="Arial" w:cs="Arial"/>
                <w:sz w:val="20"/>
                <w:szCs w:val="20"/>
                <w:lang w:eastAsia="zh-CN"/>
              </w:rPr>
            </w:pPr>
          </w:p>
          <w:p w14:paraId="1DF2E3AC" w14:textId="2169E1C1" w:rsidR="002751BB" w:rsidRDefault="002751BB" w:rsidP="00BE6E7B">
            <w:pPr>
              <w:spacing w:after="0" w:line="240"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t is true that the Expected Duration field indicates a duration, but the starting point is the most recent TBTT before the frame since the Mapping Switch Time field is not present </w:t>
            </w:r>
            <w:r w:rsidRPr="002751BB">
              <w:rPr>
                <w:rFonts w:ascii="Arial" w:hAnsi="Arial" w:cs="Arial"/>
                <w:sz w:val="20"/>
                <w:szCs w:val="20"/>
                <w:lang w:eastAsia="zh-CN"/>
              </w:rPr>
              <w:t>after an advertised TTLM is established</w:t>
            </w:r>
            <w:r>
              <w:rPr>
                <w:rFonts w:ascii="Arial" w:hAnsi="Arial" w:cs="Arial"/>
                <w:sz w:val="20"/>
                <w:szCs w:val="20"/>
                <w:lang w:eastAsia="zh-CN"/>
              </w:rPr>
              <w:t>.</w:t>
            </w:r>
          </w:p>
          <w:p w14:paraId="305C5D69" w14:textId="77777777" w:rsidR="002751BB" w:rsidRDefault="002751BB" w:rsidP="00BE6E7B">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text is polished to align with the definition of the Expected Duration field in clause 9. </w:t>
            </w:r>
          </w:p>
          <w:p w14:paraId="3B546416" w14:textId="77777777" w:rsidR="002751BB" w:rsidRDefault="002751BB" w:rsidP="00BE6E7B">
            <w:pPr>
              <w:spacing w:after="0" w:line="240" w:lineRule="auto"/>
              <w:rPr>
                <w:rFonts w:ascii="Arial" w:hAnsi="Arial" w:cs="Arial"/>
                <w:sz w:val="20"/>
                <w:szCs w:val="20"/>
                <w:lang w:eastAsia="zh-CN"/>
              </w:rPr>
            </w:pPr>
          </w:p>
          <w:p w14:paraId="463C3510" w14:textId="7FBED67A" w:rsidR="002751BB" w:rsidRPr="00E64581" w:rsidRDefault="002751BB" w:rsidP="00BE6E7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changes in this document tagged as #22064</w:t>
            </w:r>
          </w:p>
        </w:tc>
      </w:tr>
      <w:tr w:rsidR="00BE6E7B" w:rsidRPr="00E64581" w14:paraId="5B29FCE9" w14:textId="77777777" w:rsidTr="00614306">
        <w:trPr>
          <w:trHeight w:val="1878"/>
        </w:trPr>
        <w:tc>
          <w:tcPr>
            <w:tcW w:w="662" w:type="dxa"/>
            <w:shd w:val="clear" w:color="auto" w:fill="auto"/>
          </w:tcPr>
          <w:p w14:paraId="0671B4E5" w14:textId="744640D1" w:rsidR="00BE6E7B" w:rsidRDefault="00BE6E7B" w:rsidP="00BE6E7B">
            <w:pPr>
              <w:spacing w:after="0" w:line="240" w:lineRule="auto"/>
              <w:rPr>
                <w:rFonts w:ascii="Arial" w:hAnsi="Arial" w:cs="Arial"/>
                <w:sz w:val="20"/>
                <w:szCs w:val="20"/>
              </w:rPr>
            </w:pPr>
            <w:r>
              <w:rPr>
                <w:rFonts w:ascii="Arial" w:hAnsi="Arial" w:cs="Arial"/>
                <w:sz w:val="20"/>
                <w:szCs w:val="20"/>
              </w:rPr>
              <w:t>22063</w:t>
            </w:r>
          </w:p>
        </w:tc>
        <w:tc>
          <w:tcPr>
            <w:tcW w:w="1039" w:type="dxa"/>
            <w:shd w:val="clear" w:color="auto" w:fill="auto"/>
          </w:tcPr>
          <w:p w14:paraId="53356E70" w14:textId="75C5B8E9" w:rsidR="00BE6E7B" w:rsidRDefault="00BE6E7B" w:rsidP="00BE6E7B">
            <w:pPr>
              <w:spacing w:after="0" w:line="240" w:lineRule="auto"/>
              <w:rPr>
                <w:rFonts w:ascii="Arial" w:hAnsi="Arial" w:cs="Arial"/>
                <w:sz w:val="20"/>
                <w:szCs w:val="20"/>
              </w:rPr>
            </w:pPr>
            <w:r>
              <w:rPr>
                <w:rFonts w:ascii="Arial" w:hAnsi="Arial" w:cs="Arial"/>
                <w:sz w:val="20"/>
                <w:szCs w:val="20"/>
              </w:rPr>
              <w:t>Michael Montemurro</w:t>
            </w:r>
          </w:p>
        </w:tc>
        <w:tc>
          <w:tcPr>
            <w:tcW w:w="709" w:type="dxa"/>
            <w:shd w:val="clear" w:color="auto" w:fill="auto"/>
          </w:tcPr>
          <w:p w14:paraId="43DA8FD6" w14:textId="4D929CC1" w:rsidR="00BE6E7B" w:rsidRDefault="00BE6E7B" w:rsidP="00BE6E7B">
            <w:pPr>
              <w:rPr>
                <w:rFonts w:ascii="Arial" w:hAnsi="Arial" w:cs="Arial"/>
                <w:sz w:val="20"/>
                <w:szCs w:val="20"/>
              </w:rPr>
            </w:pPr>
            <w:r>
              <w:rPr>
                <w:rFonts w:ascii="Arial" w:hAnsi="Arial" w:cs="Arial"/>
                <w:sz w:val="20"/>
                <w:szCs w:val="20"/>
              </w:rPr>
              <w:t>35.3.7.2.4</w:t>
            </w:r>
          </w:p>
        </w:tc>
        <w:tc>
          <w:tcPr>
            <w:tcW w:w="851" w:type="dxa"/>
            <w:shd w:val="clear" w:color="auto" w:fill="auto"/>
          </w:tcPr>
          <w:p w14:paraId="32CCD3B8" w14:textId="35CA907A" w:rsidR="00BE6E7B" w:rsidRDefault="00BE6E7B" w:rsidP="00BE6E7B">
            <w:pPr>
              <w:spacing w:after="0" w:line="240" w:lineRule="auto"/>
              <w:rPr>
                <w:rFonts w:ascii="Arial" w:hAnsi="Arial" w:cs="Arial"/>
                <w:sz w:val="20"/>
                <w:szCs w:val="20"/>
              </w:rPr>
            </w:pPr>
            <w:r>
              <w:rPr>
                <w:rFonts w:ascii="Arial" w:hAnsi="Arial" w:cs="Arial"/>
                <w:sz w:val="20"/>
                <w:szCs w:val="20"/>
              </w:rPr>
              <w:t>535.52</w:t>
            </w:r>
          </w:p>
        </w:tc>
        <w:tc>
          <w:tcPr>
            <w:tcW w:w="1984" w:type="dxa"/>
            <w:shd w:val="clear" w:color="auto" w:fill="auto"/>
          </w:tcPr>
          <w:p w14:paraId="76E2FE8D" w14:textId="4C87438A" w:rsidR="00BE6E7B" w:rsidRDefault="00BE6E7B" w:rsidP="00BE6E7B">
            <w:pPr>
              <w:spacing w:after="0" w:line="240" w:lineRule="auto"/>
              <w:rPr>
                <w:rFonts w:ascii="Arial" w:hAnsi="Arial" w:cs="Arial"/>
                <w:sz w:val="20"/>
                <w:szCs w:val="20"/>
              </w:rPr>
            </w:pPr>
            <w:r>
              <w:rPr>
                <w:rFonts w:ascii="Arial" w:hAnsi="Arial" w:cs="Arial"/>
                <w:sz w:val="20"/>
                <w:szCs w:val="20"/>
              </w:rPr>
              <w:t>[AK] The Expected Duration does not indicate an accurate time (as does the Mapping Switch time field) but a duration - see also the definition of Expected Duration field in 9.4.2.314 (P291L12). Please revise the sentence as suggested</w:t>
            </w:r>
          </w:p>
        </w:tc>
        <w:tc>
          <w:tcPr>
            <w:tcW w:w="1985" w:type="dxa"/>
            <w:shd w:val="clear" w:color="auto" w:fill="auto"/>
          </w:tcPr>
          <w:p w14:paraId="7D4C56B6" w14:textId="62B849BC" w:rsidR="00BE6E7B" w:rsidRDefault="00BE6E7B" w:rsidP="00BE6E7B">
            <w:pPr>
              <w:spacing w:after="240" w:line="240" w:lineRule="auto"/>
              <w:rPr>
                <w:rFonts w:ascii="Arial" w:hAnsi="Arial" w:cs="Arial"/>
                <w:sz w:val="20"/>
                <w:szCs w:val="20"/>
              </w:rPr>
            </w:pPr>
            <w:r>
              <w:rPr>
                <w:rFonts w:ascii="Arial" w:hAnsi="Arial" w:cs="Arial"/>
                <w:sz w:val="20"/>
                <w:szCs w:val="20"/>
              </w:rPr>
              <w:t>The sentence should be revised as follows:" During the advertisement of the TTLM the *value* indicated in the Expected Duration field may be *decreased* to indicate *a shorter duration for which the proposed TTLM will be effective* than initially indicated, but shall not be *increased* to indicate a *longer duration for which the proposed TTLM will be effective</w:t>
            </w:r>
            <w:proofErr w:type="gramStart"/>
            <w:r>
              <w:rPr>
                <w:rFonts w:ascii="Arial" w:hAnsi="Arial" w:cs="Arial"/>
                <w:sz w:val="20"/>
                <w:szCs w:val="20"/>
              </w:rPr>
              <w:t>*  than</w:t>
            </w:r>
            <w:proofErr w:type="gramEnd"/>
            <w:r>
              <w:rPr>
                <w:rFonts w:ascii="Arial" w:hAnsi="Arial" w:cs="Arial"/>
                <w:sz w:val="20"/>
                <w:szCs w:val="20"/>
              </w:rPr>
              <w:t xml:space="preserve"> initially indicated. ."</w:t>
            </w:r>
          </w:p>
        </w:tc>
        <w:tc>
          <w:tcPr>
            <w:tcW w:w="2077" w:type="dxa"/>
            <w:shd w:val="clear" w:color="auto" w:fill="auto"/>
          </w:tcPr>
          <w:p w14:paraId="3D06471D" w14:textId="77777777" w:rsidR="00BE6E7B" w:rsidRDefault="00631A7D" w:rsidP="00BE6E7B">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03305CC6" w14:textId="77777777" w:rsidR="00631A7D" w:rsidRDefault="00631A7D" w:rsidP="00BE6E7B">
            <w:pPr>
              <w:spacing w:after="0" w:line="240" w:lineRule="auto"/>
              <w:rPr>
                <w:rFonts w:ascii="Arial" w:hAnsi="Arial" w:cs="Arial"/>
                <w:sz w:val="20"/>
                <w:szCs w:val="20"/>
                <w:lang w:eastAsia="zh-CN"/>
              </w:rPr>
            </w:pPr>
          </w:p>
          <w:p w14:paraId="6DB4122D" w14:textId="77777777" w:rsidR="00631A7D" w:rsidRDefault="00631A7D" w:rsidP="00BE6E7B">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Expected Duration field indeed indicates a duration, however, since the starting point for calculating the duration is deterministic, it also indicates the expected ending time</w:t>
            </w:r>
            <w:r w:rsidR="003C042E">
              <w:rPr>
                <w:rFonts w:ascii="Arial" w:hAnsi="Arial" w:cs="Arial"/>
                <w:sz w:val="20"/>
                <w:szCs w:val="20"/>
                <w:lang w:eastAsia="zh-CN"/>
              </w:rPr>
              <w:t xml:space="preserve"> of the advertised TTLM.</w:t>
            </w:r>
          </w:p>
          <w:p w14:paraId="57F4973D" w14:textId="77777777" w:rsidR="003C042E" w:rsidRDefault="003C042E" w:rsidP="00BE6E7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 note is added in Clause 9</w:t>
            </w:r>
            <w:r w:rsidR="002E6888">
              <w:rPr>
                <w:rFonts w:ascii="Arial" w:hAnsi="Arial" w:cs="Arial"/>
                <w:sz w:val="20"/>
                <w:szCs w:val="20"/>
                <w:lang w:eastAsia="zh-CN"/>
              </w:rPr>
              <w:t xml:space="preserve"> to clarify that the Expected Duration field also indicates the ending time.</w:t>
            </w:r>
          </w:p>
          <w:p w14:paraId="01520608" w14:textId="77777777" w:rsidR="009649B1" w:rsidRDefault="009649B1" w:rsidP="00BE6E7B">
            <w:pPr>
              <w:spacing w:after="0" w:line="240" w:lineRule="auto"/>
              <w:rPr>
                <w:rFonts w:ascii="Arial" w:hAnsi="Arial" w:cs="Arial"/>
                <w:sz w:val="20"/>
                <w:szCs w:val="20"/>
                <w:lang w:eastAsia="zh-CN"/>
              </w:rPr>
            </w:pPr>
          </w:p>
          <w:p w14:paraId="74A78F1B" w14:textId="499C43DE" w:rsidR="009649B1" w:rsidRPr="00E64581" w:rsidRDefault="009649B1" w:rsidP="00BE6E7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w:t>
            </w:r>
            <w:r>
              <w:rPr>
                <w:rFonts w:ascii="Arial" w:hAnsi="Arial" w:cs="Arial"/>
                <w:sz w:val="20"/>
                <w:szCs w:val="20"/>
                <w:lang w:eastAsia="zh-CN"/>
              </w:rPr>
              <w:lastRenderedPageBreak/>
              <w:t>changes in this document tagged as #22063</w:t>
            </w:r>
          </w:p>
        </w:tc>
      </w:tr>
      <w:tr w:rsidR="009649B1" w:rsidRPr="00E64581" w14:paraId="10B67058" w14:textId="77777777" w:rsidTr="00614306">
        <w:trPr>
          <w:trHeight w:val="1878"/>
        </w:trPr>
        <w:tc>
          <w:tcPr>
            <w:tcW w:w="662" w:type="dxa"/>
            <w:shd w:val="clear" w:color="auto" w:fill="auto"/>
          </w:tcPr>
          <w:p w14:paraId="645C08BC" w14:textId="1BBD9DFD" w:rsidR="009649B1" w:rsidRPr="00E64581" w:rsidRDefault="009649B1" w:rsidP="009649B1">
            <w:pPr>
              <w:spacing w:after="0" w:line="240" w:lineRule="auto"/>
              <w:rPr>
                <w:rFonts w:ascii="Arial" w:hAnsi="Arial" w:cs="Arial"/>
                <w:sz w:val="20"/>
                <w:szCs w:val="20"/>
              </w:rPr>
            </w:pPr>
            <w:r>
              <w:rPr>
                <w:rFonts w:ascii="Arial" w:hAnsi="Arial" w:cs="Arial"/>
                <w:sz w:val="20"/>
                <w:szCs w:val="20"/>
              </w:rPr>
              <w:lastRenderedPageBreak/>
              <w:t>22062</w:t>
            </w:r>
          </w:p>
        </w:tc>
        <w:tc>
          <w:tcPr>
            <w:tcW w:w="1039" w:type="dxa"/>
            <w:shd w:val="clear" w:color="auto" w:fill="auto"/>
          </w:tcPr>
          <w:p w14:paraId="39C808A9" w14:textId="6750F8BD" w:rsidR="009649B1" w:rsidRPr="00E64581" w:rsidRDefault="009649B1" w:rsidP="009649B1">
            <w:pPr>
              <w:spacing w:after="0" w:line="240" w:lineRule="auto"/>
              <w:rPr>
                <w:rFonts w:ascii="Arial" w:hAnsi="Arial" w:cs="Arial"/>
                <w:sz w:val="20"/>
                <w:szCs w:val="20"/>
              </w:rPr>
            </w:pPr>
            <w:r>
              <w:rPr>
                <w:rFonts w:ascii="Arial" w:hAnsi="Arial" w:cs="Arial"/>
                <w:sz w:val="20"/>
                <w:szCs w:val="20"/>
              </w:rPr>
              <w:t>Michael Montemurro</w:t>
            </w:r>
          </w:p>
        </w:tc>
        <w:tc>
          <w:tcPr>
            <w:tcW w:w="709" w:type="dxa"/>
            <w:shd w:val="clear" w:color="auto" w:fill="auto"/>
          </w:tcPr>
          <w:p w14:paraId="4A01189B" w14:textId="06894EAC" w:rsidR="009649B1" w:rsidRPr="00E64581" w:rsidRDefault="009649B1" w:rsidP="009649B1">
            <w:pPr>
              <w:rPr>
                <w:rFonts w:ascii="Arial" w:hAnsi="Arial" w:cs="Arial"/>
                <w:sz w:val="20"/>
                <w:szCs w:val="20"/>
              </w:rPr>
            </w:pPr>
            <w:r>
              <w:rPr>
                <w:rFonts w:ascii="Arial" w:hAnsi="Arial" w:cs="Arial"/>
                <w:sz w:val="20"/>
                <w:szCs w:val="20"/>
              </w:rPr>
              <w:t>35.3.7.2.4</w:t>
            </w:r>
          </w:p>
        </w:tc>
        <w:tc>
          <w:tcPr>
            <w:tcW w:w="851" w:type="dxa"/>
            <w:shd w:val="clear" w:color="auto" w:fill="auto"/>
          </w:tcPr>
          <w:p w14:paraId="2719CAA7" w14:textId="5F946CE7" w:rsidR="009649B1" w:rsidRPr="00E64581" w:rsidRDefault="009649B1" w:rsidP="009649B1">
            <w:pPr>
              <w:spacing w:after="0" w:line="240" w:lineRule="auto"/>
              <w:rPr>
                <w:rFonts w:ascii="Arial" w:hAnsi="Arial" w:cs="Arial"/>
                <w:sz w:val="20"/>
                <w:szCs w:val="20"/>
              </w:rPr>
            </w:pPr>
            <w:r>
              <w:rPr>
                <w:rFonts w:ascii="Arial" w:hAnsi="Arial" w:cs="Arial"/>
                <w:sz w:val="20"/>
                <w:szCs w:val="20"/>
              </w:rPr>
              <w:t>535.62</w:t>
            </w:r>
          </w:p>
        </w:tc>
        <w:tc>
          <w:tcPr>
            <w:tcW w:w="1984" w:type="dxa"/>
            <w:shd w:val="clear" w:color="auto" w:fill="auto"/>
          </w:tcPr>
          <w:p w14:paraId="23802211" w14:textId="3A682A60" w:rsidR="009649B1" w:rsidRPr="00E64581" w:rsidRDefault="009649B1" w:rsidP="009649B1">
            <w:pPr>
              <w:spacing w:after="0" w:line="240" w:lineRule="auto"/>
              <w:rPr>
                <w:rFonts w:ascii="Arial" w:hAnsi="Arial" w:cs="Arial"/>
                <w:sz w:val="20"/>
                <w:szCs w:val="20"/>
              </w:rPr>
            </w:pPr>
            <w:r>
              <w:rPr>
                <w:rFonts w:ascii="Arial" w:hAnsi="Arial" w:cs="Arial"/>
                <w:sz w:val="20"/>
                <w:szCs w:val="20"/>
              </w:rPr>
              <w:t>[AK] The Expected Duration does not indicate an accurate time (as does the Mapping Switch time field) but a duration - see also the definition of Expected Duration field in 9.4.2.314 (P291L12). Please revise the sentence as suggested</w:t>
            </w:r>
          </w:p>
        </w:tc>
        <w:tc>
          <w:tcPr>
            <w:tcW w:w="1985" w:type="dxa"/>
            <w:shd w:val="clear" w:color="auto" w:fill="auto"/>
          </w:tcPr>
          <w:p w14:paraId="05A79EE6" w14:textId="13FA2F9C" w:rsidR="009649B1" w:rsidRPr="00E64581" w:rsidRDefault="009649B1" w:rsidP="009649B1">
            <w:pPr>
              <w:spacing w:after="240" w:line="240" w:lineRule="auto"/>
              <w:rPr>
                <w:rFonts w:ascii="Arial" w:hAnsi="Arial" w:cs="Arial"/>
                <w:sz w:val="20"/>
                <w:szCs w:val="20"/>
              </w:rPr>
            </w:pPr>
            <w:r>
              <w:rPr>
                <w:rFonts w:ascii="Arial" w:hAnsi="Arial" w:cs="Arial"/>
                <w:sz w:val="20"/>
                <w:szCs w:val="20"/>
              </w:rPr>
              <w:t xml:space="preserve">The sentence should be revised as follows:"...or at the time *that is greater by a value of* the Expected Duration field *from the time indicated by the Mapping Switch time field* of an existing advertised TTLM that will be replaced by the default </w:t>
            </w:r>
            <w:proofErr w:type="gramStart"/>
            <w:r>
              <w:rPr>
                <w:rFonts w:ascii="Arial" w:hAnsi="Arial" w:cs="Arial"/>
                <w:sz w:val="20"/>
                <w:szCs w:val="20"/>
              </w:rPr>
              <w:t>mapping,...</w:t>
            </w:r>
            <w:proofErr w:type="gramEnd"/>
            <w:r>
              <w:rPr>
                <w:rFonts w:ascii="Arial" w:hAnsi="Arial" w:cs="Arial"/>
                <w:sz w:val="20"/>
                <w:szCs w:val="20"/>
              </w:rPr>
              <w:t xml:space="preserve"> "</w:t>
            </w:r>
          </w:p>
        </w:tc>
        <w:tc>
          <w:tcPr>
            <w:tcW w:w="2077" w:type="dxa"/>
            <w:shd w:val="clear" w:color="auto" w:fill="auto"/>
          </w:tcPr>
          <w:p w14:paraId="0D689F9B" w14:textId="77777777" w:rsidR="009649B1" w:rsidRDefault="009649B1" w:rsidP="009649B1">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01BFBFD9" w14:textId="77777777" w:rsidR="009649B1" w:rsidRDefault="009649B1" w:rsidP="009649B1">
            <w:pPr>
              <w:spacing w:after="0" w:line="240" w:lineRule="auto"/>
              <w:rPr>
                <w:rFonts w:ascii="Arial" w:hAnsi="Arial" w:cs="Arial"/>
                <w:sz w:val="20"/>
                <w:szCs w:val="20"/>
                <w:lang w:eastAsia="zh-CN"/>
              </w:rPr>
            </w:pPr>
          </w:p>
          <w:p w14:paraId="342FA6B3" w14:textId="77777777" w:rsidR="009649B1" w:rsidRDefault="009649B1" w:rsidP="009649B1">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Expected Duration field indeed indicates a duration, however, since the starting point for calculating the duration is deterministic, it also indicates the expected ending time of the advertised TTLM.</w:t>
            </w:r>
          </w:p>
          <w:p w14:paraId="231AE3B8" w14:textId="77777777" w:rsidR="009649B1" w:rsidRDefault="009649B1" w:rsidP="009649B1">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 note is added in Clause 9 to clarify that the Expected Duration field also indicates the ending time.</w:t>
            </w:r>
          </w:p>
          <w:p w14:paraId="599EC749" w14:textId="77777777" w:rsidR="009649B1" w:rsidRDefault="009649B1" w:rsidP="009649B1">
            <w:pPr>
              <w:spacing w:after="0" w:line="240" w:lineRule="auto"/>
              <w:rPr>
                <w:rFonts w:ascii="Arial" w:hAnsi="Arial" w:cs="Arial"/>
                <w:sz w:val="20"/>
                <w:szCs w:val="20"/>
                <w:lang w:eastAsia="zh-CN"/>
              </w:rPr>
            </w:pPr>
          </w:p>
          <w:p w14:paraId="0A87A44A" w14:textId="3B501343" w:rsidR="009649B1" w:rsidRPr="00E64581" w:rsidRDefault="009649B1" w:rsidP="009649B1">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changes in this document tagged as #22063</w:t>
            </w:r>
          </w:p>
        </w:tc>
      </w:tr>
      <w:tr w:rsidR="006848E1" w:rsidRPr="00E64581" w14:paraId="70A6728D" w14:textId="77777777" w:rsidTr="00614306">
        <w:trPr>
          <w:trHeight w:val="1878"/>
        </w:trPr>
        <w:tc>
          <w:tcPr>
            <w:tcW w:w="662" w:type="dxa"/>
            <w:shd w:val="clear" w:color="auto" w:fill="auto"/>
          </w:tcPr>
          <w:p w14:paraId="78B7E5CE" w14:textId="404FBA56" w:rsidR="006848E1" w:rsidRDefault="006848E1" w:rsidP="006848E1">
            <w:pPr>
              <w:spacing w:after="0" w:line="240" w:lineRule="auto"/>
              <w:rPr>
                <w:rFonts w:ascii="Arial" w:hAnsi="Arial" w:cs="Arial"/>
                <w:sz w:val="20"/>
                <w:szCs w:val="20"/>
              </w:rPr>
            </w:pPr>
            <w:r>
              <w:rPr>
                <w:rFonts w:ascii="Arial" w:hAnsi="Arial" w:cs="Arial"/>
                <w:sz w:val="20"/>
                <w:szCs w:val="20"/>
              </w:rPr>
              <w:t>22035</w:t>
            </w:r>
          </w:p>
        </w:tc>
        <w:tc>
          <w:tcPr>
            <w:tcW w:w="1039" w:type="dxa"/>
            <w:shd w:val="clear" w:color="auto" w:fill="auto"/>
          </w:tcPr>
          <w:p w14:paraId="41F80B65" w14:textId="4DAC3E99" w:rsidR="006848E1" w:rsidRDefault="006848E1" w:rsidP="006848E1">
            <w:pPr>
              <w:spacing w:after="0" w:line="240" w:lineRule="auto"/>
              <w:rPr>
                <w:rFonts w:ascii="Arial" w:hAnsi="Arial" w:cs="Arial"/>
                <w:sz w:val="20"/>
                <w:szCs w:val="20"/>
              </w:rPr>
            </w:pPr>
            <w:r>
              <w:rPr>
                <w:rFonts w:ascii="Arial" w:hAnsi="Arial" w:cs="Arial"/>
                <w:sz w:val="20"/>
                <w:szCs w:val="20"/>
              </w:rPr>
              <w:t>Li-Hsiang Sun</w:t>
            </w:r>
          </w:p>
        </w:tc>
        <w:tc>
          <w:tcPr>
            <w:tcW w:w="709" w:type="dxa"/>
            <w:shd w:val="clear" w:color="auto" w:fill="auto"/>
          </w:tcPr>
          <w:p w14:paraId="63D9E965" w14:textId="63EA46C0" w:rsidR="006848E1" w:rsidRDefault="006848E1" w:rsidP="006848E1">
            <w:pPr>
              <w:rPr>
                <w:rFonts w:ascii="Arial" w:hAnsi="Arial" w:cs="Arial"/>
                <w:sz w:val="20"/>
                <w:szCs w:val="20"/>
              </w:rPr>
            </w:pPr>
            <w:r>
              <w:rPr>
                <w:rFonts w:ascii="Arial" w:hAnsi="Arial" w:cs="Arial"/>
                <w:sz w:val="20"/>
                <w:szCs w:val="20"/>
              </w:rPr>
              <w:t>35.3.7.2.4</w:t>
            </w:r>
          </w:p>
        </w:tc>
        <w:tc>
          <w:tcPr>
            <w:tcW w:w="851" w:type="dxa"/>
            <w:shd w:val="clear" w:color="auto" w:fill="auto"/>
          </w:tcPr>
          <w:p w14:paraId="39DBC160" w14:textId="2DA9256B" w:rsidR="006848E1" w:rsidRDefault="006848E1" w:rsidP="006848E1">
            <w:pPr>
              <w:spacing w:after="0" w:line="240" w:lineRule="auto"/>
              <w:rPr>
                <w:rFonts w:ascii="Arial" w:hAnsi="Arial" w:cs="Arial"/>
                <w:sz w:val="20"/>
                <w:szCs w:val="20"/>
              </w:rPr>
            </w:pPr>
            <w:r>
              <w:rPr>
                <w:rFonts w:ascii="Arial" w:hAnsi="Arial" w:cs="Arial"/>
                <w:sz w:val="20"/>
                <w:szCs w:val="20"/>
              </w:rPr>
              <w:t>535.18</w:t>
            </w:r>
          </w:p>
        </w:tc>
        <w:tc>
          <w:tcPr>
            <w:tcW w:w="1984" w:type="dxa"/>
            <w:shd w:val="clear" w:color="auto" w:fill="auto"/>
          </w:tcPr>
          <w:p w14:paraId="3E96591D" w14:textId="4D0D4267" w:rsidR="006848E1" w:rsidRDefault="006848E1" w:rsidP="006848E1">
            <w:pPr>
              <w:spacing w:after="0" w:line="240" w:lineRule="auto"/>
              <w:rPr>
                <w:rFonts w:ascii="Arial" w:hAnsi="Arial" w:cs="Arial"/>
                <w:sz w:val="20"/>
                <w:szCs w:val="20"/>
              </w:rPr>
            </w:pPr>
            <w:r>
              <w:rPr>
                <w:rFonts w:ascii="Arial" w:hAnsi="Arial" w:cs="Arial"/>
                <w:sz w:val="20"/>
                <w:szCs w:val="20"/>
              </w:rPr>
              <w:t>If transmitting BSSID is disabled by advertised T2LM, then non-TXBSSID should also be disabled by advertised T2LM for the same expected duration</w:t>
            </w:r>
          </w:p>
        </w:tc>
        <w:tc>
          <w:tcPr>
            <w:tcW w:w="1985" w:type="dxa"/>
            <w:shd w:val="clear" w:color="auto" w:fill="auto"/>
          </w:tcPr>
          <w:p w14:paraId="28E59430" w14:textId="10B93CAB" w:rsidR="006848E1" w:rsidRDefault="006848E1" w:rsidP="006848E1">
            <w:pPr>
              <w:spacing w:after="240" w:line="240" w:lineRule="auto"/>
              <w:rPr>
                <w:rFonts w:ascii="Arial" w:hAnsi="Arial" w:cs="Arial"/>
                <w:sz w:val="20"/>
                <w:szCs w:val="20"/>
              </w:rPr>
            </w:pPr>
            <w:r>
              <w:rPr>
                <w:rFonts w:ascii="Arial" w:hAnsi="Arial" w:cs="Arial"/>
                <w:sz w:val="20"/>
                <w:szCs w:val="20"/>
              </w:rPr>
              <w:t>as in comment</w:t>
            </w:r>
          </w:p>
        </w:tc>
        <w:tc>
          <w:tcPr>
            <w:tcW w:w="2077" w:type="dxa"/>
            <w:shd w:val="clear" w:color="auto" w:fill="auto"/>
          </w:tcPr>
          <w:p w14:paraId="2D591808" w14:textId="77777777" w:rsidR="006848E1" w:rsidRDefault="006848E1" w:rsidP="006848E1">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4DFBAF51" w14:textId="77777777" w:rsidR="006848E1" w:rsidRDefault="006848E1" w:rsidP="006848E1">
            <w:pPr>
              <w:spacing w:after="0" w:line="240" w:lineRule="auto"/>
              <w:rPr>
                <w:rFonts w:ascii="Arial" w:hAnsi="Arial" w:cs="Arial"/>
                <w:sz w:val="20"/>
                <w:szCs w:val="20"/>
                <w:lang w:eastAsia="zh-CN"/>
              </w:rPr>
            </w:pPr>
          </w:p>
          <w:p w14:paraId="0A72C970" w14:textId="65EF0FD0" w:rsidR="006848E1" w:rsidRDefault="006848E1" w:rsidP="006848E1">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 fails to identify a techni</w:t>
            </w:r>
            <w:r w:rsidR="0089425C">
              <w:rPr>
                <w:rFonts w:ascii="Arial" w:hAnsi="Arial" w:cs="Arial" w:hint="eastAsia"/>
                <w:sz w:val="20"/>
                <w:szCs w:val="20"/>
                <w:lang w:eastAsia="zh-CN"/>
              </w:rPr>
              <w:t>cal</w:t>
            </w:r>
            <w:r>
              <w:rPr>
                <w:rFonts w:ascii="Arial" w:hAnsi="Arial" w:cs="Arial"/>
                <w:sz w:val="20"/>
                <w:szCs w:val="20"/>
                <w:lang w:eastAsia="zh-CN"/>
              </w:rPr>
              <w:t xml:space="preserve"> issue</w:t>
            </w:r>
            <w:r w:rsidR="0089425C">
              <w:rPr>
                <w:rFonts w:ascii="Arial" w:hAnsi="Arial" w:cs="Arial"/>
                <w:sz w:val="20"/>
                <w:szCs w:val="20"/>
                <w:lang w:eastAsia="zh-CN"/>
              </w:rPr>
              <w:t>.</w:t>
            </w:r>
            <w:r>
              <w:rPr>
                <w:rFonts w:ascii="Arial" w:hAnsi="Arial" w:cs="Arial"/>
                <w:sz w:val="20"/>
                <w:szCs w:val="20"/>
                <w:lang w:eastAsia="zh-CN"/>
              </w:rPr>
              <w:t xml:space="preserve"> </w:t>
            </w:r>
            <w:r w:rsidR="0089425C">
              <w:rPr>
                <w:rFonts w:ascii="Arial" w:hAnsi="Arial" w:cs="Arial"/>
                <w:sz w:val="20"/>
                <w:szCs w:val="20"/>
                <w:lang w:eastAsia="zh-CN"/>
              </w:rPr>
              <w:t>T</w:t>
            </w:r>
            <w:r>
              <w:rPr>
                <w:rFonts w:ascii="Arial" w:hAnsi="Arial" w:cs="Arial"/>
                <w:sz w:val="20"/>
                <w:szCs w:val="20"/>
                <w:lang w:eastAsia="zh-CN"/>
              </w:rPr>
              <w:t xml:space="preserve">he current draft has already provided </w:t>
            </w:r>
            <w:proofErr w:type="gramStart"/>
            <w:r>
              <w:rPr>
                <w:rFonts w:ascii="Arial" w:hAnsi="Arial" w:cs="Arial"/>
                <w:sz w:val="20"/>
                <w:szCs w:val="20"/>
                <w:lang w:eastAsia="zh-CN"/>
              </w:rPr>
              <w:t>sufficient</w:t>
            </w:r>
            <w:proofErr w:type="gramEnd"/>
            <w:r>
              <w:rPr>
                <w:rFonts w:ascii="Arial" w:hAnsi="Arial" w:cs="Arial"/>
                <w:sz w:val="20"/>
                <w:szCs w:val="20"/>
                <w:lang w:eastAsia="zh-CN"/>
              </w:rPr>
              <w:t xml:space="preserve"> tools to satisfy the operation mentioned by the comment.</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34EA0CAE" w14:textId="11F544EF" w:rsidR="0056559A" w:rsidRDefault="0056559A" w:rsidP="00245BEF">
      <w:pPr>
        <w:suppressAutoHyphens/>
        <w:autoSpaceDE w:val="0"/>
        <w:autoSpaceDN w:val="0"/>
        <w:adjustRightInd w:val="0"/>
        <w:spacing w:before="240" w:after="0" w:line="240" w:lineRule="auto"/>
        <w:jc w:val="both"/>
        <w:rPr>
          <w:rFonts w:ascii="Arial-BoldMT" w:hAnsi="Arial-BoldMT"/>
          <w:b/>
          <w:bCs/>
          <w:color w:val="000000"/>
          <w:sz w:val="20"/>
          <w:szCs w:val="20"/>
        </w:rPr>
      </w:pPr>
      <w:bookmarkStart w:id="1" w:name="_Hlk144911666"/>
      <w:proofErr w:type="spellStart"/>
      <w:r w:rsidRPr="00554DD8">
        <w:rPr>
          <w:bCs/>
          <w:i/>
          <w:iCs/>
          <w:color w:val="000000"/>
          <w:sz w:val="20"/>
          <w:highlight w:val="yellow"/>
          <w:lang w:eastAsia="zh-CN"/>
        </w:rPr>
        <w:lastRenderedPageBreak/>
        <w:t>TGbe</w:t>
      </w:r>
      <w:proofErr w:type="spellEnd"/>
      <w:r w:rsidRPr="00554DD8">
        <w:rPr>
          <w:bCs/>
          <w:i/>
          <w:iCs/>
          <w:color w:val="000000"/>
          <w:sz w:val="20"/>
          <w:highlight w:val="yellow"/>
          <w:lang w:eastAsia="zh-CN"/>
        </w:rPr>
        <w:t xml:space="preserve"> editor: Please update the following paragraphs in this subclause as shown below:</w:t>
      </w:r>
    </w:p>
    <w:p w14:paraId="5B0CB7C9" w14:textId="0465152D" w:rsidR="00C92A8D" w:rsidRDefault="00DB633C"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Arial-BoldMT" w:hAnsi="Arial-BoldMT"/>
          <w:b/>
          <w:bCs/>
          <w:color w:val="000000"/>
          <w:sz w:val="20"/>
          <w:szCs w:val="20"/>
        </w:rPr>
        <w:t>35.3.7.2.4 Advertised TTLM in Beacon and Probe Response frames</w:t>
      </w:r>
    </w:p>
    <w:p w14:paraId="7FBD9AAF" w14:textId="2663B5CB" w:rsidR="00F559F0" w:rsidRDefault="00F559F0" w:rsidP="00277A93">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F559F0">
        <w:rPr>
          <w:rFonts w:ascii="TimesNewRoman" w:hAnsi="TimesNewRoman"/>
          <w:color w:val="000000"/>
          <w:sz w:val="20"/>
          <w:szCs w:val="20"/>
        </w:rPr>
        <w:t>An AP MLD may advertise a mandatory TTLM by including a TID-To-Link Mapping element in the</w:t>
      </w:r>
      <w:r>
        <w:rPr>
          <w:rFonts w:ascii="TimesNewRoman" w:hAnsi="TimesNewRoman"/>
          <w:color w:val="000000"/>
          <w:sz w:val="20"/>
          <w:szCs w:val="20"/>
        </w:rPr>
        <w:t xml:space="preserve"> </w:t>
      </w:r>
      <w:r w:rsidRPr="00F559F0">
        <w:rPr>
          <w:rFonts w:ascii="TimesNewRoman" w:hAnsi="TimesNewRoman"/>
          <w:color w:val="000000"/>
          <w:sz w:val="20"/>
          <w:szCs w:val="20"/>
        </w:rPr>
        <w:t>Beacon and Probe Response frames that the APs affiliated with the AP MLD transmit.</w:t>
      </w:r>
    </w:p>
    <w:p w14:paraId="78FFD123" w14:textId="69089A1B" w:rsidR="00F559F0" w:rsidRDefault="00F559F0" w:rsidP="00277A93">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F559F0">
        <w:rPr>
          <w:rFonts w:ascii="TimesNewRoman" w:hAnsi="TimesNewRoman"/>
          <w:color w:val="000000"/>
          <w:sz w:val="20"/>
          <w:szCs w:val="20"/>
        </w:rPr>
        <w:t>An AP that advertises a new TTLM shall include the Mapping Switch Time field in the TID-To-Link</w:t>
      </w:r>
      <w:r>
        <w:rPr>
          <w:rFonts w:ascii="TimesNewRoman" w:hAnsi="TimesNewRoman"/>
          <w:color w:val="000000"/>
          <w:sz w:val="20"/>
          <w:szCs w:val="20"/>
        </w:rPr>
        <w:t xml:space="preserve"> </w:t>
      </w:r>
      <w:r w:rsidRPr="00F559F0">
        <w:rPr>
          <w:rFonts w:ascii="TimesNewRoman" w:hAnsi="TimesNewRoman"/>
          <w:color w:val="000000"/>
          <w:sz w:val="20"/>
          <w:szCs w:val="20"/>
        </w:rPr>
        <w:t>Mapping element and shall set it to the time, in units of TUs, of the TBTT of a DTIM beacon of one of the</w:t>
      </w:r>
      <w:r>
        <w:rPr>
          <w:rFonts w:ascii="TimesNewRoman" w:hAnsi="TimesNewRoman"/>
          <w:color w:val="000000"/>
          <w:sz w:val="20"/>
          <w:szCs w:val="20"/>
        </w:rPr>
        <w:t xml:space="preserve"> </w:t>
      </w:r>
      <w:r w:rsidRPr="00F559F0">
        <w:rPr>
          <w:rFonts w:ascii="TimesNewRoman" w:hAnsi="TimesNewRoman"/>
          <w:color w:val="000000"/>
          <w:sz w:val="20"/>
          <w:szCs w:val="20"/>
        </w:rPr>
        <w:t>APs affiliated with the AP MLD. If a link is going to be enabled according to the advertised TTLM, the AP</w:t>
      </w:r>
      <w:r>
        <w:rPr>
          <w:rFonts w:ascii="TimesNewRoman" w:hAnsi="TimesNewRoman"/>
          <w:color w:val="000000"/>
          <w:sz w:val="20"/>
          <w:szCs w:val="20"/>
        </w:rPr>
        <w:t xml:space="preserve"> </w:t>
      </w:r>
      <w:r w:rsidRPr="00F559F0">
        <w:rPr>
          <w:rFonts w:ascii="TimesNewRoman" w:hAnsi="TimesNewRoman"/>
          <w:color w:val="000000"/>
          <w:sz w:val="20"/>
          <w:szCs w:val="20"/>
        </w:rPr>
        <w:t>MLD should enable that link one TU before the TBTT of that DTIM Beacon frame, and shall not initiate a</w:t>
      </w:r>
      <w:r>
        <w:rPr>
          <w:rFonts w:ascii="TimesNewRoman" w:hAnsi="TimesNewRoman"/>
          <w:color w:val="000000"/>
          <w:sz w:val="20"/>
          <w:szCs w:val="20"/>
        </w:rPr>
        <w:t xml:space="preserve"> </w:t>
      </w:r>
      <w:r w:rsidRPr="00F559F0">
        <w:rPr>
          <w:rFonts w:ascii="TimesNewRoman" w:hAnsi="TimesNewRoman"/>
          <w:color w:val="000000"/>
          <w:sz w:val="20"/>
          <w:szCs w:val="20"/>
        </w:rPr>
        <w:t>TXOP to any non-AP STA on that link before the TBTT of that DTIM Beacon frame. If a link is going to be</w:t>
      </w:r>
      <w:r>
        <w:rPr>
          <w:rFonts w:ascii="TimesNewRoman" w:hAnsi="TimesNewRoman"/>
          <w:color w:val="000000"/>
          <w:sz w:val="20"/>
          <w:szCs w:val="20"/>
        </w:rPr>
        <w:t xml:space="preserve"> </w:t>
      </w:r>
      <w:r w:rsidRPr="00F559F0">
        <w:rPr>
          <w:rFonts w:ascii="TimesNewRoman" w:hAnsi="TimesNewRoman"/>
          <w:color w:val="000000"/>
          <w:sz w:val="20"/>
          <w:szCs w:val="20"/>
        </w:rPr>
        <w:t>disabled according to the advertised TTLM, the AP MLD shall disable that link no earlier than the TBTT of</w:t>
      </w:r>
      <w:r>
        <w:rPr>
          <w:rFonts w:ascii="TimesNewRoman" w:hAnsi="TimesNewRoman"/>
          <w:color w:val="000000"/>
          <w:sz w:val="20"/>
          <w:szCs w:val="20"/>
        </w:rPr>
        <w:t xml:space="preserve"> </w:t>
      </w:r>
      <w:r w:rsidRPr="00F559F0">
        <w:rPr>
          <w:rFonts w:ascii="TimesNewRoman" w:hAnsi="TimesNewRoman"/>
          <w:color w:val="000000"/>
          <w:sz w:val="20"/>
          <w:szCs w:val="20"/>
        </w:rPr>
        <w:t>that DTIM Beacon frame, and should end the TXOP with any non-AP STA on that link at least one TU</w:t>
      </w:r>
      <w:r>
        <w:rPr>
          <w:rFonts w:ascii="TimesNewRoman" w:hAnsi="TimesNewRoman"/>
          <w:color w:val="000000"/>
          <w:sz w:val="20"/>
          <w:szCs w:val="20"/>
        </w:rPr>
        <w:t xml:space="preserve"> </w:t>
      </w:r>
      <w:r w:rsidRPr="00F559F0">
        <w:rPr>
          <w:rFonts w:ascii="TimesNewRoman" w:hAnsi="TimesNewRoman"/>
          <w:color w:val="000000"/>
          <w:sz w:val="20"/>
          <w:szCs w:val="20"/>
        </w:rPr>
        <w:t>before the TBTT of that DTIM Beacon frame. Beginning at the time indicated in the Mapping Switch Time</w:t>
      </w:r>
      <w:r>
        <w:rPr>
          <w:rFonts w:ascii="TimesNewRoman" w:hAnsi="TimesNewRoman"/>
          <w:color w:val="000000"/>
          <w:sz w:val="20"/>
          <w:szCs w:val="20"/>
        </w:rPr>
        <w:t xml:space="preserve"> </w:t>
      </w:r>
      <w:r w:rsidRPr="00F559F0">
        <w:rPr>
          <w:rFonts w:ascii="TimesNewRoman" w:hAnsi="TimesNewRoman"/>
          <w:color w:val="000000"/>
          <w:sz w:val="20"/>
          <w:szCs w:val="20"/>
        </w:rPr>
        <w:t>field, the indicated TTLM is established and the Mapping Switch Time field is no longer included.</w:t>
      </w:r>
    </w:p>
    <w:p w14:paraId="14D2425E" w14:textId="28620BA7" w:rsidR="00DB633C" w:rsidRDefault="00F559F0" w:rsidP="00277A93">
      <w:pPr>
        <w:suppressAutoHyphens/>
        <w:autoSpaceDE w:val="0"/>
        <w:autoSpaceDN w:val="0"/>
        <w:adjustRightInd w:val="0"/>
        <w:spacing w:before="240" w:after="0" w:line="240" w:lineRule="auto"/>
        <w:jc w:val="both"/>
        <w:rPr>
          <w:rFonts w:ascii="TimesNewRomanPSMT" w:hAnsi="TimesNewRomanPSMT"/>
          <w:color w:val="000000"/>
          <w:sz w:val="20"/>
          <w:szCs w:val="20"/>
        </w:rPr>
      </w:pPr>
      <w:r w:rsidRPr="00F559F0">
        <w:rPr>
          <w:rFonts w:ascii="TimesNewRoman" w:hAnsi="TimesNewRoman"/>
          <w:color w:val="000000"/>
          <w:sz w:val="18"/>
          <w:szCs w:val="18"/>
        </w:rPr>
        <w:t>NOTE 1—A non-AP MLD might receive more than one TID-To-Link Mapping element on more than one link that</w:t>
      </w:r>
      <w:r>
        <w:rPr>
          <w:rFonts w:ascii="TimesNewRoman" w:hAnsi="TimesNewRoman"/>
          <w:color w:val="000000"/>
          <w:sz w:val="18"/>
          <w:szCs w:val="18"/>
        </w:rPr>
        <w:t xml:space="preserve"> </w:t>
      </w:r>
      <w:r w:rsidRPr="00F559F0">
        <w:rPr>
          <w:rFonts w:ascii="TimesNewRoman" w:hAnsi="TimesNewRoman"/>
          <w:color w:val="000000"/>
          <w:sz w:val="18"/>
          <w:szCs w:val="18"/>
        </w:rPr>
        <w:t>indicate different times for the advertised TTLM to be established due to the granularity of the Mapping Switch Time</w:t>
      </w:r>
      <w:r>
        <w:rPr>
          <w:rFonts w:ascii="TimesNewRoman" w:hAnsi="TimesNewRoman"/>
          <w:color w:val="000000"/>
          <w:sz w:val="18"/>
          <w:szCs w:val="18"/>
        </w:rPr>
        <w:t xml:space="preserve"> </w:t>
      </w:r>
      <w:r w:rsidRPr="00F559F0">
        <w:rPr>
          <w:rFonts w:ascii="TimesNewRoman" w:hAnsi="TimesNewRoman"/>
          <w:color w:val="000000"/>
          <w:sz w:val="18"/>
          <w:szCs w:val="18"/>
        </w:rPr>
        <w:t>field. In that case, if the non-AP MLD receives the mapping switch time on the link to be disabled, the non-AP MLD</w:t>
      </w:r>
      <w:r>
        <w:rPr>
          <w:rFonts w:ascii="TimesNewRoman" w:hAnsi="TimesNewRoman"/>
          <w:color w:val="000000"/>
          <w:sz w:val="18"/>
          <w:szCs w:val="18"/>
        </w:rPr>
        <w:t xml:space="preserve"> </w:t>
      </w:r>
      <w:r w:rsidRPr="00F559F0">
        <w:rPr>
          <w:rFonts w:ascii="TimesNewRoman" w:hAnsi="TimesNewRoman"/>
          <w:color w:val="000000"/>
          <w:sz w:val="18"/>
          <w:szCs w:val="18"/>
        </w:rPr>
        <w:t>uses that as the time for the advertised TTLM to be disabled and otherwise, the non-AP MLD might choose any time as</w:t>
      </w:r>
      <w:r>
        <w:rPr>
          <w:rFonts w:ascii="TimesNewRoman" w:hAnsi="TimesNewRoman"/>
          <w:color w:val="000000"/>
          <w:sz w:val="18"/>
          <w:szCs w:val="18"/>
        </w:rPr>
        <w:t xml:space="preserve"> </w:t>
      </w:r>
      <w:r w:rsidRPr="00F559F0">
        <w:rPr>
          <w:rFonts w:ascii="TimesNewRoman" w:hAnsi="TimesNewRoman"/>
          <w:color w:val="000000"/>
          <w:sz w:val="18"/>
          <w:szCs w:val="18"/>
        </w:rPr>
        <w:t>indicated in the received TID-to-link Mapping elements as the time for the advertised TTLM to be established.</w:t>
      </w:r>
    </w:p>
    <w:bookmarkEnd w:id="1"/>
    <w:p w14:paraId="0BEE6122" w14:textId="072F513B" w:rsidR="00F559F0" w:rsidRDefault="00F559F0" w:rsidP="00A81B4F">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F559F0">
        <w:rPr>
          <w:rFonts w:ascii="TimesNewRoman" w:hAnsi="TimesNewRoman"/>
          <w:color w:val="000000"/>
          <w:sz w:val="20"/>
          <w:szCs w:val="20"/>
        </w:rPr>
        <w:t>An example of an advertised TTLM taking effect on all links is shown in AF.6 (Example of TTLM frame</w:t>
      </w:r>
      <w:r>
        <w:rPr>
          <w:rFonts w:ascii="TimesNewRoman" w:hAnsi="TimesNewRoman"/>
          <w:color w:val="000000"/>
          <w:sz w:val="20"/>
          <w:szCs w:val="20"/>
        </w:rPr>
        <w:t xml:space="preserve"> </w:t>
      </w:r>
      <w:r w:rsidRPr="00F559F0">
        <w:rPr>
          <w:rFonts w:ascii="TimesNewRoman" w:hAnsi="TimesNewRoman"/>
          <w:color w:val="000000"/>
          <w:sz w:val="20"/>
          <w:szCs w:val="20"/>
        </w:rPr>
        <w:t>exchange).</w:t>
      </w:r>
    </w:p>
    <w:p w14:paraId="5080D3B2" w14:textId="5465CEF2" w:rsidR="00F559F0" w:rsidRDefault="00F559F0" w:rsidP="00A81B4F">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F559F0">
        <w:rPr>
          <w:rFonts w:ascii="TimesNewRoman" w:hAnsi="TimesNewRoman"/>
          <w:color w:val="000000"/>
          <w:sz w:val="20"/>
          <w:szCs w:val="20"/>
        </w:rPr>
        <w:t>An AP that advertises a TTLM shall map all TIDs to the same link set in the advertised TTLM, both for DL</w:t>
      </w:r>
      <w:r>
        <w:rPr>
          <w:rFonts w:ascii="TimesNewRoman" w:hAnsi="TimesNewRoman"/>
          <w:color w:val="000000"/>
          <w:sz w:val="20"/>
          <w:szCs w:val="20"/>
        </w:rPr>
        <w:t xml:space="preserve"> </w:t>
      </w:r>
      <w:r w:rsidRPr="00F559F0">
        <w:rPr>
          <w:rFonts w:ascii="TimesNewRoman" w:hAnsi="TimesNewRoman"/>
          <w:color w:val="000000"/>
          <w:sz w:val="20"/>
          <w:szCs w:val="20"/>
        </w:rPr>
        <w:t>and UL. The Direction field of an advertised TID-To-Link Mapping element shall be set to 2.</w:t>
      </w:r>
    </w:p>
    <w:p w14:paraId="36868F52" w14:textId="60C10C7A" w:rsidR="00A81B4F" w:rsidRDefault="00F559F0" w:rsidP="00A81B4F">
      <w:pPr>
        <w:suppressAutoHyphens/>
        <w:autoSpaceDE w:val="0"/>
        <w:autoSpaceDN w:val="0"/>
        <w:adjustRightInd w:val="0"/>
        <w:spacing w:before="240" w:after="0" w:line="240" w:lineRule="auto"/>
        <w:jc w:val="both"/>
        <w:rPr>
          <w:rFonts w:ascii="TimesNewRomanPSMT" w:hAnsi="TimesNewRomanPSMT"/>
          <w:color w:val="000000"/>
          <w:sz w:val="20"/>
          <w:szCs w:val="20"/>
        </w:rPr>
      </w:pPr>
      <w:r w:rsidRPr="00F559F0">
        <w:rPr>
          <w:rFonts w:ascii="TimesNewRoman" w:hAnsi="TimesNewRoman"/>
          <w:color w:val="000000"/>
          <w:sz w:val="18"/>
          <w:szCs w:val="18"/>
        </w:rPr>
        <w:t>NOTE 2—An advertised TTLM will include a mapping for all TIDs.</w:t>
      </w:r>
    </w:p>
    <w:p w14:paraId="76277166" w14:textId="4FBEBDDB" w:rsidR="00DB633C" w:rsidRDefault="00F559F0"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559F0">
        <w:rPr>
          <w:rFonts w:ascii="TimesNewRoman" w:hAnsi="TimesNewRoman"/>
          <w:color w:val="000000"/>
          <w:sz w:val="20"/>
          <w:szCs w:val="20"/>
        </w:rPr>
        <w:t>An AP with dot11MultiBSSIDImplemented set to true shall follow the rules described in</w:t>
      </w:r>
      <w:r>
        <w:rPr>
          <w:rFonts w:ascii="TimesNewRoman" w:hAnsi="TimesNewRoman"/>
          <w:color w:val="000000"/>
          <w:sz w:val="20"/>
          <w:szCs w:val="20"/>
        </w:rPr>
        <w:t xml:space="preserve"> </w:t>
      </w:r>
      <w:r w:rsidRPr="00F559F0">
        <w:rPr>
          <w:rFonts w:ascii="TimesNewRoman" w:hAnsi="TimesNewRoman"/>
          <w:color w:val="000000"/>
          <w:sz w:val="20"/>
          <w:szCs w:val="20"/>
        </w:rPr>
        <w:t>11.1.3.8.4 (Inheritance of element values) for inheriting or not inheriting an advertised TTLM. Specifically:</w:t>
      </w:r>
      <w:r w:rsidRPr="00F559F0">
        <w:rPr>
          <w:rFonts w:ascii="TimesNewRoman" w:hAnsi="TimesNewRoman"/>
          <w:color w:val="000000"/>
          <w:sz w:val="20"/>
          <w:szCs w:val="20"/>
        </w:rPr>
        <w:br/>
        <w:t xml:space="preserve">— If the advertised TTLM for the transmitted BSSID does not apply to a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in the</w:t>
      </w:r>
      <w:r>
        <w:rPr>
          <w:rFonts w:ascii="TimesNewRoman" w:hAnsi="TimesNewRoman"/>
          <w:color w:val="000000"/>
          <w:sz w:val="20"/>
          <w:szCs w:val="20"/>
        </w:rPr>
        <w:t xml:space="preserve"> </w:t>
      </w:r>
      <w:r w:rsidRPr="00F559F0">
        <w:rPr>
          <w:rFonts w:ascii="TimesNewRoman" w:hAnsi="TimesNewRoman"/>
          <w:color w:val="000000"/>
          <w:sz w:val="20"/>
          <w:szCs w:val="20"/>
        </w:rPr>
        <w:t xml:space="preserve">same multiple BSSID set and the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does not have an active advertised TTLM,</w:t>
      </w:r>
      <w:r>
        <w:rPr>
          <w:rFonts w:ascii="TimesNewRoman" w:hAnsi="TimesNewRoman"/>
          <w:color w:val="000000"/>
          <w:sz w:val="20"/>
          <w:szCs w:val="20"/>
        </w:rPr>
        <w:t xml:space="preserve"> </w:t>
      </w:r>
      <w:r w:rsidRPr="00F559F0">
        <w:rPr>
          <w:rFonts w:ascii="TimesNewRoman" w:hAnsi="TimesNewRoman"/>
          <w:color w:val="000000"/>
          <w:sz w:val="20"/>
          <w:szCs w:val="20"/>
        </w:rPr>
        <w:t xml:space="preserve">then the profile for that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carries a Non-Inheritance element that includes the</w:t>
      </w:r>
      <w:r>
        <w:rPr>
          <w:rFonts w:ascii="TimesNewRoman" w:hAnsi="TimesNewRoman"/>
          <w:color w:val="000000"/>
          <w:sz w:val="20"/>
          <w:szCs w:val="20"/>
        </w:rPr>
        <w:t xml:space="preserve"> </w:t>
      </w:r>
      <w:r w:rsidRPr="00F559F0">
        <w:rPr>
          <w:rFonts w:ascii="TimesNewRoman" w:hAnsi="TimesNewRoman"/>
          <w:color w:val="000000"/>
          <w:sz w:val="20"/>
          <w:szCs w:val="20"/>
        </w:rPr>
        <w:t>Element ID Extension of the TID-To-Link Mapping element.</w:t>
      </w:r>
      <w:r w:rsidRPr="00F559F0">
        <w:rPr>
          <w:rFonts w:ascii="TimesNewRoman" w:hAnsi="TimesNewRoman"/>
          <w:color w:val="000000"/>
          <w:sz w:val="20"/>
          <w:szCs w:val="20"/>
        </w:rPr>
        <w:br/>
        <w:t xml:space="preserve">— If the transmitted BSSID and a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in the same multiple BSSID set have different</w:t>
      </w:r>
      <w:r>
        <w:rPr>
          <w:rFonts w:ascii="TimesNewRoman" w:hAnsi="TimesNewRoman"/>
          <w:color w:val="000000"/>
          <w:sz w:val="20"/>
          <w:szCs w:val="20"/>
        </w:rPr>
        <w:t xml:space="preserve"> </w:t>
      </w:r>
      <w:r w:rsidRPr="00F559F0">
        <w:rPr>
          <w:rFonts w:ascii="TimesNewRoman" w:hAnsi="TimesNewRoman"/>
          <w:color w:val="000000"/>
          <w:sz w:val="20"/>
          <w:szCs w:val="20"/>
        </w:rPr>
        <w:t xml:space="preserve">advertised TTLMs, then the profile for that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includes TID-To-Link Mapping</w:t>
      </w:r>
      <w:r>
        <w:rPr>
          <w:rFonts w:ascii="TimesNewRoman" w:hAnsi="TimesNewRoman"/>
          <w:color w:val="000000"/>
          <w:sz w:val="20"/>
          <w:szCs w:val="20"/>
        </w:rPr>
        <w:t xml:space="preserve"> </w:t>
      </w:r>
      <w:r w:rsidRPr="00F559F0">
        <w:rPr>
          <w:rFonts w:ascii="TimesNewRoman" w:hAnsi="TimesNewRoman"/>
          <w:color w:val="000000"/>
          <w:sz w:val="20"/>
          <w:szCs w:val="20"/>
        </w:rPr>
        <w:t xml:space="preserve">element(s) to indicate the advertised TTLM for the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w:t>
      </w:r>
      <w:r w:rsidRPr="00F559F0">
        <w:rPr>
          <w:rFonts w:ascii="TimesNewRoman" w:hAnsi="TimesNewRoman"/>
          <w:color w:val="000000"/>
          <w:sz w:val="20"/>
          <w:szCs w:val="20"/>
        </w:rPr>
        <w:br/>
        <w:t>— If the configuration of links (such as link ID assignments, number of links, etc.) is not the same for</w:t>
      </w:r>
      <w:r>
        <w:rPr>
          <w:rFonts w:ascii="TimesNewRoman" w:hAnsi="TimesNewRoman"/>
          <w:color w:val="000000"/>
          <w:sz w:val="20"/>
          <w:szCs w:val="20"/>
        </w:rPr>
        <w:t xml:space="preserve"> </w:t>
      </w:r>
      <w:r w:rsidRPr="00F559F0">
        <w:rPr>
          <w:rFonts w:ascii="TimesNewRoman" w:hAnsi="TimesNewRoman"/>
          <w:color w:val="000000"/>
          <w:sz w:val="20"/>
          <w:szCs w:val="20"/>
        </w:rPr>
        <w:t xml:space="preserve">the AP MLD of the transmitted BSSID and the AP MLD of a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in the same</w:t>
      </w:r>
      <w:r>
        <w:rPr>
          <w:rFonts w:ascii="TimesNewRoman" w:hAnsi="TimesNewRoman"/>
          <w:color w:val="000000"/>
          <w:sz w:val="20"/>
          <w:szCs w:val="20"/>
        </w:rPr>
        <w:t xml:space="preserve"> </w:t>
      </w:r>
      <w:r w:rsidRPr="00F559F0">
        <w:rPr>
          <w:rFonts w:ascii="TimesNewRoman" w:hAnsi="TimesNewRoman"/>
          <w:color w:val="000000"/>
          <w:sz w:val="20"/>
          <w:szCs w:val="20"/>
        </w:rPr>
        <w:t xml:space="preserve">multiple BSSID set, and the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is advertising TTLM, then the profile for that</w:t>
      </w:r>
      <w:r>
        <w:rPr>
          <w:rFonts w:ascii="TimesNewRoman" w:hAnsi="TimesNewRoman"/>
          <w:color w:val="000000"/>
          <w:sz w:val="20"/>
          <w:szCs w:val="20"/>
        </w:rPr>
        <w:t xml:space="preserve">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 includes TID-To-Link Mapping element(s) to indicate the advertised TTLM</w:t>
      </w:r>
      <w:r>
        <w:rPr>
          <w:rFonts w:ascii="TimesNewRoman" w:hAnsi="TimesNewRoman"/>
          <w:color w:val="000000"/>
          <w:sz w:val="20"/>
          <w:szCs w:val="20"/>
        </w:rPr>
        <w:t xml:space="preserve"> </w:t>
      </w:r>
      <w:r w:rsidRPr="00F559F0">
        <w:rPr>
          <w:rFonts w:ascii="TimesNewRoman" w:hAnsi="TimesNewRoman"/>
          <w:color w:val="000000"/>
          <w:sz w:val="20"/>
          <w:szCs w:val="20"/>
        </w:rPr>
        <w:t xml:space="preserve">for the </w:t>
      </w:r>
      <w:proofErr w:type="spellStart"/>
      <w:r w:rsidRPr="00F559F0">
        <w:rPr>
          <w:rFonts w:ascii="TimesNewRoman" w:hAnsi="TimesNewRoman"/>
          <w:color w:val="000000"/>
          <w:sz w:val="20"/>
          <w:szCs w:val="20"/>
        </w:rPr>
        <w:t>nontransmitted</w:t>
      </w:r>
      <w:proofErr w:type="spellEnd"/>
      <w:r w:rsidRPr="00F559F0">
        <w:rPr>
          <w:rFonts w:ascii="TimesNewRoman" w:hAnsi="TimesNewRoman"/>
          <w:color w:val="000000"/>
          <w:sz w:val="20"/>
          <w:szCs w:val="20"/>
        </w:rPr>
        <w:t xml:space="preserve"> BSSID.</w:t>
      </w:r>
    </w:p>
    <w:p w14:paraId="47A7CFFC" w14:textId="26022D7C" w:rsidR="00F559F0" w:rsidRDefault="00F559F0" w:rsidP="00245BEF">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F559F0">
        <w:rPr>
          <w:rFonts w:ascii="TimesNewRoman" w:hAnsi="TimesNewRoman"/>
          <w:color w:val="000000"/>
          <w:sz w:val="20"/>
          <w:szCs w:val="20"/>
        </w:rPr>
        <w:t>An AP MLD shall include two TID-To-Link Mapping elements in the Beacon and Probe Response frames</w:t>
      </w:r>
      <w:r>
        <w:rPr>
          <w:rFonts w:ascii="TimesNewRoman" w:hAnsi="TimesNewRoman"/>
          <w:color w:val="000000"/>
          <w:sz w:val="20"/>
          <w:szCs w:val="20"/>
        </w:rPr>
        <w:t xml:space="preserve"> </w:t>
      </w:r>
      <w:r w:rsidRPr="00F559F0">
        <w:rPr>
          <w:rFonts w:ascii="TimesNewRoman" w:hAnsi="TimesNewRoman"/>
          <w:color w:val="000000"/>
          <w:sz w:val="20"/>
          <w:szCs w:val="20"/>
        </w:rPr>
        <w:t>that the APs affiliated with the AP MLD transmit, if there is already an established advertised TTLM and the</w:t>
      </w:r>
      <w:r>
        <w:rPr>
          <w:rFonts w:ascii="TimesNewRoman" w:hAnsi="TimesNewRoman"/>
          <w:color w:val="000000"/>
          <w:sz w:val="20"/>
          <w:szCs w:val="20"/>
        </w:rPr>
        <w:t xml:space="preserve"> </w:t>
      </w:r>
      <w:r w:rsidRPr="00F559F0">
        <w:rPr>
          <w:rFonts w:ascii="TimesNewRoman" w:hAnsi="TimesNewRoman"/>
          <w:color w:val="000000"/>
          <w:sz w:val="20"/>
          <w:szCs w:val="20"/>
        </w:rPr>
        <w:t>AP MLD intends to replace it with a nondefault advertised TTLM. In this case, the AP MLD shall not</w:t>
      </w:r>
      <w:r>
        <w:rPr>
          <w:rFonts w:ascii="TimesNewRoman" w:hAnsi="TimesNewRoman"/>
          <w:color w:val="000000"/>
          <w:sz w:val="20"/>
          <w:szCs w:val="20"/>
        </w:rPr>
        <w:t xml:space="preserve"> </w:t>
      </w:r>
      <w:r w:rsidRPr="00F559F0">
        <w:rPr>
          <w:rFonts w:ascii="TimesNewRoman" w:hAnsi="TimesNewRoman"/>
          <w:color w:val="000000"/>
          <w:sz w:val="20"/>
          <w:szCs w:val="20"/>
        </w:rPr>
        <w:t>include the Mapping Switch Time field in the currently established advertised TID-To-Link Mapping</w:t>
      </w:r>
      <w:r>
        <w:rPr>
          <w:rFonts w:ascii="TimesNewRoman" w:hAnsi="TimesNewRoman"/>
          <w:color w:val="000000"/>
          <w:sz w:val="20"/>
          <w:szCs w:val="20"/>
        </w:rPr>
        <w:t xml:space="preserve"> </w:t>
      </w:r>
      <w:r w:rsidRPr="00F559F0">
        <w:rPr>
          <w:rFonts w:ascii="TimesNewRoman" w:hAnsi="TimesNewRoman"/>
          <w:color w:val="000000"/>
          <w:sz w:val="20"/>
          <w:szCs w:val="20"/>
        </w:rPr>
        <w:t xml:space="preserve">element, and shall include the Mapping Switch Time field in the other TID-To-Link Mapping element, </w:t>
      </w:r>
      <w:proofErr w:type="gramStart"/>
      <w:r w:rsidRPr="00F559F0">
        <w:rPr>
          <w:rFonts w:ascii="TimesNewRoman" w:hAnsi="TimesNewRoman"/>
          <w:color w:val="000000"/>
          <w:sz w:val="20"/>
          <w:szCs w:val="20"/>
        </w:rPr>
        <w:t>in</w:t>
      </w:r>
      <w:r>
        <w:rPr>
          <w:rFonts w:ascii="TimesNewRoman" w:hAnsi="TimesNewRoman"/>
          <w:color w:val="000000"/>
          <w:sz w:val="20"/>
          <w:szCs w:val="20"/>
        </w:rPr>
        <w:t xml:space="preserve"> </w:t>
      </w:r>
      <w:r w:rsidRPr="00F559F0">
        <w:rPr>
          <w:rFonts w:ascii="TimesNewRoman" w:hAnsi="TimesNewRoman"/>
          <w:color w:val="000000"/>
          <w:sz w:val="20"/>
          <w:szCs w:val="20"/>
        </w:rPr>
        <w:t>order to</w:t>
      </w:r>
      <w:proofErr w:type="gramEnd"/>
      <w:r w:rsidRPr="00F559F0">
        <w:rPr>
          <w:rFonts w:ascii="TimesNewRoman" w:hAnsi="TimesNewRoman"/>
          <w:color w:val="000000"/>
          <w:sz w:val="20"/>
          <w:szCs w:val="20"/>
        </w:rPr>
        <w:t xml:space="preserve"> indicate an advertised TTLM that will be established in the future. The value of the Expected</w:t>
      </w:r>
      <w:r>
        <w:rPr>
          <w:rFonts w:ascii="TimesNewRoman" w:hAnsi="TimesNewRoman"/>
          <w:color w:val="000000"/>
          <w:sz w:val="20"/>
          <w:szCs w:val="20"/>
        </w:rPr>
        <w:t xml:space="preserve"> </w:t>
      </w:r>
      <w:r w:rsidRPr="00F559F0">
        <w:rPr>
          <w:rFonts w:ascii="TimesNewRoman" w:hAnsi="TimesNewRoman"/>
          <w:color w:val="000000"/>
          <w:sz w:val="20"/>
          <w:szCs w:val="20"/>
        </w:rPr>
        <w:t>Duration field of the currently established TID-To-Link Mapping element shall indicate a remaining</w:t>
      </w:r>
      <w:r>
        <w:rPr>
          <w:rFonts w:ascii="TimesNewRoman" w:hAnsi="TimesNewRoman"/>
          <w:color w:val="000000"/>
          <w:sz w:val="20"/>
          <w:szCs w:val="20"/>
        </w:rPr>
        <w:t xml:space="preserve"> </w:t>
      </w:r>
      <w:r w:rsidRPr="00F559F0">
        <w:rPr>
          <w:rFonts w:ascii="TimesNewRoman" w:hAnsi="TimesNewRoman"/>
          <w:color w:val="000000"/>
          <w:sz w:val="20"/>
          <w:szCs w:val="20"/>
        </w:rPr>
        <w:t>duration that ends at the same time as indicated by the Mapping Switch Time field of the other TID-To-Link</w:t>
      </w:r>
      <w:r>
        <w:rPr>
          <w:rFonts w:ascii="TimesNewRoman" w:hAnsi="TimesNewRoman"/>
          <w:color w:val="000000"/>
          <w:sz w:val="20"/>
          <w:szCs w:val="20"/>
        </w:rPr>
        <w:t xml:space="preserve"> </w:t>
      </w:r>
      <w:r w:rsidRPr="00F559F0">
        <w:rPr>
          <w:rFonts w:ascii="TimesNewRoman" w:hAnsi="TimesNewRoman"/>
          <w:color w:val="000000"/>
          <w:sz w:val="20"/>
          <w:szCs w:val="20"/>
        </w:rPr>
        <w:t>Mapping element.</w:t>
      </w:r>
    </w:p>
    <w:p w14:paraId="1502B2ED" w14:textId="4084967E" w:rsidR="00F559F0" w:rsidRDefault="00F559F0" w:rsidP="00245BEF">
      <w:pPr>
        <w:suppressAutoHyphens/>
        <w:autoSpaceDE w:val="0"/>
        <w:autoSpaceDN w:val="0"/>
        <w:adjustRightInd w:val="0"/>
        <w:spacing w:before="240" w:after="0" w:line="240" w:lineRule="auto"/>
        <w:jc w:val="both"/>
        <w:rPr>
          <w:rFonts w:ascii="TimesNewRoman" w:hAnsi="TimesNewRoman" w:hint="eastAsia"/>
          <w:color w:val="000000"/>
          <w:sz w:val="18"/>
          <w:szCs w:val="18"/>
        </w:rPr>
      </w:pPr>
      <w:r w:rsidRPr="00F559F0">
        <w:rPr>
          <w:rFonts w:ascii="TimesNewRoman" w:hAnsi="TimesNewRoman"/>
          <w:color w:val="000000"/>
          <w:sz w:val="18"/>
          <w:szCs w:val="18"/>
        </w:rPr>
        <w:t>NOTE 3—If the currently advertised TTLM is going to be replaced by the default mapping, the AP MLD sets the</w:t>
      </w:r>
      <w:r>
        <w:rPr>
          <w:rFonts w:ascii="TimesNewRoman" w:hAnsi="TimesNewRoman"/>
          <w:color w:val="000000"/>
          <w:sz w:val="18"/>
          <w:szCs w:val="18"/>
        </w:rPr>
        <w:t xml:space="preserve"> </w:t>
      </w:r>
      <w:r w:rsidRPr="00F559F0">
        <w:rPr>
          <w:rFonts w:ascii="TimesNewRoman" w:hAnsi="TimesNewRoman"/>
          <w:color w:val="000000"/>
          <w:sz w:val="18"/>
          <w:szCs w:val="18"/>
        </w:rPr>
        <w:t>Expected Duration field of the currently advertised TTLM element to the remaining time until the default mapping is</w:t>
      </w:r>
      <w:r>
        <w:rPr>
          <w:rFonts w:ascii="TimesNewRoman" w:hAnsi="TimesNewRoman"/>
          <w:color w:val="000000"/>
          <w:sz w:val="18"/>
          <w:szCs w:val="18"/>
        </w:rPr>
        <w:t xml:space="preserve"> </w:t>
      </w:r>
      <w:r w:rsidRPr="00F559F0">
        <w:rPr>
          <w:rFonts w:ascii="TimesNewRoman" w:hAnsi="TimesNewRoman"/>
          <w:color w:val="000000"/>
          <w:sz w:val="18"/>
          <w:szCs w:val="18"/>
        </w:rPr>
        <w:t xml:space="preserve">established as described in </w:t>
      </w:r>
      <w:r w:rsidRPr="00F559F0">
        <w:rPr>
          <w:rFonts w:ascii="TimesNewRoman" w:hAnsi="TimesNewRoman"/>
          <w:color w:val="000000"/>
          <w:sz w:val="18"/>
          <w:szCs w:val="18"/>
        </w:rPr>
        <w:lastRenderedPageBreak/>
        <w:t>9.4.2.314 (TID-To-Link Mapping element). After the establishment of the default mapping,</w:t>
      </w:r>
      <w:r>
        <w:rPr>
          <w:rFonts w:ascii="TimesNewRoman" w:hAnsi="TimesNewRoman"/>
          <w:color w:val="000000"/>
          <w:sz w:val="18"/>
          <w:szCs w:val="18"/>
        </w:rPr>
        <w:t xml:space="preserve"> </w:t>
      </w:r>
      <w:r w:rsidRPr="00F559F0">
        <w:rPr>
          <w:rFonts w:ascii="TimesNewRoman" w:hAnsi="TimesNewRoman"/>
          <w:color w:val="000000"/>
          <w:sz w:val="18"/>
          <w:szCs w:val="18"/>
        </w:rPr>
        <w:t>no TID-To-Link Mapping elements are included in the Beacon or Probe Response frames transmitted by the APs</w:t>
      </w:r>
      <w:r>
        <w:rPr>
          <w:rFonts w:ascii="TimesNewRoman" w:hAnsi="TimesNewRoman"/>
          <w:color w:val="000000"/>
          <w:sz w:val="18"/>
          <w:szCs w:val="18"/>
        </w:rPr>
        <w:t xml:space="preserve"> </w:t>
      </w:r>
      <w:r w:rsidRPr="00F559F0">
        <w:rPr>
          <w:rFonts w:ascii="TimesNewRoman" w:hAnsi="TimesNewRoman"/>
          <w:color w:val="000000"/>
          <w:sz w:val="18"/>
          <w:szCs w:val="18"/>
        </w:rPr>
        <w:t>affiliated with the AP MLD.</w:t>
      </w:r>
    </w:p>
    <w:p w14:paraId="137AA8FB" w14:textId="675DCB49" w:rsidR="00F559F0" w:rsidRDefault="00F559F0"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559F0">
        <w:rPr>
          <w:rFonts w:ascii="TimesNewRoman" w:hAnsi="TimesNewRoman"/>
          <w:color w:val="000000"/>
          <w:sz w:val="20"/>
          <w:szCs w:val="20"/>
        </w:rPr>
        <w:t>All APs affiliated with an AP MLD that advertises a TTLM shall include the same mapping in all Beacon</w:t>
      </w:r>
      <w:r>
        <w:rPr>
          <w:rFonts w:ascii="TimesNewRoman" w:hAnsi="TimesNewRoman"/>
          <w:color w:val="000000"/>
          <w:sz w:val="20"/>
          <w:szCs w:val="20"/>
        </w:rPr>
        <w:t xml:space="preserve"> </w:t>
      </w:r>
      <w:r w:rsidRPr="00F559F0">
        <w:rPr>
          <w:rFonts w:ascii="TimesNewRoman" w:hAnsi="TimesNewRoman"/>
          <w:color w:val="000000"/>
          <w:sz w:val="20"/>
          <w:szCs w:val="20"/>
        </w:rPr>
        <w:t>and Probe Response frames from the time at which the TTLM is first advertised until the time at which the</w:t>
      </w:r>
      <w:r>
        <w:rPr>
          <w:rFonts w:ascii="TimesNewRoman" w:hAnsi="TimesNewRoman"/>
          <w:color w:val="000000"/>
          <w:sz w:val="20"/>
          <w:szCs w:val="20"/>
        </w:rPr>
        <w:t xml:space="preserve"> </w:t>
      </w:r>
      <w:r w:rsidRPr="00F559F0">
        <w:rPr>
          <w:rFonts w:ascii="TimesNewRoman" w:hAnsi="TimesNewRoman"/>
          <w:color w:val="000000"/>
          <w:sz w:val="20"/>
          <w:szCs w:val="20"/>
        </w:rPr>
        <w:t>TTLM is no longer advertised, and shall include the Expected Duration field in all TID-To-Link Mapping</w:t>
      </w:r>
      <w:r>
        <w:rPr>
          <w:rFonts w:ascii="TimesNewRoman" w:hAnsi="TimesNewRoman"/>
          <w:color w:val="000000"/>
          <w:sz w:val="20"/>
          <w:szCs w:val="20"/>
        </w:rPr>
        <w:t xml:space="preserve"> </w:t>
      </w:r>
      <w:r w:rsidRPr="00F559F0">
        <w:rPr>
          <w:rFonts w:ascii="TimesNewRoman" w:hAnsi="TimesNewRoman"/>
          <w:color w:val="000000"/>
          <w:sz w:val="20"/>
          <w:szCs w:val="20"/>
        </w:rPr>
        <w:t>elements in Beacon frames. The Mapping Switch Time field should initially be set to a sufficiently large</w:t>
      </w:r>
      <w:r>
        <w:rPr>
          <w:rFonts w:ascii="TimesNewRoman" w:hAnsi="TimesNewRoman"/>
          <w:color w:val="000000"/>
          <w:sz w:val="20"/>
          <w:szCs w:val="20"/>
        </w:rPr>
        <w:t xml:space="preserve"> </w:t>
      </w:r>
      <w:r w:rsidRPr="00F559F0">
        <w:rPr>
          <w:rFonts w:ascii="TimesNewRoman" w:hAnsi="TimesNewRoman"/>
          <w:color w:val="000000"/>
          <w:sz w:val="20"/>
          <w:szCs w:val="20"/>
        </w:rPr>
        <w:t>value</w:t>
      </w:r>
      <w:ins w:id="2" w:author="Guoyuchen (Jason Yuchen Guo)" w:date="2024-03-01T16:15:00Z">
        <w:r w:rsidR="009649B1">
          <w:rPr>
            <w:rFonts w:ascii="TimesNewRoman" w:hAnsi="TimesNewRoman"/>
            <w:color w:val="000000"/>
            <w:sz w:val="20"/>
            <w:szCs w:val="20"/>
          </w:rPr>
          <w:t xml:space="preserve"> </w:t>
        </w:r>
      </w:ins>
      <w:ins w:id="3" w:author="Guoyuchen (Jason Yuchen Guo)" w:date="2024-03-01T16:18:00Z">
        <w:r w:rsidR="009649B1">
          <w:rPr>
            <w:rFonts w:ascii="TimesNewRoman" w:hAnsi="TimesNewRoman"/>
            <w:color w:val="000000"/>
            <w:sz w:val="20"/>
            <w:szCs w:val="20"/>
          </w:rPr>
          <w:t>(#</w:t>
        </w:r>
        <w:proofErr w:type="gramStart"/>
        <w:r w:rsidR="00F83CB3">
          <w:rPr>
            <w:rFonts w:ascii="TimesNewRoman" w:hAnsi="TimesNewRoman"/>
            <w:color w:val="000000"/>
            <w:sz w:val="20"/>
            <w:szCs w:val="20"/>
          </w:rPr>
          <w:t>22065</w:t>
        </w:r>
        <w:r w:rsidR="009649B1">
          <w:rPr>
            <w:rFonts w:ascii="TimesNewRoman" w:hAnsi="TimesNewRoman"/>
            <w:color w:val="000000"/>
            <w:sz w:val="20"/>
            <w:szCs w:val="20"/>
          </w:rPr>
          <w:t>)</w:t>
        </w:r>
      </w:ins>
      <w:ins w:id="4" w:author="Guoyuchen (Jason Yuchen Guo)" w:date="2024-03-01T16:15:00Z">
        <w:r w:rsidR="009649B1">
          <w:rPr>
            <w:rFonts w:ascii="TimesNewRoman" w:hAnsi="TimesNewRoman"/>
            <w:color w:val="000000"/>
            <w:sz w:val="20"/>
            <w:szCs w:val="20"/>
          </w:rPr>
          <w:t>such</w:t>
        </w:r>
        <w:proofErr w:type="gramEnd"/>
        <w:r w:rsidR="009649B1">
          <w:rPr>
            <w:rFonts w:ascii="TimesNewRoman" w:hAnsi="TimesNewRoman"/>
            <w:color w:val="000000"/>
            <w:sz w:val="20"/>
            <w:szCs w:val="20"/>
          </w:rPr>
          <w:t xml:space="preserve"> that </w:t>
        </w:r>
      </w:ins>
      <w:ins w:id="5" w:author="Guoyuchen (Jason Yuchen Guo)" w:date="2024-03-01T16:16:00Z">
        <w:r w:rsidR="009649B1" w:rsidRPr="009649B1">
          <w:rPr>
            <w:rFonts w:ascii="TimesNewRoman" w:hAnsi="TimesNewRoman"/>
            <w:color w:val="000000"/>
            <w:sz w:val="20"/>
            <w:szCs w:val="20"/>
          </w:rPr>
          <w:t>all associated non-AP MLDs including the ones that have</w:t>
        </w:r>
        <w:r w:rsidR="009649B1">
          <w:rPr>
            <w:rFonts w:ascii="TimesNewRoman" w:hAnsi="TimesNewRoman"/>
            <w:color w:val="000000"/>
            <w:sz w:val="20"/>
            <w:szCs w:val="20"/>
          </w:rPr>
          <w:t xml:space="preserve"> </w:t>
        </w:r>
        <w:r w:rsidR="009649B1" w:rsidRPr="009649B1">
          <w:rPr>
            <w:rFonts w:ascii="TimesNewRoman" w:hAnsi="TimesNewRoman"/>
            <w:color w:val="000000"/>
            <w:sz w:val="20"/>
            <w:szCs w:val="20"/>
          </w:rPr>
          <w:t>all affiliated non-AP STAs in power save mode have the opportunity to receive the</w:t>
        </w:r>
        <w:r w:rsidR="009649B1">
          <w:rPr>
            <w:rFonts w:ascii="TimesNewRoman" w:hAnsi="TimesNewRoman"/>
            <w:color w:val="000000"/>
            <w:sz w:val="20"/>
            <w:szCs w:val="20"/>
          </w:rPr>
          <w:t xml:space="preserve"> </w:t>
        </w:r>
        <w:r w:rsidR="009649B1" w:rsidRPr="00F559F0">
          <w:rPr>
            <w:rFonts w:ascii="TimesNewRoman" w:hAnsi="TimesNewRoman"/>
            <w:color w:val="000000"/>
            <w:sz w:val="20"/>
            <w:szCs w:val="20"/>
          </w:rPr>
          <w:t>TID-To-Link Mapping</w:t>
        </w:r>
        <w:r w:rsidR="009649B1">
          <w:rPr>
            <w:rFonts w:ascii="TimesNewRoman" w:hAnsi="TimesNewRoman"/>
            <w:color w:val="000000"/>
            <w:sz w:val="20"/>
            <w:szCs w:val="20"/>
          </w:rPr>
          <w:t xml:space="preserve"> </w:t>
        </w:r>
        <w:r w:rsidR="009649B1" w:rsidRPr="00F559F0">
          <w:rPr>
            <w:rFonts w:ascii="TimesNewRoman" w:hAnsi="TimesNewRoman"/>
            <w:color w:val="000000"/>
            <w:sz w:val="20"/>
            <w:szCs w:val="20"/>
          </w:rPr>
          <w:t>element</w:t>
        </w:r>
        <w:r w:rsidR="009649B1">
          <w:rPr>
            <w:rFonts w:ascii="TimesNewRoman" w:hAnsi="TimesNewRoman"/>
            <w:color w:val="000000"/>
            <w:sz w:val="20"/>
            <w:szCs w:val="20"/>
          </w:rPr>
          <w:t xml:space="preserve"> </w:t>
        </w:r>
        <w:r w:rsidR="009649B1" w:rsidRPr="009649B1">
          <w:rPr>
            <w:rFonts w:ascii="TimesNewRoman" w:hAnsi="TimesNewRoman"/>
            <w:color w:val="000000"/>
            <w:sz w:val="20"/>
            <w:szCs w:val="20"/>
          </w:rPr>
          <w:t>at least once before</w:t>
        </w:r>
      </w:ins>
      <w:ins w:id="6" w:author="Guoyuchen (Jason Yuchen Guo)" w:date="2024-03-01T16:18:00Z">
        <w:r w:rsidR="009649B1">
          <w:rPr>
            <w:rFonts w:ascii="TimesNewRoman" w:hAnsi="TimesNewRoman"/>
            <w:color w:val="000000"/>
            <w:sz w:val="20"/>
            <w:szCs w:val="20"/>
          </w:rPr>
          <w:t xml:space="preserve"> the </w:t>
        </w:r>
        <w:r w:rsidR="009649B1" w:rsidRPr="00F559F0">
          <w:rPr>
            <w:rFonts w:ascii="TimesNewRoman" w:hAnsi="TimesNewRoman"/>
            <w:color w:val="000000"/>
            <w:sz w:val="20"/>
            <w:szCs w:val="20"/>
          </w:rPr>
          <w:t>advertised TTLM is established</w:t>
        </w:r>
      </w:ins>
      <w:r w:rsidRPr="00F559F0">
        <w:rPr>
          <w:rFonts w:ascii="TimesNewRoman" w:hAnsi="TimesNewRoman"/>
          <w:color w:val="000000"/>
          <w:sz w:val="20"/>
          <w:szCs w:val="20"/>
        </w:rPr>
        <w:t>. After an advertised TTLM is established, the duration indicated by Expected Duration field shall</w:t>
      </w:r>
      <w:r>
        <w:rPr>
          <w:rFonts w:ascii="TimesNewRoman" w:hAnsi="TimesNewRoman"/>
          <w:color w:val="000000"/>
          <w:sz w:val="20"/>
          <w:szCs w:val="20"/>
        </w:rPr>
        <w:t xml:space="preserve"> </w:t>
      </w:r>
      <w:r w:rsidRPr="00F559F0">
        <w:rPr>
          <w:rFonts w:ascii="TimesNewRoman" w:hAnsi="TimesNewRoman"/>
          <w:color w:val="000000"/>
          <w:sz w:val="20"/>
          <w:szCs w:val="20"/>
        </w:rPr>
        <w:t>indicate the</w:t>
      </w:r>
      <w:ins w:id="7" w:author="Guoyuchen (Jason Yuchen Guo)" w:date="2024-02-29T19:37:00Z">
        <w:r w:rsidR="002751BB">
          <w:rPr>
            <w:rFonts w:ascii="TimesNewRoman" w:hAnsi="TimesNewRoman"/>
            <w:color w:val="000000"/>
            <w:sz w:val="20"/>
            <w:szCs w:val="20"/>
          </w:rPr>
          <w:t xml:space="preserve"> </w:t>
        </w:r>
      </w:ins>
      <w:ins w:id="8" w:author="Guoyuchen (Jason Yuchen Guo)" w:date="2024-02-29T19:38:00Z">
        <w:r w:rsidR="00D91A8C">
          <w:rPr>
            <w:rFonts w:ascii="TimesNewRoman" w:hAnsi="TimesNewRoman"/>
            <w:color w:val="000000"/>
            <w:sz w:val="20"/>
            <w:szCs w:val="20"/>
          </w:rPr>
          <w:t>(#</w:t>
        </w:r>
        <w:proofErr w:type="gramStart"/>
        <w:r w:rsidR="00D91A8C">
          <w:rPr>
            <w:rFonts w:ascii="TimesNewRoman" w:hAnsi="TimesNewRoman"/>
            <w:color w:val="000000"/>
            <w:sz w:val="20"/>
            <w:szCs w:val="20"/>
          </w:rPr>
          <w:t>22064)</w:t>
        </w:r>
      </w:ins>
      <w:ins w:id="9" w:author="Guoyuchen (Jason Yuchen Guo)" w:date="2024-02-29T19:37:00Z">
        <w:r w:rsidR="002751BB">
          <w:rPr>
            <w:rFonts w:ascii="TimesNewRoman" w:hAnsi="TimesNewRoman"/>
            <w:color w:val="000000"/>
            <w:sz w:val="20"/>
            <w:szCs w:val="20"/>
          </w:rPr>
          <w:t>remaining</w:t>
        </w:r>
        <w:proofErr w:type="gramEnd"/>
        <w:r w:rsidR="002751BB">
          <w:rPr>
            <w:rFonts w:ascii="TimesNewRoman" w:hAnsi="TimesNewRoman"/>
            <w:color w:val="000000"/>
            <w:sz w:val="20"/>
            <w:szCs w:val="20"/>
          </w:rPr>
          <w:t xml:space="preserve"> duration for which</w:t>
        </w:r>
      </w:ins>
      <w:del w:id="10" w:author="Guoyuchen (Jason Yuchen Guo)" w:date="2024-02-29T19:37:00Z">
        <w:r w:rsidRPr="00F559F0" w:rsidDel="002751BB">
          <w:rPr>
            <w:rFonts w:ascii="TimesNewRoman" w:hAnsi="TimesNewRoman"/>
            <w:color w:val="000000"/>
            <w:sz w:val="20"/>
            <w:szCs w:val="20"/>
          </w:rPr>
          <w:delText xml:space="preserve"> time when</w:delText>
        </w:r>
      </w:del>
      <w:r w:rsidRPr="00F559F0">
        <w:rPr>
          <w:rFonts w:ascii="TimesNewRoman" w:hAnsi="TimesNewRoman"/>
          <w:color w:val="000000"/>
          <w:sz w:val="20"/>
          <w:szCs w:val="20"/>
        </w:rPr>
        <w:t xml:space="preserve"> the advertised TTLM is expected to </w:t>
      </w:r>
      <w:ins w:id="11" w:author="Guoyuchen (Jason Yuchen Guo)" w:date="2024-02-29T19:38:00Z">
        <w:r w:rsidR="002751BB">
          <w:rPr>
            <w:rFonts w:ascii="TimesNewRoman" w:hAnsi="TimesNewRoman"/>
            <w:color w:val="000000"/>
            <w:sz w:val="20"/>
            <w:szCs w:val="20"/>
          </w:rPr>
          <w:t>be effective</w:t>
        </w:r>
      </w:ins>
      <w:del w:id="12" w:author="Guoyuchen (Jason Yuchen Guo)" w:date="2024-02-29T19:38:00Z">
        <w:r w:rsidRPr="00F559F0" w:rsidDel="002751BB">
          <w:rPr>
            <w:rFonts w:ascii="TimesNewRoman" w:hAnsi="TimesNewRoman"/>
            <w:color w:val="000000"/>
            <w:sz w:val="20"/>
            <w:szCs w:val="20"/>
          </w:rPr>
          <w:delText>end</w:delText>
        </w:r>
      </w:del>
      <w:r w:rsidRPr="00F559F0">
        <w:rPr>
          <w:rFonts w:ascii="TimesNewRoman" w:hAnsi="TimesNewRoman"/>
          <w:color w:val="000000"/>
          <w:sz w:val="20"/>
          <w:szCs w:val="20"/>
        </w:rPr>
        <w:t>. During the advertisement of the TTLM the</w:t>
      </w:r>
      <w:r>
        <w:rPr>
          <w:rFonts w:ascii="TimesNewRoman" w:hAnsi="TimesNewRoman"/>
          <w:color w:val="000000"/>
          <w:sz w:val="20"/>
          <w:szCs w:val="20"/>
        </w:rPr>
        <w:t xml:space="preserve"> </w:t>
      </w:r>
      <w:r w:rsidRPr="00F559F0">
        <w:rPr>
          <w:rFonts w:ascii="TimesNewRoman" w:hAnsi="TimesNewRoman"/>
          <w:color w:val="000000"/>
          <w:sz w:val="20"/>
          <w:szCs w:val="20"/>
        </w:rPr>
        <w:t>time indicated in the Expected Duration field may be updated to indicate an earlier time than initially</w:t>
      </w:r>
      <w:r>
        <w:rPr>
          <w:rFonts w:ascii="TimesNewRoman" w:hAnsi="TimesNewRoman"/>
          <w:color w:val="000000"/>
          <w:sz w:val="20"/>
          <w:szCs w:val="20"/>
        </w:rPr>
        <w:t xml:space="preserve"> </w:t>
      </w:r>
      <w:r w:rsidRPr="00F559F0">
        <w:rPr>
          <w:rFonts w:ascii="TimesNewRoman" w:hAnsi="TimesNewRoman"/>
          <w:color w:val="000000"/>
          <w:sz w:val="20"/>
          <w:szCs w:val="20"/>
        </w:rPr>
        <w:t>indicated, but shall not be updated to indicate a later time than initially indicated. The duration indicated by</w:t>
      </w:r>
      <w:r>
        <w:rPr>
          <w:rFonts w:ascii="TimesNewRoman" w:hAnsi="TimesNewRoman"/>
          <w:color w:val="000000"/>
          <w:sz w:val="20"/>
          <w:szCs w:val="20"/>
        </w:rPr>
        <w:t xml:space="preserve"> </w:t>
      </w:r>
      <w:r w:rsidRPr="00F559F0">
        <w:rPr>
          <w:rFonts w:ascii="TimesNewRoman" w:hAnsi="TimesNewRoman"/>
          <w:color w:val="000000"/>
          <w:sz w:val="20"/>
          <w:szCs w:val="20"/>
        </w:rPr>
        <w:t>Expected Duration field shall be exact when the duration is smaller than two DTIM periods of the AP</w:t>
      </w:r>
      <w:r>
        <w:rPr>
          <w:rFonts w:ascii="TimesNewRoman" w:hAnsi="TimesNewRoman"/>
          <w:color w:val="000000"/>
          <w:sz w:val="20"/>
          <w:szCs w:val="20"/>
        </w:rPr>
        <w:t xml:space="preserve"> </w:t>
      </w:r>
      <w:r w:rsidRPr="00F559F0">
        <w:rPr>
          <w:rFonts w:ascii="TimesNewRoman" w:hAnsi="TimesNewRoman"/>
          <w:color w:val="000000"/>
          <w:sz w:val="20"/>
          <w:szCs w:val="20"/>
        </w:rPr>
        <w:t>transmitting the frame carrying the field.</w:t>
      </w:r>
    </w:p>
    <w:p w14:paraId="24ABE831" w14:textId="17CB0DD8" w:rsidR="00F559F0" w:rsidRDefault="00F559F0"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559F0">
        <w:rPr>
          <w:rFonts w:ascii="TimesNewRoman" w:hAnsi="TimesNewRoman"/>
          <w:color w:val="000000"/>
          <w:sz w:val="20"/>
          <w:szCs w:val="20"/>
        </w:rPr>
        <w:t>At the time indicated by the Mapping Switch Time field of a TID-To-Link Mapping element in a Beacon or</w:t>
      </w:r>
      <w:r>
        <w:rPr>
          <w:rFonts w:ascii="TimesNewRoman" w:hAnsi="TimesNewRoman"/>
          <w:color w:val="000000"/>
          <w:sz w:val="20"/>
          <w:szCs w:val="20"/>
        </w:rPr>
        <w:t xml:space="preserve"> </w:t>
      </w:r>
      <w:r w:rsidRPr="00F559F0">
        <w:rPr>
          <w:rFonts w:ascii="TimesNewRoman" w:hAnsi="TimesNewRoman"/>
          <w:color w:val="000000"/>
          <w:sz w:val="20"/>
          <w:szCs w:val="20"/>
        </w:rPr>
        <w:t>a Probe Response frame received by a non-AP STA affiliated with a non-AP MLD from an AP affiliated</w:t>
      </w:r>
      <w:r>
        <w:rPr>
          <w:rFonts w:ascii="TimesNewRoman" w:hAnsi="TimesNewRoman"/>
          <w:color w:val="000000"/>
          <w:sz w:val="20"/>
          <w:szCs w:val="20"/>
        </w:rPr>
        <w:t xml:space="preserve"> </w:t>
      </w:r>
      <w:r w:rsidRPr="00F559F0">
        <w:rPr>
          <w:rFonts w:ascii="TimesNewRoman" w:hAnsi="TimesNewRoman"/>
          <w:color w:val="000000"/>
          <w:sz w:val="20"/>
          <w:szCs w:val="20"/>
        </w:rPr>
        <w:t>with its associated AP MLD, or at the time indicated by the Expected Duration field of an existing</w:t>
      </w:r>
      <w:r>
        <w:rPr>
          <w:rFonts w:ascii="TimesNewRoman" w:hAnsi="TimesNewRoman"/>
          <w:color w:val="000000"/>
          <w:sz w:val="20"/>
          <w:szCs w:val="20"/>
        </w:rPr>
        <w:t xml:space="preserve"> </w:t>
      </w:r>
      <w:r w:rsidRPr="00F559F0">
        <w:rPr>
          <w:rFonts w:ascii="TimesNewRoman" w:hAnsi="TimesNewRoman"/>
          <w:color w:val="000000"/>
          <w:sz w:val="20"/>
          <w:szCs w:val="20"/>
        </w:rPr>
        <w:t>advertised TTLM that will be replaced by the default mapping, the non-AP MLD shall update its TTLM</w:t>
      </w:r>
      <w:r>
        <w:rPr>
          <w:rFonts w:ascii="TimesNewRoman" w:hAnsi="TimesNewRoman"/>
          <w:color w:val="000000"/>
          <w:sz w:val="20"/>
          <w:szCs w:val="20"/>
        </w:rPr>
        <w:t xml:space="preserve"> </w:t>
      </w:r>
      <w:r w:rsidRPr="00F559F0">
        <w:rPr>
          <w:rFonts w:ascii="TimesNewRoman" w:hAnsi="TimesNewRoman"/>
          <w:color w:val="000000"/>
          <w:sz w:val="20"/>
          <w:szCs w:val="20"/>
        </w:rPr>
        <w:t>according to the rules that establish a TTLM in this subclause and with the consequences of the updated</w:t>
      </w:r>
      <w:r>
        <w:rPr>
          <w:rFonts w:ascii="TimesNewRoman" w:hAnsi="TimesNewRoman"/>
          <w:color w:val="000000"/>
          <w:sz w:val="20"/>
          <w:szCs w:val="20"/>
        </w:rPr>
        <w:t xml:space="preserve"> </w:t>
      </w:r>
      <w:r w:rsidRPr="00F559F0">
        <w:rPr>
          <w:rFonts w:ascii="TimesNewRoman" w:hAnsi="TimesNewRoman"/>
          <w:color w:val="000000"/>
          <w:sz w:val="20"/>
          <w:szCs w:val="20"/>
        </w:rPr>
        <w:t>mapping defined in 35.3.7.2.1 (General) unless the current TTLM for the non-AP MLD is a negotiated</w:t>
      </w:r>
      <w:r>
        <w:rPr>
          <w:rFonts w:ascii="TimesNewRoman" w:hAnsi="TimesNewRoman"/>
          <w:color w:val="000000"/>
          <w:sz w:val="20"/>
          <w:szCs w:val="20"/>
        </w:rPr>
        <w:t xml:space="preserve"> </w:t>
      </w:r>
      <w:r w:rsidRPr="00F559F0">
        <w:rPr>
          <w:rFonts w:ascii="TimesNewRoman" w:hAnsi="TimesNewRoman"/>
          <w:color w:val="000000"/>
          <w:sz w:val="20"/>
          <w:szCs w:val="20"/>
        </w:rPr>
        <w:t>TTLM and the enabled link set in the current mapping is a subset of the enabled link set in the advertised</w:t>
      </w:r>
      <w:r>
        <w:rPr>
          <w:rFonts w:ascii="TimesNewRoman" w:hAnsi="TimesNewRoman"/>
          <w:color w:val="000000"/>
          <w:sz w:val="20"/>
          <w:szCs w:val="20"/>
        </w:rPr>
        <w:t xml:space="preserve"> </w:t>
      </w:r>
      <w:r w:rsidRPr="00F559F0">
        <w:rPr>
          <w:rFonts w:ascii="TimesNewRoman" w:hAnsi="TimesNewRoman"/>
          <w:color w:val="000000"/>
          <w:sz w:val="20"/>
          <w:szCs w:val="20"/>
        </w:rPr>
        <w:t>mapping.</w:t>
      </w:r>
    </w:p>
    <w:p w14:paraId="39900D77" w14:textId="6116C02E" w:rsidR="00F559F0" w:rsidRDefault="00F559F0"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宋体" w:eastAsia="宋体" w:hAnsi="宋体" w:cs="宋体"/>
          <w:color w:val="000000"/>
          <w:sz w:val="20"/>
          <w:szCs w:val="20"/>
          <w:lang w:eastAsia="zh-CN"/>
        </w:rPr>
        <w:t>……</w:t>
      </w:r>
    </w:p>
    <w:p w14:paraId="3F306B40" w14:textId="09623083" w:rsidR="00F559F0" w:rsidRDefault="0056559A"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r w:rsidRPr="00554DD8">
        <w:rPr>
          <w:bCs/>
          <w:i/>
          <w:iCs/>
          <w:color w:val="000000"/>
          <w:sz w:val="20"/>
          <w:highlight w:val="yellow"/>
          <w:lang w:eastAsia="zh-CN"/>
        </w:rPr>
        <w:t>TGbe</w:t>
      </w:r>
      <w:proofErr w:type="spellEnd"/>
      <w:r w:rsidRPr="00554DD8">
        <w:rPr>
          <w:bCs/>
          <w:i/>
          <w:iCs/>
          <w:color w:val="000000"/>
          <w:sz w:val="20"/>
          <w:highlight w:val="yellow"/>
          <w:lang w:eastAsia="zh-CN"/>
        </w:rPr>
        <w:t xml:space="preserve"> editor: Please update the following paragraphs in this subclause as shown below:</w:t>
      </w:r>
      <w:bookmarkStart w:id="13" w:name="_GoBack"/>
      <w:bookmarkEnd w:id="13"/>
    </w:p>
    <w:p w14:paraId="08FD1AB5" w14:textId="48CD1BBF" w:rsidR="006002F5" w:rsidRDefault="006002F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002F5">
        <w:rPr>
          <w:rFonts w:ascii="Arial-BoldMT" w:hAnsi="Arial-BoldMT"/>
          <w:b/>
          <w:bCs/>
          <w:color w:val="000000"/>
          <w:sz w:val="20"/>
          <w:szCs w:val="20"/>
        </w:rPr>
        <w:t>9.4.2.314 TID-To-Link Mapping element</w:t>
      </w:r>
    </w:p>
    <w:p w14:paraId="6C1A991F" w14:textId="77777777" w:rsidR="006002F5" w:rsidRDefault="006002F5" w:rsidP="006002F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宋体" w:eastAsia="宋体" w:hAnsi="宋体" w:cs="宋体"/>
          <w:color w:val="000000"/>
          <w:sz w:val="20"/>
          <w:szCs w:val="20"/>
          <w:lang w:eastAsia="zh-CN"/>
        </w:rPr>
        <w:t>……</w:t>
      </w:r>
    </w:p>
    <w:p w14:paraId="34F2A147" w14:textId="5CB544DC" w:rsidR="006002F5" w:rsidRDefault="00CD2767" w:rsidP="00245BEF">
      <w:pPr>
        <w:suppressAutoHyphens/>
        <w:autoSpaceDE w:val="0"/>
        <w:autoSpaceDN w:val="0"/>
        <w:adjustRightInd w:val="0"/>
        <w:spacing w:before="240" w:after="0" w:line="240" w:lineRule="auto"/>
        <w:jc w:val="both"/>
        <w:rPr>
          <w:rFonts w:ascii="TimesNewRoman" w:hAnsi="TimesNewRoman" w:hint="eastAsia"/>
          <w:color w:val="000000"/>
          <w:sz w:val="20"/>
          <w:szCs w:val="20"/>
        </w:rPr>
      </w:pPr>
      <w:r w:rsidRPr="00CD2767">
        <w:rPr>
          <w:rFonts w:ascii="TimesNewRoman" w:hAnsi="TimesNewRoman"/>
          <w:color w:val="000000"/>
          <w:sz w:val="20"/>
          <w:szCs w:val="20"/>
        </w:rPr>
        <w:t>When the Mapping Switch Time field is present, the Expected Duration field indicates the duration for</w:t>
      </w:r>
      <w:r w:rsidR="002844C7">
        <w:rPr>
          <w:rFonts w:ascii="TimesNewRoman" w:hAnsi="TimesNewRoman"/>
          <w:color w:val="000000"/>
          <w:sz w:val="20"/>
          <w:szCs w:val="20"/>
        </w:rPr>
        <w:t xml:space="preserve"> </w:t>
      </w:r>
      <w:r w:rsidRPr="00CD2767">
        <w:rPr>
          <w:rFonts w:ascii="TimesNewRoman" w:hAnsi="TimesNewRoman"/>
          <w:color w:val="000000"/>
          <w:sz w:val="20"/>
          <w:szCs w:val="20"/>
        </w:rPr>
        <w:t>which the proposed TTLM is expected to be effective in units of TUs, starting from the mapping’s establishment time indicated in the Mapping Switch Time field. When the Mapping Switch Time field is not present,</w:t>
      </w:r>
      <w:r w:rsidR="002844C7">
        <w:rPr>
          <w:rFonts w:ascii="TimesNewRoman" w:hAnsi="TimesNewRoman"/>
          <w:color w:val="000000"/>
          <w:sz w:val="20"/>
          <w:szCs w:val="20"/>
        </w:rPr>
        <w:t xml:space="preserve"> </w:t>
      </w:r>
      <w:r w:rsidRPr="00CD2767">
        <w:rPr>
          <w:rFonts w:ascii="TimesNewRoman" w:hAnsi="TimesNewRoman"/>
          <w:color w:val="000000"/>
          <w:sz w:val="20"/>
          <w:szCs w:val="20"/>
        </w:rPr>
        <w:t>the Expected Duration field indicates the remaining duration for which the established TTLM is expected to</w:t>
      </w:r>
      <w:r w:rsidR="002844C7">
        <w:rPr>
          <w:rFonts w:ascii="TimesNewRoman" w:hAnsi="TimesNewRoman"/>
          <w:color w:val="000000"/>
          <w:sz w:val="20"/>
          <w:szCs w:val="20"/>
        </w:rPr>
        <w:t xml:space="preserve"> </w:t>
      </w:r>
      <w:r w:rsidRPr="00CD2767">
        <w:rPr>
          <w:rFonts w:ascii="TimesNewRoman" w:hAnsi="TimesNewRoman"/>
          <w:color w:val="000000"/>
          <w:sz w:val="20"/>
          <w:szCs w:val="20"/>
        </w:rPr>
        <w:t>be effective in units of TUs, with the starting point of the remaining duration being the TBTT corresponding</w:t>
      </w:r>
      <w:r w:rsidR="002844C7">
        <w:rPr>
          <w:rFonts w:ascii="TimesNewRoman" w:hAnsi="TimesNewRoman"/>
          <w:color w:val="000000"/>
          <w:sz w:val="20"/>
          <w:szCs w:val="20"/>
        </w:rPr>
        <w:t xml:space="preserve"> </w:t>
      </w:r>
      <w:r w:rsidRPr="00CD2767">
        <w:rPr>
          <w:rFonts w:ascii="TimesNewRoman" w:hAnsi="TimesNewRoman"/>
          <w:color w:val="000000"/>
          <w:sz w:val="20"/>
          <w:szCs w:val="20"/>
        </w:rPr>
        <w:t>to that Beacon if the frame carrying the element is a Beacon frame or the most recent TBTT preceding the</w:t>
      </w:r>
      <w:r w:rsidR="002844C7">
        <w:rPr>
          <w:rFonts w:ascii="TimesNewRoman" w:hAnsi="TimesNewRoman"/>
          <w:color w:val="000000"/>
          <w:sz w:val="20"/>
          <w:szCs w:val="20"/>
        </w:rPr>
        <w:t xml:space="preserve"> </w:t>
      </w:r>
      <w:r w:rsidRPr="00CD2767">
        <w:rPr>
          <w:rFonts w:ascii="TimesNewRoman" w:hAnsi="TimesNewRoman"/>
          <w:color w:val="000000"/>
          <w:sz w:val="20"/>
          <w:szCs w:val="20"/>
        </w:rPr>
        <w:t>transmission of the frame if the frame carrying the element is not a Beacon frame. The Expected Duration</w:t>
      </w:r>
      <w:r w:rsidR="002844C7">
        <w:rPr>
          <w:rFonts w:ascii="TimesNewRoman" w:hAnsi="TimesNewRoman"/>
          <w:color w:val="000000"/>
          <w:sz w:val="20"/>
          <w:szCs w:val="20"/>
        </w:rPr>
        <w:t xml:space="preserve"> </w:t>
      </w:r>
      <w:r w:rsidRPr="00CD2767">
        <w:rPr>
          <w:rFonts w:ascii="TimesNewRoman" w:hAnsi="TimesNewRoman"/>
          <w:color w:val="000000"/>
          <w:sz w:val="20"/>
          <w:szCs w:val="20"/>
        </w:rPr>
        <w:t>field is present if the TID-To-Link Mapping element is carried in a Beacon, Probe Response, or (Re)Association Response frame transmitted by an AP affiliated with an AP MLD, and is not present otherwise.</w:t>
      </w:r>
    </w:p>
    <w:p w14:paraId="311F81A4" w14:textId="1BDA701B" w:rsidR="004E53CE" w:rsidRPr="004E53CE" w:rsidRDefault="004E53CE" w:rsidP="00245BEF">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ins w:id="14" w:author="Guoyuchen (Jason Yuchen Guo)" w:date="2024-03-01T14:41:00Z">
        <w:r>
          <w:rPr>
            <w:rFonts w:ascii="Times New Roman" w:hAnsi="Times New Roman" w:cs="Times New Roman" w:hint="eastAsia"/>
            <w:color w:val="000000"/>
            <w:sz w:val="20"/>
            <w:szCs w:val="20"/>
            <w:lang w:eastAsia="zh-CN"/>
          </w:rPr>
          <w:t>(</w:t>
        </w:r>
        <w:r>
          <w:rPr>
            <w:rFonts w:ascii="Times New Roman" w:hAnsi="Times New Roman" w:cs="Times New Roman"/>
            <w:color w:val="000000"/>
            <w:sz w:val="20"/>
            <w:szCs w:val="20"/>
            <w:lang w:eastAsia="zh-CN"/>
          </w:rPr>
          <w:t>#</w:t>
        </w:r>
      </w:ins>
      <w:proofErr w:type="gramStart"/>
      <w:ins w:id="15" w:author="Guoyuchen (Jason Yuchen Guo)" w:date="2024-03-01T16:08:00Z">
        <w:r w:rsidR="009649B1">
          <w:rPr>
            <w:rFonts w:ascii="Times New Roman" w:hAnsi="Times New Roman" w:cs="Times New Roman"/>
            <w:color w:val="000000"/>
            <w:sz w:val="20"/>
            <w:szCs w:val="20"/>
            <w:lang w:eastAsia="zh-CN"/>
          </w:rPr>
          <w:t>22063</w:t>
        </w:r>
      </w:ins>
      <w:ins w:id="16" w:author="Guoyuchen (Jason Yuchen Guo)" w:date="2024-03-01T14:41:00Z">
        <w:r>
          <w:rPr>
            <w:rFonts w:ascii="Times New Roman" w:hAnsi="Times New Roman" w:cs="Times New Roman"/>
            <w:color w:val="000000"/>
            <w:sz w:val="20"/>
            <w:szCs w:val="20"/>
            <w:lang w:eastAsia="zh-CN"/>
          </w:rPr>
          <w:t>)Note</w:t>
        </w:r>
        <w:proofErr w:type="gramEnd"/>
        <w:r>
          <w:rPr>
            <w:rFonts w:ascii="Times New Roman" w:hAnsi="Times New Roman" w:cs="Times New Roman"/>
            <w:color w:val="000000"/>
            <w:sz w:val="20"/>
            <w:szCs w:val="20"/>
            <w:lang w:eastAsia="zh-CN"/>
          </w:rPr>
          <w:t>-The Expected Duration field also indicates</w:t>
        </w:r>
      </w:ins>
      <w:ins w:id="17" w:author="Guoyuchen (Jason Yuchen Guo)" w:date="2024-03-01T14:42:00Z">
        <w:r>
          <w:rPr>
            <w:rFonts w:ascii="Times New Roman" w:hAnsi="Times New Roman" w:cs="Times New Roman"/>
            <w:color w:val="000000"/>
            <w:sz w:val="20"/>
            <w:szCs w:val="20"/>
            <w:lang w:eastAsia="zh-CN"/>
          </w:rPr>
          <w:t xml:space="preserve"> the</w:t>
        </w:r>
      </w:ins>
      <w:ins w:id="18" w:author="Guoyuchen (Jason Yuchen Guo)" w:date="2024-03-01T14:43:00Z">
        <w:r>
          <w:rPr>
            <w:rFonts w:ascii="Times New Roman" w:hAnsi="Times New Roman" w:cs="Times New Roman"/>
            <w:color w:val="000000"/>
            <w:sz w:val="20"/>
            <w:szCs w:val="20"/>
            <w:lang w:eastAsia="zh-CN"/>
          </w:rPr>
          <w:t xml:space="preserve"> </w:t>
        </w:r>
        <w:r w:rsidRPr="004E53CE">
          <w:rPr>
            <w:rFonts w:ascii="TimesNewRoman" w:hAnsi="TimesNewRoman"/>
            <w:color w:val="000000"/>
            <w:sz w:val="20"/>
            <w:szCs w:val="20"/>
          </w:rPr>
          <w:t>time when the advertised TTLM is expected to end</w:t>
        </w:r>
      </w:ins>
      <w:ins w:id="19" w:author="Guoyuchen (Jason Yuchen Guo)" w:date="2024-03-01T14:44:00Z">
        <w:r>
          <w:rPr>
            <w:rFonts w:ascii="TimesNewRoman" w:hAnsi="TimesNewRoman"/>
            <w:color w:val="000000"/>
            <w:sz w:val="20"/>
            <w:szCs w:val="20"/>
          </w:rPr>
          <w:t xml:space="preserve"> given that</w:t>
        </w:r>
      </w:ins>
      <w:ins w:id="20" w:author="Guoyuchen (Jason Yuchen Guo)" w:date="2024-03-01T15:08:00Z">
        <w:r w:rsidR="007A4779">
          <w:rPr>
            <w:rFonts w:ascii="TimesNewRoman" w:hAnsi="TimesNewRoman"/>
            <w:color w:val="000000"/>
            <w:sz w:val="20"/>
            <w:szCs w:val="20"/>
          </w:rPr>
          <w:t xml:space="preserve"> the starting point of the Duration for which the advertised </w:t>
        </w:r>
      </w:ins>
      <w:ins w:id="21" w:author="Guoyuchen (Jason Yuchen Guo)" w:date="2024-03-01T15:09:00Z">
        <w:r w:rsidR="007A4779">
          <w:rPr>
            <w:rFonts w:ascii="TimesNewRoman" w:hAnsi="TimesNewRoman"/>
            <w:color w:val="000000"/>
            <w:sz w:val="20"/>
            <w:szCs w:val="20"/>
          </w:rPr>
          <w:t>TTLM is</w:t>
        </w:r>
      </w:ins>
      <w:ins w:id="22" w:author="Guoyuchen (Jason Yuchen Guo)" w:date="2024-03-01T15:14:00Z">
        <w:r w:rsidR="00631A7D">
          <w:rPr>
            <w:rFonts w:ascii="TimesNewRoman" w:hAnsi="TimesNewRoman"/>
            <w:color w:val="000000"/>
            <w:sz w:val="20"/>
            <w:szCs w:val="20"/>
          </w:rPr>
          <w:t xml:space="preserve"> deterministic.</w:t>
        </w:r>
      </w:ins>
    </w:p>
    <w:p w14:paraId="537126E8" w14:textId="77777777" w:rsidR="006002F5" w:rsidRDefault="006002F5" w:rsidP="006002F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宋体" w:eastAsia="宋体" w:hAnsi="宋体" w:cs="宋体"/>
          <w:color w:val="000000"/>
          <w:sz w:val="20"/>
          <w:szCs w:val="20"/>
          <w:lang w:eastAsia="zh-CN"/>
        </w:rPr>
        <w:t>……</w:t>
      </w:r>
    </w:p>
    <w:p w14:paraId="3DF5946D" w14:textId="114BEB7F" w:rsidR="006002F5" w:rsidRDefault="006002F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8962F12" w14:textId="77777777" w:rsidR="006002F5" w:rsidRDefault="006002F5"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6002F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F4BD" w14:textId="77777777" w:rsidR="006D7FBD" w:rsidRDefault="006D7FBD">
      <w:pPr>
        <w:spacing w:after="0" w:line="240" w:lineRule="auto"/>
      </w:pPr>
      <w:r>
        <w:separator/>
      </w:r>
    </w:p>
  </w:endnote>
  <w:endnote w:type="continuationSeparator" w:id="0">
    <w:p w14:paraId="7FF0054E" w14:textId="77777777" w:rsidR="006D7FBD" w:rsidRDefault="006D7FBD">
      <w:pPr>
        <w:spacing w:after="0" w:line="240" w:lineRule="auto"/>
      </w:pPr>
      <w:r>
        <w:continuationSeparator/>
      </w:r>
    </w:p>
  </w:endnote>
  <w:endnote w:type="continuationNotice" w:id="1">
    <w:p w14:paraId="7F2A9F34" w14:textId="77777777" w:rsidR="006D7FBD" w:rsidRDefault="006D7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6429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B89C" w14:textId="77777777" w:rsidR="006D7FBD" w:rsidRDefault="006D7FBD">
      <w:pPr>
        <w:spacing w:after="0" w:line="240" w:lineRule="auto"/>
      </w:pPr>
      <w:r>
        <w:separator/>
      </w:r>
    </w:p>
  </w:footnote>
  <w:footnote w:type="continuationSeparator" w:id="0">
    <w:p w14:paraId="53E93012" w14:textId="77777777" w:rsidR="006D7FBD" w:rsidRDefault="006D7FBD">
      <w:pPr>
        <w:spacing w:after="0" w:line="240" w:lineRule="auto"/>
      </w:pPr>
      <w:r>
        <w:continuationSeparator/>
      </w:r>
    </w:p>
  </w:footnote>
  <w:footnote w:type="continuationNotice" w:id="1">
    <w:p w14:paraId="193DE4D8" w14:textId="77777777" w:rsidR="006D7FBD" w:rsidRDefault="006D7F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33AEBF1" w:rsidR="00F654D3" w:rsidRPr="00DE6B44" w:rsidRDefault="00BE6E7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9B2C7B">
      <w:rPr>
        <w:rFonts w:ascii="Times New Roman" w:eastAsia="Malgun Gothic" w:hAnsi="Times New Roman" w:cs="Times New Roman"/>
        <w:b/>
        <w:sz w:val="28"/>
        <w:szCs w:val="20"/>
      </w:rPr>
      <w:t>.</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4</w:t>
    </w:r>
    <w:r w:rsidR="00F654D3">
      <w:rPr>
        <w:rFonts w:ascii="Times New Roman" w:eastAsia="Malgun Gothic" w:hAnsi="Times New Roman" w:cs="Times New Roman"/>
        <w:b/>
        <w:sz w:val="28"/>
        <w:szCs w:val="20"/>
        <w:lang w:val="en-GB"/>
      </w:rPr>
      <w:t xml:space="preserve">                              </w:t>
    </w:r>
    <w:r w:rsidR="00F139A6">
      <w:rPr>
        <w:rFonts w:ascii="Times New Roman" w:eastAsia="Malgun Gothic" w:hAnsi="Times New Roman" w:cs="Times New Roman"/>
        <w:b/>
        <w:sz w:val="28"/>
        <w:szCs w:val="20"/>
        <w:lang w:val="en-GB"/>
      </w:rPr>
      <w:t xml:space="preserve"> </w:t>
    </w:r>
    <w:r w:rsidR="004D06DD">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614306">
      <w:rPr>
        <w:rFonts w:ascii="Times New Roman" w:eastAsia="Malgun Gothic" w:hAnsi="Times New Roman" w:cs="Times New Roman"/>
        <w:b/>
        <w:sz w:val="28"/>
        <w:szCs w:val="20"/>
        <w:lang w:val="en-GB"/>
      </w:rPr>
      <w:t>4</w:t>
    </w:r>
    <w:r w:rsidR="00F654D3">
      <w:rPr>
        <w:rFonts w:ascii="Times New Roman" w:eastAsia="Malgun Gothic" w:hAnsi="Times New Roman" w:cs="Times New Roman"/>
        <w:b/>
        <w:sz w:val="28"/>
        <w:szCs w:val="20"/>
        <w:lang w:val="en-GB"/>
      </w:rPr>
      <w:t>/</w:t>
    </w:r>
    <w:r w:rsidR="00217B29">
      <w:rPr>
        <w:rFonts w:ascii="Times New Roman" w:eastAsia="Malgun Gothic" w:hAnsi="Times New Roman" w:cs="Times New Roman"/>
        <w:b/>
        <w:sz w:val="28"/>
        <w:szCs w:val="20"/>
        <w:lang w:val="en-GB"/>
      </w:rPr>
      <w:t>0322</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C74"/>
    <w:rsid w:val="00042F67"/>
    <w:rsid w:val="00043360"/>
    <w:rsid w:val="0004378A"/>
    <w:rsid w:val="00044579"/>
    <w:rsid w:val="00044802"/>
    <w:rsid w:val="000449A6"/>
    <w:rsid w:val="00044A80"/>
    <w:rsid w:val="000450C2"/>
    <w:rsid w:val="00045796"/>
    <w:rsid w:val="00045CE6"/>
    <w:rsid w:val="00045F57"/>
    <w:rsid w:val="0004636A"/>
    <w:rsid w:val="00046D39"/>
    <w:rsid w:val="00046E3D"/>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1D"/>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13"/>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29"/>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1BB"/>
    <w:rsid w:val="00275233"/>
    <w:rsid w:val="00275393"/>
    <w:rsid w:val="0027572F"/>
    <w:rsid w:val="00276560"/>
    <w:rsid w:val="00276C7B"/>
    <w:rsid w:val="00276DE1"/>
    <w:rsid w:val="00276F0C"/>
    <w:rsid w:val="00276FD8"/>
    <w:rsid w:val="002770F3"/>
    <w:rsid w:val="00277172"/>
    <w:rsid w:val="002771AB"/>
    <w:rsid w:val="002777C1"/>
    <w:rsid w:val="00277A80"/>
    <w:rsid w:val="00277A93"/>
    <w:rsid w:val="00277CE3"/>
    <w:rsid w:val="002805C5"/>
    <w:rsid w:val="00280809"/>
    <w:rsid w:val="00280B2E"/>
    <w:rsid w:val="00280B55"/>
    <w:rsid w:val="00281A45"/>
    <w:rsid w:val="002820BE"/>
    <w:rsid w:val="0028286C"/>
    <w:rsid w:val="00282B60"/>
    <w:rsid w:val="00282C75"/>
    <w:rsid w:val="00282E46"/>
    <w:rsid w:val="00284063"/>
    <w:rsid w:val="002844A1"/>
    <w:rsid w:val="002844C7"/>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888"/>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1C2"/>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3EA0"/>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5A6"/>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5FFC"/>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42E"/>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92A"/>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6DD"/>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214"/>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090"/>
    <w:rsid w:val="004E5249"/>
    <w:rsid w:val="004E53CE"/>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150"/>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59A"/>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2F5"/>
    <w:rsid w:val="00600554"/>
    <w:rsid w:val="00600966"/>
    <w:rsid w:val="00600A46"/>
    <w:rsid w:val="00601D53"/>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06"/>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7D"/>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8E1"/>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D7FBD"/>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6FB"/>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AFB"/>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779"/>
    <w:rsid w:val="007A4B38"/>
    <w:rsid w:val="007A4F3E"/>
    <w:rsid w:val="007A5588"/>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5E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25C"/>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DEF"/>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0F"/>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9B1"/>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0C90"/>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B24"/>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2C7B"/>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1C7"/>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58E"/>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1B4F"/>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1E0"/>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C94"/>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281"/>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7B"/>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A8D"/>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2"/>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67"/>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7C27"/>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475"/>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A8C"/>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3C"/>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2FD"/>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444"/>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9F0"/>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CB3"/>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0B"/>
    <w:rsid w:val="00F93B1F"/>
    <w:rsid w:val="00F93B2E"/>
    <w:rsid w:val="00F93D1F"/>
    <w:rsid w:val="00F94435"/>
    <w:rsid w:val="00F94BAD"/>
    <w:rsid w:val="00F94BF0"/>
    <w:rsid w:val="00F958D7"/>
    <w:rsid w:val="00F95CD5"/>
    <w:rsid w:val="00F95D95"/>
    <w:rsid w:val="00F95F77"/>
    <w:rsid w:val="00F96F30"/>
    <w:rsid w:val="00F97188"/>
    <w:rsid w:val="00F973E2"/>
    <w:rsid w:val="00F9766B"/>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BD2"/>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C12"/>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1697084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43482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8805933">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016910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009339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B7F594D-5A73-49CC-8E77-150D4CB0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5570</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26</cp:revision>
  <dcterms:created xsi:type="dcterms:W3CDTF">2023-09-01T02:51:00Z</dcterms:created>
  <dcterms:modified xsi:type="dcterms:W3CDTF">2024-03-04T02:19:00Z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(3)z9KFQfYtqP/lsHBM7DSofelxCpxRCyHLg/GHr53lHq49fhBsve3AFAWOL7dzT4k9KvUQn/2k
JE7oVZz7jsF4VSebtdzJyhx+rqqMBI82WV1NqGVUkzyJfSLqW5OqjV3MeSanezLQPePxUEQL
MG3H77hkcexJJeq85gAnlBKkK1m+kD2J3LgCgzuFjy3kWC21AgtD/KP6c80aXeCd9Jnu/dCE
wgtRBUsIfBSdFkQd/W</vt:lpwstr>
  </property>
  <property fmtid="{D5CDD505-2E9C-101B-9397-08002B2CF9AE}" pid="6" name="_2015_ms_pID_7253431">
    <vt:lpwstr>fTcSKf14txBY5cVlEvzyJ4uXNE2Gil83r5b6iLo//UrGByBvVg2A8t
1KOAj4gOTdE1HkY+a8tDoFdKrUNnSAxcQTDR/cgqh0w7yFEvfLCYaDtg9h0rXby8rotzMw2z
Gom5DD+jryl7isSmmnih66SYSSks1QwqOh9qZewldxIlTfaw7vxvlj3O7XY+UpThzZ4imsk1
d7ss/TnBIBp+lK6420RGxglfbHPTAsNifZvx</vt:lpwstr>
  </property>
  <property fmtid="{D5CDD505-2E9C-101B-9397-08002B2CF9AE}" pid="7" name="_2015_ms_pID_7253432">
    <vt:lpwstr>gHLG2oLJ/DV5eMupS83i37c=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1687660122</vt:lpwstr>
  </property>
</Properties>
</file>