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0DB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722"/>
        <w:gridCol w:w="1276"/>
        <w:gridCol w:w="1134"/>
        <w:gridCol w:w="2493"/>
      </w:tblGrid>
      <w:tr w:rsidR="00CA09B2" w14:paraId="722AA44F" w14:textId="77777777" w:rsidTr="00A94A1A">
        <w:trPr>
          <w:trHeight w:val="485"/>
          <w:jc w:val="center"/>
        </w:trPr>
        <w:tc>
          <w:tcPr>
            <w:tcW w:w="9576" w:type="dxa"/>
            <w:gridSpan w:val="5"/>
            <w:vAlign w:val="center"/>
          </w:tcPr>
          <w:p w14:paraId="32C2B1C5" w14:textId="1A9AB584" w:rsidR="00CA09B2" w:rsidRDefault="00044C13">
            <w:pPr>
              <w:pStyle w:val="T2"/>
            </w:pPr>
            <w:r w:rsidRPr="00044C13">
              <w:rPr>
                <w:bCs/>
              </w:rPr>
              <w:t>Initial SA Ballot CR for CID 22159</w:t>
            </w:r>
          </w:p>
        </w:tc>
      </w:tr>
      <w:tr w:rsidR="00CA09B2" w14:paraId="1E82067E" w14:textId="77777777" w:rsidTr="00A94A1A">
        <w:trPr>
          <w:trHeight w:val="359"/>
          <w:jc w:val="center"/>
        </w:trPr>
        <w:tc>
          <w:tcPr>
            <w:tcW w:w="9576" w:type="dxa"/>
            <w:gridSpan w:val="5"/>
            <w:vAlign w:val="center"/>
          </w:tcPr>
          <w:p w14:paraId="68EE716B" w14:textId="2DE2FFA2" w:rsidR="00CA09B2" w:rsidRDefault="00CA09B2">
            <w:pPr>
              <w:pStyle w:val="T2"/>
              <w:ind w:left="0"/>
              <w:rPr>
                <w:sz w:val="20"/>
              </w:rPr>
            </w:pPr>
            <w:r>
              <w:rPr>
                <w:sz w:val="20"/>
              </w:rPr>
              <w:t>Date:</w:t>
            </w:r>
            <w:r>
              <w:rPr>
                <w:b w:val="0"/>
                <w:sz w:val="20"/>
              </w:rPr>
              <w:t xml:space="preserve">  </w:t>
            </w:r>
            <w:r w:rsidR="000D3B15">
              <w:rPr>
                <w:b w:val="0"/>
                <w:sz w:val="20"/>
              </w:rPr>
              <w:t>202</w:t>
            </w:r>
            <w:r w:rsidR="00044C13">
              <w:rPr>
                <w:b w:val="0"/>
                <w:sz w:val="20"/>
              </w:rPr>
              <w:t>4</w:t>
            </w:r>
            <w:r>
              <w:rPr>
                <w:b w:val="0"/>
                <w:sz w:val="20"/>
              </w:rPr>
              <w:t>-</w:t>
            </w:r>
            <w:r w:rsidR="00044C13">
              <w:rPr>
                <w:b w:val="0"/>
                <w:sz w:val="20"/>
              </w:rPr>
              <w:t>03</w:t>
            </w:r>
            <w:r w:rsidR="009B3EE6">
              <w:rPr>
                <w:b w:val="0"/>
                <w:sz w:val="20"/>
              </w:rPr>
              <w:t>-</w:t>
            </w:r>
            <w:r w:rsidR="00044C13">
              <w:rPr>
                <w:b w:val="0"/>
                <w:sz w:val="20"/>
              </w:rPr>
              <w:t>06</w:t>
            </w:r>
          </w:p>
        </w:tc>
      </w:tr>
      <w:tr w:rsidR="00CA09B2" w14:paraId="123ADF89" w14:textId="77777777" w:rsidTr="00A94A1A">
        <w:trPr>
          <w:cantSplit/>
          <w:jc w:val="center"/>
        </w:trPr>
        <w:tc>
          <w:tcPr>
            <w:tcW w:w="9576" w:type="dxa"/>
            <w:gridSpan w:val="5"/>
            <w:vAlign w:val="center"/>
          </w:tcPr>
          <w:p w14:paraId="7D3FC378" w14:textId="77777777" w:rsidR="00CA09B2" w:rsidRDefault="00CA09B2">
            <w:pPr>
              <w:pStyle w:val="T2"/>
              <w:spacing w:after="0"/>
              <w:ind w:left="0" w:right="0"/>
              <w:jc w:val="left"/>
              <w:rPr>
                <w:sz w:val="20"/>
              </w:rPr>
            </w:pPr>
            <w:r>
              <w:rPr>
                <w:sz w:val="20"/>
              </w:rPr>
              <w:t>Author(s):</w:t>
            </w:r>
          </w:p>
        </w:tc>
      </w:tr>
      <w:tr w:rsidR="00CA09B2" w14:paraId="57013B68" w14:textId="77777777" w:rsidTr="00685894">
        <w:trPr>
          <w:jc w:val="center"/>
        </w:trPr>
        <w:tc>
          <w:tcPr>
            <w:tcW w:w="1951" w:type="dxa"/>
            <w:vAlign w:val="center"/>
          </w:tcPr>
          <w:p w14:paraId="779E57DE" w14:textId="77777777" w:rsidR="00CA09B2" w:rsidRDefault="00CA09B2">
            <w:pPr>
              <w:pStyle w:val="T2"/>
              <w:spacing w:after="0"/>
              <w:ind w:left="0" w:right="0"/>
              <w:jc w:val="left"/>
              <w:rPr>
                <w:sz w:val="20"/>
              </w:rPr>
            </w:pPr>
            <w:r>
              <w:rPr>
                <w:sz w:val="20"/>
              </w:rPr>
              <w:t>Name</w:t>
            </w:r>
          </w:p>
        </w:tc>
        <w:tc>
          <w:tcPr>
            <w:tcW w:w="2722" w:type="dxa"/>
            <w:vAlign w:val="center"/>
          </w:tcPr>
          <w:p w14:paraId="109DDC55" w14:textId="77777777" w:rsidR="00CA09B2" w:rsidRDefault="0062440B">
            <w:pPr>
              <w:pStyle w:val="T2"/>
              <w:spacing w:after="0"/>
              <w:ind w:left="0" w:right="0"/>
              <w:jc w:val="left"/>
              <w:rPr>
                <w:sz w:val="20"/>
              </w:rPr>
            </w:pPr>
            <w:r>
              <w:rPr>
                <w:sz w:val="20"/>
              </w:rPr>
              <w:t>Affiliation</w:t>
            </w:r>
          </w:p>
        </w:tc>
        <w:tc>
          <w:tcPr>
            <w:tcW w:w="1276" w:type="dxa"/>
            <w:vAlign w:val="center"/>
          </w:tcPr>
          <w:p w14:paraId="131A65F3" w14:textId="77777777" w:rsidR="00CA09B2" w:rsidRDefault="00CA09B2">
            <w:pPr>
              <w:pStyle w:val="T2"/>
              <w:spacing w:after="0"/>
              <w:ind w:left="0" w:right="0"/>
              <w:jc w:val="left"/>
              <w:rPr>
                <w:sz w:val="20"/>
              </w:rPr>
            </w:pPr>
            <w:r>
              <w:rPr>
                <w:sz w:val="20"/>
              </w:rPr>
              <w:t>Address</w:t>
            </w:r>
          </w:p>
        </w:tc>
        <w:tc>
          <w:tcPr>
            <w:tcW w:w="1134" w:type="dxa"/>
            <w:vAlign w:val="center"/>
          </w:tcPr>
          <w:p w14:paraId="76C5D02C" w14:textId="77777777" w:rsidR="00CA09B2" w:rsidRDefault="00CA09B2">
            <w:pPr>
              <w:pStyle w:val="T2"/>
              <w:spacing w:after="0"/>
              <w:ind w:left="0" w:right="0"/>
              <w:jc w:val="left"/>
              <w:rPr>
                <w:sz w:val="20"/>
              </w:rPr>
            </w:pPr>
            <w:r>
              <w:rPr>
                <w:sz w:val="20"/>
              </w:rPr>
              <w:t>Phone</w:t>
            </w:r>
          </w:p>
        </w:tc>
        <w:tc>
          <w:tcPr>
            <w:tcW w:w="2493" w:type="dxa"/>
            <w:vAlign w:val="center"/>
          </w:tcPr>
          <w:p w14:paraId="1DD03155" w14:textId="77777777" w:rsidR="00CA09B2" w:rsidRDefault="00CA09B2">
            <w:pPr>
              <w:pStyle w:val="T2"/>
              <w:spacing w:after="0"/>
              <w:ind w:left="0" w:right="0"/>
              <w:jc w:val="left"/>
              <w:rPr>
                <w:sz w:val="20"/>
              </w:rPr>
            </w:pPr>
            <w:r>
              <w:rPr>
                <w:sz w:val="20"/>
              </w:rPr>
              <w:t>email</w:t>
            </w:r>
          </w:p>
        </w:tc>
      </w:tr>
      <w:tr w:rsidR="00F1245C" w14:paraId="6D84515C" w14:textId="77777777" w:rsidTr="00685894">
        <w:trPr>
          <w:jc w:val="center"/>
        </w:trPr>
        <w:tc>
          <w:tcPr>
            <w:tcW w:w="1951" w:type="dxa"/>
            <w:vAlign w:val="center"/>
          </w:tcPr>
          <w:p w14:paraId="6550E117" w14:textId="763D9F8B" w:rsidR="00F1245C" w:rsidRDefault="00F1245C" w:rsidP="00F1245C">
            <w:pPr>
              <w:pStyle w:val="T2"/>
              <w:spacing w:after="0"/>
              <w:ind w:left="0" w:right="0"/>
              <w:rPr>
                <w:b w:val="0"/>
                <w:sz w:val="20"/>
              </w:rPr>
            </w:pPr>
            <w:proofErr w:type="spellStart"/>
            <w:r>
              <w:rPr>
                <w:b w:val="0"/>
                <w:sz w:val="20"/>
              </w:rPr>
              <w:t>Juseong</w:t>
            </w:r>
            <w:proofErr w:type="spellEnd"/>
            <w:r>
              <w:rPr>
                <w:b w:val="0"/>
                <w:sz w:val="20"/>
              </w:rPr>
              <w:t xml:space="preserve"> Moon</w:t>
            </w:r>
          </w:p>
        </w:tc>
        <w:tc>
          <w:tcPr>
            <w:tcW w:w="2722" w:type="dxa"/>
            <w:vAlign w:val="center"/>
          </w:tcPr>
          <w:p w14:paraId="6AD8272A" w14:textId="6FFC733A" w:rsidR="00F1245C" w:rsidRPr="000D3B15" w:rsidRDefault="00F1245C" w:rsidP="00F1245C">
            <w:pPr>
              <w:pStyle w:val="T2"/>
              <w:spacing w:after="0"/>
              <w:ind w:left="0" w:right="0"/>
              <w:rPr>
                <w:b w:val="0"/>
                <w:sz w:val="18"/>
                <w:szCs w:val="18"/>
              </w:rPr>
            </w:pPr>
            <w:r>
              <w:rPr>
                <w:b w:val="0"/>
                <w:sz w:val="18"/>
                <w:szCs w:val="18"/>
              </w:rPr>
              <w:t>KNUT</w:t>
            </w:r>
          </w:p>
        </w:tc>
        <w:tc>
          <w:tcPr>
            <w:tcW w:w="1276" w:type="dxa"/>
            <w:vAlign w:val="center"/>
          </w:tcPr>
          <w:p w14:paraId="0163611C" w14:textId="77777777" w:rsidR="00F1245C" w:rsidRDefault="00F1245C" w:rsidP="00F1245C">
            <w:pPr>
              <w:pStyle w:val="T2"/>
              <w:spacing w:after="0"/>
              <w:ind w:left="0" w:right="0"/>
              <w:rPr>
                <w:b w:val="0"/>
                <w:sz w:val="20"/>
              </w:rPr>
            </w:pPr>
          </w:p>
        </w:tc>
        <w:tc>
          <w:tcPr>
            <w:tcW w:w="1134" w:type="dxa"/>
            <w:vAlign w:val="center"/>
          </w:tcPr>
          <w:p w14:paraId="5C91238C" w14:textId="77777777" w:rsidR="00F1245C" w:rsidRDefault="00F1245C" w:rsidP="00F1245C">
            <w:pPr>
              <w:pStyle w:val="T2"/>
              <w:spacing w:after="0"/>
              <w:ind w:left="0" w:right="0"/>
              <w:rPr>
                <w:b w:val="0"/>
                <w:sz w:val="20"/>
              </w:rPr>
            </w:pPr>
          </w:p>
        </w:tc>
        <w:tc>
          <w:tcPr>
            <w:tcW w:w="2493" w:type="dxa"/>
            <w:vAlign w:val="center"/>
          </w:tcPr>
          <w:p w14:paraId="470D8A6D" w14:textId="40CFBB7B" w:rsidR="00F1245C" w:rsidRDefault="00F1245C" w:rsidP="00F1245C">
            <w:pPr>
              <w:pStyle w:val="T2"/>
              <w:spacing w:after="0"/>
              <w:ind w:left="0" w:right="0"/>
              <w:rPr>
                <w:b w:val="0"/>
                <w:sz w:val="16"/>
              </w:rPr>
            </w:pPr>
            <w:r>
              <w:rPr>
                <w:b w:val="0"/>
                <w:sz w:val="16"/>
              </w:rPr>
              <w:t>jsmoon0211@a.ut.ac.kr</w:t>
            </w:r>
          </w:p>
        </w:tc>
      </w:tr>
      <w:tr w:rsidR="00F1245C" w14:paraId="7AA61365" w14:textId="77777777" w:rsidTr="00685894">
        <w:trPr>
          <w:jc w:val="center"/>
        </w:trPr>
        <w:tc>
          <w:tcPr>
            <w:tcW w:w="1951" w:type="dxa"/>
            <w:vAlign w:val="center"/>
          </w:tcPr>
          <w:p w14:paraId="0832277E" w14:textId="5C6E62D8" w:rsidR="00F1245C" w:rsidRDefault="00F1245C" w:rsidP="00F1245C">
            <w:pPr>
              <w:pStyle w:val="T2"/>
              <w:spacing w:after="0"/>
              <w:ind w:left="0" w:right="0"/>
              <w:rPr>
                <w:b w:val="0"/>
                <w:sz w:val="20"/>
              </w:rPr>
            </w:pPr>
            <w:r>
              <w:rPr>
                <w:rFonts w:hint="eastAsia"/>
                <w:b w:val="0"/>
                <w:sz w:val="20"/>
              </w:rPr>
              <w:t>R</w:t>
            </w:r>
            <w:r>
              <w:rPr>
                <w:b w:val="0"/>
                <w:sz w:val="20"/>
              </w:rPr>
              <w:t xml:space="preserve">onny </w:t>
            </w:r>
            <w:proofErr w:type="spellStart"/>
            <w:r>
              <w:rPr>
                <w:b w:val="0"/>
                <w:sz w:val="20"/>
              </w:rPr>
              <w:t>Yongho</w:t>
            </w:r>
            <w:proofErr w:type="spellEnd"/>
            <w:r>
              <w:rPr>
                <w:b w:val="0"/>
                <w:sz w:val="20"/>
              </w:rPr>
              <w:t xml:space="preserve"> Kim</w:t>
            </w:r>
          </w:p>
        </w:tc>
        <w:tc>
          <w:tcPr>
            <w:tcW w:w="2722" w:type="dxa"/>
            <w:vAlign w:val="center"/>
          </w:tcPr>
          <w:p w14:paraId="0721C400" w14:textId="6486BC92" w:rsidR="00F1245C" w:rsidRPr="000D3B15" w:rsidRDefault="00F1245C" w:rsidP="00F1245C">
            <w:pPr>
              <w:pStyle w:val="T2"/>
              <w:spacing w:after="0"/>
              <w:ind w:left="0" w:right="0"/>
              <w:rPr>
                <w:b w:val="0"/>
                <w:sz w:val="18"/>
                <w:szCs w:val="18"/>
              </w:rPr>
            </w:pPr>
            <w:r>
              <w:rPr>
                <w:rFonts w:hint="eastAsia"/>
                <w:b w:val="0"/>
                <w:sz w:val="18"/>
                <w:szCs w:val="18"/>
              </w:rPr>
              <w:t>K</w:t>
            </w:r>
            <w:r>
              <w:rPr>
                <w:b w:val="0"/>
                <w:sz w:val="18"/>
                <w:szCs w:val="18"/>
              </w:rPr>
              <w:t>NUT</w:t>
            </w:r>
          </w:p>
        </w:tc>
        <w:tc>
          <w:tcPr>
            <w:tcW w:w="1276" w:type="dxa"/>
            <w:vAlign w:val="center"/>
          </w:tcPr>
          <w:p w14:paraId="3568E275" w14:textId="77777777" w:rsidR="00F1245C" w:rsidRDefault="00F1245C" w:rsidP="00F1245C">
            <w:pPr>
              <w:pStyle w:val="T2"/>
              <w:spacing w:after="0"/>
              <w:ind w:left="0" w:right="0"/>
              <w:rPr>
                <w:b w:val="0"/>
                <w:sz w:val="20"/>
              </w:rPr>
            </w:pPr>
          </w:p>
        </w:tc>
        <w:tc>
          <w:tcPr>
            <w:tcW w:w="1134" w:type="dxa"/>
            <w:vAlign w:val="center"/>
          </w:tcPr>
          <w:p w14:paraId="13C46DA9" w14:textId="77777777" w:rsidR="00F1245C" w:rsidRDefault="00F1245C" w:rsidP="00F1245C">
            <w:pPr>
              <w:pStyle w:val="T2"/>
              <w:spacing w:after="0"/>
              <w:ind w:left="0" w:right="0"/>
              <w:rPr>
                <w:b w:val="0"/>
                <w:sz w:val="20"/>
              </w:rPr>
            </w:pPr>
          </w:p>
        </w:tc>
        <w:tc>
          <w:tcPr>
            <w:tcW w:w="2493" w:type="dxa"/>
            <w:vAlign w:val="center"/>
          </w:tcPr>
          <w:p w14:paraId="71AFA6FC" w14:textId="4AB8637E" w:rsidR="00F1245C" w:rsidRDefault="00F1245C" w:rsidP="00F1245C">
            <w:pPr>
              <w:pStyle w:val="T2"/>
              <w:spacing w:after="0"/>
              <w:ind w:left="0" w:right="0"/>
              <w:rPr>
                <w:b w:val="0"/>
                <w:sz w:val="16"/>
              </w:rPr>
            </w:pPr>
            <w:r>
              <w:rPr>
                <w:rFonts w:hint="eastAsia"/>
                <w:b w:val="0"/>
                <w:sz w:val="16"/>
              </w:rPr>
              <w:t>r</w:t>
            </w:r>
            <w:r>
              <w:rPr>
                <w:b w:val="0"/>
                <w:sz w:val="16"/>
              </w:rPr>
              <w:t>onnykim@ut.ac.kr</w:t>
            </w:r>
          </w:p>
        </w:tc>
      </w:tr>
      <w:tr w:rsidR="00A94A1A" w14:paraId="0D075552" w14:textId="77777777" w:rsidTr="00685894">
        <w:trPr>
          <w:jc w:val="center"/>
        </w:trPr>
        <w:tc>
          <w:tcPr>
            <w:tcW w:w="1951" w:type="dxa"/>
            <w:vAlign w:val="center"/>
          </w:tcPr>
          <w:p w14:paraId="5D7F59FA" w14:textId="17B5E0F7" w:rsidR="00A94A1A" w:rsidRDefault="00A94A1A" w:rsidP="00A94A1A">
            <w:pPr>
              <w:pStyle w:val="T2"/>
              <w:spacing w:after="0"/>
              <w:ind w:left="0" w:right="0"/>
              <w:rPr>
                <w:b w:val="0"/>
                <w:sz w:val="20"/>
              </w:rPr>
            </w:pPr>
            <w:proofErr w:type="spellStart"/>
            <w:r>
              <w:rPr>
                <w:rFonts w:hint="eastAsia"/>
                <w:b w:val="0"/>
                <w:sz w:val="20"/>
              </w:rPr>
              <w:t>W</w:t>
            </w:r>
            <w:r>
              <w:rPr>
                <w:b w:val="0"/>
                <w:sz w:val="20"/>
              </w:rPr>
              <w:t>oojin</w:t>
            </w:r>
            <w:proofErr w:type="spellEnd"/>
            <w:r>
              <w:rPr>
                <w:b w:val="0"/>
                <w:sz w:val="20"/>
              </w:rPr>
              <w:t xml:space="preserve"> </w:t>
            </w:r>
            <w:proofErr w:type="spellStart"/>
            <w:r>
              <w:rPr>
                <w:b w:val="0"/>
                <w:sz w:val="20"/>
              </w:rPr>
              <w:t>Ahn</w:t>
            </w:r>
            <w:proofErr w:type="spellEnd"/>
          </w:p>
        </w:tc>
        <w:tc>
          <w:tcPr>
            <w:tcW w:w="2722" w:type="dxa"/>
          </w:tcPr>
          <w:p w14:paraId="79ABC307" w14:textId="59D93356"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65E35F" w14:textId="77777777" w:rsidR="00A94A1A" w:rsidRDefault="00A94A1A" w:rsidP="00A94A1A">
            <w:pPr>
              <w:pStyle w:val="T2"/>
              <w:spacing w:after="0"/>
              <w:ind w:left="0" w:right="0"/>
              <w:rPr>
                <w:b w:val="0"/>
                <w:sz w:val="20"/>
              </w:rPr>
            </w:pPr>
          </w:p>
        </w:tc>
        <w:tc>
          <w:tcPr>
            <w:tcW w:w="1134" w:type="dxa"/>
            <w:vAlign w:val="center"/>
          </w:tcPr>
          <w:p w14:paraId="58D088B4" w14:textId="77777777" w:rsidR="00A94A1A" w:rsidRDefault="00A94A1A" w:rsidP="00A94A1A">
            <w:pPr>
              <w:pStyle w:val="T2"/>
              <w:spacing w:after="0"/>
              <w:ind w:left="0" w:right="0"/>
              <w:rPr>
                <w:b w:val="0"/>
                <w:sz w:val="20"/>
              </w:rPr>
            </w:pPr>
          </w:p>
        </w:tc>
        <w:tc>
          <w:tcPr>
            <w:tcW w:w="2493" w:type="dxa"/>
            <w:vAlign w:val="center"/>
          </w:tcPr>
          <w:p w14:paraId="53194F62" w14:textId="497EF0D7" w:rsidR="00A94A1A" w:rsidRPr="00C47B5E" w:rsidRDefault="00C47B5E" w:rsidP="00A94A1A">
            <w:pPr>
              <w:pStyle w:val="T2"/>
              <w:spacing w:after="0"/>
              <w:ind w:left="0" w:right="0"/>
              <w:rPr>
                <w:b w:val="0"/>
                <w:sz w:val="16"/>
                <w:lang w:val="en-US"/>
              </w:rPr>
            </w:pPr>
            <w:r>
              <w:rPr>
                <w:b w:val="0"/>
                <w:sz w:val="16"/>
                <w:lang w:val="en-US" w:eastAsia="ko-KR"/>
              </w:rPr>
              <w:t>woojin.ahn@ut.ac.kr</w:t>
            </w:r>
          </w:p>
        </w:tc>
      </w:tr>
      <w:tr w:rsidR="00A94A1A" w14:paraId="0B833DD1" w14:textId="77777777" w:rsidTr="00685894">
        <w:trPr>
          <w:jc w:val="center"/>
        </w:trPr>
        <w:tc>
          <w:tcPr>
            <w:tcW w:w="1951" w:type="dxa"/>
            <w:vAlign w:val="center"/>
          </w:tcPr>
          <w:p w14:paraId="678E42C3" w14:textId="24ED74DD" w:rsidR="00A94A1A" w:rsidRDefault="00A94A1A" w:rsidP="00A94A1A">
            <w:pPr>
              <w:pStyle w:val="T2"/>
              <w:spacing w:after="0"/>
              <w:ind w:left="0" w:right="0"/>
              <w:rPr>
                <w:b w:val="0"/>
                <w:sz w:val="20"/>
              </w:rPr>
            </w:pPr>
            <w:proofErr w:type="spellStart"/>
            <w:r>
              <w:rPr>
                <w:rFonts w:hint="eastAsia"/>
                <w:b w:val="0"/>
                <w:sz w:val="20"/>
              </w:rPr>
              <w:t>G</w:t>
            </w:r>
            <w:r>
              <w:rPr>
                <w:b w:val="0"/>
                <w:sz w:val="20"/>
              </w:rPr>
              <w:t>wangho</w:t>
            </w:r>
            <w:proofErr w:type="spellEnd"/>
            <w:r>
              <w:rPr>
                <w:b w:val="0"/>
                <w:sz w:val="20"/>
              </w:rPr>
              <w:t xml:space="preserve"> Lee</w:t>
            </w:r>
          </w:p>
        </w:tc>
        <w:tc>
          <w:tcPr>
            <w:tcW w:w="2722" w:type="dxa"/>
          </w:tcPr>
          <w:p w14:paraId="57A41B83" w14:textId="7C93608D" w:rsidR="00A94A1A" w:rsidRDefault="00A94A1A" w:rsidP="00A94A1A">
            <w:pPr>
              <w:pStyle w:val="T2"/>
              <w:spacing w:after="0"/>
              <w:ind w:left="0" w:right="0"/>
              <w:rPr>
                <w:b w:val="0"/>
                <w:sz w:val="18"/>
                <w:szCs w:val="18"/>
              </w:rPr>
            </w:pPr>
            <w:r w:rsidRPr="00B941FE">
              <w:rPr>
                <w:b w:val="0"/>
                <w:sz w:val="18"/>
                <w:szCs w:val="18"/>
              </w:rPr>
              <w:t>KNUT</w:t>
            </w:r>
          </w:p>
        </w:tc>
        <w:tc>
          <w:tcPr>
            <w:tcW w:w="1276" w:type="dxa"/>
            <w:vAlign w:val="center"/>
          </w:tcPr>
          <w:p w14:paraId="4DC06747" w14:textId="77777777" w:rsidR="00A94A1A" w:rsidRDefault="00A94A1A" w:rsidP="00A94A1A">
            <w:pPr>
              <w:pStyle w:val="T2"/>
              <w:spacing w:after="0"/>
              <w:ind w:left="0" w:right="0"/>
              <w:rPr>
                <w:b w:val="0"/>
                <w:sz w:val="20"/>
              </w:rPr>
            </w:pPr>
          </w:p>
        </w:tc>
        <w:tc>
          <w:tcPr>
            <w:tcW w:w="1134" w:type="dxa"/>
            <w:vAlign w:val="center"/>
          </w:tcPr>
          <w:p w14:paraId="6946DDD7" w14:textId="77777777" w:rsidR="00A94A1A" w:rsidRDefault="00A94A1A" w:rsidP="00A94A1A">
            <w:pPr>
              <w:pStyle w:val="T2"/>
              <w:spacing w:after="0"/>
              <w:ind w:left="0" w:right="0"/>
              <w:rPr>
                <w:b w:val="0"/>
                <w:sz w:val="20"/>
              </w:rPr>
            </w:pPr>
          </w:p>
        </w:tc>
        <w:tc>
          <w:tcPr>
            <w:tcW w:w="2493" w:type="dxa"/>
            <w:vAlign w:val="center"/>
          </w:tcPr>
          <w:p w14:paraId="5EB97325" w14:textId="09663775" w:rsidR="00A94A1A" w:rsidRDefault="00A94A1A" w:rsidP="00A94A1A">
            <w:pPr>
              <w:pStyle w:val="T2"/>
              <w:spacing w:after="0"/>
              <w:ind w:left="0" w:right="0"/>
              <w:rPr>
                <w:b w:val="0"/>
                <w:sz w:val="16"/>
              </w:rPr>
            </w:pPr>
            <w:r>
              <w:rPr>
                <w:b w:val="0"/>
                <w:sz w:val="16"/>
              </w:rPr>
              <w:t>gwangho.lee@a.ut.ac.kr</w:t>
            </w:r>
          </w:p>
        </w:tc>
      </w:tr>
    </w:tbl>
    <w:p w14:paraId="504301A7" w14:textId="77777777" w:rsidR="00CA09B2" w:rsidRDefault="00AC30E4">
      <w:pPr>
        <w:pStyle w:val="T1"/>
        <w:spacing w:after="120"/>
        <w:rPr>
          <w:sz w:val="22"/>
        </w:rPr>
      </w:pPr>
      <w:r>
        <w:rPr>
          <w:noProof/>
        </w:rPr>
        <mc:AlternateContent>
          <mc:Choice Requires="wps">
            <w:drawing>
              <wp:anchor distT="0" distB="0" distL="114300" distR="114300" simplePos="0" relativeHeight="251658240" behindDoc="0" locked="0" layoutInCell="0" allowOverlap="1" wp14:anchorId="63EBC02D" wp14:editId="0246FC79">
                <wp:simplePos x="0" y="0"/>
                <wp:positionH relativeFrom="column">
                  <wp:posOffset>-64008</wp:posOffset>
                </wp:positionH>
                <wp:positionV relativeFrom="paragraph">
                  <wp:posOffset>207137</wp:posOffset>
                </wp:positionV>
                <wp:extent cx="5943600" cy="365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DDBBB5" w14:textId="77777777" w:rsidR="0029020B" w:rsidRDefault="0029020B">
                            <w:pPr>
                              <w:pStyle w:val="T1"/>
                              <w:spacing w:after="120"/>
                            </w:pPr>
                            <w:r>
                              <w:t>Abstract</w:t>
                            </w:r>
                          </w:p>
                          <w:p w14:paraId="6DE0BA1E" w14:textId="60CC4F52"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w:t>
                            </w:r>
                            <w:r w:rsidR="004D2FFF">
                              <w:t>22159</w:t>
                            </w:r>
                            <w:r w:rsidRPr="00C7614F">
                              <w:t xml:space="preserve"> received in</w:t>
                            </w:r>
                            <w:r w:rsidR="004D6FFA">
                              <w:t xml:space="preserve"> initial SA ballot of 11be</w:t>
                            </w:r>
                            <w:r>
                              <w:t>.</w:t>
                            </w:r>
                          </w:p>
                          <w:p w14:paraId="6A02A139" w14:textId="77777777" w:rsidR="00204CFE" w:rsidRPr="004D6FFA" w:rsidRDefault="00204CFE" w:rsidP="004B3E7C">
                            <w:pPr>
                              <w:jc w:val="both"/>
                            </w:pPr>
                          </w:p>
                          <w:p w14:paraId="0D53D073" w14:textId="5AF84A27" w:rsidR="00B50C49" w:rsidRPr="00370C7A" w:rsidRDefault="00B50C49" w:rsidP="00B50C49">
                            <w:pPr>
                              <w:jc w:val="both"/>
                              <w:rPr>
                                <w:lang w:val="en-US" w:eastAsia="ko-KR"/>
                              </w:rPr>
                            </w:pPr>
                            <w:r>
                              <w:rPr>
                                <w:rFonts w:hint="eastAsia"/>
                              </w:rPr>
                              <w:t>R</w:t>
                            </w:r>
                            <w:r w:rsidR="004D6FFA">
                              <w:t>0: Initial version</w:t>
                            </w:r>
                            <w:r>
                              <w:t>.</w:t>
                            </w:r>
                          </w:p>
                          <w:p w14:paraId="3EACFC32" w14:textId="77777777" w:rsidR="00B50C49" w:rsidRPr="00B50C49" w:rsidRDefault="00B50C49" w:rsidP="004B3E7C">
                            <w:pPr>
                              <w:jc w:val="both"/>
                              <w:rPr>
                                <w:lang w:val="en-US"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C02D" id="_x0000_t202" coordsize="21600,21600" o:spt="202" path="m,l,21600r21600,l21600,xe">
                <v:stroke joinstyle="miter"/>
                <v:path gradientshapeok="t" o:connecttype="rect"/>
              </v:shapetype>
              <v:shape id="Text Box 3" o:spid="_x0000_s1026" type="#_x0000_t202" style="position:absolute;left:0;text-align:left;margin-left:-5.05pt;margin-top:16.3pt;width:468pt;height:4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" o:allowincell="f" stroked="f">
                <v:path arrowok="t"/>
                <v:textbox>
                  <w:txbxContent>
                    <w:p w14:paraId="1BDDBBB5" w14:textId="77777777" w:rsidR="0029020B" w:rsidRDefault="0029020B">
                      <w:pPr>
                        <w:pStyle w:val="T1"/>
                        <w:spacing w:after="120"/>
                      </w:pPr>
                      <w:r>
                        <w:t>Abstract</w:t>
                      </w:r>
                    </w:p>
                    <w:p w14:paraId="6DE0BA1E" w14:textId="60CC4F52" w:rsidR="004B3E7C" w:rsidRDefault="00F248B2" w:rsidP="004B3E7C">
                      <w:pPr>
                        <w:jc w:val="both"/>
                      </w:pPr>
                      <w:r w:rsidRPr="00C7614F">
                        <w:rPr>
                          <w:rFonts w:hint="eastAsia"/>
                        </w:rPr>
                        <w:t>This submission propos</w:t>
                      </w:r>
                      <w:r w:rsidRPr="00C7614F">
                        <w:t>es</w:t>
                      </w:r>
                      <w:r w:rsidRPr="00C7614F">
                        <w:rPr>
                          <w:rFonts w:hint="eastAsia"/>
                        </w:rPr>
                        <w:t xml:space="preserve"> </w:t>
                      </w:r>
                      <w:r w:rsidRPr="00C7614F">
                        <w:t>comment resolution</w:t>
                      </w:r>
                      <w:r>
                        <w:t xml:space="preserve"> </w:t>
                      </w:r>
                      <w:r w:rsidRPr="00C7614F">
                        <w:t>for CID</w:t>
                      </w:r>
                      <w:r>
                        <w:t xml:space="preserve"> </w:t>
                      </w:r>
                      <w:r w:rsidR="004D2FFF">
                        <w:t>22159</w:t>
                      </w:r>
                      <w:r w:rsidRPr="00C7614F">
                        <w:t xml:space="preserve"> received in</w:t>
                      </w:r>
                      <w:r w:rsidR="004D6FFA">
                        <w:t xml:space="preserve"> initial SA ballot of 11be</w:t>
                      </w:r>
                      <w:r>
                        <w:t>.</w:t>
                      </w:r>
                    </w:p>
                    <w:p w14:paraId="6A02A139" w14:textId="77777777" w:rsidR="00204CFE" w:rsidRPr="004D6FFA" w:rsidRDefault="00204CFE" w:rsidP="004B3E7C">
                      <w:pPr>
                        <w:jc w:val="both"/>
                      </w:pPr>
                    </w:p>
                    <w:p w14:paraId="0D53D073" w14:textId="5AF84A27" w:rsidR="00B50C49" w:rsidRPr="00370C7A" w:rsidRDefault="00B50C49" w:rsidP="00B50C49">
                      <w:pPr>
                        <w:jc w:val="both"/>
                        <w:rPr>
                          <w:lang w:val="en-US" w:eastAsia="ko-KR"/>
                        </w:rPr>
                      </w:pPr>
                      <w:r>
                        <w:rPr>
                          <w:rFonts w:hint="eastAsia"/>
                        </w:rPr>
                        <w:t>R</w:t>
                      </w:r>
                      <w:r w:rsidR="004D6FFA">
                        <w:t>0: Initial version</w:t>
                      </w:r>
                      <w:r>
                        <w:t>.</w:t>
                      </w:r>
                    </w:p>
                    <w:p w14:paraId="3EACFC32" w14:textId="77777777" w:rsidR="00B50C49" w:rsidRPr="00B50C49" w:rsidRDefault="00B50C49" w:rsidP="004B3E7C">
                      <w:pPr>
                        <w:jc w:val="both"/>
                        <w:rPr>
                          <w:lang w:val="en-US" w:eastAsia="ko-KR"/>
                        </w:rPr>
                      </w:pPr>
                    </w:p>
                  </w:txbxContent>
                </v:textbox>
              </v:shape>
            </w:pict>
          </mc:Fallback>
        </mc:AlternateContent>
      </w:r>
    </w:p>
    <w:p w14:paraId="37AAB86C" w14:textId="49D48608" w:rsidR="00CA09B2" w:rsidRPr="00094CA1" w:rsidRDefault="00CA09B2" w:rsidP="004D52AF">
      <w:pPr>
        <w:rPr>
          <w:lang w:val="en-US" w:eastAsia="ko-KR"/>
        </w:rPr>
      </w:pPr>
      <w:r>
        <w:br w:type="page"/>
      </w:r>
    </w:p>
    <w:p w14:paraId="59C22CD8" w14:textId="0CBAE2B8" w:rsidR="00300ABE" w:rsidRDefault="00300ABE" w:rsidP="003D7204">
      <w:pPr>
        <w:pStyle w:val="2"/>
      </w:pPr>
      <w:r>
        <w:rPr>
          <w:rFonts w:hint="eastAsia"/>
        </w:rPr>
        <w:lastRenderedPageBreak/>
        <w:t>R</w:t>
      </w:r>
      <w:r>
        <w:t xml:space="preserve">elated </w:t>
      </w:r>
      <w:r w:rsidR="003348D4">
        <w:t>Comment</w:t>
      </w:r>
    </w:p>
    <w:tbl>
      <w:tblPr>
        <w:tblW w:w="10900" w:type="dxa"/>
        <w:tblInd w:w="-398" w:type="dxa"/>
        <w:tblCellMar>
          <w:left w:w="0" w:type="dxa"/>
          <w:right w:w="0" w:type="dxa"/>
        </w:tblCellMar>
        <w:tblLook w:val="0600" w:firstRow="0" w:lastRow="0" w:firstColumn="0" w:lastColumn="0" w:noHBand="1" w:noVBand="1"/>
      </w:tblPr>
      <w:tblGrid>
        <w:gridCol w:w="574"/>
        <w:gridCol w:w="1148"/>
        <w:gridCol w:w="849"/>
        <w:gridCol w:w="629"/>
        <w:gridCol w:w="2871"/>
        <w:gridCol w:w="2438"/>
        <w:gridCol w:w="2391"/>
      </w:tblGrid>
      <w:tr w:rsidR="00A94A1A" w:rsidRPr="003348D4" w14:paraId="401B0BEB" w14:textId="77777777" w:rsidTr="00A94A1A">
        <w:trPr>
          <w:trHeight w:val="376"/>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03B86CB" w14:textId="6F4DE54F" w:rsidR="00A94A1A" w:rsidRPr="00A94A1A" w:rsidRDefault="00A94A1A" w:rsidP="003348D4">
            <w:pPr>
              <w:rPr>
                <w:b/>
                <w:bCs/>
              </w:rPr>
            </w:pPr>
            <w:r w:rsidRPr="00A94A1A">
              <w:rPr>
                <w:rFonts w:hint="eastAsia"/>
                <w:b/>
                <w:bCs/>
              </w:rPr>
              <w:t>C</w:t>
            </w:r>
            <w:r w:rsidRPr="00A94A1A">
              <w:rPr>
                <w:b/>
                <w:bCs/>
              </w:rPr>
              <w:t>ID</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06AED325" w14:textId="4853E7BB" w:rsidR="00A94A1A" w:rsidRPr="00A94A1A" w:rsidRDefault="00A94A1A" w:rsidP="003348D4">
            <w:pPr>
              <w:rPr>
                <w:b/>
                <w:bCs/>
              </w:rPr>
            </w:pPr>
            <w:r w:rsidRPr="00A94A1A">
              <w:rPr>
                <w:rFonts w:hint="eastAsia"/>
                <w:b/>
                <w:bCs/>
              </w:rPr>
              <w:t>C</w:t>
            </w:r>
            <w:r w:rsidRPr="00A94A1A">
              <w:rPr>
                <w:b/>
                <w:bCs/>
              </w:rPr>
              <w:t>ommenter</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4D87F5D" w14:textId="50E16125" w:rsidR="00A94A1A" w:rsidRPr="00A94A1A" w:rsidRDefault="00A94A1A" w:rsidP="003348D4">
            <w:pPr>
              <w:rPr>
                <w:b/>
                <w:bCs/>
              </w:rPr>
            </w:pPr>
            <w:r w:rsidRPr="00A94A1A">
              <w:rPr>
                <w:rFonts w:hint="eastAsia"/>
                <w:b/>
                <w:bCs/>
              </w:rPr>
              <w:t>C</w:t>
            </w:r>
            <w:r w:rsidRPr="00A94A1A">
              <w:rPr>
                <w:b/>
                <w:bCs/>
              </w:rPr>
              <w:t>lause</w:t>
            </w: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609B10E3" w14:textId="1917FB96" w:rsidR="00A94A1A" w:rsidRPr="00A94A1A" w:rsidRDefault="00A94A1A" w:rsidP="003348D4">
            <w:pPr>
              <w:rPr>
                <w:b/>
                <w:bCs/>
              </w:rPr>
            </w:pPr>
            <w:proofErr w:type="gramStart"/>
            <w:r w:rsidRPr="00A94A1A">
              <w:rPr>
                <w:rFonts w:hint="eastAsia"/>
                <w:b/>
                <w:bCs/>
              </w:rPr>
              <w:t>P</w:t>
            </w:r>
            <w:r w:rsidRPr="00A94A1A">
              <w:rPr>
                <w:b/>
                <w:bCs/>
              </w:rPr>
              <w:t>.L</w:t>
            </w:r>
            <w:proofErr w:type="gramEnd"/>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tcPr>
          <w:p w14:paraId="37E3C934" w14:textId="6DA25C00" w:rsidR="00A94A1A" w:rsidRPr="00A94A1A" w:rsidRDefault="00A94A1A" w:rsidP="003348D4">
            <w:pPr>
              <w:rPr>
                <w:b/>
                <w:bCs/>
              </w:rPr>
            </w:pPr>
            <w:r w:rsidRPr="00A94A1A">
              <w:rPr>
                <w:rFonts w:hint="eastAsia"/>
                <w:b/>
                <w:bCs/>
              </w:rPr>
              <w:t>C</w:t>
            </w:r>
            <w:r w:rsidRPr="00A94A1A">
              <w:rPr>
                <w:b/>
                <w:bCs/>
              </w:rPr>
              <w:t>omment</w:t>
            </w:r>
          </w:p>
        </w:tc>
        <w:tc>
          <w:tcPr>
            <w:tcW w:w="2461" w:type="dxa"/>
            <w:tcBorders>
              <w:top w:val="single" w:sz="4" w:space="0" w:color="333300"/>
              <w:left w:val="single" w:sz="4" w:space="0" w:color="333300"/>
              <w:bottom w:val="single" w:sz="4" w:space="0" w:color="333300"/>
              <w:right w:val="single" w:sz="4" w:space="0" w:color="333300"/>
            </w:tcBorders>
          </w:tcPr>
          <w:p w14:paraId="38AAA995" w14:textId="08210753" w:rsidR="00A94A1A" w:rsidRPr="00A94A1A" w:rsidRDefault="00A94A1A" w:rsidP="00A94A1A">
            <w:pPr>
              <w:rPr>
                <w:b/>
                <w:bCs/>
                <w:lang w:val="en-US" w:eastAsia="ko-KR"/>
              </w:rPr>
            </w:pPr>
            <w:r w:rsidRPr="00A94A1A">
              <w:rPr>
                <w:rFonts w:hint="eastAsia"/>
                <w:b/>
                <w:bCs/>
                <w:lang w:val="en-US" w:eastAsia="ko-KR"/>
              </w:rPr>
              <w:t>P</w:t>
            </w:r>
            <w:r w:rsidRPr="00A94A1A">
              <w:rPr>
                <w:b/>
                <w:bCs/>
                <w:lang w:val="en-US" w:eastAsia="ko-KR"/>
              </w:rPr>
              <w:t>roposed Change</w:t>
            </w:r>
          </w:p>
        </w:tc>
        <w:tc>
          <w:tcPr>
            <w:tcW w:w="2419" w:type="dxa"/>
            <w:tcBorders>
              <w:top w:val="single" w:sz="4" w:space="0" w:color="333300"/>
              <w:left w:val="single" w:sz="4" w:space="0" w:color="333300"/>
              <w:bottom w:val="single" w:sz="4" w:space="0" w:color="333300"/>
              <w:right w:val="single" w:sz="4" w:space="0" w:color="333300"/>
            </w:tcBorders>
          </w:tcPr>
          <w:p w14:paraId="06387CDE" w14:textId="43379452" w:rsidR="00A94A1A" w:rsidRPr="00A94A1A" w:rsidRDefault="00A94A1A" w:rsidP="003348D4">
            <w:pPr>
              <w:rPr>
                <w:b/>
                <w:bCs/>
                <w:lang w:val="en-US" w:eastAsia="ko-KR"/>
              </w:rPr>
            </w:pPr>
            <w:r w:rsidRPr="00A94A1A">
              <w:rPr>
                <w:rFonts w:hint="eastAsia"/>
                <w:b/>
                <w:bCs/>
                <w:lang w:val="en-US" w:eastAsia="ko-KR"/>
              </w:rPr>
              <w:t>R</w:t>
            </w:r>
            <w:r w:rsidRPr="00A94A1A">
              <w:rPr>
                <w:b/>
                <w:bCs/>
                <w:lang w:val="en-US" w:eastAsia="ko-KR"/>
              </w:rPr>
              <w:t>esolution</w:t>
            </w:r>
          </w:p>
        </w:tc>
      </w:tr>
      <w:tr w:rsidR="00A94A1A" w:rsidRPr="003348D4" w14:paraId="3E564EEE" w14:textId="78750292" w:rsidTr="006D549C">
        <w:trPr>
          <w:trHeight w:val="6917"/>
        </w:trPr>
        <w:tc>
          <w:tcPr>
            <w:tcW w:w="574"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2B4E5D36" w14:textId="12BDF31B" w:rsidR="00A94A1A" w:rsidRPr="0094390C" w:rsidRDefault="00064022" w:rsidP="003348D4">
            <w:r>
              <w:t>22159</w:t>
            </w:r>
          </w:p>
        </w:tc>
        <w:tc>
          <w:tcPr>
            <w:tcW w:w="1063"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785AA7DF" w14:textId="77777777" w:rsidR="00A94A1A" w:rsidRPr="0094390C" w:rsidRDefault="00A94A1A" w:rsidP="003348D4">
            <w:proofErr w:type="spellStart"/>
            <w:r w:rsidRPr="0094390C">
              <w:t>Juseong</w:t>
            </w:r>
            <w:proofErr w:type="spellEnd"/>
            <w:r w:rsidRPr="0094390C">
              <w:t xml:space="preserve"> Moon</w:t>
            </w:r>
          </w:p>
        </w:tc>
        <w:tc>
          <w:tcPr>
            <w:tcW w:w="84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483872F6" w14:textId="445F6452" w:rsidR="00A94A1A" w:rsidRPr="0094390C" w:rsidRDefault="00A94A1A" w:rsidP="003348D4">
            <w:r w:rsidRPr="0094390C">
              <w:t>35.3.16.4</w:t>
            </w:r>
          </w:p>
          <w:p w14:paraId="62CDBF00" w14:textId="09C5C70D" w:rsidR="00A94A1A" w:rsidRPr="0094390C" w:rsidRDefault="00A94A1A" w:rsidP="0017728E">
            <w:pPr>
              <w:tabs>
                <w:tab w:val="left" w:pos="623"/>
              </w:tabs>
            </w:pPr>
          </w:p>
        </w:tc>
        <w:tc>
          <w:tcPr>
            <w:tcW w:w="629"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0A255558" w14:textId="3A785807" w:rsidR="00A94A1A" w:rsidRPr="0094390C" w:rsidRDefault="00A94A1A" w:rsidP="003348D4">
            <w:r w:rsidRPr="0094390C">
              <w:rPr>
                <w:rFonts w:hint="eastAsia"/>
              </w:rPr>
              <w:t>5</w:t>
            </w:r>
            <w:r w:rsidR="00064022">
              <w:t>66</w:t>
            </w:r>
            <w:r w:rsidRPr="0094390C">
              <w:t>.</w:t>
            </w:r>
            <w:r w:rsidR="00064022">
              <w:t>61</w:t>
            </w:r>
          </w:p>
        </w:tc>
        <w:tc>
          <w:tcPr>
            <w:tcW w:w="2905" w:type="dxa"/>
            <w:tcBorders>
              <w:top w:val="single" w:sz="4" w:space="0" w:color="333300"/>
              <w:left w:val="single" w:sz="4" w:space="0" w:color="333300"/>
              <w:bottom w:val="single" w:sz="4" w:space="0" w:color="333300"/>
              <w:right w:val="single" w:sz="4" w:space="0" w:color="333300"/>
            </w:tcBorders>
            <w:shd w:val="clear" w:color="auto" w:fill="auto"/>
            <w:tcMar>
              <w:top w:w="12" w:type="dxa"/>
              <w:left w:w="12" w:type="dxa"/>
              <w:bottom w:w="0" w:type="dxa"/>
              <w:right w:w="12" w:type="dxa"/>
            </w:tcMar>
            <w:hideMark/>
          </w:tcPr>
          <w:p w14:paraId="5547CB7D" w14:textId="65089F78" w:rsidR="00A94A1A" w:rsidRPr="0094390C" w:rsidRDefault="00A9248D" w:rsidP="003348D4">
            <w:r w:rsidRPr="00A9248D">
              <w:t xml:space="preserve">In an AP MLD, which is associated with STA MLDs operating on an NSTR link pair, while backoff counter is zero and queue is being considered empty, another frame, destined to other STA not causing NSTR interference, can be queued and the EDCA queue becomes non-empty again. In this case, the data frame can be transmitted immediately without invoking new backoff because the backoff counter is already 0. Because this is the AP MLD's operation, it can enhance efficiency of AP MLD's transmission. However, draft 3.0 requires </w:t>
            </w:r>
            <w:proofErr w:type="gramStart"/>
            <w:r w:rsidRPr="00A9248D">
              <w:t>to invoke</w:t>
            </w:r>
            <w:proofErr w:type="gramEnd"/>
            <w:r w:rsidRPr="00A9248D">
              <w:t xml:space="preserve"> new backoff procedure for the AP MLD. It is more efficient to transmit a frame which doesn't cause interference without backoff, for the AP MLD.</w:t>
            </w:r>
          </w:p>
        </w:tc>
        <w:tc>
          <w:tcPr>
            <w:tcW w:w="2461" w:type="dxa"/>
            <w:tcBorders>
              <w:top w:val="single" w:sz="4" w:space="0" w:color="333300"/>
              <w:left w:val="single" w:sz="4" w:space="0" w:color="333300"/>
              <w:bottom w:val="single" w:sz="4" w:space="0" w:color="333300"/>
              <w:right w:val="single" w:sz="4" w:space="0" w:color="333300"/>
            </w:tcBorders>
          </w:tcPr>
          <w:p w14:paraId="4019C639" w14:textId="5A9DFA20" w:rsidR="00A94A1A" w:rsidRPr="0094390C" w:rsidRDefault="00836583" w:rsidP="00A94A1A">
            <w:pPr>
              <w:rPr>
                <w:lang w:val="en-US" w:eastAsia="ko-KR"/>
              </w:rPr>
            </w:pPr>
            <w:r w:rsidRPr="00836583">
              <w:rPr>
                <w:lang w:val="en-US" w:eastAsia="ko-KR"/>
              </w:rPr>
              <w:t xml:space="preserve">Modify the text as following: —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The queue is then considered to have become nonempty </w:t>
            </w:r>
            <w:proofErr w:type="gramStart"/>
            <w:r w:rsidRPr="00836583">
              <w:rPr>
                <w:lang w:val="en-US" w:eastAsia="ko-KR"/>
              </w:rPr>
              <w:t>and  -</w:t>
            </w:r>
            <w:proofErr w:type="gramEnd"/>
            <w:r w:rsidRPr="00836583">
              <w:rPr>
                <w:lang w:val="en-US" w:eastAsia="ko-KR"/>
              </w:rPr>
              <w:tab/>
              <w:t>the procedure described in 10.23.2.4 (Obtaining an EDCA TXOP) is followed for the AP if the transmit queue becomes nonempty due to an MPDU destined to another non-AP STA to be queued for transmission. -</w:t>
            </w:r>
            <w:r w:rsidRPr="00836583">
              <w:rPr>
                <w:lang w:val="en-US" w:eastAsia="ko-KR"/>
              </w:rPr>
              <w:tab/>
              <w:t>backoff is invoked per the procedure described in a) of 10.23.2.2 (EDCA backoff procedure) regardless of whether the medium is busy or not, otherwise.</w:t>
            </w:r>
          </w:p>
        </w:tc>
        <w:tc>
          <w:tcPr>
            <w:tcW w:w="2419" w:type="dxa"/>
            <w:tcBorders>
              <w:top w:val="single" w:sz="4" w:space="0" w:color="333300"/>
              <w:left w:val="single" w:sz="4" w:space="0" w:color="333300"/>
              <w:bottom w:val="single" w:sz="4" w:space="0" w:color="333300"/>
              <w:right w:val="single" w:sz="4" w:space="0" w:color="333300"/>
            </w:tcBorders>
          </w:tcPr>
          <w:p w14:paraId="78E2D0D3" w14:textId="784791DD" w:rsidR="00A94A1A" w:rsidRPr="0094390C" w:rsidRDefault="00DC5C42" w:rsidP="003348D4">
            <w:pPr>
              <w:rPr>
                <w:lang w:val="en-US" w:eastAsia="ko-KR"/>
              </w:rPr>
            </w:pPr>
            <w:r>
              <w:rPr>
                <w:rFonts w:hint="eastAsia"/>
                <w:lang w:val="en-US" w:eastAsia="ko-KR"/>
              </w:rPr>
              <w:t>R</w:t>
            </w:r>
            <w:r>
              <w:rPr>
                <w:lang w:val="en-US" w:eastAsia="ko-KR"/>
              </w:rPr>
              <w:t>evised.</w:t>
            </w:r>
            <w:r>
              <w:rPr>
                <w:lang w:val="en-US" w:eastAsia="ko-KR"/>
              </w:rPr>
              <w:br/>
              <w:t>Agree in principle.</w:t>
            </w:r>
          </w:p>
          <w:p w14:paraId="2648C712" w14:textId="77777777" w:rsidR="00A94A1A" w:rsidRPr="0094390C" w:rsidRDefault="00A94A1A" w:rsidP="003348D4">
            <w:pPr>
              <w:rPr>
                <w:lang w:val="en-US" w:eastAsia="ko-KR"/>
              </w:rPr>
            </w:pPr>
          </w:p>
          <w:p w14:paraId="3BF09CBE" w14:textId="039E26BC" w:rsidR="00A94A1A" w:rsidRPr="0094390C" w:rsidRDefault="00A94A1A" w:rsidP="003348D4">
            <w:pPr>
              <w:rPr>
                <w:lang w:val="en-US" w:eastAsia="ko-KR"/>
              </w:rPr>
            </w:pPr>
            <w:proofErr w:type="spellStart"/>
            <w:r w:rsidRPr="0094390C">
              <w:rPr>
                <w:rFonts w:hint="eastAsia"/>
                <w:lang w:val="en-US" w:eastAsia="ko-KR"/>
              </w:rPr>
              <w:t>T</w:t>
            </w:r>
            <w:r w:rsidRPr="0094390C">
              <w:rPr>
                <w:lang w:val="en-US" w:eastAsia="ko-KR"/>
              </w:rPr>
              <w:t>Gbe</w:t>
            </w:r>
            <w:proofErr w:type="spellEnd"/>
            <w:r w:rsidRPr="0094390C">
              <w:rPr>
                <w:lang w:val="en-US" w:eastAsia="ko-KR"/>
              </w:rPr>
              <w:t xml:space="preserve"> Editor: Apply the change tagged with #</w:t>
            </w:r>
            <w:r w:rsidR="00836583">
              <w:rPr>
                <w:lang w:val="en-US" w:eastAsia="ko-KR"/>
              </w:rPr>
              <w:t>22159</w:t>
            </w:r>
            <w:r w:rsidR="00A35557">
              <w:rPr>
                <w:lang w:val="en-US" w:eastAsia="ko-KR"/>
              </w:rPr>
              <w:t xml:space="preserve"> to 11be D</w:t>
            </w:r>
            <w:r w:rsidR="00836583">
              <w:rPr>
                <w:lang w:val="en-US" w:eastAsia="ko-KR"/>
              </w:rPr>
              <w:t>5</w:t>
            </w:r>
            <w:r w:rsidR="00A35557">
              <w:rPr>
                <w:lang w:val="en-US" w:eastAsia="ko-KR"/>
              </w:rPr>
              <w:t>.</w:t>
            </w:r>
            <w:r w:rsidR="00836583">
              <w:rPr>
                <w:lang w:val="en-US" w:eastAsia="ko-KR"/>
              </w:rPr>
              <w:t>0</w:t>
            </w:r>
            <w:r w:rsidR="009254B1">
              <w:rPr>
                <w:lang w:val="en-US" w:eastAsia="ko-KR"/>
              </w:rPr>
              <w:t>.</w:t>
            </w:r>
          </w:p>
        </w:tc>
      </w:tr>
    </w:tbl>
    <w:p w14:paraId="47347C74" w14:textId="77777777" w:rsidR="00300ABE" w:rsidRPr="003348D4" w:rsidRDefault="00300ABE" w:rsidP="00300ABE"/>
    <w:p w14:paraId="16784045" w14:textId="2F512428" w:rsidR="007E6ABD" w:rsidRDefault="007E6ABD" w:rsidP="003D7204">
      <w:pPr>
        <w:pStyle w:val="2"/>
        <w:rPr>
          <w:lang w:val="en-US" w:eastAsia="ko-KR"/>
        </w:rPr>
      </w:pPr>
      <w:r>
        <w:rPr>
          <w:lang w:val="en-US" w:eastAsia="ko-KR"/>
        </w:rPr>
        <w:t>Discussion</w:t>
      </w:r>
    </w:p>
    <w:p w14:paraId="58A0BC10" w14:textId="1DF8610C" w:rsidR="00A94A1A" w:rsidRPr="00A94A1A" w:rsidRDefault="00A94A1A" w:rsidP="008B4492">
      <w:pPr>
        <w:ind w:left="360"/>
        <w:jc w:val="both"/>
        <w:rPr>
          <w:lang w:val="en-US"/>
        </w:rPr>
      </w:pPr>
      <w:r w:rsidRPr="00A94A1A">
        <w:rPr>
          <w:b/>
          <w:bCs/>
          <w:lang w:val="en-US"/>
        </w:rPr>
        <w:t xml:space="preserve">In 35.3.16.4 </w:t>
      </w:r>
      <w:proofErr w:type="spellStart"/>
      <w:r w:rsidRPr="00A94A1A">
        <w:rPr>
          <w:b/>
          <w:bCs/>
          <w:lang w:val="en-US"/>
        </w:rPr>
        <w:t>Nonsimultaneous</w:t>
      </w:r>
      <w:proofErr w:type="spellEnd"/>
      <w:r w:rsidRPr="00A94A1A">
        <w:rPr>
          <w:b/>
          <w:bCs/>
          <w:lang w:val="en-US"/>
        </w:rPr>
        <w:t xml:space="preserve"> transmit and receive (NSTR) operation of D</w:t>
      </w:r>
      <w:r w:rsidR="00727F48">
        <w:rPr>
          <w:b/>
          <w:bCs/>
          <w:lang w:val="en-US"/>
        </w:rPr>
        <w:t>5</w:t>
      </w:r>
      <w:r w:rsidRPr="00A94A1A">
        <w:rPr>
          <w:b/>
          <w:bCs/>
          <w:lang w:val="en-US"/>
        </w:rPr>
        <w:t>.0, the following 2 cases are not fully considered</w:t>
      </w:r>
    </w:p>
    <w:p w14:paraId="295BA7A4" w14:textId="77777777" w:rsidR="00A94A1A" w:rsidRPr="00A94A1A" w:rsidRDefault="00A94A1A" w:rsidP="008B4492">
      <w:pPr>
        <w:ind w:left="1080"/>
        <w:jc w:val="both"/>
        <w:rPr>
          <w:lang w:val="en-US"/>
        </w:rPr>
      </w:pPr>
      <w:r w:rsidRPr="00A94A1A">
        <w:rPr>
          <w:lang w:val="en-US"/>
        </w:rPr>
        <w:t>Case 1: Frame transmission to the other non-AP MLD</w:t>
      </w:r>
    </w:p>
    <w:p w14:paraId="2ADD40CD" w14:textId="050BB518" w:rsidR="00576842" w:rsidRDefault="00A94A1A" w:rsidP="00576842">
      <w:pPr>
        <w:ind w:left="1800"/>
        <w:jc w:val="both"/>
        <w:rPr>
          <w:lang w:val="en-US"/>
        </w:rPr>
      </w:pPr>
      <w:r w:rsidRPr="00A94A1A">
        <w:rPr>
          <w:lang w:val="en-US"/>
        </w:rPr>
        <w:t xml:space="preserve">The AP MLD’s queue becomes nonempty because the packet of same AC destined for the non-AP MLD 2 (different from non-AP MLD 1 which is currently transmitting) are enqueued. </w:t>
      </w:r>
    </w:p>
    <w:p w14:paraId="00CC6C55" w14:textId="00E2F993" w:rsidR="00576842" w:rsidRPr="00A94A1A" w:rsidRDefault="007059E3" w:rsidP="00576842">
      <w:pPr>
        <w:ind w:left="1800"/>
        <w:jc w:val="both"/>
        <w:rPr>
          <w:lang w:val="en-US"/>
        </w:rPr>
      </w:pPr>
      <w:r w:rsidRPr="007059E3">
        <w:rPr>
          <w:noProof/>
          <w:lang w:val="en-US"/>
        </w:rPr>
        <w:drawing>
          <wp:inline distT="0" distB="0" distL="0" distR="0" wp14:anchorId="1E8D1E59" wp14:editId="377A0D6D">
            <wp:extent cx="5173579" cy="1407810"/>
            <wp:effectExtent l="0" t="0" r="0" b="1905"/>
            <wp:docPr id="1084026806"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026806" name="그림 1" descr="텍스트, 영수증, 라인, 스크린샷이(가) 표시된 사진&#10;&#10;자동 생성된 설명"/>
                    <pic:cNvPicPr/>
                  </pic:nvPicPr>
                  <pic:blipFill>
                    <a:blip r:embed="rId7"/>
                    <a:stretch>
                      <a:fillRect/>
                    </a:stretch>
                  </pic:blipFill>
                  <pic:spPr>
                    <a:xfrm>
                      <a:off x="0" y="0"/>
                      <a:ext cx="5191317" cy="1412637"/>
                    </a:xfrm>
                    <a:prstGeom prst="rect">
                      <a:avLst/>
                    </a:prstGeom>
                  </pic:spPr>
                </pic:pic>
              </a:graphicData>
            </a:graphic>
          </wp:inline>
        </w:drawing>
      </w:r>
    </w:p>
    <w:p w14:paraId="3D256C18" w14:textId="77777777" w:rsidR="00A94A1A" w:rsidRPr="00A94A1A" w:rsidRDefault="00A94A1A" w:rsidP="008B4492">
      <w:pPr>
        <w:ind w:left="1080"/>
        <w:jc w:val="both"/>
        <w:rPr>
          <w:lang w:val="en-US"/>
        </w:rPr>
      </w:pPr>
      <w:r w:rsidRPr="00A94A1A">
        <w:rPr>
          <w:lang w:val="en-US"/>
        </w:rPr>
        <w:lastRenderedPageBreak/>
        <w:t xml:space="preserve">Case 2: Transmission procedure after the end of non-AP MLD’s transmission </w:t>
      </w:r>
    </w:p>
    <w:p w14:paraId="5FB0A68A" w14:textId="77777777" w:rsidR="00A94A1A" w:rsidRDefault="00A94A1A" w:rsidP="008B4492">
      <w:pPr>
        <w:ind w:left="1800"/>
        <w:jc w:val="both"/>
        <w:rPr>
          <w:lang w:val="en-US"/>
        </w:rPr>
      </w:pPr>
      <w:r w:rsidRPr="00A94A1A">
        <w:rPr>
          <w:lang w:val="en-US"/>
        </w:rPr>
        <w:t xml:space="preserve">The AP MLD’s queue becomes nonempty after the non-AP MLD 1’s uplink transmission ends. The non-AP MLD 1 will not transmit immediately in the link 2, because of two reasons. Firstly, the non-AP MLD shall start </w:t>
      </w:r>
      <w:proofErr w:type="spellStart"/>
      <w:r w:rsidRPr="00A94A1A">
        <w:rPr>
          <w:lang w:val="en-US"/>
        </w:rPr>
        <w:t>MediumSyncDelay</w:t>
      </w:r>
      <w:proofErr w:type="spellEnd"/>
      <w:r w:rsidRPr="00A94A1A">
        <w:rPr>
          <w:lang w:val="en-US"/>
        </w:rPr>
        <w:t xml:space="preserve"> timer. Secondly, based on current 11be NSTR operation, the non-AP MLD shall invoke new backoff in the link 2. </w:t>
      </w:r>
    </w:p>
    <w:p w14:paraId="4A078B7A" w14:textId="28C9331D" w:rsidR="00576842" w:rsidRPr="00A94A1A" w:rsidRDefault="007059E3" w:rsidP="008B4492">
      <w:pPr>
        <w:ind w:left="1800"/>
        <w:jc w:val="both"/>
        <w:rPr>
          <w:lang w:val="en-US"/>
        </w:rPr>
      </w:pPr>
      <w:r w:rsidRPr="007059E3">
        <w:rPr>
          <w:noProof/>
          <w:lang w:val="en-US"/>
        </w:rPr>
        <w:drawing>
          <wp:inline distT="0" distB="0" distL="0" distR="0" wp14:anchorId="49BAB15B" wp14:editId="414A4FF5">
            <wp:extent cx="4848726" cy="1487253"/>
            <wp:effectExtent l="0" t="0" r="3175" b="0"/>
            <wp:docPr id="1303493327" name="그림 1" descr="텍스트, 영수증, 라인, 스크린샷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93327" name="그림 1" descr="텍스트, 영수증, 라인, 스크린샷이(가) 표시된 사진&#10;&#10;자동 생성된 설명"/>
                    <pic:cNvPicPr/>
                  </pic:nvPicPr>
                  <pic:blipFill>
                    <a:blip r:embed="rId8"/>
                    <a:stretch>
                      <a:fillRect/>
                    </a:stretch>
                  </pic:blipFill>
                  <pic:spPr>
                    <a:xfrm>
                      <a:off x="0" y="0"/>
                      <a:ext cx="4878787" cy="1496474"/>
                    </a:xfrm>
                    <a:prstGeom prst="rect">
                      <a:avLst/>
                    </a:prstGeom>
                  </pic:spPr>
                </pic:pic>
              </a:graphicData>
            </a:graphic>
          </wp:inline>
        </w:drawing>
      </w:r>
    </w:p>
    <w:p w14:paraId="53DCBFFD" w14:textId="77777777" w:rsidR="008B4492" w:rsidRDefault="008B4492" w:rsidP="008B4492">
      <w:pPr>
        <w:jc w:val="both"/>
        <w:rPr>
          <w:b/>
          <w:bCs/>
          <w:lang w:val="en-US"/>
        </w:rPr>
      </w:pPr>
    </w:p>
    <w:p w14:paraId="3857AFA3" w14:textId="01FF30EA" w:rsidR="008B4492" w:rsidRDefault="008B4492" w:rsidP="008B4492">
      <w:pPr>
        <w:jc w:val="both"/>
        <w:rPr>
          <w:lang w:val="en-US"/>
        </w:rPr>
      </w:pPr>
      <w:r>
        <w:rPr>
          <w:b/>
          <w:bCs/>
        </w:rPr>
        <w:t>&lt;</w:t>
      </w:r>
      <w:r w:rsidRPr="008B4492">
        <w:rPr>
          <w:b/>
          <w:bCs/>
        </w:rPr>
        <w:t>Case 1: Packet to the other non-AP MLD</w:t>
      </w:r>
      <w:r>
        <w:rPr>
          <w:b/>
          <w:bCs/>
        </w:rPr>
        <w:t>&gt;</w:t>
      </w:r>
    </w:p>
    <w:p w14:paraId="5D0D4530" w14:textId="77777777" w:rsidR="006D549C" w:rsidRPr="00DC0BA0" w:rsidRDefault="006D549C" w:rsidP="006D549C">
      <w:pPr>
        <w:numPr>
          <w:ilvl w:val="0"/>
          <w:numId w:val="8"/>
        </w:numPr>
        <w:jc w:val="both"/>
        <w:rPr>
          <w:lang w:val="en-US"/>
        </w:rPr>
      </w:pPr>
      <w:r w:rsidRPr="00DC0BA0">
        <w:rPr>
          <w:lang w:val="en-US"/>
        </w:rPr>
        <w:t xml:space="preserve">The AP MLD’s queue becomes nonempty because the packet of same AC destined for the non-AP MLD 2 (different from non-AP MLD 1 which is currently transmitting) are enqueued. </w:t>
      </w:r>
    </w:p>
    <w:p w14:paraId="61242258" w14:textId="77777777" w:rsidR="006D549C" w:rsidRPr="00DC0BA0" w:rsidRDefault="006D549C" w:rsidP="006D549C">
      <w:pPr>
        <w:numPr>
          <w:ilvl w:val="0"/>
          <w:numId w:val="8"/>
        </w:numPr>
        <w:jc w:val="both"/>
        <w:rPr>
          <w:lang w:val="en-US"/>
        </w:rPr>
      </w:pPr>
      <w:r w:rsidRPr="00DC0BA0">
        <w:rPr>
          <w:lang w:val="en-US"/>
        </w:rPr>
        <w:t xml:space="preserve">In this case, the AP MLD 1 can transmit the frame to the non-AP MLD 2 without invoking new backoff. </w:t>
      </w:r>
    </w:p>
    <w:p w14:paraId="424676FD" w14:textId="1CF29E1B" w:rsidR="006D549C" w:rsidRPr="00DC0BA0" w:rsidRDefault="006D549C" w:rsidP="006D549C">
      <w:pPr>
        <w:numPr>
          <w:ilvl w:val="0"/>
          <w:numId w:val="8"/>
        </w:numPr>
        <w:jc w:val="both"/>
        <w:rPr>
          <w:lang w:val="en-US"/>
        </w:rPr>
      </w:pPr>
      <w:r w:rsidRPr="00DC0BA0">
        <w:rPr>
          <w:lang w:val="en-US"/>
        </w:rPr>
        <w:t xml:space="preserve">However, AP MLD </w:t>
      </w:r>
      <w:proofErr w:type="gramStart"/>
      <w:r w:rsidRPr="00DC0BA0">
        <w:rPr>
          <w:lang w:val="en-US"/>
        </w:rPr>
        <w:t>has to</w:t>
      </w:r>
      <w:proofErr w:type="gramEnd"/>
      <w:r w:rsidRPr="00DC0BA0">
        <w:rPr>
          <w:lang w:val="en-US"/>
        </w:rPr>
        <w:t xml:space="preserve"> invoke new backoff per Draft </w:t>
      </w:r>
      <w:r w:rsidR="00973D29">
        <w:rPr>
          <w:lang w:val="en-US"/>
        </w:rPr>
        <w:t>5</w:t>
      </w:r>
      <w:r w:rsidRPr="00DC0BA0">
        <w:rPr>
          <w:lang w:val="en-US"/>
        </w:rPr>
        <w:t xml:space="preserve">.0 as marked in </w:t>
      </w:r>
      <w:r w:rsidR="00973D29" w:rsidRPr="00727F48">
        <w:rPr>
          <w:b/>
          <w:bCs/>
          <w:color w:val="4472C4" w:themeColor="accent1"/>
          <w:lang w:val="en-US"/>
        </w:rPr>
        <w:t>blue</w:t>
      </w:r>
      <w:r w:rsidRPr="00727F48">
        <w:rPr>
          <w:b/>
          <w:bCs/>
          <w:color w:val="4472C4" w:themeColor="accent1"/>
          <w:lang w:val="en-US"/>
        </w:rPr>
        <w:t xml:space="preserve"> </w:t>
      </w:r>
      <w:r w:rsidRPr="00DC0BA0">
        <w:rPr>
          <w:lang w:val="en-US"/>
        </w:rPr>
        <w:t>below. </w:t>
      </w:r>
    </w:p>
    <w:p w14:paraId="0D7EBAF7" w14:textId="77777777" w:rsidR="006D549C" w:rsidRDefault="006D549C" w:rsidP="008B4492">
      <w:pPr>
        <w:jc w:val="both"/>
      </w:pPr>
      <w:r>
        <w:t xml:space="preserve">An AP or non-AP STA affiliated with an MLD that has gained the right to initiate the transmission of a frame as described in 10.23.2.4 (Obtaining an EDCA TXOP) for an AC but does not transmit any frame corresponding to that AC for the reasons stated above may: </w:t>
      </w:r>
    </w:p>
    <w:p w14:paraId="4B2EA747" w14:textId="77777777" w:rsidR="006D549C" w:rsidRDefault="006D549C" w:rsidP="008B4492">
      <w:pPr>
        <w:jc w:val="both"/>
      </w:pPr>
      <w:r>
        <w:t xml:space="preserve">— invoke a backoff for the EDCAF associated with that AC as allowed per h) of 10.23.2.2 (EDCA backoff procedure) </w:t>
      </w:r>
    </w:p>
    <w:p w14:paraId="5AAA4559" w14:textId="51D74995" w:rsidR="008B4492" w:rsidRPr="00F95B1C" w:rsidRDefault="006D549C" w:rsidP="008B4492">
      <w:pPr>
        <w:jc w:val="both"/>
        <w:rPr>
          <w:color w:val="C00000"/>
          <w:u w:val="single"/>
          <w:lang w:val="en-US" w:eastAsia="ko-KR"/>
        </w:rPr>
      </w:pPr>
      <w:r w:rsidRPr="00F95B1C">
        <w:rPr>
          <w:color w:val="000000" w:themeColor="text1"/>
        </w:rPr>
        <w:t xml:space="preserve">— consider the transmit queue for that AC as empty until any frame exists in the queue which if transmitted, the transmitter determines, will not cause an unacceptable level of interference caused by transmission at the non-AP STA operating on the other link of an NSTR link pair that the AP or non-AP STA belongs to. </w:t>
      </w:r>
      <w:r w:rsidRPr="00973D29">
        <w:rPr>
          <w:color w:val="4472C4" w:themeColor="accent1"/>
          <w:u w:val="single"/>
        </w:rPr>
        <w:t xml:space="preserve">The queue is then considered to have become nonempty and backoff is invoked per the procedure described in a) of 10.23.2.2 (EDCA backoff procedure) regardless of whether the medium is busy or </w:t>
      </w:r>
      <w:proofErr w:type="gramStart"/>
      <w:r w:rsidRPr="00973D29">
        <w:rPr>
          <w:color w:val="4472C4" w:themeColor="accent1"/>
          <w:u w:val="single"/>
        </w:rPr>
        <w:t>not</w:t>
      </w:r>
      <w:proofErr w:type="gramEnd"/>
    </w:p>
    <w:p w14:paraId="5AEE0441" w14:textId="77777777" w:rsidR="008B4492" w:rsidRDefault="008B4492" w:rsidP="008B4492">
      <w:pPr>
        <w:jc w:val="both"/>
        <w:rPr>
          <w:lang w:val="en-US" w:eastAsia="ko-KR"/>
        </w:rPr>
      </w:pPr>
    </w:p>
    <w:p w14:paraId="67D14475" w14:textId="2BAFD054" w:rsidR="008B4492" w:rsidRDefault="008B4492" w:rsidP="008B4492">
      <w:pPr>
        <w:jc w:val="both"/>
        <w:rPr>
          <w:b/>
          <w:bCs/>
        </w:rPr>
      </w:pPr>
      <w:r>
        <w:rPr>
          <w:b/>
          <w:bCs/>
        </w:rPr>
        <w:t>&lt;</w:t>
      </w:r>
      <w:r w:rsidRPr="008B4492">
        <w:rPr>
          <w:b/>
          <w:bCs/>
        </w:rPr>
        <w:t>Case 2: Transmission procedure after the end of non-AP MLD’s transmission</w:t>
      </w:r>
      <w:r>
        <w:rPr>
          <w:b/>
          <w:bCs/>
        </w:rPr>
        <w:t>&gt;</w:t>
      </w:r>
    </w:p>
    <w:p w14:paraId="53FBAB89" w14:textId="77777777" w:rsidR="006D549C" w:rsidRPr="00DC0BA0" w:rsidRDefault="006D549C" w:rsidP="006D549C">
      <w:pPr>
        <w:numPr>
          <w:ilvl w:val="0"/>
          <w:numId w:val="9"/>
        </w:numPr>
        <w:jc w:val="both"/>
        <w:rPr>
          <w:lang w:val="en-US"/>
        </w:rPr>
      </w:pPr>
      <w:r w:rsidRPr="00DC0BA0">
        <w:rPr>
          <w:lang w:val="en-US"/>
        </w:rPr>
        <w:t>The AP MLD’s queue becomes nonempty after the non-AP MLD 1’s uplink transmission ends. The non-AP MLD 1 will not transmit immediately in the link 2, because of two reasons. Firstly, the non-AP MLD shall </w:t>
      </w:r>
      <w:r w:rsidRPr="00DC0BA0">
        <w:rPr>
          <w:u w:val="single"/>
          <w:lang w:val="en-US"/>
        </w:rPr>
        <w:t xml:space="preserve">start </w:t>
      </w:r>
      <w:proofErr w:type="spellStart"/>
      <w:r w:rsidRPr="00DC0BA0">
        <w:rPr>
          <w:u w:val="single"/>
          <w:lang w:val="en-US"/>
        </w:rPr>
        <w:t>MediumSyncDelay</w:t>
      </w:r>
      <w:proofErr w:type="spellEnd"/>
      <w:r w:rsidRPr="00DC0BA0">
        <w:rPr>
          <w:u w:val="single"/>
          <w:lang w:val="en-US"/>
        </w:rPr>
        <w:t xml:space="preserve"> timer</w:t>
      </w:r>
      <w:r w:rsidRPr="00DC0BA0">
        <w:rPr>
          <w:lang w:val="en-US"/>
        </w:rPr>
        <w:t xml:space="preserve">. Secondly, based on current 11be NSTR operation, the non-AP MLD </w:t>
      </w:r>
      <w:r w:rsidRPr="00DC0BA0">
        <w:rPr>
          <w:u w:val="single"/>
          <w:lang w:val="en-US"/>
        </w:rPr>
        <w:t>shall invoke new backoff</w:t>
      </w:r>
      <w:r w:rsidRPr="00DC0BA0">
        <w:rPr>
          <w:lang w:val="en-US"/>
        </w:rPr>
        <w:t xml:space="preserve"> in the link 2. </w:t>
      </w:r>
    </w:p>
    <w:p w14:paraId="78F07764" w14:textId="77777777" w:rsidR="006D549C" w:rsidRPr="00DC0BA0" w:rsidRDefault="006D549C" w:rsidP="006D549C">
      <w:pPr>
        <w:numPr>
          <w:ilvl w:val="0"/>
          <w:numId w:val="9"/>
        </w:numPr>
        <w:jc w:val="both"/>
        <w:rPr>
          <w:lang w:val="en-US"/>
        </w:rPr>
      </w:pPr>
      <w:r w:rsidRPr="00DC0BA0">
        <w:rPr>
          <w:lang w:val="en-US"/>
        </w:rPr>
        <w:t>Therefore, even if the AP MLD does not invoke new backoff in the link 2, the AP MLD’s transmission will not collide with other non-AP STAs.</w:t>
      </w:r>
    </w:p>
    <w:p w14:paraId="31CF30C8" w14:textId="153DD8D8" w:rsidR="001D614C" w:rsidRPr="001B7F55" w:rsidRDefault="006D549C" w:rsidP="008B4492">
      <w:pPr>
        <w:numPr>
          <w:ilvl w:val="0"/>
          <w:numId w:val="9"/>
        </w:numPr>
        <w:jc w:val="both"/>
        <w:rPr>
          <w:lang w:val="en-US"/>
        </w:rPr>
      </w:pPr>
      <w:r w:rsidRPr="00DC0BA0">
        <w:rPr>
          <w:lang w:val="en-US"/>
        </w:rPr>
        <w:t xml:space="preserve">However, AP MLD </w:t>
      </w:r>
      <w:r w:rsidR="007B2D08">
        <w:rPr>
          <w:lang w:val="en-US"/>
        </w:rPr>
        <w:t>shall</w:t>
      </w:r>
      <w:r w:rsidRPr="00DC0BA0">
        <w:rPr>
          <w:lang w:val="en-US"/>
        </w:rPr>
        <w:t xml:space="preserve"> invoke new backoff per Draft </w:t>
      </w:r>
      <w:r w:rsidR="00973D29">
        <w:rPr>
          <w:lang w:val="en-US"/>
        </w:rPr>
        <w:t>5</w:t>
      </w:r>
      <w:r w:rsidRPr="00DC0BA0">
        <w:rPr>
          <w:lang w:val="en-US"/>
        </w:rPr>
        <w:t>.0. </w:t>
      </w:r>
    </w:p>
    <w:p w14:paraId="26A81210" w14:textId="3A5C8864" w:rsidR="001D614C" w:rsidRDefault="001D614C" w:rsidP="001D614C">
      <w:pPr>
        <w:pStyle w:val="2"/>
        <w:rPr>
          <w:lang w:val="en-US" w:eastAsia="ko-KR"/>
        </w:rPr>
      </w:pPr>
      <w:r>
        <w:rPr>
          <w:lang w:val="en-US" w:eastAsia="ko-KR"/>
        </w:rPr>
        <w:t>Proposed Text</w:t>
      </w:r>
      <w:r w:rsidR="009254B1">
        <w:rPr>
          <w:lang w:val="en-US" w:eastAsia="ko-KR"/>
        </w:rPr>
        <w:t xml:space="preserve"> for 11be D</w:t>
      </w:r>
      <w:r w:rsidR="00C4314E">
        <w:rPr>
          <w:lang w:val="en-US" w:eastAsia="ko-KR"/>
        </w:rPr>
        <w:t>5.0</w:t>
      </w:r>
    </w:p>
    <w:p w14:paraId="32A24885" w14:textId="77777777" w:rsidR="00DF26AF" w:rsidRPr="00DF26AF" w:rsidRDefault="00DF26AF" w:rsidP="00DF26AF">
      <w:pPr>
        <w:rPr>
          <w:lang w:val="en-US" w:eastAsia="ko-KR"/>
        </w:rPr>
      </w:pPr>
    </w:p>
    <w:p w14:paraId="33DA97A2" w14:textId="4DA7D9BD" w:rsidR="001D614C" w:rsidRPr="001B7F55" w:rsidRDefault="00DF26AF" w:rsidP="008B4492">
      <w:pPr>
        <w:jc w:val="both"/>
        <w:rPr>
          <w:rFonts w:ascii="Arial" w:hAnsi="Arial" w:cs="Arial"/>
          <w:b/>
          <w:bCs/>
          <w:sz w:val="24"/>
          <w:szCs w:val="21"/>
        </w:rPr>
      </w:pPr>
      <w:r w:rsidRPr="001B7F55">
        <w:rPr>
          <w:rFonts w:ascii="Arial" w:hAnsi="Arial" w:cs="Arial"/>
          <w:b/>
          <w:bCs/>
          <w:sz w:val="24"/>
          <w:szCs w:val="21"/>
        </w:rPr>
        <w:t xml:space="preserve">35.3.16.4 </w:t>
      </w:r>
      <w:proofErr w:type="spellStart"/>
      <w:r w:rsidRPr="001B7F55">
        <w:rPr>
          <w:rFonts w:ascii="Arial" w:hAnsi="Arial" w:cs="Arial"/>
          <w:b/>
          <w:bCs/>
          <w:sz w:val="24"/>
          <w:szCs w:val="21"/>
        </w:rPr>
        <w:t>Nonsimultaneous</w:t>
      </w:r>
      <w:proofErr w:type="spellEnd"/>
      <w:r w:rsidRPr="001B7F55">
        <w:rPr>
          <w:rFonts w:ascii="Arial" w:hAnsi="Arial" w:cs="Arial"/>
          <w:b/>
          <w:bCs/>
          <w:sz w:val="24"/>
          <w:szCs w:val="21"/>
        </w:rPr>
        <w:t xml:space="preserve"> transmit and receive (NSTR) </w:t>
      </w:r>
      <w:proofErr w:type="gramStart"/>
      <w:r w:rsidRPr="001B7F55">
        <w:rPr>
          <w:rFonts w:ascii="Arial" w:hAnsi="Arial" w:cs="Arial"/>
          <w:b/>
          <w:bCs/>
          <w:sz w:val="24"/>
          <w:szCs w:val="21"/>
        </w:rPr>
        <w:t>operation</w:t>
      </w:r>
      <w:proofErr w:type="gramEnd"/>
    </w:p>
    <w:p w14:paraId="7BDA1DB3" w14:textId="35FD24DA" w:rsidR="00DF26AF" w:rsidRDefault="00DF26AF" w:rsidP="008B4492">
      <w:pPr>
        <w:jc w:val="both"/>
        <w:rPr>
          <w:b/>
          <w:bCs/>
          <w:i/>
          <w:iCs/>
          <w:sz w:val="24"/>
          <w:szCs w:val="21"/>
          <w:lang w:val="en-US" w:eastAsia="ko-KR"/>
        </w:rPr>
      </w:pPr>
      <w:proofErr w:type="spellStart"/>
      <w:r w:rsidRPr="001B7F55">
        <w:rPr>
          <w:b/>
          <w:bCs/>
          <w:i/>
          <w:iCs/>
          <w:sz w:val="24"/>
          <w:szCs w:val="21"/>
          <w:highlight w:val="yellow"/>
        </w:rPr>
        <w:t>TGbe</w:t>
      </w:r>
      <w:proofErr w:type="spellEnd"/>
      <w:r w:rsidRPr="001B7F55">
        <w:rPr>
          <w:b/>
          <w:bCs/>
          <w:i/>
          <w:iCs/>
          <w:sz w:val="24"/>
          <w:szCs w:val="21"/>
          <w:highlight w:val="yellow"/>
        </w:rPr>
        <w:t xml:space="preserve"> Editor: please apply the following change to P56</w:t>
      </w:r>
      <w:r w:rsidR="00730B3B">
        <w:rPr>
          <w:b/>
          <w:bCs/>
          <w:i/>
          <w:iCs/>
          <w:sz w:val="24"/>
          <w:szCs w:val="21"/>
          <w:highlight w:val="yellow"/>
        </w:rPr>
        <w:t>6</w:t>
      </w:r>
      <w:r w:rsidRPr="001B7F55">
        <w:rPr>
          <w:b/>
          <w:bCs/>
          <w:i/>
          <w:iCs/>
          <w:sz w:val="24"/>
          <w:szCs w:val="21"/>
          <w:highlight w:val="yellow"/>
        </w:rPr>
        <w:t>L</w:t>
      </w:r>
      <w:r w:rsidR="00730B3B">
        <w:rPr>
          <w:b/>
          <w:bCs/>
          <w:i/>
          <w:iCs/>
          <w:sz w:val="24"/>
          <w:szCs w:val="21"/>
          <w:highlight w:val="yellow"/>
        </w:rPr>
        <w:t>4</w:t>
      </w:r>
      <w:r w:rsidRPr="001B7F55">
        <w:rPr>
          <w:b/>
          <w:bCs/>
          <w:i/>
          <w:iCs/>
          <w:sz w:val="24"/>
          <w:szCs w:val="21"/>
          <w:highlight w:val="yellow"/>
          <w:lang w:val="en-US" w:eastAsia="ko-KR"/>
        </w:rPr>
        <w:t xml:space="preserve"> of 802</w:t>
      </w:r>
      <w:r w:rsidRPr="00B537A8">
        <w:rPr>
          <w:b/>
          <w:bCs/>
          <w:i/>
          <w:iCs/>
          <w:sz w:val="24"/>
          <w:szCs w:val="21"/>
          <w:highlight w:val="yellow"/>
          <w:lang w:val="en-US" w:eastAsia="ko-KR"/>
        </w:rPr>
        <w:t>.11be D</w:t>
      </w:r>
      <w:r w:rsidR="00B537A8" w:rsidRPr="00B537A8">
        <w:rPr>
          <w:b/>
          <w:bCs/>
          <w:i/>
          <w:iCs/>
          <w:sz w:val="24"/>
          <w:szCs w:val="21"/>
          <w:highlight w:val="yellow"/>
          <w:lang w:val="en-US" w:eastAsia="ko-KR"/>
        </w:rPr>
        <w:t>5.0</w:t>
      </w:r>
    </w:p>
    <w:p w14:paraId="00FA21EC" w14:textId="1021CA28" w:rsidR="00272F69" w:rsidRPr="00272F69" w:rsidRDefault="00272F69" w:rsidP="00272F69">
      <w:pPr>
        <w:jc w:val="both"/>
        <w:rPr>
          <w:sz w:val="24"/>
          <w:szCs w:val="21"/>
          <w:lang w:val="en-US" w:eastAsia="ko-KR"/>
        </w:rPr>
      </w:pPr>
      <w:r w:rsidRPr="001B7F55">
        <w:rPr>
          <w:color w:val="000000" w:themeColor="text1"/>
          <w:sz w:val="24"/>
          <w:szCs w:val="21"/>
        </w:rPr>
        <w:t xml:space="preserve">— </w:t>
      </w:r>
      <w:r w:rsidRPr="00272F69">
        <w:rPr>
          <w:sz w:val="24"/>
          <w:szCs w:val="21"/>
          <w:lang w:val="en-US" w:eastAsia="ko-KR"/>
        </w:rPr>
        <w:t>consider the transmit queue for that AC as empty until any frame exists in the queue that if</w:t>
      </w:r>
    </w:p>
    <w:p w14:paraId="16F41A80" w14:textId="77777777" w:rsidR="00272F69" w:rsidRPr="00272F69" w:rsidRDefault="00272F69" w:rsidP="00272F69">
      <w:pPr>
        <w:jc w:val="both"/>
        <w:rPr>
          <w:sz w:val="24"/>
          <w:szCs w:val="21"/>
          <w:lang w:val="en-US" w:eastAsia="ko-KR"/>
        </w:rPr>
      </w:pPr>
      <w:r w:rsidRPr="00272F69">
        <w:rPr>
          <w:sz w:val="24"/>
          <w:szCs w:val="21"/>
          <w:lang w:val="en-US" w:eastAsia="ko-KR"/>
        </w:rPr>
        <w:t xml:space="preserve">transmitted, the transmitter determines, will not cause an unacceptable level of interference </w:t>
      </w:r>
      <w:proofErr w:type="gramStart"/>
      <w:r w:rsidRPr="00272F69">
        <w:rPr>
          <w:sz w:val="24"/>
          <w:szCs w:val="21"/>
          <w:lang w:val="en-US" w:eastAsia="ko-KR"/>
        </w:rPr>
        <w:t>caused</w:t>
      </w:r>
      <w:proofErr w:type="gramEnd"/>
    </w:p>
    <w:p w14:paraId="512A500E" w14:textId="5CE2EEBB" w:rsidR="00272F69" w:rsidRPr="00272F69" w:rsidDel="00272F69" w:rsidRDefault="00272F69" w:rsidP="00272F69">
      <w:pPr>
        <w:jc w:val="both"/>
        <w:rPr>
          <w:del w:id="0" w:author="주성 문" w:date="2024-03-04T16:05:00Z"/>
          <w:sz w:val="24"/>
          <w:szCs w:val="21"/>
          <w:lang w:val="en-US" w:eastAsia="ko-KR"/>
        </w:rPr>
      </w:pPr>
      <w:r w:rsidRPr="00272F69">
        <w:rPr>
          <w:sz w:val="24"/>
          <w:szCs w:val="21"/>
          <w:lang w:val="en-US" w:eastAsia="ko-KR"/>
        </w:rPr>
        <w:t>by transmission at the non-AP STA operating on the other link of an NSTR link pair that the AP or</w:t>
      </w:r>
      <w:r>
        <w:rPr>
          <w:sz w:val="24"/>
          <w:szCs w:val="21"/>
          <w:lang w:val="en-US" w:eastAsia="ko-KR"/>
        </w:rPr>
        <w:t xml:space="preserve"> </w:t>
      </w:r>
      <w:r w:rsidRPr="00272F69">
        <w:rPr>
          <w:sz w:val="24"/>
          <w:szCs w:val="21"/>
          <w:lang w:val="en-US" w:eastAsia="ko-KR"/>
        </w:rPr>
        <w:t xml:space="preserve">non-AP STA belongs to. The queue is then considered to have become nonempty and </w:t>
      </w:r>
      <w:del w:id="1" w:author="주성 문" w:date="2024-03-04T16:05:00Z">
        <w:r w:rsidRPr="00272F69" w:rsidDel="00272F69">
          <w:rPr>
            <w:sz w:val="24"/>
            <w:szCs w:val="21"/>
            <w:lang w:val="en-US" w:eastAsia="ko-KR"/>
          </w:rPr>
          <w:delText>backoff is</w:delText>
        </w:r>
        <w:r w:rsidDel="00272F69">
          <w:rPr>
            <w:sz w:val="24"/>
            <w:szCs w:val="21"/>
            <w:lang w:val="en-US" w:eastAsia="ko-KR"/>
          </w:rPr>
          <w:delText xml:space="preserve"> </w:delText>
        </w:r>
        <w:r w:rsidRPr="00272F69" w:rsidDel="00272F69">
          <w:rPr>
            <w:sz w:val="24"/>
            <w:szCs w:val="21"/>
            <w:lang w:val="en-US" w:eastAsia="ko-KR"/>
          </w:rPr>
          <w:delText>invoked per the procedure described in a) of 10.23.2.2 (EDCA backoff procedure) regardless of</w:delText>
        </w:r>
      </w:del>
    </w:p>
    <w:p w14:paraId="19934A8E" w14:textId="08ED5D0B" w:rsidR="00272F69" w:rsidRDefault="00272F69" w:rsidP="00272F69">
      <w:pPr>
        <w:jc w:val="both"/>
        <w:rPr>
          <w:ins w:id="2" w:author="주성 문" w:date="2024-03-04T16:05:00Z"/>
          <w:sz w:val="24"/>
          <w:szCs w:val="21"/>
          <w:lang w:val="en-US" w:eastAsia="ko-KR"/>
        </w:rPr>
      </w:pPr>
      <w:del w:id="3" w:author="주성 문" w:date="2024-03-04T16:05:00Z">
        <w:r w:rsidRPr="00272F69" w:rsidDel="00272F69">
          <w:rPr>
            <w:sz w:val="24"/>
            <w:szCs w:val="21"/>
            <w:lang w:val="en-US" w:eastAsia="ko-KR"/>
          </w:rPr>
          <w:delText>whether the medium is busy or not.</w:delText>
        </w:r>
      </w:del>
    </w:p>
    <w:p w14:paraId="2B8B8BDA" w14:textId="77777777" w:rsidR="00272F69" w:rsidRDefault="00272F69" w:rsidP="00272F69">
      <w:pPr>
        <w:pStyle w:val="a9"/>
        <w:numPr>
          <w:ilvl w:val="0"/>
          <w:numId w:val="10"/>
        </w:numPr>
        <w:ind w:leftChars="0"/>
        <w:jc w:val="both"/>
        <w:rPr>
          <w:ins w:id="4" w:author="주성 문" w:date="2024-03-04T16:05:00Z"/>
        </w:rPr>
      </w:pPr>
      <w:ins w:id="5" w:author="주성 문" w:date="2024-03-04T16:05:00Z">
        <w:r>
          <w:lastRenderedPageBreak/>
          <w:t>the procedure described in 10.23.2.4 (Obtaining an EDCA TXOP) is followed for the AP if the transmit queue becomes nonempty due to an MPDU destined to another non-AP STA to be queued for transmission.</w:t>
        </w:r>
      </w:ins>
    </w:p>
    <w:p w14:paraId="242EF6A6" w14:textId="5EA421BC" w:rsidR="008F7621" w:rsidRPr="003F7D9C" w:rsidRDefault="00272F69" w:rsidP="008F7621">
      <w:pPr>
        <w:pStyle w:val="a9"/>
        <w:numPr>
          <w:ilvl w:val="0"/>
          <w:numId w:val="10"/>
        </w:numPr>
        <w:ind w:leftChars="0"/>
        <w:jc w:val="both"/>
      </w:pPr>
      <w:ins w:id="6" w:author="주성 문" w:date="2024-03-04T16:05:00Z">
        <w:r>
          <w:t>backoff is invoked per the procedure described in a) of 10.23.2.2 (EDCA backoff procedure) regardless of whether the medium is busy or not, otherwise.</w:t>
        </w:r>
      </w:ins>
    </w:p>
    <w:sectPr w:rsidR="008F7621" w:rsidRPr="003F7D9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E487" w14:textId="77777777" w:rsidR="00F7403C" w:rsidRDefault="00F7403C">
      <w:r>
        <w:separator/>
      </w:r>
    </w:p>
  </w:endnote>
  <w:endnote w:type="continuationSeparator" w:id="0">
    <w:p w14:paraId="11A37A32" w14:textId="77777777" w:rsidR="00F7403C" w:rsidRDefault="00F7403C">
      <w:r>
        <w:continuationSeparator/>
      </w:r>
    </w:p>
  </w:endnote>
  <w:endnote w:type="continuationNotice" w:id="1">
    <w:p w14:paraId="016329DD" w14:textId="77777777" w:rsidR="00F7403C" w:rsidRDefault="00F74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9E56" w14:textId="77C93FDE" w:rsidR="0029020B" w:rsidRDefault="00000000">
    <w:pPr>
      <w:pStyle w:val="a3"/>
      <w:tabs>
        <w:tab w:val="clear" w:pos="6480"/>
        <w:tab w:val="center" w:pos="4680"/>
        <w:tab w:val="right" w:pos="9360"/>
      </w:tabs>
    </w:pPr>
    <w:fldSimple w:instr=" SUBJECT  \* MERGEFORMAT ">
      <w:r w:rsidR="000D3B1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proofErr w:type="spellStart"/>
    <w:r w:rsidR="008114C1">
      <w:t>Juseong</w:t>
    </w:r>
    <w:proofErr w:type="spellEnd"/>
    <w:r w:rsidR="008114C1">
      <w:t xml:space="preserve"> Moon</w:t>
    </w:r>
    <w:r w:rsidR="000D3B15">
      <w:t xml:space="preserve">, </w:t>
    </w:r>
    <w:r w:rsidR="008C6A12">
      <w:t>KNUT</w:t>
    </w:r>
    <w:r w:rsidR="0029020B">
      <w:fldChar w:fldCharType="end"/>
    </w:r>
  </w:p>
  <w:p w14:paraId="7B0E3A4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05C3" w14:textId="77777777" w:rsidR="00F7403C" w:rsidRDefault="00F7403C">
      <w:r>
        <w:separator/>
      </w:r>
    </w:p>
  </w:footnote>
  <w:footnote w:type="continuationSeparator" w:id="0">
    <w:p w14:paraId="7E24154D" w14:textId="77777777" w:rsidR="00F7403C" w:rsidRDefault="00F7403C">
      <w:r>
        <w:continuationSeparator/>
      </w:r>
    </w:p>
  </w:footnote>
  <w:footnote w:type="continuationNotice" w:id="1">
    <w:p w14:paraId="6E7D840B" w14:textId="77777777" w:rsidR="00F7403C" w:rsidRDefault="00F740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FC8A" w14:textId="2E2939D4" w:rsidR="0029020B" w:rsidRDefault="00000000">
    <w:pPr>
      <w:pStyle w:val="a4"/>
      <w:tabs>
        <w:tab w:val="clear" w:pos="6480"/>
        <w:tab w:val="center" w:pos="4680"/>
        <w:tab w:val="right" w:pos="9360"/>
      </w:tabs>
    </w:pPr>
    <w:r>
      <w:fldChar w:fldCharType="begin"/>
    </w:r>
    <w:r>
      <w:instrText xml:space="preserve"> KEYWORDS  \* MERGEFORMAT </w:instrText>
    </w:r>
    <w:r>
      <w:fldChar w:fldCharType="separate"/>
    </w:r>
    <w:r w:rsidR="00FD0042">
      <w:rPr>
        <w:lang w:val="en-US" w:eastAsia="ko-KR"/>
      </w:rPr>
      <w:t>March</w:t>
    </w:r>
    <w:r w:rsidR="000D3B15">
      <w:t xml:space="preserve"> 202</w:t>
    </w:r>
    <w:r w:rsidR="00FD0042">
      <w:t>4</w:t>
    </w:r>
    <w:r>
      <w:fldChar w:fldCharType="end"/>
    </w:r>
    <w:r w:rsidR="0029020B">
      <w:tab/>
    </w:r>
    <w:r w:rsidR="0029020B">
      <w:tab/>
    </w:r>
    <w:fldSimple w:instr=" TITLE  \* MERGEFORMAT ">
      <w:r w:rsidR="000D3B15">
        <w:t>doc.: IEEE 802.11-2</w:t>
      </w:r>
      <w:r w:rsidR="00FD0042">
        <w:t>4</w:t>
      </w:r>
      <w:r w:rsidR="000D3B15">
        <w:t>/</w:t>
      </w:r>
      <w:r w:rsidR="00FD0042">
        <w:t>0321</w:t>
      </w:r>
      <w:r w:rsidR="000D3B15">
        <w:t>r</w:t>
      </w:r>
      <w:r w:rsidR="00FD0042">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0F5"/>
    <w:multiLevelType w:val="hybridMultilevel"/>
    <w:tmpl w:val="53D6B27A"/>
    <w:lvl w:ilvl="0" w:tplc="97B8071E">
      <w:start w:val="1"/>
      <w:numFmt w:val="bullet"/>
      <w:lvlText w:val="•"/>
      <w:lvlJc w:val="left"/>
      <w:pPr>
        <w:tabs>
          <w:tab w:val="num" w:pos="720"/>
        </w:tabs>
        <w:ind w:left="720" w:hanging="360"/>
      </w:pPr>
      <w:rPr>
        <w:rFonts w:ascii="Arial" w:hAnsi="Arial" w:hint="default"/>
      </w:rPr>
    </w:lvl>
    <w:lvl w:ilvl="1" w:tplc="47E0BAD6" w:tentative="1">
      <w:start w:val="1"/>
      <w:numFmt w:val="bullet"/>
      <w:lvlText w:val="•"/>
      <w:lvlJc w:val="left"/>
      <w:pPr>
        <w:tabs>
          <w:tab w:val="num" w:pos="1440"/>
        </w:tabs>
        <w:ind w:left="1440" w:hanging="360"/>
      </w:pPr>
      <w:rPr>
        <w:rFonts w:ascii="Arial" w:hAnsi="Arial" w:hint="default"/>
      </w:rPr>
    </w:lvl>
    <w:lvl w:ilvl="2" w:tplc="1F042120" w:tentative="1">
      <w:start w:val="1"/>
      <w:numFmt w:val="bullet"/>
      <w:lvlText w:val="•"/>
      <w:lvlJc w:val="left"/>
      <w:pPr>
        <w:tabs>
          <w:tab w:val="num" w:pos="2160"/>
        </w:tabs>
        <w:ind w:left="2160" w:hanging="360"/>
      </w:pPr>
      <w:rPr>
        <w:rFonts w:ascii="Arial" w:hAnsi="Arial" w:hint="default"/>
      </w:rPr>
    </w:lvl>
    <w:lvl w:ilvl="3" w:tplc="5100FBC2" w:tentative="1">
      <w:start w:val="1"/>
      <w:numFmt w:val="bullet"/>
      <w:lvlText w:val="•"/>
      <w:lvlJc w:val="left"/>
      <w:pPr>
        <w:tabs>
          <w:tab w:val="num" w:pos="2880"/>
        </w:tabs>
        <w:ind w:left="2880" w:hanging="360"/>
      </w:pPr>
      <w:rPr>
        <w:rFonts w:ascii="Arial" w:hAnsi="Arial" w:hint="default"/>
      </w:rPr>
    </w:lvl>
    <w:lvl w:ilvl="4" w:tplc="F70E6C06" w:tentative="1">
      <w:start w:val="1"/>
      <w:numFmt w:val="bullet"/>
      <w:lvlText w:val="•"/>
      <w:lvlJc w:val="left"/>
      <w:pPr>
        <w:tabs>
          <w:tab w:val="num" w:pos="3600"/>
        </w:tabs>
        <w:ind w:left="3600" w:hanging="360"/>
      </w:pPr>
      <w:rPr>
        <w:rFonts w:ascii="Arial" w:hAnsi="Arial" w:hint="default"/>
      </w:rPr>
    </w:lvl>
    <w:lvl w:ilvl="5" w:tplc="860E326E" w:tentative="1">
      <w:start w:val="1"/>
      <w:numFmt w:val="bullet"/>
      <w:lvlText w:val="•"/>
      <w:lvlJc w:val="left"/>
      <w:pPr>
        <w:tabs>
          <w:tab w:val="num" w:pos="4320"/>
        </w:tabs>
        <w:ind w:left="4320" w:hanging="360"/>
      </w:pPr>
      <w:rPr>
        <w:rFonts w:ascii="Arial" w:hAnsi="Arial" w:hint="default"/>
      </w:rPr>
    </w:lvl>
    <w:lvl w:ilvl="6" w:tplc="2D440CC0" w:tentative="1">
      <w:start w:val="1"/>
      <w:numFmt w:val="bullet"/>
      <w:lvlText w:val="•"/>
      <w:lvlJc w:val="left"/>
      <w:pPr>
        <w:tabs>
          <w:tab w:val="num" w:pos="5040"/>
        </w:tabs>
        <w:ind w:left="5040" w:hanging="360"/>
      </w:pPr>
      <w:rPr>
        <w:rFonts w:ascii="Arial" w:hAnsi="Arial" w:hint="default"/>
      </w:rPr>
    </w:lvl>
    <w:lvl w:ilvl="7" w:tplc="9BDCE6E4" w:tentative="1">
      <w:start w:val="1"/>
      <w:numFmt w:val="bullet"/>
      <w:lvlText w:val="•"/>
      <w:lvlJc w:val="left"/>
      <w:pPr>
        <w:tabs>
          <w:tab w:val="num" w:pos="5760"/>
        </w:tabs>
        <w:ind w:left="5760" w:hanging="360"/>
      </w:pPr>
      <w:rPr>
        <w:rFonts w:ascii="Arial" w:hAnsi="Arial" w:hint="default"/>
      </w:rPr>
    </w:lvl>
    <w:lvl w:ilvl="8" w:tplc="4A60C5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300D09"/>
    <w:multiLevelType w:val="hybridMultilevel"/>
    <w:tmpl w:val="99D2887A"/>
    <w:lvl w:ilvl="0" w:tplc="2488BDD8">
      <w:start w:val="1"/>
      <w:numFmt w:val="bullet"/>
      <w:lvlText w:val="•"/>
      <w:lvlJc w:val="left"/>
      <w:pPr>
        <w:tabs>
          <w:tab w:val="num" w:pos="720"/>
        </w:tabs>
        <w:ind w:left="720" w:hanging="360"/>
      </w:pPr>
      <w:rPr>
        <w:rFonts w:ascii="Arial" w:hAnsi="Arial" w:hint="default"/>
      </w:rPr>
    </w:lvl>
    <w:lvl w:ilvl="1" w:tplc="96C0E8C0">
      <w:numFmt w:val="bullet"/>
      <w:lvlText w:val="•"/>
      <w:lvlJc w:val="left"/>
      <w:pPr>
        <w:tabs>
          <w:tab w:val="num" w:pos="1440"/>
        </w:tabs>
        <w:ind w:left="1440" w:hanging="360"/>
      </w:pPr>
      <w:rPr>
        <w:rFonts w:ascii="Arial" w:hAnsi="Arial" w:hint="default"/>
      </w:rPr>
    </w:lvl>
    <w:lvl w:ilvl="2" w:tplc="A43E832A" w:tentative="1">
      <w:start w:val="1"/>
      <w:numFmt w:val="bullet"/>
      <w:lvlText w:val="•"/>
      <w:lvlJc w:val="left"/>
      <w:pPr>
        <w:tabs>
          <w:tab w:val="num" w:pos="2160"/>
        </w:tabs>
        <w:ind w:left="2160" w:hanging="360"/>
      </w:pPr>
      <w:rPr>
        <w:rFonts w:ascii="Arial" w:hAnsi="Arial" w:hint="default"/>
      </w:rPr>
    </w:lvl>
    <w:lvl w:ilvl="3" w:tplc="5F0E185E" w:tentative="1">
      <w:start w:val="1"/>
      <w:numFmt w:val="bullet"/>
      <w:lvlText w:val="•"/>
      <w:lvlJc w:val="left"/>
      <w:pPr>
        <w:tabs>
          <w:tab w:val="num" w:pos="2880"/>
        </w:tabs>
        <w:ind w:left="2880" w:hanging="360"/>
      </w:pPr>
      <w:rPr>
        <w:rFonts w:ascii="Arial" w:hAnsi="Arial" w:hint="default"/>
      </w:rPr>
    </w:lvl>
    <w:lvl w:ilvl="4" w:tplc="0E08A76C" w:tentative="1">
      <w:start w:val="1"/>
      <w:numFmt w:val="bullet"/>
      <w:lvlText w:val="•"/>
      <w:lvlJc w:val="left"/>
      <w:pPr>
        <w:tabs>
          <w:tab w:val="num" w:pos="3600"/>
        </w:tabs>
        <w:ind w:left="3600" w:hanging="360"/>
      </w:pPr>
      <w:rPr>
        <w:rFonts w:ascii="Arial" w:hAnsi="Arial" w:hint="default"/>
      </w:rPr>
    </w:lvl>
    <w:lvl w:ilvl="5" w:tplc="6738324A" w:tentative="1">
      <w:start w:val="1"/>
      <w:numFmt w:val="bullet"/>
      <w:lvlText w:val="•"/>
      <w:lvlJc w:val="left"/>
      <w:pPr>
        <w:tabs>
          <w:tab w:val="num" w:pos="4320"/>
        </w:tabs>
        <w:ind w:left="4320" w:hanging="360"/>
      </w:pPr>
      <w:rPr>
        <w:rFonts w:ascii="Arial" w:hAnsi="Arial" w:hint="default"/>
      </w:rPr>
    </w:lvl>
    <w:lvl w:ilvl="6" w:tplc="BEB81E6C" w:tentative="1">
      <w:start w:val="1"/>
      <w:numFmt w:val="bullet"/>
      <w:lvlText w:val="•"/>
      <w:lvlJc w:val="left"/>
      <w:pPr>
        <w:tabs>
          <w:tab w:val="num" w:pos="5040"/>
        </w:tabs>
        <w:ind w:left="5040" w:hanging="360"/>
      </w:pPr>
      <w:rPr>
        <w:rFonts w:ascii="Arial" w:hAnsi="Arial" w:hint="default"/>
      </w:rPr>
    </w:lvl>
    <w:lvl w:ilvl="7" w:tplc="7A34A054" w:tentative="1">
      <w:start w:val="1"/>
      <w:numFmt w:val="bullet"/>
      <w:lvlText w:val="•"/>
      <w:lvlJc w:val="left"/>
      <w:pPr>
        <w:tabs>
          <w:tab w:val="num" w:pos="5760"/>
        </w:tabs>
        <w:ind w:left="5760" w:hanging="360"/>
      </w:pPr>
      <w:rPr>
        <w:rFonts w:ascii="Arial" w:hAnsi="Arial" w:hint="default"/>
      </w:rPr>
    </w:lvl>
    <w:lvl w:ilvl="8" w:tplc="4CAE11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05A56"/>
    <w:multiLevelType w:val="hybridMultilevel"/>
    <w:tmpl w:val="A5A4155C"/>
    <w:lvl w:ilvl="0" w:tplc="DA14DF74">
      <w:start w:val="1"/>
      <w:numFmt w:val="bullet"/>
      <w:lvlText w:val="•"/>
      <w:lvlJc w:val="left"/>
      <w:pPr>
        <w:tabs>
          <w:tab w:val="num" w:pos="720"/>
        </w:tabs>
        <w:ind w:left="720" w:hanging="360"/>
      </w:pPr>
      <w:rPr>
        <w:rFonts w:ascii="Arial" w:hAnsi="Arial" w:hint="default"/>
      </w:rPr>
    </w:lvl>
    <w:lvl w:ilvl="1" w:tplc="0E9E15C4" w:tentative="1">
      <w:start w:val="1"/>
      <w:numFmt w:val="bullet"/>
      <w:lvlText w:val="•"/>
      <w:lvlJc w:val="left"/>
      <w:pPr>
        <w:tabs>
          <w:tab w:val="num" w:pos="1440"/>
        </w:tabs>
        <w:ind w:left="1440" w:hanging="360"/>
      </w:pPr>
      <w:rPr>
        <w:rFonts w:ascii="Arial" w:hAnsi="Arial" w:hint="default"/>
      </w:rPr>
    </w:lvl>
    <w:lvl w:ilvl="2" w:tplc="47D404D6" w:tentative="1">
      <w:start w:val="1"/>
      <w:numFmt w:val="bullet"/>
      <w:lvlText w:val="•"/>
      <w:lvlJc w:val="left"/>
      <w:pPr>
        <w:tabs>
          <w:tab w:val="num" w:pos="2160"/>
        </w:tabs>
        <w:ind w:left="2160" w:hanging="360"/>
      </w:pPr>
      <w:rPr>
        <w:rFonts w:ascii="Arial" w:hAnsi="Arial" w:hint="default"/>
      </w:rPr>
    </w:lvl>
    <w:lvl w:ilvl="3" w:tplc="EF32E0CE" w:tentative="1">
      <w:start w:val="1"/>
      <w:numFmt w:val="bullet"/>
      <w:lvlText w:val="•"/>
      <w:lvlJc w:val="left"/>
      <w:pPr>
        <w:tabs>
          <w:tab w:val="num" w:pos="2880"/>
        </w:tabs>
        <w:ind w:left="2880" w:hanging="360"/>
      </w:pPr>
      <w:rPr>
        <w:rFonts w:ascii="Arial" w:hAnsi="Arial" w:hint="default"/>
      </w:rPr>
    </w:lvl>
    <w:lvl w:ilvl="4" w:tplc="D55012EC" w:tentative="1">
      <w:start w:val="1"/>
      <w:numFmt w:val="bullet"/>
      <w:lvlText w:val="•"/>
      <w:lvlJc w:val="left"/>
      <w:pPr>
        <w:tabs>
          <w:tab w:val="num" w:pos="3600"/>
        </w:tabs>
        <w:ind w:left="3600" w:hanging="360"/>
      </w:pPr>
      <w:rPr>
        <w:rFonts w:ascii="Arial" w:hAnsi="Arial" w:hint="default"/>
      </w:rPr>
    </w:lvl>
    <w:lvl w:ilvl="5" w:tplc="619AEBE0" w:tentative="1">
      <w:start w:val="1"/>
      <w:numFmt w:val="bullet"/>
      <w:lvlText w:val="•"/>
      <w:lvlJc w:val="left"/>
      <w:pPr>
        <w:tabs>
          <w:tab w:val="num" w:pos="4320"/>
        </w:tabs>
        <w:ind w:left="4320" w:hanging="360"/>
      </w:pPr>
      <w:rPr>
        <w:rFonts w:ascii="Arial" w:hAnsi="Arial" w:hint="default"/>
      </w:rPr>
    </w:lvl>
    <w:lvl w:ilvl="6" w:tplc="817AB15A" w:tentative="1">
      <w:start w:val="1"/>
      <w:numFmt w:val="bullet"/>
      <w:lvlText w:val="•"/>
      <w:lvlJc w:val="left"/>
      <w:pPr>
        <w:tabs>
          <w:tab w:val="num" w:pos="5040"/>
        </w:tabs>
        <w:ind w:left="5040" w:hanging="360"/>
      </w:pPr>
      <w:rPr>
        <w:rFonts w:ascii="Arial" w:hAnsi="Arial" w:hint="default"/>
      </w:rPr>
    </w:lvl>
    <w:lvl w:ilvl="7" w:tplc="58E4768C" w:tentative="1">
      <w:start w:val="1"/>
      <w:numFmt w:val="bullet"/>
      <w:lvlText w:val="•"/>
      <w:lvlJc w:val="left"/>
      <w:pPr>
        <w:tabs>
          <w:tab w:val="num" w:pos="5760"/>
        </w:tabs>
        <w:ind w:left="5760" w:hanging="360"/>
      </w:pPr>
      <w:rPr>
        <w:rFonts w:ascii="Arial" w:hAnsi="Arial" w:hint="default"/>
      </w:rPr>
    </w:lvl>
    <w:lvl w:ilvl="8" w:tplc="744CF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69226F"/>
    <w:multiLevelType w:val="hybridMultilevel"/>
    <w:tmpl w:val="89EA6EB2"/>
    <w:lvl w:ilvl="0" w:tplc="09288828">
      <w:start w:val="1"/>
      <w:numFmt w:val="bullet"/>
      <w:lvlText w:val="•"/>
      <w:lvlJc w:val="left"/>
      <w:pPr>
        <w:tabs>
          <w:tab w:val="num" w:pos="720"/>
        </w:tabs>
        <w:ind w:left="720" w:hanging="360"/>
      </w:pPr>
      <w:rPr>
        <w:rFonts w:ascii="Arial" w:hAnsi="Arial" w:hint="default"/>
      </w:rPr>
    </w:lvl>
    <w:lvl w:ilvl="1" w:tplc="F0B639D8">
      <w:start w:val="1"/>
      <w:numFmt w:val="bullet"/>
      <w:lvlText w:val="•"/>
      <w:lvlJc w:val="left"/>
      <w:pPr>
        <w:tabs>
          <w:tab w:val="num" w:pos="1440"/>
        </w:tabs>
        <w:ind w:left="1440" w:hanging="360"/>
      </w:pPr>
      <w:rPr>
        <w:rFonts w:ascii="Arial" w:hAnsi="Arial" w:hint="default"/>
      </w:rPr>
    </w:lvl>
    <w:lvl w:ilvl="2" w:tplc="7AB0416C">
      <w:start w:val="1"/>
      <w:numFmt w:val="bullet"/>
      <w:lvlText w:val="•"/>
      <w:lvlJc w:val="left"/>
      <w:pPr>
        <w:tabs>
          <w:tab w:val="num" w:pos="2160"/>
        </w:tabs>
        <w:ind w:left="2160" w:hanging="360"/>
      </w:pPr>
      <w:rPr>
        <w:rFonts w:ascii="Arial" w:hAnsi="Arial" w:hint="default"/>
      </w:rPr>
    </w:lvl>
    <w:lvl w:ilvl="3" w:tplc="17045D34" w:tentative="1">
      <w:start w:val="1"/>
      <w:numFmt w:val="bullet"/>
      <w:lvlText w:val="•"/>
      <w:lvlJc w:val="left"/>
      <w:pPr>
        <w:tabs>
          <w:tab w:val="num" w:pos="2880"/>
        </w:tabs>
        <w:ind w:left="2880" w:hanging="360"/>
      </w:pPr>
      <w:rPr>
        <w:rFonts w:ascii="Arial" w:hAnsi="Arial" w:hint="default"/>
      </w:rPr>
    </w:lvl>
    <w:lvl w:ilvl="4" w:tplc="F168C9EC" w:tentative="1">
      <w:start w:val="1"/>
      <w:numFmt w:val="bullet"/>
      <w:lvlText w:val="•"/>
      <w:lvlJc w:val="left"/>
      <w:pPr>
        <w:tabs>
          <w:tab w:val="num" w:pos="3600"/>
        </w:tabs>
        <w:ind w:left="3600" w:hanging="360"/>
      </w:pPr>
      <w:rPr>
        <w:rFonts w:ascii="Arial" w:hAnsi="Arial" w:hint="default"/>
      </w:rPr>
    </w:lvl>
    <w:lvl w:ilvl="5" w:tplc="DFAED024" w:tentative="1">
      <w:start w:val="1"/>
      <w:numFmt w:val="bullet"/>
      <w:lvlText w:val="•"/>
      <w:lvlJc w:val="left"/>
      <w:pPr>
        <w:tabs>
          <w:tab w:val="num" w:pos="4320"/>
        </w:tabs>
        <w:ind w:left="4320" w:hanging="360"/>
      </w:pPr>
      <w:rPr>
        <w:rFonts w:ascii="Arial" w:hAnsi="Arial" w:hint="default"/>
      </w:rPr>
    </w:lvl>
    <w:lvl w:ilvl="6" w:tplc="9092DB2C" w:tentative="1">
      <w:start w:val="1"/>
      <w:numFmt w:val="bullet"/>
      <w:lvlText w:val="•"/>
      <w:lvlJc w:val="left"/>
      <w:pPr>
        <w:tabs>
          <w:tab w:val="num" w:pos="5040"/>
        </w:tabs>
        <w:ind w:left="5040" w:hanging="360"/>
      </w:pPr>
      <w:rPr>
        <w:rFonts w:ascii="Arial" w:hAnsi="Arial" w:hint="default"/>
      </w:rPr>
    </w:lvl>
    <w:lvl w:ilvl="7" w:tplc="D2DE3FF0" w:tentative="1">
      <w:start w:val="1"/>
      <w:numFmt w:val="bullet"/>
      <w:lvlText w:val="•"/>
      <w:lvlJc w:val="left"/>
      <w:pPr>
        <w:tabs>
          <w:tab w:val="num" w:pos="5760"/>
        </w:tabs>
        <w:ind w:left="5760" w:hanging="360"/>
      </w:pPr>
      <w:rPr>
        <w:rFonts w:ascii="Arial" w:hAnsi="Arial" w:hint="default"/>
      </w:rPr>
    </w:lvl>
    <w:lvl w:ilvl="8" w:tplc="5BF8C8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D064A"/>
    <w:multiLevelType w:val="hybridMultilevel"/>
    <w:tmpl w:val="CA92DAC2"/>
    <w:lvl w:ilvl="0" w:tplc="C1CAE150">
      <w:start w:val="1"/>
      <w:numFmt w:val="bullet"/>
      <w:lvlText w:val="•"/>
      <w:lvlJc w:val="left"/>
      <w:pPr>
        <w:tabs>
          <w:tab w:val="num" w:pos="720"/>
        </w:tabs>
        <w:ind w:left="720" w:hanging="360"/>
      </w:pPr>
      <w:rPr>
        <w:rFonts w:ascii="Arial" w:hAnsi="Arial" w:hint="default"/>
      </w:rPr>
    </w:lvl>
    <w:lvl w:ilvl="1" w:tplc="5BBC950A">
      <w:numFmt w:val="bullet"/>
      <w:lvlText w:val="•"/>
      <w:lvlJc w:val="left"/>
      <w:pPr>
        <w:tabs>
          <w:tab w:val="num" w:pos="1440"/>
        </w:tabs>
        <w:ind w:left="1440" w:hanging="360"/>
      </w:pPr>
      <w:rPr>
        <w:rFonts w:ascii="Arial" w:hAnsi="Arial" w:hint="default"/>
      </w:rPr>
    </w:lvl>
    <w:lvl w:ilvl="2" w:tplc="3356F00C" w:tentative="1">
      <w:start w:val="1"/>
      <w:numFmt w:val="bullet"/>
      <w:lvlText w:val="•"/>
      <w:lvlJc w:val="left"/>
      <w:pPr>
        <w:tabs>
          <w:tab w:val="num" w:pos="2160"/>
        </w:tabs>
        <w:ind w:left="2160" w:hanging="360"/>
      </w:pPr>
      <w:rPr>
        <w:rFonts w:ascii="Arial" w:hAnsi="Arial" w:hint="default"/>
      </w:rPr>
    </w:lvl>
    <w:lvl w:ilvl="3" w:tplc="B6963148" w:tentative="1">
      <w:start w:val="1"/>
      <w:numFmt w:val="bullet"/>
      <w:lvlText w:val="•"/>
      <w:lvlJc w:val="left"/>
      <w:pPr>
        <w:tabs>
          <w:tab w:val="num" w:pos="2880"/>
        </w:tabs>
        <w:ind w:left="2880" w:hanging="360"/>
      </w:pPr>
      <w:rPr>
        <w:rFonts w:ascii="Arial" w:hAnsi="Arial" w:hint="default"/>
      </w:rPr>
    </w:lvl>
    <w:lvl w:ilvl="4" w:tplc="DF48714E" w:tentative="1">
      <w:start w:val="1"/>
      <w:numFmt w:val="bullet"/>
      <w:lvlText w:val="•"/>
      <w:lvlJc w:val="left"/>
      <w:pPr>
        <w:tabs>
          <w:tab w:val="num" w:pos="3600"/>
        </w:tabs>
        <w:ind w:left="3600" w:hanging="360"/>
      </w:pPr>
      <w:rPr>
        <w:rFonts w:ascii="Arial" w:hAnsi="Arial" w:hint="default"/>
      </w:rPr>
    </w:lvl>
    <w:lvl w:ilvl="5" w:tplc="37CCE622" w:tentative="1">
      <w:start w:val="1"/>
      <w:numFmt w:val="bullet"/>
      <w:lvlText w:val="•"/>
      <w:lvlJc w:val="left"/>
      <w:pPr>
        <w:tabs>
          <w:tab w:val="num" w:pos="4320"/>
        </w:tabs>
        <w:ind w:left="4320" w:hanging="360"/>
      </w:pPr>
      <w:rPr>
        <w:rFonts w:ascii="Arial" w:hAnsi="Arial" w:hint="default"/>
      </w:rPr>
    </w:lvl>
    <w:lvl w:ilvl="6" w:tplc="58981B62" w:tentative="1">
      <w:start w:val="1"/>
      <w:numFmt w:val="bullet"/>
      <w:lvlText w:val="•"/>
      <w:lvlJc w:val="left"/>
      <w:pPr>
        <w:tabs>
          <w:tab w:val="num" w:pos="5040"/>
        </w:tabs>
        <w:ind w:left="5040" w:hanging="360"/>
      </w:pPr>
      <w:rPr>
        <w:rFonts w:ascii="Arial" w:hAnsi="Arial" w:hint="default"/>
      </w:rPr>
    </w:lvl>
    <w:lvl w:ilvl="7" w:tplc="E9BA4A30" w:tentative="1">
      <w:start w:val="1"/>
      <w:numFmt w:val="bullet"/>
      <w:lvlText w:val="•"/>
      <w:lvlJc w:val="left"/>
      <w:pPr>
        <w:tabs>
          <w:tab w:val="num" w:pos="5760"/>
        </w:tabs>
        <w:ind w:left="5760" w:hanging="360"/>
      </w:pPr>
      <w:rPr>
        <w:rFonts w:ascii="Arial" w:hAnsi="Arial" w:hint="default"/>
      </w:rPr>
    </w:lvl>
    <w:lvl w:ilvl="8" w:tplc="A3FEE0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CA2BDF"/>
    <w:multiLevelType w:val="hybridMultilevel"/>
    <w:tmpl w:val="AD0E96FE"/>
    <w:lvl w:ilvl="0" w:tplc="181C5E9C">
      <w:start w:val="1"/>
      <w:numFmt w:val="bullet"/>
      <w:lvlText w:val="•"/>
      <w:lvlJc w:val="left"/>
      <w:pPr>
        <w:tabs>
          <w:tab w:val="num" w:pos="720"/>
        </w:tabs>
        <w:ind w:left="720" w:hanging="360"/>
      </w:pPr>
      <w:rPr>
        <w:rFonts w:ascii="Arial" w:hAnsi="Arial" w:hint="default"/>
      </w:rPr>
    </w:lvl>
    <w:lvl w:ilvl="1" w:tplc="08EE068C">
      <w:numFmt w:val="bullet"/>
      <w:lvlText w:val="•"/>
      <w:lvlJc w:val="left"/>
      <w:pPr>
        <w:tabs>
          <w:tab w:val="num" w:pos="1440"/>
        </w:tabs>
        <w:ind w:left="1440" w:hanging="360"/>
      </w:pPr>
      <w:rPr>
        <w:rFonts w:ascii="Arial" w:hAnsi="Arial" w:hint="default"/>
      </w:rPr>
    </w:lvl>
    <w:lvl w:ilvl="2" w:tplc="A912AF5C">
      <w:numFmt w:val="bullet"/>
      <w:lvlText w:val="•"/>
      <w:lvlJc w:val="left"/>
      <w:pPr>
        <w:tabs>
          <w:tab w:val="num" w:pos="2160"/>
        </w:tabs>
        <w:ind w:left="2160" w:hanging="360"/>
      </w:pPr>
      <w:rPr>
        <w:rFonts w:ascii="Arial" w:hAnsi="Arial" w:hint="default"/>
      </w:rPr>
    </w:lvl>
    <w:lvl w:ilvl="3" w:tplc="E8AC9C10" w:tentative="1">
      <w:start w:val="1"/>
      <w:numFmt w:val="bullet"/>
      <w:lvlText w:val="•"/>
      <w:lvlJc w:val="left"/>
      <w:pPr>
        <w:tabs>
          <w:tab w:val="num" w:pos="2880"/>
        </w:tabs>
        <w:ind w:left="2880" w:hanging="360"/>
      </w:pPr>
      <w:rPr>
        <w:rFonts w:ascii="Arial" w:hAnsi="Arial" w:hint="default"/>
      </w:rPr>
    </w:lvl>
    <w:lvl w:ilvl="4" w:tplc="924CEE24" w:tentative="1">
      <w:start w:val="1"/>
      <w:numFmt w:val="bullet"/>
      <w:lvlText w:val="•"/>
      <w:lvlJc w:val="left"/>
      <w:pPr>
        <w:tabs>
          <w:tab w:val="num" w:pos="3600"/>
        </w:tabs>
        <w:ind w:left="3600" w:hanging="360"/>
      </w:pPr>
      <w:rPr>
        <w:rFonts w:ascii="Arial" w:hAnsi="Arial" w:hint="default"/>
      </w:rPr>
    </w:lvl>
    <w:lvl w:ilvl="5" w:tplc="70143596" w:tentative="1">
      <w:start w:val="1"/>
      <w:numFmt w:val="bullet"/>
      <w:lvlText w:val="•"/>
      <w:lvlJc w:val="left"/>
      <w:pPr>
        <w:tabs>
          <w:tab w:val="num" w:pos="4320"/>
        </w:tabs>
        <w:ind w:left="4320" w:hanging="360"/>
      </w:pPr>
      <w:rPr>
        <w:rFonts w:ascii="Arial" w:hAnsi="Arial" w:hint="default"/>
      </w:rPr>
    </w:lvl>
    <w:lvl w:ilvl="6" w:tplc="0FC8AE52" w:tentative="1">
      <w:start w:val="1"/>
      <w:numFmt w:val="bullet"/>
      <w:lvlText w:val="•"/>
      <w:lvlJc w:val="left"/>
      <w:pPr>
        <w:tabs>
          <w:tab w:val="num" w:pos="5040"/>
        </w:tabs>
        <w:ind w:left="5040" w:hanging="360"/>
      </w:pPr>
      <w:rPr>
        <w:rFonts w:ascii="Arial" w:hAnsi="Arial" w:hint="default"/>
      </w:rPr>
    </w:lvl>
    <w:lvl w:ilvl="7" w:tplc="25D81472" w:tentative="1">
      <w:start w:val="1"/>
      <w:numFmt w:val="bullet"/>
      <w:lvlText w:val="•"/>
      <w:lvlJc w:val="left"/>
      <w:pPr>
        <w:tabs>
          <w:tab w:val="num" w:pos="5760"/>
        </w:tabs>
        <w:ind w:left="5760" w:hanging="360"/>
      </w:pPr>
      <w:rPr>
        <w:rFonts w:ascii="Arial" w:hAnsi="Arial" w:hint="default"/>
      </w:rPr>
    </w:lvl>
    <w:lvl w:ilvl="8" w:tplc="D3D057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260F01"/>
    <w:multiLevelType w:val="hybridMultilevel"/>
    <w:tmpl w:val="99E0BC10"/>
    <w:lvl w:ilvl="0" w:tplc="24705B90">
      <w:start w:val="1"/>
      <w:numFmt w:val="bullet"/>
      <w:lvlText w:val="•"/>
      <w:lvlJc w:val="left"/>
      <w:pPr>
        <w:tabs>
          <w:tab w:val="num" w:pos="360"/>
        </w:tabs>
        <w:ind w:left="360" w:hanging="360"/>
      </w:pPr>
      <w:rPr>
        <w:rFonts w:ascii="Arial" w:hAnsi="Arial" w:hint="default"/>
      </w:rPr>
    </w:lvl>
    <w:lvl w:ilvl="1" w:tplc="04C208A2">
      <w:numFmt w:val="bullet"/>
      <w:lvlText w:val="•"/>
      <w:lvlJc w:val="left"/>
      <w:pPr>
        <w:tabs>
          <w:tab w:val="num" w:pos="1080"/>
        </w:tabs>
        <w:ind w:left="1080" w:hanging="360"/>
      </w:pPr>
      <w:rPr>
        <w:rFonts w:ascii="Arial" w:hAnsi="Arial" w:hint="default"/>
      </w:rPr>
    </w:lvl>
    <w:lvl w:ilvl="2" w:tplc="9B06E4A4">
      <w:numFmt w:val="bullet"/>
      <w:lvlText w:val="•"/>
      <w:lvlJc w:val="left"/>
      <w:pPr>
        <w:tabs>
          <w:tab w:val="num" w:pos="1800"/>
        </w:tabs>
        <w:ind w:left="1800" w:hanging="360"/>
      </w:pPr>
      <w:rPr>
        <w:rFonts w:ascii="Arial" w:hAnsi="Arial" w:hint="default"/>
      </w:rPr>
    </w:lvl>
    <w:lvl w:ilvl="3" w:tplc="22B4C4EA" w:tentative="1">
      <w:start w:val="1"/>
      <w:numFmt w:val="bullet"/>
      <w:lvlText w:val="•"/>
      <w:lvlJc w:val="left"/>
      <w:pPr>
        <w:tabs>
          <w:tab w:val="num" w:pos="2520"/>
        </w:tabs>
        <w:ind w:left="2520" w:hanging="360"/>
      </w:pPr>
      <w:rPr>
        <w:rFonts w:ascii="Arial" w:hAnsi="Arial" w:hint="default"/>
      </w:rPr>
    </w:lvl>
    <w:lvl w:ilvl="4" w:tplc="EE7EF530" w:tentative="1">
      <w:start w:val="1"/>
      <w:numFmt w:val="bullet"/>
      <w:lvlText w:val="•"/>
      <w:lvlJc w:val="left"/>
      <w:pPr>
        <w:tabs>
          <w:tab w:val="num" w:pos="3240"/>
        </w:tabs>
        <w:ind w:left="3240" w:hanging="360"/>
      </w:pPr>
      <w:rPr>
        <w:rFonts w:ascii="Arial" w:hAnsi="Arial" w:hint="default"/>
      </w:rPr>
    </w:lvl>
    <w:lvl w:ilvl="5" w:tplc="FD461F58" w:tentative="1">
      <w:start w:val="1"/>
      <w:numFmt w:val="bullet"/>
      <w:lvlText w:val="•"/>
      <w:lvlJc w:val="left"/>
      <w:pPr>
        <w:tabs>
          <w:tab w:val="num" w:pos="3960"/>
        </w:tabs>
        <w:ind w:left="3960" w:hanging="360"/>
      </w:pPr>
      <w:rPr>
        <w:rFonts w:ascii="Arial" w:hAnsi="Arial" w:hint="default"/>
      </w:rPr>
    </w:lvl>
    <w:lvl w:ilvl="6" w:tplc="DC960720" w:tentative="1">
      <w:start w:val="1"/>
      <w:numFmt w:val="bullet"/>
      <w:lvlText w:val="•"/>
      <w:lvlJc w:val="left"/>
      <w:pPr>
        <w:tabs>
          <w:tab w:val="num" w:pos="4680"/>
        </w:tabs>
        <w:ind w:left="4680" w:hanging="360"/>
      </w:pPr>
      <w:rPr>
        <w:rFonts w:ascii="Arial" w:hAnsi="Arial" w:hint="default"/>
      </w:rPr>
    </w:lvl>
    <w:lvl w:ilvl="7" w:tplc="B3542F84" w:tentative="1">
      <w:start w:val="1"/>
      <w:numFmt w:val="bullet"/>
      <w:lvlText w:val="•"/>
      <w:lvlJc w:val="left"/>
      <w:pPr>
        <w:tabs>
          <w:tab w:val="num" w:pos="5400"/>
        </w:tabs>
        <w:ind w:left="5400" w:hanging="360"/>
      </w:pPr>
      <w:rPr>
        <w:rFonts w:ascii="Arial" w:hAnsi="Arial" w:hint="default"/>
      </w:rPr>
    </w:lvl>
    <w:lvl w:ilvl="8" w:tplc="2FF2BFA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AAD3966"/>
    <w:multiLevelType w:val="hybridMultilevel"/>
    <w:tmpl w:val="8D4C37E0"/>
    <w:lvl w:ilvl="0" w:tplc="1F206A56">
      <w:start w:val="1"/>
      <w:numFmt w:val="decimal"/>
      <w:lvlText w:val="%1)"/>
      <w:lvlJc w:val="left"/>
      <w:pPr>
        <w:tabs>
          <w:tab w:val="num" w:pos="720"/>
        </w:tabs>
        <w:ind w:left="720" w:hanging="360"/>
      </w:pPr>
    </w:lvl>
    <w:lvl w:ilvl="1" w:tplc="F680222C" w:tentative="1">
      <w:start w:val="1"/>
      <w:numFmt w:val="decimal"/>
      <w:lvlText w:val="%2)"/>
      <w:lvlJc w:val="left"/>
      <w:pPr>
        <w:tabs>
          <w:tab w:val="num" w:pos="1440"/>
        </w:tabs>
        <w:ind w:left="1440" w:hanging="360"/>
      </w:pPr>
    </w:lvl>
    <w:lvl w:ilvl="2" w:tplc="3F12E806" w:tentative="1">
      <w:start w:val="1"/>
      <w:numFmt w:val="decimal"/>
      <w:lvlText w:val="%3)"/>
      <w:lvlJc w:val="left"/>
      <w:pPr>
        <w:tabs>
          <w:tab w:val="num" w:pos="2160"/>
        </w:tabs>
        <w:ind w:left="2160" w:hanging="360"/>
      </w:pPr>
    </w:lvl>
    <w:lvl w:ilvl="3" w:tplc="DEB8DD9A" w:tentative="1">
      <w:start w:val="1"/>
      <w:numFmt w:val="decimal"/>
      <w:lvlText w:val="%4)"/>
      <w:lvlJc w:val="left"/>
      <w:pPr>
        <w:tabs>
          <w:tab w:val="num" w:pos="2880"/>
        </w:tabs>
        <w:ind w:left="2880" w:hanging="360"/>
      </w:pPr>
    </w:lvl>
    <w:lvl w:ilvl="4" w:tplc="0BE49190" w:tentative="1">
      <w:start w:val="1"/>
      <w:numFmt w:val="decimal"/>
      <w:lvlText w:val="%5)"/>
      <w:lvlJc w:val="left"/>
      <w:pPr>
        <w:tabs>
          <w:tab w:val="num" w:pos="3600"/>
        </w:tabs>
        <w:ind w:left="3600" w:hanging="360"/>
      </w:pPr>
    </w:lvl>
    <w:lvl w:ilvl="5" w:tplc="C80AC186" w:tentative="1">
      <w:start w:val="1"/>
      <w:numFmt w:val="decimal"/>
      <w:lvlText w:val="%6)"/>
      <w:lvlJc w:val="left"/>
      <w:pPr>
        <w:tabs>
          <w:tab w:val="num" w:pos="4320"/>
        </w:tabs>
        <w:ind w:left="4320" w:hanging="360"/>
      </w:pPr>
    </w:lvl>
    <w:lvl w:ilvl="6" w:tplc="D8A6FC88" w:tentative="1">
      <w:start w:val="1"/>
      <w:numFmt w:val="decimal"/>
      <w:lvlText w:val="%7)"/>
      <w:lvlJc w:val="left"/>
      <w:pPr>
        <w:tabs>
          <w:tab w:val="num" w:pos="5040"/>
        </w:tabs>
        <w:ind w:left="5040" w:hanging="360"/>
      </w:pPr>
    </w:lvl>
    <w:lvl w:ilvl="7" w:tplc="AE10278C" w:tentative="1">
      <w:start w:val="1"/>
      <w:numFmt w:val="decimal"/>
      <w:lvlText w:val="%8)"/>
      <w:lvlJc w:val="left"/>
      <w:pPr>
        <w:tabs>
          <w:tab w:val="num" w:pos="5760"/>
        </w:tabs>
        <w:ind w:left="5760" w:hanging="360"/>
      </w:pPr>
    </w:lvl>
    <w:lvl w:ilvl="8" w:tplc="A1C2F80E" w:tentative="1">
      <w:start w:val="1"/>
      <w:numFmt w:val="decimal"/>
      <w:lvlText w:val="%9)"/>
      <w:lvlJc w:val="left"/>
      <w:pPr>
        <w:tabs>
          <w:tab w:val="num" w:pos="6480"/>
        </w:tabs>
        <w:ind w:left="6480" w:hanging="360"/>
      </w:pPr>
    </w:lvl>
  </w:abstractNum>
  <w:abstractNum w:abstractNumId="8" w15:restartNumberingAfterBreak="0">
    <w:nsid w:val="49BD2574"/>
    <w:multiLevelType w:val="hybridMultilevel"/>
    <w:tmpl w:val="CC148F60"/>
    <w:lvl w:ilvl="0" w:tplc="5CCEAE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1215"/>
    <w:multiLevelType w:val="hybridMultilevel"/>
    <w:tmpl w:val="B4EC656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524905510">
    <w:abstractNumId w:val="3"/>
  </w:num>
  <w:num w:numId="2" w16cid:durableId="1435438142">
    <w:abstractNumId w:val="9"/>
  </w:num>
  <w:num w:numId="3" w16cid:durableId="1027104041">
    <w:abstractNumId w:val="1"/>
  </w:num>
  <w:num w:numId="4" w16cid:durableId="1916470225">
    <w:abstractNumId w:val="6"/>
  </w:num>
  <w:num w:numId="5" w16cid:durableId="1935018587">
    <w:abstractNumId w:val="7"/>
  </w:num>
  <w:num w:numId="6" w16cid:durableId="602152837">
    <w:abstractNumId w:val="4"/>
  </w:num>
  <w:num w:numId="7" w16cid:durableId="98306093">
    <w:abstractNumId w:val="5"/>
  </w:num>
  <w:num w:numId="8" w16cid:durableId="166097365">
    <w:abstractNumId w:val="0"/>
  </w:num>
  <w:num w:numId="9" w16cid:durableId="1222791332">
    <w:abstractNumId w:val="2"/>
  </w:num>
  <w:num w:numId="10" w16cid:durableId="17081442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주성 문">
    <w15:presenceInfo w15:providerId="Windows Live" w15:userId="202646a90de89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15"/>
    <w:rsid w:val="000025B0"/>
    <w:rsid w:val="00014FB7"/>
    <w:rsid w:val="000314EE"/>
    <w:rsid w:val="000344A2"/>
    <w:rsid w:val="000352B5"/>
    <w:rsid w:val="0004223C"/>
    <w:rsid w:val="00044C13"/>
    <w:rsid w:val="0005473F"/>
    <w:rsid w:val="00056F9E"/>
    <w:rsid w:val="00064022"/>
    <w:rsid w:val="00072CE7"/>
    <w:rsid w:val="000867B1"/>
    <w:rsid w:val="00094CA1"/>
    <w:rsid w:val="00097031"/>
    <w:rsid w:val="000A12D1"/>
    <w:rsid w:val="000B72B8"/>
    <w:rsid w:val="000C151E"/>
    <w:rsid w:val="000C3BDA"/>
    <w:rsid w:val="000D3B15"/>
    <w:rsid w:val="000E5279"/>
    <w:rsid w:val="001018B6"/>
    <w:rsid w:val="001128CF"/>
    <w:rsid w:val="00113F7D"/>
    <w:rsid w:val="00114CC7"/>
    <w:rsid w:val="00125098"/>
    <w:rsid w:val="001258C2"/>
    <w:rsid w:val="001347C0"/>
    <w:rsid w:val="0013757A"/>
    <w:rsid w:val="00153D74"/>
    <w:rsid w:val="001563E4"/>
    <w:rsid w:val="00161337"/>
    <w:rsid w:val="00167F5A"/>
    <w:rsid w:val="00171641"/>
    <w:rsid w:val="0017728E"/>
    <w:rsid w:val="001834B6"/>
    <w:rsid w:val="00196291"/>
    <w:rsid w:val="001A3AC5"/>
    <w:rsid w:val="001B3C68"/>
    <w:rsid w:val="001B3DE4"/>
    <w:rsid w:val="001B7F55"/>
    <w:rsid w:val="001C3E6F"/>
    <w:rsid w:val="001D614C"/>
    <w:rsid w:val="001D682D"/>
    <w:rsid w:val="001D723B"/>
    <w:rsid w:val="001E2E69"/>
    <w:rsid w:val="001E7B44"/>
    <w:rsid w:val="001F0DC3"/>
    <w:rsid w:val="001F2F15"/>
    <w:rsid w:val="00204CFE"/>
    <w:rsid w:val="0021426F"/>
    <w:rsid w:val="002147A0"/>
    <w:rsid w:val="00217EF5"/>
    <w:rsid w:val="00221304"/>
    <w:rsid w:val="002408C2"/>
    <w:rsid w:val="0024230D"/>
    <w:rsid w:val="00245232"/>
    <w:rsid w:val="002456B0"/>
    <w:rsid w:val="00257256"/>
    <w:rsid w:val="00263794"/>
    <w:rsid w:val="00267C5D"/>
    <w:rsid w:val="0027023B"/>
    <w:rsid w:val="00271B40"/>
    <w:rsid w:val="00272F69"/>
    <w:rsid w:val="00282A83"/>
    <w:rsid w:val="0029020B"/>
    <w:rsid w:val="002A08CD"/>
    <w:rsid w:val="002A5C26"/>
    <w:rsid w:val="002B1037"/>
    <w:rsid w:val="002B2574"/>
    <w:rsid w:val="002C2F6A"/>
    <w:rsid w:val="002D44BE"/>
    <w:rsid w:val="002E1C11"/>
    <w:rsid w:val="002F0B19"/>
    <w:rsid w:val="00300ABE"/>
    <w:rsid w:val="00310AA8"/>
    <w:rsid w:val="00312A3D"/>
    <w:rsid w:val="003140C4"/>
    <w:rsid w:val="00317525"/>
    <w:rsid w:val="00327258"/>
    <w:rsid w:val="003348D4"/>
    <w:rsid w:val="00355CAA"/>
    <w:rsid w:val="003561E4"/>
    <w:rsid w:val="003568E3"/>
    <w:rsid w:val="00370C7A"/>
    <w:rsid w:val="00377928"/>
    <w:rsid w:val="003B428A"/>
    <w:rsid w:val="003B61FC"/>
    <w:rsid w:val="003C1DF8"/>
    <w:rsid w:val="003C2F87"/>
    <w:rsid w:val="003C664D"/>
    <w:rsid w:val="003D05DA"/>
    <w:rsid w:val="003D3F18"/>
    <w:rsid w:val="003D7204"/>
    <w:rsid w:val="003E77B0"/>
    <w:rsid w:val="003F7D9C"/>
    <w:rsid w:val="004013F5"/>
    <w:rsid w:val="00413B1F"/>
    <w:rsid w:val="00442037"/>
    <w:rsid w:val="00457913"/>
    <w:rsid w:val="00462902"/>
    <w:rsid w:val="0047186E"/>
    <w:rsid w:val="0047367E"/>
    <w:rsid w:val="00475249"/>
    <w:rsid w:val="004B064B"/>
    <w:rsid w:val="004B2132"/>
    <w:rsid w:val="004B3E7C"/>
    <w:rsid w:val="004B4D71"/>
    <w:rsid w:val="004B5DCD"/>
    <w:rsid w:val="004D2FFF"/>
    <w:rsid w:val="004D52AF"/>
    <w:rsid w:val="004D6FFA"/>
    <w:rsid w:val="004E6665"/>
    <w:rsid w:val="00504248"/>
    <w:rsid w:val="005076FB"/>
    <w:rsid w:val="00513B61"/>
    <w:rsid w:val="00537FCC"/>
    <w:rsid w:val="00547BF1"/>
    <w:rsid w:val="00576842"/>
    <w:rsid w:val="005A6525"/>
    <w:rsid w:val="005B01AB"/>
    <w:rsid w:val="005B299B"/>
    <w:rsid w:val="005B5376"/>
    <w:rsid w:val="005B716D"/>
    <w:rsid w:val="005F4F23"/>
    <w:rsid w:val="005F6720"/>
    <w:rsid w:val="00604831"/>
    <w:rsid w:val="00615624"/>
    <w:rsid w:val="00624296"/>
    <w:rsid w:val="0062440B"/>
    <w:rsid w:val="00625D3A"/>
    <w:rsid w:val="00640079"/>
    <w:rsid w:val="00655BFE"/>
    <w:rsid w:val="006565AD"/>
    <w:rsid w:val="00662719"/>
    <w:rsid w:val="006662B6"/>
    <w:rsid w:val="006836AE"/>
    <w:rsid w:val="00685894"/>
    <w:rsid w:val="00692616"/>
    <w:rsid w:val="00695851"/>
    <w:rsid w:val="006B66A0"/>
    <w:rsid w:val="006B6807"/>
    <w:rsid w:val="006C0727"/>
    <w:rsid w:val="006D549C"/>
    <w:rsid w:val="006E145F"/>
    <w:rsid w:val="006E7998"/>
    <w:rsid w:val="006E7AE7"/>
    <w:rsid w:val="006F1556"/>
    <w:rsid w:val="00704E54"/>
    <w:rsid w:val="007059E3"/>
    <w:rsid w:val="00722845"/>
    <w:rsid w:val="00727F48"/>
    <w:rsid w:val="00730845"/>
    <w:rsid w:val="00730B3B"/>
    <w:rsid w:val="00737A16"/>
    <w:rsid w:val="00743224"/>
    <w:rsid w:val="00763C05"/>
    <w:rsid w:val="00770572"/>
    <w:rsid w:val="00773827"/>
    <w:rsid w:val="00776BC8"/>
    <w:rsid w:val="00777E99"/>
    <w:rsid w:val="007929FE"/>
    <w:rsid w:val="007939B4"/>
    <w:rsid w:val="00795B17"/>
    <w:rsid w:val="007A056E"/>
    <w:rsid w:val="007B0258"/>
    <w:rsid w:val="007B2D08"/>
    <w:rsid w:val="007E6ABD"/>
    <w:rsid w:val="007F3081"/>
    <w:rsid w:val="008114C1"/>
    <w:rsid w:val="00816593"/>
    <w:rsid w:val="008222C1"/>
    <w:rsid w:val="0082583B"/>
    <w:rsid w:val="0082659B"/>
    <w:rsid w:val="00835EAC"/>
    <w:rsid w:val="00836583"/>
    <w:rsid w:val="00840647"/>
    <w:rsid w:val="00841CB0"/>
    <w:rsid w:val="00851DC0"/>
    <w:rsid w:val="00870B03"/>
    <w:rsid w:val="008719B0"/>
    <w:rsid w:val="008815E1"/>
    <w:rsid w:val="00881AF7"/>
    <w:rsid w:val="008844B6"/>
    <w:rsid w:val="00890668"/>
    <w:rsid w:val="008A24B1"/>
    <w:rsid w:val="008B4492"/>
    <w:rsid w:val="008C6741"/>
    <w:rsid w:val="008C6A12"/>
    <w:rsid w:val="008D0FFB"/>
    <w:rsid w:val="008D2828"/>
    <w:rsid w:val="008D67CA"/>
    <w:rsid w:val="008F7621"/>
    <w:rsid w:val="00921AA5"/>
    <w:rsid w:val="009254B1"/>
    <w:rsid w:val="00926F50"/>
    <w:rsid w:val="009416A0"/>
    <w:rsid w:val="0094390C"/>
    <w:rsid w:val="00952F8E"/>
    <w:rsid w:val="0095703B"/>
    <w:rsid w:val="009675C7"/>
    <w:rsid w:val="00973D29"/>
    <w:rsid w:val="00987ED9"/>
    <w:rsid w:val="0099002F"/>
    <w:rsid w:val="009A36AC"/>
    <w:rsid w:val="009A4A5C"/>
    <w:rsid w:val="009A7D31"/>
    <w:rsid w:val="009B3EE6"/>
    <w:rsid w:val="009C0EDB"/>
    <w:rsid w:val="009D4802"/>
    <w:rsid w:val="009D79A9"/>
    <w:rsid w:val="009F2FBC"/>
    <w:rsid w:val="00A06513"/>
    <w:rsid w:val="00A11B2B"/>
    <w:rsid w:val="00A175E1"/>
    <w:rsid w:val="00A35557"/>
    <w:rsid w:val="00A51A5D"/>
    <w:rsid w:val="00A6160A"/>
    <w:rsid w:val="00A9248D"/>
    <w:rsid w:val="00A94A1A"/>
    <w:rsid w:val="00AA366B"/>
    <w:rsid w:val="00AA4016"/>
    <w:rsid w:val="00AA427C"/>
    <w:rsid w:val="00AC2E62"/>
    <w:rsid w:val="00AC30E4"/>
    <w:rsid w:val="00AC4F58"/>
    <w:rsid w:val="00AD3560"/>
    <w:rsid w:val="00AF7CE4"/>
    <w:rsid w:val="00B262AA"/>
    <w:rsid w:val="00B36271"/>
    <w:rsid w:val="00B42232"/>
    <w:rsid w:val="00B436BA"/>
    <w:rsid w:val="00B50C49"/>
    <w:rsid w:val="00B537A8"/>
    <w:rsid w:val="00B63925"/>
    <w:rsid w:val="00B671FB"/>
    <w:rsid w:val="00B761F8"/>
    <w:rsid w:val="00B8005A"/>
    <w:rsid w:val="00B804BA"/>
    <w:rsid w:val="00B83737"/>
    <w:rsid w:val="00BA701D"/>
    <w:rsid w:val="00BB03B9"/>
    <w:rsid w:val="00BE087C"/>
    <w:rsid w:val="00BE0B2E"/>
    <w:rsid w:val="00BE6021"/>
    <w:rsid w:val="00BE68C2"/>
    <w:rsid w:val="00BF5A7D"/>
    <w:rsid w:val="00C04D88"/>
    <w:rsid w:val="00C2355B"/>
    <w:rsid w:val="00C4314E"/>
    <w:rsid w:val="00C47B5E"/>
    <w:rsid w:val="00C51373"/>
    <w:rsid w:val="00C579A3"/>
    <w:rsid w:val="00C7614F"/>
    <w:rsid w:val="00C906CE"/>
    <w:rsid w:val="00C90F1C"/>
    <w:rsid w:val="00C920DA"/>
    <w:rsid w:val="00CA09B2"/>
    <w:rsid w:val="00CA7DB2"/>
    <w:rsid w:val="00CB1AD7"/>
    <w:rsid w:val="00CE2C53"/>
    <w:rsid w:val="00CF01A6"/>
    <w:rsid w:val="00CF65F2"/>
    <w:rsid w:val="00D21AE6"/>
    <w:rsid w:val="00D30786"/>
    <w:rsid w:val="00D34FFE"/>
    <w:rsid w:val="00D3548A"/>
    <w:rsid w:val="00D43997"/>
    <w:rsid w:val="00D61ECF"/>
    <w:rsid w:val="00D62EF8"/>
    <w:rsid w:val="00D74D32"/>
    <w:rsid w:val="00D75448"/>
    <w:rsid w:val="00DB27A5"/>
    <w:rsid w:val="00DB291B"/>
    <w:rsid w:val="00DB2E61"/>
    <w:rsid w:val="00DC0BA0"/>
    <w:rsid w:val="00DC2B8E"/>
    <w:rsid w:val="00DC5A7B"/>
    <w:rsid w:val="00DC5C42"/>
    <w:rsid w:val="00DD1982"/>
    <w:rsid w:val="00DD29E3"/>
    <w:rsid w:val="00DE4DE8"/>
    <w:rsid w:val="00DE4EC9"/>
    <w:rsid w:val="00DF26AF"/>
    <w:rsid w:val="00DF2BDF"/>
    <w:rsid w:val="00E52130"/>
    <w:rsid w:val="00E67B16"/>
    <w:rsid w:val="00E86079"/>
    <w:rsid w:val="00E90A33"/>
    <w:rsid w:val="00EB5757"/>
    <w:rsid w:val="00ED6BD1"/>
    <w:rsid w:val="00ED7194"/>
    <w:rsid w:val="00EE299B"/>
    <w:rsid w:val="00EE3D66"/>
    <w:rsid w:val="00F1245C"/>
    <w:rsid w:val="00F1416D"/>
    <w:rsid w:val="00F16C86"/>
    <w:rsid w:val="00F20179"/>
    <w:rsid w:val="00F2227A"/>
    <w:rsid w:val="00F248B2"/>
    <w:rsid w:val="00F3180D"/>
    <w:rsid w:val="00F36F21"/>
    <w:rsid w:val="00F4416B"/>
    <w:rsid w:val="00F50ECC"/>
    <w:rsid w:val="00F60343"/>
    <w:rsid w:val="00F6320F"/>
    <w:rsid w:val="00F646B3"/>
    <w:rsid w:val="00F6660A"/>
    <w:rsid w:val="00F7403C"/>
    <w:rsid w:val="00F8460A"/>
    <w:rsid w:val="00F95B1C"/>
    <w:rsid w:val="00F97901"/>
    <w:rsid w:val="00FB3CF3"/>
    <w:rsid w:val="00FD0042"/>
    <w:rsid w:val="00FE75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59011"/>
  <w15:chartTrackingRefBased/>
  <w15:docId w15:val="{A5C176EB-268A-5B4F-852F-E3C073C5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7CA"/>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Normal (Web)"/>
    <w:basedOn w:val="a"/>
    <w:uiPriority w:val="99"/>
    <w:unhideWhenUsed/>
    <w:rsid w:val="00870B03"/>
    <w:pPr>
      <w:spacing w:before="100" w:beforeAutospacing="1" w:after="100" w:afterAutospacing="1"/>
    </w:pPr>
    <w:rPr>
      <w:rFonts w:eastAsia="Times New Roman"/>
      <w:sz w:val="24"/>
      <w:szCs w:val="24"/>
      <w:lang w:val="en-US"/>
    </w:rPr>
  </w:style>
  <w:style w:type="paragraph" w:styleId="a8">
    <w:name w:val="Revision"/>
    <w:hidden/>
    <w:uiPriority w:val="99"/>
    <w:semiHidden/>
    <w:rsid w:val="002F0B19"/>
    <w:rPr>
      <w:sz w:val="22"/>
      <w:lang w:val="en-GB" w:eastAsia="en-US"/>
    </w:rPr>
  </w:style>
  <w:style w:type="paragraph" w:styleId="a9">
    <w:name w:val="List Paragraph"/>
    <w:basedOn w:val="a"/>
    <w:uiPriority w:val="34"/>
    <w:qFormat/>
    <w:rsid w:val="008D67CA"/>
    <w:pPr>
      <w:ind w:leftChars="400" w:left="800"/>
    </w:pPr>
    <w:rPr>
      <w:rFonts w:eastAsia="Times New Roman"/>
      <w:sz w:val="24"/>
      <w:szCs w:val="24"/>
      <w:lang w:val="en-US"/>
    </w:rPr>
  </w:style>
  <w:style w:type="character" w:styleId="aa">
    <w:name w:val="annotation reference"/>
    <w:basedOn w:val="a0"/>
    <w:rsid w:val="00310AA8"/>
    <w:rPr>
      <w:sz w:val="18"/>
      <w:szCs w:val="18"/>
    </w:rPr>
  </w:style>
  <w:style w:type="paragraph" w:styleId="ab">
    <w:name w:val="annotation text"/>
    <w:basedOn w:val="a"/>
    <w:link w:val="Char"/>
    <w:rsid w:val="00310AA8"/>
  </w:style>
  <w:style w:type="character" w:customStyle="1" w:styleId="Char">
    <w:name w:val="메모 텍스트 Char"/>
    <w:basedOn w:val="a0"/>
    <w:link w:val="ab"/>
    <w:rsid w:val="00310AA8"/>
    <w:rPr>
      <w:sz w:val="22"/>
      <w:lang w:val="en-GB" w:eastAsia="en-US"/>
    </w:rPr>
  </w:style>
  <w:style w:type="paragraph" w:styleId="ac">
    <w:name w:val="annotation subject"/>
    <w:basedOn w:val="ab"/>
    <w:next w:val="ab"/>
    <w:link w:val="Char0"/>
    <w:rsid w:val="00310AA8"/>
    <w:rPr>
      <w:b/>
      <w:bCs/>
    </w:rPr>
  </w:style>
  <w:style w:type="character" w:customStyle="1" w:styleId="Char0">
    <w:name w:val="메모 주제 Char"/>
    <w:basedOn w:val="Char"/>
    <w:link w:val="ac"/>
    <w:rsid w:val="00310AA8"/>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489">
      <w:bodyDiv w:val="1"/>
      <w:marLeft w:val="0"/>
      <w:marRight w:val="0"/>
      <w:marTop w:val="0"/>
      <w:marBottom w:val="0"/>
      <w:divBdr>
        <w:top w:val="none" w:sz="0" w:space="0" w:color="auto"/>
        <w:left w:val="none" w:sz="0" w:space="0" w:color="auto"/>
        <w:bottom w:val="none" w:sz="0" w:space="0" w:color="auto"/>
        <w:right w:val="none" w:sz="0" w:space="0" w:color="auto"/>
      </w:divBdr>
      <w:divsChild>
        <w:div w:id="905915203">
          <w:marLeft w:val="547"/>
          <w:marRight w:val="0"/>
          <w:marTop w:val="120"/>
          <w:marBottom w:val="0"/>
          <w:divBdr>
            <w:top w:val="none" w:sz="0" w:space="0" w:color="auto"/>
            <w:left w:val="none" w:sz="0" w:space="0" w:color="auto"/>
            <w:bottom w:val="none" w:sz="0" w:space="0" w:color="auto"/>
            <w:right w:val="none" w:sz="0" w:space="0" w:color="auto"/>
          </w:divBdr>
        </w:div>
        <w:div w:id="650445798">
          <w:marLeft w:val="1166"/>
          <w:marRight w:val="0"/>
          <w:marTop w:val="100"/>
          <w:marBottom w:val="0"/>
          <w:divBdr>
            <w:top w:val="none" w:sz="0" w:space="0" w:color="auto"/>
            <w:left w:val="none" w:sz="0" w:space="0" w:color="auto"/>
            <w:bottom w:val="none" w:sz="0" w:space="0" w:color="auto"/>
            <w:right w:val="none" w:sz="0" w:space="0" w:color="auto"/>
          </w:divBdr>
        </w:div>
      </w:divsChild>
    </w:div>
    <w:div w:id="181089802">
      <w:bodyDiv w:val="1"/>
      <w:marLeft w:val="0"/>
      <w:marRight w:val="0"/>
      <w:marTop w:val="0"/>
      <w:marBottom w:val="0"/>
      <w:divBdr>
        <w:top w:val="none" w:sz="0" w:space="0" w:color="auto"/>
        <w:left w:val="none" w:sz="0" w:space="0" w:color="auto"/>
        <w:bottom w:val="none" w:sz="0" w:space="0" w:color="auto"/>
        <w:right w:val="none" w:sz="0" w:space="0" w:color="auto"/>
      </w:divBdr>
      <w:divsChild>
        <w:div w:id="1817144795">
          <w:marLeft w:val="547"/>
          <w:marRight w:val="0"/>
          <w:marTop w:val="120"/>
          <w:marBottom w:val="0"/>
          <w:divBdr>
            <w:top w:val="none" w:sz="0" w:space="0" w:color="auto"/>
            <w:left w:val="none" w:sz="0" w:space="0" w:color="auto"/>
            <w:bottom w:val="none" w:sz="0" w:space="0" w:color="auto"/>
            <w:right w:val="none" w:sz="0" w:space="0" w:color="auto"/>
          </w:divBdr>
        </w:div>
        <w:div w:id="609556781">
          <w:marLeft w:val="1166"/>
          <w:marRight w:val="0"/>
          <w:marTop w:val="100"/>
          <w:marBottom w:val="0"/>
          <w:divBdr>
            <w:top w:val="none" w:sz="0" w:space="0" w:color="auto"/>
            <w:left w:val="none" w:sz="0" w:space="0" w:color="auto"/>
            <w:bottom w:val="none" w:sz="0" w:space="0" w:color="auto"/>
            <w:right w:val="none" w:sz="0" w:space="0" w:color="auto"/>
          </w:divBdr>
        </w:div>
        <w:div w:id="115564347">
          <w:marLeft w:val="1800"/>
          <w:marRight w:val="0"/>
          <w:marTop w:val="90"/>
          <w:marBottom w:val="0"/>
          <w:divBdr>
            <w:top w:val="none" w:sz="0" w:space="0" w:color="auto"/>
            <w:left w:val="none" w:sz="0" w:space="0" w:color="auto"/>
            <w:bottom w:val="none" w:sz="0" w:space="0" w:color="auto"/>
            <w:right w:val="none" w:sz="0" w:space="0" w:color="auto"/>
          </w:divBdr>
        </w:div>
        <w:div w:id="1106196762">
          <w:marLeft w:val="1166"/>
          <w:marRight w:val="0"/>
          <w:marTop w:val="100"/>
          <w:marBottom w:val="0"/>
          <w:divBdr>
            <w:top w:val="none" w:sz="0" w:space="0" w:color="auto"/>
            <w:left w:val="none" w:sz="0" w:space="0" w:color="auto"/>
            <w:bottom w:val="none" w:sz="0" w:space="0" w:color="auto"/>
            <w:right w:val="none" w:sz="0" w:space="0" w:color="auto"/>
          </w:divBdr>
        </w:div>
        <w:div w:id="1961758590">
          <w:marLeft w:val="547"/>
          <w:marRight w:val="0"/>
          <w:marTop w:val="120"/>
          <w:marBottom w:val="0"/>
          <w:divBdr>
            <w:top w:val="none" w:sz="0" w:space="0" w:color="auto"/>
            <w:left w:val="none" w:sz="0" w:space="0" w:color="auto"/>
            <w:bottom w:val="none" w:sz="0" w:space="0" w:color="auto"/>
            <w:right w:val="none" w:sz="0" w:space="0" w:color="auto"/>
          </w:divBdr>
        </w:div>
        <w:div w:id="453133457">
          <w:marLeft w:val="1166"/>
          <w:marRight w:val="0"/>
          <w:marTop w:val="100"/>
          <w:marBottom w:val="0"/>
          <w:divBdr>
            <w:top w:val="none" w:sz="0" w:space="0" w:color="auto"/>
            <w:left w:val="none" w:sz="0" w:space="0" w:color="auto"/>
            <w:bottom w:val="none" w:sz="0" w:space="0" w:color="auto"/>
            <w:right w:val="none" w:sz="0" w:space="0" w:color="auto"/>
          </w:divBdr>
        </w:div>
        <w:div w:id="640111399">
          <w:marLeft w:val="1166"/>
          <w:marRight w:val="0"/>
          <w:marTop w:val="100"/>
          <w:marBottom w:val="0"/>
          <w:divBdr>
            <w:top w:val="none" w:sz="0" w:space="0" w:color="auto"/>
            <w:left w:val="none" w:sz="0" w:space="0" w:color="auto"/>
            <w:bottom w:val="none" w:sz="0" w:space="0" w:color="auto"/>
            <w:right w:val="none" w:sz="0" w:space="0" w:color="auto"/>
          </w:divBdr>
        </w:div>
        <w:div w:id="784932087">
          <w:marLeft w:val="547"/>
          <w:marRight w:val="0"/>
          <w:marTop w:val="120"/>
          <w:marBottom w:val="0"/>
          <w:divBdr>
            <w:top w:val="none" w:sz="0" w:space="0" w:color="auto"/>
            <w:left w:val="none" w:sz="0" w:space="0" w:color="auto"/>
            <w:bottom w:val="none" w:sz="0" w:space="0" w:color="auto"/>
            <w:right w:val="none" w:sz="0" w:space="0" w:color="auto"/>
          </w:divBdr>
        </w:div>
        <w:div w:id="1018458921">
          <w:marLeft w:val="1166"/>
          <w:marRight w:val="0"/>
          <w:marTop w:val="100"/>
          <w:marBottom w:val="0"/>
          <w:divBdr>
            <w:top w:val="none" w:sz="0" w:space="0" w:color="auto"/>
            <w:left w:val="none" w:sz="0" w:space="0" w:color="auto"/>
            <w:bottom w:val="none" w:sz="0" w:space="0" w:color="auto"/>
            <w:right w:val="none" w:sz="0" w:space="0" w:color="auto"/>
          </w:divBdr>
        </w:div>
      </w:divsChild>
    </w:div>
    <w:div w:id="282200043">
      <w:bodyDiv w:val="1"/>
      <w:marLeft w:val="0"/>
      <w:marRight w:val="0"/>
      <w:marTop w:val="0"/>
      <w:marBottom w:val="0"/>
      <w:divBdr>
        <w:top w:val="none" w:sz="0" w:space="0" w:color="auto"/>
        <w:left w:val="none" w:sz="0" w:space="0" w:color="auto"/>
        <w:bottom w:val="none" w:sz="0" w:space="0" w:color="auto"/>
        <w:right w:val="none" w:sz="0" w:space="0" w:color="auto"/>
      </w:divBdr>
    </w:div>
    <w:div w:id="325986437">
      <w:bodyDiv w:val="1"/>
      <w:marLeft w:val="0"/>
      <w:marRight w:val="0"/>
      <w:marTop w:val="0"/>
      <w:marBottom w:val="0"/>
      <w:divBdr>
        <w:top w:val="none" w:sz="0" w:space="0" w:color="auto"/>
        <w:left w:val="none" w:sz="0" w:space="0" w:color="auto"/>
        <w:bottom w:val="none" w:sz="0" w:space="0" w:color="auto"/>
        <w:right w:val="none" w:sz="0" w:space="0" w:color="auto"/>
      </w:divBdr>
      <w:divsChild>
        <w:div w:id="655261691">
          <w:marLeft w:val="547"/>
          <w:marRight w:val="0"/>
          <w:marTop w:val="120"/>
          <w:marBottom w:val="0"/>
          <w:divBdr>
            <w:top w:val="none" w:sz="0" w:space="0" w:color="auto"/>
            <w:left w:val="none" w:sz="0" w:space="0" w:color="auto"/>
            <w:bottom w:val="none" w:sz="0" w:space="0" w:color="auto"/>
            <w:right w:val="none" w:sz="0" w:space="0" w:color="auto"/>
          </w:divBdr>
        </w:div>
        <w:div w:id="1944681714">
          <w:marLeft w:val="1166"/>
          <w:marRight w:val="0"/>
          <w:marTop w:val="100"/>
          <w:marBottom w:val="0"/>
          <w:divBdr>
            <w:top w:val="none" w:sz="0" w:space="0" w:color="auto"/>
            <w:left w:val="none" w:sz="0" w:space="0" w:color="auto"/>
            <w:bottom w:val="none" w:sz="0" w:space="0" w:color="auto"/>
            <w:right w:val="none" w:sz="0" w:space="0" w:color="auto"/>
          </w:divBdr>
        </w:div>
        <w:div w:id="811947151">
          <w:marLeft w:val="1166"/>
          <w:marRight w:val="0"/>
          <w:marTop w:val="100"/>
          <w:marBottom w:val="0"/>
          <w:divBdr>
            <w:top w:val="none" w:sz="0" w:space="0" w:color="auto"/>
            <w:left w:val="none" w:sz="0" w:space="0" w:color="auto"/>
            <w:bottom w:val="none" w:sz="0" w:space="0" w:color="auto"/>
            <w:right w:val="none" w:sz="0" w:space="0" w:color="auto"/>
          </w:divBdr>
        </w:div>
      </w:divsChild>
    </w:div>
    <w:div w:id="402261069">
      <w:bodyDiv w:val="1"/>
      <w:marLeft w:val="0"/>
      <w:marRight w:val="0"/>
      <w:marTop w:val="0"/>
      <w:marBottom w:val="0"/>
      <w:divBdr>
        <w:top w:val="none" w:sz="0" w:space="0" w:color="auto"/>
        <w:left w:val="none" w:sz="0" w:space="0" w:color="auto"/>
        <w:bottom w:val="none" w:sz="0" w:space="0" w:color="auto"/>
        <w:right w:val="none" w:sz="0" w:space="0" w:color="auto"/>
      </w:divBdr>
      <w:divsChild>
        <w:div w:id="662780919">
          <w:marLeft w:val="547"/>
          <w:marRight w:val="0"/>
          <w:marTop w:val="120"/>
          <w:marBottom w:val="0"/>
          <w:divBdr>
            <w:top w:val="none" w:sz="0" w:space="0" w:color="auto"/>
            <w:left w:val="none" w:sz="0" w:space="0" w:color="auto"/>
            <w:bottom w:val="none" w:sz="0" w:space="0" w:color="auto"/>
            <w:right w:val="none" w:sz="0" w:space="0" w:color="auto"/>
          </w:divBdr>
        </w:div>
        <w:div w:id="1870946209">
          <w:marLeft w:val="1166"/>
          <w:marRight w:val="0"/>
          <w:marTop w:val="100"/>
          <w:marBottom w:val="0"/>
          <w:divBdr>
            <w:top w:val="none" w:sz="0" w:space="0" w:color="auto"/>
            <w:left w:val="none" w:sz="0" w:space="0" w:color="auto"/>
            <w:bottom w:val="none" w:sz="0" w:space="0" w:color="auto"/>
            <w:right w:val="none" w:sz="0" w:space="0" w:color="auto"/>
          </w:divBdr>
        </w:div>
        <w:div w:id="2144686949">
          <w:marLeft w:val="1166"/>
          <w:marRight w:val="0"/>
          <w:marTop w:val="100"/>
          <w:marBottom w:val="0"/>
          <w:divBdr>
            <w:top w:val="none" w:sz="0" w:space="0" w:color="auto"/>
            <w:left w:val="none" w:sz="0" w:space="0" w:color="auto"/>
            <w:bottom w:val="none" w:sz="0" w:space="0" w:color="auto"/>
            <w:right w:val="none" w:sz="0" w:space="0" w:color="auto"/>
          </w:divBdr>
        </w:div>
        <w:div w:id="2115980471">
          <w:marLeft w:val="1166"/>
          <w:marRight w:val="0"/>
          <w:marTop w:val="100"/>
          <w:marBottom w:val="0"/>
          <w:divBdr>
            <w:top w:val="none" w:sz="0" w:space="0" w:color="auto"/>
            <w:left w:val="none" w:sz="0" w:space="0" w:color="auto"/>
            <w:bottom w:val="none" w:sz="0" w:space="0" w:color="auto"/>
            <w:right w:val="none" w:sz="0" w:space="0" w:color="auto"/>
          </w:divBdr>
        </w:div>
        <w:div w:id="1841894905">
          <w:marLeft w:val="547"/>
          <w:marRight w:val="0"/>
          <w:marTop w:val="120"/>
          <w:marBottom w:val="0"/>
          <w:divBdr>
            <w:top w:val="none" w:sz="0" w:space="0" w:color="auto"/>
            <w:left w:val="none" w:sz="0" w:space="0" w:color="auto"/>
            <w:bottom w:val="none" w:sz="0" w:space="0" w:color="auto"/>
            <w:right w:val="none" w:sz="0" w:space="0" w:color="auto"/>
          </w:divBdr>
        </w:div>
        <w:div w:id="357779505">
          <w:marLeft w:val="547"/>
          <w:marRight w:val="0"/>
          <w:marTop w:val="120"/>
          <w:marBottom w:val="0"/>
          <w:divBdr>
            <w:top w:val="none" w:sz="0" w:space="0" w:color="auto"/>
            <w:left w:val="none" w:sz="0" w:space="0" w:color="auto"/>
            <w:bottom w:val="none" w:sz="0" w:space="0" w:color="auto"/>
            <w:right w:val="none" w:sz="0" w:space="0" w:color="auto"/>
          </w:divBdr>
        </w:div>
      </w:divsChild>
    </w:div>
    <w:div w:id="409620118">
      <w:bodyDiv w:val="1"/>
      <w:marLeft w:val="0"/>
      <w:marRight w:val="0"/>
      <w:marTop w:val="0"/>
      <w:marBottom w:val="0"/>
      <w:divBdr>
        <w:top w:val="none" w:sz="0" w:space="0" w:color="auto"/>
        <w:left w:val="none" w:sz="0" w:space="0" w:color="auto"/>
        <w:bottom w:val="none" w:sz="0" w:space="0" w:color="auto"/>
        <w:right w:val="none" w:sz="0" w:space="0" w:color="auto"/>
      </w:divBdr>
      <w:divsChild>
        <w:div w:id="996228775">
          <w:marLeft w:val="1166"/>
          <w:marRight w:val="0"/>
          <w:marTop w:val="100"/>
          <w:marBottom w:val="0"/>
          <w:divBdr>
            <w:top w:val="none" w:sz="0" w:space="0" w:color="auto"/>
            <w:left w:val="none" w:sz="0" w:space="0" w:color="auto"/>
            <w:bottom w:val="none" w:sz="0" w:space="0" w:color="auto"/>
            <w:right w:val="none" w:sz="0" w:space="0" w:color="auto"/>
          </w:divBdr>
        </w:div>
      </w:divsChild>
    </w:div>
    <w:div w:id="497966603">
      <w:bodyDiv w:val="1"/>
      <w:marLeft w:val="0"/>
      <w:marRight w:val="0"/>
      <w:marTop w:val="0"/>
      <w:marBottom w:val="0"/>
      <w:divBdr>
        <w:top w:val="none" w:sz="0" w:space="0" w:color="auto"/>
        <w:left w:val="none" w:sz="0" w:space="0" w:color="auto"/>
        <w:bottom w:val="none" w:sz="0" w:space="0" w:color="auto"/>
        <w:right w:val="none" w:sz="0" w:space="0" w:color="auto"/>
      </w:divBdr>
    </w:div>
    <w:div w:id="537085562">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sChild>
        <w:div w:id="1472864474">
          <w:marLeft w:val="547"/>
          <w:marRight w:val="0"/>
          <w:marTop w:val="120"/>
          <w:marBottom w:val="0"/>
          <w:divBdr>
            <w:top w:val="none" w:sz="0" w:space="0" w:color="auto"/>
            <w:left w:val="none" w:sz="0" w:space="0" w:color="auto"/>
            <w:bottom w:val="none" w:sz="0" w:space="0" w:color="auto"/>
            <w:right w:val="none" w:sz="0" w:space="0" w:color="auto"/>
          </w:divBdr>
        </w:div>
        <w:div w:id="1444380575">
          <w:marLeft w:val="547"/>
          <w:marRight w:val="0"/>
          <w:marTop w:val="120"/>
          <w:marBottom w:val="0"/>
          <w:divBdr>
            <w:top w:val="none" w:sz="0" w:space="0" w:color="auto"/>
            <w:left w:val="none" w:sz="0" w:space="0" w:color="auto"/>
            <w:bottom w:val="none" w:sz="0" w:space="0" w:color="auto"/>
            <w:right w:val="none" w:sz="0" w:space="0" w:color="auto"/>
          </w:divBdr>
        </w:div>
      </w:divsChild>
    </w:div>
    <w:div w:id="628165595">
      <w:bodyDiv w:val="1"/>
      <w:marLeft w:val="0"/>
      <w:marRight w:val="0"/>
      <w:marTop w:val="0"/>
      <w:marBottom w:val="0"/>
      <w:divBdr>
        <w:top w:val="none" w:sz="0" w:space="0" w:color="auto"/>
        <w:left w:val="none" w:sz="0" w:space="0" w:color="auto"/>
        <w:bottom w:val="none" w:sz="0" w:space="0" w:color="auto"/>
        <w:right w:val="none" w:sz="0" w:space="0" w:color="auto"/>
      </w:divBdr>
      <w:divsChild>
        <w:div w:id="919413400">
          <w:marLeft w:val="0"/>
          <w:marRight w:val="0"/>
          <w:marTop w:val="0"/>
          <w:marBottom w:val="0"/>
          <w:divBdr>
            <w:top w:val="none" w:sz="0" w:space="0" w:color="auto"/>
            <w:left w:val="none" w:sz="0" w:space="0" w:color="auto"/>
            <w:bottom w:val="none" w:sz="0" w:space="0" w:color="auto"/>
            <w:right w:val="none" w:sz="0" w:space="0" w:color="auto"/>
          </w:divBdr>
          <w:divsChild>
            <w:div w:id="1959948868">
              <w:marLeft w:val="0"/>
              <w:marRight w:val="0"/>
              <w:marTop w:val="0"/>
              <w:marBottom w:val="0"/>
              <w:divBdr>
                <w:top w:val="none" w:sz="0" w:space="0" w:color="auto"/>
                <w:left w:val="none" w:sz="0" w:space="0" w:color="auto"/>
                <w:bottom w:val="none" w:sz="0" w:space="0" w:color="auto"/>
                <w:right w:val="none" w:sz="0" w:space="0" w:color="auto"/>
              </w:divBdr>
              <w:divsChild>
                <w:div w:id="1015307670">
                  <w:marLeft w:val="0"/>
                  <w:marRight w:val="0"/>
                  <w:marTop w:val="0"/>
                  <w:marBottom w:val="0"/>
                  <w:divBdr>
                    <w:top w:val="none" w:sz="0" w:space="0" w:color="auto"/>
                    <w:left w:val="none" w:sz="0" w:space="0" w:color="auto"/>
                    <w:bottom w:val="none" w:sz="0" w:space="0" w:color="auto"/>
                    <w:right w:val="none" w:sz="0" w:space="0" w:color="auto"/>
                  </w:divBdr>
                </w:div>
              </w:divsChild>
            </w:div>
            <w:div w:id="1184250952">
              <w:marLeft w:val="0"/>
              <w:marRight w:val="0"/>
              <w:marTop w:val="0"/>
              <w:marBottom w:val="0"/>
              <w:divBdr>
                <w:top w:val="none" w:sz="0" w:space="0" w:color="auto"/>
                <w:left w:val="none" w:sz="0" w:space="0" w:color="auto"/>
                <w:bottom w:val="none" w:sz="0" w:space="0" w:color="auto"/>
                <w:right w:val="none" w:sz="0" w:space="0" w:color="auto"/>
              </w:divBdr>
              <w:divsChild>
                <w:div w:id="8924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157">
      <w:bodyDiv w:val="1"/>
      <w:marLeft w:val="0"/>
      <w:marRight w:val="0"/>
      <w:marTop w:val="0"/>
      <w:marBottom w:val="0"/>
      <w:divBdr>
        <w:top w:val="none" w:sz="0" w:space="0" w:color="auto"/>
        <w:left w:val="none" w:sz="0" w:space="0" w:color="auto"/>
        <w:bottom w:val="none" w:sz="0" w:space="0" w:color="auto"/>
        <w:right w:val="none" w:sz="0" w:space="0" w:color="auto"/>
      </w:divBdr>
      <w:divsChild>
        <w:div w:id="525489180">
          <w:marLeft w:val="547"/>
          <w:marRight w:val="0"/>
          <w:marTop w:val="120"/>
          <w:marBottom w:val="0"/>
          <w:divBdr>
            <w:top w:val="none" w:sz="0" w:space="0" w:color="auto"/>
            <w:left w:val="none" w:sz="0" w:space="0" w:color="auto"/>
            <w:bottom w:val="none" w:sz="0" w:space="0" w:color="auto"/>
            <w:right w:val="none" w:sz="0" w:space="0" w:color="auto"/>
          </w:divBdr>
        </w:div>
        <w:div w:id="254824130">
          <w:marLeft w:val="1166"/>
          <w:marRight w:val="0"/>
          <w:marTop w:val="100"/>
          <w:marBottom w:val="0"/>
          <w:divBdr>
            <w:top w:val="none" w:sz="0" w:space="0" w:color="auto"/>
            <w:left w:val="none" w:sz="0" w:space="0" w:color="auto"/>
            <w:bottom w:val="none" w:sz="0" w:space="0" w:color="auto"/>
            <w:right w:val="none" w:sz="0" w:space="0" w:color="auto"/>
          </w:divBdr>
        </w:div>
        <w:div w:id="624237423">
          <w:marLeft w:val="1166"/>
          <w:marRight w:val="0"/>
          <w:marTop w:val="100"/>
          <w:marBottom w:val="0"/>
          <w:divBdr>
            <w:top w:val="none" w:sz="0" w:space="0" w:color="auto"/>
            <w:left w:val="none" w:sz="0" w:space="0" w:color="auto"/>
            <w:bottom w:val="none" w:sz="0" w:space="0" w:color="auto"/>
            <w:right w:val="none" w:sz="0" w:space="0" w:color="auto"/>
          </w:divBdr>
        </w:div>
        <w:div w:id="1582644795">
          <w:marLeft w:val="1166"/>
          <w:marRight w:val="0"/>
          <w:marTop w:val="100"/>
          <w:marBottom w:val="0"/>
          <w:divBdr>
            <w:top w:val="none" w:sz="0" w:space="0" w:color="auto"/>
            <w:left w:val="none" w:sz="0" w:space="0" w:color="auto"/>
            <w:bottom w:val="none" w:sz="0" w:space="0" w:color="auto"/>
            <w:right w:val="none" w:sz="0" w:space="0" w:color="auto"/>
          </w:divBdr>
        </w:div>
        <w:div w:id="953750171">
          <w:marLeft w:val="547"/>
          <w:marRight w:val="0"/>
          <w:marTop w:val="120"/>
          <w:marBottom w:val="0"/>
          <w:divBdr>
            <w:top w:val="none" w:sz="0" w:space="0" w:color="auto"/>
            <w:left w:val="none" w:sz="0" w:space="0" w:color="auto"/>
            <w:bottom w:val="none" w:sz="0" w:space="0" w:color="auto"/>
            <w:right w:val="none" w:sz="0" w:space="0" w:color="auto"/>
          </w:divBdr>
        </w:div>
        <w:div w:id="1539391290">
          <w:marLeft w:val="547"/>
          <w:marRight w:val="0"/>
          <w:marTop w:val="120"/>
          <w:marBottom w:val="0"/>
          <w:divBdr>
            <w:top w:val="none" w:sz="0" w:space="0" w:color="auto"/>
            <w:left w:val="none" w:sz="0" w:space="0" w:color="auto"/>
            <w:bottom w:val="none" w:sz="0" w:space="0" w:color="auto"/>
            <w:right w:val="none" w:sz="0" w:space="0" w:color="auto"/>
          </w:divBdr>
        </w:div>
      </w:divsChild>
    </w:div>
    <w:div w:id="934634557">
      <w:bodyDiv w:val="1"/>
      <w:marLeft w:val="0"/>
      <w:marRight w:val="0"/>
      <w:marTop w:val="0"/>
      <w:marBottom w:val="0"/>
      <w:divBdr>
        <w:top w:val="none" w:sz="0" w:space="0" w:color="auto"/>
        <w:left w:val="none" w:sz="0" w:space="0" w:color="auto"/>
        <w:bottom w:val="none" w:sz="0" w:space="0" w:color="auto"/>
        <w:right w:val="none" w:sz="0" w:space="0" w:color="auto"/>
      </w:divBdr>
    </w:div>
    <w:div w:id="972907485">
      <w:bodyDiv w:val="1"/>
      <w:marLeft w:val="0"/>
      <w:marRight w:val="0"/>
      <w:marTop w:val="0"/>
      <w:marBottom w:val="0"/>
      <w:divBdr>
        <w:top w:val="none" w:sz="0" w:space="0" w:color="auto"/>
        <w:left w:val="none" w:sz="0" w:space="0" w:color="auto"/>
        <w:bottom w:val="none" w:sz="0" w:space="0" w:color="auto"/>
        <w:right w:val="none" w:sz="0" w:space="0" w:color="auto"/>
      </w:divBdr>
    </w:div>
    <w:div w:id="1212308914">
      <w:bodyDiv w:val="1"/>
      <w:marLeft w:val="0"/>
      <w:marRight w:val="0"/>
      <w:marTop w:val="0"/>
      <w:marBottom w:val="0"/>
      <w:divBdr>
        <w:top w:val="none" w:sz="0" w:space="0" w:color="auto"/>
        <w:left w:val="none" w:sz="0" w:space="0" w:color="auto"/>
        <w:bottom w:val="none" w:sz="0" w:space="0" w:color="auto"/>
        <w:right w:val="none" w:sz="0" w:space="0" w:color="auto"/>
      </w:divBdr>
      <w:divsChild>
        <w:div w:id="1776292212">
          <w:marLeft w:val="547"/>
          <w:marRight w:val="0"/>
          <w:marTop w:val="120"/>
          <w:marBottom w:val="0"/>
          <w:divBdr>
            <w:top w:val="none" w:sz="0" w:space="0" w:color="auto"/>
            <w:left w:val="none" w:sz="0" w:space="0" w:color="auto"/>
            <w:bottom w:val="none" w:sz="0" w:space="0" w:color="auto"/>
            <w:right w:val="none" w:sz="0" w:space="0" w:color="auto"/>
          </w:divBdr>
        </w:div>
        <w:div w:id="1879590359">
          <w:marLeft w:val="1166"/>
          <w:marRight w:val="0"/>
          <w:marTop w:val="100"/>
          <w:marBottom w:val="0"/>
          <w:divBdr>
            <w:top w:val="none" w:sz="0" w:space="0" w:color="auto"/>
            <w:left w:val="none" w:sz="0" w:space="0" w:color="auto"/>
            <w:bottom w:val="none" w:sz="0" w:space="0" w:color="auto"/>
            <w:right w:val="none" w:sz="0" w:space="0" w:color="auto"/>
          </w:divBdr>
        </w:div>
        <w:div w:id="1704094635">
          <w:marLeft w:val="1166"/>
          <w:marRight w:val="0"/>
          <w:marTop w:val="100"/>
          <w:marBottom w:val="0"/>
          <w:divBdr>
            <w:top w:val="none" w:sz="0" w:space="0" w:color="auto"/>
            <w:left w:val="none" w:sz="0" w:space="0" w:color="auto"/>
            <w:bottom w:val="none" w:sz="0" w:space="0" w:color="auto"/>
            <w:right w:val="none" w:sz="0" w:space="0" w:color="auto"/>
          </w:divBdr>
        </w:div>
        <w:div w:id="2121869910">
          <w:marLeft w:val="1166"/>
          <w:marRight w:val="0"/>
          <w:marTop w:val="100"/>
          <w:marBottom w:val="0"/>
          <w:divBdr>
            <w:top w:val="none" w:sz="0" w:space="0" w:color="auto"/>
            <w:left w:val="none" w:sz="0" w:space="0" w:color="auto"/>
            <w:bottom w:val="none" w:sz="0" w:space="0" w:color="auto"/>
            <w:right w:val="none" w:sz="0" w:space="0" w:color="auto"/>
          </w:divBdr>
        </w:div>
        <w:div w:id="737240997">
          <w:marLeft w:val="547"/>
          <w:marRight w:val="0"/>
          <w:marTop w:val="120"/>
          <w:marBottom w:val="0"/>
          <w:divBdr>
            <w:top w:val="none" w:sz="0" w:space="0" w:color="auto"/>
            <w:left w:val="none" w:sz="0" w:space="0" w:color="auto"/>
            <w:bottom w:val="none" w:sz="0" w:space="0" w:color="auto"/>
            <w:right w:val="none" w:sz="0" w:space="0" w:color="auto"/>
          </w:divBdr>
        </w:div>
        <w:div w:id="188221339">
          <w:marLeft w:val="547"/>
          <w:marRight w:val="0"/>
          <w:marTop w:val="120"/>
          <w:marBottom w:val="0"/>
          <w:divBdr>
            <w:top w:val="none" w:sz="0" w:space="0" w:color="auto"/>
            <w:left w:val="none" w:sz="0" w:space="0" w:color="auto"/>
            <w:bottom w:val="none" w:sz="0" w:space="0" w:color="auto"/>
            <w:right w:val="none" w:sz="0" w:space="0" w:color="auto"/>
          </w:divBdr>
        </w:div>
      </w:divsChild>
    </w:div>
    <w:div w:id="1375807861">
      <w:bodyDiv w:val="1"/>
      <w:marLeft w:val="0"/>
      <w:marRight w:val="0"/>
      <w:marTop w:val="0"/>
      <w:marBottom w:val="0"/>
      <w:divBdr>
        <w:top w:val="none" w:sz="0" w:space="0" w:color="auto"/>
        <w:left w:val="none" w:sz="0" w:space="0" w:color="auto"/>
        <w:bottom w:val="none" w:sz="0" w:space="0" w:color="auto"/>
        <w:right w:val="none" w:sz="0" w:space="0" w:color="auto"/>
      </w:divBdr>
    </w:div>
    <w:div w:id="1381905002">
      <w:bodyDiv w:val="1"/>
      <w:marLeft w:val="0"/>
      <w:marRight w:val="0"/>
      <w:marTop w:val="0"/>
      <w:marBottom w:val="0"/>
      <w:divBdr>
        <w:top w:val="none" w:sz="0" w:space="0" w:color="auto"/>
        <w:left w:val="none" w:sz="0" w:space="0" w:color="auto"/>
        <w:bottom w:val="none" w:sz="0" w:space="0" w:color="auto"/>
        <w:right w:val="none" w:sz="0" w:space="0" w:color="auto"/>
      </w:divBdr>
    </w:div>
    <w:div w:id="1469323346">
      <w:bodyDiv w:val="1"/>
      <w:marLeft w:val="0"/>
      <w:marRight w:val="0"/>
      <w:marTop w:val="0"/>
      <w:marBottom w:val="0"/>
      <w:divBdr>
        <w:top w:val="none" w:sz="0" w:space="0" w:color="auto"/>
        <w:left w:val="none" w:sz="0" w:space="0" w:color="auto"/>
        <w:bottom w:val="none" w:sz="0" w:space="0" w:color="auto"/>
        <w:right w:val="none" w:sz="0" w:space="0" w:color="auto"/>
      </w:divBdr>
      <w:divsChild>
        <w:div w:id="9600759">
          <w:marLeft w:val="547"/>
          <w:marRight w:val="0"/>
          <w:marTop w:val="120"/>
          <w:marBottom w:val="0"/>
          <w:divBdr>
            <w:top w:val="none" w:sz="0" w:space="0" w:color="auto"/>
            <w:left w:val="none" w:sz="0" w:space="0" w:color="auto"/>
            <w:bottom w:val="none" w:sz="0" w:space="0" w:color="auto"/>
            <w:right w:val="none" w:sz="0" w:space="0" w:color="auto"/>
          </w:divBdr>
        </w:div>
        <w:div w:id="988827267">
          <w:marLeft w:val="547"/>
          <w:marRight w:val="0"/>
          <w:marTop w:val="120"/>
          <w:marBottom w:val="0"/>
          <w:divBdr>
            <w:top w:val="none" w:sz="0" w:space="0" w:color="auto"/>
            <w:left w:val="none" w:sz="0" w:space="0" w:color="auto"/>
            <w:bottom w:val="none" w:sz="0" w:space="0" w:color="auto"/>
            <w:right w:val="none" w:sz="0" w:space="0" w:color="auto"/>
          </w:divBdr>
        </w:div>
        <w:div w:id="1242956579">
          <w:marLeft w:val="547"/>
          <w:marRight w:val="0"/>
          <w:marTop w:val="120"/>
          <w:marBottom w:val="0"/>
          <w:divBdr>
            <w:top w:val="none" w:sz="0" w:space="0" w:color="auto"/>
            <w:left w:val="none" w:sz="0" w:space="0" w:color="auto"/>
            <w:bottom w:val="none" w:sz="0" w:space="0" w:color="auto"/>
            <w:right w:val="none" w:sz="0" w:space="0" w:color="auto"/>
          </w:divBdr>
        </w:div>
      </w:divsChild>
    </w:div>
    <w:div w:id="1491561928">
      <w:bodyDiv w:val="1"/>
      <w:marLeft w:val="0"/>
      <w:marRight w:val="0"/>
      <w:marTop w:val="0"/>
      <w:marBottom w:val="0"/>
      <w:divBdr>
        <w:top w:val="none" w:sz="0" w:space="0" w:color="auto"/>
        <w:left w:val="none" w:sz="0" w:space="0" w:color="auto"/>
        <w:bottom w:val="none" w:sz="0" w:space="0" w:color="auto"/>
        <w:right w:val="none" w:sz="0" w:space="0" w:color="auto"/>
      </w:divBdr>
      <w:divsChild>
        <w:div w:id="1179737627">
          <w:marLeft w:val="547"/>
          <w:marRight w:val="0"/>
          <w:marTop w:val="120"/>
          <w:marBottom w:val="0"/>
          <w:divBdr>
            <w:top w:val="none" w:sz="0" w:space="0" w:color="auto"/>
            <w:left w:val="none" w:sz="0" w:space="0" w:color="auto"/>
            <w:bottom w:val="none" w:sz="0" w:space="0" w:color="auto"/>
            <w:right w:val="none" w:sz="0" w:space="0" w:color="auto"/>
          </w:divBdr>
        </w:div>
        <w:div w:id="410587562">
          <w:marLeft w:val="1166"/>
          <w:marRight w:val="0"/>
          <w:marTop w:val="100"/>
          <w:marBottom w:val="0"/>
          <w:divBdr>
            <w:top w:val="none" w:sz="0" w:space="0" w:color="auto"/>
            <w:left w:val="none" w:sz="0" w:space="0" w:color="auto"/>
            <w:bottom w:val="none" w:sz="0" w:space="0" w:color="auto"/>
            <w:right w:val="none" w:sz="0" w:space="0" w:color="auto"/>
          </w:divBdr>
        </w:div>
        <w:div w:id="651375023">
          <w:marLeft w:val="1800"/>
          <w:marRight w:val="0"/>
          <w:marTop w:val="90"/>
          <w:marBottom w:val="0"/>
          <w:divBdr>
            <w:top w:val="none" w:sz="0" w:space="0" w:color="auto"/>
            <w:left w:val="none" w:sz="0" w:space="0" w:color="auto"/>
            <w:bottom w:val="none" w:sz="0" w:space="0" w:color="auto"/>
            <w:right w:val="none" w:sz="0" w:space="0" w:color="auto"/>
          </w:divBdr>
        </w:div>
        <w:div w:id="703989430">
          <w:marLeft w:val="1166"/>
          <w:marRight w:val="0"/>
          <w:marTop w:val="100"/>
          <w:marBottom w:val="0"/>
          <w:divBdr>
            <w:top w:val="none" w:sz="0" w:space="0" w:color="auto"/>
            <w:left w:val="none" w:sz="0" w:space="0" w:color="auto"/>
            <w:bottom w:val="none" w:sz="0" w:space="0" w:color="auto"/>
            <w:right w:val="none" w:sz="0" w:space="0" w:color="auto"/>
          </w:divBdr>
        </w:div>
        <w:div w:id="397095809">
          <w:marLeft w:val="547"/>
          <w:marRight w:val="0"/>
          <w:marTop w:val="120"/>
          <w:marBottom w:val="0"/>
          <w:divBdr>
            <w:top w:val="none" w:sz="0" w:space="0" w:color="auto"/>
            <w:left w:val="none" w:sz="0" w:space="0" w:color="auto"/>
            <w:bottom w:val="none" w:sz="0" w:space="0" w:color="auto"/>
            <w:right w:val="none" w:sz="0" w:space="0" w:color="auto"/>
          </w:divBdr>
        </w:div>
        <w:div w:id="746272006">
          <w:marLeft w:val="1166"/>
          <w:marRight w:val="0"/>
          <w:marTop w:val="100"/>
          <w:marBottom w:val="0"/>
          <w:divBdr>
            <w:top w:val="none" w:sz="0" w:space="0" w:color="auto"/>
            <w:left w:val="none" w:sz="0" w:space="0" w:color="auto"/>
            <w:bottom w:val="none" w:sz="0" w:space="0" w:color="auto"/>
            <w:right w:val="none" w:sz="0" w:space="0" w:color="auto"/>
          </w:divBdr>
        </w:div>
        <w:div w:id="783842136">
          <w:marLeft w:val="1166"/>
          <w:marRight w:val="0"/>
          <w:marTop w:val="100"/>
          <w:marBottom w:val="0"/>
          <w:divBdr>
            <w:top w:val="none" w:sz="0" w:space="0" w:color="auto"/>
            <w:left w:val="none" w:sz="0" w:space="0" w:color="auto"/>
            <w:bottom w:val="none" w:sz="0" w:space="0" w:color="auto"/>
            <w:right w:val="none" w:sz="0" w:space="0" w:color="auto"/>
          </w:divBdr>
        </w:div>
        <w:div w:id="1664892205">
          <w:marLeft w:val="547"/>
          <w:marRight w:val="0"/>
          <w:marTop w:val="120"/>
          <w:marBottom w:val="0"/>
          <w:divBdr>
            <w:top w:val="none" w:sz="0" w:space="0" w:color="auto"/>
            <w:left w:val="none" w:sz="0" w:space="0" w:color="auto"/>
            <w:bottom w:val="none" w:sz="0" w:space="0" w:color="auto"/>
            <w:right w:val="none" w:sz="0" w:space="0" w:color="auto"/>
          </w:divBdr>
        </w:div>
        <w:div w:id="975254264">
          <w:marLeft w:val="1166"/>
          <w:marRight w:val="0"/>
          <w:marTop w:val="100"/>
          <w:marBottom w:val="0"/>
          <w:divBdr>
            <w:top w:val="none" w:sz="0" w:space="0" w:color="auto"/>
            <w:left w:val="none" w:sz="0" w:space="0" w:color="auto"/>
            <w:bottom w:val="none" w:sz="0" w:space="0" w:color="auto"/>
            <w:right w:val="none" w:sz="0" w:space="0" w:color="auto"/>
          </w:divBdr>
        </w:div>
      </w:divsChild>
    </w:div>
    <w:div w:id="1491629746">
      <w:bodyDiv w:val="1"/>
      <w:marLeft w:val="0"/>
      <w:marRight w:val="0"/>
      <w:marTop w:val="0"/>
      <w:marBottom w:val="0"/>
      <w:divBdr>
        <w:top w:val="none" w:sz="0" w:space="0" w:color="auto"/>
        <w:left w:val="none" w:sz="0" w:space="0" w:color="auto"/>
        <w:bottom w:val="none" w:sz="0" w:space="0" w:color="auto"/>
        <w:right w:val="none" w:sz="0" w:space="0" w:color="auto"/>
      </w:divBdr>
    </w:div>
    <w:div w:id="1528366840">
      <w:bodyDiv w:val="1"/>
      <w:marLeft w:val="0"/>
      <w:marRight w:val="0"/>
      <w:marTop w:val="0"/>
      <w:marBottom w:val="0"/>
      <w:divBdr>
        <w:top w:val="none" w:sz="0" w:space="0" w:color="auto"/>
        <w:left w:val="none" w:sz="0" w:space="0" w:color="auto"/>
        <w:bottom w:val="none" w:sz="0" w:space="0" w:color="auto"/>
        <w:right w:val="none" w:sz="0" w:space="0" w:color="auto"/>
      </w:divBdr>
    </w:div>
    <w:div w:id="1562594183">
      <w:bodyDiv w:val="1"/>
      <w:marLeft w:val="0"/>
      <w:marRight w:val="0"/>
      <w:marTop w:val="0"/>
      <w:marBottom w:val="0"/>
      <w:divBdr>
        <w:top w:val="none" w:sz="0" w:space="0" w:color="auto"/>
        <w:left w:val="none" w:sz="0" w:space="0" w:color="auto"/>
        <w:bottom w:val="none" w:sz="0" w:space="0" w:color="auto"/>
        <w:right w:val="none" w:sz="0" w:space="0" w:color="auto"/>
      </w:divBdr>
      <w:divsChild>
        <w:div w:id="1607734285">
          <w:marLeft w:val="547"/>
          <w:marRight w:val="0"/>
          <w:marTop w:val="120"/>
          <w:marBottom w:val="0"/>
          <w:divBdr>
            <w:top w:val="none" w:sz="0" w:space="0" w:color="auto"/>
            <w:left w:val="none" w:sz="0" w:space="0" w:color="auto"/>
            <w:bottom w:val="none" w:sz="0" w:space="0" w:color="auto"/>
            <w:right w:val="none" w:sz="0" w:space="0" w:color="auto"/>
          </w:divBdr>
        </w:div>
        <w:div w:id="1314946146">
          <w:marLeft w:val="547"/>
          <w:marRight w:val="0"/>
          <w:marTop w:val="120"/>
          <w:marBottom w:val="0"/>
          <w:divBdr>
            <w:top w:val="none" w:sz="0" w:space="0" w:color="auto"/>
            <w:left w:val="none" w:sz="0" w:space="0" w:color="auto"/>
            <w:bottom w:val="none" w:sz="0" w:space="0" w:color="auto"/>
            <w:right w:val="none" w:sz="0" w:space="0" w:color="auto"/>
          </w:divBdr>
        </w:div>
      </w:divsChild>
    </w:div>
    <w:div w:id="1623269830">
      <w:bodyDiv w:val="1"/>
      <w:marLeft w:val="0"/>
      <w:marRight w:val="0"/>
      <w:marTop w:val="0"/>
      <w:marBottom w:val="0"/>
      <w:divBdr>
        <w:top w:val="none" w:sz="0" w:space="0" w:color="auto"/>
        <w:left w:val="none" w:sz="0" w:space="0" w:color="auto"/>
        <w:bottom w:val="none" w:sz="0" w:space="0" w:color="auto"/>
        <w:right w:val="none" w:sz="0" w:space="0" w:color="auto"/>
      </w:divBdr>
      <w:divsChild>
        <w:div w:id="1165244787">
          <w:marLeft w:val="547"/>
          <w:marRight w:val="0"/>
          <w:marTop w:val="120"/>
          <w:marBottom w:val="0"/>
          <w:divBdr>
            <w:top w:val="none" w:sz="0" w:space="0" w:color="auto"/>
            <w:left w:val="none" w:sz="0" w:space="0" w:color="auto"/>
            <w:bottom w:val="none" w:sz="0" w:space="0" w:color="auto"/>
            <w:right w:val="none" w:sz="0" w:space="0" w:color="auto"/>
          </w:divBdr>
        </w:div>
        <w:div w:id="1086997654">
          <w:marLeft w:val="1166"/>
          <w:marRight w:val="0"/>
          <w:marTop w:val="100"/>
          <w:marBottom w:val="0"/>
          <w:divBdr>
            <w:top w:val="none" w:sz="0" w:space="0" w:color="auto"/>
            <w:left w:val="none" w:sz="0" w:space="0" w:color="auto"/>
            <w:bottom w:val="none" w:sz="0" w:space="0" w:color="auto"/>
            <w:right w:val="none" w:sz="0" w:space="0" w:color="auto"/>
          </w:divBdr>
        </w:div>
        <w:div w:id="2105958780">
          <w:marLeft w:val="1166"/>
          <w:marRight w:val="0"/>
          <w:marTop w:val="100"/>
          <w:marBottom w:val="0"/>
          <w:divBdr>
            <w:top w:val="none" w:sz="0" w:space="0" w:color="auto"/>
            <w:left w:val="none" w:sz="0" w:space="0" w:color="auto"/>
            <w:bottom w:val="none" w:sz="0" w:space="0" w:color="auto"/>
            <w:right w:val="none" w:sz="0" w:space="0" w:color="auto"/>
          </w:divBdr>
        </w:div>
        <w:div w:id="610749958">
          <w:marLeft w:val="1166"/>
          <w:marRight w:val="0"/>
          <w:marTop w:val="100"/>
          <w:marBottom w:val="0"/>
          <w:divBdr>
            <w:top w:val="none" w:sz="0" w:space="0" w:color="auto"/>
            <w:left w:val="none" w:sz="0" w:space="0" w:color="auto"/>
            <w:bottom w:val="none" w:sz="0" w:space="0" w:color="auto"/>
            <w:right w:val="none" w:sz="0" w:space="0" w:color="auto"/>
          </w:divBdr>
        </w:div>
        <w:div w:id="125196801">
          <w:marLeft w:val="547"/>
          <w:marRight w:val="0"/>
          <w:marTop w:val="120"/>
          <w:marBottom w:val="0"/>
          <w:divBdr>
            <w:top w:val="none" w:sz="0" w:space="0" w:color="auto"/>
            <w:left w:val="none" w:sz="0" w:space="0" w:color="auto"/>
            <w:bottom w:val="none" w:sz="0" w:space="0" w:color="auto"/>
            <w:right w:val="none" w:sz="0" w:space="0" w:color="auto"/>
          </w:divBdr>
        </w:div>
        <w:div w:id="1562906084">
          <w:marLeft w:val="547"/>
          <w:marRight w:val="0"/>
          <w:marTop w:val="120"/>
          <w:marBottom w:val="0"/>
          <w:divBdr>
            <w:top w:val="none" w:sz="0" w:space="0" w:color="auto"/>
            <w:left w:val="none" w:sz="0" w:space="0" w:color="auto"/>
            <w:bottom w:val="none" w:sz="0" w:space="0" w:color="auto"/>
            <w:right w:val="none" w:sz="0" w:space="0" w:color="auto"/>
          </w:divBdr>
        </w:div>
      </w:divsChild>
    </w:div>
    <w:div w:id="1654328761">
      <w:bodyDiv w:val="1"/>
      <w:marLeft w:val="0"/>
      <w:marRight w:val="0"/>
      <w:marTop w:val="0"/>
      <w:marBottom w:val="0"/>
      <w:divBdr>
        <w:top w:val="none" w:sz="0" w:space="0" w:color="auto"/>
        <w:left w:val="none" w:sz="0" w:space="0" w:color="auto"/>
        <w:bottom w:val="none" w:sz="0" w:space="0" w:color="auto"/>
        <w:right w:val="none" w:sz="0" w:space="0" w:color="auto"/>
      </w:divBdr>
      <w:divsChild>
        <w:div w:id="242034226">
          <w:marLeft w:val="1166"/>
          <w:marRight w:val="0"/>
          <w:marTop w:val="0"/>
          <w:marBottom w:val="0"/>
          <w:divBdr>
            <w:top w:val="none" w:sz="0" w:space="0" w:color="auto"/>
            <w:left w:val="none" w:sz="0" w:space="0" w:color="auto"/>
            <w:bottom w:val="none" w:sz="0" w:space="0" w:color="auto"/>
            <w:right w:val="none" w:sz="0" w:space="0" w:color="auto"/>
          </w:divBdr>
        </w:div>
      </w:divsChild>
    </w:div>
    <w:div w:id="1708414157">
      <w:bodyDiv w:val="1"/>
      <w:marLeft w:val="0"/>
      <w:marRight w:val="0"/>
      <w:marTop w:val="0"/>
      <w:marBottom w:val="0"/>
      <w:divBdr>
        <w:top w:val="none" w:sz="0" w:space="0" w:color="auto"/>
        <w:left w:val="none" w:sz="0" w:space="0" w:color="auto"/>
        <w:bottom w:val="none" w:sz="0" w:space="0" w:color="auto"/>
        <w:right w:val="none" w:sz="0" w:space="0" w:color="auto"/>
      </w:divBdr>
    </w:div>
    <w:div w:id="1773161944">
      <w:bodyDiv w:val="1"/>
      <w:marLeft w:val="0"/>
      <w:marRight w:val="0"/>
      <w:marTop w:val="0"/>
      <w:marBottom w:val="0"/>
      <w:divBdr>
        <w:top w:val="none" w:sz="0" w:space="0" w:color="auto"/>
        <w:left w:val="none" w:sz="0" w:space="0" w:color="auto"/>
        <w:bottom w:val="none" w:sz="0" w:space="0" w:color="auto"/>
        <w:right w:val="none" w:sz="0" w:space="0" w:color="auto"/>
      </w:divBdr>
      <w:divsChild>
        <w:div w:id="1391079460">
          <w:marLeft w:val="547"/>
          <w:marRight w:val="0"/>
          <w:marTop w:val="120"/>
          <w:marBottom w:val="0"/>
          <w:divBdr>
            <w:top w:val="none" w:sz="0" w:space="0" w:color="auto"/>
            <w:left w:val="none" w:sz="0" w:space="0" w:color="auto"/>
            <w:bottom w:val="none" w:sz="0" w:space="0" w:color="auto"/>
            <w:right w:val="none" w:sz="0" w:space="0" w:color="auto"/>
          </w:divBdr>
        </w:div>
        <w:div w:id="793134254">
          <w:marLeft w:val="547"/>
          <w:marRight w:val="0"/>
          <w:marTop w:val="120"/>
          <w:marBottom w:val="0"/>
          <w:divBdr>
            <w:top w:val="none" w:sz="0" w:space="0" w:color="auto"/>
            <w:left w:val="none" w:sz="0" w:space="0" w:color="auto"/>
            <w:bottom w:val="none" w:sz="0" w:space="0" w:color="auto"/>
            <w:right w:val="none" w:sz="0" w:space="0" w:color="auto"/>
          </w:divBdr>
        </w:div>
        <w:div w:id="1212422859">
          <w:marLeft w:val="547"/>
          <w:marRight w:val="0"/>
          <w:marTop w:val="120"/>
          <w:marBottom w:val="0"/>
          <w:divBdr>
            <w:top w:val="none" w:sz="0" w:space="0" w:color="auto"/>
            <w:left w:val="none" w:sz="0" w:space="0" w:color="auto"/>
            <w:bottom w:val="none" w:sz="0" w:space="0" w:color="auto"/>
            <w:right w:val="none" w:sz="0" w:space="0" w:color="auto"/>
          </w:divBdr>
        </w:div>
      </w:divsChild>
    </w:div>
    <w:div w:id="1787307158">
      <w:bodyDiv w:val="1"/>
      <w:marLeft w:val="0"/>
      <w:marRight w:val="0"/>
      <w:marTop w:val="0"/>
      <w:marBottom w:val="0"/>
      <w:divBdr>
        <w:top w:val="none" w:sz="0" w:space="0" w:color="auto"/>
        <w:left w:val="none" w:sz="0" w:space="0" w:color="auto"/>
        <w:bottom w:val="none" w:sz="0" w:space="0" w:color="auto"/>
        <w:right w:val="none" w:sz="0" w:space="0" w:color="auto"/>
      </w:divBdr>
      <w:divsChild>
        <w:div w:id="777917184">
          <w:marLeft w:val="547"/>
          <w:marRight w:val="0"/>
          <w:marTop w:val="120"/>
          <w:marBottom w:val="0"/>
          <w:divBdr>
            <w:top w:val="none" w:sz="0" w:space="0" w:color="auto"/>
            <w:left w:val="none" w:sz="0" w:space="0" w:color="auto"/>
            <w:bottom w:val="none" w:sz="0" w:space="0" w:color="auto"/>
            <w:right w:val="none" w:sz="0" w:space="0" w:color="auto"/>
          </w:divBdr>
        </w:div>
        <w:div w:id="1755974906">
          <w:marLeft w:val="1166"/>
          <w:marRight w:val="0"/>
          <w:marTop w:val="100"/>
          <w:marBottom w:val="0"/>
          <w:divBdr>
            <w:top w:val="none" w:sz="0" w:space="0" w:color="auto"/>
            <w:left w:val="none" w:sz="0" w:space="0" w:color="auto"/>
            <w:bottom w:val="none" w:sz="0" w:space="0" w:color="auto"/>
            <w:right w:val="none" w:sz="0" w:space="0" w:color="auto"/>
          </w:divBdr>
        </w:div>
        <w:div w:id="1579319233">
          <w:marLeft w:val="1800"/>
          <w:marRight w:val="0"/>
          <w:marTop w:val="90"/>
          <w:marBottom w:val="0"/>
          <w:divBdr>
            <w:top w:val="none" w:sz="0" w:space="0" w:color="auto"/>
            <w:left w:val="none" w:sz="0" w:space="0" w:color="auto"/>
            <w:bottom w:val="none" w:sz="0" w:space="0" w:color="auto"/>
            <w:right w:val="none" w:sz="0" w:space="0" w:color="auto"/>
          </w:divBdr>
        </w:div>
        <w:div w:id="740832791">
          <w:marLeft w:val="1166"/>
          <w:marRight w:val="0"/>
          <w:marTop w:val="100"/>
          <w:marBottom w:val="0"/>
          <w:divBdr>
            <w:top w:val="none" w:sz="0" w:space="0" w:color="auto"/>
            <w:left w:val="none" w:sz="0" w:space="0" w:color="auto"/>
            <w:bottom w:val="none" w:sz="0" w:space="0" w:color="auto"/>
            <w:right w:val="none" w:sz="0" w:space="0" w:color="auto"/>
          </w:divBdr>
        </w:div>
        <w:div w:id="1456832000">
          <w:marLeft w:val="1800"/>
          <w:marRight w:val="0"/>
          <w:marTop w:val="90"/>
          <w:marBottom w:val="0"/>
          <w:divBdr>
            <w:top w:val="none" w:sz="0" w:space="0" w:color="auto"/>
            <w:left w:val="none" w:sz="0" w:space="0" w:color="auto"/>
            <w:bottom w:val="none" w:sz="0" w:space="0" w:color="auto"/>
            <w:right w:val="none" w:sz="0" w:space="0" w:color="auto"/>
          </w:divBdr>
        </w:div>
        <w:div w:id="1504122818">
          <w:marLeft w:val="547"/>
          <w:marRight w:val="0"/>
          <w:marTop w:val="120"/>
          <w:marBottom w:val="0"/>
          <w:divBdr>
            <w:top w:val="none" w:sz="0" w:space="0" w:color="auto"/>
            <w:left w:val="none" w:sz="0" w:space="0" w:color="auto"/>
            <w:bottom w:val="none" w:sz="0" w:space="0" w:color="auto"/>
            <w:right w:val="none" w:sz="0" w:space="0" w:color="auto"/>
          </w:divBdr>
        </w:div>
      </w:divsChild>
    </w:div>
    <w:div w:id="1838884592">
      <w:bodyDiv w:val="1"/>
      <w:marLeft w:val="0"/>
      <w:marRight w:val="0"/>
      <w:marTop w:val="0"/>
      <w:marBottom w:val="0"/>
      <w:divBdr>
        <w:top w:val="none" w:sz="0" w:space="0" w:color="auto"/>
        <w:left w:val="none" w:sz="0" w:space="0" w:color="auto"/>
        <w:bottom w:val="none" w:sz="0" w:space="0" w:color="auto"/>
        <w:right w:val="none" w:sz="0" w:space="0" w:color="auto"/>
      </w:divBdr>
    </w:div>
    <w:div w:id="1840998811">
      <w:bodyDiv w:val="1"/>
      <w:marLeft w:val="0"/>
      <w:marRight w:val="0"/>
      <w:marTop w:val="0"/>
      <w:marBottom w:val="0"/>
      <w:divBdr>
        <w:top w:val="none" w:sz="0" w:space="0" w:color="auto"/>
        <w:left w:val="none" w:sz="0" w:space="0" w:color="auto"/>
        <w:bottom w:val="none" w:sz="0" w:space="0" w:color="auto"/>
        <w:right w:val="none" w:sz="0" w:space="0" w:color="auto"/>
      </w:divBdr>
      <w:divsChild>
        <w:div w:id="1399282450">
          <w:marLeft w:val="360"/>
          <w:marRight w:val="0"/>
          <w:marTop w:val="0"/>
          <w:marBottom w:val="0"/>
          <w:divBdr>
            <w:top w:val="none" w:sz="0" w:space="0" w:color="auto"/>
            <w:left w:val="none" w:sz="0" w:space="0" w:color="auto"/>
            <w:bottom w:val="none" w:sz="0" w:space="0" w:color="auto"/>
            <w:right w:val="none" w:sz="0" w:space="0" w:color="auto"/>
          </w:divBdr>
        </w:div>
      </w:divsChild>
    </w:div>
    <w:div w:id="1846239898">
      <w:bodyDiv w:val="1"/>
      <w:marLeft w:val="0"/>
      <w:marRight w:val="0"/>
      <w:marTop w:val="0"/>
      <w:marBottom w:val="0"/>
      <w:divBdr>
        <w:top w:val="none" w:sz="0" w:space="0" w:color="auto"/>
        <w:left w:val="none" w:sz="0" w:space="0" w:color="auto"/>
        <w:bottom w:val="none" w:sz="0" w:space="0" w:color="auto"/>
        <w:right w:val="none" w:sz="0" w:space="0" w:color="auto"/>
      </w:divBdr>
    </w:div>
    <w:div w:id="1855536904">
      <w:bodyDiv w:val="1"/>
      <w:marLeft w:val="0"/>
      <w:marRight w:val="0"/>
      <w:marTop w:val="0"/>
      <w:marBottom w:val="0"/>
      <w:divBdr>
        <w:top w:val="none" w:sz="0" w:space="0" w:color="auto"/>
        <w:left w:val="none" w:sz="0" w:space="0" w:color="auto"/>
        <w:bottom w:val="none" w:sz="0" w:space="0" w:color="auto"/>
        <w:right w:val="none" w:sz="0" w:space="0" w:color="auto"/>
      </w:divBdr>
      <w:divsChild>
        <w:div w:id="994449819">
          <w:marLeft w:val="547"/>
          <w:marRight w:val="0"/>
          <w:marTop w:val="120"/>
          <w:marBottom w:val="0"/>
          <w:divBdr>
            <w:top w:val="none" w:sz="0" w:space="0" w:color="auto"/>
            <w:left w:val="none" w:sz="0" w:space="0" w:color="auto"/>
            <w:bottom w:val="none" w:sz="0" w:space="0" w:color="auto"/>
            <w:right w:val="none" w:sz="0" w:space="0" w:color="auto"/>
          </w:divBdr>
        </w:div>
      </w:divsChild>
    </w:div>
    <w:div w:id="1869948927">
      <w:bodyDiv w:val="1"/>
      <w:marLeft w:val="0"/>
      <w:marRight w:val="0"/>
      <w:marTop w:val="0"/>
      <w:marBottom w:val="0"/>
      <w:divBdr>
        <w:top w:val="none" w:sz="0" w:space="0" w:color="auto"/>
        <w:left w:val="none" w:sz="0" w:space="0" w:color="auto"/>
        <w:bottom w:val="none" w:sz="0" w:space="0" w:color="auto"/>
        <w:right w:val="none" w:sz="0" w:space="0" w:color="auto"/>
      </w:divBdr>
      <w:divsChild>
        <w:div w:id="364411834">
          <w:marLeft w:val="547"/>
          <w:marRight w:val="0"/>
          <w:marTop w:val="120"/>
          <w:marBottom w:val="0"/>
          <w:divBdr>
            <w:top w:val="none" w:sz="0" w:space="0" w:color="auto"/>
            <w:left w:val="none" w:sz="0" w:space="0" w:color="auto"/>
            <w:bottom w:val="none" w:sz="0" w:space="0" w:color="auto"/>
            <w:right w:val="none" w:sz="0" w:space="0" w:color="auto"/>
          </w:divBdr>
        </w:div>
        <w:div w:id="960574741">
          <w:marLeft w:val="1166"/>
          <w:marRight w:val="0"/>
          <w:marTop w:val="100"/>
          <w:marBottom w:val="0"/>
          <w:divBdr>
            <w:top w:val="none" w:sz="0" w:space="0" w:color="auto"/>
            <w:left w:val="none" w:sz="0" w:space="0" w:color="auto"/>
            <w:bottom w:val="none" w:sz="0" w:space="0" w:color="auto"/>
            <w:right w:val="none" w:sz="0" w:space="0" w:color="auto"/>
          </w:divBdr>
        </w:div>
      </w:divsChild>
    </w:div>
    <w:div w:id="1935479844">
      <w:bodyDiv w:val="1"/>
      <w:marLeft w:val="0"/>
      <w:marRight w:val="0"/>
      <w:marTop w:val="0"/>
      <w:marBottom w:val="0"/>
      <w:divBdr>
        <w:top w:val="none" w:sz="0" w:space="0" w:color="auto"/>
        <w:left w:val="none" w:sz="0" w:space="0" w:color="auto"/>
        <w:bottom w:val="none" w:sz="0" w:space="0" w:color="auto"/>
        <w:right w:val="none" w:sz="0" w:space="0" w:color="auto"/>
      </w:divBdr>
      <w:divsChild>
        <w:div w:id="147789684">
          <w:marLeft w:val="547"/>
          <w:marRight w:val="0"/>
          <w:marTop w:val="120"/>
          <w:marBottom w:val="0"/>
          <w:divBdr>
            <w:top w:val="none" w:sz="0" w:space="0" w:color="auto"/>
            <w:left w:val="none" w:sz="0" w:space="0" w:color="auto"/>
            <w:bottom w:val="none" w:sz="0" w:space="0" w:color="auto"/>
            <w:right w:val="none" w:sz="0" w:space="0" w:color="auto"/>
          </w:divBdr>
        </w:div>
        <w:div w:id="616059552">
          <w:marLeft w:val="547"/>
          <w:marRight w:val="0"/>
          <w:marTop w:val="120"/>
          <w:marBottom w:val="0"/>
          <w:divBdr>
            <w:top w:val="none" w:sz="0" w:space="0" w:color="auto"/>
            <w:left w:val="none" w:sz="0" w:space="0" w:color="auto"/>
            <w:bottom w:val="none" w:sz="0" w:space="0" w:color="auto"/>
            <w:right w:val="none" w:sz="0" w:space="0" w:color="auto"/>
          </w:divBdr>
        </w:div>
        <w:div w:id="768622853">
          <w:marLeft w:val="547"/>
          <w:marRight w:val="0"/>
          <w:marTop w:val="120"/>
          <w:marBottom w:val="0"/>
          <w:divBdr>
            <w:top w:val="none" w:sz="0" w:space="0" w:color="auto"/>
            <w:left w:val="none" w:sz="0" w:space="0" w:color="auto"/>
            <w:bottom w:val="none" w:sz="0" w:space="0" w:color="auto"/>
            <w:right w:val="none" w:sz="0" w:space="0" w:color="auto"/>
          </w:divBdr>
        </w:div>
      </w:divsChild>
    </w:div>
    <w:div w:id="1973561478">
      <w:bodyDiv w:val="1"/>
      <w:marLeft w:val="0"/>
      <w:marRight w:val="0"/>
      <w:marTop w:val="0"/>
      <w:marBottom w:val="0"/>
      <w:divBdr>
        <w:top w:val="none" w:sz="0" w:space="0" w:color="auto"/>
        <w:left w:val="none" w:sz="0" w:space="0" w:color="auto"/>
        <w:bottom w:val="none" w:sz="0" w:space="0" w:color="auto"/>
        <w:right w:val="none" w:sz="0" w:space="0" w:color="auto"/>
      </w:divBdr>
      <w:divsChild>
        <w:div w:id="1544630021">
          <w:marLeft w:val="547"/>
          <w:marRight w:val="0"/>
          <w:marTop w:val="120"/>
          <w:marBottom w:val="0"/>
          <w:divBdr>
            <w:top w:val="none" w:sz="0" w:space="0" w:color="auto"/>
            <w:left w:val="none" w:sz="0" w:space="0" w:color="auto"/>
            <w:bottom w:val="none" w:sz="0" w:space="0" w:color="auto"/>
            <w:right w:val="none" w:sz="0" w:space="0" w:color="auto"/>
          </w:divBdr>
        </w:div>
        <w:div w:id="1907954742">
          <w:marLeft w:val="1166"/>
          <w:marRight w:val="0"/>
          <w:marTop w:val="100"/>
          <w:marBottom w:val="0"/>
          <w:divBdr>
            <w:top w:val="none" w:sz="0" w:space="0" w:color="auto"/>
            <w:left w:val="none" w:sz="0" w:space="0" w:color="auto"/>
            <w:bottom w:val="none" w:sz="0" w:space="0" w:color="auto"/>
            <w:right w:val="none" w:sz="0" w:space="0" w:color="auto"/>
          </w:divBdr>
        </w:div>
        <w:div w:id="1614290155">
          <w:marLeft w:val="1800"/>
          <w:marRight w:val="0"/>
          <w:marTop w:val="90"/>
          <w:marBottom w:val="0"/>
          <w:divBdr>
            <w:top w:val="none" w:sz="0" w:space="0" w:color="auto"/>
            <w:left w:val="none" w:sz="0" w:space="0" w:color="auto"/>
            <w:bottom w:val="none" w:sz="0" w:space="0" w:color="auto"/>
            <w:right w:val="none" w:sz="0" w:space="0" w:color="auto"/>
          </w:divBdr>
        </w:div>
        <w:div w:id="1190922286">
          <w:marLeft w:val="1166"/>
          <w:marRight w:val="0"/>
          <w:marTop w:val="100"/>
          <w:marBottom w:val="0"/>
          <w:divBdr>
            <w:top w:val="none" w:sz="0" w:space="0" w:color="auto"/>
            <w:left w:val="none" w:sz="0" w:space="0" w:color="auto"/>
            <w:bottom w:val="none" w:sz="0" w:space="0" w:color="auto"/>
            <w:right w:val="none" w:sz="0" w:space="0" w:color="auto"/>
          </w:divBdr>
        </w:div>
        <w:div w:id="1727607933">
          <w:marLeft w:val="547"/>
          <w:marRight w:val="0"/>
          <w:marTop w:val="120"/>
          <w:marBottom w:val="0"/>
          <w:divBdr>
            <w:top w:val="none" w:sz="0" w:space="0" w:color="auto"/>
            <w:left w:val="none" w:sz="0" w:space="0" w:color="auto"/>
            <w:bottom w:val="none" w:sz="0" w:space="0" w:color="auto"/>
            <w:right w:val="none" w:sz="0" w:space="0" w:color="auto"/>
          </w:divBdr>
        </w:div>
        <w:div w:id="223758535">
          <w:marLeft w:val="1166"/>
          <w:marRight w:val="0"/>
          <w:marTop w:val="100"/>
          <w:marBottom w:val="0"/>
          <w:divBdr>
            <w:top w:val="none" w:sz="0" w:space="0" w:color="auto"/>
            <w:left w:val="none" w:sz="0" w:space="0" w:color="auto"/>
            <w:bottom w:val="none" w:sz="0" w:space="0" w:color="auto"/>
            <w:right w:val="none" w:sz="0" w:space="0" w:color="auto"/>
          </w:divBdr>
        </w:div>
        <w:div w:id="2034913064">
          <w:marLeft w:val="1166"/>
          <w:marRight w:val="0"/>
          <w:marTop w:val="100"/>
          <w:marBottom w:val="0"/>
          <w:divBdr>
            <w:top w:val="none" w:sz="0" w:space="0" w:color="auto"/>
            <w:left w:val="none" w:sz="0" w:space="0" w:color="auto"/>
            <w:bottom w:val="none" w:sz="0" w:space="0" w:color="auto"/>
            <w:right w:val="none" w:sz="0" w:space="0" w:color="auto"/>
          </w:divBdr>
        </w:div>
        <w:div w:id="1900896173">
          <w:marLeft w:val="547"/>
          <w:marRight w:val="0"/>
          <w:marTop w:val="120"/>
          <w:marBottom w:val="0"/>
          <w:divBdr>
            <w:top w:val="none" w:sz="0" w:space="0" w:color="auto"/>
            <w:left w:val="none" w:sz="0" w:space="0" w:color="auto"/>
            <w:bottom w:val="none" w:sz="0" w:space="0" w:color="auto"/>
            <w:right w:val="none" w:sz="0" w:space="0" w:color="auto"/>
          </w:divBdr>
        </w:div>
        <w:div w:id="1878085450">
          <w:marLeft w:val="1166"/>
          <w:marRight w:val="0"/>
          <w:marTop w:val="100"/>
          <w:marBottom w:val="0"/>
          <w:divBdr>
            <w:top w:val="none" w:sz="0" w:space="0" w:color="auto"/>
            <w:left w:val="none" w:sz="0" w:space="0" w:color="auto"/>
            <w:bottom w:val="none" w:sz="0" w:space="0" w:color="auto"/>
            <w:right w:val="none" w:sz="0" w:space="0" w:color="auto"/>
          </w:divBdr>
        </w:div>
      </w:divsChild>
    </w:div>
    <w:div w:id="2030182120">
      <w:bodyDiv w:val="1"/>
      <w:marLeft w:val="0"/>
      <w:marRight w:val="0"/>
      <w:marTop w:val="0"/>
      <w:marBottom w:val="0"/>
      <w:divBdr>
        <w:top w:val="none" w:sz="0" w:space="0" w:color="auto"/>
        <w:left w:val="none" w:sz="0" w:space="0" w:color="auto"/>
        <w:bottom w:val="none" w:sz="0" w:space="0" w:color="auto"/>
        <w:right w:val="none" w:sz="0" w:space="0" w:color="auto"/>
      </w:divBdr>
    </w:div>
    <w:div w:id="2070806529">
      <w:bodyDiv w:val="1"/>
      <w:marLeft w:val="0"/>
      <w:marRight w:val="0"/>
      <w:marTop w:val="0"/>
      <w:marBottom w:val="0"/>
      <w:divBdr>
        <w:top w:val="none" w:sz="0" w:space="0" w:color="auto"/>
        <w:left w:val="none" w:sz="0" w:space="0" w:color="auto"/>
        <w:bottom w:val="none" w:sz="0" w:space="0" w:color="auto"/>
        <w:right w:val="none" w:sz="0" w:space="0" w:color="auto"/>
      </w:divBdr>
      <w:divsChild>
        <w:div w:id="2100326620">
          <w:marLeft w:val="1166"/>
          <w:marRight w:val="0"/>
          <w:marTop w:val="100"/>
          <w:marBottom w:val="0"/>
          <w:divBdr>
            <w:top w:val="none" w:sz="0" w:space="0" w:color="auto"/>
            <w:left w:val="none" w:sz="0" w:space="0" w:color="auto"/>
            <w:bottom w:val="none" w:sz="0" w:space="0" w:color="auto"/>
            <w:right w:val="none" w:sz="0" w:space="0" w:color="auto"/>
          </w:divBdr>
        </w:div>
        <w:div w:id="993294020">
          <w:marLeft w:val="1166"/>
          <w:marRight w:val="0"/>
          <w:marTop w:val="100"/>
          <w:marBottom w:val="0"/>
          <w:divBdr>
            <w:top w:val="none" w:sz="0" w:space="0" w:color="auto"/>
            <w:left w:val="none" w:sz="0" w:space="0" w:color="auto"/>
            <w:bottom w:val="none" w:sz="0" w:space="0" w:color="auto"/>
            <w:right w:val="none" w:sz="0" w:space="0" w:color="auto"/>
          </w:divBdr>
        </w:div>
      </w:divsChild>
    </w:div>
    <w:div w:id="2102531183">
      <w:bodyDiv w:val="1"/>
      <w:marLeft w:val="0"/>
      <w:marRight w:val="0"/>
      <w:marTop w:val="0"/>
      <w:marBottom w:val="0"/>
      <w:divBdr>
        <w:top w:val="none" w:sz="0" w:space="0" w:color="auto"/>
        <w:left w:val="none" w:sz="0" w:space="0" w:color="auto"/>
        <w:bottom w:val="none" w:sz="0" w:space="0" w:color="auto"/>
        <w:right w:val="none" w:sz="0" w:space="0" w:color="auto"/>
      </w:divBdr>
      <w:divsChild>
        <w:div w:id="208809161">
          <w:marLeft w:val="547"/>
          <w:marRight w:val="0"/>
          <w:marTop w:val="120"/>
          <w:marBottom w:val="0"/>
          <w:divBdr>
            <w:top w:val="none" w:sz="0" w:space="0" w:color="auto"/>
            <w:left w:val="none" w:sz="0" w:space="0" w:color="auto"/>
            <w:bottom w:val="none" w:sz="0" w:space="0" w:color="auto"/>
            <w:right w:val="none" w:sz="0" w:space="0" w:color="auto"/>
          </w:divBdr>
        </w:div>
        <w:div w:id="341860654">
          <w:marLeft w:val="1166"/>
          <w:marRight w:val="0"/>
          <w:marTop w:val="100"/>
          <w:marBottom w:val="0"/>
          <w:divBdr>
            <w:top w:val="none" w:sz="0" w:space="0" w:color="auto"/>
            <w:left w:val="none" w:sz="0" w:space="0" w:color="auto"/>
            <w:bottom w:val="none" w:sz="0" w:space="0" w:color="auto"/>
            <w:right w:val="none" w:sz="0" w:space="0" w:color="auto"/>
          </w:divBdr>
        </w:div>
        <w:div w:id="183162810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844</Words>
  <Characters>4814</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문주성</dc:creator>
  <cp:keywords>Month Year</cp:keywords>
  <dc:description>John Doe, Some Company</dc:description>
  <cp:lastModifiedBy>주성 문</cp:lastModifiedBy>
  <cp:revision>19</cp:revision>
  <cp:lastPrinted>1900-01-01T10:29:08Z</cp:lastPrinted>
  <dcterms:created xsi:type="dcterms:W3CDTF">2023-11-16T02:14:00Z</dcterms:created>
  <dcterms:modified xsi:type="dcterms:W3CDTF">2024-03-07T01:36:00Z</dcterms:modified>
</cp:coreProperties>
</file>