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5064B4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F369788" w:rsidR="0090791D" w:rsidRPr="005064B4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 w:rsidRPr="005064B4">
              <w:rPr>
                <w:lang w:eastAsia="zh-CN"/>
              </w:rPr>
              <w:t>LB</w:t>
            </w:r>
            <w:r w:rsidR="007C127B" w:rsidRPr="005064B4">
              <w:rPr>
                <w:lang w:eastAsia="zh-CN"/>
              </w:rPr>
              <w:t>2</w:t>
            </w:r>
            <w:r w:rsidR="00AF0502">
              <w:rPr>
                <w:lang w:eastAsia="zh-CN"/>
              </w:rPr>
              <w:t>81</w:t>
            </w:r>
            <w:r w:rsidR="00B55577" w:rsidRPr="005064B4"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C806B9" w:rsidRPr="00C806B9">
              <w:rPr>
                <w:lang w:eastAsia="zh-CN"/>
              </w:rPr>
              <w:t xml:space="preserve">Threshold-based Reporting 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62C64BB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7C3196">
              <w:rPr>
                <w:b w:val="0"/>
                <w:sz w:val="22"/>
              </w:rPr>
              <w:t>2</w:t>
            </w:r>
            <w:r w:rsidR="00AF0502">
              <w:rPr>
                <w:b w:val="0"/>
                <w:sz w:val="22"/>
              </w:rPr>
              <w:t>4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AF0502">
              <w:rPr>
                <w:b w:val="0"/>
                <w:sz w:val="22"/>
              </w:rPr>
              <w:t>2</w:t>
            </w:r>
            <w:r w:rsidR="0031229E" w:rsidRPr="005064B4">
              <w:rPr>
                <w:b w:val="0"/>
                <w:sz w:val="22"/>
              </w:rPr>
              <w:t>.</w:t>
            </w:r>
            <w:r w:rsidR="00AF0502">
              <w:rPr>
                <w:b w:val="0"/>
                <w:sz w:val="22"/>
              </w:rPr>
              <w:t>22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C806B9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3E1F89F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2A3A5E19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4723DF5D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27013699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C806B9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13BFE5B2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C806B9" w:rsidRPr="005064B4" w14:paraId="4BD27937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1C61C082" w14:textId="43DBA179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6D230BB2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484AF03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213AEFF7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D14A388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C806B9" w:rsidRPr="005064B4" w14:paraId="69348AC2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55782ED6" w14:textId="5BCE878E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</w:t>
            </w:r>
            <w:r>
              <w:rPr>
                <w:rFonts w:hint="eastAsia"/>
                <w:b w:val="0"/>
                <w:sz w:val="20"/>
                <w:lang w:eastAsia="zh-CN"/>
              </w:rPr>
              <w:t>ang</w:t>
            </w:r>
          </w:p>
        </w:tc>
        <w:tc>
          <w:tcPr>
            <w:tcW w:w="1418" w:type="dxa"/>
            <w:vMerge/>
            <w:vAlign w:val="center"/>
          </w:tcPr>
          <w:p w14:paraId="7EA9AF4A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EB6AB22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0D01DED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19007C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C806B9" w:rsidRPr="005064B4" w14:paraId="55C9848D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2085DF" w14:textId="1D33424E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</w:t>
            </w:r>
            <w:r>
              <w:rPr>
                <w:rFonts w:hint="eastAsia"/>
                <w:b w:val="0"/>
                <w:sz w:val="20"/>
                <w:lang w:eastAsia="zh-CN"/>
              </w:rPr>
              <w:t>hang</w:t>
            </w:r>
          </w:p>
        </w:tc>
        <w:tc>
          <w:tcPr>
            <w:tcW w:w="1418" w:type="dxa"/>
            <w:vMerge/>
            <w:vAlign w:val="center"/>
          </w:tcPr>
          <w:p w14:paraId="08BC9A80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67FD5D9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13BCC43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E17E56E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774710" w:rsidRDefault="0077471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2CC6C40" w:rsidR="00774710" w:rsidRDefault="00774710" w:rsidP="00F35204">
                            <w:pPr>
                              <w:jc w:val="both"/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>
                              <w:t xml:space="preserve"> of CID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in </w:t>
                            </w:r>
                            <w:r w:rsidR="00271637">
                              <w:t>11-</w:t>
                            </w:r>
                            <w:r>
                              <w:t>2</w:t>
                            </w:r>
                            <w:r w:rsidR="00271637">
                              <w:t>4</w:t>
                            </w:r>
                            <w:r>
                              <w:t>/</w:t>
                            </w:r>
                            <w:r w:rsidR="00271637">
                              <w:t>0028</w:t>
                            </w:r>
                            <w:r>
                              <w:t xml:space="preserve"> </w:t>
                            </w:r>
                            <w:r w:rsidRPr="00DA73FE">
                              <w:t>LB2</w:t>
                            </w:r>
                            <w:r w:rsidR="00AF0502">
                              <w:t>81</w:t>
                            </w:r>
                            <w:r w:rsidRPr="00DA73FE">
                              <w:t xml:space="preserve"> comments and approved resolutions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B369A09" w14:textId="77777777" w:rsidR="00774710" w:rsidRDefault="00774710" w:rsidP="00F35204">
                            <w:pPr>
                              <w:jc w:val="both"/>
                            </w:pPr>
                          </w:p>
                          <w:p w14:paraId="550706FA" w14:textId="3D4FFE5A" w:rsidR="00291FC1" w:rsidRDefault="00774710" w:rsidP="00AF0502">
                            <w:pPr>
                              <w:jc w:val="both"/>
                            </w:pPr>
                            <w:bookmarkStart w:id="8" w:name="OLE_LINK1"/>
                            <w:bookmarkStart w:id="9" w:name="OLE_LINK2"/>
                            <w:r>
                              <w:t xml:space="preserve">The following </w:t>
                            </w:r>
                            <w:r w:rsidR="00AF0502">
                              <w:t xml:space="preserve">2 </w:t>
                            </w:r>
                            <w:r>
                              <w:t xml:space="preserve">CIDs </w:t>
                            </w:r>
                            <w:bookmarkStart w:id="10" w:name="OLE_LINK17"/>
                            <w:bookmarkStart w:id="11" w:name="OLE_LINK18"/>
                            <w:bookmarkStart w:id="12" w:name="OLE_LINK19"/>
                            <w:r>
                              <w:t xml:space="preserve">related to the threshold-based reporting </w:t>
                            </w:r>
                            <w:bookmarkEnd w:id="10"/>
                            <w:bookmarkEnd w:id="11"/>
                            <w:bookmarkEnd w:id="12"/>
                            <w:r>
                              <w:t>are resolved:</w:t>
                            </w:r>
                            <w:bookmarkEnd w:id="8"/>
                            <w:bookmarkEnd w:id="9"/>
                            <w:r w:rsidR="00AF050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AF0502">
                              <w:rPr>
                                <w:color w:val="0070C0"/>
                              </w:rPr>
                              <w:t>4167</w:t>
                            </w:r>
                            <w:r w:rsidR="00AF0502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AF0502">
                              <w:rPr>
                                <w:color w:val="0070C0"/>
                                <w:lang w:eastAsia="zh-CN"/>
                              </w:rPr>
                              <w:t xml:space="preserve"> 4168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774710" w:rsidRDefault="0077471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2CC6C40" w:rsidR="00774710" w:rsidRDefault="00774710" w:rsidP="00F35204">
                      <w:pPr>
                        <w:jc w:val="both"/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>
                        <w:t xml:space="preserve"> of CID</w:t>
                      </w:r>
                      <w:r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in </w:t>
                      </w:r>
                      <w:r w:rsidR="00271637">
                        <w:t>11-</w:t>
                      </w:r>
                      <w:r>
                        <w:t>2</w:t>
                      </w:r>
                      <w:r w:rsidR="00271637">
                        <w:t>4</w:t>
                      </w:r>
                      <w:r>
                        <w:t>/</w:t>
                      </w:r>
                      <w:r w:rsidR="00271637">
                        <w:t>0028</w:t>
                      </w:r>
                      <w:r>
                        <w:t xml:space="preserve"> </w:t>
                      </w:r>
                      <w:r w:rsidRPr="00DA73FE">
                        <w:t>LB2</w:t>
                      </w:r>
                      <w:r w:rsidR="00AF0502">
                        <w:t>81</w:t>
                      </w:r>
                      <w:r w:rsidRPr="00DA73FE">
                        <w:t xml:space="preserve"> comments and approved resolutions</w:t>
                      </w:r>
                      <w:r>
                        <w:rPr>
                          <w:rFonts w:hint="eastAsia"/>
                          <w:lang w:eastAsia="zh-CN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1B369A09" w14:textId="77777777" w:rsidR="00774710" w:rsidRDefault="00774710" w:rsidP="00F35204">
                      <w:pPr>
                        <w:jc w:val="both"/>
                      </w:pPr>
                    </w:p>
                    <w:p w14:paraId="550706FA" w14:textId="3D4FFE5A" w:rsidR="00291FC1" w:rsidRDefault="00774710" w:rsidP="00AF0502">
                      <w:pPr>
                        <w:jc w:val="both"/>
                      </w:pPr>
                      <w:bookmarkStart w:id="14" w:name="OLE_LINK1"/>
                      <w:bookmarkStart w:id="15" w:name="OLE_LINK2"/>
                      <w:r>
                        <w:t xml:space="preserve">The following </w:t>
                      </w:r>
                      <w:r w:rsidR="00AF0502">
                        <w:t xml:space="preserve">2 </w:t>
                      </w:r>
                      <w:r>
                        <w:t xml:space="preserve">CIDs </w:t>
                      </w:r>
                      <w:bookmarkStart w:id="16" w:name="OLE_LINK17"/>
                      <w:bookmarkStart w:id="17" w:name="OLE_LINK18"/>
                      <w:bookmarkStart w:id="18" w:name="OLE_LINK19"/>
                      <w:r>
                        <w:t xml:space="preserve">related to the threshold-based reporting </w:t>
                      </w:r>
                      <w:bookmarkEnd w:id="16"/>
                      <w:bookmarkEnd w:id="17"/>
                      <w:bookmarkEnd w:id="18"/>
                      <w:r>
                        <w:t>are resolved:</w:t>
                      </w:r>
                      <w:bookmarkEnd w:id="14"/>
                      <w:bookmarkEnd w:id="15"/>
                      <w:r w:rsidR="00AF0502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AF0502">
                        <w:rPr>
                          <w:color w:val="0070C0"/>
                        </w:rPr>
                        <w:t>4167</w:t>
                      </w:r>
                      <w:r w:rsidR="00AF0502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AF0502">
                        <w:rPr>
                          <w:color w:val="0070C0"/>
                          <w:lang w:eastAsia="zh-CN"/>
                        </w:rPr>
                        <w:t xml:space="preserve"> 4168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  <w:tr w:rsidR="00535A68" w:rsidRPr="005064B4" w14:paraId="22088920" w14:textId="77777777" w:rsidTr="005B22B3">
        <w:tc>
          <w:tcPr>
            <w:tcW w:w="2088" w:type="dxa"/>
          </w:tcPr>
          <w:p w14:paraId="3CDE06E4" w14:textId="487A0FF5" w:rsidR="00535A68" w:rsidRPr="005064B4" w:rsidRDefault="00535A68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1</w:t>
            </w:r>
            <w:bookmarkStart w:id="13" w:name="_GoBack"/>
            <w:bookmarkEnd w:id="13"/>
          </w:p>
        </w:tc>
        <w:tc>
          <w:tcPr>
            <w:tcW w:w="7488" w:type="dxa"/>
          </w:tcPr>
          <w:p w14:paraId="2CBB21B3" w14:textId="77777777" w:rsidR="00535A68" w:rsidRPr="005064B4" w:rsidRDefault="00535A68" w:rsidP="00713533">
            <w:pPr>
              <w:rPr>
                <w:sz w:val="20"/>
              </w:rPr>
            </w:pPr>
          </w:p>
        </w:tc>
      </w:tr>
    </w:tbl>
    <w:p w14:paraId="62E24D3C" w14:textId="1F5F818B" w:rsidR="004A4C6F" w:rsidRDefault="004A4C6F" w:rsidP="00AF0502">
      <w:pPr>
        <w:rPr>
          <w:lang w:eastAsia="zh-CN"/>
        </w:rPr>
      </w:pPr>
    </w:p>
    <w:p w14:paraId="2DF96C77" w14:textId="77777777" w:rsidR="00AF0502" w:rsidRPr="00924003" w:rsidRDefault="00AF0502" w:rsidP="00AF0502">
      <w:pPr>
        <w:rPr>
          <w:lang w:eastAsia="zh-CN"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4A4C6F" w:rsidRPr="005064B4" w14:paraId="515588A6" w14:textId="77777777" w:rsidTr="00774710">
        <w:trPr>
          <w:trHeight w:val="734"/>
        </w:trPr>
        <w:tc>
          <w:tcPr>
            <w:tcW w:w="837" w:type="dxa"/>
          </w:tcPr>
          <w:p w14:paraId="1EB9E64B" w14:textId="77777777" w:rsidR="004A4C6F" w:rsidRPr="005064B4" w:rsidRDefault="004A4C6F" w:rsidP="00774710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5CC48983" w14:textId="77777777" w:rsidR="004A4C6F" w:rsidRPr="005064B4" w:rsidRDefault="004A4C6F" w:rsidP="0077471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7ADC3E41" w14:textId="77777777" w:rsidR="004A4C6F" w:rsidRPr="005064B4" w:rsidRDefault="004A4C6F" w:rsidP="0077471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6E4D3161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226C5A7D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1D837D1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EE20E90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5D7C45" w:rsidRPr="005D7C45" w14:paraId="384FCD9E" w14:textId="77777777" w:rsidTr="00774710">
        <w:trPr>
          <w:trHeight w:val="1302"/>
        </w:trPr>
        <w:tc>
          <w:tcPr>
            <w:tcW w:w="837" w:type="dxa"/>
          </w:tcPr>
          <w:p w14:paraId="59681614" w14:textId="26A84521" w:rsidR="005D7C45" w:rsidRPr="002709B5" w:rsidRDefault="00AF0502" w:rsidP="005D7C4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4167</w:t>
            </w:r>
          </w:p>
        </w:tc>
        <w:tc>
          <w:tcPr>
            <w:tcW w:w="837" w:type="dxa"/>
            <w:shd w:val="clear" w:color="auto" w:fill="auto"/>
          </w:tcPr>
          <w:p w14:paraId="209778BE" w14:textId="5CCF8375" w:rsidR="005D7C45" w:rsidRPr="005D7C45" w:rsidRDefault="00AF0502" w:rsidP="005D7C4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156.5</w:t>
            </w:r>
          </w:p>
          <w:p w14:paraId="0923EBF0" w14:textId="3CBFAE88" w:rsidR="005D7C45" w:rsidRPr="005064B4" w:rsidRDefault="005D7C45" w:rsidP="005D7C45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421F1487" w14:textId="392759CD" w:rsidR="005D7C45" w:rsidRPr="005064B4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11.55.1.5.2.6.2</w:t>
            </w:r>
          </w:p>
        </w:tc>
        <w:tc>
          <w:tcPr>
            <w:tcW w:w="2098" w:type="dxa"/>
            <w:shd w:val="clear" w:color="auto" w:fill="auto"/>
          </w:tcPr>
          <w:p w14:paraId="3D635DAE" w14:textId="35956E2B" w:rsidR="005D7C45" w:rsidRPr="005D7C45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Delete the word "only"</w:t>
            </w:r>
          </w:p>
        </w:tc>
        <w:tc>
          <w:tcPr>
            <w:tcW w:w="1778" w:type="dxa"/>
            <w:shd w:val="clear" w:color="auto" w:fill="auto"/>
          </w:tcPr>
          <w:p w14:paraId="280D9F80" w14:textId="44AD17E3" w:rsidR="005D7C45" w:rsidRPr="005064B4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As per comment</w:t>
            </w:r>
          </w:p>
        </w:tc>
        <w:tc>
          <w:tcPr>
            <w:tcW w:w="2923" w:type="dxa"/>
            <w:shd w:val="clear" w:color="auto" w:fill="auto"/>
          </w:tcPr>
          <w:p w14:paraId="726F7105" w14:textId="3FD4BE63" w:rsidR="005D7C45" w:rsidRPr="005D7C45" w:rsidRDefault="009651F5" w:rsidP="00861515">
            <w:pPr>
              <w:spacing w:before="100" w:beforeAutospacing="1" w:after="100" w:afterAutospacing="1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A</w:t>
            </w:r>
            <w:r>
              <w:rPr>
                <w:sz w:val="20"/>
                <w:lang w:val="en-US" w:eastAsia="zh-CN"/>
              </w:rPr>
              <w:t>CCEPTED.</w:t>
            </w:r>
          </w:p>
        </w:tc>
      </w:tr>
      <w:tr w:rsidR="00AF0502" w:rsidRPr="005D7C45" w14:paraId="525605EB" w14:textId="77777777" w:rsidTr="00774710">
        <w:trPr>
          <w:trHeight w:val="1302"/>
        </w:trPr>
        <w:tc>
          <w:tcPr>
            <w:tcW w:w="837" w:type="dxa"/>
          </w:tcPr>
          <w:p w14:paraId="6EEDB343" w14:textId="24F516B7" w:rsidR="00AF0502" w:rsidRDefault="00AF0502" w:rsidP="005D7C4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z w:val="20"/>
                <w:lang w:val="en-US" w:eastAsia="zh-CN"/>
              </w:rPr>
              <w:t>168</w:t>
            </w:r>
          </w:p>
        </w:tc>
        <w:tc>
          <w:tcPr>
            <w:tcW w:w="837" w:type="dxa"/>
            <w:shd w:val="clear" w:color="auto" w:fill="auto"/>
          </w:tcPr>
          <w:p w14:paraId="30031211" w14:textId="75653F8E" w:rsid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156.61</w:t>
            </w:r>
          </w:p>
        </w:tc>
        <w:tc>
          <w:tcPr>
            <w:tcW w:w="908" w:type="dxa"/>
            <w:shd w:val="clear" w:color="auto" w:fill="auto"/>
          </w:tcPr>
          <w:p w14:paraId="00D8F26B" w14:textId="6B7D2D7E" w:rsidR="00AF0502" w:rsidRP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11.55.1.5.2.6.2</w:t>
            </w:r>
          </w:p>
        </w:tc>
        <w:tc>
          <w:tcPr>
            <w:tcW w:w="2098" w:type="dxa"/>
            <w:shd w:val="clear" w:color="auto" w:fill="auto"/>
          </w:tcPr>
          <w:p w14:paraId="1DD896FD" w14:textId="5FB15A2D" w:rsidR="00AF0502" w:rsidRP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Change the text "shall be determined" to "is determined" as the interface between application and sensing initiator is abstract and cannot be tested.</w:t>
            </w:r>
          </w:p>
        </w:tc>
        <w:tc>
          <w:tcPr>
            <w:tcW w:w="1778" w:type="dxa"/>
            <w:shd w:val="clear" w:color="auto" w:fill="auto"/>
          </w:tcPr>
          <w:p w14:paraId="19253085" w14:textId="4660501C" w:rsidR="00AF0502" w:rsidRP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As per comment</w:t>
            </w:r>
          </w:p>
        </w:tc>
        <w:tc>
          <w:tcPr>
            <w:tcW w:w="2923" w:type="dxa"/>
            <w:shd w:val="clear" w:color="auto" w:fill="auto"/>
          </w:tcPr>
          <w:p w14:paraId="789ED8A2" w14:textId="77777777" w:rsidR="00AF0502" w:rsidRDefault="00ED30FE" w:rsidP="005D7C4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13804F0" w14:textId="77777777" w:rsidR="00ED30FE" w:rsidRDefault="00ED30FE" w:rsidP="005D7C45">
            <w:pPr>
              <w:rPr>
                <w:sz w:val="20"/>
                <w:lang w:val="en-US" w:eastAsia="zh-CN"/>
              </w:rPr>
            </w:pPr>
          </w:p>
          <w:p w14:paraId="2382AE9F" w14:textId="1AB564E4" w:rsidR="00ED30FE" w:rsidRDefault="00ED30FE" w:rsidP="005D7C45">
            <w:pPr>
              <w:rPr>
                <w:sz w:val="20"/>
                <w:lang w:val="en-US" w:eastAsia="zh-CN"/>
              </w:rPr>
            </w:pPr>
            <w:r w:rsidRPr="004C398F">
              <w:rPr>
                <w:rFonts w:hint="eastAsia"/>
                <w:sz w:val="20"/>
                <w:highlight w:val="yellow"/>
                <w:lang w:val="en-US" w:eastAsia="zh-CN"/>
              </w:rPr>
              <w:t>Instruction</w:t>
            </w:r>
            <w:r w:rsidR="004C398F" w:rsidRPr="004C398F">
              <w:rPr>
                <w:rFonts w:hint="eastAsia"/>
                <w:sz w:val="20"/>
                <w:highlight w:val="yellow"/>
                <w:lang w:val="en-US" w:eastAsia="zh-CN"/>
              </w:rPr>
              <w:t>s</w:t>
            </w:r>
            <w:r w:rsidRPr="004C398F">
              <w:rPr>
                <w:sz w:val="20"/>
                <w:highlight w:val="yellow"/>
                <w:lang w:val="en-US" w:eastAsia="zh-CN"/>
              </w:rPr>
              <w:t xml:space="preserve"> </w:t>
            </w:r>
            <w:r w:rsidRPr="004C398F">
              <w:rPr>
                <w:rFonts w:hint="eastAsia"/>
                <w:sz w:val="20"/>
                <w:highlight w:val="yellow"/>
                <w:lang w:val="en-US" w:eastAsia="zh-CN"/>
              </w:rPr>
              <w:t>to</w:t>
            </w:r>
            <w:r w:rsidRPr="004C398F">
              <w:rPr>
                <w:sz w:val="20"/>
                <w:highlight w:val="yellow"/>
                <w:lang w:val="en-US" w:eastAsia="zh-CN"/>
              </w:rPr>
              <w:t xml:space="preserve"> </w:t>
            </w:r>
            <w:r w:rsidRPr="004C398F">
              <w:rPr>
                <w:rFonts w:hint="eastAsia"/>
                <w:sz w:val="20"/>
                <w:highlight w:val="yellow"/>
                <w:lang w:val="en-US" w:eastAsia="zh-CN"/>
              </w:rPr>
              <w:t>t</w:t>
            </w:r>
            <w:r w:rsidRPr="004C398F">
              <w:rPr>
                <w:sz w:val="20"/>
                <w:highlight w:val="yellow"/>
                <w:lang w:val="en-US" w:eastAsia="zh-CN"/>
              </w:rPr>
              <w:t>he editor:</w:t>
            </w:r>
          </w:p>
          <w:p w14:paraId="42C31DAB" w14:textId="10E68EE5" w:rsidR="00ED30FE" w:rsidRPr="005D7C45" w:rsidRDefault="00ED30FE" w:rsidP="005D7C4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 xml:space="preserve">hange the </w:t>
            </w:r>
            <w:r w:rsidR="004C398F">
              <w:rPr>
                <w:sz w:val="20"/>
                <w:lang w:val="en-US" w:eastAsia="zh-CN"/>
              </w:rPr>
              <w:t xml:space="preserve">related </w:t>
            </w:r>
            <w:r>
              <w:rPr>
                <w:sz w:val="20"/>
                <w:lang w:val="en-US" w:eastAsia="zh-CN"/>
              </w:rPr>
              <w:t>text shown under CID 4168 in 11-24-</w:t>
            </w:r>
            <w:r w:rsidR="004C398F">
              <w:rPr>
                <w:sz w:val="20"/>
                <w:lang w:val="en-US" w:eastAsia="zh-CN"/>
              </w:rPr>
              <w:t>0</w:t>
            </w:r>
            <w:r>
              <w:rPr>
                <w:sz w:val="20"/>
                <w:lang w:val="en-US" w:eastAsia="zh-CN"/>
              </w:rPr>
              <w:t>314r1.</w:t>
            </w:r>
          </w:p>
        </w:tc>
      </w:tr>
    </w:tbl>
    <w:p w14:paraId="20C4A715" w14:textId="3666B649" w:rsidR="00AE32D0" w:rsidRDefault="00AE32D0" w:rsidP="005D63AA">
      <w:pPr>
        <w:jc w:val="both"/>
        <w:rPr>
          <w:sz w:val="20"/>
          <w:lang w:eastAsia="zh-CN"/>
        </w:rPr>
      </w:pPr>
    </w:p>
    <w:p w14:paraId="4329C77D" w14:textId="77777777" w:rsidR="006E4D7E" w:rsidRDefault="006E4D7E" w:rsidP="00FD458C">
      <w:pPr>
        <w:jc w:val="both"/>
        <w:rPr>
          <w:sz w:val="20"/>
        </w:rPr>
      </w:pPr>
    </w:p>
    <w:p w14:paraId="567EBA8D" w14:textId="04614CA8" w:rsidR="00F6746F" w:rsidRDefault="009651F5" w:rsidP="00FD458C">
      <w:pPr>
        <w:jc w:val="both"/>
        <w:rPr>
          <w:bCs/>
          <w:lang w:val="en-US" w:eastAsia="zh-CN"/>
        </w:rPr>
      </w:pPr>
      <w:r>
        <w:rPr>
          <w:bCs/>
          <w:highlight w:val="cyan"/>
          <w:lang w:val="en-US" w:eastAsia="zh-CN"/>
        </w:rPr>
        <w:t>Related text</w:t>
      </w:r>
      <w:r w:rsidR="00F6746F" w:rsidRPr="00F6746F">
        <w:rPr>
          <w:bCs/>
          <w:highlight w:val="cyan"/>
          <w:lang w:val="en-US" w:eastAsia="zh-CN"/>
        </w:rPr>
        <w:t>:</w:t>
      </w:r>
    </w:p>
    <w:p w14:paraId="7437A818" w14:textId="26F721CA" w:rsidR="004A3D1B" w:rsidRDefault="009651F5" w:rsidP="009651F5">
      <w:pPr>
        <w:jc w:val="both"/>
        <w:rPr>
          <w:rFonts w:ascii="TimesNewRoman" w:hAnsi="TimesNewRoman" w:hint="eastAsia"/>
          <w:color w:val="000000"/>
          <w:sz w:val="20"/>
        </w:rPr>
      </w:pPr>
      <w:r w:rsidRPr="009651F5">
        <w:rPr>
          <w:rFonts w:ascii="TimesNewRoman" w:hAnsi="TimesNewRoman"/>
          <w:color w:val="000000"/>
          <w:sz w:val="20"/>
        </w:rPr>
        <w:t>Implementation of threshold-based reporting is optional. If implemented, the threshold-based reporting shall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 xml:space="preserve">be </w:t>
      </w:r>
      <w:r w:rsidRPr="009651F5">
        <w:rPr>
          <w:rFonts w:ascii="TimesNewRoman" w:hAnsi="TimesNewRoman"/>
          <w:color w:val="000000"/>
          <w:sz w:val="20"/>
          <w:highlight w:val="cyan"/>
        </w:rPr>
        <w:t>only</w:t>
      </w:r>
      <w:r w:rsidRPr="009651F5">
        <w:rPr>
          <w:rFonts w:ascii="TimesNewRoman" w:hAnsi="TimesNewRoman"/>
          <w:color w:val="000000"/>
          <w:sz w:val="20"/>
        </w:rPr>
        <w:t xml:space="preserve"> present in TB sensing measurement exchanges for the measurement session established with the CSI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 xml:space="preserve">Variation Threshold field in the TB Sensing Specific </w:t>
      </w:r>
      <w:proofErr w:type="spellStart"/>
      <w:r w:rsidRPr="009651F5">
        <w:rPr>
          <w:rFonts w:ascii="TimesNewRoman" w:hAnsi="TimesNewRoman"/>
          <w:color w:val="000000"/>
          <w:sz w:val="20"/>
        </w:rPr>
        <w:t>subelement</w:t>
      </w:r>
      <w:proofErr w:type="spellEnd"/>
      <w:r w:rsidRPr="009651F5">
        <w:rPr>
          <w:rFonts w:ascii="TimesNewRoman" w:hAnsi="TimesNewRoman"/>
          <w:color w:val="000000"/>
          <w:sz w:val="20"/>
        </w:rPr>
        <w:t xml:space="preserve"> set to a value in the range of 0 to 10 as part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of the Sensing Measurement Request frame.</w:t>
      </w:r>
    </w:p>
    <w:p w14:paraId="584AAC1D" w14:textId="43B9AC47" w:rsidR="009651F5" w:rsidRDefault="009651F5" w:rsidP="009651F5">
      <w:pPr>
        <w:jc w:val="both"/>
        <w:rPr>
          <w:sz w:val="20"/>
          <w:lang w:val="en-US" w:eastAsia="zh-CN"/>
        </w:rPr>
      </w:pPr>
    </w:p>
    <w:p w14:paraId="4512EE2B" w14:textId="4DB52DDE" w:rsidR="009651F5" w:rsidRDefault="009651F5" w:rsidP="009651F5">
      <w:pPr>
        <w:jc w:val="both"/>
        <w:rPr>
          <w:sz w:val="20"/>
          <w:lang w:val="en-US" w:eastAsia="zh-CN"/>
        </w:rPr>
      </w:pPr>
      <w:r>
        <w:rPr>
          <w:sz w:val="20"/>
          <w:lang w:val="en-US" w:eastAsia="zh-CN"/>
        </w:rPr>
        <w:t>…</w:t>
      </w:r>
    </w:p>
    <w:p w14:paraId="786ED729" w14:textId="77777777" w:rsidR="000E525D" w:rsidRDefault="000E525D" w:rsidP="000E525D">
      <w:pPr>
        <w:wordWrap w:val="0"/>
        <w:ind w:right="100"/>
        <w:jc w:val="right"/>
        <w:rPr>
          <w:sz w:val="20"/>
          <w:lang w:val="en-US" w:eastAsia="zh-CN"/>
        </w:rPr>
      </w:pPr>
    </w:p>
    <w:p w14:paraId="28EB23E4" w14:textId="7FC79F91" w:rsidR="000E525D" w:rsidRDefault="000E525D" w:rsidP="000E525D">
      <w:pPr>
        <w:rPr>
          <w:sz w:val="20"/>
          <w:lang w:val="en-US" w:eastAsia="zh-CN"/>
        </w:rPr>
      </w:pPr>
      <w:r>
        <w:rPr>
          <w:sz w:val="20"/>
          <w:lang w:val="en-US" w:eastAsia="zh-CN"/>
        </w:rPr>
        <w:t xml:space="preserve">Page. Line: </w:t>
      </w:r>
      <w:r w:rsidRPr="00AF0502">
        <w:rPr>
          <w:sz w:val="20"/>
          <w:lang w:val="en-US" w:eastAsia="zh-CN"/>
        </w:rPr>
        <w:t>156.61</w:t>
      </w:r>
    </w:p>
    <w:p w14:paraId="11793C8B" w14:textId="77777777" w:rsidR="000E525D" w:rsidRDefault="000E525D" w:rsidP="000E525D">
      <w:pPr>
        <w:ind w:right="300"/>
        <w:rPr>
          <w:sz w:val="20"/>
          <w:lang w:val="en-US" w:eastAsia="zh-CN"/>
        </w:rPr>
      </w:pPr>
    </w:p>
    <w:p w14:paraId="16557052" w14:textId="65B5C790" w:rsidR="009651F5" w:rsidRDefault="009651F5" w:rsidP="009651F5">
      <w:pPr>
        <w:jc w:val="both"/>
        <w:rPr>
          <w:rFonts w:ascii="TimesNewRoman" w:hAnsi="TimesNewRoman" w:hint="eastAsia"/>
          <w:color w:val="000000"/>
          <w:sz w:val="20"/>
        </w:rPr>
      </w:pPr>
      <w:r w:rsidRPr="009651F5">
        <w:rPr>
          <w:rFonts w:ascii="TimesNewRoman" w:hAnsi="TimesNewRoman"/>
          <w:color w:val="000000"/>
          <w:sz w:val="20"/>
        </w:rPr>
        <w:t>The CSI variation threshold for each sensing responder to be compared with the CSI variation value</w:t>
      </w:r>
      <w:del w:id="14" w:author="humengshi" w:date="2024-03-01T11:28:00Z">
        <w:r w:rsidRPr="009651F5" w:rsidDel="0076792A">
          <w:rPr>
            <w:rFonts w:ascii="TimesNewRoman" w:hAnsi="TimesNewRoman"/>
            <w:color w:val="000000"/>
            <w:sz w:val="20"/>
          </w:rPr>
          <w:delText xml:space="preserve"> </w:delText>
        </w:r>
        <w:r w:rsidRPr="009651F5" w:rsidDel="0076792A">
          <w:rPr>
            <w:rFonts w:ascii="TimesNewRoman" w:hAnsi="TimesNewRoman"/>
            <w:color w:val="000000"/>
            <w:sz w:val="20"/>
            <w:highlight w:val="cyan"/>
          </w:rPr>
          <w:delText>shall be</w:delText>
        </w:r>
        <w:r w:rsidDel="0076792A">
          <w:rPr>
            <w:rFonts w:ascii="TimesNewRoman" w:hAnsi="TimesNewRoman"/>
            <w:color w:val="000000"/>
            <w:sz w:val="20"/>
          </w:rPr>
          <w:delText xml:space="preserve"> </w:delText>
        </w:r>
        <w:r w:rsidRPr="009651F5" w:rsidDel="0076792A">
          <w:rPr>
            <w:rFonts w:ascii="TimesNewRoman" w:hAnsi="TimesNewRoman"/>
            <w:color w:val="000000"/>
            <w:sz w:val="20"/>
          </w:rPr>
          <w:delText>determined by the application at the sensing initiator, and</w:delText>
        </w:r>
      </w:del>
      <w:r w:rsidRPr="009651F5">
        <w:rPr>
          <w:rFonts w:ascii="TimesNewRoman" w:hAnsi="TimesNewRoman"/>
          <w:color w:val="000000"/>
          <w:sz w:val="20"/>
        </w:rPr>
        <w:t xml:space="preserve"> shall be transmitted to each sensing responder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within a Sensing Measurement Request frame. Different sensing responders may have different threshold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values set by the sensing initiator.</w:t>
      </w:r>
    </w:p>
    <w:p w14:paraId="612A2B32" w14:textId="2A48442F" w:rsidR="005C7364" w:rsidRDefault="005C7364" w:rsidP="009651F5">
      <w:pPr>
        <w:jc w:val="both"/>
        <w:rPr>
          <w:ins w:id="15" w:author="humengshi" w:date="2024-03-01T11:29:00Z"/>
          <w:sz w:val="20"/>
          <w:lang w:val="en-US" w:eastAsia="zh-CN"/>
        </w:rPr>
      </w:pPr>
    </w:p>
    <w:p w14:paraId="316C9132" w14:textId="59C862B5" w:rsidR="00ED30FE" w:rsidRDefault="00ED30FE" w:rsidP="009651F5">
      <w:pPr>
        <w:jc w:val="both"/>
        <w:rPr>
          <w:ins w:id="16" w:author="humengshi" w:date="2024-03-01T11:29:00Z"/>
          <w:sz w:val="20"/>
          <w:lang w:val="en-US" w:eastAsia="zh-CN"/>
        </w:rPr>
      </w:pPr>
      <w:ins w:id="17" w:author="humengshi" w:date="2024-03-01T11:29:00Z">
        <w:r w:rsidRPr="00ED30FE">
          <w:rPr>
            <w:sz w:val="20"/>
            <w:lang w:val="en-US" w:eastAsia="zh-CN"/>
          </w:rPr>
          <w:t xml:space="preserve">NOTE - The CSI variation threshold for each sensing responder to be compared with the CSI variation value </w:t>
        </w:r>
        <w:r>
          <w:rPr>
            <w:rFonts w:hint="eastAsia"/>
            <w:sz w:val="20"/>
            <w:lang w:val="en-US" w:eastAsia="zh-CN"/>
          </w:rPr>
          <w:t>is</w:t>
        </w:r>
        <w:r w:rsidRPr="00ED30FE">
          <w:rPr>
            <w:sz w:val="20"/>
            <w:lang w:val="en-US" w:eastAsia="zh-CN"/>
          </w:rPr>
          <w:t xml:space="preserve"> determined by the application at the sensing initiator.</w:t>
        </w:r>
      </w:ins>
    </w:p>
    <w:p w14:paraId="1B3EC3DD" w14:textId="51ECC349" w:rsidR="00ED30FE" w:rsidRPr="00ED30FE" w:rsidRDefault="00ED30FE" w:rsidP="009651F5">
      <w:pPr>
        <w:jc w:val="both"/>
        <w:rPr>
          <w:ins w:id="18" w:author="humengshi" w:date="2024-03-01T11:29:00Z"/>
          <w:sz w:val="20"/>
          <w:lang w:val="en-US" w:eastAsia="zh-CN"/>
        </w:rPr>
      </w:pPr>
    </w:p>
    <w:p w14:paraId="030CA4BC" w14:textId="77777777" w:rsidR="00ED30FE" w:rsidRDefault="00ED30FE" w:rsidP="009651F5">
      <w:pPr>
        <w:jc w:val="both"/>
        <w:rPr>
          <w:sz w:val="20"/>
          <w:lang w:val="en-US" w:eastAsia="zh-CN"/>
        </w:rPr>
      </w:pPr>
    </w:p>
    <w:p w14:paraId="5873399B" w14:textId="77777777" w:rsidR="005C7364" w:rsidRPr="007B109E" w:rsidRDefault="005C7364" w:rsidP="005C7364">
      <w:pPr>
        <w:pStyle w:val="1"/>
        <w:rPr>
          <w:rFonts w:ascii="Times New Roman" w:hAnsi="Times New Roman"/>
        </w:rPr>
      </w:pPr>
      <w:r w:rsidRPr="007B109E">
        <w:rPr>
          <w:rFonts w:ascii="Times New Roman" w:hAnsi="Times New Roman"/>
        </w:rPr>
        <w:t>SP</w:t>
      </w:r>
    </w:p>
    <w:p w14:paraId="5775C34D" w14:textId="7821E761" w:rsidR="005C7364" w:rsidRPr="007B109E" w:rsidRDefault="005C7364" w:rsidP="005C7364">
      <w:r w:rsidRPr="007B109E">
        <w:t xml:space="preserve">Do you support resolutions to the following CIDs and incorporate the text changes into the latest </w:t>
      </w:r>
      <w:proofErr w:type="spellStart"/>
      <w:r w:rsidRPr="007B109E">
        <w:t>TGbf</w:t>
      </w:r>
      <w:proofErr w:type="spellEnd"/>
      <w:r w:rsidRPr="007B109E">
        <w:t xml:space="preserve"> draft:</w:t>
      </w:r>
      <w:r w:rsidRPr="00165356">
        <w:t xml:space="preserve"> </w:t>
      </w:r>
      <w:r w:rsidR="007A0E47">
        <w:t>4167 and 4168</w:t>
      </w:r>
      <w:r w:rsidRPr="007B109E">
        <w:t xml:space="preserve"> in 11-24/</w:t>
      </w:r>
      <w:r w:rsidR="001A2DF8" w:rsidRPr="001A2DF8">
        <w:t>0314</w:t>
      </w:r>
      <w:r w:rsidRPr="001A2DF8">
        <w:t>r</w:t>
      </w:r>
      <w:r w:rsidR="00827E08">
        <w:t>1</w:t>
      </w:r>
      <w:r w:rsidRPr="007B109E">
        <w:t>?</w:t>
      </w:r>
    </w:p>
    <w:p w14:paraId="2EB6463D" w14:textId="77777777" w:rsidR="005C7364" w:rsidRPr="00FF3B86" w:rsidRDefault="005C7364" w:rsidP="005C7364"/>
    <w:p w14:paraId="21B16987" w14:textId="77777777" w:rsidR="005C7364" w:rsidRPr="007B109E" w:rsidRDefault="005C7364" w:rsidP="005C7364">
      <w:r w:rsidRPr="007B109E">
        <w:t>Y/N/A</w:t>
      </w:r>
    </w:p>
    <w:p w14:paraId="79D41695" w14:textId="77777777" w:rsidR="005C7364" w:rsidRPr="00E9749C" w:rsidRDefault="005C7364" w:rsidP="009651F5">
      <w:pPr>
        <w:jc w:val="both"/>
        <w:rPr>
          <w:sz w:val="20"/>
          <w:lang w:val="en-US" w:eastAsia="zh-CN"/>
        </w:rPr>
      </w:pPr>
    </w:p>
    <w:sectPr w:rsidR="005C7364" w:rsidRPr="00E9749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B3FD" w14:textId="77777777" w:rsidR="004F7E69" w:rsidRDefault="004F7E69">
      <w:r>
        <w:separator/>
      </w:r>
    </w:p>
  </w:endnote>
  <w:endnote w:type="continuationSeparator" w:id="0">
    <w:p w14:paraId="4242FE7C" w14:textId="77777777" w:rsidR="004F7E69" w:rsidRDefault="004F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774710" w:rsidRDefault="009C1B6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74710">
        <w:t>Submission</w:t>
      </w:r>
    </w:fldSimple>
    <w:r w:rsidR="00774710">
      <w:tab/>
      <w:t xml:space="preserve">page </w:t>
    </w:r>
    <w:r w:rsidR="00774710">
      <w:fldChar w:fldCharType="begin"/>
    </w:r>
    <w:r w:rsidR="00774710">
      <w:instrText xml:space="preserve">page </w:instrText>
    </w:r>
    <w:r w:rsidR="00774710">
      <w:fldChar w:fldCharType="separate"/>
    </w:r>
    <w:r w:rsidR="00774710">
      <w:rPr>
        <w:noProof/>
      </w:rPr>
      <w:t>2</w:t>
    </w:r>
    <w:r w:rsidR="00774710">
      <w:fldChar w:fldCharType="end"/>
    </w:r>
    <w:r w:rsidR="00774710">
      <w:tab/>
    </w:r>
    <w:r w:rsidR="00774710">
      <w:fldChar w:fldCharType="begin"/>
    </w:r>
    <w:r w:rsidR="00774710">
      <w:instrText xml:space="preserve"> COMMENTS  \* MERGEFORMAT </w:instrText>
    </w:r>
    <w:r w:rsidR="00774710">
      <w:fldChar w:fldCharType="separate"/>
    </w:r>
    <w:proofErr w:type="spellStart"/>
    <w:r w:rsidR="00774710">
      <w:rPr>
        <w:lang w:eastAsia="zh-CN"/>
      </w:rPr>
      <w:t>Mengshi</w:t>
    </w:r>
    <w:proofErr w:type="spellEnd"/>
    <w:r w:rsidR="00774710">
      <w:rPr>
        <w:lang w:eastAsia="zh-CN"/>
      </w:rPr>
      <w:t xml:space="preserve"> Hu</w:t>
    </w:r>
    <w:r w:rsidR="00774710">
      <w:t xml:space="preserve"> (</w:t>
    </w:r>
    <w:r w:rsidR="00774710">
      <w:rPr>
        <w:rFonts w:hint="eastAsia"/>
        <w:lang w:eastAsia="zh-CN"/>
      </w:rPr>
      <w:t>Huawei</w:t>
    </w:r>
    <w:r w:rsidR="00774710">
      <w:t>)</w:t>
    </w:r>
    <w:r w:rsidR="00774710">
      <w:fldChar w:fldCharType="end"/>
    </w:r>
  </w:p>
  <w:p w14:paraId="5FEC79AC" w14:textId="77777777" w:rsidR="00774710" w:rsidRDefault="00774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0A52" w14:textId="77777777" w:rsidR="004F7E69" w:rsidRDefault="004F7E69">
      <w:r>
        <w:separator/>
      </w:r>
    </w:p>
  </w:footnote>
  <w:footnote w:type="continuationSeparator" w:id="0">
    <w:p w14:paraId="0EDECAAA" w14:textId="77777777" w:rsidR="004F7E69" w:rsidRDefault="004F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9F03A50" w:rsidR="00774710" w:rsidRDefault="002204C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Feb.</w:t>
    </w:r>
    <w:r w:rsidR="00774710">
      <w:rPr>
        <w:rFonts w:hint="eastAsia"/>
        <w:lang w:eastAsia="zh-CN"/>
      </w:rPr>
      <w:t xml:space="preserve"> 20</w:t>
    </w:r>
    <w:r w:rsidR="00774710">
      <w:rPr>
        <w:lang w:eastAsia="zh-CN"/>
      </w:rPr>
      <w:t>2</w:t>
    </w:r>
    <w:r>
      <w:rPr>
        <w:lang w:eastAsia="zh-CN"/>
      </w:rPr>
      <w:t>4</w:t>
    </w:r>
    <w:r w:rsidR="00774710">
      <w:tab/>
    </w:r>
    <w:r w:rsidR="00774710">
      <w:tab/>
    </w:r>
    <w:fldSimple w:instr=" TITLE  \* MERGEFORMAT ">
      <w:r w:rsidR="00774710">
        <w:t>doc.: IEEE 802.11-</w:t>
      </w:r>
      <w:r w:rsidR="00774710">
        <w:rPr>
          <w:lang w:eastAsia="zh-CN"/>
        </w:rPr>
        <w:t>2</w:t>
      </w:r>
      <w:r>
        <w:rPr>
          <w:lang w:eastAsia="zh-CN"/>
        </w:rPr>
        <w:t>4</w:t>
      </w:r>
      <w:r w:rsidR="00774710">
        <w:t>/</w:t>
      </w:r>
      <w:r w:rsidR="00B11FBE">
        <w:t>0</w:t>
      </w:r>
      <w:r>
        <w:rPr>
          <w:lang w:eastAsia="zh-CN"/>
        </w:rPr>
        <w:t>314</w:t>
      </w:r>
      <w:r w:rsidR="00774710">
        <w:rPr>
          <w:lang w:eastAsia="zh-CN"/>
        </w:rPr>
        <w:t>r</w:t>
      </w:r>
      <w:r w:rsidR="004D73F1">
        <w:rPr>
          <w:lang w:eastAsia="zh-CN"/>
        </w:rPr>
        <w:t>1</w:t>
      </w:r>
    </w:fldSimple>
  </w:p>
  <w:p w14:paraId="562E9712" w14:textId="77777777" w:rsidR="00774710" w:rsidRDefault="00774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7A0F"/>
    <w:multiLevelType w:val="hybridMultilevel"/>
    <w:tmpl w:val="39EA4A4E"/>
    <w:lvl w:ilvl="0" w:tplc="C48246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8"/>
  </w:num>
  <w:num w:numId="5">
    <w:abstractNumId w:val="16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8"/>
  </w:num>
  <w:num w:numId="14">
    <w:abstractNumId w:val="8"/>
  </w:num>
  <w:num w:numId="15">
    <w:abstractNumId w:val="2"/>
  </w:num>
  <w:num w:numId="16">
    <w:abstractNumId w:val="24"/>
  </w:num>
  <w:num w:numId="17">
    <w:abstractNumId w:val="9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20"/>
  </w:num>
  <w:num w:numId="23">
    <w:abstractNumId w:val="19"/>
  </w:num>
  <w:num w:numId="24">
    <w:abstractNumId w:val="23"/>
  </w:num>
  <w:num w:numId="25">
    <w:abstractNumId w:val="4"/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7"/>
  </w:num>
  <w:num w:numId="31">
    <w:abstractNumId w:val="21"/>
  </w:num>
  <w:num w:numId="32">
    <w:abstractNumId w:val="13"/>
  </w:num>
  <w:num w:numId="33">
    <w:abstractNumId w:val="17"/>
  </w:num>
  <w:num w:numId="34">
    <w:abstractNumId w:val="12"/>
  </w:num>
  <w:num w:numId="35">
    <w:abstractNumId w:val="26"/>
  </w:num>
  <w:num w:numId="36">
    <w:abstractNumId w:val="10"/>
  </w:num>
  <w:num w:numId="37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164C"/>
    <w:rsid w:val="00012C79"/>
    <w:rsid w:val="00012D57"/>
    <w:rsid w:val="00013561"/>
    <w:rsid w:val="0001358C"/>
    <w:rsid w:val="00013C61"/>
    <w:rsid w:val="00014666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92B"/>
    <w:rsid w:val="00020AB6"/>
    <w:rsid w:val="00020B90"/>
    <w:rsid w:val="00021709"/>
    <w:rsid w:val="00021AFD"/>
    <w:rsid w:val="0002294D"/>
    <w:rsid w:val="00022A33"/>
    <w:rsid w:val="000234AC"/>
    <w:rsid w:val="00024281"/>
    <w:rsid w:val="00024319"/>
    <w:rsid w:val="000243CF"/>
    <w:rsid w:val="00024647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6F61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984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6C32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965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06C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19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82B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25D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722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AE1"/>
    <w:rsid w:val="00121DAF"/>
    <w:rsid w:val="00121E5E"/>
    <w:rsid w:val="00121FCD"/>
    <w:rsid w:val="00123954"/>
    <w:rsid w:val="001242CD"/>
    <w:rsid w:val="001248A7"/>
    <w:rsid w:val="00124CBF"/>
    <w:rsid w:val="00124E3A"/>
    <w:rsid w:val="00124EF7"/>
    <w:rsid w:val="00125F07"/>
    <w:rsid w:val="0012637C"/>
    <w:rsid w:val="001265FC"/>
    <w:rsid w:val="00127342"/>
    <w:rsid w:val="0012738E"/>
    <w:rsid w:val="001273FC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4B83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9FA"/>
    <w:rsid w:val="00157AAB"/>
    <w:rsid w:val="00160481"/>
    <w:rsid w:val="001605D7"/>
    <w:rsid w:val="00160B01"/>
    <w:rsid w:val="0016197F"/>
    <w:rsid w:val="001619C7"/>
    <w:rsid w:val="00162215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0C8B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456D"/>
    <w:rsid w:val="001750D2"/>
    <w:rsid w:val="001750FB"/>
    <w:rsid w:val="0017523F"/>
    <w:rsid w:val="0017575F"/>
    <w:rsid w:val="001759F4"/>
    <w:rsid w:val="001761AC"/>
    <w:rsid w:val="001761F2"/>
    <w:rsid w:val="0017678E"/>
    <w:rsid w:val="00176B11"/>
    <w:rsid w:val="00176C6C"/>
    <w:rsid w:val="001778D1"/>
    <w:rsid w:val="00177EAE"/>
    <w:rsid w:val="00177F0A"/>
    <w:rsid w:val="0018031E"/>
    <w:rsid w:val="001805DD"/>
    <w:rsid w:val="00180E7A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2DF8"/>
    <w:rsid w:val="001A3077"/>
    <w:rsid w:val="001A35B3"/>
    <w:rsid w:val="001A35D2"/>
    <w:rsid w:val="001A38C2"/>
    <w:rsid w:val="001A3E89"/>
    <w:rsid w:val="001A412E"/>
    <w:rsid w:val="001A415C"/>
    <w:rsid w:val="001A42CF"/>
    <w:rsid w:val="001A436B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4BA"/>
    <w:rsid w:val="001C392B"/>
    <w:rsid w:val="001C3EB1"/>
    <w:rsid w:val="001C402D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1FC1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98B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875"/>
    <w:rsid w:val="00216A56"/>
    <w:rsid w:val="002174D7"/>
    <w:rsid w:val="00217B3D"/>
    <w:rsid w:val="002204CC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4E94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609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5F62"/>
    <w:rsid w:val="002665EA"/>
    <w:rsid w:val="00266684"/>
    <w:rsid w:val="00266F4F"/>
    <w:rsid w:val="0026709A"/>
    <w:rsid w:val="00267582"/>
    <w:rsid w:val="00270966"/>
    <w:rsid w:val="002709B5"/>
    <w:rsid w:val="00270DB2"/>
    <w:rsid w:val="00270FCB"/>
    <w:rsid w:val="002715A6"/>
    <w:rsid w:val="0027161C"/>
    <w:rsid w:val="00271637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463"/>
    <w:rsid w:val="002858DC"/>
    <w:rsid w:val="00285944"/>
    <w:rsid w:val="00285FA8"/>
    <w:rsid w:val="00286303"/>
    <w:rsid w:val="00286B4E"/>
    <w:rsid w:val="00286C9E"/>
    <w:rsid w:val="00287164"/>
    <w:rsid w:val="00287542"/>
    <w:rsid w:val="0028774A"/>
    <w:rsid w:val="002907B8"/>
    <w:rsid w:val="0029139A"/>
    <w:rsid w:val="00291687"/>
    <w:rsid w:val="00291A1A"/>
    <w:rsid w:val="00291FC1"/>
    <w:rsid w:val="00292723"/>
    <w:rsid w:val="00292798"/>
    <w:rsid w:val="00292C66"/>
    <w:rsid w:val="0029322B"/>
    <w:rsid w:val="00293DF3"/>
    <w:rsid w:val="00293E2C"/>
    <w:rsid w:val="00293F4A"/>
    <w:rsid w:val="00294097"/>
    <w:rsid w:val="00294254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4E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48D"/>
    <w:rsid w:val="002C661F"/>
    <w:rsid w:val="002C6C9E"/>
    <w:rsid w:val="002C7074"/>
    <w:rsid w:val="002C760D"/>
    <w:rsid w:val="002C7BB5"/>
    <w:rsid w:val="002C7E27"/>
    <w:rsid w:val="002C7E4C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2EE"/>
    <w:rsid w:val="002E13A1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3F5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0E4B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1B61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695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97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3EE4"/>
    <w:rsid w:val="00354789"/>
    <w:rsid w:val="00354E70"/>
    <w:rsid w:val="003550CA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009"/>
    <w:rsid w:val="003752B2"/>
    <w:rsid w:val="00375C78"/>
    <w:rsid w:val="00376353"/>
    <w:rsid w:val="00376873"/>
    <w:rsid w:val="003769BC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3B41"/>
    <w:rsid w:val="00394278"/>
    <w:rsid w:val="00394E25"/>
    <w:rsid w:val="00395735"/>
    <w:rsid w:val="00395DF4"/>
    <w:rsid w:val="00395F4C"/>
    <w:rsid w:val="0039648D"/>
    <w:rsid w:val="003977EF"/>
    <w:rsid w:val="003A0047"/>
    <w:rsid w:val="003A00EF"/>
    <w:rsid w:val="003A09EA"/>
    <w:rsid w:val="003A0B31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615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824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4F84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1E90"/>
    <w:rsid w:val="004020E4"/>
    <w:rsid w:val="00403445"/>
    <w:rsid w:val="0040360B"/>
    <w:rsid w:val="00404075"/>
    <w:rsid w:val="00404859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2F9"/>
    <w:rsid w:val="0042544C"/>
    <w:rsid w:val="00425889"/>
    <w:rsid w:val="0042648A"/>
    <w:rsid w:val="00426E31"/>
    <w:rsid w:val="00427230"/>
    <w:rsid w:val="00430B83"/>
    <w:rsid w:val="00430BF9"/>
    <w:rsid w:val="00431077"/>
    <w:rsid w:val="00431335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6F6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5D83"/>
    <w:rsid w:val="0044625B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06B"/>
    <w:rsid w:val="00473344"/>
    <w:rsid w:val="004734DF"/>
    <w:rsid w:val="00473B91"/>
    <w:rsid w:val="00474865"/>
    <w:rsid w:val="00474DE1"/>
    <w:rsid w:val="00474F1B"/>
    <w:rsid w:val="00475311"/>
    <w:rsid w:val="00475504"/>
    <w:rsid w:val="00475B3C"/>
    <w:rsid w:val="00475F5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5E59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3D1B"/>
    <w:rsid w:val="004A48BD"/>
    <w:rsid w:val="004A4C6F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0A8"/>
    <w:rsid w:val="004B2126"/>
    <w:rsid w:val="004B3781"/>
    <w:rsid w:val="004B451A"/>
    <w:rsid w:val="004B4BE9"/>
    <w:rsid w:val="004B5267"/>
    <w:rsid w:val="004B5A69"/>
    <w:rsid w:val="004B65E6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8F"/>
    <w:rsid w:val="004C39EC"/>
    <w:rsid w:val="004C3D7B"/>
    <w:rsid w:val="004C48AD"/>
    <w:rsid w:val="004C50B4"/>
    <w:rsid w:val="004C522D"/>
    <w:rsid w:val="004C5304"/>
    <w:rsid w:val="004C57C7"/>
    <w:rsid w:val="004C5A9E"/>
    <w:rsid w:val="004C6311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3F1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4F7E69"/>
    <w:rsid w:val="0050001A"/>
    <w:rsid w:val="00500272"/>
    <w:rsid w:val="005006BD"/>
    <w:rsid w:val="00500769"/>
    <w:rsid w:val="00500A7D"/>
    <w:rsid w:val="005013F9"/>
    <w:rsid w:val="005017E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6695"/>
    <w:rsid w:val="00507039"/>
    <w:rsid w:val="00507AB0"/>
    <w:rsid w:val="00507BD7"/>
    <w:rsid w:val="00510B81"/>
    <w:rsid w:val="00511625"/>
    <w:rsid w:val="00511AA7"/>
    <w:rsid w:val="00511D1D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0812"/>
    <w:rsid w:val="00520F15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A68"/>
    <w:rsid w:val="00535B75"/>
    <w:rsid w:val="0053620B"/>
    <w:rsid w:val="00536283"/>
    <w:rsid w:val="00536C84"/>
    <w:rsid w:val="00537AC9"/>
    <w:rsid w:val="00537C16"/>
    <w:rsid w:val="0054000E"/>
    <w:rsid w:val="00540182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6DE5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10A"/>
    <w:rsid w:val="00555276"/>
    <w:rsid w:val="00555699"/>
    <w:rsid w:val="005556EF"/>
    <w:rsid w:val="00555A18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28C2"/>
    <w:rsid w:val="00583011"/>
    <w:rsid w:val="00584367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5FDF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364"/>
    <w:rsid w:val="005C7482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A6"/>
    <w:rsid w:val="005D63AA"/>
    <w:rsid w:val="005D6AEE"/>
    <w:rsid w:val="005D6DD3"/>
    <w:rsid w:val="005D6EE5"/>
    <w:rsid w:val="005D7200"/>
    <w:rsid w:val="005D72BE"/>
    <w:rsid w:val="005D7C45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30"/>
    <w:rsid w:val="005F5687"/>
    <w:rsid w:val="005F5A10"/>
    <w:rsid w:val="005F6F65"/>
    <w:rsid w:val="005F701B"/>
    <w:rsid w:val="005F7C58"/>
    <w:rsid w:val="005F7E7C"/>
    <w:rsid w:val="00600716"/>
    <w:rsid w:val="006008C0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430"/>
    <w:rsid w:val="006034C2"/>
    <w:rsid w:val="006036D8"/>
    <w:rsid w:val="00603DB0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9AC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4C9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1FA6"/>
    <w:rsid w:val="00662405"/>
    <w:rsid w:val="00662871"/>
    <w:rsid w:val="00662F08"/>
    <w:rsid w:val="00663286"/>
    <w:rsid w:val="006634D2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29D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22B"/>
    <w:rsid w:val="00683665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20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4D7E"/>
    <w:rsid w:val="006E50DD"/>
    <w:rsid w:val="006E6251"/>
    <w:rsid w:val="006E6336"/>
    <w:rsid w:val="006E68A4"/>
    <w:rsid w:val="006E68FD"/>
    <w:rsid w:val="006E6A70"/>
    <w:rsid w:val="006E6C04"/>
    <w:rsid w:val="006E6C1A"/>
    <w:rsid w:val="006E6EBF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6EC2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58B"/>
    <w:rsid w:val="007049A1"/>
    <w:rsid w:val="00704B98"/>
    <w:rsid w:val="007052B7"/>
    <w:rsid w:val="0070550C"/>
    <w:rsid w:val="00705C01"/>
    <w:rsid w:val="0070615C"/>
    <w:rsid w:val="007062E7"/>
    <w:rsid w:val="007064B7"/>
    <w:rsid w:val="00706B05"/>
    <w:rsid w:val="00706B9F"/>
    <w:rsid w:val="00706BCB"/>
    <w:rsid w:val="00706E16"/>
    <w:rsid w:val="0070727C"/>
    <w:rsid w:val="007077DF"/>
    <w:rsid w:val="007078D9"/>
    <w:rsid w:val="007109AC"/>
    <w:rsid w:val="007109FC"/>
    <w:rsid w:val="00710A98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41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22E"/>
    <w:rsid w:val="00733340"/>
    <w:rsid w:val="0073339E"/>
    <w:rsid w:val="0073365B"/>
    <w:rsid w:val="00733758"/>
    <w:rsid w:val="0073406E"/>
    <w:rsid w:val="00734925"/>
    <w:rsid w:val="00734AEB"/>
    <w:rsid w:val="00734B4D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92A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7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E47"/>
    <w:rsid w:val="007A16C5"/>
    <w:rsid w:val="007A1AC4"/>
    <w:rsid w:val="007A1E1A"/>
    <w:rsid w:val="007A232A"/>
    <w:rsid w:val="007A267A"/>
    <w:rsid w:val="007A2B9C"/>
    <w:rsid w:val="007A2CD4"/>
    <w:rsid w:val="007A2D3B"/>
    <w:rsid w:val="007A38D1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3196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95"/>
    <w:rsid w:val="008000F6"/>
    <w:rsid w:val="008002F2"/>
    <w:rsid w:val="00800473"/>
    <w:rsid w:val="008007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997"/>
    <w:rsid w:val="00804C2D"/>
    <w:rsid w:val="00804EA1"/>
    <w:rsid w:val="00805B24"/>
    <w:rsid w:val="008061F3"/>
    <w:rsid w:val="00807429"/>
    <w:rsid w:val="00807433"/>
    <w:rsid w:val="00807B00"/>
    <w:rsid w:val="00807EF2"/>
    <w:rsid w:val="00807F35"/>
    <w:rsid w:val="008105AA"/>
    <w:rsid w:val="0081116C"/>
    <w:rsid w:val="008112D0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0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27E08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42D4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C84"/>
    <w:rsid w:val="00841D02"/>
    <w:rsid w:val="00841FC1"/>
    <w:rsid w:val="00842200"/>
    <w:rsid w:val="00842672"/>
    <w:rsid w:val="00842BB8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15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A7C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0B2F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540F"/>
    <w:rsid w:val="008B5CFE"/>
    <w:rsid w:val="008B6193"/>
    <w:rsid w:val="008B62DD"/>
    <w:rsid w:val="008B67A3"/>
    <w:rsid w:val="008B6DCC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2F6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2B70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169"/>
    <w:rsid w:val="008F2469"/>
    <w:rsid w:val="008F2915"/>
    <w:rsid w:val="008F299F"/>
    <w:rsid w:val="008F2AF0"/>
    <w:rsid w:val="008F2DC1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D8E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645"/>
    <w:rsid w:val="00914BF3"/>
    <w:rsid w:val="00915070"/>
    <w:rsid w:val="009155CA"/>
    <w:rsid w:val="00915903"/>
    <w:rsid w:val="00915C3E"/>
    <w:rsid w:val="00915EB1"/>
    <w:rsid w:val="009175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03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76B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1F5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7FA"/>
    <w:rsid w:val="009738C2"/>
    <w:rsid w:val="00973ACC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0EE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0B"/>
    <w:rsid w:val="009961FD"/>
    <w:rsid w:val="0099654E"/>
    <w:rsid w:val="00996820"/>
    <w:rsid w:val="00996C79"/>
    <w:rsid w:val="00997361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B6E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125"/>
    <w:rsid w:val="009D15E5"/>
    <w:rsid w:val="009D1708"/>
    <w:rsid w:val="009D192E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DDF"/>
    <w:rsid w:val="009E0EA5"/>
    <w:rsid w:val="009E1025"/>
    <w:rsid w:val="009E1561"/>
    <w:rsid w:val="009E1764"/>
    <w:rsid w:val="009E32D8"/>
    <w:rsid w:val="009E3594"/>
    <w:rsid w:val="009E38C7"/>
    <w:rsid w:val="009E3A55"/>
    <w:rsid w:val="009E3FA6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6ADC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350C"/>
    <w:rsid w:val="00A143E5"/>
    <w:rsid w:val="00A143EE"/>
    <w:rsid w:val="00A14B0F"/>
    <w:rsid w:val="00A15990"/>
    <w:rsid w:val="00A15A53"/>
    <w:rsid w:val="00A16032"/>
    <w:rsid w:val="00A160F6"/>
    <w:rsid w:val="00A16BF6"/>
    <w:rsid w:val="00A16CB1"/>
    <w:rsid w:val="00A16DA7"/>
    <w:rsid w:val="00A16E95"/>
    <w:rsid w:val="00A17282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4F7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8A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40E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3435"/>
    <w:rsid w:val="00A538A8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3FB7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3C93"/>
    <w:rsid w:val="00A84A93"/>
    <w:rsid w:val="00A84CD9"/>
    <w:rsid w:val="00A84EBE"/>
    <w:rsid w:val="00A85341"/>
    <w:rsid w:val="00A85476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521"/>
    <w:rsid w:val="00A95696"/>
    <w:rsid w:val="00A95F9C"/>
    <w:rsid w:val="00A96132"/>
    <w:rsid w:val="00A96EB9"/>
    <w:rsid w:val="00A97725"/>
    <w:rsid w:val="00A97FA9"/>
    <w:rsid w:val="00AA034F"/>
    <w:rsid w:val="00AA0784"/>
    <w:rsid w:val="00AA0975"/>
    <w:rsid w:val="00AA0991"/>
    <w:rsid w:val="00AA0D25"/>
    <w:rsid w:val="00AA0D5A"/>
    <w:rsid w:val="00AA16F5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404"/>
    <w:rsid w:val="00AA67A6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B7C48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2D0"/>
    <w:rsid w:val="00AE3302"/>
    <w:rsid w:val="00AE34F0"/>
    <w:rsid w:val="00AE499C"/>
    <w:rsid w:val="00AE4B38"/>
    <w:rsid w:val="00AE4B84"/>
    <w:rsid w:val="00AE4FC1"/>
    <w:rsid w:val="00AE59E4"/>
    <w:rsid w:val="00AE5B80"/>
    <w:rsid w:val="00AE7085"/>
    <w:rsid w:val="00AE7A4B"/>
    <w:rsid w:val="00AE7C2C"/>
    <w:rsid w:val="00AF0502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1FBE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34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6A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5DC3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13"/>
    <w:rsid w:val="00B71049"/>
    <w:rsid w:val="00B715DF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1F7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096"/>
    <w:rsid w:val="00B90AB4"/>
    <w:rsid w:val="00B91265"/>
    <w:rsid w:val="00B91966"/>
    <w:rsid w:val="00B91E0B"/>
    <w:rsid w:val="00B9209E"/>
    <w:rsid w:val="00B924E2"/>
    <w:rsid w:val="00B92C14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B7D12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572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4EBD"/>
    <w:rsid w:val="00BE5190"/>
    <w:rsid w:val="00BE5DCC"/>
    <w:rsid w:val="00BE68AD"/>
    <w:rsid w:val="00BE68C2"/>
    <w:rsid w:val="00BE6ED9"/>
    <w:rsid w:val="00BE70A5"/>
    <w:rsid w:val="00BE718E"/>
    <w:rsid w:val="00BE7531"/>
    <w:rsid w:val="00BE762C"/>
    <w:rsid w:val="00BE79F6"/>
    <w:rsid w:val="00BE7A70"/>
    <w:rsid w:val="00BF07EA"/>
    <w:rsid w:val="00BF0B21"/>
    <w:rsid w:val="00BF0C6D"/>
    <w:rsid w:val="00BF1349"/>
    <w:rsid w:val="00BF1D74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66B"/>
    <w:rsid w:val="00C02D87"/>
    <w:rsid w:val="00C02F6E"/>
    <w:rsid w:val="00C03284"/>
    <w:rsid w:val="00C037C7"/>
    <w:rsid w:val="00C0427A"/>
    <w:rsid w:val="00C0456C"/>
    <w:rsid w:val="00C04C7D"/>
    <w:rsid w:val="00C050AE"/>
    <w:rsid w:val="00C05297"/>
    <w:rsid w:val="00C053B5"/>
    <w:rsid w:val="00C05719"/>
    <w:rsid w:val="00C0665E"/>
    <w:rsid w:val="00C068DA"/>
    <w:rsid w:val="00C06F81"/>
    <w:rsid w:val="00C076E9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17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0E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628"/>
    <w:rsid w:val="00C34E5E"/>
    <w:rsid w:val="00C357C1"/>
    <w:rsid w:val="00C35895"/>
    <w:rsid w:val="00C35D38"/>
    <w:rsid w:val="00C3624D"/>
    <w:rsid w:val="00C362A4"/>
    <w:rsid w:val="00C36CB0"/>
    <w:rsid w:val="00C36E5B"/>
    <w:rsid w:val="00C379F7"/>
    <w:rsid w:val="00C37D70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5DDB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6B9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3FC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01A5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8AD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FC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B96"/>
    <w:rsid w:val="00CD6D5F"/>
    <w:rsid w:val="00CD7359"/>
    <w:rsid w:val="00CD739B"/>
    <w:rsid w:val="00CD7A2A"/>
    <w:rsid w:val="00CE01F5"/>
    <w:rsid w:val="00CE0864"/>
    <w:rsid w:val="00CE0DE1"/>
    <w:rsid w:val="00CE2441"/>
    <w:rsid w:val="00CE3A6B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8D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CF7BA6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06E"/>
    <w:rsid w:val="00D1227F"/>
    <w:rsid w:val="00D12C0E"/>
    <w:rsid w:val="00D130D6"/>
    <w:rsid w:val="00D13352"/>
    <w:rsid w:val="00D140C5"/>
    <w:rsid w:val="00D14888"/>
    <w:rsid w:val="00D14C76"/>
    <w:rsid w:val="00D14EC6"/>
    <w:rsid w:val="00D14F11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198"/>
    <w:rsid w:val="00D2628E"/>
    <w:rsid w:val="00D266C1"/>
    <w:rsid w:val="00D26BE5"/>
    <w:rsid w:val="00D26FA9"/>
    <w:rsid w:val="00D26FE8"/>
    <w:rsid w:val="00D27CE0"/>
    <w:rsid w:val="00D27E8F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B23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545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255"/>
    <w:rsid w:val="00DA676E"/>
    <w:rsid w:val="00DA73FE"/>
    <w:rsid w:val="00DA784E"/>
    <w:rsid w:val="00DA786D"/>
    <w:rsid w:val="00DA7AC8"/>
    <w:rsid w:val="00DA7D4C"/>
    <w:rsid w:val="00DB0BD0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946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CF9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1EA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D8C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DA6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0D50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346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664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8F1"/>
    <w:rsid w:val="00E91BFB"/>
    <w:rsid w:val="00E9224F"/>
    <w:rsid w:val="00E92A0E"/>
    <w:rsid w:val="00E93628"/>
    <w:rsid w:val="00E93A97"/>
    <w:rsid w:val="00E93ABA"/>
    <w:rsid w:val="00E93C79"/>
    <w:rsid w:val="00E9401C"/>
    <w:rsid w:val="00E94194"/>
    <w:rsid w:val="00E9466C"/>
    <w:rsid w:val="00E95188"/>
    <w:rsid w:val="00E95534"/>
    <w:rsid w:val="00E9557E"/>
    <w:rsid w:val="00E958FC"/>
    <w:rsid w:val="00E95D43"/>
    <w:rsid w:val="00E960F5"/>
    <w:rsid w:val="00E96459"/>
    <w:rsid w:val="00E9687B"/>
    <w:rsid w:val="00E96BF1"/>
    <w:rsid w:val="00E96D11"/>
    <w:rsid w:val="00E9749C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822"/>
    <w:rsid w:val="00EA7AC5"/>
    <w:rsid w:val="00EB01FA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2CA7"/>
    <w:rsid w:val="00ED30FE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C31"/>
    <w:rsid w:val="00EE2D71"/>
    <w:rsid w:val="00EE3BEA"/>
    <w:rsid w:val="00EE4149"/>
    <w:rsid w:val="00EE44CD"/>
    <w:rsid w:val="00EE45DD"/>
    <w:rsid w:val="00EE55E8"/>
    <w:rsid w:val="00EE560E"/>
    <w:rsid w:val="00EE5BAD"/>
    <w:rsid w:val="00EE60D3"/>
    <w:rsid w:val="00EE663B"/>
    <w:rsid w:val="00EE66A6"/>
    <w:rsid w:val="00EE6B71"/>
    <w:rsid w:val="00EE6C02"/>
    <w:rsid w:val="00EE75EA"/>
    <w:rsid w:val="00EE7616"/>
    <w:rsid w:val="00EE7ABD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041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ED0"/>
    <w:rsid w:val="00F00F95"/>
    <w:rsid w:val="00F0180B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427F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4E5F"/>
    <w:rsid w:val="00F6531A"/>
    <w:rsid w:val="00F6582B"/>
    <w:rsid w:val="00F65B6A"/>
    <w:rsid w:val="00F663FB"/>
    <w:rsid w:val="00F666E3"/>
    <w:rsid w:val="00F6722B"/>
    <w:rsid w:val="00F6746F"/>
    <w:rsid w:val="00F6747F"/>
    <w:rsid w:val="00F676CB"/>
    <w:rsid w:val="00F707F8"/>
    <w:rsid w:val="00F70BC2"/>
    <w:rsid w:val="00F712CB"/>
    <w:rsid w:val="00F71C50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C51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2410"/>
    <w:rsid w:val="00FD3279"/>
    <w:rsid w:val="00FD3CF3"/>
    <w:rsid w:val="00FD42C4"/>
    <w:rsid w:val="00FD438D"/>
    <w:rsid w:val="00FD458C"/>
    <w:rsid w:val="00FD5017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07BA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2B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D5C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1FigTitle">
    <w:name w:val="A1FigTitle"/>
    <w:next w:val="T"/>
    <w:rsid w:val="00ED2CA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48C904F8-EF42-4150-858D-59A755E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2498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761</cp:revision>
  <dcterms:created xsi:type="dcterms:W3CDTF">2022-06-16T03:08:00Z</dcterms:created>
  <dcterms:modified xsi:type="dcterms:W3CDTF">2024-03-01T03:37:00Z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(3)1GsVaAifvgTnrCwGNEvbP86gtqFLbOA72nlApVAJHfdotZOC9ZjRJb5KGMT3qC5LuHRTa14x
djDC3f0F3Jc3rTBdY0ErtF1B8p7SyoSdqg2HoRu5tfRjd0d4F8Zf68GsluhmbZVvi5QJuwxD
4PcLNDmsHGI64e1wNtLX6t8aRgF/dQ+X8lAwWQ63Iuqa4rT4PIashQ1qHAoVoYSCsmTlQ2RO
0+5KsgSCJVgK6nDqFe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1mTDEpdK8HOjzWZ20Xsv5s1nLxPThcGAinR6T1cYSV+5SaaE+P4pwf
7JTNoQP+rvw448sy18plgopl/d+i5e7IQCekAfgClvTt3KoP0U8NljBtoVDahGYmuOGqgQ82
seGLz/9nAmoDwWA3n8wp7iTBY7zNEolUIIoGNqU33JuabUDWt2LV8Ki+IIhQ7xhKxwRTgMhX
NlNa4UExgg+z98u+JDVO10trmY2yNVX4s5nJ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