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22B5AF2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E4BCAE9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A66A7">
              <w:rPr>
                <w:lang w:eastAsia="ko-KR"/>
              </w:rPr>
              <w:t>5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3A66A7">
              <w:rPr>
                <w:lang w:eastAsia="ko-KR"/>
              </w:rPr>
              <w:t>CID 22192, 22055, 22074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BC3032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A66A7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3A66A7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3A66A7">
              <w:rPr>
                <w:b w:val="0"/>
                <w:sz w:val="20"/>
                <w:lang w:eastAsia="ko-KR"/>
              </w:rPr>
              <w:t>0</w:t>
            </w:r>
            <w:r w:rsidR="00053EF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55A4D99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1AEF23EF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63424EA1" w14:textId="77777777" w:rsidR="003A66A7" w:rsidRDefault="003A66A7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2E8B1C09" w:rsidR="003573E1" w:rsidRDefault="004B503D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 xml:space="preserve"> 22192,</w:t>
                              </w:r>
                              <w:r w:rsidR="003A66A7">
                                <w:rPr>
                                  <w:lang w:eastAsia="ko-KR"/>
                                </w:rPr>
                                <w:t xml:space="preserve"> 22055, 22074</w:t>
                              </w:r>
                            </w:p>
                            <w:p w14:paraId="29BF634E" w14:textId="77777777" w:rsidR="003A66A7" w:rsidRDefault="003A66A7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32156F37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7B5866D8" w14:textId="7BA93A02" w:rsidR="00837F20" w:rsidRDefault="00837F20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 Ying Lu" w:date="2024-03-27T08:11:00Z"/>
                                </w:rPr>
                              </w:pPr>
                              <w:r>
                                <w:t>Rev 1: Removed the text changes for CID 22055 and 22074 which are accepted</w:t>
                              </w:r>
                            </w:p>
                            <w:p w14:paraId="2623653A" w14:textId="407331C9" w:rsidR="00136EDC" w:rsidRDefault="00136EDC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2" w:author="Kaiying Lu" w:date="2023-05-12T14:17:00Z"/>
                                </w:rPr>
                              </w:pPr>
                              <w:ins w:id="3" w:author="Kai Ying Lu" w:date="2024-03-27T08:11:00Z">
                                <w:r>
                                  <w:t>Re</w:t>
                                </w:r>
                              </w:ins>
                              <w:ins w:id="4" w:author="Kai Ying Lu" w:date="2024-03-27T08:12:00Z">
                                <w:r>
                                  <w:t xml:space="preserve">v 2: Changed the comment resolution </w:t>
                                </w:r>
                              </w:ins>
                              <w:ins w:id="5" w:author="Kai Ying Lu" w:date="2024-03-27T08:14:00Z">
                                <w:r>
                                  <w:t>for</w:t>
                                </w:r>
                              </w:ins>
                              <w:ins w:id="6" w:author="Kai Ying Lu" w:date="2024-03-27T08:12:00Z">
                                <w:r>
                                  <w:t xml:space="preserve"> CID 22</w:t>
                                </w:r>
                              </w:ins>
                              <w:ins w:id="7" w:author="Kai Ying Lu" w:date="2024-03-27T08:13:00Z">
                                <w:r>
                                  <w:t xml:space="preserve">192 based on </w:t>
                                </w:r>
                              </w:ins>
                              <w:ins w:id="8" w:author="Kai Ying Lu" w:date="2024-03-27T08:14:00Z">
                                <w:r>
                                  <w:t xml:space="preserve">online </w:t>
                                </w:r>
                              </w:ins>
                              <w:ins w:id="9" w:author="Kai Ying Lu" w:date="2024-03-27T08:13:00Z">
                                <w:r>
                                  <w:t>discu</w:t>
                                </w:r>
                              </w:ins>
                              <w:ins w:id="10" w:author="Kai Ying Lu" w:date="2024-03-27T08:14:00Z">
                                <w:r>
                                  <w:t>ssion.</w:t>
                                </w:r>
                              </w:ins>
                            </w:p>
                            <w:p w14:paraId="4A03064F" w14:textId="53455B31" w:rsidR="002121DC" w:rsidRDefault="002121DC" w:rsidP="00136EDC">
                              <w:pPr>
                                <w:jc w:val="both"/>
                                <w:rPr>
                                  <w:ins w:id="11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1AEF23EF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63424EA1" w14:textId="77777777" w:rsidR="003A66A7" w:rsidRDefault="003A66A7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2E8B1C09" w:rsidR="003573E1" w:rsidRDefault="004B503D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 xml:space="preserve"> 22192,</w:t>
                        </w:r>
                        <w:r w:rsidR="003A66A7">
                          <w:rPr>
                            <w:lang w:eastAsia="ko-KR"/>
                          </w:rPr>
                          <w:t xml:space="preserve"> 22055, 22074</w:t>
                        </w:r>
                      </w:p>
                      <w:p w14:paraId="29BF634E" w14:textId="77777777" w:rsidR="003A66A7" w:rsidRDefault="003A66A7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32156F37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7B5866D8" w14:textId="7BA93A02" w:rsidR="00837F20" w:rsidRDefault="00837F20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12" w:author="Kai Ying Lu" w:date="2024-03-27T08:11:00Z"/>
                          </w:rPr>
                        </w:pPr>
                        <w:r>
                          <w:t>Rev 1: Removed the text changes for CID 22055 and 22074 which are accepted</w:t>
                        </w:r>
                      </w:p>
                      <w:p w14:paraId="2623653A" w14:textId="407331C9" w:rsidR="00136EDC" w:rsidRDefault="00136EDC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13" w:author="Kaiying Lu" w:date="2023-05-12T14:17:00Z"/>
                          </w:rPr>
                        </w:pPr>
                        <w:ins w:id="14" w:author="Kai Ying Lu" w:date="2024-03-27T08:11:00Z">
                          <w:r>
                            <w:t>Re</w:t>
                          </w:r>
                        </w:ins>
                        <w:ins w:id="15" w:author="Kai Ying Lu" w:date="2024-03-27T08:12:00Z">
                          <w:r>
                            <w:t xml:space="preserve">v 2: Changed the comment resolution </w:t>
                          </w:r>
                        </w:ins>
                        <w:ins w:id="16" w:author="Kai Ying Lu" w:date="2024-03-27T08:14:00Z">
                          <w:r>
                            <w:t>for</w:t>
                          </w:r>
                        </w:ins>
                        <w:ins w:id="17" w:author="Kai Ying Lu" w:date="2024-03-27T08:12:00Z">
                          <w:r>
                            <w:t xml:space="preserve"> CID 22</w:t>
                          </w:r>
                        </w:ins>
                        <w:ins w:id="18" w:author="Kai Ying Lu" w:date="2024-03-27T08:13:00Z">
                          <w:r>
                            <w:t xml:space="preserve">192 based on </w:t>
                          </w:r>
                        </w:ins>
                        <w:ins w:id="19" w:author="Kai Ying Lu" w:date="2024-03-27T08:14:00Z">
                          <w:r>
                            <w:t xml:space="preserve">online </w:t>
                          </w:r>
                        </w:ins>
                        <w:ins w:id="20" w:author="Kai Ying Lu" w:date="2024-03-27T08:13:00Z">
                          <w:r>
                            <w:t>discu</w:t>
                          </w:r>
                        </w:ins>
                        <w:ins w:id="21" w:author="Kai Ying Lu" w:date="2024-03-27T08:14:00Z">
                          <w:r>
                            <w:t>ssion.</w:t>
                          </w:r>
                        </w:ins>
                      </w:p>
                      <w:p w14:paraId="4A03064F" w14:textId="53455B31" w:rsidR="002121DC" w:rsidRDefault="002121DC" w:rsidP="00136EDC">
                        <w:pPr>
                          <w:jc w:val="both"/>
                          <w:rPr>
                            <w:ins w:id="22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3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4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25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2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714DA" w:rsidRPr="00C845AD" w14:paraId="65FFD75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1C6" w14:textId="56B860D2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22192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044" w14:textId="6573C945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John Wullert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12F" w14:textId="26A2FDC1" w:rsidR="006714DA" w:rsidRPr="00C845AD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1312DB">
              <w:rPr>
                <w:rFonts w:ascii="Calibri" w:hAnsi="Calibri" w:cs="Arial"/>
                <w:szCs w:val="18"/>
              </w:rPr>
              <w:t>35.3.19.</w:t>
            </w:r>
            <w:r w:rsidR="004B503D"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DF8E" w14:textId="7CC595EB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5</w:t>
            </w:r>
            <w:r w:rsidR="004B503D" w:rsidRPr="003A66A7">
              <w:rPr>
                <w:rFonts w:ascii="Calibri" w:hAnsi="Calibri" w:cs="Arial"/>
                <w:szCs w:val="18"/>
              </w:rPr>
              <w:t>81.61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38E0" w14:textId="77777777" w:rsidR="004B503D" w:rsidRPr="003A66A7" w:rsidRDefault="004B503D" w:rsidP="004B503D">
            <w:pPr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 xml:space="preserve">The requirement "A non-AP MLD shall identify the NSTR mobile AP MLD by AP MLD Type Indication </w:t>
            </w:r>
            <w:r w:rsidRPr="004B503D">
              <w:rPr>
                <w:rFonts w:ascii="Calibri" w:hAnsi="Calibri" w:cs="Arial"/>
                <w:szCs w:val="18"/>
              </w:rPr>
              <w:t>subfield</w:t>
            </w:r>
            <w:r w:rsidRPr="003A66A7">
              <w:rPr>
                <w:rFonts w:ascii="Calibri" w:hAnsi="Calibri" w:cs="Arial"/>
                <w:szCs w:val="18"/>
              </w:rPr>
              <w:t xml:space="preserve"> equal to 1 in MLD Capabilities </w:t>
            </w:r>
            <w:proofErr w:type="gramStart"/>
            <w:r w:rsidRPr="003A66A7">
              <w:rPr>
                <w:rFonts w:ascii="Calibri" w:hAnsi="Calibri" w:cs="Arial"/>
                <w:szCs w:val="18"/>
              </w:rPr>
              <w:t>And</w:t>
            </w:r>
            <w:proofErr w:type="gramEnd"/>
            <w:r w:rsidRPr="003A66A7">
              <w:rPr>
                <w:rFonts w:ascii="Calibri" w:hAnsi="Calibri" w:cs="Arial"/>
                <w:szCs w:val="18"/>
              </w:rPr>
              <w:t xml:space="preserve"> Operations subfield of Common Info field in the Basic Multi Link element received on the primary link" is not testable.  In other similar instances in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teh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specifciation</w:t>
            </w:r>
            <w:proofErr w:type="spellEnd"/>
            <w:r w:rsidRPr="004B503D">
              <w:rPr>
                <w:rFonts w:ascii="Calibri" w:hAnsi="Calibri" w:cs="Arial"/>
                <w:szCs w:val="18"/>
              </w:rPr>
              <w:t>,</w:t>
            </w:r>
            <w:r w:rsidRPr="003A66A7">
              <w:rPr>
                <w:rFonts w:ascii="Calibri" w:hAnsi="Calibri" w:cs="Arial"/>
                <w:szCs w:val="18"/>
              </w:rPr>
              <w:t xml:space="preserve"> this </w:t>
            </w:r>
            <w:proofErr w:type="spellStart"/>
            <w:r w:rsidRPr="003A66A7">
              <w:rPr>
                <w:rFonts w:ascii="Calibri" w:hAnsi="Calibri" w:cs="Arial"/>
                <w:szCs w:val="18"/>
              </w:rPr>
              <w:t>behavior</w:t>
            </w:r>
            <w:proofErr w:type="spellEnd"/>
            <w:r w:rsidRPr="003A66A7">
              <w:rPr>
                <w:rFonts w:ascii="Calibri" w:hAnsi="Calibri" w:cs="Arial"/>
                <w:szCs w:val="18"/>
              </w:rPr>
              <w:t xml:space="preserve"> is implied by the requirement on the sender to set the value.</w:t>
            </w:r>
          </w:p>
          <w:p w14:paraId="30002F5E" w14:textId="658A7BAF" w:rsidR="006714DA" w:rsidRPr="003A66A7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864" w14:textId="57F4EEB8" w:rsidR="006714DA" w:rsidRPr="006714DA" w:rsidRDefault="004B503D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 xml:space="preserve">Remove the sentence " A non-AP MLD shall identify the NSTR mobile AP MLD by AP MLD Type Indication subfield equal to 1 in MLD Capabilities </w:t>
            </w:r>
            <w:proofErr w:type="gramStart"/>
            <w:r w:rsidRPr="004B503D">
              <w:rPr>
                <w:rFonts w:ascii="Calibri" w:hAnsi="Calibri" w:cs="Arial"/>
                <w:szCs w:val="18"/>
              </w:rPr>
              <w:t>And</w:t>
            </w:r>
            <w:proofErr w:type="gramEnd"/>
            <w:r w:rsidRPr="004B503D">
              <w:rPr>
                <w:rFonts w:ascii="Calibri" w:hAnsi="Calibri" w:cs="Arial"/>
                <w:szCs w:val="18"/>
              </w:rPr>
              <w:t xml:space="preserve"> Operations subfield of Common Info field in the Basic Multi Link element received on the primary link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5C03" w14:textId="6155D0A0" w:rsidR="006714D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95E8A">
              <w:rPr>
                <w:rFonts w:ascii="Calibri" w:hAnsi="Calibri" w:cs="Arial"/>
                <w:szCs w:val="18"/>
              </w:rPr>
              <w:t>Re</w:t>
            </w:r>
            <w:r w:rsidR="00EE3EB2">
              <w:rPr>
                <w:rFonts w:ascii="Calibri" w:hAnsi="Calibri" w:cs="Arial"/>
                <w:szCs w:val="18"/>
              </w:rPr>
              <w:t>jected</w:t>
            </w:r>
            <w:ins w:id="27" w:author="Kai Ying Lu" w:date="2024-03-27T08:14:00Z">
              <w:r w:rsidR="00136EDC">
                <w:rPr>
                  <w:rFonts w:ascii="Calibri" w:hAnsi="Calibri" w:cs="Arial"/>
                  <w:szCs w:val="18"/>
                </w:rPr>
                <w:t>.</w:t>
              </w:r>
            </w:ins>
            <w:r>
              <w:rPr>
                <w:rFonts w:ascii="Calibri" w:hAnsi="Calibri" w:cs="Arial"/>
                <w:szCs w:val="18"/>
              </w:rPr>
              <w:t xml:space="preserve"> </w:t>
            </w:r>
          </w:p>
          <w:p w14:paraId="34A785CC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9CC0890" w14:textId="1217CAB7" w:rsidR="00D95E8A" w:rsidDel="00EE3EB2" w:rsidRDefault="00D95E8A" w:rsidP="006714DA">
            <w:pPr>
              <w:widowControl w:val="0"/>
              <w:autoSpaceDE w:val="0"/>
              <w:autoSpaceDN w:val="0"/>
              <w:adjustRightInd w:val="0"/>
              <w:rPr>
                <w:del w:id="28" w:author="Kai Ying Lu" w:date="2024-03-27T08:09:00Z"/>
                <w:rFonts w:ascii="Calibri" w:hAnsi="Calibri" w:cs="Arial"/>
                <w:szCs w:val="18"/>
              </w:rPr>
            </w:pPr>
            <w:del w:id="29" w:author="Kai Ying Lu" w:date="2024-03-27T08:09:00Z">
              <w:r w:rsidDel="00EE3EB2">
                <w:rPr>
                  <w:rFonts w:ascii="Calibri" w:hAnsi="Calibri" w:cs="Arial"/>
                  <w:szCs w:val="18"/>
                </w:rPr>
                <w:delText>Agree with the commenter in genera</w:delText>
              </w:r>
            </w:del>
            <w:proofErr w:type="spellStart"/>
            <w:r>
              <w:rPr>
                <w:rFonts w:ascii="Calibri" w:hAnsi="Calibri" w:cs="Arial"/>
                <w:szCs w:val="18"/>
              </w:rPr>
              <w:t>l</w:t>
            </w:r>
            <w:del w:id="30" w:author="Kai Ying Lu" w:date="2024-03-27T08:09:00Z">
              <w:r w:rsidDel="00EE3EB2">
                <w:rPr>
                  <w:rFonts w:ascii="Calibri" w:hAnsi="Calibri" w:cs="Arial"/>
                  <w:szCs w:val="18"/>
                </w:rPr>
                <w:delText>.</w:delText>
              </w:r>
            </w:del>
          </w:p>
          <w:p w14:paraId="5401E2DB" w14:textId="1C27FC16" w:rsidR="00D95E8A" w:rsidRDefault="00EE3EB2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ins w:id="31" w:author="Kai Ying Lu" w:date="2024-03-27T08:09:00Z">
              <w:r>
                <w:rPr>
                  <w:rFonts w:ascii="Calibri" w:hAnsi="Calibri" w:cs="Arial"/>
                  <w:szCs w:val="18"/>
                </w:rPr>
                <w:t>The</w:t>
              </w:r>
              <w:proofErr w:type="spellEnd"/>
              <w:r>
                <w:rPr>
                  <w:rFonts w:ascii="Calibri" w:hAnsi="Calibri" w:cs="Arial"/>
                  <w:szCs w:val="18"/>
                </w:rPr>
                <w:t xml:space="preserve"> commentor failed to identify the technical issue.  It is out of</w:t>
              </w:r>
            </w:ins>
            <w:ins w:id="32" w:author="Kai Ying Lu" w:date="2024-03-27T08:10:00Z">
              <w:r>
                <w:rPr>
                  <w:rFonts w:ascii="Calibri" w:hAnsi="Calibri" w:cs="Arial"/>
                  <w:szCs w:val="18"/>
                </w:rPr>
                <w:t xml:space="preserve"> scope of IEEE for testing issue</w:t>
              </w:r>
            </w:ins>
            <w:ins w:id="33" w:author="Kai Ying Lu" w:date="2024-03-27T08:15:00Z">
              <w:r w:rsidR="00136EDC">
                <w:rPr>
                  <w:rFonts w:ascii="Calibri" w:hAnsi="Calibri" w:cs="Arial"/>
                  <w:szCs w:val="18"/>
                </w:rPr>
                <w:t>s</w:t>
              </w:r>
            </w:ins>
            <w:ins w:id="34" w:author="Kai Ying Lu" w:date="2024-03-27T08:10:00Z">
              <w:r>
                <w:rPr>
                  <w:rFonts w:ascii="Calibri" w:hAnsi="Calibri" w:cs="Arial"/>
                  <w:szCs w:val="18"/>
                </w:rPr>
                <w:t>.</w:t>
              </w:r>
            </w:ins>
          </w:p>
          <w:p w14:paraId="6768BDFA" w14:textId="5B9EB2FB" w:rsidR="00D95E8A" w:rsidRPr="001312DB" w:rsidRDefault="00D95E8A" w:rsidP="00D95E8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del w:id="35" w:author="Kai Ying Lu" w:date="2024-03-27T08:10:00Z">
              <w:r w:rsidRPr="001064C9" w:rsidDel="00EE3EB2">
                <w:rPr>
                  <w:rFonts w:ascii="Calibri" w:hAnsi="Calibri" w:cs="Arial"/>
                  <w:szCs w:val="18"/>
                </w:rPr>
                <w:delText>TGbe editor to make the changes shown in 11-2</w:delText>
              </w:r>
              <w:r w:rsidR="003A66A7" w:rsidDel="00EE3EB2">
                <w:rPr>
                  <w:rFonts w:ascii="Calibri" w:hAnsi="Calibri" w:cs="Arial"/>
                  <w:szCs w:val="18"/>
                </w:rPr>
                <w:delText>4/0312r</w:delText>
              </w:r>
              <w:r w:rsidR="00837F20" w:rsidDel="00EE3EB2">
                <w:rPr>
                  <w:rFonts w:ascii="Calibri" w:hAnsi="Calibri" w:cs="Arial"/>
                  <w:szCs w:val="18"/>
                </w:rPr>
                <w:delText>1</w:delText>
              </w:r>
              <w:r w:rsidR="003A66A7" w:rsidDel="00EE3EB2">
                <w:rPr>
                  <w:rFonts w:ascii="Calibri" w:hAnsi="Calibri" w:cs="Arial"/>
                  <w:szCs w:val="18"/>
                </w:rPr>
                <w:delText xml:space="preserve"> </w:delText>
              </w:r>
              <w:r w:rsidRPr="001064C9" w:rsidDel="00EE3EB2">
                <w:rPr>
                  <w:rFonts w:ascii="Calibri" w:hAnsi="Calibri" w:cs="Arial"/>
                  <w:szCs w:val="18"/>
                </w:rPr>
                <w:delText xml:space="preserve">under all headings that include CID </w:delText>
              </w:r>
              <w:r w:rsidR="00FE2B0B" w:rsidDel="00EE3EB2">
                <w:rPr>
                  <w:rFonts w:ascii="Calibri" w:hAnsi="Calibri" w:cs="Arial"/>
                  <w:szCs w:val="18"/>
                </w:rPr>
                <w:delText>22192.</w:delText>
              </w:r>
            </w:del>
          </w:p>
          <w:p w14:paraId="5351037E" w14:textId="23717E2A" w:rsidR="00D95E8A" w:rsidRP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6C377B" w:rsidRPr="00C845AD" w14:paraId="64416D5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41DE" w14:textId="448834AD" w:rsidR="006C377B" w:rsidRPr="006714DA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4B503D">
              <w:rPr>
                <w:rFonts w:ascii="Calibri" w:hAnsi="Calibri" w:cs="Arial"/>
                <w:szCs w:val="18"/>
              </w:rPr>
              <w:t>2055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CDEB" w14:textId="67DCDFAF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9C45" w14:textId="6C30364A" w:rsidR="006C377B" w:rsidRPr="001312DB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35.3.16.</w:t>
            </w:r>
            <w:r>
              <w:rPr>
                <w:rFonts w:ascii="Calibri" w:hAnsi="Calibri" w:cs="Arial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CC1F" w14:textId="5E7B7C4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5E3160">
              <w:rPr>
                <w:rFonts w:ascii="Calibri" w:hAnsi="Calibri" w:cs="Arial"/>
                <w:szCs w:val="18"/>
              </w:rPr>
              <w:t>5</w:t>
            </w:r>
            <w:r w:rsidR="004B503D">
              <w:rPr>
                <w:rFonts w:ascii="Calibri" w:hAnsi="Calibri" w:cs="Arial"/>
                <w:szCs w:val="18"/>
              </w:rPr>
              <w:t>63.28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9EEB" w14:textId="68652364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9F86" w14:textId="0782B01B" w:rsidR="006C377B" w:rsidRPr="006714DA" w:rsidRDefault="004B503D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4B503D">
              <w:rPr>
                <w:rFonts w:ascii="Calibri" w:hAnsi="Calibri" w:cs="Arial"/>
                <w:szCs w:val="18"/>
              </w:rPr>
              <w:t xml:space="preserve">Please revise the sentence as follows:" An MLD that has dot11NSTRStatusUpdateImplemented equal to true shall set the NSTR Status Update Support subfield in the Common Info field of the Basic </w:t>
            </w:r>
            <w:r w:rsidRPr="004B503D">
              <w:rPr>
                <w:rFonts w:ascii="Calibri" w:hAnsi="Calibri" w:cs="Arial"/>
                <w:szCs w:val="18"/>
              </w:rPr>
              <w:lastRenderedPageBreak/>
              <w:t>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24FD" w14:textId="03321239" w:rsidR="006C377B" w:rsidRDefault="003A66A7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>Accepted</w:t>
            </w:r>
            <w:r w:rsidR="006C377B">
              <w:rPr>
                <w:rFonts w:ascii="Calibri" w:hAnsi="Calibri" w:cs="Arial"/>
                <w:szCs w:val="18"/>
              </w:rPr>
              <w:t xml:space="preserve">. </w:t>
            </w:r>
          </w:p>
          <w:p w14:paraId="739025C9" w14:textId="77777777" w:rsidR="006C377B" w:rsidRDefault="006C377B" w:rsidP="006C37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E7D9EC9" w14:textId="77777777" w:rsidR="006C377B" w:rsidRPr="00D95E8A" w:rsidRDefault="006C377B" w:rsidP="00837F2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  <w:tr w:rsidR="000E61F7" w:rsidRPr="00C845AD" w14:paraId="0799D16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90F1" w14:textId="74089BFE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22074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4F54" w14:textId="07BAAED8" w:rsidR="000E61F7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B4B" w14:textId="5F7EF12D" w:rsidR="000E61F7" w:rsidRPr="001312D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35.3.6.6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6CD" w14:textId="22ED43BA" w:rsidR="000E61F7" w:rsidRPr="005E3160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528.05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60C" w14:textId="791ADFCD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0073" w14:textId="5E32A396" w:rsidR="000E61F7" w:rsidRPr="006C377B" w:rsidRDefault="003A66A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3A66A7">
              <w:rPr>
                <w:rFonts w:ascii="Calibri" w:hAnsi="Calibri" w:cs="Arial"/>
                <w:szCs w:val="18"/>
              </w:rPr>
              <w:t>Please revise the sentence as follows:" An MLD that has dot11OperationParameterUpdateImplemented equal to true shall set the Operation Parameter Update Support subfield in the Common Info field of the Basic Multi-Link element that is transmitted by its affiliated STA(s) to 1".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8FD7" w14:textId="05BAF209" w:rsidR="000E61F7" w:rsidRPr="001312DB" w:rsidRDefault="003A66A7" w:rsidP="000E61F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Accepted.</w:t>
            </w:r>
          </w:p>
          <w:p w14:paraId="5FF0D64C" w14:textId="77777777" w:rsidR="000E61F7" w:rsidRDefault="000E61F7" w:rsidP="000E6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22A30AA" w14:textId="0DB47B74" w:rsidR="00FE2B0B" w:rsidRPr="00D95E8A" w:rsidRDefault="00FE2B0B" w:rsidP="00837F2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2315D669" w14:textId="4AF570A9" w:rsidR="009C4B02" w:rsidRDefault="009C4B02" w:rsidP="006307EA">
      <w:pPr>
        <w:rPr>
          <w:rFonts w:ascii="Calibri" w:hAnsi="Calibri" w:cs="Arial"/>
          <w:szCs w:val="18"/>
        </w:rPr>
      </w:pPr>
    </w:p>
    <w:p w14:paraId="44EFEBB2" w14:textId="77777777" w:rsidR="003A66A7" w:rsidRPr="00CF2542" w:rsidRDefault="003A66A7" w:rsidP="006307EA">
      <w:pPr>
        <w:rPr>
          <w:rFonts w:ascii="Calibri" w:hAnsi="Calibri" w:cs="Arial"/>
          <w:szCs w:val="18"/>
        </w:rPr>
      </w:pPr>
    </w:p>
    <w:p w14:paraId="5A4D0077" w14:textId="4FB5A1A6" w:rsidR="003A66A7" w:rsidRDefault="003A66A7" w:rsidP="008B6118">
      <w:pPr>
        <w:autoSpaceDE w:val="0"/>
        <w:autoSpaceDN w:val="0"/>
        <w:adjustRightInd w:val="0"/>
        <w:spacing w:before="240"/>
        <w:ind w:left="720"/>
        <w:jc w:val="both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sectPr w:rsidR="003A66A7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EB7" w14:textId="77777777" w:rsidR="0003579C" w:rsidRDefault="0003579C">
      <w:r>
        <w:separator/>
      </w:r>
    </w:p>
  </w:endnote>
  <w:endnote w:type="continuationSeparator" w:id="0">
    <w:p w14:paraId="1A2E0750" w14:textId="77777777" w:rsidR="0003579C" w:rsidRDefault="0003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1BB05E9" w:rsidR="003573E1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64BF" w14:textId="77777777" w:rsidR="0003579C" w:rsidRDefault="0003579C">
      <w:r>
        <w:separator/>
      </w:r>
    </w:p>
  </w:footnote>
  <w:footnote w:type="continuationSeparator" w:id="0">
    <w:p w14:paraId="02232F88" w14:textId="77777777" w:rsidR="0003579C" w:rsidRDefault="0003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6862ABEE" w:rsidR="003573E1" w:rsidRDefault="001312D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br/>
    </w:r>
    <w:r w:rsidR="003A66A7">
      <w:rPr>
        <w:lang w:eastAsia="ko-KR"/>
      </w:rPr>
      <w:t>Mar</w:t>
    </w:r>
    <w:r>
      <w:rPr>
        <w:lang w:eastAsia="ko-KR"/>
      </w:rPr>
      <w:t>.</w:t>
    </w:r>
    <w:r w:rsidR="009A380E">
      <w:rPr>
        <w:lang w:eastAsia="ko-KR"/>
      </w:rPr>
      <w:t xml:space="preserve"> </w:t>
    </w:r>
    <w:r w:rsidR="003573E1">
      <w:rPr>
        <w:lang w:eastAsia="ko-KR"/>
      </w:rPr>
      <w:t>202</w:t>
    </w:r>
    <w:r w:rsidR="003A66A7">
      <w:rPr>
        <w:lang w:eastAsia="ko-KR"/>
      </w:rPr>
      <w:t>4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</w:t>
      </w:r>
      <w:r w:rsidR="003A66A7">
        <w:t>4</w:t>
      </w:r>
      <w:r w:rsidR="009A380E">
        <w:t>/0</w:t>
      </w:r>
      <w:r w:rsidR="003A66A7">
        <w:t>312</w:t>
      </w:r>
      <w:r w:rsidR="009A380E">
        <w:rPr>
          <w:lang w:eastAsia="ko-KR"/>
        </w:rPr>
        <w:t>r</w:t>
      </w:r>
    </w:fldSimple>
    <w:del w:id="36" w:author="Kai Ying Lu" w:date="2024-03-27T08:11:00Z">
      <w:r w:rsidR="00837F20" w:rsidDel="00136EDC">
        <w:rPr>
          <w:lang w:eastAsia="ko-KR"/>
        </w:rPr>
        <w:delText>1</w:delText>
      </w:r>
    </w:del>
    <w:ins w:id="37" w:author="Kai Ying Lu" w:date="2024-03-27T08:11:00Z">
      <w:r w:rsidR="00136EDC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4924707">
    <w:abstractNumId w:val="3"/>
  </w:num>
  <w:num w:numId="2" w16cid:durableId="241525453">
    <w:abstractNumId w:val="1"/>
  </w:num>
  <w:num w:numId="3" w16cid:durableId="1476527622">
    <w:abstractNumId w:val="5"/>
  </w:num>
  <w:num w:numId="4" w16cid:durableId="1199315343">
    <w:abstractNumId w:val="2"/>
  </w:num>
  <w:num w:numId="5" w16cid:durableId="1874733901">
    <w:abstractNumId w:val="4"/>
  </w:num>
  <w:num w:numId="6" w16cid:durableId="175317231">
    <w:abstractNumId w:val="0"/>
  </w:num>
  <w:num w:numId="7" w16cid:durableId="75714089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Kai Ying Lu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54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3D0"/>
    <w:rsid w:val="00016863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117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79C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C7A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3EFF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65F5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A66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1F7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2DB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6EDC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0E7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1CA0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DD1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1F7F71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73D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1E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5C7F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B40"/>
    <w:rsid w:val="00372FCA"/>
    <w:rsid w:val="00374C87"/>
    <w:rsid w:val="00374CBC"/>
    <w:rsid w:val="00374E5A"/>
    <w:rsid w:val="0037522A"/>
    <w:rsid w:val="003756CB"/>
    <w:rsid w:val="003766B9"/>
    <w:rsid w:val="00376E69"/>
    <w:rsid w:val="00380077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6A7"/>
    <w:rsid w:val="003A66FC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0900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39FF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1E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1EE4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2FC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72D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07E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597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3D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FA"/>
    <w:rsid w:val="004E24B3"/>
    <w:rsid w:val="004E2959"/>
    <w:rsid w:val="004E2A0B"/>
    <w:rsid w:val="004E3362"/>
    <w:rsid w:val="004E33FE"/>
    <w:rsid w:val="004E407F"/>
    <w:rsid w:val="004E40E9"/>
    <w:rsid w:val="004E4111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19D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97F77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3E77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1C6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160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4DA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391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B7FAA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77B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460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5CD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526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2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A0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7F8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96B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3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118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8F7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3E9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431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23"/>
    <w:rsid w:val="009566F0"/>
    <w:rsid w:val="00956C1E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7C8"/>
    <w:rsid w:val="00965B5A"/>
    <w:rsid w:val="00965BE1"/>
    <w:rsid w:val="00966514"/>
    <w:rsid w:val="00966722"/>
    <w:rsid w:val="00966846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2E27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DB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35DA"/>
    <w:rsid w:val="009E50CB"/>
    <w:rsid w:val="009E5870"/>
    <w:rsid w:val="009E5F9E"/>
    <w:rsid w:val="009E62D9"/>
    <w:rsid w:val="009E691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64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947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BE1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7BC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631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021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1A1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0AB3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842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5D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D4B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2C7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093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3D0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C99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226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2FA3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5B18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1F4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5E8A"/>
    <w:rsid w:val="00D9657F"/>
    <w:rsid w:val="00D9667F"/>
    <w:rsid w:val="00D971E1"/>
    <w:rsid w:val="00D978BE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B0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294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6433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334C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83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3EB2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8C0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863"/>
    <w:rsid w:val="00FE0A53"/>
    <w:rsid w:val="00FE1231"/>
    <w:rsid w:val="00FE1734"/>
    <w:rsid w:val="00FE1F1A"/>
    <w:rsid w:val="00FE23AB"/>
    <w:rsid w:val="00FE28A6"/>
    <w:rsid w:val="00FE2B0B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5D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character" w:customStyle="1" w:styleId="m6688285265476563378gmaildefault">
    <w:name w:val="m_6688285265476563378gmaildefault"/>
    <w:basedOn w:val="DefaultParagraphFont"/>
    <w:rsid w:val="009E6919"/>
  </w:style>
  <w:style w:type="paragraph" w:customStyle="1" w:styleId="SP21278922">
    <w:name w:val="SP.21.278922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00">
    <w:name w:val="SP.21.278900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28641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28641E"/>
    <w:rPr>
      <w:color w:val="auto"/>
    </w:rPr>
  </w:style>
  <w:style w:type="character" w:customStyle="1" w:styleId="SC14319526">
    <w:name w:val="SC.14.319526"/>
    <w:uiPriority w:val="99"/>
    <w:rsid w:val="0028641E"/>
    <w:rPr>
      <w:color w:val="000000"/>
      <w:u w:val="single"/>
    </w:rPr>
  </w:style>
  <w:style w:type="paragraph" w:customStyle="1" w:styleId="SP14319626">
    <w:name w:val="SP.14.319626"/>
    <w:basedOn w:val="Default"/>
    <w:next w:val="Default"/>
    <w:uiPriority w:val="99"/>
    <w:rsid w:val="00956623"/>
    <w:rPr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956623"/>
    <w:rPr>
      <w:color w:val="auto"/>
    </w:rPr>
  </w:style>
  <w:style w:type="character" w:customStyle="1" w:styleId="SC14319501">
    <w:name w:val="SC.14.319501"/>
    <w:uiPriority w:val="99"/>
    <w:rsid w:val="0052019D"/>
    <w:rPr>
      <w:b/>
      <w:bCs/>
      <w:color w:val="000000"/>
      <w:sz w:val="20"/>
      <w:szCs w:val="20"/>
    </w:rPr>
  </w:style>
  <w:style w:type="paragraph" w:customStyle="1" w:styleId="SP22168330">
    <w:name w:val="SP.22.168330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1">
    <w:name w:val="SP.22.168341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7952">
    <w:name w:val="SP.22.167952"/>
    <w:basedOn w:val="Default"/>
    <w:next w:val="Default"/>
    <w:uiPriority w:val="99"/>
    <w:rsid w:val="00AC0631"/>
    <w:rPr>
      <w:rFonts w:ascii="Arial" w:hAnsi="Arial" w:cs="Arial"/>
      <w:color w:val="auto"/>
    </w:rPr>
  </w:style>
  <w:style w:type="character" w:customStyle="1" w:styleId="SC22323589">
    <w:name w:val="SC.22.323589"/>
    <w:uiPriority w:val="99"/>
    <w:rsid w:val="00AC0631"/>
    <w:rPr>
      <w:color w:val="000000"/>
      <w:sz w:val="20"/>
      <w:szCs w:val="20"/>
    </w:rPr>
  </w:style>
  <w:style w:type="paragraph" w:customStyle="1" w:styleId="SP22168297">
    <w:name w:val="SP.22.168297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08">
    <w:name w:val="SP.22.168308"/>
    <w:basedOn w:val="Default"/>
    <w:next w:val="Default"/>
    <w:uiPriority w:val="99"/>
    <w:rsid w:val="00AC0631"/>
    <w:rPr>
      <w:rFonts w:ascii="Arial" w:hAnsi="Arial" w:cs="Arial"/>
      <w:color w:val="auto"/>
    </w:rPr>
  </w:style>
  <w:style w:type="paragraph" w:customStyle="1" w:styleId="SP22168345">
    <w:name w:val="SP.22.168345"/>
    <w:basedOn w:val="Default"/>
    <w:next w:val="Default"/>
    <w:uiPriority w:val="99"/>
    <w:rsid w:val="003A66A7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2832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2024-03-27T15:15:00Z</dcterms:created>
  <dcterms:modified xsi:type="dcterms:W3CDTF">2024-03-27T15:15:00Z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