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33A4" w14:textId="22B5AF25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5C5C6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0E4BCAE9" w:rsidR="00C723BC" w:rsidRPr="00183F4C" w:rsidRDefault="00BB059A" w:rsidP="00133BE3">
            <w:pPr>
              <w:pStyle w:val="T2"/>
            </w:pPr>
            <w:r>
              <w:rPr>
                <w:lang w:eastAsia="ko-KR"/>
              </w:rPr>
              <w:t>11be D</w:t>
            </w:r>
            <w:r w:rsidR="003A66A7">
              <w:rPr>
                <w:lang w:eastAsia="ko-KR"/>
              </w:rPr>
              <w:t>5</w:t>
            </w:r>
            <w:r>
              <w:rPr>
                <w:lang w:eastAsia="ko-KR"/>
              </w:rPr>
              <w:t>.0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CR for </w:t>
            </w:r>
            <w:r w:rsidR="003A66A7">
              <w:rPr>
                <w:lang w:eastAsia="ko-KR"/>
              </w:rPr>
              <w:t>CID 22192, 22055, 22074</w:t>
            </w:r>
          </w:p>
        </w:tc>
      </w:tr>
      <w:tr w:rsidR="00C723BC" w:rsidRPr="00183F4C" w14:paraId="5B9F14D2" w14:textId="77777777" w:rsidTr="005C5C6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5BC30320" w:rsidR="00C723BC" w:rsidRPr="00183F4C" w:rsidRDefault="00C723BC" w:rsidP="00283B7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F09ED">
              <w:rPr>
                <w:b w:val="0"/>
                <w:sz w:val="20"/>
              </w:rPr>
              <w:t>2</w:t>
            </w:r>
            <w:r w:rsidR="003A66A7">
              <w:rPr>
                <w:b w:val="0"/>
                <w:sz w:val="20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3243B4">
              <w:rPr>
                <w:b w:val="0"/>
                <w:sz w:val="20"/>
                <w:lang w:eastAsia="ko-KR"/>
              </w:rPr>
              <w:t>0</w:t>
            </w:r>
            <w:r w:rsidR="003A66A7">
              <w:rPr>
                <w:b w:val="0"/>
                <w:sz w:val="20"/>
                <w:lang w:eastAsia="ko-KR"/>
              </w:rPr>
              <w:t>3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3A66A7">
              <w:rPr>
                <w:b w:val="0"/>
                <w:sz w:val="20"/>
                <w:lang w:eastAsia="ko-KR"/>
              </w:rPr>
              <w:t>0</w:t>
            </w:r>
            <w:r w:rsidR="00053EFF">
              <w:rPr>
                <w:b w:val="0"/>
                <w:sz w:val="20"/>
                <w:lang w:eastAsia="ko-KR"/>
              </w:rPr>
              <w:t>8</w:t>
            </w:r>
          </w:p>
        </w:tc>
      </w:tr>
      <w:tr w:rsidR="00C723BC" w:rsidRPr="00183F4C" w14:paraId="60D08A4F" w14:textId="77777777" w:rsidTr="005C5C6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5C5C64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529F8" w:rsidRPr="00183F4C" w14:paraId="12547924" w14:textId="77777777" w:rsidTr="005C5C64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135BE0CD" w:rsidR="006529F8" w:rsidRDefault="003573E1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Kaiying Lu</w:t>
            </w:r>
          </w:p>
        </w:tc>
        <w:tc>
          <w:tcPr>
            <w:tcW w:w="1440" w:type="dxa"/>
            <w:vAlign w:val="center"/>
          </w:tcPr>
          <w:p w14:paraId="33CCEDE6" w14:textId="0FA5AC1E" w:rsidR="006529F8" w:rsidRDefault="003573E1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USA</w:t>
            </w:r>
          </w:p>
        </w:tc>
        <w:tc>
          <w:tcPr>
            <w:tcW w:w="2610" w:type="dxa"/>
            <w:vAlign w:val="center"/>
          </w:tcPr>
          <w:p w14:paraId="57CF593C" w14:textId="7F870B07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89F33FB" w14:textId="246F0CFD" w:rsidR="006529F8" w:rsidRPr="002C60AE" w:rsidRDefault="003573E1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1-408-3872160</w:t>
            </w:r>
          </w:p>
        </w:tc>
        <w:tc>
          <w:tcPr>
            <w:tcW w:w="2471" w:type="dxa"/>
            <w:vAlign w:val="center"/>
          </w:tcPr>
          <w:p w14:paraId="1E99EE37" w14:textId="0C1E07E0" w:rsidR="006529F8" w:rsidRDefault="003573E1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kaiying.lu@mediatek.com</w:t>
            </w:r>
          </w:p>
        </w:tc>
      </w:tr>
    </w:tbl>
    <w:p w14:paraId="0AB1B459" w14:textId="12D1E4AE" w:rsidR="003E4403" w:rsidRDefault="005C5C64">
      <w:pPr>
        <w:pStyle w:val="T1"/>
        <w:spacing w:after="120"/>
        <w:rPr>
          <w:sz w:val="22"/>
        </w:rPr>
      </w:pPr>
      <w:ins w:id="0" w:author="Huang, Po-kai" w:date="2022-06-14T07:31:00Z">
        <w:r>
          <w:rPr>
            <w:noProof/>
            <w:lang w:val="en-US" w:eastAsia="ja-JP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93E9FA2" wp14:editId="55A4D998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645795</wp:posOffset>
                  </wp:positionV>
                  <wp:extent cx="5943600" cy="4635500"/>
                  <wp:effectExtent l="0" t="0" r="0" b="0"/>
                  <wp:wrapNone/>
                  <wp:docPr id="10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463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EB67C" w14:textId="77777777" w:rsidR="003573E1" w:rsidRDefault="003573E1" w:rsidP="005C5C64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464B9B7F" w14:textId="1AEF23EF" w:rsidR="003573E1" w:rsidRDefault="003573E1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This submission propos</w:t>
                              </w:r>
                              <w:r>
                                <w:rPr>
                                  <w:lang w:eastAsia="ko-KR"/>
                                </w:rPr>
                                <w:t>es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lang w:eastAsia="ko-KR"/>
                                </w:rPr>
                                <w:t>resolution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s</w:t>
                              </w:r>
                              <w:r>
                                <w:rPr>
                                  <w:lang w:eastAsia="ko-KR"/>
                                </w:rPr>
                                <w:t xml:space="preserve"> for the following CIDs:</w:t>
                              </w:r>
                            </w:p>
                            <w:p w14:paraId="63424EA1" w14:textId="77777777" w:rsidR="003A66A7" w:rsidRDefault="003A66A7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</w:p>
                            <w:p w14:paraId="60AD1B02" w14:textId="2E8B1C09" w:rsidR="003573E1" w:rsidRDefault="004B503D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lang w:eastAsia="ko-KR"/>
                                </w:rPr>
                                <w:t xml:space="preserve"> 22192,</w:t>
                              </w:r>
                              <w:r w:rsidR="003A66A7">
                                <w:rPr>
                                  <w:lang w:eastAsia="ko-KR"/>
                                </w:rPr>
                                <w:t xml:space="preserve"> 22055, 22074</w:t>
                              </w:r>
                            </w:p>
                            <w:p w14:paraId="29BF634E" w14:textId="77777777" w:rsidR="003A66A7" w:rsidRDefault="003A66A7" w:rsidP="005C5C64">
                              <w:pPr>
                                <w:jc w:val="both"/>
                              </w:pPr>
                            </w:p>
                            <w:p w14:paraId="52E14082" w14:textId="77777777" w:rsidR="003573E1" w:rsidRDefault="003573E1" w:rsidP="005C5C64">
                              <w:pPr>
                                <w:jc w:val="both"/>
                              </w:pPr>
                              <w:r>
                                <w:t>Revisions:</w:t>
                              </w:r>
                            </w:p>
                            <w:p w14:paraId="2674AF5E" w14:textId="5D398B8E" w:rsidR="003573E1" w:rsidRDefault="003573E1" w:rsidP="009C74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both"/>
                                <w:rPr>
                                  <w:ins w:id="1" w:author="Kaiying Lu" w:date="2023-05-12T14:17:00Z"/>
                                </w:rPr>
                              </w:pPr>
                              <w:r>
                                <w:t>Rev 0: Initial version of the document.</w:t>
                              </w:r>
                            </w:p>
                            <w:p w14:paraId="4A03064F" w14:textId="5F6E95CE" w:rsidR="002121DC" w:rsidRDefault="002121DC" w:rsidP="00CA1226">
                              <w:pPr>
                                <w:ind w:left="360"/>
                                <w:jc w:val="both"/>
                                <w:rPr>
                                  <w:ins w:id="2" w:author="Huang, Po-kai" w:date="2023-03-11T19:51:00Z"/>
                                </w:rPr>
                              </w:pPr>
                            </w:p>
                            <w:p w14:paraId="556590D8" w14:textId="77777777" w:rsidR="003573E1" w:rsidRDefault="003573E1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34729AF7" w14:textId="77777777" w:rsidR="003573E1" w:rsidRDefault="003573E1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2BAFD02C" w14:textId="77777777" w:rsidR="003573E1" w:rsidRDefault="003573E1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93E9FA2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3pt;margin-top:50.85pt;width:468pt;height:3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" o:allowincell="f" stroked="f">
                  <v:textbox>
                    <w:txbxContent>
                      <w:p w14:paraId="451EB67C" w14:textId="77777777" w:rsidR="003573E1" w:rsidRDefault="003573E1" w:rsidP="005C5C64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464B9B7F" w14:textId="1AEF23EF" w:rsidR="003573E1" w:rsidRDefault="003573E1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  <w:r>
                          <w:rPr>
                            <w:rFonts w:hint="eastAsia"/>
                            <w:lang w:eastAsia="ko-KR"/>
                          </w:rPr>
                          <w:t>This submission propos</w:t>
                        </w:r>
                        <w:r>
                          <w:rPr>
                            <w:lang w:eastAsia="ko-KR"/>
                          </w:rPr>
                          <w:t>es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lang w:eastAsia="ko-KR"/>
                          </w:rPr>
                          <w:t>resolution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>s</w:t>
                        </w:r>
                        <w:r>
                          <w:rPr>
                            <w:lang w:eastAsia="ko-KR"/>
                          </w:rPr>
                          <w:t xml:space="preserve"> for the following CIDs:</w:t>
                        </w:r>
                      </w:p>
                      <w:p w14:paraId="63424EA1" w14:textId="77777777" w:rsidR="003A66A7" w:rsidRDefault="003A66A7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</w:p>
                      <w:p w14:paraId="60AD1B02" w14:textId="2E8B1C09" w:rsidR="003573E1" w:rsidRDefault="004B503D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  <w:r>
                          <w:rPr>
                            <w:lang w:eastAsia="ko-KR"/>
                          </w:rPr>
                          <w:t xml:space="preserve"> 22192,</w:t>
                        </w:r>
                        <w:r w:rsidR="003A66A7">
                          <w:rPr>
                            <w:lang w:eastAsia="ko-KR"/>
                          </w:rPr>
                          <w:t xml:space="preserve"> 22055, 22074</w:t>
                        </w:r>
                      </w:p>
                      <w:p w14:paraId="29BF634E" w14:textId="77777777" w:rsidR="003A66A7" w:rsidRDefault="003A66A7" w:rsidP="005C5C64">
                        <w:pPr>
                          <w:jc w:val="both"/>
                        </w:pPr>
                      </w:p>
                      <w:p w14:paraId="52E14082" w14:textId="77777777" w:rsidR="003573E1" w:rsidRDefault="003573E1" w:rsidP="005C5C64">
                        <w:pPr>
                          <w:jc w:val="both"/>
                        </w:pPr>
                        <w:r>
                          <w:t>Revisions:</w:t>
                        </w:r>
                      </w:p>
                      <w:p w14:paraId="2674AF5E" w14:textId="5D398B8E" w:rsidR="003573E1" w:rsidRDefault="003573E1" w:rsidP="009C74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Chars="0"/>
                          <w:jc w:val="both"/>
                          <w:rPr>
                            <w:ins w:id="3" w:author="Kaiying Lu" w:date="2023-05-12T14:17:00Z"/>
                          </w:rPr>
                        </w:pPr>
                        <w:r>
                          <w:t>Rev 0: Initial version of the document.</w:t>
                        </w:r>
                      </w:p>
                      <w:p w14:paraId="4A03064F" w14:textId="5F6E95CE" w:rsidR="002121DC" w:rsidRDefault="002121DC" w:rsidP="00CA1226">
                        <w:pPr>
                          <w:ind w:left="360"/>
                          <w:jc w:val="both"/>
                          <w:rPr>
                            <w:ins w:id="4" w:author="Huang, Po-kai" w:date="2023-03-11T19:51:00Z"/>
                          </w:rPr>
                        </w:pPr>
                      </w:p>
                      <w:p w14:paraId="556590D8" w14:textId="77777777" w:rsidR="003573E1" w:rsidRDefault="003573E1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34729AF7" w14:textId="77777777" w:rsidR="003573E1" w:rsidRDefault="003573E1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2BAFD02C" w14:textId="77777777" w:rsidR="003573E1" w:rsidRDefault="003573E1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6068FEED" w14:textId="3708A1D7" w:rsidR="00F121BF" w:rsidRDefault="00F121BF" w:rsidP="00CC5358">
      <w:pPr>
        <w:jc w:val="both"/>
      </w:pPr>
    </w:p>
    <w:p w14:paraId="6135837B" w14:textId="5D01DF5F" w:rsidR="00F121BF" w:rsidRDefault="00F121BF" w:rsidP="00CC5358">
      <w:pPr>
        <w:jc w:val="both"/>
      </w:pPr>
    </w:p>
    <w:p w14:paraId="2BE3299D" w14:textId="44C0274E" w:rsidR="00F121BF" w:rsidRDefault="00F121BF" w:rsidP="00CC5358">
      <w:pPr>
        <w:jc w:val="both"/>
      </w:pPr>
    </w:p>
    <w:p w14:paraId="1AB0A8D0" w14:textId="0649065D" w:rsidR="00F121BF" w:rsidRDefault="00F121BF" w:rsidP="00CC5358">
      <w:pPr>
        <w:jc w:val="both"/>
      </w:pPr>
    </w:p>
    <w:p w14:paraId="3A85C63F" w14:textId="39133C06" w:rsidR="00F121BF" w:rsidRDefault="00F121BF" w:rsidP="00CC5358">
      <w:pPr>
        <w:jc w:val="both"/>
      </w:pPr>
    </w:p>
    <w:p w14:paraId="31F2838E" w14:textId="3FAD9C1A" w:rsidR="00F121BF" w:rsidRDefault="00F121BF" w:rsidP="00CC5358">
      <w:pPr>
        <w:jc w:val="both"/>
      </w:pPr>
    </w:p>
    <w:p w14:paraId="024A7029" w14:textId="7CBD78C8" w:rsidR="00F121BF" w:rsidRDefault="00F121BF" w:rsidP="00CC5358">
      <w:pPr>
        <w:jc w:val="both"/>
      </w:pPr>
    </w:p>
    <w:p w14:paraId="0BCF9117" w14:textId="34FDD049" w:rsidR="00F121BF" w:rsidRDefault="00F121BF" w:rsidP="00CC5358">
      <w:pPr>
        <w:jc w:val="both"/>
      </w:pPr>
    </w:p>
    <w:p w14:paraId="082C4B74" w14:textId="265746D5" w:rsidR="00F121BF" w:rsidRDefault="00F121BF" w:rsidP="00CC5358">
      <w:pPr>
        <w:jc w:val="both"/>
      </w:pPr>
    </w:p>
    <w:p w14:paraId="7D451ADD" w14:textId="5F24870C" w:rsidR="00F121BF" w:rsidRDefault="00F121BF" w:rsidP="00CC5358">
      <w:pPr>
        <w:jc w:val="both"/>
      </w:pPr>
    </w:p>
    <w:p w14:paraId="175DAD74" w14:textId="7FD409A9" w:rsidR="00F121BF" w:rsidRDefault="00F121BF" w:rsidP="00CC5358">
      <w:pPr>
        <w:jc w:val="both"/>
      </w:pPr>
    </w:p>
    <w:p w14:paraId="0483A663" w14:textId="4992DF88" w:rsidR="00F121BF" w:rsidRDefault="00F121BF" w:rsidP="00CC5358">
      <w:pPr>
        <w:jc w:val="both"/>
      </w:pPr>
    </w:p>
    <w:p w14:paraId="40B08EB5" w14:textId="505F84CD" w:rsidR="00F121BF" w:rsidDel="00AC1A05" w:rsidRDefault="00F121BF" w:rsidP="00CC5358">
      <w:pPr>
        <w:jc w:val="both"/>
        <w:rPr>
          <w:del w:id="3" w:author="Huang, Po-kai" w:date="2022-06-14T07:31:00Z"/>
        </w:rPr>
      </w:pPr>
    </w:p>
    <w:p w14:paraId="7B769E83" w14:textId="10ABF2F7" w:rsidR="00F121BF" w:rsidDel="00AC1A05" w:rsidRDefault="00F121BF" w:rsidP="00CC5358">
      <w:pPr>
        <w:jc w:val="both"/>
        <w:rPr>
          <w:del w:id="4" w:author="Huang, Po-kai" w:date="2022-06-14T07:31:00Z"/>
        </w:rPr>
      </w:pPr>
    </w:p>
    <w:p w14:paraId="2F94AC72" w14:textId="75A86C86" w:rsidR="00F121BF" w:rsidDel="00AC1A05" w:rsidRDefault="00F121BF" w:rsidP="00CC5358">
      <w:pPr>
        <w:jc w:val="both"/>
        <w:rPr>
          <w:del w:id="5" w:author="Huang, Po-kai" w:date="2022-06-14T07:31:00Z"/>
        </w:rPr>
      </w:pPr>
    </w:p>
    <w:p w14:paraId="59584C16" w14:textId="54C51E70" w:rsidR="00F121BF" w:rsidRDefault="00F121BF" w:rsidP="00CC5358">
      <w:pPr>
        <w:jc w:val="both"/>
      </w:pPr>
    </w:p>
    <w:p w14:paraId="292D7F76" w14:textId="517FA45D" w:rsidR="009C4B02" w:rsidRDefault="009C4B02" w:rsidP="00CC5358">
      <w:pPr>
        <w:jc w:val="both"/>
      </w:pPr>
    </w:p>
    <w:p w14:paraId="28D15D1A" w14:textId="02ED75B5" w:rsidR="009C4B02" w:rsidRDefault="009C4B02" w:rsidP="00CC5358">
      <w:pPr>
        <w:jc w:val="both"/>
      </w:pPr>
    </w:p>
    <w:p w14:paraId="6AC94A43" w14:textId="4732DE4F" w:rsidR="009C4B02" w:rsidRDefault="009C4B02" w:rsidP="00CC5358">
      <w:pPr>
        <w:jc w:val="both"/>
      </w:pPr>
    </w:p>
    <w:p w14:paraId="058751BF" w14:textId="3357C615" w:rsidR="009C4B02" w:rsidRDefault="009C4B02" w:rsidP="00CC5358">
      <w:pPr>
        <w:jc w:val="both"/>
      </w:pPr>
    </w:p>
    <w:p w14:paraId="4956E839" w14:textId="2617AF52" w:rsidR="009C4B02" w:rsidRDefault="009C4B02" w:rsidP="00CC5358">
      <w:pPr>
        <w:jc w:val="both"/>
      </w:pPr>
    </w:p>
    <w:p w14:paraId="75ADA3BE" w14:textId="216FB0C1" w:rsidR="009C4B02" w:rsidRDefault="009C4B02" w:rsidP="00CC5358">
      <w:pPr>
        <w:jc w:val="both"/>
      </w:pPr>
    </w:p>
    <w:p w14:paraId="54DC91FC" w14:textId="2CD96164" w:rsidR="009C4B02" w:rsidRDefault="009C4B02" w:rsidP="00CC5358">
      <w:pPr>
        <w:jc w:val="both"/>
      </w:pPr>
    </w:p>
    <w:p w14:paraId="2A7A01EF" w14:textId="25A9080A" w:rsidR="009C4B02" w:rsidRDefault="009C4B02" w:rsidP="00CC5358">
      <w:pPr>
        <w:jc w:val="both"/>
      </w:pPr>
    </w:p>
    <w:p w14:paraId="60A635C8" w14:textId="636A24CD" w:rsidR="009C4B02" w:rsidRDefault="009C4B02" w:rsidP="00CC5358">
      <w:pPr>
        <w:jc w:val="both"/>
      </w:pPr>
    </w:p>
    <w:p w14:paraId="7A12C2EE" w14:textId="3CCD2B55" w:rsidR="009C4B02" w:rsidRDefault="009C4B02" w:rsidP="00CC5358">
      <w:pPr>
        <w:jc w:val="both"/>
      </w:pPr>
    </w:p>
    <w:p w14:paraId="260433EC" w14:textId="0A48A89F" w:rsidR="009C4B02" w:rsidRDefault="009C4B02" w:rsidP="00CC5358">
      <w:pPr>
        <w:jc w:val="both"/>
      </w:pPr>
    </w:p>
    <w:p w14:paraId="2079A4F8" w14:textId="75BA8353" w:rsidR="009C4B02" w:rsidRDefault="009C4B02" w:rsidP="00CC5358">
      <w:pPr>
        <w:jc w:val="both"/>
      </w:pPr>
    </w:p>
    <w:p w14:paraId="0F4D0110" w14:textId="182E8AAC" w:rsidR="009C4B02" w:rsidRDefault="009C4B02" w:rsidP="00CC5358">
      <w:pPr>
        <w:jc w:val="both"/>
      </w:pPr>
    </w:p>
    <w:p w14:paraId="4C8AA361" w14:textId="7DAA913B" w:rsidR="009C4B02" w:rsidRDefault="009C4B02" w:rsidP="00CC5358">
      <w:pPr>
        <w:jc w:val="both"/>
      </w:pPr>
    </w:p>
    <w:p w14:paraId="13929233" w14:textId="78FF7B7A" w:rsidR="009C4B02" w:rsidRDefault="009C4B02" w:rsidP="00CC5358">
      <w:pPr>
        <w:jc w:val="both"/>
      </w:pPr>
    </w:p>
    <w:p w14:paraId="7C30E610" w14:textId="7AF6DFA2" w:rsidR="009C4B02" w:rsidRDefault="009C4B02" w:rsidP="00CC5358">
      <w:pPr>
        <w:jc w:val="both"/>
      </w:pPr>
    </w:p>
    <w:p w14:paraId="6BEE3260" w14:textId="2C0F75B4" w:rsidR="009C4B02" w:rsidRDefault="009C4B02" w:rsidP="00CC5358">
      <w:pPr>
        <w:jc w:val="both"/>
      </w:pPr>
    </w:p>
    <w:p w14:paraId="6823325C" w14:textId="294FE790" w:rsidR="009C4B02" w:rsidRDefault="009C4B02" w:rsidP="00CC5358">
      <w:pPr>
        <w:jc w:val="both"/>
      </w:pPr>
    </w:p>
    <w:p w14:paraId="5E12DE01" w14:textId="175A8809" w:rsidR="009C4B02" w:rsidRPr="009C4B02" w:rsidRDefault="009C4B02" w:rsidP="009C4B02">
      <w:pPr>
        <w:rPr>
          <w:sz w:val="22"/>
        </w:rPr>
      </w:pPr>
      <w:r w:rsidRPr="009C4B02">
        <w:rPr>
          <w:sz w:val="22"/>
        </w:rPr>
        <w:t>Interpretation of a Motion to Adopt</w:t>
      </w:r>
    </w:p>
    <w:p w14:paraId="14DBC500" w14:textId="77777777" w:rsidR="009C4B02" w:rsidRPr="009C4B02" w:rsidRDefault="009C4B02" w:rsidP="009C4B02">
      <w:pPr>
        <w:rPr>
          <w:sz w:val="22"/>
          <w:lang w:eastAsia="ko-KR"/>
        </w:rPr>
      </w:pPr>
    </w:p>
    <w:p w14:paraId="4E215569" w14:textId="2E4CC251" w:rsidR="009C4B02" w:rsidRPr="009C4B02" w:rsidRDefault="009C4B02" w:rsidP="009C4B02">
      <w:pPr>
        <w:rPr>
          <w:sz w:val="22"/>
          <w:lang w:eastAsia="ko-KR"/>
        </w:rPr>
      </w:pPr>
      <w:r w:rsidRPr="009C4B02">
        <w:rPr>
          <w:sz w:val="22"/>
          <w:lang w:eastAsia="ko-KR"/>
        </w:rPr>
        <w:t>A motion to approve this submission means that the editing instructions and any changed or added material are actioned in the TGbe D</w:t>
      </w:r>
      <w:r w:rsidR="00245A06">
        <w:rPr>
          <w:sz w:val="22"/>
          <w:lang w:eastAsia="ko-KR"/>
        </w:rPr>
        <w:t>3</w:t>
      </w:r>
      <w:r w:rsidRPr="009C4B02">
        <w:rPr>
          <w:sz w:val="22"/>
          <w:lang w:eastAsia="ko-KR"/>
        </w:rPr>
        <w:t>.0 Draft.  This introduction is not part of the adopted material.</w:t>
      </w:r>
    </w:p>
    <w:p w14:paraId="6FD670C3" w14:textId="77777777" w:rsidR="009C4B02" w:rsidRPr="009C4B02" w:rsidRDefault="009C4B02" w:rsidP="009C4B02">
      <w:pPr>
        <w:rPr>
          <w:sz w:val="22"/>
          <w:lang w:eastAsia="ko-KR"/>
        </w:rPr>
      </w:pPr>
    </w:p>
    <w:p w14:paraId="10B0DDF5" w14:textId="495D5A5F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>Editing instructions formatted like this are intended to be copied into the TGbe D</w:t>
      </w:r>
      <w:r w:rsidR="00245A06">
        <w:rPr>
          <w:b/>
          <w:bCs/>
          <w:i/>
          <w:iCs/>
          <w:sz w:val="22"/>
          <w:lang w:eastAsia="ko-KR"/>
        </w:rPr>
        <w:t>3</w:t>
      </w:r>
      <w:r>
        <w:rPr>
          <w:b/>
          <w:bCs/>
          <w:i/>
          <w:iCs/>
          <w:sz w:val="22"/>
          <w:lang w:eastAsia="ko-KR"/>
        </w:rPr>
        <w:t>.0</w:t>
      </w:r>
      <w:r w:rsidRPr="009C4B02">
        <w:rPr>
          <w:b/>
          <w:bCs/>
          <w:i/>
          <w:iCs/>
          <w:sz w:val="22"/>
          <w:lang w:eastAsia="ko-KR"/>
        </w:rPr>
        <w:t xml:space="preserve"> Draft. (i.e. they are instructions to the 802.11 editor on how to merge the text with the baseline documents).</w:t>
      </w:r>
    </w:p>
    <w:p w14:paraId="6C3FAFE1" w14:textId="77777777" w:rsidR="009C4B02" w:rsidRPr="009C4B02" w:rsidRDefault="009C4B02" w:rsidP="009C4B02">
      <w:pPr>
        <w:rPr>
          <w:sz w:val="22"/>
          <w:lang w:eastAsia="ko-KR"/>
        </w:rPr>
      </w:pPr>
    </w:p>
    <w:p w14:paraId="624B4D90" w14:textId="77777777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>TGbe Editor: Editing instructions preceded by “TGbe Editor” are instructions to the TGbe editor to modify existing material in the TGbe draft.  As a result of adopting the changes, the TGbe editor will execute the instructions rather than copy them to the TGbe Draft.</w:t>
      </w:r>
    </w:p>
    <w:p w14:paraId="7DEB6CD8" w14:textId="77777777" w:rsidR="009C4B02" w:rsidRPr="009C4B02" w:rsidRDefault="009C4B02" w:rsidP="009C4B02">
      <w:pPr>
        <w:rPr>
          <w:ins w:id="6" w:author="Huang, Po-kai" w:date="2022-06-14T07:32:00Z"/>
          <w:b/>
          <w:bCs/>
          <w:i/>
          <w:iCs/>
          <w:sz w:val="22"/>
          <w:lang w:eastAsia="ko-KR"/>
        </w:rPr>
      </w:pPr>
    </w:p>
    <w:tbl>
      <w:tblPr>
        <w:tblW w:w="10950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170"/>
        <w:gridCol w:w="900"/>
        <w:gridCol w:w="810"/>
        <w:gridCol w:w="2516"/>
        <w:gridCol w:w="1625"/>
        <w:gridCol w:w="3208"/>
      </w:tblGrid>
      <w:tr w:rsidR="00C845AD" w:rsidRPr="00C845AD" w14:paraId="63D005A3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14A5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7F47A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D3F3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Clause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CCC4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P.L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83F2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C7C9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40F0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6714DA" w:rsidRPr="00C845AD" w14:paraId="65FFD755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701C6" w14:textId="56B860D2" w:rsidR="006714DA" w:rsidRPr="006714DA" w:rsidRDefault="004B503D" w:rsidP="006714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22192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BD044" w14:textId="6573C945" w:rsidR="006714DA" w:rsidRPr="006714DA" w:rsidRDefault="004B503D" w:rsidP="006714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4B503D">
              <w:rPr>
                <w:rFonts w:ascii="Calibri" w:hAnsi="Calibri" w:cs="Arial"/>
                <w:szCs w:val="18"/>
              </w:rPr>
              <w:t>John Wullert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1712F" w14:textId="26A2FDC1" w:rsidR="006714DA" w:rsidRPr="00C845AD" w:rsidRDefault="006714DA" w:rsidP="006714D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</w:pPr>
            <w:r w:rsidRPr="001312DB">
              <w:rPr>
                <w:rFonts w:ascii="Calibri" w:hAnsi="Calibri" w:cs="Arial"/>
                <w:szCs w:val="18"/>
              </w:rPr>
              <w:t>35.3.19.</w:t>
            </w:r>
            <w:r w:rsidR="004B503D">
              <w:rPr>
                <w:rFonts w:ascii="Calibri" w:hAnsi="Calibri" w:cs="Arial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FDF8E" w14:textId="7CC595EB" w:rsidR="006714DA" w:rsidRPr="003A66A7" w:rsidRDefault="006714DA" w:rsidP="006714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3A66A7">
              <w:rPr>
                <w:rFonts w:ascii="Calibri" w:hAnsi="Calibri" w:cs="Arial"/>
                <w:szCs w:val="18"/>
              </w:rPr>
              <w:t>5</w:t>
            </w:r>
            <w:r w:rsidR="004B503D" w:rsidRPr="003A66A7">
              <w:rPr>
                <w:rFonts w:ascii="Calibri" w:hAnsi="Calibri" w:cs="Arial"/>
                <w:szCs w:val="18"/>
              </w:rPr>
              <w:t>81.61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238E0" w14:textId="77777777" w:rsidR="004B503D" w:rsidRPr="003A66A7" w:rsidRDefault="004B503D" w:rsidP="004B503D">
            <w:pPr>
              <w:rPr>
                <w:rFonts w:ascii="Calibri" w:hAnsi="Calibri" w:cs="Arial"/>
                <w:szCs w:val="18"/>
              </w:rPr>
            </w:pPr>
            <w:r w:rsidRPr="003A66A7">
              <w:rPr>
                <w:rFonts w:ascii="Calibri" w:hAnsi="Calibri" w:cs="Arial"/>
                <w:szCs w:val="18"/>
              </w:rPr>
              <w:t xml:space="preserve">The requirement "A non-AP MLD shall identify the NSTR mobile AP MLD by AP MLD Type Indication </w:t>
            </w:r>
            <w:r w:rsidRPr="004B503D">
              <w:rPr>
                <w:rFonts w:ascii="Calibri" w:hAnsi="Calibri" w:cs="Arial"/>
                <w:szCs w:val="18"/>
              </w:rPr>
              <w:t>subfield</w:t>
            </w:r>
            <w:r w:rsidRPr="003A66A7">
              <w:rPr>
                <w:rFonts w:ascii="Calibri" w:hAnsi="Calibri" w:cs="Arial"/>
                <w:szCs w:val="18"/>
              </w:rPr>
              <w:t xml:space="preserve"> equal to 1 in MLD Capabilities And Operations subfield of Common Info field in the Basic Multi Link element received on the primary link" is not testable.  In other similar instances in </w:t>
            </w:r>
            <w:proofErr w:type="spellStart"/>
            <w:r w:rsidRPr="003A66A7">
              <w:rPr>
                <w:rFonts w:ascii="Calibri" w:hAnsi="Calibri" w:cs="Arial"/>
                <w:szCs w:val="18"/>
              </w:rPr>
              <w:t>teh</w:t>
            </w:r>
            <w:proofErr w:type="spellEnd"/>
            <w:r w:rsidRPr="003A66A7">
              <w:rPr>
                <w:rFonts w:ascii="Calibri" w:hAnsi="Calibri" w:cs="Arial"/>
                <w:szCs w:val="18"/>
              </w:rPr>
              <w:t xml:space="preserve"> </w:t>
            </w:r>
            <w:proofErr w:type="spellStart"/>
            <w:r w:rsidRPr="003A66A7">
              <w:rPr>
                <w:rFonts w:ascii="Calibri" w:hAnsi="Calibri" w:cs="Arial"/>
                <w:szCs w:val="18"/>
              </w:rPr>
              <w:t>specifciation</w:t>
            </w:r>
            <w:proofErr w:type="spellEnd"/>
            <w:r w:rsidRPr="004B503D">
              <w:rPr>
                <w:rFonts w:ascii="Calibri" w:hAnsi="Calibri" w:cs="Arial"/>
                <w:szCs w:val="18"/>
              </w:rPr>
              <w:t>,</w:t>
            </w:r>
            <w:r w:rsidRPr="003A66A7">
              <w:rPr>
                <w:rFonts w:ascii="Calibri" w:hAnsi="Calibri" w:cs="Arial"/>
                <w:szCs w:val="18"/>
              </w:rPr>
              <w:t xml:space="preserve"> this </w:t>
            </w:r>
            <w:proofErr w:type="spellStart"/>
            <w:r w:rsidRPr="003A66A7">
              <w:rPr>
                <w:rFonts w:ascii="Calibri" w:hAnsi="Calibri" w:cs="Arial"/>
                <w:szCs w:val="18"/>
              </w:rPr>
              <w:t>behavior</w:t>
            </w:r>
            <w:proofErr w:type="spellEnd"/>
            <w:r w:rsidRPr="003A66A7">
              <w:rPr>
                <w:rFonts w:ascii="Calibri" w:hAnsi="Calibri" w:cs="Arial"/>
                <w:szCs w:val="18"/>
              </w:rPr>
              <w:t xml:space="preserve"> is implied by the requirement on the sender to set the value.</w:t>
            </w:r>
          </w:p>
          <w:p w14:paraId="30002F5E" w14:textId="658A7BAF" w:rsidR="006714DA" w:rsidRPr="003A66A7" w:rsidRDefault="006714DA" w:rsidP="006714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5E864" w14:textId="57F4EEB8" w:rsidR="006714DA" w:rsidRPr="006714DA" w:rsidRDefault="004B503D" w:rsidP="006714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4B503D">
              <w:rPr>
                <w:rFonts w:ascii="Calibri" w:hAnsi="Calibri" w:cs="Arial"/>
                <w:szCs w:val="18"/>
              </w:rPr>
              <w:t>Remove the sentence " A non-AP MLD shall identify the NSTR mobile AP MLD by AP MLD Type Indication subfield equal to 1 in MLD Capabilities And Operations subfield of Common Info field in the Basic Multi Link element received on the primary link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65C03" w14:textId="77777777" w:rsidR="006714DA" w:rsidRDefault="00D95E8A" w:rsidP="006714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D95E8A">
              <w:rPr>
                <w:rFonts w:ascii="Calibri" w:hAnsi="Calibri" w:cs="Arial"/>
                <w:szCs w:val="18"/>
              </w:rPr>
              <w:t>Revised</w:t>
            </w:r>
            <w:r>
              <w:rPr>
                <w:rFonts w:ascii="Calibri" w:hAnsi="Calibri" w:cs="Arial"/>
                <w:szCs w:val="18"/>
              </w:rPr>
              <w:t xml:space="preserve">. </w:t>
            </w:r>
          </w:p>
          <w:p w14:paraId="34A785CC" w14:textId="77777777" w:rsidR="00D95E8A" w:rsidRDefault="00D95E8A" w:rsidP="006714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  <w:p w14:paraId="79CC0890" w14:textId="77777777" w:rsidR="00D95E8A" w:rsidRDefault="00D95E8A" w:rsidP="006714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Agree with the commenter in general.</w:t>
            </w:r>
          </w:p>
          <w:p w14:paraId="5401E2DB" w14:textId="77777777" w:rsidR="00D95E8A" w:rsidRDefault="00D95E8A" w:rsidP="006714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  <w:p w14:paraId="6768BDFA" w14:textId="7293085B" w:rsidR="00D95E8A" w:rsidRPr="001312DB" w:rsidRDefault="00D95E8A" w:rsidP="00D95E8A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proofErr w:type="spellStart"/>
            <w:r w:rsidRPr="001064C9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1064C9">
              <w:rPr>
                <w:rFonts w:ascii="Calibri" w:hAnsi="Calibri" w:cs="Arial"/>
                <w:szCs w:val="18"/>
              </w:rPr>
              <w:t xml:space="preserve"> editor to make the changes shown in 11-2</w:t>
            </w:r>
            <w:r w:rsidR="003A66A7">
              <w:rPr>
                <w:rFonts w:ascii="Calibri" w:hAnsi="Calibri" w:cs="Arial"/>
                <w:szCs w:val="18"/>
              </w:rPr>
              <w:t xml:space="preserve">4/0312r0 </w:t>
            </w:r>
            <w:r w:rsidRPr="001064C9">
              <w:rPr>
                <w:rFonts w:ascii="Calibri" w:hAnsi="Calibri" w:cs="Arial"/>
                <w:szCs w:val="18"/>
              </w:rPr>
              <w:t xml:space="preserve">under all headings that include CID </w:t>
            </w:r>
            <w:r w:rsidR="00FE2B0B">
              <w:rPr>
                <w:rFonts w:ascii="Calibri" w:hAnsi="Calibri" w:cs="Arial"/>
                <w:szCs w:val="18"/>
              </w:rPr>
              <w:t>22192.</w:t>
            </w:r>
          </w:p>
          <w:p w14:paraId="5351037E" w14:textId="23717E2A" w:rsidR="00D95E8A" w:rsidRPr="00D95E8A" w:rsidRDefault="00D95E8A" w:rsidP="006714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</w:tc>
      </w:tr>
      <w:tr w:rsidR="006C377B" w:rsidRPr="00C845AD" w14:paraId="64416D51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341DE" w14:textId="448834AD" w:rsidR="006C377B" w:rsidRPr="006714DA" w:rsidRDefault="006C377B" w:rsidP="006C377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2</w:t>
            </w:r>
            <w:r w:rsidR="004B503D">
              <w:rPr>
                <w:rFonts w:ascii="Calibri" w:hAnsi="Calibri" w:cs="Arial"/>
                <w:szCs w:val="18"/>
              </w:rPr>
              <w:t>2055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2CDEB" w14:textId="67DCDFAF" w:rsidR="006C377B" w:rsidRPr="006714DA" w:rsidRDefault="004B503D" w:rsidP="006C377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4B503D">
              <w:rPr>
                <w:rFonts w:ascii="Calibri" w:hAnsi="Calibri" w:cs="Arial"/>
                <w:szCs w:val="18"/>
              </w:rPr>
              <w:t>Michael Montemurro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29C45" w14:textId="6C30364A" w:rsidR="006C377B" w:rsidRPr="001312DB" w:rsidRDefault="004B503D" w:rsidP="006C377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4B503D">
              <w:rPr>
                <w:rFonts w:ascii="Calibri" w:hAnsi="Calibri" w:cs="Arial"/>
                <w:szCs w:val="18"/>
              </w:rPr>
              <w:t>35.3.16.</w:t>
            </w:r>
            <w:r>
              <w:rPr>
                <w:rFonts w:ascii="Calibri" w:hAnsi="Calibri" w:cs="Arial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1CC1F" w14:textId="5E7B7C47" w:rsidR="006C377B" w:rsidRDefault="006C377B" w:rsidP="006C377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</w:pPr>
            <w:r w:rsidRPr="005E3160">
              <w:rPr>
                <w:rFonts w:ascii="Calibri" w:hAnsi="Calibri" w:cs="Arial"/>
                <w:szCs w:val="18"/>
              </w:rPr>
              <w:t>5</w:t>
            </w:r>
            <w:r w:rsidR="004B503D">
              <w:rPr>
                <w:rFonts w:ascii="Calibri" w:hAnsi="Calibri" w:cs="Arial"/>
                <w:szCs w:val="18"/>
              </w:rPr>
              <w:t>63.28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09EEB" w14:textId="68652364" w:rsidR="006C377B" w:rsidRPr="006714DA" w:rsidRDefault="004B503D" w:rsidP="006C377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4B503D">
              <w:rPr>
                <w:rFonts w:ascii="Calibri" w:hAnsi="Calibri" w:cs="Arial"/>
                <w:szCs w:val="18"/>
              </w:rPr>
              <w:t>[AK] The MLD does not transmit the Basic Multi-Link element, but only its affiliated STAs. Please revise the sentence as suggested.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D9F86" w14:textId="0782B01B" w:rsidR="006C377B" w:rsidRPr="006714DA" w:rsidRDefault="004B503D" w:rsidP="006C377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4B503D">
              <w:rPr>
                <w:rFonts w:ascii="Calibri" w:hAnsi="Calibri" w:cs="Arial"/>
                <w:szCs w:val="18"/>
              </w:rPr>
              <w:t xml:space="preserve">Please revise the sentence as follows:" An MLD that has dot11NSTRStatusUpdateImplemented equal to true shall set the NSTR Status Update Support subfield in the Common Info field of the Basic </w:t>
            </w:r>
            <w:r w:rsidRPr="004B503D">
              <w:rPr>
                <w:rFonts w:ascii="Calibri" w:hAnsi="Calibri" w:cs="Arial"/>
                <w:szCs w:val="18"/>
              </w:rPr>
              <w:lastRenderedPageBreak/>
              <w:t>Multi-Link element that is transmitted by its affiliated STA(s) to 1".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C24FD" w14:textId="03321239" w:rsidR="006C377B" w:rsidRDefault="003A66A7" w:rsidP="006C377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lastRenderedPageBreak/>
              <w:t>Accepted</w:t>
            </w:r>
            <w:r w:rsidR="006C377B">
              <w:rPr>
                <w:rFonts w:ascii="Calibri" w:hAnsi="Calibri" w:cs="Arial"/>
                <w:szCs w:val="18"/>
              </w:rPr>
              <w:t xml:space="preserve">. </w:t>
            </w:r>
          </w:p>
          <w:p w14:paraId="739025C9" w14:textId="77777777" w:rsidR="006C377B" w:rsidRDefault="006C377B" w:rsidP="006C377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  <w:p w14:paraId="64360B25" w14:textId="654399F3" w:rsidR="00FE2B0B" w:rsidRDefault="00FE2B0B" w:rsidP="00FE2B0B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proofErr w:type="spellStart"/>
            <w:r>
              <w:rPr>
                <w:rFonts w:ascii="Calibri" w:hAnsi="Calibri" w:cs="Arial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Cs w:val="18"/>
              </w:rPr>
              <w:t xml:space="preserve"> editor to make the changes shown in 11-24/0312r0 under all headings that include CID </w:t>
            </w:r>
            <w:r>
              <w:rPr>
                <w:rFonts w:ascii="Calibri" w:hAnsi="Calibri" w:cs="Arial"/>
                <w:szCs w:val="18"/>
              </w:rPr>
              <w:t>22055</w:t>
            </w:r>
            <w:r>
              <w:rPr>
                <w:rFonts w:ascii="Calibri" w:hAnsi="Calibri" w:cs="Arial"/>
                <w:szCs w:val="18"/>
              </w:rPr>
              <w:t>.</w:t>
            </w:r>
          </w:p>
          <w:p w14:paraId="6E7D9EC9" w14:textId="77777777" w:rsidR="006C377B" w:rsidRPr="00D95E8A" w:rsidRDefault="006C377B" w:rsidP="003A66A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</w:tc>
      </w:tr>
      <w:tr w:rsidR="000E61F7" w:rsidRPr="00C845AD" w14:paraId="0799D163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E90F1" w14:textId="74089BFE" w:rsidR="000E61F7" w:rsidRDefault="003A66A7" w:rsidP="000E61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22074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B4F54" w14:textId="07BAAED8" w:rsidR="000E61F7" w:rsidRDefault="003A66A7" w:rsidP="000E61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Michael Montemurro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F4B4B" w14:textId="5F7EF12D" w:rsidR="000E61F7" w:rsidRPr="001312DB" w:rsidRDefault="003A66A7" w:rsidP="000E61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3A66A7">
              <w:rPr>
                <w:rFonts w:ascii="Calibri" w:hAnsi="Calibri" w:cs="Arial"/>
                <w:szCs w:val="18"/>
              </w:rPr>
              <w:t>35.3.6.6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846CD" w14:textId="22ED43BA" w:rsidR="000E61F7" w:rsidRPr="005E3160" w:rsidRDefault="003A66A7" w:rsidP="000E61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528.05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0F60C" w14:textId="791ADFCD" w:rsidR="000E61F7" w:rsidRPr="006C377B" w:rsidRDefault="003A66A7" w:rsidP="000E61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3A66A7">
              <w:rPr>
                <w:rFonts w:ascii="Calibri" w:hAnsi="Calibri" w:cs="Arial"/>
                <w:szCs w:val="18"/>
              </w:rPr>
              <w:t>[AK] The MLD does not transmit the Basic Multi-Link element, but only its affiliated STAs. Please revise the sentence as suggested.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C0073" w14:textId="5E32A396" w:rsidR="000E61F7" w:rsidRPr="006C377B" w:rsidRDefault="003A66A7" w:rsidP="000E61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3A66A7">
              <w:rPr>
                <w:rFonts w:ascii="Calibri" w:hAnsi="Calibri" w:cs="Arial"/>
                <w:szCs w:val="18"/>
              </w:rPr>
              <w:t>Please revise the sentence as follows:" An MLD that has dot11OperationParameterUpdateImplemented equal to true shall set the Operation Parameter Update Support subfield in the Common Info field of the Basic Multi-Link element that is transmitted by its affiliated STA(s) to 1".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68FD7" w14:textId="05BAF209" w:rsidR="000E61F7" w:rsidRPr="001312DB" w:rsidRDefault="003A66A7" w:rsidP="000E61F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Accepted.</w:t>
            </w:r>
          </w:p>
          <w:p w14:paraId="5FF0D64C" w14:textId="77777777" w:rsidR="000E61F7" w:rsidRDefault="000E61F7" w:rsidP="000E61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  <w:p w14:paraId="2F4DC021" w14:textId="4A473BAE" w:rsidR="00FE2B0B" w:rsidRDefault="00FE2B0B" w:rsidP="00FE2B0B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proofErr w:type="spellStart"/>
            <w:r>
              <w:rPr>
                <w:rFonts w:ascii="Calibri" w:hAnsi="Calibri" w:cs="Arial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Cs w:val="18"/>
              </w:rPr>
              <w:t xml:space="preserve"> editor to make the changes shown in 11-24/0312r0 under all headings that include CID </w:t>
            </w:r>
            <w:r>
              <w:rPr>
                <w:rFonts w:ascii="Calibri" w:hAnsi="Calibri" w:cs="Arial"/>
                <w:szCs w:val="18"/>
              </w:rPr>
              <w:t>2207</w:t>
            </w:r>
            <w:r>
              <w:rPr>
                <w:rFonts w:ascii="Calibri" w:hAnsi="Calibri" w:cs="Arial"/>
                <w:szCs w:val="18"/>
              </w:rPr>
              <w:t>4.</w:t>
            </w:r>
          </w:p>
          <w:p w14:paraId="622A30AA" w14:textId="0DB47B74" w:rsidR="00FE2B0B" w:rsidRPr="00D95E8A" w:rsidRDefault="00FE2B0B" w:rsidP="000E61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</w:tc>
      </w:tr>
    </w:tbl>
    <w:p w14:paraId="2315D669" w14:textId="4AF570A9" w:rsidR="009C4B02" w:rsidRDefault="009C4B02" w:rsidP="006307EA">
      <w:pPr>
        <w:rPr>
          <w:rFonts w:ascii="Calibri" w:hAnsi="Calibri" w:cs="Arial"/>
          <w:szCs w:val="18"/>
        </w:rPr>
      </w:pPr>
    </w:p>
    <w:p w14:paraId="44EFEBB2" w14:textId="77777777" w:rsidR="003A66A7" w:rsidRPr="00CF2542" w:rsidRDefault="003A66A7" w:rsidP="006307EA">
      <w:pPr>
        <w:rPr>
          <w:rFonts w:ascii="Calibri" w:hAnsi="Calibri" w:cs="Arial"/>
          <w:szCs w:val="18"/>
        </w:rPr>
      </w:pPr>
    </w:p>
    <w:p w14:paraId="64D8F7FC" w14:textId="5C49D322" w:rsidR="00AB26F7" w:rsidRDefault="00395BA1" w:rsidP="00946B41">
      <w:pPr>
        <w:pStyle w:val="H4"/>
        <w:rPr>
          <w:i/>
          <w:iCs/>
          <w:lang w:eastAsia="ko-KR"/>
        </w:rPr>
      </w:pPr>
      <w:proofErr w:type="spellStart"/>
      <w:r w:rsidRPr="00CC77D2">
        <w:rPr>
          <w:i/>
          <w:highlight w:val="yellow"/>
          <w:lang w:eastAsia="ko-KR"/>
        </w:rPr>
        <w:t>TGbe</w:t>
      </w:r>
      <w:proofErr w:type="spellEnd"/>
      <w:r w:rsidRPr="00CC77D2">
        <w:rPr>
          <w:i/>
          <w:highlight w:val="yellow"/>
          <w:lang w:eastAsia="ko-KR"/>
        </w:rPr>
        <w:t xml:space="preserve"> editor:</w:t>
      </w:r>
      <w:r w:rsidRPr="00CC77D2">
        <w:rPr>
          <w:i/>
          <w:lang w:eastAsia="ko-KR"/>
        </w:rPr>
        <w:t xml:space="preserve"> </w:t>
      </w:r>
      <w:r>
        <w:rPr>
          <w:i/>
          <w:lang w:eastAsia="ko-KR"/>
        </w:rPr>
        <w:t xml:space="preserve">Change </w:t>
      </w:r>
      <w:r w:rsidR="00DF387F">
        <w:rPr>
          <w:i/>
          <w:lang w:eastAsia="ko-KR"/>
        </w:rPr>
        <w:t xml:space="preserve">Clause </w:t>
      </w:r>
      <w:r w:rsidR="0014202B">
        <w:rPr>
          <w:i/>
          <w:lang w:eastAsia="ko-KR"/>
        </w:rPr>
        <w:t>35.3.</w:t>
      </w:r>
      <w:r w:rsidR="00C55313">
        <w:rPr>
          <w:i/>
          <w:lang w:eastAsia="ko-KR"/>
        </w:rPr>
        <w:t>19.</w:t>
      </w:r>
      <w:r w:rsidR="00AC0631">
        <w:rPr>
          <w:i/>
          <w:lang w:eastAsia="ko-KR"/>
        </w:rPr>
        <w:t>2</w:t>
      </w:r>
      <w:r w:rsidR="0014202B">
        <w:rPr>
          <w:i/>
          <w:lang w:eastAsia="ko-KR"/>
        </w:rPr>
        <w:t xml:space="preserve"> </w:t>
      </w:r>
      <w:r w:rsidRPr="00F756DF">
        <w:rPr>
          <w:i/>
          <w:lang w:eastAsia="ko-KR"/>
        </w:rPr>
        <w:t>as follows (track change</w:t>
      </w:r>
      <w:r w:rsidRPr="00CD48AE">
        <w:rPr>
          <w:i/>
          <w:iCs/>
          <w:lang w:eastAsia="ko-KR"/>
        </w:rPr>
        <w:t xml:space="preserve"> on):</w:t>
      </w:r>
    </w:p>
    <w:p w14:paraId="29C851F9" w14:textId="77777777" w:rsidR="00AC0631" w:rsidRDefault="00AC0631" w:rsidP="00AC0631">
      <w:pPr>
        <w:pStyle w:val="SP22167952"/>
        <w:spacing w:before="240" w:after="240"/>
        <w:rPr>
          <w:color w:val="000000"/>
        </w:rPr>
      </w:pPr>
    </w:p>
    <w:p w14:paraId="04FD8099" w14:textId="77777777" w:rsidR="00AC0631" w:rsidRDefault="00AC0631" w:rsidP="00AC0631">
      <w:pPr>
        <w:pStyle w:val="SP22167952"/>
        <w:spacing w:before="240" w:after="240"/>
        <w:rPr>
          <w:color w:val="000000"/>
          <w:sz w:val="20"/>
          <w:szCs w:val="20"/>
        </w:rPr>
      </w:pPr>
      <w:r>
        <w:rPr>
          <w:rStyle w:val="SC22323589"/>
          <w:b/>
          <w:bCs/>
        </w:rPr>
        <w:t>35.3.19.2 Discovery of an NSTR mobile AP MLD</w:t>
      </w:r>
    </w:p>
    <w:p w14:paraId="69A5A2A5" w14:textId="0052E3FC" w:rsidR="00AC0631" w:rsidRPr="00AC0631" w:rsidRDefault="003A66A7" w:rsidP="00AC0631">
      <w:pPr>
        <w:pStyle w:val="SP22168308"/>
        <w:spacing w:before="60" w:after="60"/>
        <w:ind w:left="600" w:firstLine="200"/>
        <w:jc w:val="both"/>
        <w:rPr>
          <w:rStyle w:val="SC22323589"/>
        </w:rPr>
      </w:pPr>
      <w:r>
        <w:rPr>
          <w:rStyle w:val="SC22323589"/>
        </w:rPr>
        <w:t>...</w:t>
      </w:r>
    </w:p>
    <w:p w14:paraId="37E5CBB4" w14:textId="100A7F68" w:rsidR="00AC0631" w:rsidRPr="00AC0631" w:rsidRDefault="00AC0631" w:rsidP="003A66A7">
      <w:pPr>
        <w:pStyle w:val="SP22168330"/>
        <w:spacing w:before="480" w:after="240"/>
        <w:ind w:left="600"/>
        <w:rPr>
          <w:rStyle w:val="SC22323589"/>
          <w:rFonts w:ascii="Times New Roman" w:hAnsi="Times New Roman" w:cs="Times New Roman"/>
        </w:rPr>
      </w:pPr>
      <w:r>
        <w:rPr>
          <w:rStyle w:val="SC22323589"/>
        </w:rPr>
        <w:t xml:space="preserve">   </w:t>
      </w:r>
      <w:r w:rsidRPr="003A66A7">
        <w:rPr>
          <w:rStyle w:val="SC22323589"/>
          <w:rFonts w:ascii="Times New Roman" w:hAnsi="Times New Roman" w:cs="Times New Roman"/>
        </w:rPr>
        <w:t>—</w:t>
      </w:r>
      <w:ins w:id="7" w:author="Kaiying Lu [2]" w:date="2024-03-10T15:52:00Z">
        <w:r w:rsidR="008B6118" w:rsidRPr="003A66A7">
          <w:rPr>
            <w:rStyle w:val="SC22323589"/>
            <w:rFonts w:ascii="Times New Roman" w:hAnsi="Times New Roman" w:cs="Times New Roman"/>
          </w:rPr>
          <w:t>(#22</w:t>
        </w:r>
      </w:ins>
      <w:ins w:id="8" w:author="Kaiying Lu [2]" w:date="2024-03-10T15:53:00Z">
        <w:r w:rsidR="008B6118" w:rsidRPr="003A66A7">
          <w:rPr>
            <w:rStyle w:val="SC22323589"/>
            <w:rFonts w:ascii="Times New Roman" w:hAnsi="Times New Roman" w:cs="Times New Roman"/>
          </w:rPr>
          <w:t>192</w:t>
        </w:r>
      </w:ins>
      <w:ins w:id="9" w:author="Kaiying Lu [2]" w:date="2024-03-10T15:52:00Z">
        <w:r w:rsidR="008B6118" w:rsidRPr="003A66A7">
          <w:rPr>
            <w:rStyle w:val="SC22323589"/>
            <w:rFonts w:ascii="Times New Roman" w:hAnsi="Times New Roman" w:cs="Times New Roman"/>
          </w:rPr>
          <w:t>)</w:t>
        </w:r>
      </w:ins>
      <w:ins w:id="10" w:author="Kaiying Lu [2]" w:date="2024-03-10T15:41:00Z">
        <w:r w:rsidR="004E4111" w:rsidRPr="003A66A7">
          <w:rPr>
            <w:rStyle w:val="SC22323589"/>
            <w:rFonts w:ascii="Times New Roman" w:hAnsi="Times New Roman" w:cs="Times New Roman"/>
          </w:rPr>
          <w:t xml:space="preserve"> A non-AP S</w:t>
        </w:r>
      </w:ins>
      <w:ins w:id="11" w:author="Kaiying Lu [2]" w:date="2024-03-10T15:42:00Z">
        <w:r w:rsidR="004E4111" w:rsidRPr="003A66A7">
          <w:rPr>
            <w:rStyle w:val="SC22323589"/>
            <w:rFonts w:ascii="Times New Roman" w:hAnsi="Times New Roman" w:cs="Times New Roman"/>
          </w:rPr>
          <w:t xml:space="preserve">TA </w:t>
        </w:r>
        <w:proofErr w:type="spellStart"/>
        <w:r w:rsidR="004E4111" w:rsidRPr="003A66A7">
          <w:rPr>
            <w:rStyle w:val="SC22323589"/>
            <w:rFonts w:ascii="Times New Roman" w:hAnsi="Times New Roman" w:cs="Times New Roman"/>
          </w:rPr>
          <w:t>affiliateted</w:t>
        </w:r>
        <w:proofErr w:type="spellEnd"/>
        <w:r w:rsidR="004E4111" w:rsidRPr="003A66A7">
          <w:rPr>
            <w:rStyle w:val="SC22323589"/>
            <w:rFonts w:ascii="Times New Roman" w:hAnsi="Times New Roman" w:cs="Times New Roman"/>
          </w:rPr>
          <w:t xml:space="preserve"> with </w:t>
        </w:r>
      </w:ins>
      <w:del w:id="12" w:author="Kaiying Lu [2]" w:date="2024-03-10T15:42:00Z">
        <w:r w:rsidRPr="003A66A7" w:rsidDel="004E4111">
          <w:rPr>
            <w:rStyle w:val="SC22323589"/>
            <w:rFonts w:ascii="Times New Roman" w:hAnsi="Times New Roman" w:cs="Times New Roman"/>
          </w:rPr>
          <w:delText>A</w:delText>
        </w:r>
      </w:del>
      <w:ins w:id="13" w:author="Kaiying Lu [2]" w:date="2024-03-10T15:42:00Z">
        <w:r w:rsidR="004E4111" w:rsidRPr="003A66A7">
          <w:rPr>
            <w:rStyle w:val="SC22323589"/>
            <w:rFonts w:ascii="Times New Roman" w:hAnsi="Times New Roman" w:cs="Times New Roman"/>
          </w:rPr>
          <w:t>a</w:t>
        </w:r>
      </w:ins>
      <w:r w:rsidRPr="003A66A7">
        <w:rPr>
          <w:rStyle w:val="SC22323589"/>
          <w:rFonts w:ascii="Times New Roman" w:hAnsi="Times New Roman" w:cs="Times New Roman"/>
        </w:rPr>
        <w:t xml:space="preserve"> non-AP MLD </w:t>
      </w:r>
      <w:del w:id="14" w:author="Kaiying Lu [2]" w:date="2024-03-10T15:40:00Z">
        <w:r w:rsidRPr="003A66A7" w:rsidDel="004E4111">
          <w:rPr>
            <w:rStyle w:val="SC22323589"/>
            <w:rFonts w:ascii="Times New Roman" w:hAnsi="Times New Roman" w:cs="Times New Roman"/>
          </w:rPr>
          <w:delText>shall</w:delText>
        </w:r>
      </w:del>
      <w:ins w:id="15" w:author="Kaiying Lu [2]" w:date="2024-03-10T15:40:00Z">
        <w:r w:rsidR="004E4111" w:rsidRPr="003A66A7">
          <w:rPr>
            <w:rStyle w:val="SC22323589"/>
            <w:rFonts w:ascii="Times New Roman" w:hAnsi="Times New Roman" w:cs="Times New Roman"/>
          </w:rPr>
          <w:t xml:space="preserve"> that</w:t>
        </w:r>
      </w:ins>
      <w:r w:rsidRPr="003A66A7">
        <w:rPr>
          <w:rStyle w:val="SC22323589"/>
          <w:rFonts w:ascii="Times New Roman" w:hAnsi="Times New Roman" w:cs="Times New Roman"/>
        </w:rPr>
        <w:t xml:space="preserve"> identif</w:t>
      </w:r>
      <w:ins w:id="16" w:author="Kaiying Lu [2]" w:date="2024-03-10T15:40:00Z">
        <w:r w:rsidR="004E4111" w:rsidRPr="003A66A7">
          <w:rPr>
            <w:rStyle w:val="SC22323589"/>
            <w:rFonts w:ascii="Times New Roman" w:hAnsi="Times New Roman" w:cs="Times New Roman"/>
          </w:rPr>
          <w:t>ies</w:t>
        </w:r>
      </w:ins>
      <w:del w:id="17" w:author="Kaiying Lu [2]" w:date="2024-03-10T15:40:00Z">
        <w:r w:rsidRPr="003A66A7" w:rsidDel="004E4111">
          <w:rPr>
            <w:rStyle w:val="SC22323589"/>
            <w:rFonts w:ascii="Times New Roman" w:hAnsi="Times New Roman" w:cs="Times New Roman"/>
          </w:rPr>
          <w:delText>y</w:delText>
        </w:r>
      </w:del>
      <w:r w:rsidRPr="003A66A7">
        <w:rPr>
          <w:rStyle w:val="SC22323589"/>
          <w:rFonts w:ascii="Times New Roman" w:hAnsi="Times New Roman" w:cs="Times New Roman"/>
        </w:rPr>
        <w:t xml:space="preserve"> the NSTR mobile AP MLD by AP MLD Type Indication subfield equal to 1 in MLD Capabilities And Operations subfield of Common Info field in the Basic Multi-Link element received on the primary link</w:t>
      </w:r>
      <w:del w:id="18" w:author="Kaiying Lu [2]" w:date="2024-03-10T15:41:00Z">
        <w:r w:rsidRPr="003A66A7" w:rsidDel="004E4111">
          <w:rPr>
            <w:rStyle w:val="SC22323589"/>
            <w:rFonts w:ascii="Times New Roman" w:hAnsi="Times New Roman" w:cs="Times New Roman"/>
          </w:rPr>
          <w:delText>. A</w:delText>
        </w:r>
      </w:del>
      <w:r w:rsidRPr="003A66A7">
        <w:rPr>
          <w:rStyle w:val="SC22323589"/>
          <w:rFonts w:ascii="Times New Roman" w:hAnsi="Times New Roman" w:cs="Times New Roman"/>
        </w:rPr>
        <w:t xml:space="preserve"> </w:t>
      </w:r>
      <w:del w:id="19" w:author="Kaiying Lu [2]" w:date="2024-03-10T15:41:00Z">
        <w:r w:rsidRPr="003A66A7" w:rsidDel="004E4111">
          <w:rPr>
            <w:rStyle w:val="SC22323589"/>
            <w:rFonts w:ascii="Times New Roman" w:hAnsi="Times New Roman" w:cs="Times New Roman"/>
          </w:rPr>
          <w:delText>non-AP STA affiliated with a non-AP MLD</w:delText>
        </w:r>
      </w:del>
      <w:r w:rsidRPr="003A66A7">
        <w:rPr>
          <w:rStyle w:val="SC22323589"/>
          <w:rFonts w:ascii="Times New Roman" w:hAnsi="Times New Roman" w:cs="Times New Roman"/>
        </w:rPr>
        <w:t xml:space="preserve"> shall not transmit a Probe Request frame to the AP affiliated with the NSTR mobile AP MLD and that is </w:t>
      </w:r>
      <w:r w:rsidRPr="00AC0631">
        <w:rPr>
          <w:rStyle w:val="SC22323589"/>
          <w:rFonts w:ascii="Times New Roman" w:hAnsi="Times New Roman" w:cs="Times New Roman"/>
        </w:rPr>
        <w:t>operating on the nonprimary link of the NSTR link pair. To request a complete profile of the AP operating on the nonprimary link, a non-AP STA affiliated with a non-AP MLD shall send a multi-link probe request to an AP affiliated with the NSTR mobile AP MLD and that is operating on the primary link (see 35.3.4.2 (Use of multi-link probe request and response)).</w:t>
      </w:r>
    </w:p>
    <w:p w14:paraId="2E22CF84" w14:textId="77777777" w:rsidR="00956623" w:rsidRPr="00956623" w:rsidRDefault="00956623" w:rsidP="00956623">
      <w:pPr>
        <w:autoSpaceDE w:val="0"/>
        <w:autoSpaceDN w:val="0"/>
        <w:adjustRightInd w:val="0"/>
        <w:spacing w:before="480" w:after="240"/>
        <w:rPr>
          <w:color w:val="000000"/>
          <w:sz w:val="24"/>
          <w:szCs w:val="24"/>
          <w:lang w:val="en-US" w:eastAsia="ko-KR"/>
        </w:rPr>
      </w:pPr>
    </w:p>
    <w:p w14:paraId="5A4D0077" w14:textId="4FB5A1A6" w:rsidR="003A66A7" w:rsidRDefault="003A66A7" w:rsidP="008B6118">
      <w:pPr>
        <w:autoSpaceDE w:val="0"/>
        <w:autoSpaceDN w:val="0"/>
        <w:adjustRightInd w:val="0"/>
        <w:spacing w:before="240"/>
        <w:ind w:left="720"/>
        <w:jc w:val="both"/>
        <w:rPr>
          <w:rFonts w:ascii="Arial" w:hAnsi="Arial" w:cs="Arial"/>
          <w:b/>
          <w:bCs/>
          <w:color w:val="000000"/>
          <w:sz w:val="20"/>
          <w:lang w:val="en-US" w:eastAsia="ko-KR"/>
        </w:rPr>
      </w:pPr>
    </w:p>
    <w:p w14:paraId="019C3CDF" w14:textId="0DC93B60" w:rsidR="003A66A7" w:rsidRDefault="003A66A7" w:rsidP="003A66A7">
      <w:pPr>
        <w:pStyle w:val="H4"/>
        <w:rPr>
          <w:i/>
          <w:iCs/>
          <w:lang w:eastAsia="ko-KR"/>
        </w:rPr>
      </w:pPr>
      <w:proofErr w:type="spellStart"/>
      <w:r>
        <w:rPr>
          <w:i/>
          <w:highlight w:val="yellow"/>
          <w:lang w:eastAsia="ko-KR"/>
        </w:rPr>
        <w:t>TGbe</w:t>
      </w:r>
      <w:proofErr w:type="spellEnd"/>
      <w:r>
        <w:rPr>
          <w:i/>
          <w:highlight w:val="yellow"/>
          <w:lang w:eastAsia="ko-KR"/>
        </w:rPr>
        <w:t xml:space="preserve"> editor:</w:t>
      </w:r>
      <w:r>
        <w:rPr>
          <w:i/>
          <w:lang w:eastAsia="ko-KR"/>
        </w:rPr>
        <w:t xml:space="preserve"> Change Clause 35.3.16.2 as follows (track change</w:t>
      </w:r>
      <w:r>
        <w:rPr>
          <w:i/>
          <w:iCs/>
          <w:lang w:eastAsia="ko-KR"/>
        </w:rPr>
        <w:t xml:space="preserve"> on):</w:t>
      </w:r>
    </w:p>
    <w:p w14:paraId="2E8BF5A3" w14:textId="23F3C804" w:rsidR="00CB2FA3" w:rsidRDefault="008B6118" w:rsidP="00053EFF">
      <w:pPr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ko-KR"/>
        </w:rPr>
      </w:pPr>
      <w:r w:rsidRPr="008B6118">
        <w:rPr>
          <w:rFonts w:ascii="Arial" w:hAnsi="Arial" w:cs="Arial"/>
          <w:b/>
          <w:bCs/>
          <w:color w:val="000000"/>
          <w:sz w:val="20"/>
          <w:lang w:val="en-US" w:eastAsia="ko-KR"/>
        </w:rPr>
        <w:t>35.3.16.2 MLD capability and operation signaling</w:t>
      </w:r>
    </w:p>
    <w:p w14:paraId="4020FA70" w14:textId="7B091084" w:rsidR="008B6118" w:rsidRPr="00956623" w:rsidRDefault="003A66A7" w:rsidP="00053EFF">
      <w:pPr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ko-KR"/>
        </w:rPr>
      </w:pPr>
      <w:ins w:id="20" w:author="Kaiying Lu [2]" w:date="2024-03-10T15:52:00Z">
        <w:r>
          <w:rPr>
            <w:color w:val="000000"/>
            <w:sz w:val="20"/>
            <w:lang w:val="en-US" w:eastAsia="ko-KR"/>
          </w:rPr>
          <w:t>(#</w:t>
        </w:r>
      </w:ins>
      <w:ins w:id="21" w:author="Kaiying Lu [2]" w:date="2024-03-10T15:53:00Z">
        <w:r>
          <w:rPr>
            <w:color w:val="000000"/>
            <w:sz w:val="20"/>
            <w:lang w:val="en-US" w:eastAsia="ko-KR"/>
          </w:rPr>
          <w:t>22055</w:t>
        </w:r>
      </w:ins>
      <w:ins w:id="22" w:author="Kaiying Lu [2]" w:date="2024-03-10T15:52:00Z">
        <w:r>
          <w:rPr>
            <w:color w:val="000000"/>
            <w:sz w:val="20"/>
            <w:lang w:val="en-US" w:eastAsia="ko-KR"/>
          </w:rPr>
          <w:t>)</w:t>
        </w:r>
      </w:ins>
      <w:r w:rsidR="008B6118" w:rsidRPr="008B6118">
        <w:rPr>
          <w:color w:val="000000"/>
          <w:sz w:val="20"/>
          <w:lang w:val="en-US" w:eastAsia="ko-KR"/>
        </w:rPr>
        <w:t xml:space="preserve">An MLD that has dot11NSTRStatusUpdateImplemented equal to true shall set the NSTR Status Update Support subfield in the Common Info field of the Basic Multi-Link element that </w:t>
      </w:r>
      <w:del w:id="23" w:author="Kaiying Lu [2]" w:date="2024-03-10T15:51:00Z">
        <w:r w:rsidR="008B6118" w:rsidRPr="008B6118" w:rsidDel="008B6118">
          <w:rPr>
            <w:color w:val="000000"/>
            <w:sz w:val="20"/>
            <w:lang w:val="en-US" w:eastAsia="ko-KR"/>
          </w:rPr>
          <w:delText>it</w:delText>
        </w:r>
      </w:del>
      <w:r w:rsidR="008B6118" w:rsidRPr="008B6118">
        <w:rPr>
          <w:color w:val="000000"/>
          <w:sz w:val="20"/>
          <w:lang w:val="en-US" w:eastAsia="ko-KR"/>
        </w:rPr>
        <w:t xml:space="preserve"> </w:t>
      </w:r>
      <w:ins w:id="24" w:author="Kaiying Lu [2]" w:date="2024-03-10T15:51:00Z">
        <w:r w:rsidR="008B6118">
          <w:rPr>
            <w:color w:val="000000"/>
            <w:sz w:val="20"/>
            <w:lang w:val="en-US" w:eastAsia="ko-KR"/>
          </w:rPr>
          <w:t xml:space="preserve">is </w:t>
        </w:r>
      </w:ins>
      <w:r w:rsidR="008B6118" w:rsidRPr="008B6118">
        <w:rPr>
          <w:color w:val="000000"/>
          <w:sz w:val="20"/>
          <w:lang w:val="en-US" w:eastAsia="ko-KR"/>
        </w:rPr>
        <w:t>transmit</w:t>
      </w:r>
      <w:ins w:id="25" w:author="Kaiying Lu [2]" w:date="2024-03-11T08:15:00Z">
        <w:r w:rsidR="00B30AB3">
          <w:rPr>
            <w:color w:val="000000"/>
            <w:sz w:val="20"/>
            <w:lang w:val="en-US" w:eastAsia="ko-KR"/>
          </w:rPr>
          <w:t>ted</w:t>
        </w:r>
      </w:ins>
      <w:del w:id="26" w:author="Kaiying Lu [2]" w:date="2024-03-11T08:15:00Z">
        <w:r w:rsidR="008B6118" w:rsidRPr="008B6118" w:rsidDel="00B30AB3">
          <w:rPr>
            <w:color w:val="000000"/>
            <w:sz w:val="20"/>
            <w:lang w:val="en-US" w:eastAsia="ko-KR"/>
          </w:rPr>
          <w:delText>s</w:delText>
        </w:r>
      </w:del>
      <w:r w:rsidR="008B6118" w:rsidRPr="008B6118">
        <w:rPr>
          <w:color w:val="000000"/>
          <w:sz w:val="20"/>
          <w:lang w:val="en-US" w:eastAsia="ko-KR"/>
        </w:rPr>
        <w:t xml:space="preserve"> </w:t>
      </w:r>
      <w:ins w:id="27" w:author="Kaiying Lu [2]" w:date="2024-03-10T15:51:00Z">
        <w:r w:rsidR="008B6118">
          <w:rPr>
            <w:color w:val="000000"/>
            <w:sz w:val="20"/>
            <w:lang w:val="en-US" w:eastAsia="ko-KR"/>
          </w:rPr>
          <w:t>by its affilia</w:t>
        </w:r>
      </w:ins>
      <w:ins w:id="28" w:author="Kaiying Lu [2]" w:date="2024-03-10T15:52:00Z">
        <w:r w:rsidR="008B6118">
          <w:rPr>
            <w:color w:val="000000"/>
            <w:sz w:val="20"/>
            <w:lang w:val="en-US" w:eastAsia="ko-KR"/>
          </w:rPr>
          <w:t xml:space="preserve">ted STA(s) </w:t>
        </w:r>
      </w:ins>
      <w:r w:rsidR="008B6118" w:rsidRPr="008B6118">
        <w:rPr>
          <w:color w:val="000000"/>
          <w:sz w:val="20"/>
          <w:lang w:val="en-US" w:eastAsia="ko-KR"/>
        </w:rPr>
        <w:t>to 1. The MLD shall set the NSTR Status Update Support subfield to 0 if it has dot11NSTRStatusUpdateImplemented equal to false.</w:t>
      </w:r>
    </w:p>
    <w:p w14:paraId="20C72FC8" w14:textId="77777777" w:rsidR="009A2E27" w:rsidRPr="00A10615" w:rsidRDefault="009A2E27" w:rsidP="00053EFF">
      <w:pPr>
        <w:pStyle w:val="Default"/>
        <w:rPr>
          <w:sz w:val="18"/>
          <w:szCs w:val="18"/>
        </w:rPr>
      </w:pPr>
    </w:p>
    <w:p w14:paraId="405A4162" w14:textId="7BC7D82F" w:rsidR="003C0DF8" w:rsidRDefault="003C0DF8" w:rsidP="00BF7FCE">
      <w:pPr>
        <w:pStyle w:val="Default"/>
        <w:rPr>
          <w:sz w:val="18"/>
          <w:szCs w:val="18"/>
        </w:rPr>
      </w:pPr>
    </w:p>
    <w:p w14:paraId="2974F182" w14:textId="13B47F2A" w:rsidR="003A66A7" w:rsidRDefault="003A66A7" w:rsidP="003A66A7">
      <w:pPr>
        <w:pStyle w:val="H4"/>
        <w:rPr>
          <w:i/>
          <w:iCs/>
          <w:lang w:eastAsia="ko-KR"/>
        </w:rPr>
      </w:pPr>
      <w:proofErr w:type="spellStart"/>
      <w:r>
        <w:rPr>
          <w:i/>
          <w:highlight w:val="yellow"/>
          <w:lang w:eastAsia="ko-KR"/>
        </w:rPr>
        <w:t>TGbe</w:t>
      </w:r>
      <w:proofErr w:type="spellEnd"/>
      <w:r>
        <w:rPr>
          <w:i/>
          <w:highlight w:val="yellow"/>
          <w:lang w:eastAsia="ko-KR"/>
        </w:rPr>
        <w:t xml:space="preserve"> editor:</w:t>
      </w:r>
      <w:r>
        <w:rPr>
          <w:i/>
          <w:lang w:eastAsia="ko-KR"/>
        </w:rPr>
        <w:t xml:space="preserve"> Change Clause 35.3.6.6 as follows (track change</w:t>
      </w:r>
      <w:r>
        <w:rPr>
          <w:i/>
          <w:iCs/>
          <w:lang w:eastAsia="ko-KR"/>
        </w:rPr>
        <w:t xml:space="preserve"> on):</w:t>
      </w:r>
    </w:p>
    <w:p w14:paraId="469C8E89" w14:textId="77777777" w:rsidR="003A66A7" w:rsidRDefault="003A66A7" w:rsidP="003A66A7">
      <w:pPr>
        <w:pStyle w:val="SP22167952"/>
        <w:spacing w:before="240" w:after="240"/>
        <w:rPr>
          <w:color w:val="000000"/>
          <w:sz w:val="20"/>
          <w:szCs w:val="20"/>
        </w:rPr>
      </w:pPr>
      <w:r>
        <w:rPr>
          <w:rStyle w:val="SC22323589"/>
          <w:b/>
          <w:bCs/>
        </w:rPr>
        <w:t>35.3.6.6 Non-AP MLD operation parameter update</w:t>
      </w:r>
    </w:p>
    <w:p w14:paraId="3CBD7C9C" w14:textId="41894F7D" w:rsidR="003A66A7" w:rsidRPr="00BF7FCE" w:rsidRDefault="00B30AB3" w:rsidP="003A66A7">
      <w:pPr>
        <w:pStyle w:val="Default"/>
        <w:rPr>
          <w:sz w:val="18"/>
          <w:szCs w:val="18"/>
        </w:rPr>
      </w:pPr>
      <w:ins w:id="29" w:author="Kaiying Lu [2]" w:date="2024-03-11T08:16:00Z">
        <w:r>
          <w:rPr>
            <w:rStyle w:val="SC22323589"/>
          </w:rPr>
          <w:t>(#22074)</w:t>
        </w:r>
      </w:ins>
      <w:r w:rsidR="003A66A7">
        <w:rPr>
          <w:rStyle w:val="SC22323589"/>
        </w:rPr>
        <w:t xml:space="preserve">An MLD that has dot11OperationParameterUpdateImplemented equal to true shall set the Operation Parameter Update Support subfield in the Common Info field of the Basic Multi-Link element that </w:t>
      </w:r>
      <w:del w:id="30" w:author="Kaiying Lu [2]" w:date="2024-03-11T08:15:00Z">
        <w:r w:rsidR="003A66A7" w:rsidDel="00B30AB3">
          <w:rPr>
            <w:rStyle w:val="SC22323589"/>
          </w:rPr>
          <w:delText xml:space="preserve">it </w:delText>
        </w:r>
      </w:del>
      <w:ins w:id="31" w:author="Kaiying Lu [2]" w:date="2024-03-11T08:15:00Z">
        <w:r>
          <w:rPr>
            <w:rStyle w:val="SC22323589"/>
          </w:rPr>
          <w:t xml:space="preserve">is </w:t>
        </w:r>
      </w:ins>
      <w:r w:rsidR="003A66A7">
        <w:rPr>
          <w:rStyle w:val="SC22323589"/>
        </w:rPr>
        <w:t>transmit</w:t>
      </w:r>
      <w:ins w:id="32" w:author="Kaiying Lu [2]" w:date="2024-03-11T08:16:00Z">
        <w:r>
          <w:rPr>
            <w:rStyle w:val="SC22323589"/>
          </w:rPr>
          <w:t>ted</w:t>
        </w:r>
      </w:ins>
      <w:del w:id="33" w:author="Kaiying Lu [2]" w:date="2024-03-11T08:16:00Z">
        <w:r w:rsidR="003A66A7" w:rsidDel="00B30AB3">
          <w:rPr>
            <w:rStyle w:val="SC22323589"/>
          </w:rPr>
          <w:delText>s</w:delText>
        </w:r>
      </w:del>
      <w:ins w:id="34" w:author="Kaiying Lu [2]" w:date="2024-03-11T08:16:00Z">
        <w:r>
          <w:rPr>
            <w:rStyle w:val="SC22323589"/>
          </w:rPr>
          <w:t xml:space="preserve"> by its affiliated STA(s)</w:t>
        </w:r>
      </w:ins>
      <w:r w:rsidR="003A66A7">
        <w:rPr>
          <w:rStyle w:val="SC22323589"/>
        </w:rPr>
        <w:t xml:space="preserve"> to 1. The MLD shall set the Operation Parameter Update Support subfield to 0 if it has dot11OperationParameterUpdateImplemented equal to false. A STA affiliated with an MLD in which dot11OperationParameterUpdateImplemented is true is referred to as </w:t>
      </w:r>
      <w:r w:rsidR="003A66A7">
        <w:rPr>
          <w:rStyle w:val="SC22323589"/>
          <w:i/>
          <w:iCs/>
        </w:rPr>
        <w:t>operation parameter update capable</w:t>
      </w:r>
      <w:r w:rsidR="003A66A7">
        <w:rPr>
          <w:rStyle w:val="SC22323589"/>
        </w:rPr>
        <w:t>.</w:t>
      </w:r>
    </w:p>
    <w:sectPr w:rsidR="003A66A7" w:rsidRPr="00BF7FCE" w:rsidSect="00C55313">
      <w:headerReference w:type="default" r:id="rId8"/>
      <w:footerReference w:type="default" r:id="rId9"/>
      <w:pgSz w:w="12240" w:h="15840"/>
      <w:pgMar w:top="1280" w:right="1560" w:bottom="880" w:left="162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724EB" w14:textId="77777777" w:rsidR="008435E9" w:rsidRDefault="008435E9">
      <w:r>
        <w:separator/>
      </w:r>
    </w:p>
  </w:endnote>
  <w:endnote w:type="continuationSeparator" w:id="0">
    <w:p w14:paraId="54153013" w14:textId="77777777" w:rsidR="008435E9" w:rsidRDefault="0084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NewRoman">
    <w:altName w:val="Batang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B3A2" w14:textId="01BB05E9" w:rsidR="003573E1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573E1">
        <w:t>Submission</w:t>
      </w:r>
    </w:fldSimple>
    <w:r w:rsidR="003573E1">
      <w:tab/>
      <w:t xml:space="preserve">page </w:t>
    </w:r>
    <w:r w:rsidR="003573E1">
      <w:fldChar w:fldCharType="begin"/>
    </w:r>
    <w:r w:rsidR="003573E1">
      <w:instrText xml:space="preserve">page </w:instrText>
    </w:r>
    <w:r w:rsidR="003573E1">
      <w:fldChar w:fldCharType="separate"/>
    </w:r>
    <w:r w:rsidR="003573E1">
      <w:rPr>
        <w:noProof/>
      </w:rPr>
      <w:t>1</w:t>
    </w:r>
    <w:r w:rsidR="003573E1">
      <w:rPr>
        <w:noProof/>
      </w:rPr>
      <w:fldChar w:fldCharType="end"/>
    </w:r>
    <w:r w:rsidR="003573E1">
      <w:tab/>
      <w:t>Kai</w:t>
    </w:r>
    <w:r w:rsidR="00065AF0">
      <w:t>ying Lu, MediaTek</w:t>
    </w:r>
    <w:r w:rsidR="003573E1">
      <w:t xml:space="preserve"> </w:t>
    </w:r>
  </w:p>
  <w:p w14:paraId="68131EC6" w14:textId="77777777" w:rsidR="003573E1" w:rsidRDefault="003573E1"/>
  <w:p w14:paraId="28E12638" w14:textId="77777777" w:rsidR="003573E1" w:rsidRDefault="003573E1"/>
  <w:p w14:paraId="2B73AE63" w14:textId="77777777" w:rsidR="003573E1" w:rsidRDefault="003573E1"/>
  <w:p w14:paraId="2719A673" w14:textId="77777777" w:rsidR="003573E1" w:rsidRDefault="003573E1"/>
  <w:p w14:paraId="171CBBDE" w14:textId="77777777" w:rsidR="003573E1" w:rsidRDefault="003573E1"/>
  <w:p w14:paraId="6C241D7D" w14:textId="77777777" w:rsidR="003573E1" w:rsidRDefault="003573E1"/>
  <w:p w14:paraId="23039744" w14:textId="77777777" w:rsidR="003573E1" w:rsidRDefault="003573E1"/>
  <w:p w14:paraId="1EA37585" w14:textId="77777777" w:rsidR="003573E1" w:rsidRDefault="003573E1"/>
  <w:p w14:paraId="26FA2EC0" w14:textId="77777777" w:rsidR="003573E1" w:rsidRDefault="003573E1"/>
  <w:p w14:paraId="13847698" w14:textId="77777777" w:rsidR="003573E1" w:rsidRDefault="003573E1"/>
  <w:p w14:paraId="42B47DC7" w14:textId="77777777" w:rsidR="003573E1" w:rsidRDefault="003573E1"/>
  <w:p w14:paraId="38A3467B" w14:textId="77777777" w:rsidR="003573E1" w:rsidRDefault="003573E1"/>
  <w:p w14:paraId="62FA1B81" w14:textId="77777777" w:rsidR="003573E1" w:rsidRDefault="003573E1"/>
  <w:p w14:paraId="4D44A61C" w14:textId="77777777" w:rsidR="003573E1" w:rsidRDefault="003573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1B44D" w14:textId="77777777" w:rsidR="008435E9" w:rsidRDefault="008435E9">
      <w:r>
        <w:separator/>
      </w:r>
    </w:p>
  </w:footnote>
  <w:footnote w:type="continuationSeparator" w:id="0">
    <w:p w14:paraId="1A73645C" w14:textId="77777777" w:rsidR="008435E9" w:rsidRDefault="00843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7F22" w14:textId="752EEA23" w:rsidR="003573E1" w:rsidRDefault="001312DB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br/>
    </w:r>
    <w:r w:rsidR="003A66A7">
      <w:rPr>
        <w:lang w:eastAsia="ko-KR"/>
      </w:rPr>
      <w:t>Mar</w:t>
    </w:r>
    <w:r>
      <w:rPr>
        <w:lang w:eastAsia="ko-KR"/>
      </w:rPr>
      <w:t>.</w:t>
    </w:r>
    <w:r w:rsidR="009A380E">
      <w:rPr>
        <w:lang w:eastAsia="ko-KR"/>
      </w:rPr>
      <w:t xml:space="preserve"> </w:t>
    </w:r>
    <w:r w:rsidR="003573E1">
      <w:rPr>
        <w:lang w:eastAsia="ko-KR"/>
      </w:rPr>
      <w:t>202</w:t>
    </w:r>
    <w:r w:rsidR="003A66A7">
      <w:rPr>
        <w:lang w:eastAsia="ko-KR"/>
      </w:rPr>
      <w:t>4</w:t>
    </w:r>
    <w:r w:rsidR="003573E1">
      <w:tab/>
    </w:r>
    <w:r w:rsidR="003573E1">
      <w:tab/>
      <w:t xml:space="preserve">   </w:t>
    </w:r>
    <w:r w:rsidR="003573E1">
      <w:fldChar w:fldCharType="begin"/>
    </w:r>
    <w:r w:rsidR="003573E1">
      <w:instrText xml:space="preserve"> TITLE  \* MERGEFORMAT </w:instrText>
    </w:r>
    <w:r w:rsidR="003573E1">
      <w:fldChar w:fldCharType="end"/>
    </w:r>
    <w:fldSimple w:instr=" TITLE  \* MERGEFORMAT ">
      <w:r w:rsidR="009A380E">
        <w:t>doc.: IEEE 802.11-2</w:t>
      </w:r>
      <w:r w:rsidR="003A66A7">
        <w:t>4</w:t>
      </w:r>
      <w:r w:rsidR="009A380E">
        <w:t>/0</w:t>
      </w:r>
      <w:r w:rsidR="003A66A7">
        <w:t>312</w:t>
      </w:r>
      <w:r w:rsidR="009A380E"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FFFFFFFF"/>
    <w:lvl w:ilvl="0">
      <w:start w:val="6"/>
      <w:numFmt w:val="decimal"/>
      <w:lvlText w:val="%1"/>
      <w:lvlJc w:val="left"/>
      <w:pPr>
        <w:ind w:left="847" w:hanging="668"/>
      </w:pPr>
    </w:lvl>
    <w:lvl w:ilvl="1">
      <w:start w:val="3"/>
      <w:numFmt w:val="decimal"/>
      <w:lvlText w:val="%1.%2"/>
      <w:lvlJc w:val="left"/>
      <w:pPr>
        <w:ind w:left="847" w:hanging="668"/>
      </w:pPr>
    </w:lvl>
    <w:lvl w:ilvl="2">
      <w:start w:val="8"/>
      <w:numFmt w:val="decimal"/>
      <w:lvlText w:val="%1.%2.%3"/>
      <w:lvlJc w:val="left"/>
      <w:pPr>
        <w:ind w:left="847" w:hanging="668"/>
      </w:pPr>
    </w:lvl>
    <w:lvl w:ilvl="3">
      <w:start w:val="1"/>
      <w:numFmt w:val="decimal"/>
      <w:lvlText w:val="%1.%2.%3.%4"/>
      <w:lvlJc w:val="left"/>
      <w:pPr>
        <w:ind w:left="2378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12" w:hanging="83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4593" w:hanging="833"/>
      </w:pPr>
    </w:lvl>
    <w:lvl w:ilvl="6">
      <w:numFmt w:val="bullet"/>
      <w:lvlText w:val="•"/>
      <w:lvlJc w:val="left"/>
      <w:pPr>
        <w:ind w:left="5486" w:hanging="833"/>
      </w:pPr>
    </w:lvl>
    <w:lvl w:ilvl="7">
      <w:numFmt w:val="bullet"/>
      <w:lvlText w:val="•"/>
      <w:lvlJc w:val="left"/>
      <w:pPr>
        <w:ind w:left="6380" w:hanging="833"/>
      </w:pPr>
    </w:lvl>
    <w:lvl w:ilvl="8">
      <w:numFmt w:val="bullet"/>
      <w:lvlText w:val="•"/>
      <w:lvlJc w:val="left"/>
      <w:pPr>
        <w:ind w:left="7273" w:hanging="833"/>
      </w:pPr>
    </w:lvl>
  </w:abstractNum>
  <w:abstractNum w:abstractNumId="1" w15:restartNumberingAfterBreak="0">
    <w:nsid w:val="00000456"/>
    <w:multiLevelType w:val="multilevel"/>
    <w:tmpl w:val="FFFFFFFF"/>
    <w:lvl w:ilvl="0">
      <w:numFmt w:val="bullet"/>
      <w:lvlText w:val="—"/>
      <w:lvlJc w:val="left"/>
      <w:pPr>
        <w:ind w:left="75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2" w15:restartNumberingAfterBreak="0">
    <w:nsid w:val="160D1624"/>
    <w:multiLevelType w:val="multilevel"/>
    <w:tmpl w:val="14160256"/>
    <w:lvl w:ilvl="0">
      <w:start w:val="35"/>
      <w:numFmt w:val="decimal"/>
      <w:lvlText w:val="%1"/>
      <w:lvlJc w:val="left"/>
      <w:pPr>
        <w:ind w:left="705" w:hanging="70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B1D58D3"/>
    <w:multiLevelType w:val="hybridMultilevel"/>
    <w:tmpl w:val="C8D8931E"/>
    <w:lvl w:ilvl="0" w:tplc="C0E8F4D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54B0"/>
    <w:multiLevelType w:val="multilevel"/>
    <w:tmpl w:val="7CFE98E2"/>
    <w:lvl w:ilvl="0">
      <w:start w:val="35"/>
      <w:numFmt w:val="decimal"/>
      <w:lvlText w:val="%1"/>
      <w:lvlJc w:val="left"/>
      <w:pPr>
        <w:ind w:left="705" w:hanging="70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35287D52"/>
    <w:multiLevelType w:val="multilevel"/>
    <w:tmpl w:val="01D477D8"/>
    <w:lvl w:ilvl="0">
      <w:start w:val="35"/>
      <w:numFmt w:val="decimal"/>
      <w:lvlText w:val="%1"/>
      <w:lvlJc w:val="left"/>
      <w:pPr>
        <w:ind w:left="705" w:hanging="70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3CA71452"/>
    <w:multiLevelType w:val="multilevel"/>
    <w:tmpl w:val="8EE43FD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534924707">
    <w:abstractNumId w:val="3"/>
  </w:num>
  <w:num w:numId="2" w16cid:durableId="241525453">
    <w:abstractNumId w:val="1"/>
  </w:num>
  <w:num w:numId="3" w16cid:durableId="1476527622">
    <w:abstractNumId w:val="5"/>
  </w:num>
  <w:num w:numId="4" w16cid:durableId="1199315343">
    <w:abstractNumId w:val="2"/>
  </w:num>
  <w:num w:numId="5" w16cid:durableId="1874733901">
    <w:abstractNumId w:val="4"/>
  </w:num>
  <w:num w:numId="6" w16cid:durableId="175317231">
    <w:abstractNumId w:val="0"/>
  </w:num>
  <w:num w:numId="7" w16cid:durableId="75714089">
    <w:abstractNumId w:val="6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ng, Po-kai">
    <w15:presenceInfo w15:providerId="AD" w15:userId="S::po-kai.huang@intel.com::be743c7d-0ad3-4a01-a6bb-e19e76bd5877"/>
  </w15:person>
  <w15:person w15:author="Kaiying Lu">
    <w15:presenceInfo w15:providerId="AD" w15:userId="S::kaiying.lu@mediatek.com::074d6927-18ed-4f63-abdc-de2ed00dec84"/>
  </w15:person>
  <w15:person w15:author="Kaiying Lu [2]">
    <w15:presenceInfo w15:providerId="AD" w15:userId="S::Kaiying.Lu@mediatek.com::074d6927-18ed-4f63-abdc-de2ed00dec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1DC"/>
    <w:rsid w:val="0000030D"/>
    <w:rsid w:val="00001152"/>
    <w:rsid w:val="000013EC"/>
    <w:rsid w:val="0000153F"/>
    <w:rsid w:val="0000199D"/>
    <w:rsid w:val="0000230D"/>
    <w:rsid w:val="0000241D"/>
    <w:rsid w:val="000026B9"/>
    <w:rsid w:val="000027A5"/>
    <w:rsid w:val="00002B9D"/>
    <w:rsid w:val="00003124"/>
    <w:rsid w:val="00003800"/>
    <w:rsid w:val="00003916"/>
    <w:rsid w:val="00003FBD"/>
    <w:rsid w:val="000040F8"/>
    <w:rsid w:val="000045FA"/>
    <w:rsid w:val="0000539B"/>
    <w:rsid w:val="00006025"/>
    <w:rsid w:val="00006233"/>
    <w:rsid w:val="00006454"/>
    <w:rsid w:val="000067AA"/>
    <w:rsid w:val="00006DBB"/>
    <w:rsid w:val="0000743C"/>
    <w:rsid w:val="000078C9"/>
    <w:rsid w:val="0001027F"/>
    <w:rsid w:val="000114EB"/>
    <w:rsid w:val="00011C54"/>
    <w:rsid w:val="00012868"/>
    <w:rsid w:val="00013BE4"/>
    <w:rsid w:val="00013D75"/>
    <w:rsid w:val="00013F87"/>
    <w:rsid w:val="00014031"/>
    <w:rsid w:val="00014290"/>
    <w:rsid w:val="000142B6"/>
    <w:rsid w:val="00014808"/>
    <w:rsid w:val="00014B19"/>
    <w:rsid w:val="00014BF0"/>
    <w:rsid w:val="000153D0"/>
    <w:rsid w:val="00015678"/>
    <w:rsid w:val="000157CC"/>
    <w:rsid w:val="00015978"/>
    <w:rsid w:val="000163D0"/>
    <w:rsid w:val="00016863"/>
    <w:rsid w:val="00016D9C"/>
    <w:rsid w:val="00017D25"/>
    <w:rsid w:val="0002028F"/>
    <w:rsid w:val="000206C2"/>
    <w:rsid w:val="00020D43"/>
    <w:rsid w:val="000211D2"/>
    <w:rsid w:val="00021A27"/>
    <w:rsid w:val="00021AC7"/>
    <w:rsid w:val="00021EE4"/>
    <w:rsid w:val="00022086"/>
    <w:rsid w:val="0002251D"/>
    <w:rsid w:val="00022A63"/>
    <w:rsid w:val="00022EE5"/>
    <w:rsid w:val="00023451"/>
    <w:rsid w:val="00023B3E"/>
    <w:rsid w:val="00023CD8"/>
    <w:rsid w:val="00024344"/>
    <w:rsid w:val="00024487"/>
    <w:rsid w:val="000245C4"/>
    <w:rsid w:val="0002513A"/>
    <w:rsid w:val="00025C7B"/>
    <w:rsid w:val="00025CF0"/>
    <w:rsid w:val="00026117"/>
    <w:rsid w:val="000265AC"/>
    <w:rsid w:val="000268CB"/>
    <w:rsid w:val="00026A5C"/>
    <w:rsid w:val="00026C0C"/>
    <w:rsid w:val="00026FEB"/>
    <w:rsid w:val="000270B3"/>
    <w:rsid w:val="00027D05"/>
    <w:rsid w:val="00030895"/>
    <w:rsid w:val="00030A39"/>
    <w:rsid w:val="00031E68"/>
    <w:rsid w:val="00033648"/>
    <w:rsid w:val="00033B0A"/>
    <w:rsid w:val="00034AA8"/>
    <w:rsid w:val="00034E6F"/>
    <w:rsid w:val="000353B5"/>
    <w:rsid w:val="0003543E"/>
    <w:rsid w:val="000358B3"/>
    <w:rsid w:val="00035D08"/>
    <w:rsid w:val="00035DDA"/>
    <w:rsid w:val="00035F4F"/>
    <w:rsid w:val="00036CFD"/>
    <w:rsid w:val="0003795B"/>
    <w:rsid w:val="00037AD9"/>
    <w:rsid w:val="00037B1A"/>
    <w:rsid w:val="00037BE2"/>
    <w:rsid w:val="00037C7C"/>
    <w:rsid w:val="00037CFB"/>
    <w:rsid w:val="000405C4"/>
    <w:rsid w:val="00040F76"/>
    <w:rsid w:val="0004192E"/>
    <w:rsid w:val="00042375"/>
    <w:rsid w:val="0004253A"/>
    <w:rsid w:val="00042959"/>
    <w:rsid w:val="00043031"/>
    <w:rsid w:val="00043894"/>
    <w:rsid w:val="00044DC0"/>
    <w:rsid w:val="00044E56"/>
    <w:rsid w:val="0004514A"/>
    <w:rsid w:val="000457F4"/>
    <w:rsid w:val="00045C7A"/>
    <w:rsid w:val="0004689E"/>
    <w:rsid w:val="0004709E"/>
    <w:rsid w:val="000471FA"/>
    <w:rsid w:val="000478EE"/>
    <w:rsid w:val="000479A5"/>
    <w:rsid w:val="00047BE2"/>
    <w:rsid w:val="000500B8"/>
    <w:rsid w:val="000514CD"/>
    <w:rsid w:val="00052123"/>
    <w:rsid w:val="00052505"/>
    <w:rsid w:val="00052E12"/>
    <w:rsid w:val="00053519"/>
    <w:rsid w:val="00053BEC"/>
    <w:rsid w:val="00053EFF"/>
    <w:rsid w:val="00054159"/>
    <w:rsid w:val="00054694"/>
    <w:rsid w:val="00054AFF"/>
    <w:rsid w:val="00056471"/>
    <w:rsid w:val="000567DA"/>
    <w:rsid w:val="0005688B"/>
    <w:rsid w:val="000572ED"/>
    <w:rsid w:val="00057EE3"/>
    <w:rsid w:val="00060132"/>
    <w:rsid w:val="00060630"/>
    <w:rsid w:val="00060ED3"/>
    <w:rsid w:val="00061146"/>
    <w:rsid w:val="0006119D"/>
    <w:rsid w:val="00061547"/>
    <w:rsid w:val="00061808"/>
    <w:rsid w:val="0006194B"/>
    <w:rsid w:val="00061E31"/>
    <w:rsid w:val="000628AC"/>
    <w:rsid w:val="000629D9"/>
    <w:rsid w:val="00062E5F"/>
    <w:rsid w:val="00063073"/>
    <w:rsid w:val="0006359F"/>
    <w:rsid w:val="0006378F"/>
    <w:rsid w:val="00063AFB"/>
    <w:rsid w:val="00063B37"/>
    <w:rsid w:val="000642FC"/>
    <w:rsid w:val="000643E0"/>
    <w:rsid w:val="0006469A"/>
    <w:rsid w:val="00064B71"/>
    <w:rsid w:val="00064CF9"/>
    <w:rsid w:val="000650DA"/>
    <w:rsid w:val="00065AF0"/>
    <w:rsid w:val="00066421"/>
    <w:rsid w:val="00066D81"/>
    <w:rsid w:val="00066D85"/>
    <w:rsid w:val="0006732A"/>
    <w:rsid w:val="00067494"/>
    <w:rsid w:val="00067652"/>
    <w:rsid w:val="000676B1"/>
    <w:rsid w:val="00070097"/>
    <w:rsid w:val="00070ABB"/>
    <w:rsid w:val="00071971"/>
    <w:rsid w:val="000719A7"/>
    <w:rsid w:val="00072169"/>
    <w:rsid w:val="00072409"/>
    <w:rsid w:val="00072533"/>
    <w:rsid w:val="00072A20"/>
    <w:rsid w:val="0007318D"/>
    <w:rsid w:val="000731F1"/>
    <w:rsid w:val="00073732"/>
    <w:rsid w:val="000737AC"/>
    <w:rsid w:val="00073838"/>
    <w:rsid w:val="00073BAA"/>
    <w:rsid w:val="00073BB4"/>
    <w:rsid w:val="00073FDA"/>
    <w:rsid w:val="00074399"/>
    <w:rsid w:val="000743C4"/>
    <w:rsid w:val="00074BD1"/>
    <w:rsid w:val="000751BD"/>
    <w:rsid w:val="000755EC"/>
    <w:rsid w:val="000756B9"/>
    <w:rsid w:val="00075C3C"/>
    <w:rsid w:val="00075E1E"/>
    <w:rsid w:val="00076885"/>
    <w:rsid w:val="00076D3E"/>
    <w:rsid w:val="00076F57"/>
    <w:rsid w:val="000771D9"/>
    <w:rsid w:val="00077B63"/>
    <w:rsid w:val="00077C25"/>
    <w:rsid w:val="00077D12"/>
    <w:rsid w:val="000803C8"/>
    <w:rsid w:val="00080ACC"/>
    <w:rsid w:val="00080E1A"/>
    <w:rsid w:val="0008145C"/>
    <w:rsid w:val="000815C7"/>
    <w:rsid w:val="00081E62"/>
    <w:rsid w:val="00081ED3"/>
    <w:rsid w:val="0008222D"/>
    <w:rsid w:val="000823A5"/>
    <w:rsid w:val="000823C8"/>
    <w:rsid w:val="000829FF"/>
    <w:rsid w:val="00082B8A"/>
    <w:rsid w:val="00082CAF"/>
    <w:rsid w:val="0008302D"/>
    <w:rsid w:val="000831C9"/>
    <w:rsid w:val="000838BB"/>
    <w:rsid w:val="0008398F"/>
    <w:rsid w:val="00084297"/>
    <w:rsid w:val="0008479B"/>
    <w:rsid w:val="00084A4B"/>
    <w:rsid w:val="00084F8F"/>
    <w:rsid w:val="00085164"/>
    <w:rsid w:val="000865AA"/>
    <w:rsid w:val="00086780"/>
    <w:rsid w:val="00086CF1"/>
    <w:rsid w:val="00087460"/>
    <w:rsid w:val="00087534"/>
    <w:rsid w:val="000877BB"/>
    <w:rsid w:val="00087A5D"/>
    <w:rsid w:val="00087C30"/>
    <w:rsid w:val="00087D6B"/>
    <w:rsid w:val="00090311"/>
    <w:rsid w:val="00090640"/>
    <w:rsid w:val="0009098B"/>
    <w:rsid w:val="00091349"/>
    <w:rsid w:val="0009169D"/>
    <w:rsid w:val="00092971"/>
    <w:rsid w:val="00092AC6"/>
    <w:rsid w:val="0009324F"/>
    <w:rsid w:val="000939FD"/>
    <w:rsid w:val="00093AD2"/>
    <w:rsid w:val="00093F1F"/>
    <w:rsid w:val="00094FFA"/>
    <w:rsid w:val="00095F61"/>
    <w:rsid w:val="000964C1"/>
    <w:rsid w:val="0009661D"/>
    <w:rsid w:val="00096697"/>
    <w:rsid w:val="00096DB3"/>
    <w:rsid w:val="0009713F"/>
    <w:rsid w:val="00097186"/>
    <w:rsid w:val="000973BC"/>
    <w:rsid w:val="00097BAC"/>
    <w:rsid w:val="000A00E2"/>
    <w:rsid w:val="000A1783"/>
    <w:rsid w:val="000A1C31"/>
    <w:rsid w:val="000A1F25"/>
    <w:rsid w:val="000A2BAE"/>
    <w:rsid w:val="000A37B1"/>
    <w:rsid w:val="000A38CA"/>
    <w:rsid w:val="000A3CA9"/>
    <w:rsid w:val="000A3FDA"/>
    <w:rsid w:val="000A450F"/>
    <w:rsid w:val="000A4669"/>
    <w:rsid w:val="000A4D1E"/>
    <w:rsid w:val="000A61EA"/>
    <w:rsid w:val="000A671D"/>
    <w:rsid w:val="000A7680"/>
    <w:rsid w:val="000A79BE"/>
    <w:rsid w:val="000A7A37"/>
    <w:rsid w:val="000A7CD1"/>
    <w:rsid w:val="000B041A"/>
    <w:rsid w:val="000B083E"/>
    <w:rsid w:val="000B0DAF"/>
    <w:rsid w:val="000B1638"/>
    <w:rsid w:val="000B2612"/>
    <w:rsid w:val="000B2ECD"/>
    <w:rsid w:val="000B407D"/>
    <w:rsid w:val="000B40F8"/>
    <w:rsid w:val="000B45D0"/>
    <w:rsid w:val="000B46E3"/>
    <w:rsid w:val="000B4A6F"/>
    <w:rsid w:val="000B50F5"/>
    <w:rsid w:val="000B58CF"/>
    <w:rsid w:val="000B59FE"/>
    <w:rsid w:val="000B5E20"/>
    <w:rsid w:val="000B65F5"/>
    <w:rsid w:val="000B7520"/>
    <w:rsid w:val="000B7C6C"/>
    <w:rsid w:val="000C0AFD"/>
    <w:rsid w:val="000C0FED"/>
    <w:rsid w:val="000C15D3"/>
    <w:rsid w:val="000C1B3F"/>
    <w:rsid w:val="000C3186"/>
    <w:rsid w:val="000C3193"/>
    <w:rsid w:val="000C323E"/>
    <w:rsid w:val="000C365A"/>
    <w:rsid w:val="000C4890"/>
    <w:rsid w:val="000C54F3"/>
    <w:rsid w:val="000C5EF5"/>
    <w:rsid w:val="000C61A9"/>
    <w:rsid w:val="000C669A"/>
    <w:rsid w:val="000C6A2F"/>
    <w:rsid w:val="000C7281"/>
    <w:rsid w:val="000C7EB2"/>
    <w:rsid w:val="000C7FCA"/>
    <w:rsid w:val="000D0E60"/>
    <w:rsid w:val="000D174A"/>
    <w:rsid w:val="000D1AD4"/>
    <w:rsid w:val="000D1C7D"/>
    <w:rsid w:val="000D1CE3"/>
    <w:rsid w:val="000D22EB"/>
    <w:rsid w:val="000D276A"/>
    <w:rsid w:val="000D27F1"/>
    <w:rsid w:val="000D2A5D"/>
    <w:rsid w:val="000D2B75"/>
    <w:rsid w:val="000D2F1B"/>
    <w:rsid w:val="000D3A66"/>
    <w:rsid w:val="000D3DD5"/>
    <w:rsid w:val="000D3EB6"/>
    <w:rsid w:val="000D4A8F"/>
    <w:rsid w:val="000D58E5"/>
    <w:rsid w:val="000D5B88"/>
    <w:rsid w:val="000D5EBD"/>
    <w:rsid w:val="000D674F"/>
    <w:rsid w:val="000D74CB"/>
    <w:rsid w:val="000D7B4C"/>
    <w:rsid w:val="000D7F38"/>
    <w:rsid w:val="000E0494"/>
    <w:rsid w:val="000E1085"/>
    <w:rsid w:val="000E1523"/>
    <w:rsid w:val="000E1C37"/>
    <w:rsid w:val="000E1D7B"/>
    <w:rsid w:val="000E2494"/>
    <w:rsid w:val="000E2F82"/>
    <w:rsid w:val="000E3138"/>
    <w:rsid w:val="000E426E"/>
    <w:rsid w:val="000E4B82"/>
    <w:rsid w:val="000E56F9"/>
    <w:rsid w:val="000E5765"/>
    <w:rsid w:val="000E61F7"/>
    <w:rsid w:val="000E6539"/>
    <w:rsid w:val="000E6771"/>
    <w:rsid w:val="000E70CA"/>
    <w:rsid w:val="000E720C"/>
    <w:rsid w:val="000E731F"/>
    <w:rsid w:val="000E743C"/>
    <w:rsid w:val="000E752D"/>
    <w:rsid w:val="000E78AE"/>
    <w:rsid w:val="000E7BDC"/>
    <w:rsid w:val="000F0021"/>
    <w:rsid w:val="000F0807"/>
    <w:rsid w:val="000F12BE"/>
    <w:rsid w:val="000F1538"/>
    <w:rsid w:val="000F1570"/>
    <w:rsid w:val="000F16A2"/>
    <w:rsid w:val="000F1D56"/>
    <w:rsid w:val="000F227C"/>
    <w:rsid w:val="000F238C"/>
    <w:rsid w:val="000F23CD"/>
    <w:rsid w:val="000F2F7D"/>
    <w:rsid w:val="000F34A8"/>
    <w:rsid w:val="000F452C"/>
    <w:rsid w:val="000F45EE"/>
    <w:rsid w:val="000F4937"/>
    <w:rsid w:val="000F4C5E"/>
    <w:rsid w:val="000F4FB2"/>
    <w:rsid w:val="000F5088"/>
    <w:rsid w:val="000F5864"/>
    <w:rsid w:val="000F685B"/>
    <w:rsid w:val="000F6BB9"/>
    <w:rsid w:val="000F6BF7"/>
    <w:rsid w:val="000F7206"/>
    <w:rsid w:val="000F76F0"/>
    <w:rsid w:val="000F7DDC"/>
    <w:rsid w:val="001002F4"/>
    <w:rsid w:val="001005A8"/>
    <w:rsid w:val="00100937"/>
    <w:rsid w:val="00100E3B"/>
    <w:rsid w:val="001015F8"/>
    <w:rsid w:val="0010169A"/>
    <w:rsid w:val="00101B37"/>
    <w:rsid w:val="00101D8F"/>
    <w:rsid w:val="00101DB5"/>
    <w:rsid w:val="00102003"/>
    <w:rsid w:val="001020F1"/>
    <w:rsid w:val="00103788"/>
    <w:rsid w:val="00103FF5"/>
    <w:rsid w:val="0010469F"/>
    <w:rsid w:val="00104BDB"/>
    <w:rsid w:val="00105918"/>
    <w:rsid w:val="00105CF3"/>
    <w:rsid w:val="00106399"/>
    <w:rsid w:val="00106B15"/>
    <w:rsid w:val="001072D3"/>
    <w:rsid w:val="001075E5"/>
    <w:rsid w:val="00107733"/>
    <w:rsid w:val="00107F4C"/>
    <w:rsid w:val="00107F70"/>
    <w:rsid w:val="001101C2"/>
    <w:rsid w:val="00110660"/>
    <w:rsid w:val="001109AA"/>
    <w:rsid w:val="00111A49"/>
    <w:rsid w:val="00111B7B"/>
    <w:rsid w:val="00111F01"/>
    <w:rsid w:val="001125E8"/>
    <w:rsid w:val="001125EA"/>
    <w:rsid w:val="0011284A"/>
    <w:rsid w:val="00112C6A"/>
    <w:rsid w:val="001132B2"/>
    <w:rsid w:val="0011362E"/>
    <w:rsid w:val="0011363D"/>
    <w:rsid w:val="00113B4B"/>
    <w:rsid w:val="00113B5F"/>
    <w:rsid w:val="00113B72"/>
    <w:rsid w:val="00113C02"/>
    <w:rsid w:val="0011406D"/>
    <w:rsid w:val="001141CA"/>
    <w:rsid w:val="00114B35"/>
    <w:rsid w:val="00114FCA"/>
    <w:rsid w:val="00115A75"/>
    <w:rsid w:val="00115AE8"/>
    <w:rsid w:val="00115B7B"/>
    <w:rsid w:val="001161D5"/>
    <w:rsid w:val="00116972"/>
    <w:rsid w:val="00116D41"/>
    <w:rsid w:val="00117094"/>
    <w:rsid w:val="00117299"/>
    <w:rsid w:val="0011729E"/>
    <w:rsid w:val="001174CF"/>
    <w:rsid w:val="001177A5"/>
    <w:rsid w:val="001178B6"/>
    <w:rsid w:val="001179A6"/>
    <w:rsid w:val="00117D5B"/>
    <w:rsid w:val="00120298"/>
    <w:rsid w:val="001206ED"/>
    <w:rsid w:val="00120BD6"/>
    <w:rsid w:val="00121408"/>
    <w:rsid w:val="001215C0"/>
    <w:rsid w:val="00122191"/>
    <w:rsid w:val="0012278E"/>
    <w:rsid w:val="00122D51"/>
    <w:rsid w:val="00123187"/>
    <w:rsid w:val="0012436E"/>
    <w:rsid w:val="0012584E"/>
    <w:rsid w:val="00125C8E"/>
    <w:rsid w:val="00126052"/>
    <w:rsid w:val="00126237"/>
    <w:rsid w:val="00126714"/>
    <w:rsid w:val="00126FD8"/>
    <w:rsid w:val="001274A8"/>
    <w:rsid w:val="001275D7"/>
    <w:rsid w:val="00127723"/>
    <w:rsid w:val="0012782D"/>
    <w:rsid w:val="00130101"/>
    <w:rsid w:val="001312DB"/>
    <w:rsid w:val="0013132D"/>
    <w:rsid w:val="00131680"/>
    <w:rsid w:val="00131893"/>
    <w:rsid w:val="001319E7"/>
    <w:rsid w:val="00131C0B"/>
    <w:rsid w:val="00131D23"/>
    <w:rsid w:val="00131FC4"/>
    <w:rsid w:val="0013228B"/>
    <w:rsid w:val="001323DB"/>
    <w:rsid w:val="00132565"/>
    <w:rsid w:val="00132736"/>
    <w:rsid w:val="00132E0F"/>
    <w:rsid w:val="00133140"/>
    <w:rsid w:val="0013315F"/>
    <w:rsid w:val="001332AF"/>
    <w:rsid w:val="00133B7E"/>
    <w:rsid w:val="00133BE3"/>
    <w:rsid w:val="00134114"/>
    <w:rsid w:val="00134244"/>
    <w:rsid w:val="00135032"/>
    <w:rsid w:val="0013535C"/>
    <w:rsid w:val="00135B21"/>
    <w:rsid w:val="00135B4B"/>
    <w:rsid w:val="00135C74"/>
    <w:rsid w:val="00135F53"/>
    <w:rsid w:val="0013609F"/>
    <w:rsid w:val="001367B0"/>
    <w:rsid w:val="0013699E"/>
    <w:rsid w:val="001371AF"/>
    <w:rsid w:val="00137229"/>
    <w:rsid w:val="00137E94"/>
    <w:rsid w:val="001403FF"/>
    <w:rsid w:val="001408EE"/>
    <w:rsid w:val="001409C8"/>
    <w:rsid w:val="001419AB"/>
    <w:rsid w:val="0014202B"/>
    <w:rsid w:val="001420E5"/>
    <w:rsid w:val="001425CB"/>
    <w:rsid w:val="00143B11"/>
    <w:rsid w:val="00143C25"/>
    <w:rsid w:val="00144758"/>
    <w:rsid w:val="001448D8"/>
    <w:rsid w:val="001449D1"/>
    <w:rsid w:val="001450BB"/>
    <w:rsid w:val="00145668"/>
    <w:rsid w:val="001458AE"/>
    <w:rsid w:val="001459E7"/>
    <w:rsid w:val="00145C5F"/>
    <w:rsid w:val="00145C98"/>
    <w:rsid w:val="00146102"/>
    <w:rsid w:val="00146400"/>
    <w:rsid w:val="00146B8C"/>
    <w:rsid w:val="00146D19"/>
    <w:rsid w:val="00147106"/>
    <w:rsid w:val="001471B6"/>
    <w:rsid w:val="001471D5"/>
    <w:rsid w:val="001471F9"/>
    <w:rsid w:val="00147904"/>
    <w:rsid w:val="00147D81"/>
    <w:rsid w:val="00147F3C"/>
    <w:rsid w:val="0015056F"/>
    <w:rsid w:val="00150F68"/>
    <w:rsid w:val="0015170F"/>
    <w:rsid w:val="00151729"/>
    <w:rsid w:val="001519F0"/>
    <w:rsid w:val="00151BBE"/>
    <w:rsid w:val="00151DA7"/>
    <w:rsid w:val="001523EB"/>
    <w:rsid w:val="00152809"/>
    <w:rsid w:val="001530D7"/>
    <w:rsid w:val="001531CE"/>
    <w:rsid w:val="0015394F"/>
    <w:rsid w:val="00154791"/>
    <w:rsid w:val="001547B0"/>
    <w:rsid w:val="00154A11"/>
    <w:rsid w:val="00154B26"/>
    <w:rsid w:val="00154DAE"/>
    <w:rsid w:val="00155123"/>
    <w:rsid w:val="0015557C"/>
    <w:rsid w:val="001557CB"/>
    <w:rsid w:val="001559BB"/>
    <w:rsid w:val="001565A0"/>
    <w:rsid w:val="001566DC"/>
    <w:rsid w:val="00156C4B"/>
    <w:rsid w:val="001604DE"/>
    <w:rsid w:val="00160E7E"/>
    <w:rsid w:val="00161989"/>
    <w:rsid w:val="00162590"/>
    <w:rsid w:val="00162725"/>
    <w:rsid w:val="001629E9"/>
    <w:rsid w:val="001631EB"/>
    <w:rsid w:val="0016405C"/>
    <w:rsid w:val="0016420F"/>
    <w:rsid w:val="0016428D"/>
    <w:rsid w:val="00164438"/>
    <w:rsid w:val="001644B7"/>
    <w:rsid w:val="00164BE1"/>
    <w:rsid w:val="00164E3A"/>
    <w:rsid w:val="00165372"/>
    <w:rsid w:val="00165491"/>
    <w:rsid w:val="00165830"/>
    <w:rsid w:val="00165BE6"/>
    <w:rsid w:val="00165FB6"/>
    <w:rsid w:val="001662AC"/>
    <w:rsid w:val="00166470"/>
    <w:rsid w:val="00166BD2"/>
    <w:rsid w:val="00166CED"/>
    <w:rsid w:val="00166E9F"/>
    <w:rsid w:val="00166F87"/>
    <w:rsid w:val="00166F91"/>
    <w:rsid w:val="001672B3"/>
    <w:rsid w:val="0016736B"/>
    <w:rsid w:val="00170292"/>
    <w:rsid w:val="001702CA"/>
    <w:rsid w:val="00171650"/>
    <w:rsid w:val="00171E8A"/>
    <w:rsid w:val="00172489"/>
    <w:rsid w:val="00172DD9"/>
    <w:rsid w:val="00172F1E"/>
    <w:rsid w:val="001733F4"/>
    <w:rsid w:val="001738FD"/>
    <w:rsid w:val="00173DC6"/>
    <w:rsid w:val="00174C0E"/>
    <w:rsid w:val="001755EA"/>
    <w:rsid w:val="00175CDF"/>
    <w:rsid w:val="001761AF"/>
    <w:rsid w:val="00176465"/>
    <w:rsid w:val="0017659B"/>
    <w:rsid w:val="00176BC6"/>
    <w:rsid w:val="00176C04"/>
    <w:rsid w:val="00177787"/>
    <w:rsid w:val="00177BCE"/>
    <w:rsid w:val="00180370"/>
    <w:rsid w:val="00180389"/>
    <w:rsid w:val="00180510"/>
    <w:rsid w:val="0018060F"/>
    <w:rsid w:val="001809FB"/>
    <w:rsid w:val="001812B0"/>
    <w:rsid w:val="00181423"/>
    <w:rsid w:val="00181B7D"/>
    <w:rsid w:val="00181CA0"/>
    <w:rsid w:val="001821E0"/>
    <w:rsid w:val="001824A7"/>
    <w:rsid w:val="00182E2D"/>
    <w:rsid w:val="00182FF9"/>
    <w:rsid w:val="00183698"/>
    <w:rsid w:val="00183F4C"/>
    <w:rsid w:val="00185350"/>
    <w:rsid w:val="0018577E"/>
    <w:rsid w:val="00185806"/>
    <w:rsid w:val="00185FA2"/>
    <w:rsid w:val="0018601B"/>
    <w:rsid w:val="00186166"/>
    <w:rsid w:val="00186951"/>
    <w:rsid w:val="001869E8"/>
    <w:rsid w:val="0018700A"/>
    <w:rsid w:val="00187129"/>
    <w:rsid w:val="00187D14"/>
    <w:rsid w:val="00190187"/>
    <w:rsid w:val="00190C31"/>
    <w:rsid w:val="00190CE6"/>
    <w:rsid w:val="001913BD"/>
    <w:rsid w:val="0019164F"/>
    <w:rsid w:val="00191A9E"/>
    <w:rsid w:val="00192070"/>
    <w:rsid w:val="001921C4"/>
    <w:rsid w:val="001925BB"/>
    <w:rsid w:val="00192716"/>
    <w:rsid w:val="001927F4"/>
    <w:rsid w:val="00192C6E"/>
    <w:rsid w:val="00192EC3"/>
    <w:rsid w:val="00193A5B"/>
    <w:rsid w:val="00193C39"/>
    <w:rsid w:val="00193D52"/>
    <w:rsid w:val="001943F7"/>
    <w:rsid w:val="00194620"/>
    <w:rsid w:val="00195E17"/>
    <w:rsid w:val="00196296"/>
    <w:rsid w:val="001966DE"/>
    <w:rsid w:val="00197132"/>
    <w:rsid w:val="00197B92"/>
    <w:rsid w:val="001A0293"/>
    <w:rsid w:val="001A03F6"/>
    <w:rsid w:val="001A041B"/>
    <w:rsid w:val="001A0660"/>
    <w:rsid w:val="001A0BCF"/>
    <w:rsid w:val="001A0CEC"/>
    <w:rsid w:val="001A0EDB"/>
    <w:rsid w:val="001A100B"/>
    <w:rsid w:val="001A153D"/>
    <w:rsid w:val="001A1650"/>
    <w:rsid w:val="001A16B2"/>
    <w:rsid w:val="001A1B7C"/>
    <w:rsid w:val="001A1C64"/>
    <w:rsid w:val="001A1CFE"/>
    <w:rsid w:val="001A1F3C"/>
    <w:rsid w:val="001A2240"/>
    <w:rsid w:val="001A2687"/>
    <w:rsid w:val="001A2CDE"/>
    <w:rsid w:val="001A2D8C"/>
    <w:rsid w:val="001A2F2B"/>
    <w:rsid w:val="001A31B6"/>
    <w:rsid w:val="001A3B1F"/>
    <w:rsid w:val="001A45BA"/>
    <w:rsid w:val="001A53E8"/>
    <w:rsid w:val="001A5CD6"/>
    <w:rsid w:val="001A5FEF"/>
    <w:rsid w:val="001A6C1B"/>
    <w:rsid w:val="001A7715"/>
    <w:rsid w:val="001A77FD"/>
    <w:rsid w:val="001A783E"/>
    <w:rsid w:val="001A7A8A"/>
    <w:rsid w:val="001B0001"/>
    <w:rsid w:val="001B05CC"/>
    <w:rsid w:val="001B0C9D"/>
    <w:rsid w:val="001B20EF"/>
    <w:rsid w:val="001B24E8"/>
    <w:rsid w:val="001B252D"/>
    <w:rsid w:val="001B28E8"/>
    <w:rsid w:val="001B2904"/>
    <w:rsid w:val="001B3618"/>
    <w:rsid w:val="001B3DD1"/>
    <w:rsid w:val="001B3EB2"/>
    <w:rsid w:val="001B4811"/>
    <w:rsid w:val="001B4BF8"/>
    <w:rsid w:val="001B4D66"/>
    <w:rsid w:val="001B4E69"/>
    <w:rsid w:val="001B5561"/>
    <w:rsid w:val="001B578B"/>
    <w:rsid w:val="001B63BC"/>
    <w:rsid w:val="001B6A23"/>
    <w:rsid w:val="001B7137"/>
    <w:rsid w:val="001B760A"/>
    <w:rsid w:val="001B7628"/>
    <w:rsid w:val="001B79D1"/>
    <w:rsid w:val="001C0327"/>
    <w:rsid w:val="001C07E0"/>
    <w:rsid w:val="001C0B00"/>
    <w:rsid w:val="001C0B32"/>
    <w:rsid w:val="001C0D85"/>
    <w:rsid w:val="001C0FA3"/>
    <w:rsid w:val="001C1DDF"/>
    <w:rsid w:val="001C1FCC"/>
    <w:rsid w:val="001C217B"/>
    <w:rsid w:val="001C2534"/>
    <w:rsid w:val="001C3196"/>
    <w:rsid w:val="001C343F"/>
    <w:rsid w:val="001C3E9B"/>
    <w:rsid w:val="001C4744"/>
    <w:rsid w:val="001C501D"/>
    <w:rsid w:val="001C512E"/>
    <w:rsid w:val="001C5181"/>
    <w:rsid w:val="001C53C9"/>
    <w:rsid w:val="001C5B1E"/>
    <w:rsid w:val="001C5B90"/>
    <w:rsid w:val="001C641C"/>
    <w:rsid w:val="001C6CD8"/>
    <w:rsid w:val="001C78D9"/>
    <w:rsid w:val="001C7BB7"/>
    <w:rsid w:val="001C7C0D"/>
    <w:rsid w:val="001C7CCE"/>
    <w:rsid w:val="001C7F8D"/>
    <w:rsid w:val="001D0344"/>
    <w:rsid w:val="001D059D"/>
    <w:rsid w:val="001D15ED"/>
    <w:rsid w:val="001D18B8"/>
    <w:rsid w:val="001D2A6C"/>
    <w:rsid w:val="001D2ADC"/>
    <w:rsid w:val="001D328B"/>
    <w:rsid w:val="001D3CA6"/>
    <w:rsid w:val="001D4A93"/>
    <w:rsid w:val="001D5C24"/>
    <w:rsid w:val="001D5D8C"/>
    <w:rsid w:val="001D5F28"/>
    <w:rsid w:val="001D627F"/>
    <w:rsid w:val="001D6545"/>
    <w:rsid w:val="001D669E"/>
    <w:rsid w:val="001D695C"/>
    <w:rsid w:val="001D6D1F"/>
    <w:rsid w:val="001D7529"/>
    <w:rsid w:val="001D7948"/>
    <w:rsid w:val="001D7A95"/>
    <w:rsid w:val="001D7EDC"/>
    <w:rsid w:val="001E0158"/>
    <w:rsid w:val="001E0870"/>
    <w:rsid w:val="001E08A9"/>
    <w:rsid w:val="001E0946"/>
    <w:rsid w:val="001E0AC7"/>
    <w:rsid w:val="001E1001"/>
    <w:rsid w:val="001E15F8"/>
    <w:rsid w:val="001E171C"/>
    <w:rsid w:val="001E1C8D"/>
    <w:rsid w:val="001E2550"/>
    <w:rsid w:val="001E2A4F"/>
    <w:rsid w:val="001E2DC1"/>
    <w:rsid w:val="001E2F2D"/>
    <w:rsid w:val="001E2FA5"/>
    <w:rsid w:val="001E32FA"/>
    <w:rsid w:val="001E349E"/>
    <w:rsid w:val="001E35D6"/>
    <w:rsid w:val="001E369C"/>
    <w:rsid w:val="001E3FD2"/>
    <w:rsid w:val="001E4312"/>
    <w:rsid w:val="001E4D85"/>
    <w:rsid w:val="001E4DA5"/>
    <w:rsid w:val="001E4DFC"/>
    <w:rsid w:val="001E50AB"/>
    <w:rsid w:val="001E6090"/>
    <w:rsid w:val="001E6267"/>
    <w:rsid w:val="001E6B41"/>
    <w:rsid w:val="001E736C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1670"/>
    <w:rsid w:val="001F207A"/>
    <w:rsid w:val="001F270E"/>
    <w:rsid w:val="001F29AD"/>
    <w:rsid w:val="001F347A"/>
    <w:rsid w:val="001F3524"/>
    <w:rsid w:val="001F37C0"/>
    <w:rsid w:val="001F3B59"/>
    <w:rsid w:val="001F3DB9"/>
    <w:rsid w:val="001F45A4"/>
    <w:rsid w:val="001F491C"/>
    <w:rsid w:val="001F50E9"/>
    <w:rsid w:val="001F5AE6"/>
    <w:rsid w:val="001F5C29"/>
    <w:rsid w:val="001F5D16"/>
    <w:rsid w:val="001F60B1"/>
    <w:rsid w:val="001F61C1"/>
    <w:rsid w:val="001F620B"/>
    <w:rsid w:val="001F64CE"/>
    <w:rsid w:val="001F67D2"/>
    <w:rsid w:val="001F69CA"/>
    <w:rsid w:val="001F70E5"/>
    <w:rsid w:val="001F77AB"/>
    <w:rsid w:val="001F7F71"/>
    <w:rsid w:val="0020013A"/>
    <w:rsid w:val="002002A6"/>
    <w:rsid w:val="0020058A"/>
    <w:rsid w:val="0020116B"/>
    <w:rsid w:val="002014E6"/>
    <w:rsid w:val="002017A9"/>
    <w:rsid w:val="00201AA9"/>
    <w:rsid w:val="00202CD8"/>
    <w:rsid w:val="00203365"/>
    <w:rsid w:val="0020354D"/>
    <w:rsid w:val="002035EE"/>
    <w:rsid w:val="00203FC5"/>
    <w:rsid w:val="00204465"/>
    <w:rsid w:val="0020462A"/>
    <w:rsid w:val="002046A1"/>
    <w:rsid w:val="00204C14"/>
    <w:rsid w:val="0020501A"/>
    <w:rsid w:val="00205EA1"/>
    <w:rsid w:val="002063EC"/>
    <w:rsid w:val="00206C7A"/>
    <w:rsid w:val="00206D24"/>
    <w:rsid w:val="00206EDD"/>
    <w:rsid w:val="00210DDD"/>
    <w:rsid w:val="00210EBB"/>
    <w:rsid w:val="00211763"/>
    <w:rsid w:val="002121DC"/>
    <w:rsid w:val="002125D6"/>
    <w:rsid w:val="00212B31"/>
    <w:rsid w:val="00212E2A"/>
    <w:rsid w:val="00213330"/>
    <w:rsid w:val="002137CB"/>
    <w:rsid w:val="00213B10"/>
    <w:rsid w:val="00213C78"/>
    <w:rsid w:val="00213C9F"/>
    <w:rsid w:val="002141B2"/>
    <w:rsid w:val="00214935"/>
    <w:rsid w:val="00214B50"/>
    <w:rsid w:val="0021525B"/>
    <w:rsid w:val="002152C8"/>
    <w:rsid w:val="00215824"/>
    <w:rsid w:val="00215A56"/>
    <w:rsid w:val="00215A82"/>
    <w:rsid w:val="00215DFB"/>
    <w:rsid w:val="00215E32"/>
    <w:rsid w:val="00215F36"/>
    <w:rsid w:val="00216457"/>
    <w:rsid w:val="00216771"/>
    <w:rsid w:val="0021704B"/>
    <w:rsid w:val="00217499"/>
    <w:rsid w:val="0022034C"/>
    <w:rsid w:val="00220581"/>
    <w:rsid w:val="002208B9"/>
    <w:rsid w:val="002212DC"/>
    <w:rsid w:val="0022139A"/>
    <w:rsid w:val="00222167"/>
    <w:rsid w:val="00222261"/>
    <w:rsid w:val="00222778"/>
    <w:rsid w:val="002231E4"/>
    <w:rsid w:val="002239F2"/>
    <w:rsid w:val="00223B55"/>
    <w:rsid w:val="00223C73"/>
    <w:rsid w:val="00224133"/>
    <w:rsid w:val="002243D3"/>
    <w:rsid w:val="00224449"/>
    <w:rsid w:val="00224D82"/>
    <w:rsid w:val="002251A9"/>
    <w:rsid w:val="002253C9"/>
    <w:rsid w:val="00225508"/>
    <w:rsid w:val="00225570"/>
    <w:rsid w:val="0022599C"/>
    <w:rsid w:val="00225D7C"/>
    <w:rsid w:val="00226ECD"/>
    <w:rsid w:val="002278A8"/>
    <w:rsid w:val="002303FD"/>
    <w:rsid w:val="00230490"/>
    <w:rsid w:val="00230944"/>
    <w:rsid w:val="00231CB7"/>
    <w:rsid w:val="00231F3B"/>
    <w:rsid w:val="002323FE"/>
    <w:rsid w:val="00232C99"/>
    <w:rsid w:val="00232CC6"/>
    <w:rsid w:val="00232FC3"/>
    <w:rsid w:val="00233E60"/>
    <w:rsid w:val="002342A0"/>
    <w:rsid w:val="00234AB1"/>
    <w:rsid w:val="00234B0A"/>
    <w:rsid w:val="00234C13"/>
    <w:rsid w:val="00235AAC"/>
    <w:rsid w:val="00236291"/>
    <w:rsid w:val="00236484"/>
    <w:rsid w:val="002365EF"/>
    <w:rsid w:val="002369FD"/>
    <w:rsid w:val="00236A7E"/>
    <w:rsid w:val="0023760F"/>
    <w:rsid w:val="00237985"/>
    <w:rsid w:val="00240751"/>
    <w:rsid w:val="00240895"/>
    <w:rsid w:val="002410C1"/>
    <w:rsid w:val="00241AD7"/>
    <w:rsid w:val="00241BB1"/>
    <w:rsid w:val="002421AB"/>
    <w:rsid w:val="00243ADE"/>
    <w:rsid w:val="002456D9"/>
    <w:rsid w:val="00245A06"/>
    <w:rsid w:val="00246116"/>
    <w:rsid w:val="00246D21"/>
    <w:rsid w:val="002470AC"/>
    <w:rsid w:val="0024720B"/>
    <w:rsid w:val="00247592"/>
    <w:rsid w:val="00247BD7"/>
    <w:rsid w:val="00247FAE"/>
    <w:rsid w:val="002505B2"/>
    <w:rsid w:val="002505F8"/>
    <w:rsid w:val="00250702"/>
    <w:rsid w:val="00250BC4"/>
    <w:rsid w:val="00251863"/>
    <w:rsid w:val="00252D47"/>
    <w:rsid w:val="002531FA"/>
    <w:rsid w:val="0025375C"/>
    <w:rsid w:val="002539AB"/>
    <w:rsid w:val="00253C54"/>
    <w:rsid w:val="00253F35"/>
    <w:rsid w:val="002541EF"/>
    <w:rsid w:val="00254324"/>
    <w:rsid w:val="002543E6"/>
    <w:rsid w:val="0025516B"/>
    <w:rsid w:val="0025592F"/>
    <w:rsid w:val="00255A8B"/>
    <w:rsid w:val="00255B57"/>
    <w:rsid w:val="00255DDB"/>
    <w:rsid w:val="0025722B"/>
    <w:rsid w:val="00257397"/>
    <w:rsid w:val="00257A38"/>
    <w:rsid w:val="002604C4"/>
    <w:rsid w:val="00260BB2"/>
    <w:rsid w:val="002618B9"/>
    <w:rsid w:val="00262515"/>
    <w:rsid w:val="00262D56"/>
    <w:rsid w:val="00263092"/>
    <w:rsid w:val="00263106"/>
    <w:rsid w:val="0026342D"/>
    <w:rsid w:val="0026353B"/>
    <w:rsid w:val="0026408E"/>
    <w:rsid w:val="0026413B"/>
    <w:rsid w:val="00264692"/>
    <w:rsid w:val="00264853"/>
    <w:rsid w:val="00264AC4"/>
    <w:rsid w:val="00264F27"/>
    <w:rsid w:val="002655F6"/>
    <w:rsid w:val="002656FB"/>
    <w:rsid w:val="0026573D"/>
    <w:rsid w:val="00265CF4"/>
    <w:rsid w:val="00265D97"/>
    <w:rsid w:val="002662A5"/>
    <w:rsid w:val="00266534"/>
    <w:rsid w:val="002669C5"/>
    <w:rsid w:val="002671DA"/>
    <w:rsid w:val="002674D1"/>
    <w:rsid w:val="0026758F"/>
    <w:rsid w:val="00267AF8"/>
    <w:rsid w:val="00270171"/>
    <w:rsid w:val="00270836"/>
    <w:rsid w:val="00270F98"/>
    <w:rsid w:val="00271A3C"/>
    <w:rsid w:val="00271FF4"/>
    <w:rsid w:val="00272667"/>
    <w:rsid w:val="002727E6"/>
    <w:rsid w:val="002729F4"/>
    <w:rsid w:val="00272BAD"/>
    <w:rsid w:val="00273257"/>
    <w:rsid w:val="0027384D"/>
    <w:rsid w:val="00273F9F"/>
    <w:rsid w:val="00273FA9"/>
    <w:rsid w:val="00274237"/>
    <w:rsid w:val="00274A4A"/>
    <w:rsid w:val="00275B11"/>
    <w:rsid w:val="002773EF"/>
    <w:rsid w:val="002773F1"/>
    <w:rsid w:val="00277600"/>
    <w:rsid w:val="002805E7"/>
    <w:rsid w:val="00281013"/>
    <w:rsid w:val="0028140E"/>
    <w:rsid w:val="00281A5D"/>
    <w:rsid w:val="00282053"/>
    <w:rsid w:val="00282C4B"/>
    <w:rsid w:val="00282EFB"/>
    <w:rsid w:val="00283140"/>
    <w:rsid w:val="00283202"/>
    <w:rsid w:val="002833D6"/>
    <w:rsid w:val="002833DD"/>
    <w:rsid w:val="00283958"/>
    <w:rsid w:val="00283B7A"/>
    <w:rsid w:val="00283CE0"/>
    <w:rsid w:val="00283DAF"/>
    <w:rsid w:val="00284088"/>
    <w:rsid w:val="00284569"/>
    <w:rsid w:val="00284C5E"/>
    <w:rsid w:val="00285B0D"/>
    <w:rsid w:val="0028601F"/>
    <w:rsid w:val="0028629A"/>
    <w:rsid w:val="0028641E"/>
    <w:rsid w:val="00286435"/>
    <w:rsid w:val="00286DB0"/>
    <w:rsid w:val="002870D0"/>
    <w:rsid w:val="00287B9F"/>
    <w:rsid w:val="00291097"/>
    <w:rsid w:val="002919E5"/>
    <w:rsid w:val="00291A10"/>
    <w:rsid w:val="002922EB"/>
    <w:rsid w:val="00292B5D"/>
    <w:rsid w:val="00292CFD"/>
    <w:rsid w:val="0029309B"/>
    <w:rsid w:val="00293880"/>
    <w:rsid w:val="00293B69"/>
    <w:rsid w:val="002946D4"/>
    <w:rsid w:val="00294B37"/>
    <w:rsid w:val="00295946"/>
    <w:rsid w:val="00296722"/>
    <w:rsid w:val="002974E6"/>
    <w:rsid w:val="00297526"/>
    <w:rsid w:val="00297F3F"/>
    <w:rsid w:val="002A0891"/>
    <w:rsid w:val="002A1159"/>
    <w:rsid w:val="002A1500"/>
    <w:rsid w:val="002A195C"/>
    <w:rsid w:val="002A251F"/>
    <w:rsid w:val="002A2C40"/>
    <w:rsid w:val="002A3AAB"/>
    <w:rsid w:val="002A3B75"/>
    <w:rsid w:val="002A3CEC"/>
    <w:rsid w:val="002A4498"/>
    <w:rsid w:val="002A4A61"/>
    <w:rsid w:val="002A4C48"/>
    <w:rsid w:val="002A4E12"/>
    <w:rsid w:val="002A55B1"/>
    <w:rsid w:val="002A5BB5"/>
    <w:rsid w:val="002A678B"/>
    <w:rsid w:val="002A74C6"/>
    <w:rsid w:val="002A795E"/>
    <w:rsid w:val="002B055C"/>
    <w:rsid w:val="002B06F5"/>
    <w:rsid w:val="002B0951"/>
    <w:rsid w:val="002B0983"/>
    <w:rsid w:val="002B0F18"/>
    <w:rsid w:val="002B221D"/>
    <w:rsid w:val="002B280D"/>
    <w:rsid w:val="002B29D3"/>
    <w:rsid w:val="002B2B4C"/>
    <w:rsid w:val="002B2E51"/>
    <w:rsid w:val="002B32E7"/>
    <w:rsid w:val="002B3318"/>
    <w:rsid w:val="002B3534"/>
    <w:rsid w:val="002B3799"/>
    <w:rsid w:val="002B4C4F"/>
    <w:rsid w:val="002B4CCF"/>
    <w:rsid w:val="002B5901"/>
    <w:rsid w:val="002B5973"/>
    <w:rsid w:val="002B5A97"/>
    <w:rsid w:val="002B5D83"/>
    <w:rsid w:val="002B6CC5"/>
    <w:rsid w:val="002C0A7F"/>
    <w:rsid w:val="002C0E1A"/>
    <w:rsid w:val="002C1C39"/>
    <w:rsid w:val="002C271D"/>
    <w:rsid w:val="002C2749"/>
    <w:rsid w:val="002C2A2B"/>
    <w:rsid w:val="002C3B68"/>
    <w:rsid w:val="002C3CC8"/>
    <w:rsid w:val="002C43AA"/>
    <w:rsid w:val="002C47EF"/>
    <w:rsid w:val="002C49D8"/>
    <w:rsid w:val="002C50C9"/>
    <w:rsid w:val="002C5BAD"/>
    <w:rsid w:val="002C5C7F"/>
    <w:rsid w:val="002C6B4F"/>
    <w:rsid w:val="002C6CFB"/>
    <w:rsid w:val="002C6EA9"/>
    <w:rsid w:val="002C6F4E"/>
    <w:rsid w:val="002C72E1"/>
    <w:rsid w:val="002C7B13"/>
    <w:rsid w:val="002C7F2A"/>
    <w:rsid w:val="002D001B"/>
    <w:rsid w:val="002D0431"/>
    <w:rsid w:val="002D0B02"/>
    <w:rsid w:val="002D197B"/>
    <w:rsid w:val="002D1B22"/>
    <w:rsid w:val="002D1D40"/>
    <w:rsid w:val="002D1F74"/>
    <w:rsid w:val="002D1FFA"/>
    <w:rsid w:val="002D3073"/>
    <w:rsid w:val="002D31F5"/>
    <w:rsid w:val="002D386B"/>
    <w:rsid w:val="002D3C10"/>
    <w:rsid w:val="002D518F"/>
    <w:rsid w:val="002D5D5C"/>
    <w:rsid w:val="002D5F3F"/>
    <w:rsid w:val="002D68EB"/>
    <w:rsid w:val="002D6C03"/>
    <w:rsid w:val="002D6F6A"/>
    <w:rsid w:val="002D78EE"/>
    <w:rsid w:val="002D7B33"/>
    <w:rsid w:val="002D7DB5"/>
    <w:rsid w:val="002D7ED5"/>
    <w:rsid w:val="002D7F24"/>
    <w:rsid w:val="002E05F8"/>
    <w:rsid w:val="002E1B18"/>
    <w:rsid w:val="002E2017"/>
    <w:rsid w:val="002E216C"/>
    <w:rsid w:val="002E3403"/>
    <w:rsid w:val="002E340A"/>
    <w:rsid w:val="002E3706"/>
    <w:rsid w:val="002E538B"/>
    <w:rsid w:val="002E6FF6"/>
    <w:rsid w:val="002E717D"/>
    <w:rsid w:val="002E744F"/>
    <w:rsid w:val="002E7FDE"/>
    <w:rsid w:val="002F0288"/>
    <w:rsid w:val="002F0915"/>
    <w:rsid w:val="002F0941"/>
    <w:rsid w:val="002F0CA0"/>
    <w:rsid w:val="002F1269"/>
    <w:rsid w:val="002F1872"/>
    <w:rsid w:val="002F25B2"/>
    <w:rsid w:val="002F279E"/>
    <w:rsid w:val="002F2BC5"/>
    <w:rsid w:val="002F315D"/>
    <w:rsid w:val="002F376B"/>
    <w:rsid w:val="002F3817"/>
    <w:rsid w:val="002F47F4"/>
    <w:rsid w:val="002F480F"/>
    <w:rsid w:val="002F499D"/>
    <w:rsid w:val="002F50E3"/>
    <w:rsid w:val="002F53C6"/>
    <w:rsid w:val="002F579D"/>
    <w:rsid w:val="002F57A1"/>
    <w:rsid w:val="002F5C8C"/>
    <w:rsid w:val="002F5D04"/>
    <w:rsid w:val="002F5E92"/>
    <w:rsid w:val="002F6331"/>
    <w:rsid w:val="002F66B3"/>
    <w:rsid w:val="002F6829"/>
    <w:rsid w:val="002F6EE5"/>
    <w:rsid w:val="002F7199"/>
    <w:rsid w:val="002F7B9A"/>
    <w:rsid w:val="002F7CD1"/>
    <w:rsid w:val="002F7D11"/>
    <w:rsid w:val="003001FD"/>
    <w:rsid w:val="0030034E"/>
    <w:rsid w:val="0030081B"/>
    <w:rsid w:val="00300C6A"/>
    <w:rsid w:val="00300C81"/>
    <w:rsid w:val="00300CB9"/>
    <w:rsid w:val="00300DF3"/>
    <w:rsid w:val="00301970"/>
    <w:rsid w:val="003019D5"/>
    <w:rsid w:val="003021B7"/>
    <w:rsid w:val="003021CF"/>
    <w:rsid w:val="003024ED"/>
    <w:rsid w:val="0030268D"/>
    <w:rsid w:val="003027D6"/>
    <w:rsid w:val="00302AB5"/>
    <w:rsid w:val="0030309F"/>
    <w:rsid w:val="00303487"/>
    <w:rsid w:val="003034AC"/>
    <w:rsid w:val="0030382C"/>
    <w:rsid w:val="00304CD2"/>
    <w:rsid w:val="00305D12"/>
    <w:rsid w:val="00305D6E"/>
    <w:rsid w:val="00306D7F"/>
    <w:rsid w:val="0030701B"/>
    <w:rsid w:val="0030782E"/>
    <w:rsid w:val="00307F5F"/>
    <w:rsid w:val="003105E0"/>
    <w:rsid w:val="00310675"/>
    <w:rsid w:val="00310DFC"/>
    <w:rsid w:val="00312500"/>
    <w:rsid w:val="00312633"/>
    <w:rsid w:val="00312D75"/>
    <w:rsid w:val="00312F61"/>
    <w:rsid w:val="00313CB2"/>
    <w:rsid w:val="00313F94"/>
    <w:rsid w:val="00313FA4"/>
    <w:rsid w:val="003143D6"/>
    <w:rsid w:val="003144D3"/>
    <w:rsid w:val="00314B89"/>
    <w:rsid w:val="003152AE"/>
    <w:rsid w:val="00315B52"/>
    <w:rsid w:val="00315DE7"/>
    <w:rsid w:val="003166E9"/>
    <w:rsid w:val="00316C84"/>
    <w:rsid w:val="0031707B"/>
    <w:rsid w:val="003174C8"/>
    <w:rsid w:val="00317691"/>
    <w:rsid w:val="00317848"/>
    <w:rsid w:val="00317A7D"/>
    <w:rsid w:val="00320A66"/>
    <w:rsid w:val="00320ED2"/>
    <w:rsid w:val="003214E2"/>
    <w:rsid w:val="0032171D"/>
    <w:rsid w:val="00321B90"/>
    <w:rsid w:val="003222DD"/>
    <w:rsid w:val="0032292E"/>
    <w:rsid w:val="003231DA"/>
    <w:rsid w:val="00323548"/>
    <w:rsid w:val="00323B16"/>
    <w:rsid w:val="0032433D"/>
    <w:rsid w:val="003243B4"/>
    <w:rsid w:val="00324BB2"/>
    <w:rsid w:val="0032525B"/>
    <w:rsid w:val="00325AB6"/>
    <w:rsid w:val="003260D2"/>
    <w:rsid w:val="00326126"/>
    <w:rsid w:val="003267C0"/>
    <w:rsid w:val="00326808"/>
    <w:rsid w:val="00326DCD"/>
    <w:rsid w:val="0032727A"/>
    <w:rsid w:val="00327559"/>
    <w:rsid w:val="00327CE3"/>
    <w:rsid w:val="0033057A"/>
    <w:rsid w:val="0033057D"/>
    <w:rsid w:val="003308A8"/>
    <w:rsid w:val="00330CB3"/>
    <w:rsid w:val="00330E02"/>
    <w:rsid w:val="0033125D"/>
    <w:rsid w:val="00331749"/>
    <w:rsid w:val="00331E0E"/>
    <w:rsid w:val="00332325"/>
    <w:rsid w:val="003327DC"/>
    <w:rsid w:val="003328D8"/>
    <w:rsid w:val="00332A81"/>
    <w:rsid w:val="00332AC7"/>
    <w:rsid w:val="00332D21"/>
    <w:rsid w:val="00334597"/>
    <w:rsid w:val="003345D0"/>
    <w:rsid w:val="00334D70"/>
    <w:rsid w:val="00334DEA"/>
    <w:rsid w:val="00335158"/>
    <w:rsid w:val="003356C2"/>
    <w:rsid w:val="0033610C"/>
    <w:rsid w:val="00336924"/>
    <w:rsid w:val="00336B01"/>
    <w:rsid w:val="00336F5F"/>
    <w:rsid w:val="00336F60"/>
    <w:rsid w:val="003370C8"/>
    <w:rsid w:val="00337490"/>
    <w:rsid w:val="00337D04"/>
    <w:rsid w:val="00341058"/>
    <w:rsid w:val="0034147F"/>
    <w:rsid w:val="003424C0"/>
    <w:rsid w:val="003425BB"/>
    <w:rsid w:val="003429E5"/>
    <w:rsid w:val="00342F47"/>
    <w:rsid w:val="00342F61"/>
    <w:rsid w:val="00343554"/>
    <w:rsid w:val="00344130"/>
    <w:rsid w:val="003449F9"/>
    <w:rsid w:val="00344D31"/>
    <w:rsid w:val="00344DA5"/>
    <w:rsid w:val="003451F9"/>
    <w:rsid w:val="00345650"/>
    <w:rsid w:val="0034581F"/>
    <w:rsid w:val="0034592B"/>
    <w:rsid w:val="0034623F"/>
    <w:rsid w:val="00346854"/>
    <w:rsid w:val="0034695F"/>
    <w:rsid w:val="00346E3C"/>
    <w:rsid w:val="003479E4"/>
    <w:rsid w:val="00347B45"/>
    <w:rsid w:val="00347C43"/>
    <w:rsid w:val="00347C73"/>
    <w:rsid w:val="003503C7"/>
    <w:rsid w:val="003504B5"/>
    <w:rsid w:val="0035053E"/>
    <w:rsid w:val="00350CA7"/>
    <w:rsid w:val="00350CFC"/>
    <w:rsid w:val="00351F49"/>
    <w:rsid w:val="0035213C"/>
    <w:rsid w:val="003525B3"/>
    <w:rsid w:val="00352DC1"/>
    <w:rsid w:val="00353433"/>
    <w:rsid w:val="00353B62"/>
    <w:rsid w:val="00355254"/>
    <w:rsid w:val="003553A3"/>
    <w:rsid w:val="0035591D"/>
    <w:rsid w:val="00356265"/>
    <w:rsid w:val="0035667F"/>
    <w:rsid w:val="00357019"/>
    <w:rsid w:val="0035717E"/>
    <w:rsid w:val="003573E1"/>
    <w:rsid w:val="00357A7C"/>
    <w:rsid w:val="00357F36"/>
    <w:rsid w:val="00360022"/>
    <w:rsid w:val="00360AC2"/>
    <w:rsid w:val="00360C87"/>
    <w:rsid w:val="003611C5"/>
    <w:rsid w:val="00361BB8"/>
    <w:rsid w:val="00361BEA"/>
    <w:rsid w:val="003622ED"/>
    <w:rsid w:val="00362BFB"/>
    <w:rsid w:val="00362C5B"/>
    <w:rsid w:val="00362F07"/>
    <w:rsid w:val="00362F0F"/>
    <w:rsid w:val="003634EE"/>
    <w:rsid w:val="00363547"/>
    <w:rsid w:val="003637BD"/>
    <w:rsid w:val="0036385D"/>
    <w:rsid w:val="00363FA7"/>
    <w:rsid w:val="00365A04"/>
    <w:rsid w:val="00366127"/>
    <w:rsid w:val="00366AF0"/>
    <w:rsid w:val="00366D58"/>
    <w:rsid w:val="00366DFA"/>
    <w:rsid w:val="00366ED6"/>
    <w:rsid w:val="003678EE"/>
    <w:rsid w:val="00370767"/>
    <w:rsid w:val="00371186"/>
    <w:rsid w:val="003713CA"/>
    <w:rsid w:val="00371916"/>
    <w:rsid w:val="00371E4A"/>
    <w:rsid w:val="0037201A"/>
    <w:rsid w:val="00372213"/>
    <w:rsid w:val="00372411"/>
    <w:rsid w:val="003724BD"/>
    <w:rsid w:val="003729FC"/>
    <w:rsid w:val="00372B40"/>
    <w:rsid w:val="00372FCA"/>
    <w:rsid w:val="00374C87"/>
    <w:rsid w:val="00374CBC"/>
    <w:rsid w:val="00374E5A"/>
    <w:rsid w:val="0037522A"/>
    <w:rsid w:val="003756CB"/>
    <w:rsid w:val="003766B9"/>
    <w:rsid w:val="00376E69"/>
    <w:rsid w:val="00380077"/>
    <w:rsid w:val="003804BA"/>
    <w:rsid w:val="00380C3B"/>
    <w:rsid w:val="00381577"/>
    <w:rsid w:val="003816A4"/>
    <w:rsid w:val="00381801"/>
    <w:rsid w:val="00381F98"/>
    <w:rsid w:val="0038268F"/>
    <w:rsid w:val="00382C54"/>
    <w:rsid w:val="00383766"/>
    <w:rsid w:val="00383C03"/>
    <w:rsid w:val="00383D1B"/>
    <w:rsid w:val="00384344"/>
    <w:rsid w:val="00384C65"/>
    <w:rsid w:val="0038516A"/>
    <w:rsid w:val="0038536D"/>
    <w:rsid w:val="00385654"/>
    <w:rsid w:val="00385FD6"/>
    <w:rsid w:val="0038601E"/>
    <w:rsid w:val="00386415"/>
    <w:rsid w:val="0038649C"/>
    <w:rsid w:val="00387069"/>
    <w:rsid w:val="00387338"/>
    <w:rsid w:val="00387A77"/>
    <w:rsid w:val="003906A1"/>
    <w:rsid w:val="003912B7"/>
    <w:rsid w:val="003913CD"/>
    <w:rsid w:val="003916EF"/>
    <w:rsid w:val="00391845"/>
    <w:rsid w:val="00391B3F"/>
    <w:rsid w:val="00391E95"/>
    <w:rsid w:val="00392209"/>
    <w:rsid w:val="00392224"/>
    <w:rsid w:val="00392295"/>
    <w:rsid w:val="003924F8"/>
    <w:rsid w:val="0039305F"/>
    <w:rsid w:val="00393663"/>
    <w:rsid w:val="003937AF"/>
    <w:rsid w:val="003945E3"/>
    <w:rsid w:val="00395A0C"/>
    <w:rsid w:val="00395A50"/>
    <w:rsid w:val="00395BA1"/>
    <w:rsid w:val="00395E57"/>
    <w:rsid w:val="0039627C"/>
    <w:rsid w:val="00396FA4"/>
    <w:rsid w:val="0039787F"/>
    <w:rsid w:val="00397902"/>
    <w:rsid w:val="00397A8C"/>
    <w:rsid w:val="003A09FB"/>
    <w:rsid w:val="003A161F"/>
    <w:rsid w:val="003A1693"/>
    <w:rsid w:val="003A1789"/>
    <w:rsid w:val="003A1CC7"/>
    <w:rsid w:val="003A1CFA"/>
    <w:rsid w:val="003A1D70"/>
    <w:rsid w:val="003A22E2"/>
    <w:rsid w:val="003A22F7"/>
    <w:rsid w:val="003A29E6"/>
    <w:rsid w:val="003A3124"/>
    <w:rsid w:val="003A3196"/>
    <w:rsid w:val="003A31B6"/>
    <w:rsid w:val="003A36DB"/>
    <w:rsid w:val="003A3998"/>
    <w:rsid w:val="003A3ABC"/>
    <w:rsid w:val="003A43E6"/>
    <w:rsid w:val="003A478D"/>
    <w:rsid w:val="003A595E"/>
    <w:rsid w:val="003A59D8"/>
    <w:rsid w:val="003A5A0C"/>
    <w:rsid w:val="003A5BFF"/>
    <w:rsid w:val="003A6244"/>
    <w:rsid w:val="003A6328"/>
    <w:rsid w:val="003A66A7"/>
    <w:rsid w:val="003A66FC"/>
    <w:rsid w:val="003A6AC1"/>
    <w:rsid w:val="003A6FC4"/>
    <w:rsid w:val="003A74EB"/>
    <w:rsid w:val="003A774A"/>
    <w:rsid w:val="003A7B64"/>
    <w:rsid w:val="003A7ECE"/>
    <w:rsid w:val="003A7F05"/>
    <w:rsid w:val="003B0084"/>
    <w:rsid w:val="003B012E"/>
    <w:rsid w:val="003B02F4"/>
    <w:rsid w:val="003B03CE"/>
    <w:rsid w:val="003B058E"/>
    <w:rsid w:val="003B09DE"/>
    <w:rsid w:val="003B25AA"/>
    <w:rsid w:val="003B2D05"/>
    <w:rsid w:val="003B3B83"/>
    <w:rsid w:val="003B3C5F"/>
    <w:rsid w:val="003B4DAD"/>
    <w:rsid w:val="003B5128"/>
    <w:rsid w:val="003B52F2"/>
    <w:rsid w:val="003B5EEB"/>
    <w:rsid w:val="003B60C3"/>
    <w:rsid w:val="003B6329"/>
    <w:rsid w:val="003B64A5"/>
    <w:rsid w:val="003B6F60"/>
    <w:rsid w:val="003B712F"/>
    <w:rsid w:val="003B76BD"/>
    <w:rsid w:val="003B783A"/>
    <w:rsid w:val="003C045C"/>
    <w:rsid w:val="003C0DF8"/>
    <w:rsid w:val="003C120C"/>
    <w:rsid w:val="003C2976"/>
    <w:rsid w:val="003C2B82"/>
    <w:rsid w:val="003C315D"/>
    <w:rsid w:val="003C38F6"/>
    <w:rsid w:val="003C3A11"/>
    <w:rsid w:val="003C3D81"/>
    <w:rsid w:val="003C47A5"/>
    <w:rsid w:val="003C47D1"/>
    <w:rsid w:val="003C4ECC"/>
    <w:rsid w:val="003C56B4"/>
    <w:rsid w:val="003C56D8"/>
    <w:rsid w:val="003C58AE"/>
    <w:rsid w:val="003C5F86"/>
    <w:rsid w:val="003C73A5"/>
    <w:rsid w:val="003C74FF"/>
    <w:rsid w:val="003C7EBA"/>
    <w:rsid w:val="003D0004"/>
    <w:rsid w:val="003D0525"/>
    <w:rsid w:val="003D0710"/>
    <w:rsid w:val="003D0F7C"/>
    <w:rsid w:val="003D1D90"/>
    <w:rsid w:val="003D22BD"/>
    <w:rsid w:val="003D236D"/>
    <w:rsid w:val="003D2431"/>
    <w:rsid w:val="003D26A5"/>
    <w:rsid w:val="003D2A64"/>
    <w:rsid w:val="003D2B7F"/>
    <w:rsid w:val="003D3618"/>
    <w:rsid w:val="003D3623"/>
    <w:rsid w:val="003D3F93"/>
    <w:rsid w:val="003D42DF"/>
    <w:rsid w:val="003D4734"/>
    <w:rsid w:val="003D5013"/>
    <w:rsid w:val="003D559C"/>
    <w:rsid w:val="003D57CE"/>
    <w:rsid w:val="003D5F14"/>
    <w:rsid w:val="003D664E"/>
    <w:rsid w:val="003D6680"/>
    <w:rsid w:val="003D6C4E"/>
    <w:rsid w:val="003D72E7"/>
    <w:rsid w:val="003D7302"/>
    <w:rsid w:val="003D74D0"/>
    <w:rsid w:val="003D762E"/>
    <w:rsid w:val="003D7772"/>
    <w:rsid w:val="003D77A3"/>
    <w:rsid w:val="003D78BC"/>
    <w:rsid w:val="003D78F7"/>
    <w:rsid w:val="003D7A56"/>
    <w:rsid w:val="003D7F65"/>
    <w:rsid w:val="003E0762"/>
    <w:rsid w:val="003E0900"/>
    <w:rsid w:val="003E2033"/>
    <w:rsid w:val="003E29E2"/>
    <w:rsid w:val="003E2BD5"/>
    <w:rsid w:val="003E2EAF"/>
    <w:rsid w:val="003E32DF"/>
    <w:rsid w:val="003E3BA8"/>
    <w:rsid w:val="003E3FAD"/>
    <w:rsid w:val="003E416D"/>
    <w:rsid w:val="003E4403"/>
    <w:rsid w:val="003E5916"/>
    <w:rsid w:val="003E5957"/>
    <w:rsid w:val="003E5CD9"/>
    <w:rsid w:val="003E5DE7"/>
    <w:rsid w:val="003E6208"/>
    <w:rsid w:val="003E625B"/>
    <w:rsid w:val="003E6619"/>
    <w:rsid w:val="003E667C"/>
    <w:rsid w:val="003E66C0"/>
    <w:rsid w:val="003E68CC"/>
    <w:rsid w:val="003E6BCE"/>
    <w:rsid w:val="003E7414"/>
    <w:rsid w:val="003E7F99"/>
    <w:rsid w:val="003F0F5E"/>
    <w:rsid w:val="003F1281"/>
    <w:rsid w:val="003F21CD"/>
    <w:rsid w:val="003F27A6"/>
    <w:rsid w:val="003F2B96"/>
    <w:rsid w:val="003F2D6C"/>
    <w:rsid w:val="003F30A5"/>
    <w:rsid w:val="003F3305"/>
    <w:rsid w:val="003F3C99"/>
    <w:rsid w:val="003F4E60"/>
    <w:rsid w:val="003F511D"/>
    <w:rsid w:val="003F53FF"/>
    <w:rsid w:val="003F568F"/>
    <w:rsid w:val="003F6B76"/>
    <w:rsid w:val="003F7312"/>
    <w:rsid w:val="003F7438"/>
    <w:rsid w:val="003F77B3"/>
    <w:rsid w:val="003F793B"/>
    <w:rsid w:val="003F7AD9"/>
    <w:rsid w:val="003F7D1D"/>
    <w:rsid w:val="003F7E46"/>
    <w:rsid w:val="004000A1"/>
    <w:rsid w:val="004010D0"/>
    <w:rsid w:val="004014AE"/>
    <w:rsid w:val="004022D8"/>
    <w:rsid w:val="00402B96"/>
    <w:rsid w:val="00403271"/>
    <w:rsid w:val="00403315"/>
    <w:rsid w:val="004033BE"/>
    <w:rsid w:val="00403645"/>
    <w:rsid w:val="00403975"/>
    <w:rsid w:val="00403B13"/>
    <w:rsid w:val="00403E69"/>
    <w:rsid w:val="00403F46"/>
    <w:rsid w:val="00403FB3"/>
    <w:rsid w:val="00404D05"/>
    <w:rsid w:val="004051EE"/>
    <w:rsid w:val="00406B5A"/>
    <w:rsid w:val="004076D5"/>
    <w:rsid w:val="004079DE"/>
    <w:rsid w:val="00407C5B"/>
    <w:rsid w:val="00410112"/>
    <w:rsid w:val="0041099D"/>
    <w:rsid w:val="004110BE"/>
    <w:rsid w:val="0041147F"/>
    <w:rsid w:val="00411863"/>
    <w:rsid w:val="00411A99"/>
    <w:rsid w:val="00411C03"/>
    <w:rsid w:val="00411E59"/>
    <w:rsid w:val="00412178"/>
    <w:rsid w:val="004121F0"/>
    <w:rsid w:val="004127D3"/>
    <w:rsid w:val="0041303E"/>
    <w:rsid w:val="004138E3"/>
    <w:rsid w:val="004139FF"/>
    <w:rsid w:val="0041447E"/>
    <w:rsid w:val="00414CC9"/>
    <w:rsid w:val="0041562C"/>
    <w:rsid w:val="00415790"/>
    <w:rsid w:val="00415C55"/>
    <w:rsid w:val="00416C30"/>
    <w:rsid w:val="0041769D"/>
    <w:rsid w:val="00417AAD"/>
    <w:rsid w:val="0042063E"/>
    <w:rsid w:val="004209D5"/>
    <w:rsid w:val="00421159"/>
    <w:rsid w:val="00421A46"/>
    <w:rsid w:val="00421B20"/>
    <w:rsid w:val="00422546"/>
    <w:rsid w:val="00422A0F"/>
    <w:rsid w:val="00422D5C"/>
    <w:rsid w:val="00422E84"/>
    <w:rsid w:val="00423116"/>
    <w:rsid w:val="00423529"/>
    <w:rsid w:val="00423634"/>
    <w:rsid w:val="00423ACE"/>
    <w:rsid w:val="00423E75"/>
    <w:rsid w:val="00425B92"/>
    <w:rsid w:val="00425E31"/>
    <w:rsid w:val="004261E8"/>
    <w:rsid w:val="00426A0F"/>
    <w:rsid w:val="004270C7"/>
    <w:rsid w:val="004278C6"/>
    <w:rsid w:val="004278DA"/>
    <w:rsid w:val="00427AB4"/>
    <w:rsid w:val="00427D22"/>
    <w:rsid w:val="004302D8"/>
    <w:rsid w:val="00430648"/>
    <w:rsid w:val="00430E74"/>
    <w:rsid w:val="00431378"/>
    <w:rsid w:val="004316D3"/>
    <w:rsid w:val="00432069"/>
    <w:rsid w:val="0043207C"/>
    <w:rsid w:val="004322C7"/>
    <w:rsid w:val="00432326"/>
    <w:rsid w:val="00432F5F"/>
    <w:rsid w:val="004332BB"/>
    <w:rsid w:val="00433682"/>
    <w:rsid w:val="004339CB"/>
    <w:rsid w:val="0043407B"/>
    <w:rsid w:val="004342BA"/>
    <w:rsid w:val="00434A02"/>
    <w:rsid w:val="00435208"/>
    <w:rsid w:val="004352E4"/>
    <w:rsid w:val="00435703"/>
    <w:rsid w:val="00435A09"/>
    <w:rsid w:val="00435B95"/>
    <w:rsid w:val="00435BE9"/>
    <w:rsid w:val="0043632B"/>
    <w:rsid w:val="004366AD"/>
    <w:rsid w:val="0043681B"/>
    <w:rsid w:val="00436DBE"/>
    <w:rsid w:val="0043715A"/>
    <w:rsid w:val="00437814"/>
    <w:rsid w:val="00437DA6"/>
    <w:rsid w:val="004402C9"/>
    <w:rsid w:val="004404D2"/>
    <w:rsid w:val="00440D58"/>
    <w:rsid w:val="00440D5D"/>
    <w:rsid w:val="00440FF1"/>
    <w:rsid w:val="004411E1"/>
    <w:rsid w:val="00441432"/>
    <w:rsid w:val="004414C8"/>
    <w:rsid w:val="004417F2"/>
    <w:rsid w:val="00441A2A"/>
    <w:rsid w:val="00442521"/>
    <w:rsid w:val="00442799"/>
    <w:rsid w:val="00442D13"/>
    <w:rsid w:val="00442DE1"/>
    <w:rsid w:val="004433EE"/>
    <w:rsid w:val="00443561"/>
    <w:rsid w:val="00443FBF"/>
    <w:rsid w:val="004443CB"/>
    <w:rsid w:val="004446E1"/>
    <w:rsid w:val="004449D1"/>
    <w:rsid w:val="00444D28"/>
    <w:rsid w:val="00445287"/>
    <w:rsid w:val="004452DF"/>
    <w:rsid w:val="00445CAD"/>
    <w:rsid w:val="00446173"/>
    <w:rsid w:val="00446DE1"/>
    <w:rsid w:val="004470C8"/>
    <w:rsid w:val="00447258"/>
    <w:rsid w:val="004475BC"/>
    <w:rsid w:val="00447775"/>
    <w:rsid w:val="00447ECE"/>
    <w:rsid w:val="004507E7"/>
    <w:rsid w:val="0045084E"/>
    <w:rsid w:val="00450CC0"/>
    <w:rsid w:val="0045174B"/>
    <w:rsid w:val="00451EE4"/>
    <w:rsid w:val="004520F4"/>
    <w:rsid w:val="0045288D"/>
    <w:rsid w:val="00453127"/>
    <w:rsid w:val="004535CB"/>
    <w:rsid w:val="00453A44"/>
    <w:rsid w:val="004548BC"/>
    <w:rsid w:val="00454BDC"/>
    <w:rsid w:val="00455027"/>
    <w:rsid w:val="0045577A"/>
    <w:rsid w:val="004557B3"/>
    <w:rsid w:val="00455FF5"/>
    <w:rsid w:val="00456012"/>
    <w:rsid w:val="004562FC"/>
    <w:rsid w:val="00456305"/>
    <w:rsid w:val="00457028"/>
    <w:rsid w:val="00457E32"/>
    <w:rsid w:val="00457E3B"/>
    <w:rsid w:val="00457FA3"/>
    <w:rsid w:val="00460050"/>
    <w:rsid w:val="0046065D"/>
    <w:rsid w:val="00460DBF"/>
    <w:rsid w:val="00460ECA"/>
    <w:rsid w:val="00461C2E"/>
    <w:rsid w:val="00462172"/>
    <w:rsid w:val="00462459"/>
    <w:rsid w:val="004625C3"/>
    <w:rsid w:val="004628BA"/>
    <w:rsid w:val="00462BC7"/>
    <w:rsid w:val="00462D20"/>
    <w:rsid w:val="00463B30"/>
    <w:rsid w:val="00463D61"/>
    <w:rsid w:val="00464EFA"/>
    <w:rsid w:val="00465B2F"/>
    <w:rsid w:val="00465E23"/>
    <w:rsid w:val="00466097"/>
    <w:rsid w:val="00466253"/>
    <w:rsid w:val="00466267"/>
    <w:rsid w:val="004662F2"/>
    <w:rsid w:val="004664BA"/>
    <w:rsid w:val="00466645"/>
    <w:rsid w:val="0046686B"/>
    <w:rsid w:val="00466AE9"/>
    <w:rsid w:val="00466B33"/>
    <w:rsid w:val="00466EEB"/>
    <w:rsid w:val="0046721E"/>
    <w:rsid w:val="0046772D"/>
    <w:rsid w:val="00467D7D"/>
    <w:rsid w:val="00467DB2"/>
    <w:rsid w:val="004700CE"/>
    <w:rsid w:val="00470294"/>
    <w:rsid w:val="00470BAF"/>
    <w:rsid w:val="00470CA3"/>
    <w:rsid w:val="00470FBC"/>
    <w:rsid w:val="0047162C"/>
    <w:rsid w:val="004717ED"/>
    <w:rsid w:val="004719EB"/>
    <w:rsid w:val="00471DD8"/>
    <w:rsid w:val="004721EF"/>
    <w:rsid w:val="0047267B"/>
    <w:rsid w:val="00472EA0"/>
    <w:rsid w:val="0047305E"/>
    <w:rsid w:val="004733D2"/>
    <w:rsid w:val="00473476"/>
    <w:rsid w:val="00473DDD"/>
    <w:rsid w:val="00473F91"/>
    <w:rsid w:val="004744CC"/>
    <w:rsid w:val="00474E47"/>
    <w:rsid w:val="00475A71"/>
    <w:rsid w:val="00475BDF"/>
    <w:rsid w:val="00475D9E"/>
    <w:rsid w:val="00476835"/>
    <w:rsid w:val="00476C26"/>
    <w:rsid w:val="00476F40"/>
    <w:rsid w:val="00476FDE"/>
    <w:rsid w:val="0047757F"/>
    <w:rsid w:val="004804A4"/>
    <w:rsid w:val="00480804"/>
    <w:rsid w:val="004812F4"/>
    <w:rsid w:val="00481B8F"/>
    <w:rsid w:val="004820D6"/>
    <w:rsid w:val="004821A5"/>
    <w:rsid w:val="00482610"/>
    <w:rsid w:val="004828D5"/>
    <w:rsid w:val="00482AD0"/>
    <w:rsid w:val="00482AF6"/>
    <w:rsid w:val="004830B7"/>
    <w:rsid w:val="00483716"/>
    <w:rsid w:val="0048407E"/>
    <w:rsid w:val="004841EB"/>
    <w:rsid w:val="00484377"/>
    <w:rsid w:val="0048460F"/>
    <w:rsid w:val="0048462F"/>
    <w:rsid w:val="00484651"/>
    <w:rsid w:val="004846E0"/>
    <w:rsid w:val="0048670C"/>
    <w:rsid w:val="00486EB3"/>
    <w:rsid w:val="00486EB7"/>
    <w:rsid w:val="00487778"/>
    <w:rsid w:val="004879D9"/>
    <w:rsid w:val="00487AC3"/>
    <w:rsid w:val="004909D0"/>
    <w:rsid w:val="00491033"/>
    <w:rsid w:val="00491807"/>
    <w:rsid w:val="00491CAF"/>
    <w:rsid w:val="004921DA"/>
    <w:rsid w:val="00492905"/>
    <w:rsid w:val="00492A82"/>
    <w:rsid w:val="00492CB4"/>
    <w:rsid w:val="00493E6E"/>
    <w:rsid w:val="00493E7E"/>
    <w:rsid w:val="004941A8"/>
    <w:rsid w:val="0049468A"/>
    <w:rsid w:val="00494D3A"/>
    <w:rsid w:val="00494ECB"/>
    <w:rsid w:val="00494F9B"/>
    <w:rsid w:val="00495442"/>
    <w:rsid w:val="004959DE"/>
    <w:rsid w:val="00495B8C"/>
    <w:rsid w:val="00495DAB"/>
    <w:rsid w:val="004973CC"/>
    <w:rsid w:val="004974E4"/>
    <w:rsid w:val="00497597"/>
    <w:rsid w:val="00497C1D"/>
    <w:rsid w:val="00497E95"/>
    <w:rsid w:val="00497FB3"/>
    <w:rsid w:val="004A0506"/>
    <w:rsid w:val="004A087E"/>
    <w:rsid w:val="004A0AF4"/>
    <w:rsid w:val="004A0B5D"/>
    <w:rsid w:val="004A0ED1"/>
    <w:rsid w:val="004A0FC9"/>
    <w:rsid w:val="004A14AA"/>
    <w:rsid w:val="004A16BE"/>
    <w:rsid w:val="004A1D59"/>
    <w:rsid w:val="004A266C"/>
    <w:rsid w:val="004A3711"/>
    <w:rsid w:val="004A37FE"/>
    <w:rsid w:val="004A39CD"/>
    <w:rsid w:val="004A434E"/>
    <w:rsid w:val="004A470B"/>
    <w:rsid w:val="004A51D6"/>
    <w:rsid w:val="004A5537"/>
    <w:rsid w:val="004A5C89"/>
    <w:rsid w:val="004A60F1"/>
    <w:rsid w:val="004A74AB"/>
    <w:rsid w:val="004A7935"/>
    <w:rsid w:val="004A7B3B"/>
    <w:rsid w:val="004A7E06"/>
    <w:rsid w:val="004B16F5"/>
    <w:rsid w:val="004B1852"/>
    <w:rsid w:val="004B1B76"/>
    <w:rsid w:val="004B2117"/>
    <w:rsid w:val="004B36BB"/>
    <w:rsid w:val="004B40AB"/>
    <w:rsid w:val="004B493F"/>
    <w:rsid w:val="004B4BE5"/>
    <w:rsid w:val="004B503D"/>
    <w:rsid w:val="004B50D6"/>
    <w:rsid w:val="004B50E6"/>
    <w:rsid w:val="004B516D"/>
    <w:rsid w:val="004B5B82"/>
    <w:rsid w:val="004B5F6E"/>
    <w:rsid w:val="004B6D20"/>
    <w:rsid w:val="004B7228"/>
    <w:rsid w:val="004B748F"/>
    <w:rsid w:val="004B7780"/>
    <w:rsid w:val="004B7ADA"/>
    <w:rsid w:val="004C0BD8"/>
    <w:rsid w:val="004C0D4F"/>
    <w:rsid w:val="004C0E9F"/>
    <w:rsid w:val="004C0F0A"/>
    <w:rsid w:val="004C1155"/>
    <w:rsid w:val="004C11F7"/>
    <w:rsid w:val="004C1249"/>
    <w:rsid w:val="004C209B"/>
    <w:rsid w:val="004C2C46"/>
    <w:rsid w:val="004C2E3B"/>
    <w:rsid w:val="004C2EF0"/>
    <w:rsid w:val="004C2F3B"/>
    <w:rsid w:val="004C3C2A"/>
    <w:rsid w:val="004C3CCB"/>
    <w:rsid w:val="004C41D1"/>
    <w:rsid w:val="004C4BA8"/>
    <w:rsid w:val="004C5145"/>
    <w:rsid w:val="004C51E2"/>
    <w:rsid w:val="004C58E3"/>
    <w:rsid w:val="004C5F25"/>
    <w:rsid w:val="004C6D0C"/>
    <w:rsid w:val="004C6EF9"/>
    <w:rsid w:val="004C7042"/>
    <w:rsid w:val="004C7824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4DFF"/>
    <w:rsid w:val="004D578B"/>
    <w:rsid w:val="004D5AF7"/>
    <w:rsid w:val="004D5F1F"/>
    <w:rsid w:val="004D6156"/>
    <w:rsid w:val="004D6AB7"/>
    <w:rsid w:val="004D6BE8"/>
    <w:rsid w:val="004D7188"/>
    <w:rsid w:val="004D7738"/>
    <w:rsid w:val="004D783A"/>
    <w:rsid w:val="004D7984"/>
    <w:rsid w:val="004D7F25"/>
    <w:rsid w:val="004D7FF0"/>
    <w:rsid w:val="004E0097"/>
    <w:rsid w:val="004E0209"/>
    <w:rsid w:val="004E040B"/>
    <w:rsid w:val="004E0D42"/>
    <w:rsid w:val="004E0DB3"/>
    <w:rsid w:val="004E11A6"/>
    <w:rsid w:val="004E19B8"/>
    <w:rsid w:val="004E1B33"/>
    <w:rsid w:val="004E22FA"/>
    <w:rsid w:val="004E24B3"/>
    <w:rsid w:val="004E2959"/>
    <w:rsid w:val="004E2A0B"/>
    <w:rsid w:val="004E3362"/>
    <w:rsid w:val="004E33FE"/>
    <w:rsid w:val="004E407F"/>
    <w:rsid w:val="004E40E9"/>
    <w:rsid w:val="004E4111"/>
    <w:rsid w:val="004E434B"/>
    <w:rsid w:val="004E4538"/>
    <w:rsid w:val="004E46DF"/>
    <w:rsid w:val="004E4B5B"/>
    <w:rsid w:val="004E59C1"/>
    <w:rsid w:val="004E5B3A"/>
    <w:rsid w:val="004E660B"/>
    <w:rsid w:val="004E66C3"/>
    <w:rsid w:val="004E6D10"/>
    <w:rsid w:val="004E7E34"/>
    <w:rsid w:val="004F0AC7"/>
    <w:rsid w:val="004F0CB7"/>
    <w:rsid w:val="004F13A5"/>
    <w:rsid w:val="004F1733"/>
    <w:rsid w:val="004F1FE9"/>
    <w:rsid w:val="004F22BE"/>
    <w:rsid w:val="004F2759"/>
    <w:rsid w:val="004F297E"/>
    <w:rsid w:val="004F3712"/>
    <w:rsid w:val="004F3F81"/>
    <w:rsid w:val="004F407D"/>
    <w:rsid w:val="004F4564"/>
    <w:rsid w:val="004F487D"/>
    <w:rsid w:val="004F4BBB"/>
    <w:rsid w:val="004F5211"/>
    <w:rsid w:val="004F54F8"/>
    <w:rsid w:val="004F5A90"/>
    <w:rsid w:val="004F5F6C"/>
    <w:rsid w:val="004F6691"/>
    <w:rsid w:val="004F74F8"/>
    <w:rsid w:val="004F7523"/>
    <w:rsid w:val="00500172"/>
    <w:rsid w:val="0050037E"/>
    <w:rsid w:val="005004BF"/>
    <w:rsid w:val="005004EC"/>
    <w:rsid w:val="005006BD"/>
    <w:rsid w:val="0050128F"/>
    <w:rsid w:val="005012F4"/>
    <w:rsid w:val="00501631"/>
    <w:rsid w:val="005016AF"/>
    <w:rsid w:val="00501D5F"/>
    <w:rsid w:val="00501E52"/>
    <w:rsid w:val="005020AC"/>
    <w:rsid w:val="00502193"/>
    <w:rsid w:val="0050219F"/>
    <w:rsid w:val="00502264"/>
    <w:rsid w:val="005023E3"/>
    <w:rsid w:val="005024DC"/>
    <w:rsid w:val="00503796"/>
    <w:rsid w:val="0050393C"/>
    <w:rsid w:val="00503A64"/>
    <w:rsid w:val="00503BBB"/>
    <w:rsid w:val="00503BF1"/>
    <w:rsid w:val="0050419B"/>
    <w:rsid w:val="00504272"/>
    <w:rsid w:val="00504958"/>
    <w:rsid w:val="00504AA2"/>
    <w:rsid w:val="00504BEE"/>
    <w:rsid w:val="00504C2E"/>
    <w:rsid w:val="005052AD"/>
    <w:rsid w:val="0050575B"/>
    <w:rsid w:val="005065EB"/>
    <w:rsid w:val="00506863"/>
    <w:rsid w:val="00506915"/>
    <w:rsid w:val="00506A45"/>
    <w:rsid w:val="005072B6"/>
    <w:rsid w:val="00507500"/>
    <w:rsid w:val="0050752C"/>
    <w:rsid w:val="00507813"/>
    <w:rsid w:val="00507A5C"/>
    <w:rsid w:val="00507B1D"/>
    <w:rsid w:val="00507FF6"/>
    <w:rsid w:val="00510352"/>
    <w:rsid w:val="0051035D"/>
    <w:rsid w:val="005103A5"/>
    <w:rsid w:val="005105CA"/>
    <w:rsid w:val="00510FAB"/>
    <w:rsid w:val="005110F1"/>
    <w:rsid w:val="00512F26"/>
    <w:rsid w:val="00513528"/>
    <w:rsid w:val="005137A9"/>
    <w:rsid w:val="00513BBF"/>
    <w:rsid w:val="00513C2F"/>
    <w:rsid w:val="005142F6"/>
    <w:rsid w:val="0051588E"/>
    <w:rsid w:val="005167F8"/>
    <w:rsid w:val="00516D20"/>
    <w:rsid w:val="00517052"/>
    <w:rsid w:val="005175EF"/>
    <w:rsid w:val="00517C38"/>
    <w:rsid w:val="00517E9E"/>
    <w:rsid w:val="00517ED6"/>
    <w:rsid w:val="00517FE9"/>
    <w:rsid w:val="0052009E"/>
    <w:rsid w:val="0052019D"/>
    <w:rsid w:val="00520340"/>
    <w:rsid w:val="00520531"/>
    <w:rsid w:val="0052068C"/>
    <w:rsid w:val="005207E5"/>
    <w:rsid w:val="00520B33"/>
    <w:rsid w:val="00520B8C"/>
    <w:rsid w:val="005213E6"/>
    <w:rsid w:val="0052151C"/>
    <w:rsid w:val="00521547"/>
    <w:rsid w:val="0052190C"/>
    <w:rsid w:val="00521A4F"/>
    <w:rsid w:val="00521BBD"/>
    <w:rsid w:val="00521E32"/>
    <w:rsid w:val="00521F3A"/>
    <w:rsid w:val="005226E0"/>
    <w:rsid w:val="00522A49"/>
    <w:rsid w:val="00522F10"/>
    <w:rsid w:val="00522F3C"/>
    <w:rsid w:val="005235B6"/>
    <w:rsid w:val="00523DEF"/>
    <w:rsid w:val="005243A7"/>
    <w:rsid w:val="005243B4"/>
    <w:rsid w:val="005249B8"/>
    <w:rsid w:val="005250D7"/>
    <w:rsid w:val="005258AD"/>
    <w:rsid w:val="005260D8"/>
    <w:rsid w:val="005265D4"/>
    <w:rsid w:val="00526970"/>
    <w:rsid w:val="005272A3"/>
    <w:rsid w:val="00527489"/>
    <w:rsid w:val="00527BB3"/>
    <w:rsid w:val="00527DEB"/>
    <w:rsid w:val="00530F81"/>
    <w:rsid w:val="00531734"/>
    <w:rsid w:val="0053254A"/>
    <w:rsid w:val="00532921"/>
    <w:rsid w:val="005329A0"/>
    <w:rsid w:val="005336B4"/>
    <w:rsid w:val="0053397A"/>
    <w:rsid w:val="00533CE7"/>
    <w:rsid w:val="00533FC5"/>
    <w:rsid w:val="00534418"/>
    <w:rsid w:val="0053470D"/>
    <w:rsid w:val="005355DA"/>
    <w:rsid w:val="0053566B"/>
    <w:rsid w:val="0053607F"/>
    <w:rsid w:val="0053623F"/>
    <w:rsid w:val="005362EF"/>
    <w:rsid w:val="00536485"/>
    <w:rsid w:val="00536495"/>
    <w:rsid w:val="00536712"/>
    <w:rsid w:val="0053691C"/>
    <w:rsid w:val="0053731F"/>
    <w:rsid w:val="00537775"/>
    <w:rsid w:val="00537DB7"/>
    <w:rsid w:val="005405E8"/>
    <w:rsid w:val="00540657"/>
    <w:rsid w:val="00540879"/>
    <w:rsid w:val="00540A28"/>
    <w:rsid w:val="00541032"/>
    <w:rsid w:val="00541E7C"/>
    <w:rsid w:val="0054235E"/>
    <w:rsid w:val="005424B7"/>
    <w:rsid w:val="005425CA"/>
    <w:rsid w:val="00542F84"/>
    <w:rsid w:val="0054329B"/>
    <w:rsid w:val="00543CCF"/>
    <w:rsid w:val="00543CDC"/>
    <w:rsid w:val="00543D35"/>
    <w:rsid w:val="00543D7B"/>
    <w:rsid w:val="00543E45"/>
    <w:rsid w:val="00544051"/>
    <w:rsid w:val="0054425D"/>
    <w:rsid w:val="005442D3"/>
    <w:rsid w:val="005449AC"/>
    <w:rsid w:val="00544B61"/>
    <w:rsid w:val="00544FA9"/>
    <w:rsid w:val="0054546B"/>
    <w:rsid w:val="0054615E"/>
    <w:rsid w:val="00546426"/>
    <w:rsid w:val="0054664C"/>
    <w:rsid w:val="00546DC6"/>
    <w:rsid w:val="00547048"/>
    <w:rsid w:val="005477E7"/>
    <w:rsid w:val="005507FD"/>
    <w:rsid w:val="00550E74"/>
    <w:rsid w:val="005514B9"/>
    <w:rsid w:val="00551543"/>
    <w:rsid w:val="00552699"/>
    <w:rsid w:val="00552979"/>
    <w:rsid w:val="00553C7D"/>
    <w:rsid w:val="0055459B"/>
    <w:rsid w:val="005546A4"/>
    <w:rsid w:val="00554995"/>
    <w:rsid w:val="00554A9B"/>
    <w:rsid w:val="00554C98"/>
    <w:rsid w:val="00554EEF"/>
    <w:rsid w:val="005552DF"/>
    <w:rsid w:val="00555553"/>
    <w:rsid w:val="005555B2"/>
    <w:rsid w:val="00555921"/>
    <w:rsid w:val="0055658B"/>
    <w:rsid w:val="005565BA"/>
    <w:rsid w:val="00557153"/>
    <w:rsid w:val="005576C0"/>
    <w:rsid w:val="00557A63"/>
    <w:rsid w:val="00557C90"/>
    <w:rsid w:val="005605DE"/>
    <w:rsid w:val="00560A60"/>
    <w:rsid w:val="00561489"/>
    <w:rsid w:val="005619B2"/>
    <w:rsid w:val="00561F39"/>
    <w:rsid w:val="005624D8"/>
    <w:rsid w:val="00562507"/>
    <w:rsid w:val="005625DF"/>
    <w:rsid w:val="00562627"/>
    <w:rsid w:val="00562A2E"/>
    <w:rsid w:val="00563B85"/>
    <w:rsid w:val="00563EEA"/>
    <w:rsid w:val="00564032"/>
    <w:rsid w:val="0056408E"/>
    <w:rsid w:val="00564FB5"/>
    <w:rsid w:val="0056514A"/>
    <w:rsid w:val="005653A9"/>
    <w:rsid w:val="00565751"/>
    <w:rsid w:val="00565AE8"/>
    <w:rsid w:val="005670E2"/>
    <w:rsid w:val="00567934"/>
    <w:rsid w:val="00567DED"/>
    <w:rsid w:val="005702B6"/>
    <w:rsid w:val="0057032B"/>
    <w:rsid w:val="005703A1"/>
    <w:rsid w:val="0057046A"/>
    <w:rsid w:val="005705EA"/>
    <w:rsid w:val="005712BF"/>
    <w:rsid w:val="00571330"/>
    <w:rsid w:val="00571574"/>
    <w:rsid w:val="00571583"/>
    <w:rsid w:val="005717DD"/>
    <w:rsid w:val="00571875"/>
    <w:rsid w:val="0057298A"/>
    <w:rsid w:val="00572BF3"/>
    <w:rsid w:val="00572E4C"/>
    <w:rsid w:val="00572E7A"/>
    <w:rsid w:val="005734D1"/>
    <w:rsid w:val="00574189"/>
    <w:rsid w:val="00574757"/>
    <w:rsid w:val="00574968"/>
    <w:rsid w:val="00574B42"/>
    <w:rsid w:val="00574F28"/>
    <w:rsid w:val="005755E2"/>
    <w:rsid w:val="00575E78"/>
    <w:rsid w:val="005766B9"/>
    <w:rsid w:val="00576723"/>
    <w:rsid w:val="00577116"/>
    <w:rsid w:val="0057745C"/>
    <w:rsid w:val="00581A8F"/>
    <w:rsid w:val="00582175"/>
    <w:rsid w:val="005821D7"/>
    <w:rsid w:val="005823C4"/>
    <w:rsid w:val="00582A1B"/>
    <w:rsid w:val="00582CF1"/>
    <w:rsid w:val="00582E30"/>
    <w:rsid w:val="00583212"/>
    <w:rsid w:val="00583C7A"/>
    <w:rsid w:val="00583EF2"/>
    <w:rsid w:val="00584A4B"/>
    <w:rsid w:val="0058569E"/>
    <w:rsid w:val="00585A99"/>
    <w:rsid w:val="00585AEC"/>
    <w:rsid w:val="00585D8F"/>
    <w:rsid w:val="00586072"/>
    <w:rsid w:val="0058644C"/>
    <w:rsid w:val="005866D2"/>
    <w:rsid w:val="0058733D"/>
    <w:rsid w:val="0058753F"/>
    <w:rsid w:val="00587EA8"/>
    <w:rsid w:val="00587F10"/>
    <w:rsid w:val="005902E1"/>
    <w:rsid w:val="00590A58"/>
    <w:rsid w:val="005910B9"/>
    <w:rsid w:val="00591351"/>
    <w:rsid w:val="005914A2"/>
    <w:rsid w:val="00591D32"/>
    <w:rsid w:val="0059287D"/>
    <w:rsid w:val="00592CB5"/>
    <w:rsid w:val="00592D06"/>
    <w:rsid w:val="00592FA3"/>
    <w:rsid w:val="00593471"/>
    <w:rsid w:val="00593944"/>
    <w:rsid w:val="005940B8"/>
    <w:rsid w:val="0059433A"/>
    <w:rsid w:val="00594373"/>
    <w:rsid w:val="005944BE"/>
    <w:rsid w:val="00596148"/>
    <w:rsid w:val="00596243"/>
    <w:rsid w:val="00596413"/>
    <w:rsid w:val="0059695D"/>
    <w:rsid w:val="00596B6A"/>
    <w:rsid w:val="00596DDD"/>
    <w:rsid w:val="00596F4A"/>
    <w:rsid w:val="00597451"/>
    <w:rsid w:val="00597F77"/>
    <w:rsid w:val="005A05D1"/>
    <w:rsid w:val="005A1552"/>
    <w:rsid w:val="005A15B3"/>
    <w:rsid w:val="005A16CF"/>
    <w:rsid w:val="005A1A3D"/>
    <w:rsid w:val="005A23D6"/>
    <w:rsid w:val="005A23DB"/>
    <w:rsid w:val="005A2789"/>
    <w:rsid w:val="005A2DA7"/>
    <w:rsid w:val="005A2E67"/>
    <w:rsid w:val="005A2ECA"/>
    <w:rsid w:val="005A3E77"/>
    <w:rsid w:val="005A4394"/>
    <w:rsid w:val="005A4504"/>
    <w:rsid w:val="005A4879"/>
    <w:rsid w:val="005A4997"/>
    <w:rsid w:val="005A5268"/>
    <w:rsid w:val="005A624A"/>
    <w:rsid w:val="005A67A3"/>
    <w:rsid w:val="005A6BC3"/>
    <w:rsid w:val="005A6F3C"/>
    <w:rsid w:val="005A7ED3"/>
    <w:rsid w:val="005B051A"/>
    <w:rsid w:val="005B0874"/>
    <w:rsid w:val="005B0957"/>
    <w:rsid w:val="005B151D"/>
    <w:rsid w:val="005B16C0"/>
    <w:rsid w:val="005B1ABB"/>
    <w:rsid w:val="005B2B86"/>
    <w:rsid w:val="005B2BA0"/>
    <w:rsid w:val="005B31EA"/>
    <w:rsid w:val="005B34A6"/>
    <w:rsid w:val="005B41FF"/>
    <w:rsid w:val="005B45FD"/>
    <w:rsid w:val="005B47C3"/>
    <w:rsid w:val="005B4C97"/>
    <w:rsid w:val="005B53A0"/>
    <w:rsid w:val="005B53D9"/>
    <w:rsid w:val="005B55BC"/>
    <w:rsid w:val="005B55FB"/>
    <w:rsid w:val="005B57F1"/>
    <w:rsid w:val="005B5FB9"/>
    <w:rsid w:val="005B6636"/>
    <w:rsid w:val="005B67F8"/>
    <w:rsid w:val="005B68D2"/>
    <w:rsid w:val="005B6C67"/>
    <w:rsid w:val="005B706A"/>
    <w:rsid w:val="005B727A"/>
    <w:rsid w:val="005B75DF"/>
    <w:rsid w:val="005B7D32"/>
    <w:rsid w:val="005B7F22"/>
    <w:rsid w:val="005C0B66"/>
    <w:rsid w:val="005C0CBC"/>
    <w:rsid w:val="005C1091"/>
    <w:rsid w:val="005C140C"/>
    <w:rsid w:val="005C1DD7"/>
    <w:rsid w:val="005C4204"/>
    <w:rsid w:val="005C45E7"/>
    <w:rsid w:val="005C4B2F"/>
    <w:rsid w:val="005C5C64"/>
    <w:rsid w:val="005C6389"/>
    <w:rsid w:val="005C6417"/>
    <w:rsid w:val="005C6554"/>
    <w:rsid w:val="005C6823"/>
    <w:rsid w:val="005C6FA9"/>
    <w:rsid w:val="005D013A"/>
    <w:rsid w:val="005D0C43"/>
    <w:rsid w:val="005D1461"/>
    <w:rsid w:val="005D1A1F"/>
    <w:rsid w:val="005D203C"/>
    <w:rsid w:val="005D24F9"/>
    <w:rsid w:val="005D29D2"/>
    <w:rsid w:val="005D2DE8"/>
    <w:rsid w:val="005D30C7"/>
    <w:rsid w:val="005D310A"/>
    <w:rsid w:val="005D33B5"/>
    <w:rsid w:val="005D37CB"/>
    <w:rsid w:val="005D3862"/>
    <w:rsid w:val="005D397D"/>
    <w:rsid w:val="005D3CA6"/>
    <w:rsid w:val="005D3D5E"/>
    <w:rsid w:val="005D3F28"/>
    <w:rsid w:val="005D42B7"/>
    <w:rsid w:val="005D433E"/>
    <w:rsid w:val="005D4862"/>
    <w:rsid w:val="005D4B01"/>
    <w:rsid w:val="005D54C2"/>
    <w:rsid w:val="005D574A"/>
    <w:rsid w:val="005D5B47"/>
    <w:rsid w:val="005D5C6E"/>
    <w:rsid w:val="005D61C6"/>
    <w:rsid w:val="005D62DF"/>
    <w:rsid w:val="005D645B"/>
    <w:rsid w:val="005D6910"/>
    <w:rsid w:val="005D74B0"/>
    <w:rsid w:val="005D7951"/>
    <w:rsid w:val="005D7EC3"/>
    <w:rsid w:val="005E0DBC"/>
    <w:rsid w:val="005E0FF8"/>
    <w:rsid w:val="005E197A"/>
    <w:rsid w:val="005E2305"/>
    <w:rsid w:val="005E2949"/>
    <w:rsid w:val="005E3160"/>
    <w:rsid w:val="005E32F3"/>
    <w:rsid w:val="005E360F"/>
    <w:rsid w:val="005E3E49"/>
    <w:rsid w:val="005E4A1F"/>
    <w:rsid w:val="005E4D89"/>
    <w:rsid w:val="005E4E9C"/>
    <w:rsid w:val="005E55BC"/>
    <w:rsid w:val="005E58D3"/>
    <w:rsid w:val="005E64D7"/>
    <w:rsid w:val="005E71F1"/>
    <w:rsid w:val="005E7237"/>
    <w:rsid w:val="005E768D"/>
    <w:rsid w:val="005E7B13"/>
    <w:rsid w:val="005F00B1"/>
    <w:rsid w:val="005F00E7"/>
    <w:rsid w:val="005F0433"/>
    <w:rsid w:val="005F0BFD"/>
    <w:rsid w:val="005F118D"/>
    <w:rsid w:val="005F1855"/>
    <w:rsid w:val="005F19DD"/>
    <w:rsid w:val="005F2134"/>
    <w:rsid w:val="005F23B2"/>
    <w:rsid w:val="005F23CE"/>
    <w:rsid w:val="005F2C1F"/>
    <w:rsid w:val="005F2C5E"/>
    <w:rsid w:val="005F2D23"/>
    <w:rsid w:val="005F2FD8"/>
    <w:rsid w:val="005F36DB"/>
    <w:rsid w:val="005F390B"/>
    <w:rsid w:val="005F4195"/>
    <w:rsid w:val="005F4449"/>
    <w:rsid w:val="005F4742"/>
    <w:rsid w:val="005F48DB"/>
    <w:rsid w:val="005F4AD8"/>
    <w:rsid w:val="005F5845"/>
    <w:rsid w:val="005F5ADA"/>
    <w:rsid w:val="005F6150"/>
    <w:rsid w:val="005F63C4"/>
    <w:rsid w:val="005F6614"/>
    <w:rsid w:val="005F695C"/>
    <w:rsid w:val="005F71B8"/>
    <w:rsid w:val="005F79B7"/>
    <w:rsid w:val="005F7C51"/>
    <w:rsid w:val="006006B5"/>
    <w:rsid w:val="00600A10"/>
    <w:rsid w:val="00601006"/>
    <w:rsid w:val="00601295"/>
    <w:rsid w:val="006017CF"/>
    <w:rsid w:val="00602E7D"/>
    <w:rsid w:val="00603483"/>
    <w:rsid w:val="00604471"/>
    <w:rsid w:val="00604B29"/>
    <w:rsid w:val="00604C8F"/>
    <w:rsid w:val="00605366"/>
    <w:rsid w:val="0060627F"/>
    <w:rsid w:val="0060739E"/>
    <w:rsid w:val="00607856"/>
    <w:rsid w:val="00610293"/>
    <w:rsid w:val="006104BB"/>
    <w:rsid w:val="00610567"/>
    <w:rsid w:val="006111B6"/>
    <w:rsid w:val="0061120B"/>
    <w:rsid w:val="006117D4"/>
    <w:rsid w:val="00611897"/>
    <w:rsid w:val="00612605"/>
    <w:rsid w:val="00612B54"/>
    <w:rsid w:val="00612F9B"/>
    <w:rsid w:val="00613549"/>
    <w:rsid w:val="00613F53"/>
    <w:rsid w:val="00615AB4"/>
    <w:rsid w:val="00615E8C"/>
    <w:rsid w:val="006161ED"/>
    <w:rsid w:val="00616288"/>
    <w:rsid w:val="00616612"/>
    <w:rsid w:val="006166AA"/>
    <w:rsid w:val="00617057"/>
    <w:rsid w:val="00617745"/>
    <w:rsid w:val="00617E5C"/>
    <w:rsid w:val="00617F6F"/>
    <w:rsid w:val="00620AE0"/>
    <w:rsid w:val="00620C0C"/>
    <w:rsid w:val="00620F63"/>
    <w:rsid w:val="00621286"/>
    <w:rsid w:val="006215F7"/>
    <w:rsid w:val="00621677"/>
    <w:rsid w:val="00622024"/>
    <w:rsid w:val="00622110"/>
    <w:rsid w:val="006221E6"/>
    <w:rsid w:val="0062254C"/>
    <w:rsid w:val="006228A5"/>
    <w:rsid w:val="0062298E"/>
    <w:rsid w:val="00622E16"/>
    <w:rsid w:val="0062350A"/>
    <w:rsid w:val="00623D55"/>
    <w:rsid w:val="0062403C"/>
    <w:rsid w:val="0062440B"/>
    <w:rsid w:val="00624681"/>
    <w:rsid w:val="0062478D"/>
    <w:rsid w:val="00624F1A"/>
    <w:rsid w:val="006254B0"/>
    <w:rsid w:val="00625563"/>
    <w:rsid w:val="0062556A"/>
    <w:rsid w:val="00625C33"/>
    <w:rsid w:val="00625D39"/>
    <w:rsid w:val="00626A8C"/>
    <w:rsid w:val="00626D26"/>
    <w:rsid w:val="0062718B"/>
    <w:rsid w:val="00627C25"/>
    <w:rsid w:val="00627F24"/>
    <w:rsid w:val="006302F7"/>
    <w:rsid w:val="006307EA"/>
    <w:rsid w:val="00631526"/>
    <w:rsid w:val="00631817"/>
    <w:rsid w:val="00631EB7"/>
    <w:rsid w:val="006330CB"/>
    <w:rsid w:val="00633A8F"/>
    <w:rsid w:val="006346CB"/>
    <w:rsid w:val="00635200"/>
    <w:rsid w:val="00635961"/>
    <w:rsid w:val="006362D2"/>
    <w:rsid w:val="00636633"/>
    <w:rsid w:val="006366CE"/>
    <w:rsid w:val="00636879"/>
    <w:rsid w:val="00637023"/>
    <w:rsid w:val="0063720A"/>
    <w:rsid w:val="0063751C"/>
    <w:rsid w:val="006379C1"/>
    <w:rsid w:val="00637D47"/>
    <w:rsid w:val="00640426"/>
    <w:rsid w:val="006405E4"/>
    <w:rsid w:val="00640CB1"/>
    <w:rsid w:val="006416FF"/>
    <w:rsid w:val="006419A9"/>
    <w:rsid w:val="00642218"/>
    <w:rsid w:val="006422AC"/>
    <w:rsid w:val="00642905"/>
    <w:rsid w:val="00642A27"/>
    <w:rsid w:val="00642B89"/>
    <w:rsid w:val="00643042"/>
    <w:rsid w:val="00643438"/>
    <w:rsid w:val="0064411D"/>
    <w:rsid w:val="00644349"/>
    <w:rsid w:val="00644535"/>
    <w:rsid w:val="006449BB"/>
    <w:rsid w:val="00644B5D"/>
    <w:rsid w:val="00644E29"/>
    <w:rsid w:val="0064582B"/>
    <w:rsid w:val="006458EA"/>
    <w:rsid w:val="00645F7F"/>
    <w:rsid w:val="0064617E"/>
    <w:rsid w:val="0064635C"/>
    <w:rsid w:val="006465AC"/>
    <w:rsid w:val="00646871"/>
    <w:rsid w:val="00651442"/>
    <w:rsid w:val="00651A3A"/>
    <w:rsid w:val="00651ACE"/>
    <w:rsid w:val="00651FCD"/>
    <w:rsid w:val="0065264D"/>
    <w:rsid w:val="006529F8"/>
    <w:rsid w:val="00652D11"/>
    <w:rsid w:val="00653C87"/>
    <w:rsid w:val="006541EE"/>
    <w:rsid w:val="006548B7"/>
    <w:rsid w:val="00654B3B"/>
    <w:rsid w:val="0065619B"/>
    <w:rsid w:val="006565D8"/>
    <w:rsid w:val="00656882"/>
    <w:rsid w:val="00657061"/>
    <w:rsid w:val="00657363"/>
    <w:rsid w:val="006575F4"/>
    <w:rsid w:val="00657B02"/>
    <w:rsid w:val="00657DBD"/>
    <w:rsid w:val="00657DD3"/>
    <w:rsid w:val="00657F5B"/>
    <w:rsid w:val="00660084"/>
    <w:rsid w:val="00660ACE"/>
    <w:rsid w:val="00661A50"/>
    <w:rsid w:val="00662343"/>
    <w:rsid w:val="0066236B"/>
    <w:rsid w:val="00662C24"/>
    <w:rsid w:val="00663055"/>
    <w:rsid w:val="0066483B"/>
    <w:rsid w:val="00664CCC"/>
    <w:rsid w:val="006651AA"/>
    <w:rsid w:val="00665313"/>
    <w:rsid w:val="00666B90"/>
    <w:rsid w:val="006670D8"/>
    <w:rsid w:val="0066714E"/>
    <w:rsid w:val="00667323"/>
    <w:rsid w:val="00667D96"/>
    <w:rsid w:val="0067069C"/>
    <w:rsid w:val="006714DA"/>
    <w:rsid w:val="00671872"/>
    <w:rsid w:val="00671F29"/>
    <w:rsid w:val="00672486"/>
    <w:rsid w:val="00672AC1"/>
    <w:rsid w:val="00672BB7"/>
    <w:rsid w:val="00672E77"/>
    <w:rsid w:val="0067305F"/>
    <w:rsid w:val="00673252"/>
    <w:rsid w:val="00673E73"/>
    <w:rsid w:val="0067424E"/>
    <w:rsid w:val="00674D1F"/>
    <w:rsid w:val="006750FB"/>
    <w:rsid w:val="00675525"/>
    <w:rsid w:val="00675C93"/>
    <w:rsid w:val="00676065"/>
    <w:rsid w:val="006761DB"/>
    <w:rsid w:val="00676725"/>
    <w:rsid w:val="006770AB"/>
    <w:rsid w:val="0067737F"/>
    <w:rsid w:val="00677E48"/>
    <w:rsid w:val="00677FE9"/>
    <w:rsid w:val="0068016B"/>
    <w:rsid w:val="00680308"/>
    <w:rsid w:val="00680634"/>
    <w:rsid w:val="00680B27"/>
    <w:rsid w:val="006813E4"/>
    <w:rsid w:val="006814E5"/>
    <w:rsid w:val="00681B5B"/>
    <w:rsid w:val="00682217"/>
    <w:rsid w:val="0068276E"/>
    <w:rsid w:val="00682D2F"/>
    <w:rsid w:val="00682EEE"/>
    <w:rsid w:val="00682FA4"/>
    <w:rsid w:val="006830EC"/>
    <w:rsid w:val="0068310E"/>
    <w:rsid w:val="00683EEC"/>
    <w:rsid w:val="00684139"/>
    <w:rsid w:val="00684221"/>
    <w:rsid w:val="0068429C"/>
    <w:rsid w:val="0068438F"/>
    <w:rsid w:val="00684463"/>
    <w:rsid w:val="006854AB"/>
    <w:rsid w:val="00685816"/>
    <w:rsid w:val="00685848"/>
    <w:rsid w:val="006858E5"/>
    <w:rsid w:val="006861D2"/>
    <w:rsid w:val="006867A6"/>
    <w:rsid w:val="00686AEB"/>
    <w:rsid w:val="00686D7B"/>
    <w:rsid w:val="00687476"/>
    <w:rsid w:val="00687A6F"/>
    <w:rsid w:val="00690116"/>
    <w:rsid w:val="0069038E"/>
    <w:rsid w:val="0069043A"/>
    <w:rsid w:val="00690828"/>
    <w:rsid w:val="00690E2E"/>
    <w:rsid w:val="00690EB5"/>
    <w:rsid w:val="0069100E"/>
    <w:rsid w:val="006925B5"/>
    <w:rsid w:val="00692957"/>
    <w:rsid w:val="00693A5F"/>
    <w:rsid w:val="0069500A"/>
    <w:rsid w:val="0069501E"/>
    <w:rsid w:val="006976B8"/>
    <w:rsid w:val="00697D9C"/>
    <w:rsid w:val="006A19CC"/>
    <w:rsid w:val="006A1A0A"/>
    <w:rsid w:val="006A3117"/>
    <w:rsid w:val="006A3400"/>
    <w:rsid w:val="006A37CB"/>
    <w:rsid w:val="006A3A0E"/>
    <w:rsid w:val="006A3DA5"/>
    <w:rsid w:val="006A3EB3"/>
    <w:rsid w:val="006A3F32"/>
    <w:rsid w:val="006A41F6"/>
    <w:rsid w:val="006A4276"/>
    <w:rsid w:val="006A47F2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EC6"/>
    <w:rsid w:val="006A7F86"/>
    <w:rsid w:val="006B0002"/>
    <w:rsid w:val="006B0253"/>
    <w:rsid w:val="006B164D"/>
    <w:rsid w:val="006B1736"/>
    <w:rsid w:val="006B199A"/>
    <w:rsid w:val="006B1D5A"/>
    <w:rsid w:val="006B1E12"/>
    <w:rsid w:val="006B243E"/>
    <w:rsid w:val="006B250E"/>
    <w:rsid w:val="006B2F41"/>
    <w:rsid w:val="006B38C0"/>
    <w:rsid w:val="006B3E3E"/>
    <w:rsid w:val="006B429A"/>
    <w:rsid w:val="006B43FB"/>
    <w:rsid w:val="006B4B68"/>
    <w:rsid w:val="006B4CF7"/>
    <w:rsid w:val="006B506A"/>
    <w:rsid w:val="006B55C1"/>
    <w:rsid w:val="006B58F2"/>
    <w:rsid w:val="006B64A6"/>
    <w:rsid w:val="006B7FAA"/>
    <w:rsid w:val="006C0149"/>
    <w:rsid w:val="006C0178"/>
    <w:rsid w:val="006C063A"/>
    <w:rsid w:val="006C0DA3"/>
    <w:rsid w:val="006C0F12"/>
    <w:rsid w:val="006C1650"/>
    <w:rsid w:val="006C1785"/>
    <w:rsid w:val="006C1FA8"/>
    <w:rsid w:val="006C208E"/>
    <w:rsid w:val="006C2289"/>
    <w:rsid w:val="006C2C97"/>
    <w:rsid w:val="006C377B"/>
    <w:rsid w:val="006C3A56"/>
    <w:rsid w:val="006C3C41"/>
    <w:rsid w:val="006C4CE1"/>
    <w:rsid w:val="006C4D08"/>
    <w:rsid w:val="006C4F98"/>
    <w:rsid w:val="006C4F99"/>
    <w:rsid w:val="006C506A"/>
    <w:rsid w:val="006C5488"/>
    <w:rsid w:val="006C5695"/>
    <w:rsid w:val="006C6441"/>
    <w:rsid w:val="006C6748"/>
    <w:rsid w:val="006C7985"/>
    <w:rsid w:val="006D043B"/>
    <w:rsid w:val="006D0804"/>
    <w:rsid w:val="006D0E8C"/>
    <w:rsid w:val="006D145D"/>
    <w:rsid w:val="006D14D7"/>
    <w:rsid w:val="006D271A"/>
    <w:rsid w:val="006D3283"/>
    <w:rsid w:val="006D3377"/>
    <w:rsid w:val="006D3ABE"/>
    <w:rsid w:val="006D3C03"/>
    <w:rsid w:val="006D3E5E"/>
    <w:rsid w:val="006D3E74"/>
    <w:rsid w:val="006D441F"/>
    <w:rsid w:val="006D4759"/>
    <w:rsid w:val="006D4C00"/>
    <w:rsid w:val="006D5362"/>
    <w:rsid w:val="006D585D"/>
    <w:rsid w:val="006D591A"/>
    <w:rsid w:val="006D5CDE"/>
    <w:rsid w:val="006D5E86"/>
    <w:rsid w:val="006D6CA4"/>
    <w:rsid w:val="006D6DAF"/>
    <w:rsid w:val="006D6DCA"/>
    <w:rsid w:val="006D79F7"/>
    <w:rsid w:val="006E05AB"/>
    <w:rsid w:val="006E0A74"/>
    <w:rsid w:val="006E0B81"/>
    <w:rsid w:val="006E0B9D"/>
    <w:rsid w:val="006E1323"/>
    <w:rsid w:val="006E181A"/>
    <w:rsid w:val="006E1B43"/>
    <w:rsid w:val="006E21CA"/>
    <w:rsid w:val="006E24EC"/>
    <w:rsid w:val="006E2D44"/>
    <w:rsid w:val="006E31B8"/>
    <w:rsid w:val="006E350A"/>
    <w:rsid w:val="006E405B"/>
    <w:rsid w:val="006E45A7"/>
    <w:rsid w:val="006E4902"/>
    <w:rsid w:val="006E5D37"/>
    <w:rsid w:val="006E6EBE"/>
    <w:rsid w:val="006E70D2"/>
    <w:rsid w:val="006E74C2"/>
    <w:rsid w:val="006E753D"/>
    <w:rsid w:val="006F029A"/>
    <w:rsid w:val="006F0875"/>
    <w:rsid w:val="006F137A"/>
    <w:rsid w:val="006F1498"/>
    <w:rsid w:val="006F14CD"/>
    <w:rsid w:val="006F1795"/>
    <w:rsid w:val="006F18B5"/>
    <w:rsid w:val="006F241A"/>
    <w:rsid w:val="006F2BCE"/>
    <w:rsid w:val="006F36A8"/>
    <w:rsid w:val="006F3AAF"/>
    <w:rsid w:val="006F3AEA"/>
    <w:rsid w:val="006F3DD4"/>
    <w:rsid w:val="006F3E9C"/>
    <w:rsid w:val="006F4E04"/>
    <w:rsid w:val="006F5460"/>
    <w:rsid w:val="006F5BF7"/>
    <w:rsid w:val="006F5D32"/>
    <w:rsid w:val="006F69E5"/>
    <w:rsid w:val="006F6E4C"/>
    <w:rsid w:val="006F73F0"/>
    <w:rsid w:val="006F7A75"/>
    <w:rsid w:val="006F7C0C"/>
    <w:rsid w:val="00700354"/>
    <w:rsid w:val="007005D5"/>
    <w:rsid w:val="00700884"/>
    <w:rsid w:val="00701280"/>
    <w:rsid w:val="00701886"/>
    <w:rsid w:val="00701B98"/>
    <w:rsid w:val="00702645"/>
    <w:rsid w:val="00702CA2"/>
    <w:rsid w:val="00702ED0"/>
    <w:rsid w:val="007034C1"/>
    <w:rsid w:val="00703A85"/>
    <w:rsid w:val="00703C4E"/>
    <w:rsid w:val="007045BD"/>
    <w:rsid w:val="007046F5"/>
    <w:rsid w:val="00705273"/>
    <w:rsid w:val="00705403"/>
    <w:rsid w:val="00705651"/>
    <w:rsid w:val="007060C9"/>
    <w:rsid w:val="007069D9"/>
    <w:rsid w:val="007076D2"/>
    <w:rsid w:val="007103DC"/>
    <w:rsid w:val="00710604"/>
    <w:rsid w:val="00711472"/>
    <w:rsid w:val="007115CD"/>
    <w:rsid w:val="00711D2F"/>
    <w:rsid w:val="00711E05"/>
    <w:rsid w:val="007121E9"/>
    <w:rsid w:val="0071428D"/>
    <w:rsid w:val="00714CA4"/>
    <w:rsid w:val="00714DE0"/>
    <w:rsid w:val="00716480"/>
    <w:rsid w:val="007164A7"/>
    <w:rsid w:val="00716DFF"/>
    <w:rsid w:val="007179A0"/>
    <w:rsid w:val="00717CB6"/>
    <w:rsid w:val="0072018C"/>
    <w:rsid w:val="0072196E"/>
    <w:rsid w:val="00721A60"/>
    <w:rsid w:val="00721CCB"/>
    <w:rsid w:val="007220CF"/>
    <w:rsid w:val="00722163"/>
    <w:rsid w:val="007223A2"/>
    <w:rsid w:val="007223F5"/>
    <w:rsid w:val="00723821"/>
    <w:rsid w:val="00724942"/>
    <w:rsid w:val="007257AC"/>
    <w:rsid w:val="0072612D"/>
    <w:rsid w:val="0072699A"/>
    <w:rsid w:val="007272BA"/>
    <w:rsid w:val="00727341"/>
    <w:rsid w:val="00727421"/>
    <w:rsid w:val="00727426"/>
    <w:rsid w:val="00727B82"/>
    <w:rsid w:val="00727E1D"/>
    <w:rsid w:val="007301A0"/>
    <w:rsid w:val="00730334"/>
    <w:rsid w:val="0073154A"/>
    <w:rsid w:val="00731808"/>
    <w:rsid w:val="00731DB2"/>
    <w:rsid w:val="00732152"/>
    <w:rsid w:val="00732340"/>
    <w:rsid w:val="00733310"/>
    <w:rsid w:val="00733E8A"/>
    <w:rsid w:val="00734387"/>
    <w:rsid w:val="0073465B"/>
    <w:rsid w:val="00734AC1"/>
    <w:rsid w:val="00734C35"/>
    <w:rsid w:val="00734F1A"/>
    <w:rsid w:val="0073503E"/>
    <w:rsid w:val="007350C7"/>
    <w:rsid w:val="00735247"/>
    <w:rsid w:val="007355B7"/>
    <w:rsid w:val="007356B2"/>
    <w:rsid w:val="00736065"/>
    <w:rsid w:val="0073670B"/>
    <w:rsid w:val="00736C8F"/>
    <w:rsid w:val="00737427"/>
    <w:rsid w:val="0074006F"/>
    <w:rsid w:val="00740384"/>
    <w:rsid w:val="00740E83"/>
    <w:rsid w:val="00740FEE"/>
    <w:rsid w:val="007413A9"/>
    <w:rsid w:val="0074169F"/>
    <w:rsid w:val="00741D75"/>
    <w:rsid w:val="007420AE"/>
    <w:rsid w:val="007421CA"/>
    <w:rsid w:val="007422B1"/>
    <w:rsid w:val="0074268E"/>
    <w:rsid w:val="00742FBD"/>
    <w:rsid w:val="0074339D"/>
    <w:rsid w:val="007434BA"/>
    <w:rsid w:val="00744E14"/>
    <w:rsid w:val="00745008"/>
    <w:rsid w:val="0074526D"/>
    <w:rsid w:val="00745D18"/>
    <w:rsid w:val="0074621F"/>
    <w:rsid w:val="00746267"/>
    <w:rsid w:val="007463FB"/>
    <w:rsid w:val="00747A87"/>
    <w:rsid w:val="007508CE"/>
    <w:rsid w:val="00750E16"/>
    <w:rsid w:val="007513CD"/>
    <w:rsid w:val="00751F14"/>
    <w:rsid w:val="00751FD6"/>
    <w:rsid w:val="00752334"/>
    <w:rsid w:val="00752D80"/>
    <w:rsid w:val="00752D8F"/>
    <w:rsid w:val="0075365B"/>
    <w:rsid w:val="00753FBA"/>
    <w:rsid w:val="007540F9"/>
    <w:rsid w:val="007546E8"/>
    <w:rsid w:val="00754C0A"/>
    <w:rsid w:val="00754D95"/>
    <w:rsid w:val="00754DD0"/>
    <w:rsid w:val="00755445"/>
    <w:rsid w:val="00755880"/>
    <w:rsid w:val="00755D22"/>
    <w:rsid w:val="00756318"/>
    <w:rsid w:val="007565DF"/>
    <w:rsid w:val="0075671D"/>
    <w:rsid w:val="0075696F"/>
    <w:rsid w:val="007571C4"/>
    <w:rsid w:val="007571F5"/>
    <w:rsid w:val="00757592"/>
    <w:rsid w:val="00757A82"/>
    <w:rsid w:val="00757EEC"/>
    <w:rsid w:val="00760099"/>
    <w:rsid w:val="007605DC"/>
    <w:rsid w:val="00760685"/>
    <w:rsid w:val="00760920"/>
    <w:rsid w:val="0076096A"/>
    <w:rsid w:val="00760A92"/>
    <w:rsid w:val="00760D48"/>
    <w:rsid w:val="00760E8D"/>
    <w:rsid w:val="00761052"/>
    <w:rsid w:val="00761406"/>
    <w:rsid w:val="007616C4"/>
    <w:rsid w:val="0076192D"/>
    <w:rsid w:val="0076196C"/>
    <w:rsid w:val="00761D52"/>
    <w:rsid w:val="007623FA"/>
    <w:rsid w:val="00762A4B"/>
    <w:rsid w:val="00763239"/>
    <w:rsid w:val="00763259"/>
    <w:rsid w:val="007634DD"/>
    <w:rsid w:val="00764507"/>
    <w:rsid w:val="007652F7"/>
    <w:rsid w:val="007652FA"/>
    <w:rsid w:val="00765451"/>
    <w:rsid w:val="00765657"/>
    <w:rsid w:val="00765D34"/>
    <w:rsid w:val="007660A2"/>
    <w:rsid w:val="00766B1A"/>
    <w:rsid w:val="00766CE6"/>
    <w:rsid w:val="00766DFE"/>
    <w:rsid w:val="00767192"/>
    <w:rsid w:val="00767BC1"/>
    <w:rsid w:val="00770E04"/>
    <w:rsid w:val="00771148"/>
    <w:rsid w:val="00771D9C"/>
    <w:rsid w:val="00772027"/>
    <w:rsid w:val="007726D4"/>
    <w:rsid w:val="007728B7"/>
    <w:rsid w:val="00772DFB"/>
    <w:rsid w:val="007735E6"/>
    <w:rsid w:val="00773663"/>
    <w:rsid w:val="00773CCA"/>
    <w:rsid w:val="0077449D"/>
    <w:rsid w:val="00774802"/>
    <w:rsid w:val="0077492B"/>
    <w:rsid w:val="007749C4"/>
    <w:rsid w:val="007749D2"/>
    <w:rsid w:val="00774E42"/>
    <w:rsid w:val="00774F90"/>
    <w:rsid w:val="007750A4"/>
    <w:rsid w:val="007755B1"/>
    <w:rsid w:val="00775687"/>
    <w:rsid w:val="0077583F"/>
    <w:rsid w:val="0077584D"/>
    <w:rsid w:val="007767F3"/>
    <w:rsid w:val="00777246"/>
    <w:rsid w:val="0077797F"/>
    <w:rsid w:val="00777D71"/>
    <w:rsid w:val="00780B1A"/>
    <w:rsid w:val="00780CE7"/>
    <w:rsid w:val="00780EDE"/>
    <w:rsid w:val="007827BD"/>
    <w:rsid w:val="007832A9"/>
    <w:rsid w:val="007836FA"/>
    <w:rsid w:val="00783B46"/>
    <w:rsid w:val="00783CE8"/>
    <w:rsid w:val="00784800"/>
    <w:rsid w:val="007862CD"/>
    <w:rsid w:val="00786364"/>
    <w:rsid w:val="0078679C"/>
    <w:rsid w:val="00786A15"/>
    <w:rsid w:val="00786C4B"/>
    <w:rsid w:val="00787B77"/>
    <w:rsid w:val="007904E0"/>
    <w:rsid w:val="007914E4"/>
    <w:rsid w:val="007914F3"/>
    <w:rsid w:val="00791860"/>
    <w:rsid w:val="00791F2A"/>
    <w:rsid w:val="00792030"/>
    <w:rsid w:val="007926D8"/>
    <w:rsid w:val="00792720"/>
    <w:rsid w:val="0079287B"/>
    <w:rsid w:val="0079364A"/>
    <w:rsid w:val="0079373D"/>
    <w:rsid w:val="00793804"/>
    <w:rsid w:val="00793B26"/>
    <w:rsid w:val="00793E8F"/>
    <w:rsid w:val="00793F86"/>
    <w:rsid w:val="00794BC4"/>
    <w:rsid w:val="00794D01"/>
    <w:rsid w:val="00794D5E"/>
    <w:rsid w:val="00794F1E"/>
    <w:rsid w:val="0079538C"/>
    <w:rsid w:val="00795C50"/>
    <w:rsid w:val="00796144"/>
    <w:rsid w:val="00796735"/>
    <w:rsid w:val="00796762"/>
    <w:rsid w:val="00796869"/>
    <w:rsid w:val="00796C5D"/>
    <w:rsid w:val="0079714E"/>
    <w:rsid w:val="007A0395"/>
    <w:rsid w:val="007A04C8"/>
    <w:rsid w:val="007A098E"/>
    <w:rsid w:val="007A10A5"/>
    <w:rsid w:val="007A149D"/>
    <w:rsid w:val="007A1897"/>
    <w:rsid w:val="007A2251"/>
    <w:rsid w:val="007A371E"/>
    <w:rsid w:val="007A3A32"/>
    <w:rsid w:val="007A3FA4"/>
    <w:rsid w:val="007A439D"/>
    <w:rsid w:val="007A48F7"/>
    <w:rsid w:val="007A4935"/>
    <w:rsid w:val="007A4983"/>
    <w:rsid w:val="007A4B97"/>
    <w:rsid w:val="007A4DC0"/>
    <w:rsid w:val="007A5765"/>
    <w:rsid w:val="007A5B89"/>
    <w:rsid w:val="007A5BAA"/>
    <w:rsid w:val="007A6AC6"/>
    <w:rsid w:val="007A71C2"/>
    <w:rsid w:val="007A7337"/>
    <w:rsid w:val="007A768E"/>
    <w:rsid w:val="007A76D3"/>
    <w:rsid w:val="007A77FC"/>
    <w:rsid w:val="007B058E"/>
    <w:rsid w:val="007B0864"/>
    <w:rsid w:val="007B0D20"/>
    <w:rsid w:val="007B0E05"/>
    <w:rsid w:val="007B0F00"/>
    <w:rsid w:val="007B1E3D"/>
    <w:rsid w:val="007B2BDF"/>
    <w:rsid w:val="007B3236"/>
    <w:rsid w:val="007B337B"/>
    <w:rsid w:val="007B360F"/>
    <w:rsid w:val="007B4E3C"/>
    <w:rsid w:val="007B4E6A"/>
    <w:rsid w:val="007B5DB4"/>
    <w:rsid w:val="007B5E50"/>
    <w:rsid w:val="007B71AD"/>
    <w:rsid w:val="007C0213"/>
    <w:rsid w:val="007C0594"/>
    <w:rsid w:val="007C0795"/>
    <w:rsid w:val="007C0F35"/>
    <w:rsid w:val="007C128C"/>
    <w:rsid w:val="007C13A2"/>
    <w:rsid w:val="007C13AC"/>
    <w:rsid w:val="007C14AD"/>
    <w:rsid w:val="007C1EB7"/>
    <w:rsid w:val="007C1EE5"/>
    <w:rsid w:val="007C24A4"/>
    <w:rsid w:val="007C3100"/>
    <w:rsid w:val="007C3DF0"/>
    <w:rsid w:val="007C42C1"/>
    <w:rsid w:val="007C4A0F"/>
    <w:rsid w:val="007C4F29"/>
    <w:rsid w:val="007C66B8"/>
    <w:rsid w:val="007C6C61"/>
    <w:rsid w:val="007C7046"/>
    <w:rsid w:val="007C71EA"/>
    <w:rsid w:val="007C720C"/>
    <w:rsid w:val="007C7398"/>
    <w:rsid w:val="007D04D9"/>
    <w:rsid w:val="007D08BB"/>
    <w:rsid w:val="007D1085"/>
    <w:rsid w:val="007D1926"/>
    <w:rsid w:val="007D25CF"/>
    <w:rsid w:val="007D36FE"/>
    <w:rsid w:val="007D3AA4"/>
    <w:rsid w:val="007D3C15"/>
    <w:rsid w:val="007D3D6E"/>
    <w:rsid w:val="007D4397"/>
    <w:rsid w:val="007D495A"/>
    <w:rsid w:val="007D4D44"/>
    <w:rsid w:val="007D50FF"/>
    <w:rsid w:val="007D52B3"/>
    <w:rsid w:val="007D5668"/>
    <w:rsid w:val="007D56FF"/>
    <w:rsid w:val="007D58A9"/>
    <w:rsid w:val="007D597E"/>
    <w:rsid w:val="007D6B5D"/>
    <w:rsid w:val="007D7265"/>
    <w:rsid w:val="007D73E8"/>
    <w:rsid w:val="007D7D82"/>
    <w:rsid w:val="007D7FFC"/>
    <w:rsid w:val="007E21DF"/>
    <w:rsid w:val="007E3255"/>
    <w:rsid w:val="007E362C"/>
    <w:rsid w:val="007E41CB"/>
    <w:rsid w:val="007E4F8D"/>
    <w:rsid w:val="007E514F"/>
    <w:rsid w:val="007E5479"/>
    <w:rsid w:val="007E5808"/>
    <w:rsid w:val="007E5F8E"/>
    <w:rsid w:val="007E72BD"/>
    <w:rsid w:val="007E785B"/>
    <w:rsid w:val="007E79A4"/>
    <w:rsid w:val="007E79A6"/>
    <w:rsid w:val="007F01E1"/>
    <w:rsid w:val="007F072E"/>
    <w:rsid w:val="007F2366"/>
    <w:rsid w:val="007F2CC1"/>
    <w:rsid w:val="007F34D5"/>
    <w:rsid w:val="007F3625"/>
    <w:rsid w:val="007F3C41"/>
    <w:rsid w:val="007F514A"/>
    <w:rsid w:val="007F54B9"/>
    <w:rsid w:val="007F56CA"/>
    <w:rsid w:val="007F5A81"/>
    <w:rsid w:val="007F643C"/>
    <w:rsid w:val="007F6640"/>
    <w:rsid w:val="007F6AB7"/>
    <w:rsid w:val="007F6DC9"/>
    <w:rsid w:val="007F6EC7"/>
    <w:rsid w:val="007F6F23"/>
    <w:rsid w:val="007F7144"/>
    <w:rsid w:val="007F75A8"/>
    <w:rsid w:val="007F7C1C"/>
    <w:rsid w:val="007F7E00"/>
    <w:rsid w:val="007F7EA7"/>
    <w:rsid w:val="00800B72"/>
    <w:rsid w:val="00800D56"/>
    <w:rsid w:val="00801BEF"/>
    <w:rsid w:val="00801E62"/>
    <w:rsid w:val="00801EB4"/>
    <w:rsid w:val="00802184"/>
    <w:rsid w:val="008025E4"/>
    <w:rsid w:val="00802E1D"/>
    <w:rsid w:val="00802FC5"/>
    <w:rsid w:val="00803925"/>
    <w:rsid w:val="00803BD1"/>
    <w:rsid w:val="00803FF1"/>
    <w:rsid w:val="008041E7"/>
    <w:rsid w:val="00804590"/>
    <w:rsid w:val="008049C6"/>
    <w:rsid w:val="00805189"/>
    <w:rsid w:val="0080576E"/>
    <w:rsid w:val="00805C3F"/>
    <w:rsid w:val="00806787"/>
    <w:rsid w:val="00806969"/>
    <w:rsid w:val="008077DC"/>
    <w:rsid w:val="00807AA9"/>
    <w:rsid w:val="00807C9F"/>
    <w:rsid w:val="0081078F"/>
    <w:rsid w:val="008117FD"/>
    <w:rsid w:val="00811E6D"/>
    <w:rsid w:val="00812131"/>
    <w:rsid w:val="008121A6"/>
    <w:rsid w:val="008121E5"/>
    <w:rsid w:val="00812782"/>
    <w:rsid w:val="00812D79"/>
    <w:rsid w:val="00812FF3"/>
    <w:rsid w:val="008138C1"/>
    <w:rsid w:val="00813AD5"/>
    <w:rsid w:val="00813F18"/>
    <w:rsid w:val="008143CA"/>
    <w:rsid w:val="00814592"/>
    <w:rsid w:val="00815AF2"/>
    <w:rsid w:val="00815DA5"/>
    <w:rsid w:val="00816255"/>
    <w:rsid w:val="00816A54"/>
    <w:rsid w:val="00816B1A"/>
    <w:rsid w:val="00816B48"/>
    <w:rsid w:val="00817526"/>
    <w:rsid w:val="00817E8F"/>
    <w:rsid w:val="00817F74"/>
    <w:rsid w:val="008204A2"/>
    <w:rsid w:val="00820546"/>
    <w:rsid w:val="0082081F"/>
    <w:rsid w:val="008208CB"/>
    <w:rsid w:val="00820B60"/>
    <w:rsid w:val="008212E8"/>
    <w:rsid w:val="00821363"/>
    <w:rsid w:val="00822070"/>
    <w:rsid w:val="0082207B"/>
    <w:rsid w:val="00822142"/>
    <w:rsid w:val="00822EA3"/>
    <w:rsid w:val="00822F8D"/>
    <w:rsid w:val="0082437A"/>
    <w:rsid w:val="00825403"/>
    <w:rsid w:val="00825A15"/>
    <w:rsid w:val="00825C14"/>
    <w:rsid w:val="008260E6"/>
    <w:rsid w:val="00826569"/>
    <w:rsid w:val="00826841"/>
    <w:rsid w:val="00826CE8"/>
    <w:rsid w:val="00826F14"/>
    <w:rsid w:val="00827503"/>
    <w:rsid w:val="00827B1E"/>
    <w:rsid w:val="00830ACB"/>
    <w:rsid w:val="00830CEB"/>
    <w:rsid w:val="00830F1B"/>
    <w:rsid w:val="0083127F"/>
    <w:rsid w:val="008312B9"/>
    <w:rsid w:val="00831456"/>
    <w:rsid w:val="00831729"/>
    <w:rsid w:val="00831D9B"/>
    <w:rsid w:val="00831EDC"/>
    <w:rsid w:val="0083217A"/>
    <w:rsid w:val="00832700"/>
    <w:rsid w:val="00832898"/>
    <w:rsid w:val="00833437"/>
    <w:rsid w:val="00833A52"/>
    <w:rsid w:val="00833AAE"/>
    <w:rsid w:val="00833ADC"/>
    <w:rsid w:val="00833DCB"/>
    <w:rsid w:val="008347F9"/>
    <w:rsid w:val="00835499"/>
    <w:rsid w:val="00835765"/>
    <w:rsid w:val="008357B2"/>
    <w:rsid w:val="00835A0A"/>
    <w:rsid w:val="00835ECD"/>
    <w:rsid w:val="00835F24"/>
    <w:rsid w:val="008369E5"/>
    <w:rsid w:val="008377E3"/>
    <w:rsid w:val="008378E7"/>
    <w:rsid w:val="00837C30"/>
    <w:rsid w:val="00837F89"/>
    <w:rsid w:val="008401FA"/>
    <w:rsid w:val="00840667"/>
    <w:rsid w:val="00840A57"/>
    <w:rsid w:val="00842602"/>
    <w:rsid w:val="00842C5E"/>
    <w:rsid w:val="008435E9"/>
    <w:rsid w:val="00844800"/>
    <w:rsid w:val="00844E1A"/>
    <w:rsid w:val="00845846"/>
    <w:rsid w:val="00845B54"/>
    <w:rsid w:val="0084600D"/>
    <w:rsid w:val="008465A0"/>
    <w:rsid w:val="008465C0"/>
    <w:rsid w:val="008473D2"/>
    <w:rsid w:val="008475D9"/>
    <w:rsid w:val="00850365"/>
    <w:rsid w:val="00850459"/>
    <w:rsid w:val="00850566"/>
    <w:rsid w:val="008523A2"/>
    <w:rsid w:val="00852625"/>
    <w:rsid w:val="00852B3C"/>
    <w:rsid w:val="00852BD9"/>
    <w:rsid w:val="008532E6"/>
    <w:rsid w:val="00853B91"/>
    <w:rsid w:val="00853FF2"/>
    <w:rsid w:val="008540C2"/>
    <w:rsid w:val="0085417D"/>
    <w:rsid w:val="00854835"/>
    <w:rsid w:val="00855910"/>
    <w:rsid w:val="00856365"/>
    <w:rsid w:val="008569E2"/>
    <w:rsid w:val="008570F7"/>
    <w:rsid w:val="0085795D"/>
    <w:rsid w:val="00857CD9"/>
    <w:rsid w:val="008604B5"/>
    <w:rsid w:val="00860543"/>
    <w:rsid w:val="00861593"/>
    <w:rsid w:val="00861E9F"/>
    <w:rsid w:val="00862936"/>
    <w:rsid w:val="008647F8"/>
    <w:rsid w:val="00864B5D"/>
    <w:rsid w:val="008662A8"/>
    <w:rsid w:val="0086641B"/>
    <w:rsid w:val="00866499"/>
    <w:rsid w:val="0086669E"/>
    <w:rsid w:val="0086745D"/>
    <w:rsid w:val="00867E36"/>
    <w:rsid w:val="00867FA2"/>
    <w:rsid w:val="00867FE1"/>
    <w:rsid w:val="00870738"/>
    <w:rsid w:val="00870BF0"/>
    <w:rsid w:val="00870E00"/>
    <w:rsid w:val="008716D8"/>
    <w:rsid w:val="00871FAA"/>
    <w:rsid w:val="008720E3"/>
    <w:rsid w:val="008724D9"/>
    <w:rsid w:val="0087286E"/>
    <w:rsid w:val="00872EF1"/>
    <w:rsid w:val="00873518"/>
    <w:rsid w:val="00873A5E"/>
    <w:rsid w:val="0087408A"/>
    <w:rsid w:val="008746D2"/>
    <w:rsid w:val="00874C29"/>
    <w:rsid w:val="00875777"/>
    <w:rsid w:val="00875ABA"/>
    <w:rsid w:val="00875CD9"/>
    <w:rsid w:val="00875E4F"/>
    <w:rsid w:val="0087624D"/>
    <w:rsid w:val="008771D6"/>
    <w:rsid w:val="00877226"/>
    <w:rsid w:val="008776B0"/>
    <w:rsid w:val="00877776"/>
    <w:rsid w:val="008777BE"/>
    <w:rsid w:val="00877B1D"/>
    <w:rsid w:val="008800C0"/>
    <w:rsid w:val="0088012D"/>
    <w:rsid w:val="008807DE"/>
    <w:rsid w:val="008810ED"/>
    <w:rsid w:val="0088196B"/>
    <w:rsid w:val="00881C47"/>
    <w:rsid w:val="00881C51"/>
    <w:rsid w:val="00882A95"/>
    <w:rsid w:val="008831D9"/>
    <w:rsid w:val="00883240"/>
    <w:rsid w:val="00883860"/>
    <w:rsid w:val="00883C52"/>
    <w:rsid w:val="00883D23"/>
    <w:rsid w:val="008840EE"/>
    <w:rsid w:val="00884237"/>
    <w:rsid w:val="008846E8"/>
    <w:rsid w:val="00884BBE"/>
    <w:rsid w:val="00884C37"/>
    <w:rsid w:val="0088525F"/>
    <w:rsid w:val="008853D6"/>
    <w:rsid w:val="00885425"/>
    <w:rsid w:val="00887009"/>
    <w:rsid w:val="00887583"/>
    <w:rsid w:val="008878E2"/>
    <w:rsid w:val="00890040"/>
    <w:rsid w:val="00891445"/>
    <w:rsid w:val="00891529"/>
    <w:rsid w:val="00891949"/>
    <w:rsid w:val="0089199E"/>
    <w:rsid w:val="00891A21"/>
    <w:rsid w:val="00891C55"/>
    <w:rsid w:val="00892622"/>
    <w:rsid w:val="00892639"/>
    <w:rsid w:val="00892781"/>
    <w:rsid w:val="00892E73"/>
    <w:rsid w:val="008930FB"/>
    <w:rsid w:val="008931BF"/>
    <w:rsid w:val="008934E0"/>
    <w:rsid w:val="0089369D"/>
    <w:rsid w:val="008939BF"/>
    <w:rsid w:val="00893A7E"/>
    <w:rsid w:val="00893D24"/>
    <w:rsid w:val="008944E9"/>
    <w:rsid w:val="00894AC6"/>
    <w:rsid w:val="00894FFF"/>
    <w:rsid w:val="008952D8"/>
    <w:rsid w:val="00895A01"/>
    <w:rsid w:val="00895A28"/>
    <w:rsid w:val="00895C98"/>
    <w:rsid w:val="008961EB"/>
    <w:rsid w:val="0089625C"/>
    <w:rsid w:val="0089656B"/>
    <w:rsid w:val="00897183"/>
    <w:rsid w:val="008A0065"/>
    <w:rsid w:val="008A07CF"/>
    <w:rsid w:val="008A0DCA"/>
    <w:rsid w:val="008A1EE8"/>
    <w:rsid w:val="008A2038"/>
    <w:rsid w:val="008A2042"/>
    <w:rsid w:val="008A20CA"/>
    <w:rsid w:val="008A25AE"/>
    <w:rsid w:val="008A2992"/>
    <w:rsid w:val="008A3842"/>
    <w:rsid w:val="008A39D5"/>
    <w:rsid w:val="008A3A60"/>
    <w:rsid w:val="008A4593"/>
    <w:rsid w:val="008A46D9"/>
    <w:rsid w:val="008A4D5A"/>
    <w:rsid w:val="008A5156"/>
    <w:rsid w:val="008A54E9"/>
    <w:rsid w:val="008A5AFD"/>
    <w:rsid w:val="008A6642"/>
    <w:rsid w:val="008A6CD4"/>
    <w:rsid w:val="008A788A"/>
    <w:rsid w:val="008A7899"/>
    <w:rsid w:val="008A7EB0"/>
    <w:rsid w:val="008A7F17"/>
    <w:rsid w:val="008B009B"/>
    <w:rsid w:val="008B0137"/>
    <w:rsid w:val="008B020C"/>
    <w:rsid w:val="008B0CD6"/>
    <w:rsid w:val="008B20AD"/>
    <w:rsid w:val="008B21A2"/>
    <w:rsid w:val="008B2344"/>
    <w:rsid w:val="008B28CE"/>
    <w:rsid w:val="008B316B"/>
    <w:rsid w:val="008B3EFA"/>
    <w:rsid w:val="008B4337"/>
    <w:rsid w:val="008B47B4"/>
    <w:rsid w:val="008B5396"/>
    <w:rsid w:val="008B547C"/>
    <w:rsid w:val="008B54BF"/>
    <w:rsid w:val="008B581F"/>
    <w:rsid w:val="008B5A1E"/>
    <w:rsid w:val="008B5B46"/>
    <w:rsid w:val="008B6118"/>
    <w:rsid w:val="008B6B21"/>
    <w:rsid w:val="008B6EF5"/>
    <w:rsid w:val="008B72A0"/>
    <w:rsid w:val="008B7E0A"/>
    <w:rsid w:val="008B7FBA"/>
    <w:rsid w:val="008C054A"/>
    <w:rsid w:val="008C0FD0"/>
    <w:rsid w:val="008C216F"/>
    <w:rsid w:val="008C25FF"/>
    <w:rsid w:val="008C27E2"/>
    <w:rsid w:val="008C3418"/>
    <w:rsid w:val="008C3D85"/>
    <w:rsid w:val="008C4913"/>
    <w:rsid w:val="008C4989"/>
    <w:rsid w:val="008C4AB5"/>
    <w:rsid w:val="008C4B46"/>
    <w:rsid w:val="008C5330"/>
    <w:rsid w:val="008C5478"/>
    <w:rsid w:val="008C54F6"/>
    <w:rsid w:val="008C57E5"/>
    <w:rsid w:val="008C5A4B"/>
    <w:rsid w:val="008C5AD6"/>
    <w:rsid w:val="008C5D4E"/>
    <w:rsid w:val="008C607E"/>
    <w:rsid w:val="008C60A9"/>
    <w:rsid w:val="008C65B8"/>
    <w:rsid w:val="008C6D0D"/>
    <w:rsid w:val="008C6F09"/>
    <w:rsid w:val="008C728E"/>
    <w:rsid w:val="008C7A4B"/>
    <w:rsid w:val="008C7B5D"/>
    <w:rsid w:val="008D07C8"/>
    <w:rsid w:val="008D0C05"/>
    <w:rsid w:val="008D105A"/>
    <w:rsid w:val="008D28F7"/>
    <w:rsid w:val="008D2A77"/>
    <w:rsid w:val="008D3C71"/>
    <w:rsid w:val="008D4388"/>
    <w:rsid w:val="008D48B8"/>
    <w:rsid w:val="008D4B57"/>
    <w:rsid w:val="008D4D1C"/>
    <w:rsid w:val="008D4D5B"/>
    <w:rsid w:val="008D5593"/>
    <w:rsid w:val="008D565C"/>
    <w:rsid w:val="008D668D"/>
    <w:rsid w:val="008D69F1"/>
    <w:rsid w:val="008D6A06"/>
    <w:rsid w:val="008D6F4B"/>
    <w:rsid w:val="008D71CE"/>
    <w:rsid w:val="008D77B8"/>
    <w:rsid w:val="008E02F6"/>
    <w:rsid w:val="008E049C"/>
    <w:rsid w:val="008E0651"/>
    <w:rsid w:val="008E0E94"/>
    <w:rsid w:val="008E1214"/>
    <w:rsid w:val="008E1234"/>
    <w:rsid w:val="008E197A"/>
    <w:rsid w:val="008E1A68"/>
    <w:rsid w:val="008E2110"/>
    <w:rsid w:val="008E2C3E"/>
    <w:rsid w:val="008E34B9"/>
    <w:rsid w:val="008E4351"/>
    <w:rsid w:val="008E444B"/>
    <w:rsid w:val="008E4981"/>
    <w:rsid w:val="008E4C33"/>
    <w:rsid w:val="008E510B"/>
    <w:rsid w:val="008E5787"/>
    <w:rsid w:val="008E5BF1"/>
    <w:rsid w:val="008E6914"/>
    <w:rsid w:val="008E6AD7"/>
    <w:rsid w:val="008E7D84"/>
    <w:rsid w:val="008F039B"/>
    <w:rsid w:val="008F1AD9"/>
    <w:rsid w:val="008F1C67"/>
    <w:rsid w:val="008F20ED"/>
    <w:rsid w:val="008F2259"/>
    <w:rsid w:val="008F238D"/>
    <w:rsid w:val="008F2611"/>
    <w:rsid w:val="008F282C"/>
    <w:rsid w:val="008F4312"/>
    <w:rsid w:val="008F4708"/>
    <w:rsid w:val="008F4CE5"/>
    <w:rsid w:val="008F4DAB"/>
    <w:rsid w:val="008F5143"/>
    <w:rsid w:val="008F587F"/>
    <w:rsid w:val="008F5AEA"/>
    <w:rsid w:val="008F5E43"/>
    <w:rsid w:val="008F6673"/>
    <w:rsid w:val="008F6A6F"/>
    <w:rsid w:val="008F6E95"/>
    <w:rsid w:val="008F705F"/>
    <w:rsid w:val="008F74A4"/>
    <w:rsid w:val="008F79EA"/>
    <w:rsid w:val="0090155E"/>
    <w:rsid w:val="00901D7E"/>
    <w:rsid w:val="009021AD"/>
    <w:rsid w:val="00902999"/>
    <w:rsid w:val="00902E09"/>
    <w:rsid w:val="00902FBD"/>
    <w:rsid w:val="0090328C"/>
    <w:rsid w:val="009043B4"/>
    <w:rsid w:val="009044AE"/>
    <w:rsid w:val="00904ACE"/>
    <w:rsid w:val="0090564D"/>
    <w:rsid w:val="00905662"/>
    <w:rsid w:val="009057B3"/>
    <w:rsid w:val="009057D2"/>
    <w:rsid w:val="009057F4"/>
    <w:rsid w:val="009058D7"/>
    <w:rsid w:val="00905A7F"/>
    <w:rsid w:val="00905EB6"/>
    <w:rsid w:val="0090612C"/>
    <w:rsid w:val="00906247"/>
    <w:rsid w:val="009063E9"/>
    <w:rsid w:val="009064A2"/>
    <w:rsid w:val="0090694C"/>
    <w:rsid w:val="00906B4D"/>
    <w:rsid w:val="00906DEE"/>
    <w:rsid w:val="009078BC"/>
    <w:rsid w:val="009100D5"/>
    <w:rsid w:val="00910F8F"/>
    <w:rsid w:val="00910FE1"/>
    <w:rsid w:val="0091118D"/>
    <w:rsid w:val="00912280"/>
    <w:rsid w:val="009124F6"/>
    <w:rsid w:val="0091261A"/>
    <w:rsid w:val="00912952"/>
    <w:rsid w:val="00912F86"/>
    <w:rsid w:val="00913028"/>
    <w:rsid w:val="00913035"/>
    <w:rsid w:val="009130B5"/>
    <w:rsid w:val="00913568"/>
    <w:rsid w:val="0091399B"/>
    <w:rsid w:val="00913DD9"/>
    <w:rsid w:val="009140F0"/>
    <w:rsid w:val="009142C5"/>
    <w:rsid w:val="0091440C"/>
    <w:rsid w:val="00914431"/>
    <w:rsid w:val="0091458B"/>
    <w:rsid w:val="00914658"/>
    <w:rsid w:val="00914761"/>
    <w:rsid w:val="00914B92"/>
    <w:rsid w:val="00915000"/>
    <w:rsid w:val="0091500C"/>
    <w:rsid w:val="0091519F"/>
    <w:rsid w:val="00915758"/>
    <w:rsid w:val="00915786"/>
    <w:rsid w:val="009161B7"/>
    <w:rsid w:val="00917161"/>
    <w:rsid w:val="00917A72"/>
    <w:rsid w:val="00920771"/>
    <w:rsid w:val="00920ABB"/>
    <w:rsid w:val="00920BF0"/>
    <w:rsid w:val="00920C8A"/>
    <w:rsid w:val="00921106"/>
    <w:rsid w:val="00921487"/>
    <w:rsid w:val="0092173D"/>
    <w:rsid w:val="009225A7"/>
    <w:rsid w:val="009233D5"/>
    <w:rsid w:val="00923AD6"/>
    <w:rsid w:val="00923DC2"/>
    <w:rsid w:val="00925353"/>
    <w:rsid w:val="009256A7"/>
    <w:rsid w:val="00925F49"/>
    <w:rsid w:val="009278D5"/>
    <w:rsid w:val="009278F9"/>
    <w:rsid w:val="00927EA0"/>
    <w:rsid w:val="00927FEB"/>
    <w:rsid w:val="00930205"/>
    <w:rsid w:val="00930BFA"/>
    <w:rsid w:val="00932CB9"/>
    <w:rsid w:val="00932F94"/>
    <w:rsid w:val="009339D3"/>
    <w:rsid w:val="009342F2"/>
    <w:rsid w:val="00934416"/>
    <w:rsid w:val="00934824"/>
    <w:rsid w:val="00934960"/>
    <w:rsid w:val="009349B5"/>
    <w:rsid w:val="00934BB2"/>
    <w:rsid w:val="00935963"/>
    <w:rsid w:val="00935CC6"/>
    <w:rsid w:val="00935F71"/>
    <w:rsid w:val="00936D66"/>
    <w:rsid w:val="00937663"/>
    <w:rsid w:val="009376AB"/>
    <w:rsid w:val="009401A3"/>
    <w:rsid w:val="0094033A"/>
    <w:rsid w:val="009407E3"/>
    <w:rsid w:val="00940902"/>
    <w:rsid w:val="0094091B"/>
    <w:rsid w:val="009409F4"/>
    <w:rsid w:val="00940E67"/>
    <w:rsid w:val="00940EA4"/>
    <w:rsid w:val="00941581"/>
    <w:rsid w:val="00941D1D"/>
    <w:rsid w:val="0094263B"/>
    <w:rsid w:val="00942B28"/>
    <w:rsid w:val="00943027"/>
    <w:rsid w:val="00943150"/>
    <w:rsid w:val="009432DD"/>
    <w:rsid w:val="009434D6"/>
    <w:rsid w:val="00943DB6"/>
    <w:rsid w:val="009441DB"/>
    <w:rsid w:val="00944591"/>
    <w:rsid w:val="00944734"/>
    <w:rsid w:val="00944CAA"/>
    <w:rsid w:val="00944EF3"/>
    <w:rsid w:val="009454CF"/>
    <w:rsid w:val="009459D6"/>
    <w:rsid w:val="00945D55"/>
    <w:rsid w:val="009460BB"/>
    <w:rsid w:val="00946444"/>
    <w:rsid w:val="009469C0"/>
    <w:rsid w:val="00946B41"/>
    <w:rsid w:val="009470CE"/>
    <w:rsid w:val="00947FF8"/>
    <w:rsid w:val="009506B0"/>
    <w:rsid w:val="009512E1"/>
    <w:rsid w:val="0095165A"/>
    <w:rsid w:val="009518CA"/>
    <w:rsid w:val="00951CE8"/>
    <w:rsid w:val="0095203C"/>
    <w:rsid w:val="0095218B"/>
    <w:rsid w:val="00952D70"/>
    <w:rsid w:val="00953306"/>
    <w:rsid w:val="00953331"/>
    <w:rsid w:val="00953565"/>
    <w:rsid w:val="0095363A"/>
    <w:rsid w:val="00953A0D"/>
    <w:rsid w:val="00953D56"/>
    <w:rsid w:val="009541FA"/>
    <w:rsid w:val="009543AE"/>
    <w:rsid w:val="009547ED"/>
    <w:rsid w:val="00954AF6"/>
    <w:rsid w:val="00954C90"/>
    <w:rsid w:val="00954FEA"/>
    <w:rsid w:val="00955253"/>
    <w:rsid w:val="009554CA"/>
    <w:rsid w:val="00955A8E"/>
    <w:rsid w:val="00955B9E"/>
    <w:rsid w:val="00955C69"/>
    <w:rsid w:val="00956469"/>
    <w:rsid w:val="00956623"/>
    <w:rsid w:val="009566F0"/>
    <w:rsid w:val="00956C1E"/>
    <w:rsid w:val="0095758E"/>
    <w:rsid w:val="00957EA5"/>
    <w:rsid w:val="009602D7"/>
    <w:rsid w:val="0096099C"/>
    <w:rsid w:val="00960FA3"/>
    <w:rsid w:val="00961347"/>
    <w:rsid w:val="00961431"/>
    <w:rsid w:val="009617A6"/>
    <w:rsid w:val="00961C2C"/>
    <w:rsid w:val="009621AD"/>
    <w:rsid w:val="00962377"/>
    <w:rsid w:val="0096254E"/>
    <w:rsid w:val="00962886"/>
    <w:rsid w:val="009628BB"/>
    <w:rsid w:val="009631B0"/>
    <w:rsid w:val="00963EBF"/>
    <w:rsid w:val="00963FF1"/>
    <w:rsid w:val="009641E0"/>
    <w:rsid w:val="009644A8"/>
    <w:rsid w:val="00964681"/>
    <w:rsid w:val="009651A4"/>
    <w:rsid w:val="009657C8"/>
    <w:rsid w:val="00965B5A"/>
    <w:rsid w:val="00965BE1"/>
    <w:rsid w:val="00966514"/>
    <w:rsid w:val="00966722"/>
    <w:rsid w:val="00966846"/>
    <w:rsid w:val="0096796E"/>
    <w:rsid w:val="00967FC7"/>
    <w:rsid w:val="0097006E"/>
    <w:rsid w:val="009706CD"/>
    <w:rsid w:val="00970A4D"/>
    <w:rsid w:val="00970F8E"/>
    <w:rsid w:val="00970F93"/>
    <w:rsid w:val="00971264"/>
    <w:rsid w:val="00971945"/>
    <w:rsid w:val="00971B76"/>
    <w:rsid w:val="00971F32"/>
    <w:rsid w:val="009723A1"/>
    <w:rsid w:val="009725AC"/>
    <w:rsid w:val="00972BAA"/>
    <w:rsid w:val="00972DD0"/>
    <w:rsid w:val="00972E97"/>
    <w:rsid w:val="00973448"/>
    <w:rsid w:val="00973614"/>
    <w:rsid w:val="009736DA"/>
    <w:rsid w:val="009736EC"/>
    <w:rsid w:val="00973CC2"/>
    <w:rsid w:val="009742AB"/>
    <w:rsid w:val="0097445E"/>
    <w:rsid w:val="00974841"/>
    <w:rsid w:val="009749B1"/>
    <w:rsid w:val="00974C23"/>
    <w:rsid w:val="00975683"/>
    <w:rsid w:val="00975A6A"/>
    <w:rsid w:val="00975DDB"/>
    <w:rsid w:val="009763A8"/>
    <w:rsid w:val="00976942"/>
    <w:rsid w:val="00976F10"/>
    <w:rsid w:val="0097724C"/>
    <w:rsid w:val="009776A5"/>
    <w:rsid w:val="0098048C"/>
    <w:rsid w:val="00980866"/>
    <w:rsid w:val="00980D24"/>
    <w:rsid w:val="009810C9"/>
    <w:rsid w:val="0098119C"/>
    <w:rsid w:val="00981568"/>
    <w:rsid w:val="00981DA9"/>
    <w:rsid w:val="00982037"/>
    <w:rsid w:val="00982071"/>
    <w:rsid w:val="00982144"/>
    <w:rsid w:val="009824DF"/>
    <w:rsid w:val="00982BC8"/>
    <w:rsid w:val="009833FC"/>
    <w:rsid w:val="0098358E"/>
    <w:rsid w:val="0098405A"/>
    <w:rsid w:val="0098426F"/>
    <w:rsid w:val="00984D3A"/>
    <w:rsid w:val="00985460"/>
    <w:rsid w:val="00986198"/>
    <w:rsid w:val="00986A5B"/>
    <w:rsid w:val="009877D2"/>
    <w:rsid w:val="0098781A"/>
    <w:rsid w:val="00987845"/>
    <w:rsid w:val="0098792F"/>
    <w:rsid w:val="00990FB2"/>
    <w:rsid w:val="00991A93"/>
    <w:rsid w:val="009926E1"/>
    <w:rsid w:val="00992B9C"/>
    <w:rsid w:val="009930FE"/>
    <w:rsid w:val="00993797"/>
    <w:rsid w:val="0099396E"/>
    <w:rsid w:val="009948C1"/>
    <w:rsid w:val="00994A2A"/>
    <w:rsid w:val="0099515C"/>
    <w:rsid w:val="00995894"/>
    <w:rsid w:val="009960D3"/>
    <w:rsid w:val="009965EE"/>
    <w:rsid w:val="00996772"/>
    <w:rsid w:val="00996F7F"/>
    <w:rsid w:val="0099701A"/>
    <w:rsid w:val="009970BC"/>
    <w:rsid w:val="009978C3"/>
    <w:rsid w:val="00997A7D"/>
    <w:rsid w:val="00997BB6"/>
    <w:rsid w:val="009A03F7"/>
    <w:rsid w:val="009A0E5E"/>
    <w:rsid w:val="009A0F09"/>
    <w:rsid w:val="009A12F2"/>
    <w:rsid w:val="009A25A6"/>
    <w:rsid w:val="009A261C"/>
    <w:rsid w:val="009A2E27"/>
    <w:rsid w:val="009A3729"/>
    <w:rsid w:val="009A380E"/>
    <w:rsid w:val="009A3C9F"/>
    <w:rsid w:val="009A44FA"/>
    <w:rsid w:val="009A45E1"/>
    <w:rsid w:val="009A4689"/>
    <w:rsid w:val="009A477D"/>
    <w:rsid w:val="009A4CBF"/>
    <w:rsid w:val="009A4F54"/>
    <w:rsid w:val="009A56D6"/>
    <w:rsid w:val="009A57C2"/>
    <w:rsid w:val="009A5A05"/>
    <w:rsid w:val="009A6621"/>
    <w:rsid w:val="009A69C6"/>
    <w:rsid w:val="009A6AF7"/>
    <w:rsid w:val="009A6B17"/>
    <w:rsid w:val="009A750D"/>
    <w:rsid w:val="009A7674"/>
    <w:rsid w:val="009A7718"/>
    <w:rsid w:val="009A7A8C"/>
    <w:rsid w:val="009A7DBA"/>
    <w:rsid w:val="009B0370"/>
    <w:rsid w:val="009B09CD"/>
    <w:rsid w:val="009B11DB"/>
    <w:rsid w:val="009B2148"/>
    <w:rsid w:val="009B21D8"/>
    <w:rsid w:val="009B2356"/>
    <w:rsid w:val="009B2383"/>
    <w:rsid w:val="009B2AEC"/>
    <w:rsid w:val="009B2F61"/>
    <w:rsid w:val="009B4356"/>
    <w:rsid w:val="009B4C83"/>
    <w:rsid w:val="009B5CC0"/>
    <w:rsid w:val="009B6D26"/>
    <w:rsid w:val="009B7B13"/>
    <w:rsid w:val="009B7C40"/>
    <w:rsid w:val="009B7FC8"/>
    <w:rsid w:val="009C03CF"/>
    <w:rsid w:val="009C0402"/>
    <w:rsid w:val="009C0566"/>
    <w:rsid w:val="009C09F7"/>
    <w:rsid w:val="009C2364"/>
    <w:rsid w:val="009C23A8"/>
    <w:rsid w:val="009C2540"/>
    <w:rsid w:val="009C2AC9"/>
    <w:rsid w:val="009C2DB9"/>
    <w:rsid w:val="009C2FEB"/>
    <w:rsid w:val="009C30AA"/>
    <w:rsid w:val="009C31BF"/>
    <w:rsid w:val="009C390B"/>
    <w:rsid w:val="009C3F3D"/>
    <w:rsid w:val="009C43D1"/>
    <w:rsid w:val="009C4594"/>
    <w:rsid w:val="009C4B02"/>
    <w:rsid w:val="009C4D90"/>
    <w:rsid w:val="009C4E0F"/>
    <w:rsid w:val="009C527C"/>
    <w:rsid w:val="009C5608"/>
    <w:rsid w:val="009C5718"/>
    <w:rsid w:val="009C59A6"/>
    <w:rsid w:val="009C6213"/>
    <w:rsid w:val="009C6216"/>
    <w:rsid w:val="009C6A52"/>
    <w:rsid w:val="009C7291"/>
    <w:rsid w:val="009C74F4"/>
    <w:rsid w:val="009C757E"/>
    <w:rsid w:val="009C7BDE"/>
    <w:rsid w:val="009D0980"/>
    <w:rsid w:val="009D0A30"/>
    <w:rsid w:val="009D0AB2"/>
    <w:rsid w:val="009D0C37"/>
    <w:rsid w:val="009D0CAF"/>
    <w:rsid w:val="009D1E37"/>
    <w:rsid w:val="009D26A6"/>
    <w:rsid w:val="009D26C9"/>
    <w:rsid w:val="009D2B3A"/>
    <w:rsid w:val="009D2D0D"/>
    <w:rsid w:val="009D2F03"/>
    <w:rsid w:val="009D3276"/>
    <w:rsid w:val="009D40FB"/>
    <w:rsid w:val="009D444C"/>
    <w:rsid w:val="009D4525"/>
    <w:rsid w:val="009D473A"/>
    <w:rsid w:val="009D4B14"/>
    <w:rsid w:val="009D4C96"/>
    <w:rsid w:val="009D532C"/>
    <w:rsid w:val="009D5583"/>
    <w:rsid w:val="009D5710"/>
    <w:rsid w:val="009D678F"/>
    <w:rsid w:val="009D6AD4"/>
    <w:rsid w:val="009D6BBF"/>
    <w:rsid w:val="009D74B2"/>
    <w:rsid w:val="009D7EED"/>
    <w:rsid w:val="009D7FDF"/>
    <w:rsid w:val="009E0275"/>
    <w:rsid w:val="009E08D7"/>
    <w:rsid w:val="009E1533"/>
    <w:rsid w:val="009E1D01"/>
    <w:rsid w:val="009E2273"/>
    <w:rsid w:val="009E2715"/>
    <w:rsid w:val="009E2785"/>
    <w:rsid w:val="009E2D1F"/>
    <w:rsid w:val="009E35DA"/>
    <w:rsid w:val="009E50CB"/>
    <w:rsid w:val="009E5870"/>
    <w:rsid w:val="009E5F9E"/>
    <w:rsid w:val="009E62D9"/>
    <w:rsid w:val="009E6919"/>
    <w:rsid w:val="009E6E02"/>
    <w:rsid w:val="009E6E4A"/>
    <w:rsid w:val="009E6F5A"/>
    <w:rsid w:val="009E718E"/>
    <w:rsid w:val="009E7EA4"/>
    <w:rsid w:val="009F08F6"/>
    <w:rsid w:val="009F0CDB"/>
    <w:rsid w:val="009F12F2"/>
    <w:rsid w:val="009F14BE"/>
    <w:rsid w:val="009F1566"/>
    <w:rsid w:val="009F15C0"/>
    <w:rsid w:val="009F1F19"/>
    <w:rsid w:val="009F2339"/>
    <w:rsid w:val="009F2340"/>
    <w:rsid w:val="009F2370"/>
    <w:rsid w:val="009F2FA9"/>
    <w:rsid w:val="009F317B"/>
    <w:rsid w:val="009F39CB"/>
    <w:rsid w:val="009F3F07"/>
    <w:rsid w:val="009F528F"/>
    <w:rsid w:val="009F59A1"/>
    <w:rsid w:val="009F5AD1"/>
    <w:rsid w:val="009F6A31"/>
    <w:rsid w:val="009F6CC1"/>
    <w:rsid w:val="009F6DF1"/>
    <w:rsid w:val="009F75FA"/>
    <w:rsid w:val="009F7928"/>
    <w:rsid w:val="009F7B60"/>
    <w:rsid w:val="00A004D5"/>
    <w:rsid w:val="00A00EE5"/>
    <w:rsid w:val="00A00F6E"/>
    <w:rsid w:val="00A02217"/>
    <w:rsid w:val="00A02918"/>
    <w:rsid w:val="00A02E50"/>
    <w:rsid w:val="00A0397B"/>
    <w:rsid w:val="00A03CA6"/>
    <w:rsid w:val="00A04158"/>
    <w:rsid w:val="00A04242"/>
    <w:rsid w:val="00A0465D"/>
    <w:rsid w:val="00A049E2"/>
    <w:rsid w:val="00A0517E"/>
    <w:rsid w:val="00A05ED8"/>
    <w:rsid w:val="00A061D2"/>
    <w:rsid w:val="00A06341"/>
    <w:rsid w:val="00A06AE1"/>
    <w:rsid w:val="00A070C0"/>
    <w:rsid w:val="00A0725B"/>
    <w:rsid w:val="00A077D4"/>
    <w:rsid w:val="00A07854"/>
    <w:rsid w:val="00A10098"/>
    <w:rsid w:val="00A1031B"/>
    <w:rsid w:val="00A10422"/>
    <w:rsid w:val="00A105A1"/>
    <w:rsid w:val="00A10615"/>
    <w:rsid w:val="00A10EA3"/>
    <w:rsid w:val="00A10FC1"/>
    <w:rsid w:val="00A11596"/>
    <w:rsid w:val="00A11CAD"/>
    <w:rsid w:val="00A11F83"/>
    <w:rsid w:val="00A12C40"/>
    <w:rsid w:val="00A12D28"/>
    <w:rsid w:val="00A1344B"/>
    <w:rsid w:val="00A135FE"/>
    <w:rsid w:val="00A13854"/>
    <w:rsid w:val="00A13908"/>
    <w:rsid w:val="00A13C3E"/>
    <w:rsid w:val="00A13D0A"/>
    <w:rsid w:val="00A145E9"/>
    <w:rsid w:val="00A14B90"/>
    <w:rsid w:val="00A1531C"/>
    <w:rsid w:val="00A154E5"/>
    <w:rsid w:val="00A15635"/>
    <w:rsid w:val="00A16048"/>
    <w:rsid w:val="00A17575"/>
    <w:rsid w:val="00A17AE4"/>
    <w:rsid w:val="00A17B98"/>
    <w:rsid w:val="00A20076"/>
    <w:rsid w:val="00A209B0"/>
    <w:rsid w:val="00A20E13"/>
    <w:rsid w:val="00A219E7"/>
    <w:rsid w:val="00A21C71"/>
    <w:rsid w:val="00A21EDB"/>
    <w:rsid w:val="00A22104"/>
    <w:rsid w:val="00A225EC"/>
    <w:rsid w:val="00A2264C"/>
    <w:rsid w:val="00A2290B"/>
    <w:rsid w:val="00A229E4"/>
    <w:rsid w:val="00A23272"/>
    <w:rsid w:val="00A237B5"/>
    <w:rsid w:val="00A23869"/>
    <w:rsid w:val="00A239EB"/>
    <w:rsid w:val="00A24143"/>
    <w:rsid w:val="00A2417A"/>
    <w:rsid w:val="00A246C2"/>
    <w:rsid w:val="00A2476C"/>
    <w:rsid w:val="00A24F21"/>
    <w:rsid w:val="00A2560E"/>
    <w:rsid w:val="00A26D8D"/>
    <w:rsid w:val="00A27692"/>
    <w:rsid w:val="00A277E8"/>
    <w:rsid w:val="00A27E92"/>
    <w:rsid w:val="00A303AD"/>
    <w:rsid w:val="00A30597"/>
    <w:rsid w:val="00A30966"/>
    <w:rsid w:val="00A31F74"/>
    <w:rsid w:val="00A322BE"/>
    <w:rsid w:val="00A32950"/>
    <w:rsid w:val="00A32A9C"/>
    <w:rsid w:val="00A32B38"/>
    <w:rsid w:val="00A339DA"/>
    <w:rsid w:val="00A346F9"/>
    <w:rsid w:val="00A34CF7"/>
    <w:rsid w:val="00A3515E"/>
    <w:rsid w:val="00A35605"/>
    <w:rsid w:val="00A3560F"/>
    <w:rsid w:val="00A358FF"/>
    <w:rsid w:val="00A35BB2"/>
    <w:rsid w:val="00A35D4E"/>
    <w:rsid w:val="00A35DD1"/>
    <w:rsid w:val="00A36AF1"/>
    <w:rsid w:val="00A36DC1"/>
    <w:rsid w:val="00A377EC"/>
    <w:rsid w:val="00A37916"/>
    <w:rsid w:val="00A4016C"/>
    <w:rsid w:val="00A4041F"/>
    <w:rsid w:val="00A40588"/>
    <w:rsid w:val="00A40884"/>
    <w:rsid w:val="00A41301"/>
    <w:rsid w:val="00A4130F"/>
    <w:rsid w:val="00A4195C"/>
    <w:rsid w:val="00A419A8"/>
    <w:rsid w:val="00A41CAE"/>
    <w:rsid w:val="00A422FF"/>
    <w:rsid w:val="00A42C28"/>
    <w:rsid w:val="00A436A5"/>
    <w:rsid w:val="00A438C0"/>
    <w:rsid w:val="00A43B6B"/>
    <w:rsid w:val="00A44A2C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47DF8"/>
    <w:rsid w:val="00A50E36"/>
    <w:rsid w:val="00A518DF"/>
    <w:rsid w:val="00A51BD6"/>
    <w:rsid w:val="00A52632"/>
    <w:rsid w:val="00A530FD"/>
    <w:rsid w:val="00A5337D"/>
    <w:rsid w:val="00A53922"/>
    <w:rsid w:val="00A542A1"/>
    <w:rsid w:val="00A54A86"/>
    <w:rsid w:val="00A55079"/>
    <w:rsid w:val="00A5564B"/>
    <w:rsid w:val="00A55A1F"/>
    <w:rsid w:val="00A55F6F"/>
    <w:rsid w:val="00A564B6"/>
    <w:rsid w:val="00A56DEA"/>
    <w:rsid w:val="00A57C11"/>
    <w:rsid w:val="00A57C2D"/>
    <w:rsid w:val="00A57CE8"/>
    <w:rsid w:val="00A60B92"/>
    <w:rsid w:val="00A61671"/>
    <w:rsid w:val="00A61C2D"/>
    <w:rsid w:val="00A61F48"/>
    <w:rsid w:val="00A62011"/>
    <w:rsid w:val="00A6201F"/>
    <w:rsid w:val="00A62582"/>
    <w:rsid w:val="00A628B9"/>
    <w:rsid w:val="00A62C52"/>
    <w:rsid w:val="00A62DE2"/>
    <w:rsid w:val="00A62FEF"/>
    <w:rsid w:val="00A630E9"/>
    <w:rsid w:val="00A637B3"/>
    <w:rsid w:val="00A6389A"/>
    <w:rsid w:val="00A63C5A"/>
    <w:rsid w:val="00A63D73"/>
    <w:rsid w:val="00A63DC8"/>
    <w:rsid w:val="00A6465F"/>
    <w:rsid w:val="00A64986"/>
    <w:rsid w:val="00A66947"/>
    <w:rsid w:val="00A66CBC"/>
    <w:rsid w:val="00A66F48"/>
    <w:rsid w:val="00A6751C"/>
    <w:rsid w:val="00A702A7"/>
    <w:rsid w:val="00A70407"/>
    <w:rsid w:val="00A70990"/>
    <w:rsid w:val="00A717F8"/>
    <w:rsid w:val="00A71A88"/>
    <w:rsid w:val="00A72653"/>
    <w:rsid w:val="00A72C3E"/>
    <w:rsid w:val="00A73672"/>
    <w:rsid w:val="00A73BE7"/>
    <w:rsid w:val="00A73DB3"/>
    <w:rsid w:val="00A73E87"/>
    <w:rsid w:val="00A74422"/>
    <w:rsid w:val="00A74452"/>
    <w:rsid w:val="00A7484D"/>
    <w:rsid w:val="00A75B8C"/>
    <w:rsid w:val="00A766F5"/>
    <w:rsid w:val="00A767B6"/>
    <w:rsid w:val="00A76CFC"/>
    <w:rsid w:val="00A76F88"/>
    <w:rsid w:val="00A771D5"/>
    <w:rsid w:val="00A8091F"/>
    <w:rsid w:val="00A809AC"/>
    <w:rsid w:val="00A80C4A"/>
    <w:rsid w:val="00A80E2F"/>
    <w:rsid w:val="00A81018"/>
    <w:rsid w:val="00A823F1"/>
    <w:rsid w:val="00A82721"/>
    <w:rsid w:val="00A82942"/>
    <w:rsid w:val="00A82C05"/>
    <w:rsid w:val="00A82C13"/>
    <w:rsid w:val="00A841CC"/>
    <w:rsid w:val="00A844CE"/>
    <w:rsid w:val="00A84FE2"/>
    <w:rsid w:val="00A852DA"/>
    <w:rsid w:val="00A85D9D"/>
    <w:rsid w:val="00A869D2"/>
    <w:rsid w:val="00A86CA4"/>
    <w:rsid w:val="00A87210"/>
    <w:rsid w:val="00A87227"/>
    <w:rsid w:val="00A878E8"/>
    <w:rsid w:val="00A87B55"/>
    <w:rsid w:val="00A87D23"/>
    <w:rsid w:val="00A87D31"/>
    <w:rsid w:val="00A87E32"/>
    <w:rsid w:val="00A90385"/>
    <w:rsid w:val="00A908D5"/>
    <w:rsid w:val="00A913D6"/>
    <w:rsid w:val="00A91BE1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E03"/>
    <w:rsid w:val="00A97FBA"/>
    <w:rsid w:val="00AA0AEF"/>
    <w:rsid w:val="00AA0C5A"/>
    <w:rsid w:val="00AA0C7D"/>
    <w:rsid w:val="00AA0E5E"/>
    <w:rsid w:val="00AA11F8"/>
    <w:rsid w:val="00AA17BC"/>
    <w:rsid w:val="00AA188F"/>
    <w:rsid w:val="00AA20CB"/>
    <w:rsid w:val="00AA28A2"/>
    <w:rsid w:val="00AA2B9C"/>
    <w:rsid w:val="00AA30B7"/>
    <w:rsid w:val="00AA34FA"/>
    <w:rsid w:val="00AA3C3D"/>
    <w:rsid w:val="00AA3E91"/>
    <w:rsid w:val="00AA460A"/>
    <w:rsid w:val="00AA47C3"/>
    <w:rsid w:val="00AA4B61"/>
    <w:rsid w:val="00AA50FC"/>
    <w:rsid w:val="00AA53B0"/>
    <w:rsid w:val="00AA581D"/>
    <w:rsid w:val="00AA5C81"/>
    <w:rsid w:val="00AA63A9"/>
    <w:rsid w:val="00AA6C18"/>
    <w:rsid w:val="00AA6F19"/>
    <w:rsid w:val="00AA7D29"/>
    <w:rsid w:val="00AA7E07"/>
    <w:rsid w:val="00AB04A7"/>
    <w:rsid w:val="00AB0B3D"/>
    <w:rsid w:val="00AB1112"/>
    <w:rsid w:val="00AB1607"/>
    <w:rsid w:val="00AB1655"/>
    <w:rsid w:val="00AB17F6"/>
    <w:rsid w:val="00AB1BE8"/>
    <w:rsid w:val="00AB244A"/>
    <w:rsid w:val="00AB26F7"/>
    <w:rsid w:val="00AB2A7A"/>
    <w:rsid w:val="00AB31BE"/>
    <w:rsid w:val="00AB3326"/>
    <w:rsid w:val="00AB3E32"/>
    <w:rsid w:val="00AB4292"/>
    <w:rsid w:val="00AB4E03"/>
    <w:rsid w:val="00AB5422"/>
    <w:rsid w:val="00AB56FD"/>
    <w:rsid w:val="00AB5C12"/>
    <w:rsid w:val="00AB657B"/>
    <w:rsid w:val="00AB6F59"/>
    <w:rsid w:val="00AB71E0"/>
    <w:rsid w:val="00AB7AD0"/>
    <w:rsid w:val="00AB7D12"/>
    <w:rsid w:val="00AC0631"/>
    <w:rsid w:val="00AC15C8"/>
    <w:rsid w:val="00AC1A05"/>
    <w:rsid w:val="00AC1B7C"/>
    <w:rsid w:val="00AC2612"/>
    <w:rsid w:val="00AC2AB6"/>
    <w:rsid w:val="00AC2D53"/>
    <w:rsid w:val="00AC31EB"/>
    <w:rsid w:val="00AC36D9"/>
    <w:rsid w:val="00AC3ECE"/>
    <w:rsid w:val="00AC4811"/>
    <w:rsid w:val="00AC49A9"/>
    <w:rsid w:val="00AC4CFE"/>
    <w:rsid w:val="00AC556C"/>
    <w:rsid w:val="00AC5D4E"/>
    <w:rsid w:val="00AC60C2"/>
    <w:rsid w:val="00AC76C6"/>
    <w:rsid w:val="00AC76D2"/>
    <w:rsid w:val="00AD0380"/>
    <w:rsid w:val="00AD1152"/>
    <w:rsid w:val="00AD1C14"/>
    <w:rsid w:val="00AD268D"/>
    <w:rsid w:val="00AD26D0"/>
    <w:rsid w:val="00AD2E47"/>
    <w:rsid w:val="00AD36A2"/>
    <w:rsid w:val="00AD3749"/>
    <w:rsid w:val="00AD3F85"/>
    <w:rsid w:val="00AD4469"/>
    <w:rsid w:val="00AD4D8D"/>
    <w:rsid w:val="00AD5675"/>
    <w:rsid w:val="00AD584D"/>
    <w:rsid w:val="00AD59C7"/>
    <w:rsid w:val="00AD6723"/>
    <w:rsid w:val="00AD6AE6"/>
    <w:rsid w:val="00AD7502"/>
    <w:rsid w:val="00AD7B8B"/>
    <w:rsid w:val="00AE024A"/>
    <w:rsid w:val="00AE1472"/>
    <w:rsid w:val="00AE2C1F"/>
    <w:rsid w:val="00AE2FA3"/>
    <w:rsid w:val="00AE5977"/>
    <w:rsid w:val="00AE59E9"/>
    <w:rsid w:val="00AE5A1E"/>
    <w:rsid w:val="00AE5C47"/>
    <w:rsid w:val="00AE5F66"/>
    <w:rsid w:val="00AE6398"/>
    <w:rsid w:val="00AE63FE"/>
    <w:rsid w:val="00AE65D2"/>
    <w:rsid w:val="00AE65F2"/>
    <w:rsid w:val="00AE6BF5"/>
    <w:rsid w:val="00AE7753"/>
    <w:rsid w:val="00AE78B5"/>
    <w:rsid w:val="00AE7BCF"/>
    <w:rsid w:val="00AE7D6D"/>
    <w:rsid w:val="00AF041A"/>
    <w:rsid w:val="00AF081C"/>
    <w:rsid w:val="00AF095D"/>
    <w:rsid w:val="00AF1141"/>
    <w:rsid w:val="00AF1B15"/>
    <w:rsid w:val="00AF1C91"/>
    <w:rsid w:val="00AF1D18"/>
    <w:rsid w:val="00AF3580"/>
    <w:rsid w:val="00AF364E"/>
    <w:rsid w:val="00AF3A91"/>
    <w:rsid w:val="00AF3B4A"/>
    <w:rsid w:val="00AF4151"/>
    <w:rsid w:val="00AF44E4"/>
    <w:rsid w:val="00AF476B"/>
    <w:rsid w:val="00AF4B4C"/>
    <w:rsid w:val="00AF4BE9"/>
    <w:rsid w:val="00AF55EA"/>
    <w:rsid w:val="00AF5E74"/>
    <w:rsid w:val="00AF60E4"/>
    <w:rsid w:val="00AF69AD"/>
    <w:rsid w:val="00AF794B"/>
    <w:rsid w:val="00AF7EF9"/>
    <w:rsid w:val="00B0051A"/>
    <w:rsid w:val="00B0102E"/>
    <w:rsid w:val="00B01911"/>
    <w:rsid w:val="00B01D3C"/>
    <w:rsid w:val="00B01E9B"/>
    <w:rsid w:val="00B0265C"/>
    <w:rsid w:val="00B02952"/>
    <w:rsid w:val="00B02E40"/>
    <w:rsid w:val="00B03023"/>
    <w:rsid w:val="00B03DB7"/>
    <w:rsid w:val="00B047A2"/>
    <w:rsid w:val="00B04957"/>
    <w:rsid w:val="00B04CB8"/>
    <w:rsid w:val="00B04EF6"/>
    <w:rsid w:val="00B05435"/>
    <w:rsid w:val="00B06E96"/>
    <w:rsid w:val="00B07A84"/>
    <w:rsid w:val="00B07F24"/>
    <w:rsid w:val="00B100FB"/>
    <w:rsid w:val="00B10303"/>
    <w:rsid w:val="00B10B09"/>
    <w:rsid w:val="00B111ED"/>
    <w:rsid w:val="00B116A0"/>
    <w:rsid w:val="00B11981"/>
    <w:rsid w:val="00B12912"/>
    <w:rsid w:val="00B12DDD"/>
    <w:rsid w:val="00B13FF5"/>
    <w:rsid w:val="00B15372"/>
    <w:rsid w:val="00B15CFD"/>
    <w:rsid w:val="00B16021"/>
    <w:rsid w:val="00B1624F"/>
    <w:rsid w:val="00B1643F"/>
    <w:rsid w:val="00B16515"/>
    <w:rsid w:val="00B168C6"/>
    <w:rsid w:val="00B16CB6"/>
    <w:rsid w:val="00B17691"/>
    <w:rsid w:val="00B17F46"/>
    <w:rsid w:val="00B200BF"/>
    <w:rsid w:val="00B20519"/>
    <w:rsid w:val="00B211A1"/>
    <w:rsid w:val="00B21293"/>
    <w:rsid w:val="00B21D10"/>
    <w:rsid w:val="00B21DD4"/>
    <w:rsid w:val="00B226C3"/>
    <w:rsid w:val="00B22885"/>
    <w:rsid w:val="00B22A94"/>
    <w:rsid w:val="00B22C00"/>
    <w:rsid w:val="00B230DA"/>
    <w:rsid w:val="00B2361F"/>
    <w:rsid w:val="00B23AE9"/>
    <w:rsid w:val="00B24070"/>
    <w:rsid w:val="00B243B3"/>
    <w:rsid w:val="00B25B92"/>
    <w:rsid w:val="00B260CC"/>
    <w:rsid w:val="00B261F0"/>
    <w:rsid w:val="00B2692B"/>
    <w:rsid w:val="00B26ECE"/>
    <w:rsid w:val="00B2717E"/>
    <w:rsid w:val="00B2718B"/>
    <w:rsid w:val="00B274D6"/>
    <w:rsid w:val="00B302FA"/>
    <w:rsid w:val="00B30326"/>
    <w:rsid w:val="00B3040A"/>
    <w:rsid w:val="00B30AB3"/>
    <w:rsid w:val="00B31221"/>
    <w:rsid w:val="00B31EDD"/>
    <w:rsid w:val="00B32047"/>
    <w:rsid w:val="00B326E0"/>
    <w:rsid w:val="00B338B2"/>
    <w:rsid w:val="00B33A2E"/>
    <w:rsid w:val="00B34539"/>
    <w:rsid w:val="00B34576"/>
    <w:rsid w:val="00B348D8"/>
    <w:rsid w:val="00B34DBE"/>
    <w:rsid w:val="00B34DC9"/>
    <w:rsid w:val="00B34E72"/>
    <w:rsid w:val="00B34F00"/>
    <w:rsid w:val="00B350FD"/>
    <w:rsid w:val="00B356E3"/>
    <w:rsid w:val="00B35ECD"/>
    <w:rsid w:val="00B36A46"/>
    <w:rsid w:val="00B36A59"/>
    <w:rsid w:val="00B36E25"/>
    <w:rsid w:val="00B371B1"/>
    <w:rsid w:val="00B371F4"/>
    <w:rsid w:val="00B3734C"/>
    <w:rsid w:val="00B37559"/>
    <w:rsid w:val="00B37680"/>
    <w:rsid w:val="00B37A6E"/>
    <w:rsid w:val="00B40168"/>
    <w:rsid w:val="00B40221"/>
    <w:rsid w:val="00B41F40"/>
    <w:rsid w:val="00B41FC5"/>
    <w:rsid w:val="00B4215E"/>
    <w:rsid w:val="00B422A1"/>
    <w:rsid w:val="00B42488"/>
    <w:rsid w:val="00B429D9"/>
    <w:rsid w:val="00B43265"/>
    <w:rsid w:val="00B43990"/>
    <w:rsid w:val="00B43E6E"/>
    <w:rsid w:val="00B4420C"/>
    <w:rsid w:val="00B4460A"/>
    <w:rsid w:val="00B447D8"/>
    <w:rsid w:val="00B45A5E"/>
    <w:rsid w:val="00B45F03"/>
    <w:rsid w:val="00B460B7"/>
    <w:rsid w:val="00B46D56"/>
    <w:rsid w:val="00B4720B"/>
    <w:rsid w:val="00B47A57"/>
    <w:rsid w:val="00B51003"/>
    <w:rsid w:val="00B51194"/>
    <w:rsid w:val="00B51A40"/>
    <w:rsid w:val="00B51E05"/>
    <w:rsid w:val="00B52374"/>
    <w:rsid w:val="00B52385"/>
    <w:rsid w:val="00B526FD"/>
    <w:rsid w:val="00B5292B"/>
    <w:rsid w:val="00B52F94"/>
    <w:rsid w:val="00B53CC9"/>
    <w:rsid w:val="00B53F6C"/>
    <w:rsid w:val="00B5419B"/>
    <w:rsid w:val="00B5499F"/>
    <w:rsid w:val="00B54BCB"/>
    <w:rsid w:val="00B557A0"/>
    <w:rsid w:val="00B559AE"/>
    <w:rsid w:val="00B5616C"/>
    <w:rsid w:val="00B56B13"/>
    <w:rsid w:val="00B56BC0"/>
    <w:rsid w:val="00B56EA5"/>
    <w:rsid w:val="00B572F9"/>
    <w:rsid w:val="00B57490"/>
    <w:rsid w:val="00B5776D"/>
    <w:rsid w:val="00B60DD2"/>
    <w:rsid w:val="00B60FD8"/>
    <w:rsid w:val="00B614CB"/>
    <w:rsid w:val="00B6166F"/>
    <w:rsid w:val="00B626F0"/>
    <w:rsid w:val="00B62710"/>
    <w:rsid w:val="00B6339C"/>
    <w:rsid w:val="00B636A7"/>
    <w:rsid w:val="00B63974"/>
    <w:rsid w:val="00B63977"/>
    <w:rsid w:val="00B63F1C"/>
    <w:rsid w:val="00B644AF"/>
    <w:rsid w:val="00B64842"/>
    <w:rsid w:val="00B64A1C"/>
    <w:rsid w:val="00B64ECD"/>
    <w:rsid w:val="00B64F9C"/>
    <w:rsid w:val="00B6558C"/>
    <w:rsid w:val="00B6563A"/>
    <w:rsid w:val="00B65B7F"/>
    <w:rsid w:val="00B65F8D"/>
    <w:rsid w:val="00B65FD2"/>
    <w:rsid w:val="00B66078"/>
    <w:rsid w:val="00B661D7"/>
    <w:rsid w:val="00B7006B"/>
    <w:rsid w:val="00B70327"/>
    <w:rsid w:val="00B705E1"/>
    <w:rsid w:val="00B70700"/>
    <w:rsid w:val="00B70D21"/>
    <w:rsid w:val="00B714BA"/>
    <w:rsid w:val="00B71596"/>
    <w:rsid w:val="00B717A6"/>
    <w:rsid w:val="00B71D5E"/>
    <w:rsid w:val="00B722A3"/>
    <w:rsid w:val="00B728F0"/>
    <w:rsid w:val="00B73592"/>
    <w:rsid w:val="00B739CA"/>
    <w:rsid w:val="00B73C63"/>
    <w:rsid w:val="00B742C9"/>
    <w:rsid w:val="00B74442"/>
    <w:rsid w:val="00B747AE"/>
    <w:rsid w:val="00B7494E"/>
    <w:rsid w:val="00B74E3D"/>
    <w:rsid w:val="00B7522E"/>
    <w:rsid w:val="00B752A5"/>
    <w:rsid w:val="00B75355"/>
    <w:rsid w:val="00B753D1"/>
    <w:rsid w:val="00B7610C"/>
    <w:rsid w:val="00B768A7"/>
    <w:rsid w:val="00B77046"/>
    <w:rsid w:val="00B776D2"/>
    <w:rsid w:val="00B77760"/>
    <w:rsid w:val="00B77BB8"/>
    <w:rsid w:val="00B803A1"/>
    <w:rsid w:val="00B80451"/>
    <w:rsid w:val="00B809C8"/>
    <w:rsid w:val="00B80DB2"/>
    <w:rsid w:val="00B81014"/>
    <w:rsid w:val="00B814A5"/>
    <w:rsid w:val="00B8242B"/>
    <w:rsid w:val="00B83455"/>
    <w:rsid w:val="00B844E8"/>
    <w:rsid w:val="00B84607"/>
    <w:rsid w:val="00B850E9"/>
    <w:rsid w:val="00B85600"/>
    <w:rsid w:val="00B8630A"/>
    <w:rsid w:val="00B86687"/>
    <w:rsid w:val="00B909A3"/>
    <w:rsid w:val="00B909F8"/>
    <w:rsid w:val="00B916E9"/>
    <w:rsid w:val="00B91DE7"/>
    <w:rsid w:val="00B92315"/>
    <w:rsid w:val="00B9236F"/>
    <w:rsid w:val="00B9272C"/>
    <w:rsid w:val="00B93142"/>
    <w:rsid w:val="00B936F0"/>
    <w:rsid w:val="00B941CC"/>
    <w:rsid w:val="00B943EB"/>
    <w:rsid w:val="00B94B98"/>
    <w:rsid w:val="00B94CAC"/>
    <w:rsid w:val="00B95308"/>
    <w:rsid w:val="00B95398"/>
    <w:rsid w:val="00B965A4"/>
    <w:rsid w:val="00B96B5D"/>
    <w:rsid w:val="00B96C04"/>
    <w:rsid w:val="00BA06B3"/>
    <w:rsid w:val="00BA0D24"/>
    <w:rsid w:val="00BA0EAB"/>
    <w:rsid w:val="00BA1842"/>
    <w:rsid w:val="00BA1AB5"/>
    <w:rsid w:val="00BA1BEC"/>
    <w:rsid w:val="00BA2F38"/>
    <w:rsid w:val="00BA2FF2"/>
    <w:rsid w:val="00BA32BA"/>
    <w:rsid w:val="00BA32CA"/>
    <w:rsid w:val="00BA33E5"/>
    <w:rsid w:val="00BA3D95"/>
    <w:rsid w:val="00BA407F"/>
    <w:rsid w:val="00BA41EC"/>
    <w:rsid w:val="00BA477A"/>
    <w:rsid w:val="00BA491B"/>
    <w:rsid w:val="00BA4E22"/>
    <w:rsid w:val="00BA4FE3"/>
    <w:rsid w:val="00BA5FD0"/>
    <w:rsid w:val="00BA6367"/>
    <w:rsid w:val="00BA6429"/>
    <w:rsid w:val="00BA68C8"/>
    <w:rsid w:val="00BA6B8F"/>
    <w:rsid w:val="00BA6C7C"/>
    <w:rsid w:val="00BA7016"/>
    <w:rsid w:val="00BA75D6"/>
    <w:rsid w:val="00BA787B"/>
    <w:rsid w:val="00BA79CB"/>
    <w:rsid w:val="00BA7A66"/>
    <w:rsid w:val="00BB0155"/>
    <w:rsid w:val="00BB059A"/>
    <w:rsid w:val="00BB069B"/>
    <w:rsid w:val="00BB0CDB"/>
    <w:rsid w:val="00BB0FB9"/>
    <w:rsid w:val="00BB20F2"/>
    <w:rsid w:val="00BB399D"/>
    <w:rsid w:val="00BB3FB7"/>
    <w:rsid w:val="00BB4079"/>
    <w:rsid w:val="00BB444A"/>
    <w:rsid w:val="00BB46C0"/>
    <w:rsid w:val="00BB5178"/>
    <w:rsid w:val="00BB60A9"/>
    <w:rsid w:val="00BB67AE"/>
    <w:rsid w:val="00BB6DFA"/>
    <w:rsid w:val="00BB728B"/>
    <w:rsid w:val="00BB74A7"/>
    <w:rsid w:val="00BB7702"/>
    <w:rsid w:val="00BB7718"/>
    <w:rsid w:val="00BB78D7"/>
    <w:rsid w:val="00BB7DD7"/>
    <w:rsid w:val="00BB7DF8"/>
    <w:rsid w:val="00BC00AF"/>
    <w:rsid w:val="00BC049F"/>
    <w:rsid w:val="00BC0710"/>
    <w:rsid w:val="00BC0F26"/>
    <w:rsid w:val="00BC18E0"/>
    <w:rsid w:val="00BC1EB4"/>
    <w:rsid w:val="00BC2430"/>
    <w:rsid w:val="00BC2C56"/>
    <w:rsid w:val="00BC2D4B"/>
    <w:rsid w:val="00BC2F8B"/>
    <w:rsid w:val="00BC3609"/>
    <w:rsid w:val="00BC375E"/>
    <w:rsid w:val="00BC3917"/>
    <w:rsid w:val="00BC465F"/>
    <w:rsid w:val="00BC4ADD"/>
    <w:rsid w:val="00BC4F36"/>
    <w:rsid w:val="00BC5869"/>
    <w:rsid w:val="00BC5A14"/>
    <w:rsid w:val="00BC5B82"/>
    <w:rsid w:val="00BC62F7"/>
    <w:rsid w:val="00BC6A05"/>
    <w:rsid w:val="00BC6A99"/>
    <w:rsid w:val="00BC6B01"/>
    <w:rsid w:val="00BC757F"/>
    <w:rsid w:val="00BC7732"/>
    <w:rsid w:val="00BD003A"/>
    <w:rsid w:val="00BD0180"/>
    <w:rsid w:val="00BD0B59"/>
    <w:rsid w:val="00BD0FAD"/>
    <w:rsid w:val="00BD1243"/>
    <w:rsid w:val="00BD13B4"/>
    <w:rsid w:val="00BD18DE"/>
    <w:rsid w:val="00BD1D45"/>
    <w:rsid w:val="00BD3099"/>
    <w:rsid w:val="00BD31E0"/>
    <w:rsid w:val="00BD3A9F"/>
    <w:rsid w:val="00BD3B39"/>
    <w:rsid w:val="00BD3BD7"/>
    <w:rsid w:val="00BD3C33"/>
    <w:rsid w:val="00BD3E62"/>
    <w:rsid w:val="00BD3E76"/>
    <w:rsid w:val="00BD3FC9"/>
    <w:rsid w:val="00BD45DD"/>
    <w:rsid w:val="00BD5140"/>
    <w:rsid w:val="00BD686B"/>
    <w:rsid w:val="00BD6BB6"/>
    <w:rsid w:val="00BD73E6"/>
    <w:rsid w:val="00BD77EC"/>
    <w:rsid w:val="00BD7AC9"/>
    <w:rsid w:val="00BD7F69"/>
    <w:rsid w:val="00BE015C"/>
    <w:rsid w:val="00BE134F"/>
    <w:rsid w:val="00BE16DE"/>
    <w:rsid w:val="00BE21A9"/>
    <w:rsid w:val="00BE2399"/>
    <w:rsid w:val="00BE263E"/>
    <w:rsid w:val="00BE28AE"/>
    <w:rsid w:val="00BE3D54"/>
    <w:rsid w:val="00BE3F11"/>
    <w:rsid w:val="00BE438D"/>
    <w:rsid w:val="00BE51D6"/>
    <w:rsid w:val="00BE5342"/>
    <w:rsid w:val="00BE603A"/>
    <w:rsid w:val="00BE6144"/>
    <w:rsid w:val="00BE61CC"/>
    <w:rsid w:val="00BE6CAD"/>
    <w:rsid w:val="00BE6CB3"/>
    <w:rsid w:val="00BE7772"/>
    <w:rsid w:val="00BF09ED"/>
    <w:rsid w:val="00BF0A22"/>
    <w:rsid w:val="00BF0F3E"/>
    <w:rsid w:val="00BF10CC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5981"/>
    <w:rsid w:val="00BF6269"/>
    <w:rsid w:val="00BF63AA"/>
    <w:rsid w:val="00BF63EF"/>
    <w:rsid w:val="00BF66A2"/>
    <w:rsid w:val="00BF6C40"/>
    <w:rsid w:val="00BF7FCE"/>
    <w:rsid w:val="00C00970"/>
    <w:rsid w:val="00C00AE2"/>
    <w:rsid w:val="00C00D18"/>
    <w:rsid w:val="00C01786"/>
    <w:rsid w:val="00C0194F"/>
    <w:rsid w:val="00C01EB7"/>
    <w:rsid w:val="00C02CEB"/>
    <w:rsid w:val="00C03337"/>
    <w:rsid w:val="00C03722"/>
    <w:rsid w:val="00C037DD"/>
    <w:rsid w:val="00C03B8D"/>
    <w:rsid w:val="00C03FB5"/>
    <w:rsid w:val="00C0411A"/>
    <w:rsid w:val="00C0428C"/>
    <w:rsid w:val="00C04532"/>
    <w:rsid w:val="00C04A4C"/>
    <w:rsid w:val="00C04B19"/>
    <w:rsid w:val="00C05C59"/>
    <w:rsid w:val="00C0627E"/>
    <w:rsid w:val="00C06312"/>
    <w:rsid w:val="00C065CC"/>
    <w:rsid w:val="00C06A40"/>
    <w:rsid w:val="00C06D1A"/>
    <w:rsid w:val="00C078F3"/>
    <w:rsid w:val="00C078F6"/>
    <w:rsid w:val="00C07AAB"/>
    <w:rsid w:val="00C109C9"/>
    <w:rsid w:val="00C10A71"/>
    <w:rsid w:val="00C11262"/>
    <w:rsid w:val="00C114B4"/>
    <w:rsid w:val="00C11881"/>
    <w:rsid w:val="00C11CDA"/>
    <w:rsid w:val="00C128D7"/>
    <w:rsid w:val="00C12A01"/>
    <w:rsid w:val="00C12AEB"/>
    <w:rsid w:val="00C12B9B"/>
    <w:rsid w:val="00C13003"/>
    <w:rsid w:val="00C1356B"/>
    <w:rsid w:val="00C13C75"/>
    <w:rsid w:val="00C14E79"/>
    <w:rsid w:val="00C14E80"/>
    <w:rsid w:val="00C151D0"/>
    <w:rsid w:val="00C15C31"/>
    <w:rsid w:val="00C15E0C"/>
    <w:rsid w:val="00C165AE"/>
    <w:rsid w:val="00C168B6"/>
    <w:rsid w:val="00C16F9B"/>
    <w:rsid w:val="00C17078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2C1"/>
    <w:rsid w:val="00C247D2"/>
    <w:rsid w:val="00C24968"/>
    <w:rsid w:val="00C24A70"/>
    <w:rsid w:val="00C24DC9"/>
    <w:rsid w:val="00C252C7"/>
    <w:rsid w:val="00C25CD2"/>
    <w:rsid w:val="00C2685F"/>
    <w:rsid w:val="00C2781D"/>
    <w:rsid w:val="00C27DFA"/>
    <w:rsid w:val="00C30679"/>
    <w:rsid w:val="00C30721"/>
    <w:rsid w:val="00C30770"/>
    <w:rsid w:val="00C30A5D"/>
    <w:rsid w:val="00C31173"/>
    <w:rsid w:val="00C31375"/>
    <w:rsid w:val="00C317AA"/>
    <w:rsid w:val="00C3195F"/>
    <w:rsid w:val="00C31A14"/>
    <w:rsid w:val="00C31D95"/>
    <w:rsid w:val="00C32278"/>
    <w:rsid w:val="00C325C5"/>
    <w:rsid w:val="00C328F2"/>
    <w:rsid w:val="00C3330E"/>
    <w:rsid w:val="00C33669"/>
    <w:rsid w:val="00C33941"/>
    <w:rsid w:val="00C33F57"/>
    <w:rsid w:val="00C344D5"/>
    <w:rsid w:val="00C34A7D"/>
    <w:rsid w:val="00C34B1A"/>
    <w:rsid w:val="00C34EA3"/>
    <w:rsid w:val="00C356D7"/>
    <w:rsid w:val="00C3596F"/>
    <w:rsid w:val="00C36247"/>
    <w:rsid w:val="00C3671A"/>
    <w:rsid w:val="00C36E44"/>
    <w:rsid w:val="00C372F6"/>
    <w:rsid w:val="00C373F2"/>
    <w:rsid w:val="00C37442"/>
    <w:rsid w:val="00C40232"/>
    <w:rsid w:val="00C40267"/>
    <w:rsid w:val="00C40424"/>
    <w:rsid w:val="00C40784"/>
    <w:rsid w:val="00C4111B"/>
    <w:rsid w:val="00C41371"/>
    <w:rsid w:val="00C4213D"/>
    <w:rsid w:val="00C4276C"/>
    <w:rsid w:val="00C42974"/>
    <w:rsid w:val="00C42B81"/>
    <w:rsid w:val="00C43015"/>
    <w:rsid w:val="00C4329D"/>
    <w:rsid w:val="00C43374"/>
    <w:rsid w:val="00C44093"/>
    <w:rsid w:val="00C44262"/>
    <w:rsid w:val="00C4431D"/>
    <w:rsid w:val="00C45A69"/>
    <w:rsid w:val="00C46171"/>
    <w:rsid w:val="00C46890"/>
    <w:rsid w:val="00C469EF"/>
    <w:rsid w:val="00C46AA2"/>
    <w:rsid w:val="00C46C48"/>
    <w:rsid w:val="00C475AA"/>
    <w:rsid w:val="00C5018F"/>
    <w:rsid w:val="00C5046D"/>
    <w:rsid w:val="00C50BCF"/>
    <w:rsid w:val="00C50ECC"/>
    <w:rsid w:val="00C514E5"/>
    <w:rsid w:val="00C51590"/>
    <w:rsid w:val="00C51B58"/>
    <w:rsid w:val="00C5217A"/>
    <w:rsid w:val="00C52690"/>
    <w:rsid w:val="00C527C9"/>
    <w:rsid w:val="00C527F2"/>
    <w:rsid w:val="00C52A02"/>
    <w:rsid w:val="00C53845"/>
    <w:rsid w:val="00C53D05"/>
    <w:rsid w:val="00C54137"/>
    <w:rsid w:val="00C542F0"/>
    <w:rsid w:val="00C54AE0"/>
    <w:rsid w:val="00C55313"/>
    <w:rsid w:val="00C5577B"/>
    <w:rsid w:val="00C55F0E"/>
    <w:rsid w:val="00C5607C"/>
    <w:rsid w:val="00C56BDB"/>
    <w:rsid w:val="00C56FCD"/>
    <w:rsid w:val="00C5709A"/>
    <w:rsid w:val="00C57CDB"/>
    <w:rsid w:val="00C60A9B"/>
    <w:rsid w:val="00C60D6B"/>
    <w:rsid w:val="00C60F8E"/>
    <w:rsid w:val="00C6108B"/>
    <w:rsid w:val="00C61D08"/>
    <w:rsid w:val="00C61E80"/>
    <w:rsid w:val="00C62A1D"/>
    <w:rsid w:val="00C62C40"/>
    <w:rsid w:val="00C62DDD"/>
    <w:rsid w:val="00C630CD"/>
    <w:rsid w:val="00C63E53"/>
    <w:rsid w:val="00C63F04"/>
    <w:rsid w:val="00C643DA"/>
    <w:rsid w:val="00C64441"/>
    <w:rsid w:val="00C645CD"/>
    <w:rsid w:val="00C650B5"/>
    <w:rsid w:val="00C66207"/>
    <w:rsid w:val="00C66B2F"/>
    <w:rsid w:val="00C66C99"/>
    <w:rsid w:val="00C66E55"/>
    <w:rsid w:val="00C6702C"/>
    <w:rsid w:val="00C671C5"/>
    <w:rsid w:val="00C672F4"/>
    <w:rsid w:val="00C701A0"/>
    <w:rsid w:val="00C70412"/>
    <w:rsid w:val="00C71196"/>
    <w:rsid w:val="00C712E3"/>
    <w:rsid w:val="00C71C3C"/>
    <w:rsid w:val="00C71E2E"/>
    <w:rsid w:val="00C71EF4"/>
    <w:rsid w:val="00C71F22"/>
    <w:rsid w:val="00C7233D"/>
    <w:rsid w:val="00C723BC"/>
    <w:rsid w:val="00C73311"/>
    <w:rsid w:val="00C7365F"/>
    <w:rsid w:val="00C73810"/>
    <w:rsid w:val="00C73BEB"/>
    <w:rsid w:val="00C73F85"/>
    <w:rsid w:val="00C7480A"/>
    <w:rsid w:val="00C74DD7"/>
    <w:rsid w:val="00C75E3B"/>
    <w:rsid w:val="00C76888"/>
    <w:rsid w:val="00C77AC5"/>
    <w:rsid w:val="00C80A9A"/>
    <w:rsid w:val="00C80C9F"/>
    <w:rsid w:val="00C80CB0"/>
    <w:rsid w:val="00C80CFE"/>
    <w:rsid w:val="00C80D03"/>
    <w:rsid w:val="00C80D37"/>
    <w:rsid w:val="00C8139C"/>
    <w:rsid w:val="00C8151A"/>
    <w:rsid w:val="00C81770"/>
    <w:rsid w:val="00C8182F"/>
    <w:rsid w:val="00C81B38"/>
    <w:rsid w:val="00C81C99"/>
    <w:rsid w:val="00C81DA7"/>
    <w:rsid w:val="00C82355"/>
    <w:rsid w:val="00C824CE"/>
    <w:rsid w:val="00C82609"/>
    <w:rsid w:val="00C82804"/>
    <w:rsid w:val="00C82BFA"/>
    <w:rsid w:val="00C82EF4"/>
    <w:rsid w:val="00C83575"/>
    <w:rsid w:val="00C83DCF"/>
    <w:rsid w:val="00C842B9"/>
    <w:rsid w:val="00C845AD"/>
    <w:rsid w:val="00C84A43"/>
    <w:rsid w:val="00C84CE6"/>
    <w:rsid w:val="00C85C0F"/>
    <w:rsid w:val="00C8657D"/>
    <w:rsid w:val="00C86959"/>
    <w:rsid w:val="00C86D0B"/>
    <w:rsid w:val="00C87821"/>
    <w:rsid w:val="00C8795F"/>
    <w:rsid w:val="00C87E57"/>
    <w:rsid w:val="00C905FC"/>
    <w:rsid w:val="00C90D94"/>
    <w:rsid w:val="00C91B62"/>
    <w:rsid w:val="00C91CAD"/>
    <w:rsid w:val="00C92215"/>
    <w:rsid w:val="00C92256"/>
    <w:rsid w:val="00C925C3"/>
    <w:rsid w:val="00C92686"/>
    <w:rsid w:val="00C92726"/>
    <w:rsid w:val="00C928B9"/>
    <w:rsid w:val="00C9365B"/>
    <w:rsid w:val="00C93F74"/>
    <w:rsid w:val="00C94642"/>
    <w:rsid w:val="00C94AEE"/>
    <w:rsid w:val="00C94F95"/>
    <w:rsid w:val="00C9591C"/>
    <w:rsid w:val="00C95C75"/>
    <w:rsid w:val="00C95FF7"/>
    <w:rsid w:val="00C96AF0"/>
    <w:rsid w:val="00C96C26"/>
    <w:rsid w:val="00C975ED"/>
    <w:rsid w:val="00C9773F"/>
    <w:rsid w:val="00C97D64"/>
    <w:rsid w:val="00C97FD6"/>
    <w:rsid w:val="00CA022E"/>
    <w:rsid w:val="00CA059E"/>
    <w:rsid w:val="00CA06C3"/>
    <w:rsid w:val="00CA07F0"/>
    <w:rsid w:val="00CA0E51"/>
    <w:rsid w:val="00CA1130"/>
    <w:rsid w:val="00CA1226"/>
    <w:rsid w:val="00CA13F5"/>
    <w:rsid w:val="00CA1503"/>
    <w:rsid w:val="00CA19C2"/>
    <w:rsid w:val="00CA1C22"/>
    <w:rsid w:val="00CA1DAB"/>
    <w:rsid w:val="00CA1E59"/>
    <w:rsid w:val="00CA1F8F"/>
    <w:rsid w:val="00CA2301"/>
    <w:rsid w:val="00CA2591"/>
    <w:rsid w:val="00CA2617"/>
    <w:rsid w:val="00CA26DF"/>
    <w:rsid w:val="00CA379D"/>
    <w:rsid w:val="00CA408B"/>
    <w:rsid w:val="00CA51BB"/>
    <w:rsid w:val="00CA5348"/>
    <w:rsid w:val="00CA5B86"/>
    <w:rsid w:val="00CA601D"/>
    <w:rsid w:val="00CA6389"/>
    <w:rsid w:val="00CA6689"/>
    <w:rsid w:val="00CA68C3"/>
    <w:rsid w:val="00CA695E"/>
    <w:rsid w:val="00CA6C42"/>
    <w:rsid w:val="00CA6EA5"/>
    <w:rsid w:val="00CA7041"/>
    <w:rsid w:val="00CA7B15"/>
    <w:rsid w:val="00CB00AD"/>
    <w:rsid w:val="00CB0106"/>
    <w:rsid w:val="00CB01A5"/>
    <w:rsid w:val="00CB1316"/>
    <w:rsid w:val="00CB147A"/>
    <w:rsid w:val="00CB285C"/>
    <w:rsid w:val="00CB2FA3"/>
    <w:rsid w:val="00CB3EFD"/>
    <w:rsid w:val="00CB4297"/>
    <w:rsid w:val="00CB4BD0"/>
    <w:rsid w:val="00CB6234"/>
    <w:rsid w:val="00CB62CB"/>
    <w:rsid w:val="00CB6953"/>
    <w:rsid w:val="00CB6EB0"/>
    <w:rsid w:val="00CB713D"/>
    <w:rsid w:val="00CB731C"/>
    <w:rsid w:val="00CB76AA"/>
    <w:rsid w:val="00CB7A46"/>
    <w:rsid w:val="00CB7DD6"/>
    <w:rsid w:val="00CC0A13"/>
    <w:rsid w:val="00CC0F15"/>
    <w:rsid w:val="00CC16D4"/>
    <w:rsid w:val="00CC1ED4"/>
    <w:rsid w:val="00CC224A"/>
    <w:rsid w:val="00CC25D5"/>
    <w:rsid w:val="00CC2FBC"/>
    <w:rsid w:val="00CC3487"/>
    <w:rsid w:val="00CC3806"/>
    <w:rsid w:val="00CC3C27"/>
    <w:rsid w:val="00CC424A"/>
    <w:rsid w:val="00CC459D"/>
    <w:rsid w:val="00CC4629"/>
    <w:rsid w:val="00CC51A7"/>
    <w:rsid w:val="00CC5358"/>
    <w:rsid w:val="00CC56FA"/>
    <w:rsid w:val="00CC5B18"/>
    <w:rsid w:val="00CC648A"/>
    <w:rsid w:val="00CC66CD"/>
    <w:rsid w:val="00CC6871"/>
    <w:rsid w:val="00CC6B60"/>
    <w:rsid w:val="00CC72EC"/>
    <w:rsid w:val="00CC73CB"/>
    <w:rsid w:val="00CC74F1"/>
    <w:rsid w:val="00CC76CE"/>
    <w:rsid w:val="00CD0857"/>
    <w:rsid w:val="00CD0ABD"/>
    <w:rsid w:val="00CD1061"/>
    <w:rsid w:val="00CD133B"/>
    <w:rsid w:val="00CD177F"/>
    <w:rsid w:val="00CD259C"/>
    <w:rsid w:val="00CD26B2"/>
    <w:rsid w:val="00CD3373"/>
    <w:rsid w:val="00CD3CAF"/>
    <w:rsid w:val="00CD3F00"/>
    <w:rsid w:val="00CD43D1"/>
    <w:rsid w:val="00CD46A2"/>
    <w:rsid w:val="00CD46AB"/>
    <w:rsid w:val="00CD48AE"/>
    <w:rsid w:val="00CD5293"/>
    <w:rsid w:val="00CD561F"/>
    <w:rsid w:val="00CD5B51"/>
    <w:rsid w:val="00CD6674"/>
    <w:rsid w:val="00CD7395"/>
    <w:rsid w:val="00CE01E4"/>
    <w:rsid w:val="00CE050C"/>
    <w:rsid w:val="00CE09AE"/>
    <w:rsid w:val="00CE0AA9"/>
    <w:rsid w:val="00CE0D70"/>
    <w:rsid w:val="00CE1502"/>
    <w:rsid w:val="00CE2728"/>
    <w:rsid w:val="00CE2D5C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278"/>
    <w:rsid w:val="00CF05C8"/>
    <w:rsid w:val="00CF0C27"/>
    <w:rsid w:val="00CF101E"/>
    <w:rsid w:val="00CF16FB"/>
    <w:rsid w:val="00CF1AAA"/>
    <w:rsid w:val="00CF1E0C"/>
    <w:rsid w:val="00CF2295"/>
    <w:rsid w:val="00CF24F9"/>
    <w:rsid w:val="00CF2542"/>
    <w:rsid w:val="00CF33C4"/>
    <w:rsid w:val="00CF3BB2"/>
    <w:rsid w:val="00CF3BDE"/>
    <w:rsid w:val="00CF4205"/>
    <w:rsid w:val="00CF4379"/>
    <w:rsid w:val="00CF44A0"/>
    <w:rsid w:val="00CF4E43"/>
    <w:rsid w:val="00CF6654"/>
    <w:rsid w:val="00CF68C9"/>
    <w:rsid w:val="00CF6F66"/>
    <w:rsid w:val="00CF7E12"/>
    <w:rsid w:val="00CF7FBD"/>
    <w:rsid w:val="00D004CE"/>
    <w:rsid w:val="00D00B44"/>
    <w:rsid w:val="00D0124E"/>
    <w:rsid w:val="00D01D0E"/>
    <w:rsid w:val="00D020F4"/>
    <w:rsid w:val="00D021EE"/>
    <w:rsid w:val="00D024C8"/>
    <w:rsid w:val="00D02A3A"/>
    <w:rsid w:val="00D041F4"/>
    <w:rsid w:val="00D04338"/>
    <w:rsid w:val="00D04391"/>
    <w:rsid w:val="00D0546F"/>
    <w:rsid w:val="00D05769"/>
    <w:rsid w:val="00D05F32"/>
    <w:rsid w:val="00D073C7"/>
    <w:rsid w:val="00D07ABE"/>
    <w:rsid w:val="00D10189"/>
    <w:rsid w:val="00D10338"/>
    <w:rsid w:val="00D1050C"/>
    <w:rsid w:val="00D105AA"/>
    <w:rsid w:val="00D10810"/>
    <w:rsid w:val="00D10F21"/>
    <w:rsid w:val="00D10F53"/>
    <w:rsid w:val="00D119F7"/>
    <w:rsid w:val="00D11FC4"/>
    <w:rsid w:val="00D12F84"/>
    <w:rsid w:val="00D13972"/>
    <w:rsid w:val="00D13DF3"/>
    <w:rsid w:val="00D13E39"/>
    <w:rsid w:val="00D141D5"/>
    <w:rsid w:val="00D1446D"/>
    <w:rsid w:val="00D152E1"/>
    <w:rsid w:val="00D15402"/>
    <w:rsid w:val="00D15DEC"/>
    <w:rsid w:val="00D15F3B"/>
    <w:rsid w:val="00D160FB"/>
    <w:rsid w:val="00D16788"/>
    <w:rsid w:val="00D17006"/>
    <w:rsid w:val="00D171AD"/>
    <w:rsid w:val="00D1725B"/>
    <w:rsid w:val="00D17833"/>
    <w:rsid w:val="00D1791D"/>
    <w:rsid w:val="00D202C0"/>
    <w:rsid w:val="00D207E6"/>
    <w:rsid w:val="00D20A8D"/>
    <w:rsid w:val="00D20E4C"/>
    <w:rsid w:val="00D21EE0"/>
    <w:rsid w:val="00D22352"/>
    <w:rsid w:val="00D22DE0"/>
    <w:rsid w:val="00D23F96"/>
    <w:rsid w:val="00D2448C"/>
    <w:rsid w:val="00D247ED"/>
    <w:rsid w:val="00D24EB9"/>
    <w:rsid w:val="00D25AE8"/>
    <w:rsid w:val="00D2694A"/>
    <w:rsid w:val="00D2745A"/>
    <w:rsid w:val="00D277CF"/>
    <w:rsid w:val="00D279B0"/>
    <w:rsid w:val="00D304B0"/>
    <w:rsid w:val="00D30761"/>
    <w:rsid w:val="00D307A6"/>
    <w:rsid w:val="00D3101E"/>
    <w:rsid w:val="00D312F2"/>
    <w:rsid w:val="00D31B27"/>
    <w:rsid w:val="00D31DEC"/>
    <w:rsid w:val="00D32745"/>
    <w:rsid w:val="00D333C3"/>
    <w:rsid w:val="00D33C85"/>
    <w:rsid w:val="00D33D07"/>
    <w:rsid w:val="00D33F95"/>
    <w:rsid w:val="00D342EB"/>
    <w:rsid w:val="00D343A3"/>
    <w:rsid w:val="00D346AF"/>
    <w:rsid w:val="00D35048"/>
    <w:rsid w:val="00D352E3"/>
    <w:rsid w:val="00D357D5"/>
    <w:rsid w:val="00D35959"/>
    <w:rsid w:val="00D35CBD"/>
    <w:rsid w:val="00D3676C"/>
    <w:rsid w:val="00D36A3C"/>
    <w:rsid w:val="00D36C35"/>
    <w:rsid w:val="00D36EC1"/>
    <w:rsid w:val="00D370DB"/>
    <w:rsid w:val="00D375EB"/>
    <w:rsid w:val="00D37764"/>
    <w:rsid w:val="00D37851"/>
    <w:rsid w:val="00D37C76"/>
    <w:rsid w:val="00D37DF3"/>
    <w:rsid w:val="00D37F72"/>
    <w:rsid w:val="00D40F8F"/>
    <w:rsid w:val="00D415A4"/>
    <w:rsid w:val="00D41C47"/>
    <w:rsid w:val="00D42073"/>
    <w:rsid w:val="00D423A4"/>
    <w:rsid w:val="00D42C1B"/>
    <w:rsid w:val="00D43B18"/>
    <w:rsid w:val="00D44CC7"/>
    <w:rsid w:val="00D4539D"/>
    <w:rsid w:val="00D453AE"/>
    <w:rsid w:val="00D465FA"/>
    <w:rsid w:val="00D46719"/>
    <w:rsid w:val="00D467E8"/>
    <w:rsid w:val="00D46843"/>
    <w:rsid w:val="00D46D8C"/>
    <w:rsid w:val="00D46FCE"/>
    <w:rsid w:val="00D472B8"/>
    <w:rsid w:val="00D47344"/>
    <w:rsid w:val="00D47D03"/>
    <w:rsid w:val="00D50050"/>
    <w:rsid w:val="00D505E4"/>
    <w:rsid w:val="00D5093F"/>
    <w:rsid w:val="00D50DB2"/>
    <w:rsid w:val="00D50F79"/>
    <w:rsid w:val="00D5112B"/>
    <w:rsid w:val="00D5175D"/>
    <w:rsid w:val="00D51900"/>
    <w:rsid w:val="00D529E9"/>
    <w:rsid w:val="00D52AAA"/>
    <w:rsid w:val="00D53033"/>
    <w:rsid w:val="00D53161"/>
    <w:rsid w:val="00D53996"/>
    <w:rsid w:val="00D54051"/>
    <w:rsid w:val="00D5431D"/>
    <w:rsid w:val="00D5432B"/>
    <w:rsid w:val="00D5494D"/>
    <w:rsid w:val="00D5508D"/>
    <w:rsid w:val="00D55664"/>
    <w:rsid w:val="00D55BBC"/>
    <w:rsid w:val="00D55F65"/>
    <w:rsid w:val="00D56977"/>
    <w:rsid w:val="00D56EDC"/>
    <w:rsid w:val="00D574CA"/>
    <w:rsid w:val="00D576CC"/>
    <w:rsid w:val="00D57819"/>
    <w:rsid w:val="00D6072C"/>
    <w:rsid w:val="00D60736"/>
    <w:rsid w:val="00D60767"/>
    <w:rsid w:val="00D60DA1"/>
    <w:rsid w:val="00D618A3"/>
    <w:rsid w:val="00D62195"/>
    <w:rsid w:val="00D624CD"/>
    <w:rsid w:val="00D62544"/>
    <w:rsid w:val="00D627E3"/>
    <w:rsid w:val="00D628E3"/>
    <w:rsid w:val="00D629F7"/>
    <w:rsid w:val="00D62BAD"/>
    <w:rsid w:val="00D6384D"/>
    <w:rsid w:val="00D64548"/>
    <w:rsid w:val="00D64C8E"/>
    <w:rsid w:val="00D65014"/>
    <w:rsid w:val="00D65117"/>
    <w:rsid w:val="00D654DB"/>
    <w:rsid w:val="00D65620"/>
    <w:rsid w:val="00D6566B"/>
    <w:rsid w:val="00D65FF8"/>
    <w:rsid w:val="00D65FFD"/>
    <w:rsid w:val="00D66B7D"/>
    <w:rsid w:val="00D6710D"/>
    <w:rsid w:val="00D675C4"/>
    <w:rsid w:val="00D677EE"/>
    <w:rsid w:val="00D67F31"/>
    <w:rsid w:val="00D700F7"/>
    <w:rsid w:val="00D70968"/>
    <w:rsid w:val="00D70971"/>
    <w:rsid w:val="00D7143D"/>
    <w:rsid w:val="00D7228D"/>
    <w:rsid w:val="00D7242A"/>
    <w:rsid w:val="00D72906"/>
    <w:rsid w:val="00D72BC2"/>
    <w:rsid w:val="00D72BC8"/>
    <w:rsid w:val="00D72BCE"/>
    <w:rsid w:val="00D72E35"/>
    <w:rsid w:val="00D73031"/>
    <w:rsid w:val="00D73E07"/>
    <w:rsid w:val="00D74654"/>
    <w:rsid w:val="00D74A52"/>
    <w:rsid w:val="00D74DE9"/>
    <w:rsid w:val="00D7707D"/>
    <w:rsid w:val="00D771AC"/>
    <w:rsid w:val="00D777D3"/>
    <w:rsid w:val="00D7781A"/>
    <w:rsid w:val="00D77890"/>
    <w:rsid w:val="00D77E65"/>
    <w:rsid w:val="00D80625"/>
    <w:rsid w:val="00D813A9"/>
    <w:rsid w:val="00D817C9"/>
    <w:rsid w:val="00D81A7B"/>
    <w:rsid w:val="00D81E3A"/>
    <w:rsid w:val="00D8211B"/>
    <w:rsid w:val="00D825E6"/>
    <w:rsid w:val="00D826B4"/>
    <w:rsid w:val="00D838B0"/>
    <w:rsid w:val="00D84566"/>
    <w:rsid w:val="00D85049"/>
    <w:rsid w:val="00D8531D"/>
    <w:rsid w:val="00D858AE"/>
    <w:rsid w:val="00D8625A"/>
    <w:rsid w:val="00D8639D"/>
    <w:rsid w:val="00D87FBF"/>
    <w:rsid w:val="00D90816"/>
    <w:rsid w:val="00D91204"/>
    <w:rsid w:val="00D91C46"/>
    <w:rsid w:val="00D91DDF"/>
    <w:rsid w:val="00D923F3"/>
    <w:rsid w:val="00D92951"/>
    <w:rsid w:val="00D94216"/>
    <w:rsid w:val="00D9485C"/>
    <w:rsid w:val="00D94B05"/>
    <w:rsid w:val="00D94E4E"/>
    <w:rsid w:val="00D94F34"/>
    <w:rsid w:val="00D94FD3"/>
    <w:rsid w:val="00D950D6"/>
    <w:rsid w:val="00D95126"/>
    <w:rsid w:val="00D957F0"/>
    <w:rsid w:val="00D95A42"/>
    <w:rsid w:val="00D95E8A"/>
    <w:rsid w:val="00D9657F"/>
    <w:rsid w:val="00D9667F"/>
    <w:rsid w:val="00D971E1"/>
    <w:rsid w:val="00D978BE"/>
    <w:rsid w:val="00D979E0"/>
    <w:rsid w:val="00D97A1F"/>
    <w:rsid w:val="00D97A71"/>
    <w:rsid w:val="00D97C52"/>
    <w:rsid w:val="00D97EEE"/>
    <w:rsid w:val="00DA0398"/>
    <w:rsid w:val="00DA0A93"/>
    <w:rsid w:val="00DA122F"/>
    <w:rsid w:val="00DA1954"/>
    <w:rsid w:val="00DA2020"/>
    <w:rsid w:val="00DA2090"/>
    <w:rsid w:val="00DA29C6"/>
    <w:rsid w:val="00DA2D82"/>
    <w:rsid w:val="00DA2F74"/>
    <w:rsid w:val="00DA3040"/>
    <w:rsid w:val="00DA3576"/>
    <w:rsid w:val="00DA376D"/>
    <w:rsid w:val="00DA3D06"/>
    <w:rsid w:val="00DA3D0C"/>
    <w:rsid w:val="00DA3E36"/>
    <w:rsid w:val="00DA3EDB"/>
    <w:rsid w:val="00DA5BDC"/>
    <w:rsid w:val="00DA6202"/>
    <w:rsid w:val="00DA6360"/>
    <w:rsid w:val="00DA63CC"/>
    <w:rsid w:val="00DA7631"/>
    <w:rsid w:val="00DA7CD8"/>
    <w:rsid w:val="00DA7F0D"/>
    <w:rsid w:val="00DB0C75"/>
    <w:rsid w:val="00DB222D"/>
    <w:rsid w:val="00DB3092"/>
    <w:rsid w:val="00DB3165"/>
    <w:rsid w:val="00DB3652"/>
    <w:rsid w:val="00DB3A8A"/>
    <w:rsid w:val="00DB4C96"/>
    <w:rsid w:val="00DB4DB4"/>
    <w:rsid w:val="00DB5542"/>
    <w:rsid w:val="00DB5AD9"/>
    <w:rsid w:val="00DB5DF0"/>
    <w:rsid w:val="00DB6B0C"/>
    <w:rsid w:val="00DB6C1D"/>
    <w:rsid w:val="00DB705A"/>
    <w:rsid w:val="00DB7395"/>
    <w:rsid w:val="00DB7D1B"/>
    <w:rsid w:val="00DC0CA2"/>
    <w:rsid w:val="00DC104C"/>
    <w:rsid w:val="00DC15F0"/>
    <w:rsid w:val="00DC1631"/>
    <w:rsid w:val="00DC176F"/>
    <w:rsid w:val="00DC1C04"/>
    <w:rsid w:val="00DC1D74"/>
    <w:rsid w:val="00DC2149"/>
    <w:rsid w:val="00DC22BD"/>
    <w:rsid w:val="00DC258E"/>
    <w:rsid w:val="00DC2A82"/>
    <w:rsid w:val="00DC2B1D"/>
    <w:rsid w:val="00DC3B7F"/>
    <w:rsid w:val="00DC3DAB"/>
    <w:rsid w:val="00DC40E8"/>
    <w:rsid w:val="00DC4E90"/>
    <w:rsid w:val="00DC54C8"/>
    <w:rsid w:val="00DC6DA0"/>
    <w:rsid w:val="00DC6E9D"/>
    <w:rsid w:val="00DC711F"/>
    <w:rsid w:val="00DC77AA"/>
    <w:rsid w:val="00DC7F78"/>
    <w:rsid w:val="00DD0981"/>
    <w:rsid w:val="00DD09A9"/>
    <w:rsid w:val="00DD1CF9"/>
    <w:rsid w:val="00DD3196"/>
    <w:rsid w:val="00DD369B"/>
    <w:rsid w:val="00DD3BD5"/>
    <w:rsid w:val="00DD3BFC"/>
    <w:rsid w:val="00DD3EAA"/>
    <w:rsid w:val="00DD4535"/>
    <w:rsid w:val="00DD50E1"/>
    <w:rsid w:val="00DD5C26"/>
    <w:rsid w:val="00DD5E15"/>
    <w:rsid w:val="00DD5FED"/>
    <w:rsid w:val="00DD6A29"/>
    <w:rsid w:val="00DD6B0D"/>
    <w:rsid w:val="00DD6EB7"/>
    <w:rsid w:val="00DD70FA"/>
    <w:rsid w:val="00DD7181"/>
    <w:rsid w:val="00DD7222"/>
    <w:rsid w:val="00DD749F"/>
    <w:rsid w:val="00DE0354"/>
    <w:rsid w:val="00DE0724"/>
    <w:rsid w:val="00DE183C"/>
    <w:rsid w:val="00DE2243"/>
    <w:rsid w:val="00DE2E19"/>
    <w:rsid w:val="00DE3143"/>
    <w:rsid w:val="00DE314C"/>
    <w:rsid w:val="00DE3295"/>
    <w:rsid w:val="00DE35F8"/>
    <w:rsid w:val="00DE36F0"/>
    <w:rsid w:val="00DE385C"/>
    <w:rsid w:val="00DE3AF4"/>
    <w:rsid w:val="00DE4822"/>
    <w:rsid w:val="00DE6B23"/>
    <w:rsid w:val="00DE6B30"/>
    <w:rsid w:val="00DE710B"/>
    <w:rsid w:val="00DE7117"/>
    <w:rsid w:val="00DE7301"/>
    <w:rsid w:val="00DE780F"/>
    <w:rsid w:val="00DE7916"/>
    <w:rsid w:val="00DE7A47"/>
    <w:rsid w:val="00DE7A7A"/>
    <w:rsid w:val="00DF04FD"/>
    <w:rsid w:val="00DF0ACF"/>
    <w:rsid w:val="00DF0B03"/>
    <w:rsid w:val="00DF15D7"/>
    <w:rsid w:val="00DF18D5"/>
    <w:rsid w:val="00DF2B52"/>
    <w:rsid w:val="00DF3527"/>
    <w:rsid w:val="00DF387F"/>
    <w:rsid w:val="00DF3E12"/>
    <w:rsid w:val="00DF4FD0"/>
    <w:rsid w:val="00DF564D"/>
    <w:rsid w:val="00DF601C"/>
    <w:rsid w:val="00DF69A3"/>
    <w:rsid w:val="00DF6CC2"/>
    <w:rsid w:val="00DF6D55"/>
    <w:rsid w:val="00DF6F4F"/>
    <w:rsid w:val="00DF765E"/>
    <w:rsid w:val="00DF77CA"/>
    <w:rsid w:val="00DF7A88"/>
    <w:rsid w:val="00E006E4"/>
    <w:rsid w:val="00E00C8E"/>
    <w:rsid w:val="00E01291"/>
    <w:rsid w:val="00E017AE"/>
    <w:rsid w:val="00E01AA0"/>
    <w:rsid w:val="00E02131"/>
    <w:rsid w:val="00E02294"/>
    <w:rsid w:val="00E02800"/>
    <w:rsid w:val="00E0294D"/>
    <w:rsid w:val="00E02A07"/>
    <w:rsid w:val="00E02AAD"/>
    <w:rsid w:val="00E02D4E"/>
    <w:rsid w:val="00E02E1A"/>
    <w:rsid w:val="00E03A21"/>
    <w:rsid w:val="00E03A4B"/>
    <w:rsid w:val="00E03C85"/>
    <w:rsid w:val="00E04621"/>
    <w:rsid w:val="00E051FD"/>
    <w:rsid w:val="00E0682E"/>
    <w:rsid w:val="00E068F6"/>
    <w:rsid w:val="00E0769B"/>
    <w:rsid w:val="00E07E4A"/>
    <w:rsid w:val="00E10854"/>
    <w:rsid w:val="00E10A27"/>
    <w:rsid w:val="00E10E3C"/>
    <w:rsid w:val="00E11083"/>
    <w:rsid w:val="00E111BB"/>
    <w:rsid w:val="00E11A74"/>
    <w:rsid w:val="00E11C34"/>
    <w:rsid w:val="00E11D01"/>
    <w:rsid w:val="00E1224E"/>
    <w:rsid w:val="00E123ED"/>
    <w:rsid w:val="00E12502"/>
    <w:rsid w:val="00E12E9D"/>
    <w:rsid w:val="00E1310E"/>
    <w:rsid w:val="00E13FB5"/>
    <w:rsid w:val="00E14142"/>
    <w:rsid w:val="00E14AFB"/>
    <w:rsid w:val="00E14DFE"/>
    <w:rsid w:val="00E15A88"/>
    <w:rsid w:val="00E163E8"/>
    <w:rsid w:val="00E16539"/>
    <w:rsid w:val="00E16650"/>
    <w:rsid w:val="00E1794D"/>
    <w:rsid w:val="00E2066C"/>
    <w:rsid w:val="00E20737"/>
    <w:rsid w:val="00E20BEE"/>
    <w:rsid w:val="00E20D73"/>
    <w:rsid w:val="00E21244"/>
    <w:rsid w:val="00E229B6"/>
    <w:rsid w:val="00E23EDE"/>
    <w:rsid w:val="00E2434C"/>
    <w:rsid w:val="00E245D5"/>
    <w:rsid w:val="00E24640"/>
    <w:rsid w:val="00E24DA8"/>
    <w:rsid w:val="00E262EC"/>
    <w:rsid w:val="00E313F0"/>
    <w:rsid w:val="00E31943"/>
    <w:rsid w:val="00E31BE3"/>
    <w:rsid w:val="00E31C35"/>
    <w:rsid w:val="00E322A0"/>
    <w:rsid w:val="00E324D1"/>
    <w:rsid w:val="00E32E38"/>
    <w:rsid w:val="00E3300B"/>
    <w:rsid w:val="00E33273"/>
    <w:rsid w:val="00E332E8"/>
    <w:rsid w:val="00E335C9"/>
    <w:rsid w:val="00E33B8F"/>
    <w:rsid w:val="00E33FC1"/>
    <w:rsid w:val="00E34FB3"/>
    <w:rsid w:val="00E35F65"/>
    <w:rsid w:val="00E36972"/>
    <w:rsid w:val="00E36A99"/>
    <w:rsid w:val="00E36EE5"/>
    <w:rsid w:val="00E37621"/>
    <w:rsid w:val="00E37A0A"/>
    <w:rsid w:val="00E37B7B"/>
    <w:rsid w:val="00E37F13"/>
    <w:rsid w:val="00E40624"/>
    <w:rsid w:val="00E408BF"/>
    <w:rsid w:val="00E40D94"/>
    <w:rsid w:val="00E40E99"/>
    <w:rsid w:val="00E41124"/>
    <w:rsid w:val="00E418C1"/>
    <w:rsid w:val="00E41AFA"/>
    <w:rsid w:val="00E41B50"/>
    <w:rsid w:val="00E41BD1"/>
    <w:rsid w:val="00E41D30"/>
    <w:rsid w:val="00E4211A"/>
    <w:rsid w:val="00E426C2"/>
    <w:rsid w:val="00E42B6A"/>
    <w:rsid w:val="00E4329F"/>
    <w:rsid w:val="00E43325"/>
    <w:rsid w:val="00E43C6B"/>
    <w:rsid w:val="00E43C9C"/>
    <w:rsid w:val="00E442E4"/>
    <w:rsid w:val="00E4450D"/>
    <w:rsid w:val="00E44E47"/>
    <w:rsid w:val="00E45568"/>
    <w:rsid w:val="00E4578D"/>
    <w:rsid w:val="00E46177"/>
    <w:rsid w:val="00E46262"/>
    <w:rsid w:val="00E46D15"/>
    <w:rsid w:val="00E46F7F"/>
    <w:rsid w:val="00E46FD2"/>
    <w:rsid w:val="00E475DB"/>
    <w:rsid w:val="00E477D6"/>
    <w:rsid w:val="00E5003A"/>
    <w:rsid w:val="00E50086"/>
    <w:rsid w:val="00E50330"/>
    <w:rsid w:val="00E51300"/>
    <w:rsid w:val="00E51725"/>
    <w:rsid w:val="00E519BA"/>
    <w:rsid w:val="00E51B22"/>
    <w:rsid w:val="00E5373B"/>
    <w:rsid w:val="00E53C1B"/>
    <w:rsid w:val="00E53EDE"/>
    <w:rsid w:val="00E540FD"/>
    <w:rsid w:val="00E544C1"/>
    <w:rsid w:val="00E546BB"/>
    <w:rsid w:val="00E54814"/>
    <w:rsid w:val="00E54D26"/>
    <w:rsid w:val="00E55266"/>
    <w:rsid w:val="00E55322"/>
    <w:rsid w:val="00E553E6"/>
    <w:rsid w:val="00E55B12"/>
    <w:rsid w:val="00E55DFC"/>
    <w:rsid w:val="00E56930"/>
    <w:rsid w:val="00E56B81"/>
    <w:rsid w:val="00E56D40"/>
    <w:rsid w:val="00E56DEA"/>
    <w:rsid w:val="00E56FAF"/>
    <w:rsid w:val="00E5708C"/>
    <w:rsid w:val="00E57DB2"/>
    <w:rsid w:val="00E57F35"/>
    <w:rsid w:val="00E602F8"/>
    <w:rsid w:val="00E60CCF"/>
    <w:rsid w:val="00E60D68"/>
    <w:rsid w:val="00E60DE2"/>
    <w:rsid w:val="00E610D6"/>
    <w:rsid w:val="00E61398"/>
    <w:rsid w:val="00E61DCC"/>
    <w:rsid w:val="00E62019"/>
    <w:rsid w:val="00E62310"/>
    <w:rsid w:val="00E62607"/>
    <w:rsid w:val="00E62A4F"/>
    <w:rsid w:val="00E64237"/>
    <w:rsid w:val="00E64529"/>
    <w:rsid w:val="00E64C85"/>
    <w:rsid w:val="00E64F24"/>
    <w:rsid w:val="00E65013"/>
    <w:rsid w:val="00E65089"/>
    <w:rsid w:val="00E651DE"/>
    <w:rsid w:val="00E65202"/>
    <w:rsid w:val="00E654B6"/>
    <w:rsid w:val="00E65B22"/>
    <w:rsid w:val="00E65F30"/>
    <w:rsid w:val="00E66081"/>
    <w:rsid w:val="00E663B8"/>
    <w:rsid w:val="00E663E4"/>
    <w:rsid w:val="00E66433"/>
    <w:rsid w:val="00E673CF"/>
    <w:rsid w:val="00E676F6"/>
    <w:rsid w:val="00E677E9"/>
    <w:rsid w:val="00E7081C"/>
    <w:rsid w:val="00E71C91"/>
    <w:rsid w:val="00E71E0C"/>
    <w:rsid w:val="00E72742"/>
    <w:rsid w:val="00E7275B"/>
    <w:rsid w:val="00E72D22"/>
    <w:rsid w:val="00E7334C"/>
    <w:rsid w:val="00E7453E"/>
    <w:rsid w:val="00E74C41"/>
    <w:rsid w:val="00E74E87"/>
    <w:rsid w:val="00E750C5"/>
    <w:rsid w:val="00E754C0"/>
    <w:rsid w:val="00E75A50"/>
    <w:rsid w:val="00E75BA4"/>
    <w:rsid w:val="00E75CBD"/>
    <w:rsid w:val="00E75D17"/>
    <w:rsid w:val="00E76E3E"/>
    <w:rsid w:val="00E773B6"/>
    <w:rsid w:val="00E77A78"/>
    <w:rsid w:val="00E77FE0"/>
    <w:rsid w:val="00E80182"/>
    <w:rsid w:val="00E801A9"/>
    <w:rsid w:val="00E8027B"/>
    <w:rsid w:val="00E803E8"/>
    <w:rsid w:val="00E804BC"/>
    <w:rsid w:val="00E80680"/>
    <w:rsid w:val="00E806D2"/>
    <w:rsid w:val="00E8072E"/>
    <w:rsid w:val="00E80962"/>
    <w:rsid w:val="00E80D29"/>
    <w:rsid w:val="00E8126D"/>
    <w:rsid w:val="00E8132C"/>
    <w:rsid w:val="00E81437"/>
    <w:rsid w:val="00E815FE"/>
    <w:rsid w:val="00E816CD"/>
    <w:rsid w:val="00E81ECC"/>
    <w:rsid w:val="00E823F0"/>
    <w:rsid w:val="00E827FE"/>
    <w:rsid w:val="00E82DB2"/>
    <w:rsid w:val="00E82F5D"/>
    <w:rsid w:val="00E83067"/>
    <w:rsid w:val="00E840E7"/>
    <w:rsid w:val="00E84947"/>
    <w:rsid w:val="00E84AF1"/>
    <w:rsid w:val="00E855FC"/>
    <w:rsid w:val="00E8595D"/>
    <w:rsid w:val="00E85BDE"/>
    <w:rsid w:val="00E85C8F"/>
    <w:rsid w:val="00E86234"/>
    <w:rsid w:val="00E86983"/>
    <w:rsid w:val="00E869F6"/>
    <w:rsid w:val="00E86A5A"/>
    <w:rsid w:val="00E86B0A"/>
    <w:rsid w:val="00E86D65"/>
    <w:rsid w:val="00E87072"/>
    <w:rsid w:val="00E87215"/>
    <w:rsid w:val="00E873C2"/>
    <w:rsid w:val="00E90EFE"/>
    <w:rsid w:val="00E913D9"/>
    <w:rsid w:val="00E915A1"/>
    <w:rsid w:val="00E92184"/>
    <w:rsid w:val="00E92921"/>
    <w:rsid w:val="00E92AFE"/>
    <w:rsid w:val="00E931C4"/>
    <w:rsid w:val="00E94450"/>
    <w:rsid w:val="00E94720"/>
    <w:rsid w:val="00E94A6B"/>
    <w:rsid w:val="00E94D47"/>
    <w:rsid w:val="00E9528E"/>
    <w:rsid w:val="00E9535F"/>
    <w:rsid w:val="00E958DF"/>
    <w:rsid w:val="00E95B0F"/>
    <w:rsid w:val="00E95CC4"/>
    <w:rsid w:val="00E95D4F"/>
    <w:rsid w:val="00E95FD0"/>
    <w:rsid w:val="00E961D9"/>
    <w:rsid w:val="00E9676E"/>
    <w:rsid w:val="00E96A66"/>
    <w:rsid w:val="00E96E8E"/>
    <w:rsid w:val="00E9732D"/>
    <w:rsid w:val="00E974EC"/>
    <w:rsid w:val="00E978D5"/>
    <w:rsid w:val="00EA0BB5"/>
    <w:rsid w:val="00EA0E12"/>
    <w:rsid w:val="00EA0F93"/>
    <w:rsid w:val="00EA1A41"/>
    <w:rsid w:val="00EA20AC"/>
    <w:rsid w:val="00EA21DB"/>
    <w:rsid w:val="00EA2CE4"/>
    <w:rsid w:val="00EA3202"/>
    <w:rsid w:val="00EA33A9"/>
    <w:rsid w:val="00EA3544"/>
    <w:rsid w:val="00EA40A5"/>
    <w:rsid w:val="00EA43B9"/>
    <w:rsid w:val="00EA44B5"/>
    <w:rsid w:val="00EA48D0"/>
    <w:rsid w:val="00EA4DFE"/>
    <w:rsid w:val="00EA581A"/>
    <w:rsid w:val="00EA5F8E"/>
    <w:rsid w:val="00EA60ED"/>
    <w:rsid w:val="00EA692B"/>
    <w:rsid w:val="00EA6A6E"/>
    <w:rsid w:val="00EA6DCB"/>
    <w:rsid w:val="00EA6FB1"/>
    <w:rsid w:val="00EA72BD"/>
    <w:rsid w:val="00EA74FB"/>
    <w:rsid w:val="00EA7937"/>
    <w:rsid w:val="00EA7E1C"/>
    <w:rsid w:val="00EB0743"/>
    <w:rsid w:val="00EB0F9A"/>
    <w:rsid w:val="00EB1745"/>
    <w:rsid w:val="00EB197C"/>
    <w:rsid w:val="00EB1CEF"/>
    <w:rsid w:val="00EB1FB6"/>
    <w:rsid w:val="00EB3D96"/>
    <w:rsid w:val="00EB3FDC"/>
    <w:rsid w:val="00EB4BA5"/>
    <w:rsid w:val="00EB4BDC"/>
    <w:rsid w:val="00EB5645"/>
    <w:rsid w:val="00EB59CB"/>
    <w:rsid w:val="00EB5AA5"/>
    <w:rsid w:val="00EB5ADB"/>
    <w:rsid w:val="00EB5D4B"/>
    <w:rsid w:val="00EB6218"/>
    <w:rsid w:val="00EB69EF"/>
    <w:rsid w:val="00EB6F20"/>
    <w:rsid w:val="00EB711B"/>
    <w:rsid w:val="00EB7706"/>
    <w:rsid w:val="00EC0BF6"/>
    <w:rsid w:val="00EC0C98"/>
    <w:rsid w:val="00EC0FB2"/>
    <w:rsid w:val="00EC1567"/>
    <w:rsid w:val="00EC17D1"/>
    <w:rsid w:val="00EC18BF"/>
    <w:rsid w:val="00EC1DF0"/>
    <w:rsid w:val="00EC1EE5"/>
    <w:rsid w:val="00EC22A0"/>
    <w:rsid w:val="00EC26CF"/>
    <w:rsid w:val="00EC352D"/>
    <w:rsid w:val="00EC4F2E"/>
    <w:rsid w:val="00EC4F39"/>
    <w:rsid w:val="00EC5079"/>
    <w:rsid w:val="00EC55ED"/>
    <w:rsid w:val="00EC5B07"/>
    <w:rsid w:val="00EC5FED"/>
    <w:rsid w:val="00EC6022"/>
    <w:rsid w:val="00EC6711"/>
    <w:rsid w:val="00EC693C"/>
    <w:rsid w:val="00EC70E0"/>
    <w:rsid w:val="00EC76CA"/>
    <w:rsid w:val="00EC7772"/>
    <w:rsid w:val="00EC79C5"/>
    <w:rsid w:val="00ED0D3B"/>
    <w:rsid w:val="00ED0D8E"/>
    <w:rsid w:val="00ED0EA9"/>
    <w:rsid w:val="00ED10C5"/>
    <w:rsid w:val="00ED13DE"/>
    <w:rsid w:val="00ED15B6"/>
    <w:rsid w:val="00ED169A"/>
    <w:rsid w:val="00ED1C04"/>
    <w:rsid w:val="00ED238F"/>
    <w:rsid w:val="00ED361E"/>
    <w:rsid w:val="00ED3E1B"/>
    <w:rsid w:val="00ED43FE"/>
    <w:rsid w:val="00ED4AC5"/>
    <w:rsid w:val="00ED4C68"/>
    <w:rsid w:val="00ED53F7"/>
    <w:rsid w:val="00ED5514"/>
    <w:rsid w:val="00ED5A55"/>
    <w:rsid w:val="00ED5ADD"/>
    <w:rsid w:val="00ED5C69"/>
    <w:rsid w:val="00ED5CCC"/>
    <w:rsid w:val="00ED5F52"/>
    <w:rsid w:val="00ED62A7"/>
    <w:rsid w:val="00ED6892"/>
    <w:rsid w:val="00ED6FC5"/>
    <w:rsid w:val="00ED74FB"/>
    <w:rsid w:val="00ED7902"/>
    <w:rsid w:val="00ED7E1E"/>
    <w:rsid w:val="00ED7FC9"/>
    <w:rsid w:val="00EE12BF"/>
    <w:rsid w:val="00EE13AE"/>
    <w:rsid w:val="00EE1511"/>
    <w:rsid w:val="00EE1AEC"/>
    <w:rsid w:val="00EE2555"/>
    <w:rsid w:val="00EE25EA"/>
    <w:rsid w:val="00EE2697"/>
    <w:rsid w:val="00EE276D"/>
    <w:rsid w:val="00EE2AF3"/>
    <w:rsid w:val="00EE34B6"/>
    <w:rsid w:val="00EE386D"/>
    <w:rsid w:val="00EE4DF4"/>
    <w:rsid w:val="00EE4F57"/>
    <w:rsid w:val="00EE5016"/>
    <w:rsid w:val="00EE553E"/>
    <w:rsid w:val="00EE55B2"/>
    <w:rsid w:val="00EE5A0F"/>
    <w:rsid w:val="00EE641B"/>
    <w:rsid w:val="00EE682B"/>
    <w:rsid w:val="00EE6E66"/>
    <w:rsid w:val="00EE7CAE"/>
    <w:rsid w:val="00EE7DA9"/>
    <w:rsid w:val="00EF065D"/>
    <w:rsid w:val="00EF0DC3"/>
    <w:rsid w:val="00EF12BC"/>
    <w:rsid w:val="00EF20C7"/>
    <w:rsid w:val="00EF214A"/>
    <w:rsid w:val="00EF235A"/>
    <w:rsid w:val="00EF2C57"/>
    <w:rsid w:val="00EF2DD3"/>
    <w:rsid w:val="00EF3226"/>
    <w:rsid w:val="00EF34D3"/>
    <w:rsid w:val="00EF38CF"/>
    <w:rsid w:val="00EF3942"/>
    <w:rsid w:val="00EF3C89"/>
    <w:rsid w:val="00EF40FC"/>
    <w:rsid w:val="00EF4E0A"/>
    <w:rsid w:val="00EF5B12"/>
    <w:rsid w:val="00EF6243"/>
    <w:rsid w:val="00EF6B9E"/>
    <w:rsid w:val="00EF7732"/>
    <w:rsid w:val="00F003B4"/>
    <w:rsid w:val="00F00475"/>
    <w:rsid w:val="00F00EFF"/>
    <w:rsid w:val="00F012C2"/>
    <w:rsid w:val="00F020D9"/>
    <w:rsid w:val="00F022CF"/>
    <w:rsid w:val="00F02F18"/>
    <w:rsid w:val="00F0304F"/>
    <w:rsid w:val="00F032E2"/>
    <w:rsid w:val="00F0379D"/>
    <w:rsid w:val="00F040BE"/>
    <w:rsid w:val="00F047A1"/>
    <w:rsid w:val="00F04926"/>
    <w:rsid w:val="00F04FF6"/>
    <w:rsid w:val="00F0504C"/>
    <w:rsid w:val="00F055BE"/>
    <w:rsid w:val="00F05E6C"/>
    <w:rsid w:val="00F060E4"/>
    <w:rsid w:val="00F065CD"/>
    <w:rsid w:val="00F0745B"/>
    <w:rsid w:val="00F100D0"/>
    <w:rsid w:val="00F109FC"/>
    <w:rsid w:val="00F116F7"/>
    <w:rsid w:val="00F11EF1"/>
    <w:rsid w:val="00F121BF"/>
    <w:rsid w:val="00F128F5"/>
    <w:rsid w:val="00F13334"/>
    <w:rsid w:val="00F13629"/>
    <w:rsid w:val="00F13637"/>
    <w:rsid w:val="00F13701"/>
    <w:rsid w:val="00F13C00"/>
    <w:rsid w:val="00F13D95"/>
    <w:rsid w:val="00F16057"/>
    <w:rsid w:val="00F16324"/>
    <w:rsid w:val="00F16417"/>
    <w:rsid w:val="00F175A1"/>
    <w:rsid w:val="00F17615"/>
    <w:rsid w:val="00F17841"/>
    <w:rsid w:val="00F1799A"/>
    <w:rsid w:val="00F17DB7"/>
    <w:rsid w:val="00F2022C"/>
    <w:rsid w:val="00F20FE5"/>
    <w:rsid w:val="00F21920"/>
    <w:rsid w:val="00F21A19"/>
    <w:rsid w:val="00F21A8C"/>
    <w:rsid w:val="00F228D0"/>
    <w:rsid w:val="00F22A17"/>
    <w:rsid w:val="00F22AC5"/>
    <w:rsid w:val="00F22D7F"/>
    <w:rsid w:val="00F233C0"/>
    <w:rsid w:val="00F233E8"/>
    <w:rsid w:val="00F233E9"/>
    <w:rsid w:val="00F2375B"/>
    <w:rsid w:val="00F238EA"/>
    <w:rsid w:val="00F23B94"/>
    <w:rsid w:val="00F24017"/>
    <w:rsid w:val="00F2488F"/>
    <w:rsid w:val="00F24E0D"/>
    <w:rsid w:val="00F24F93"/>
    <w:rsid w:val="00F2540A"/>
    <w:rsid w:val="00F2561F"/>
    <w:rsid w:val="00F25694"/>
    <w:rsid w:val="00F25B67"/>
    <w:rsid w:val="00F262B4"/>
    <w:rsid w:val="00F2637D"/>
    <w:rsid w:val="00F2695A"/>
    <w:rsid w:val="00F27AB0"/>
    <w:rsid w:val="00F30917"/>
    <w:rsid w:val="00F31334"/>
    <w:rsid w:val="00F31D52"/>
    <w:rsid w:val="00F31D7D"/>
    <w:rsid w:val="00F31FD8"/>
    <w:rsid w:val="00F321D0"/>
    <w:rsid w:val="00F32264"/>
    <w:rsid w:val="00F32389"/>
    <w:rsid w:val="00F3295C"/>
    <w:rsid w:val="00F32B93"/>
    <w:rsid w:val="00F32DFB"/>
    <w:rsid w:val="00F338FD"/>
    <w:rsid w:val="00F33998"/>
    <w:rsid w:val="00F33C21"/>
    <w:rsid w:val="00F33DA4"/>
    <w:rsid w:val="00F342FD"/>
    <w:rsid w:val="00F343CB"/>
    <w:rsid w:val="00F34C95"/>
    <w:rsid w:val="00F34E9E"/>
    <w:rsid w:val="00F3505F"/>
    <w:rsid w:val="00F3576D"/>
    <w:rsid w:val="00F357DD"/>
    <w:rsid w:val="00F35B1E"/>
    <w:rsid w:val="00F36DC0"/>
    <w:rsid w:val="00F36FC4"/>
    <w:rsid w:val="00F37461"/>
    <w:rsid w:val="00F400A1"/>
    <w:rsid w:val="00F40C74"/>
    <w:rsid w:val="00F40F6A"/>
    <w:rsid w:val="00F4140F"/>
    <w:rsid w:val="00F41684"/>
    <w:rsid w:val="00F4179D"/>
    <w:rsid w:val="00F418ED"/>
    <w:rsid w:val="00F42753"/>
    <w:rsid w:val="00F42D3C"/>
    <w:rsid w:val="00F42EFD"/>
    <w:rsid w:val="00F43D7E"/>
    <w:rsid w:val="00F44755"/>
    <w:rsid w:val="00F4500B"/>
    <w:rsid w:val="00F451CD"/>
    <w:rsid w:val="00F455E0"/>
    <w:rsid w:val="00F45E7C"/>
    <w:rsid w:val="00F4718D"/>
    <w:rsid w:val="00F476FE"/>
    <w:rsid w:val="00F47DD9"/>
    <w:rsid w:val="00F5058F"/>
    <w:rsid w:val="00F51367"/>
    <w:rsid w:val="00F5144F"/>
    <w:rsid w:val="00F51561"/>
    <w:rsid w:val="00F521AF"/>
    <w:rsid w:val="00F525A9"/>
    <w:rsid w:val="00F534BB"/>
    <w:rsid w:val="00F53570"/>
    <w:rsid w:val="00F539A4"/>
    <w:rsid w:val="00F540BD"/>
    <w:rsid w:val="00F544A4"/>
    <w:rsid w:val="00F5458D"/>
    <w:rsid w:val="00F5471D"/>
    <w:rsid w:val="00F547C3"/>
    <w:rsid w:val="00F54F3A"/>
    <w:rsid w:val="00F55028"/>
    <w:rsid w:val="00F5564B"/>
    <w:rsid w:val="00F56074"/>
    <w:rsid w:val="00F566A5"/>
    <w:rsid w:val="00F5670E"/>
    <w:rsid w:val="00F56BB3"/>
    <w:rsid w:val="00F574CF"/>
    <w:rsid w:val="00F5758E"/>
    <w:rsid w:val="00F57699"/>
    <w:rsid w:val="00F60144"/>
    <w:rsid w:val="00F60892"/>
    <w:rsid w:val="00F618EA"/>
    <w:rsid w:val="00F61E6F"/>
    <w:rsid w:val="00F62AFF"/>
    <w:rsid w:val="00F62BD0"/>
    <w:rsid w:val="00F62F51"/>
    <w:rsid w:val="00F64437"/>
    <w:rsid w:val="00F653A1"/>
    <w:rsid w:val="00F659E1"/>
    <w:rsid w:val="00F65FA1"/>
    <w:rsid w:val="00F66152"/>
    <w:rsid w:val="00F6672B"/>
    <w:rsid w:val="00F668FF"/>
    <w:rsid w:val="00F66937"/>
    <w:rsid w:val="00F670F7"/>
    <w:rsid w:val="00F6717A"/>
    <w:rsid w:val="00F6776B"/>
    <w:rsid w:val="00F701A1"/>
    <w:rsid w:val="00F701C0"/>
    <w:rsid w:val="00F701DD"/>
    <w:rsid w:val="00F717FD"/>
    <w:rsid w:val="00F71FAA"/>
    <w:rsid w:val="00F728FD"/>
    <w:rsid w:val="00F72B02"/>
    <w:rsid w:val="00F72DA6"/>
    <w:rsid w:val="00F73385"/>
    <w:rsid w:val="00F7375F"/>
    <w:rsid w:val="00F73928"/>
    <w:rsid w:val="00F746C0"/>
    <w:rsid w:val="00F756DF"/>
    <w:rsid w:val="00F763E8"/>
    <w:rsid w:val="00F76418"/>
    <w:rsid w:val="00F7677E"/>
    <w:rsid w:val="00F768AD"/>
    <w:rsid w:val="00F76A3D"/>
    <w:rsid w:val="00F76DBB"/>
    <w:rsid w:val="00F76F3C"/>
    <w:rsid w:val="00F77A06"/>
    <w:rsid w:val="00F77D8A"/>
    <w:rsid w:val="00F803EA"/>
    <w:rsid w:val="00F80549"/>
    <w:rsid w:val="00F808C5"/>
    <w:rsid w:val="00F8196C"/>
    <w:rsid w:val="00F81A87"/>
    <w:rsid w:val="00F81D0E"/>
    <w:rsid w:val="00F8201F"/>
    <w:rsid w:val="00F82E5B"/>
    <w:rsid w:val="00F832E1"/>
    <w:rsid w:val="00F83965"/>
    <w:rsid w:val="00F84407"/>
    <w:rsid w:val="00F8484D"/>
    <w:rsid w:val="00F84EA8"/>
    <w:rsid w:val="00F85369"/>
    <w:rsid w:val="00F8557D"/>
    <w:rsid w:val="00F857AE"/>
    <w:rsid w:val="00F858DD"/>
    <w:rsid w:val="00F859AC"/>
    <w:rsid w:val="00F85E1B"/>
    <w:rsid w:val="00F8604D"/>
    <w:rsid w:val="00F867AA"/>
    <w:rsid w:val="00F869A2"/>
    <w:rsid w:val="00F87037"/>
    <w:rsid w:val="00F87080"/>
    <w:rsid w:val="00F87308"/>
    <w:rsid w:val="00F87646"/>
    <w:rsid w:val="00F905EF"/>
    <w:rsid w:val="00F9088B"/>
    <w:rsid w:val="00F931B4"/>
    <w:rsid w:val="00F9358D"/>
    <w:rsid w:val="00F93870"/>
    <w:rsid w:val="00F93BDF"/>
    <w:rsid w:val="00F93CC6"/>
    <w:rsid w:val="00F93DC9"/>
    <w:rsid w:val="00F94872"/>
    <w:rsid w:val="00F94B0A"/>
    <w:rsid w:val="00F94B70"/>
    <w:rsid w:val="00F9547F"/>
    <w:rsid w:val="00F95BD2"/>
    <w:rsid w:val="00F96412"/>
    <w:rsid w:val="00F967E0"/>
    <w:rsid w:val="00F96A6A"/>
    <w:rsid w:val="00F96F78"/>
    <w:rsid w:val="00F97C20"/>
    <w:rsid w:val="00F97C69"/>
    <w:rsid w:val="00F97FDF"/>
    <w:rsid w:val="00FA08AC"/>
    <w:rsid w:val="00FA12A3"/>
    <w:rsid w:val="00FA14F4"/>
    <w:rsid w:val="00FA156D"/>
    <w:rsid w:val="00FA1E6F"/>
    <w:rsid w:val="00FA25A4"/>
    <w:rsid w:val="00FA276C"/>
    <w:rsid w:val="00FA2DA2"/>
    <w:rsid w:val="00FA3F8F"/>
    <w:rsid w:val="00FA43B6"/>
    <w:rsid w:val="00FA4B4E"/>
    <w:rsid w:val="00FA4C14"/>
    <w:rsid w:val="00FA5D88"/>
    <w:rsid w:val="00FA68B0"/>
    <w:rsid w:val="00FA6D0A"/>
    <w:rsid w:val="00FA6F49"/>
    <w:rsid w:val="00FA751A"/>
    <w:rsid w:val="00FA77DA"/>
    <w:rsid w:val="00FA7AEE"/>
    <w:rsid w:val="00FB0152"/>
    <w:rsid w:val="00FB0ABB"/>
    <w:rsid w:val="00FB1482"/>
    <w:rsid w:val="00FB1A63"/>
    <w:rsid w:val="00FB1E48"/>
    <w:rsid w:val="00FB2188"/>
    <w:rsid w:val="00FB24EF"/>
    <w:rsid w:val="00FB264B"/>
    <w:rsid w:val="00FB29A4"/>
    <w:rsid w:val="00FB2B9C"/>
    <w:rsid w:val="00FB33CF"/>
    <w:rsid w:val="00FB33E4"/>
    <w:rsid w:val="00FB3581"/>
    <w:rsid w:val="00FB3676"/>
    <w:rsid w:val="00FB3858"/>
    <w:rsid w:val="00FB3889"/>
    <w:rsid w:val="00FB42E4"/>
    <w:rsid w:val="00FB4303"/>
    <w:rsid w:val="00FB47EB"/>
    <w:rsid w:val="00FB492D"/>
    <w:rsid w:val="00FB4C2B"/>
    <w:rsid w:val="00FB4D4D"/>
    <w:rsid w:val="00FB5641"/>
    <w:rsid w:val="00FB61C8"/>
    <w:rsid w:val="00FB6B82"/>
    <w:rsid w:val="00FB6C2B"/>
    <w:rsid w:val="00FB703D"/>
    <w:rsid w:val="00FB7682"/>
    <w:rsid w:val="00FB77B5"/>
    <w:rsid w:val="00FB78F1"/>
    <w:rsid w:val="00FB79EB"/>
    <w:rsid w:val="00FB7B3A"/>
    <w:rsid w:val="00FC08D2"/>
    <w:rsid w:val="00FC0EB0"/>
    <w:rsid w:val="00FC11DF"/>
    <w:rsid w:val="00FC11FE"/>
    <w:rsid w:val="00FC18E0"/>
    <w:rsid w:val="00FC19AE"/>
    <w:rsid w:val="00FC1B41"/>
    <w:rsid w:val="00FC20C3"/>
    <w:rsid w:val="00FC29BA"/>
    <w:rsid w:val="00FC38C0"/>
    <w:rsid w:val="00FC3A8C"/>
    <w:rsid w:val="00FC3AB7"/>
    <w:rsid w:val="00FC3B63"/>
    <w:rsid w:val="00FC3E02"/>
    <w:rsid w:val="00FC4A88"/>
    <w:rsid w:val="00FC4E65"/>
    <w:rsid w:val="00FC58EE"/>
    <w:rsid w:val="00FC5CFA"/>
    <w:rsid w:val="00FC64E4"/>
    <w:rsid w:val="00FC6817"/>
    <w:rsid w:val="00FC6881"/>
    <w:rsid w:val="00FD147A"/>
    <w:rsid w:val="00FD24F1"/>
    <w:rsid w:val="00FD281A"/>
    <w:rsid w:val="00FD2D7A"/>
    <w:rsid w:val="00FD3028"/>
    <w:rsid w:val="00FD33DE"/>
    <w:rsid w:val="00FD4020"/>
    <w:rsid w:val="00FD4B4C"/>
    <w:rsid w:val="00FD4D8B"/>
    <w:rsid w:val="00FD538C"/>
    <w:rsid w:val="00FD554D"/>
    <w:rsid w:val="00FD5B24"/>
    <w:rsid w:val="00FD682F"/>
    <w:rsid w:val="00FD6D2D"/>
    <w:rsid w:val="00FD715E"/>
    <w:rsid w:val="00FD71B9"/>
    <w:rsid w:val="00FD79C2"/>
    <w:rsid w:val="00FD7C01"/>
    <w:rsid w:val="00FD7E93"/>
    <w:rsid w:val="00FE059A"/>
    <w:rsid w:val="00FE0863"/>
    <w:rsid w:val="00FE0A53"/>
    <w:rsid w:val="00FE1231"/>
    <w:rsid w:val="00FE1734"/>
    <w:rsid w:val="00FE1F1A"/>
    <w:rsid w:val="00FE23AB"/>
    <w:rsid w:val="00FE28A6"/>
    <w:rsid w:val="00FE2B0B"/>
    <w:rsid w:val="00FE300E"/>
    <w:rsid w:val="00FE30C5"/>
    <w:rsid w:val="00FE31E9"/>
    <w:rsid w:val="00FE362B"/>
    <w:rsid w:val="00FE37EF"/>
    <w:rsid w:val="00FE42B4"/>
    <w:rsid w:val="00FE4576"/>
    <w:rsid w:val="00FE4D38"/>
    <w:rsid w:val="00FE4DA6"/>
    <w:rsid w:val="00FE57BA"/>
    <w:rsid w:val="00FE57BD"/>
    <w:rsid w:val="00FE57C3"/>
    <w:rsid w:val="00FE5833"/>
    <w:rsid w:val="00FE5891"/>
    <w:rsid w:val="00FE5C16"/>
    <w:rsid w:val="00FE63AF"/>
    <w:rsid w:val="00FE6B9D"/>
    <w:rsid w:val="00FE747D"/>
    <w:rsid w:val="00FE7ED3"/>
    <w:rsid w:val="00FF0609"/>
    <w:rsid w:val="00FF0D93"/>
    <w:rsid w:val="00FF1436"/>
    <w:rsid w:val="00FF22C7"/>
    <w:rsid w:val="00FF291B"/>
    <w:rsid w:val="00FF2A24"/>
    <w:rsid w:val="00FF2D13"/>
    <w:rsid w:val="00FF322C"/>
    <w:rsid w:val="00FF323D"/>
    <w:rsid w:val="00FF32B1"/>
    <w:rsid w:val="00FF373C"/>
    <w:rsid w:val="00FF389E"/>
    <w:rsid w:val="00FF3A81"/>
    <w:rsid w:val="00FF4127"/>
    <w:rsid w:val="00FF42CB"/>
    <w:rsid w:val="00FF4FDC"/>
    <w:rsid w:val="00FF5499"/>
    <w:rsid w:val="00FF54D1"/>
    <w:rsid w:val="00FF5608"/>
    <w:rsid w:val="00FF56FD"/>
    <w:rsid w:val="00FF5930"/>
    <w:rsid w:val="00FF5BC5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75D6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A3400"/>
    <w:pPr>
      <w:keepNext/>
      <w:keepLines/>
      <w:spacing w:before="40"/>
      <w:outlineLvl w:val="3"/>
    </w:pPr>
    <w:rPr>
      <w:b/>
      <w:bCs/>
      <w:sz w:val="28"/>
      <w:szCs w:val="28"/>
      <w:lang w:val="en-US" w:eastAsia="ko-KR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460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187D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FD0"/>
    <w:rPr>
      <w:color w:val="800080"/>
      <w:u w:val="single"/>
    </w:rPr>
  </w:style>
  <w:style w:type="paragraph" w:customStyle="1" w:styleId="msonormal0">
    <w:name w:val="msonormal"/>
    <w:basedOn w:val="Normal"/>
    <w:rsid w:val="00BA5FD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6">
    <w:name w:val="xl66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7">
    <w:name w:val="xl67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8">
    <w:name w:val="xl68"/>
    <w:basedOn w:val="Normal"/>
    <w:rsid w:val="0018535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9C6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6213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9C62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D25AE8"/>
    <w:rPr>
      <w:rFonts w:ascii="Segoe UI" w:hAnsi="Segoe UI" w:cs="Segoe UI" w:hint="default"/>
      <w:b/>
      <w:bCs/>
      <w:color w:val="262626"/>
      <w:sz w:val="28"/>
      <w:szCs w:val="28"/>
    </w:rPr>
  </w:style>
  <w:style w:type="paragraph" w:customStyle="1" w:styleId="Heading41">
    <w:name w:val="Heading 4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line="242" w:lineRule="exact"/>
      <w:ind w:left="446"/>
      <w:outlineLvl w:val="3"/>
    </w:pPr>
    <w:rPr>
      <w:rFonts w:eastAsia="PMingLiU"/>
      <w:b/>
      <w:bCs/>
      <w:i/>
      <w:iCs/>
      <w:sz w:val="20"/>
      <w:lang w:val="en-US"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6A3400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A3400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3400"/>
    <w:rPr>
      <w:rFonts w:ascii="Arial" w:hAnsi="Arial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3400"/>
    <w:rPr>
      <w:b/>
      <w:bCs/>
      <w:sz w:val="28"/>
      <w:szCs w:val="28"/>
    </w:rPr>
  </w:style>
  <w:style w:type="paragraph" w:customStyle="1" w:styleId="Title1">
    <w:name w:val="Title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before="91" w:line="246" w:lineRule="exact"/>
      <w:ind w:left="536"/>
    </w:pPr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0"/>
    <w:rsid w:val="006A3400"/>
    <w:rPr>
      <w:rFonts w:ascii="Calibri Light" w:eastAsia="PMingLiU" w:hAnsi="Calibri Light" w:cs="Times New Roman"/>
      <w:b/>
      <w:bCs/>
      <w:kern w:val="28"/>
      <w:sz w:val="32"/>
      <w:szCs w:val="32"/>
    </w:rPr>
  </w:style>
  <w:style w:type="character" w:customStyle="1" w:styleId="Heading4Char1">
    <w:name w:val="Heading 4 Char1"/>
    <w:basedOn w:val="DefaultParagraphFont"/>
    <w:semiHidden/>
    <w:rsid w:val="006A3400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A3400"/>
    <w:pPr>
      <w:contextualSpacing/>
    </w:pPr>
    <w:rPr>
      <w:rFonts w:ascii="Calibri Light" w:eastAsia="PMingLiU" w:hAnsi="Calibri Light"/>
      <w:b/>
      <w:bCs/>
      <w:kern w:val="28"/>
      <w:sz w:val="32"/>
      <w:szCs w:val="32"/>
      <w:lang w:val="en-US" w:eastAsia="ko-KR"/>
    </w:rPr>
  </w:style>
  <w:style w:type="character" w:customStyle="1" w:styleId="TitleChar1">
    <w:name w:val="Title Char1"/>
    <w:basedOn w:val="DefaultParagraphFont"/>
    <w:rsid w:val="006A340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26808"/>
    <w:rPr>
      <w:b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65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styleId="Emphasis">
    <w:name w:val="Emphasis"/>
    <w:basedOn w:val="DefaultParagraphFont"/>
    <w:uiPriority w:val="20"/>
    <w:qFormat/>
    <w:rsid w:val="00436DBE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D14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SP21127370">
    <w:name w:val="SP.21.127370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7381">
    <w:name w:val="SP.21.127381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6992">
    <w:name w:val="SP.21.126992"/>
    <w:basedOn w:val="Default"/>
    <w:next w:val="Default"/>
    <w:uiPriority w:val="99"/>
    <w:rsid w:val="00800D56"/>
    <w:rPr>
      <w:rFonts w:ascii="Arial" w:hAnsi="Arial" w:cs="Arial"/>
      <w:color w:val="auto"/>
    </w:rPr>
  </w:style>
  <w:style w:type="character" w:customStyle="1" w:styleId="SC21323589">
    <w:name w:val="SC.21.323589"/>
    <w:uiPriority w:val="99"/>
    <w:rsid w:val="00800D56"/>
    <w:rPr>
      <w:color w:val="000000"/>
      <w:sz w:val="20"/>
      <w:szCs w:val="20"/>
    </w:rPr>
  </w:style>
  <w:style w:type="paragraph" w:customStyle="1" w:styleId="SP21127337">
    <w:name w:val="SP.21.127337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7348">
    <w:name w:val="SP.21.127348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7356">
    <w:name w:val="SP.21.127356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7416">
    <w:name w:val="SP.21.127416"/>
    <w:basedOn w:val="Default"/>
    <w:next w:val="Default"/>
    <w:uiPriority w:val="99"/>
    <w:rsid w:val="00800D56"/>
    <w:rPr>
      <w:rFonts w:ascii="Arial" w:hAnsi="Arial" w:cs="Arial"/>
      <w:color w:val="auto"/>
    </w:rPr>
  </w:style>
  <w:style w:type="character" w:customStyle="1" w:styleId="SC21323592">
    <w:name w:val="SC.21.323592"/>
    <w:uiPriority w:val="99"/>
    <w:rsid w:val="00800D5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8311411">
    <w:name w:val="SP.8.311411"/>
    <w:basedOn w:val="Default"/>
    <w:next w:val="Default"/>
    <w:uiPriority w:val="99"/>
    <w:rsid w:val="00CF2542"/>
    <w:rPr>
      <w:rFonts w:ascii="Arial" w:hAnsi="Arial" w:cs="Arial"/>
      <w:color w:val="auto"/>
    </w:rPr>
  </w:style>
  <w:style w:type="character" w:customStyle="1" w:styleId="SC8204809">
    <w:name w:val="SC.8.204809"/>
    <w:uiPriority w:val="99"/>
    <w:rsid w:val="00CF2542"/>
    <w:rPr>
      <w:b/>
      <w:bCs/>
      <w:color w:val="000000"/>
      <w:sz w:val="22"/>
      <w:szCs w:val="22"/>
    </w:rPr>
  </w:style>
  <w:style w:type="paragraph" w:customStyle="1" w:styleId="SP8311491">
    <w:name w:val="SP.8.311491"/>
    <w:basedOn w:val="Default"/>
    <w:next w:val="Default"/>
    <w:uiPriority w:val="99"/>
    <w:rsid w:val="00CF2542"/>
    <w:rPr>
      <w:color w:val="auto"/>
    </w:rPr>
  </w:style>
  <w:style w:type="paragraph" w:customStyle="1" w:styleId="SP8311478">
    <w:name w:val="SP.8.311478"/>
    <w:basedOn w:val="Default"/>
    <w:next w:val="Default"/>
    <w:uiPriority w:val="99"/>
    <w:rsid w:val="00CF2542"/>
    <w:rPr>
      <w:color w:val="auto"/>
    </w:rPr>
  </w:style>
  <w:style w:type="character" w:customStyle="1" w:styleId="SC8204803">
    <w:name w:val="SC.8.204803"/>
    <w:uiPriority w:val="99"/>
    <w:rsid w:val="00CF2542"/>
    <w:rPr>
      <w:b/>
      <w:bCs/>
      <w:color w:val="000000"/>
      <w:sz w:val="20"/>
      <w:szCs w:val="20"/>
    </w:rPr>
  </w:style>
  <w:style w:type="character" w:customStyle="1" w:styleId="m6688285265476563378gmaildefault">
    <w:name w:val="m_6688285265476563378gmaildefault"/>
    <w:basedOn w:val="DefaultParagraphFont"/>
    <w:rsid w:val="009E6919"/>
  </w:style>
  <w:style w:type="paragraph" w:customStyle="1" w:styleId="SP21278922">
    <w:name w:val="SP.21.278922"/>
    <w:basedOn w:val="Default"/>
    <w:next w:val="Default"/>
    <w:uiPriority w:val="99"/>
    <w:rsid w:val="00C66C99"/>
    <w:rPr>
      <w:rFonts w:ascii="Arial" w:hAnsi="Arial" w:cs="Arial"/>
      <w:color w:val="auto"/>
    </w:rPr>
  </w:style>
  <w:style w:type="paragraph" w:customStyle="1" w:styleId="SP21278933">
    <w:name w:val="SP.21.278933"/>
    <w:basedOn w:val="Default"/>
    <w:next w:val="Default"/>
    <w:uiPriority w:val="99"/>
    <w:rsid w:val="00C66C99"/>
    <w:rPr>
      <w:rFonts w:ascii="Arial" w:hAnsi="Arial" w:cs="Arial"/>
      <w:color w:val="auto"/>
    </w:rPr>
  </w:style>
  <w:style w:type="paragraph" w:customStyle="1" w:styleId="SP21278544">
    <w:name w:val="SP.21.278544"/>
    <w:basedOn w:val="Default"/>
    <w:next w:val="Default"/>
    <w:uiPriority w:val="99"/>
    <w:rsid w:val="00C66C99"/>
    <w:rPr>
      <w:rFonts w:ascii="Arial" w:hAnsi="Arial" w:cs="Arial"/>
      <w:color w:val="auto"/>
    </w:rPr>
  </w:style>
  <w:style w:type="paragraph" w:customStyle="1" w:styleId="SP21278889">
    <w:name w:val="SP.21.278889"/>
    <w:basedOn w:val="Default"/>
    <w:next w:val="Default"/>
    <w:uiPriority w:val="99"/>
    <w:rsid w:val="00C66C99"/>
    <w:rPr>
      <w:rFonts w:ascii="Arial" w:hAnsi="Arial" w:cs="Arial"/>
      <w:color w:val="auto"/>
    </w:rPr>
  </w:style>
  <w:style w:type="paragraph" w:customStyle="1" w:styleId="SP21278900">
    <w:name w:val="SP.21.278900"/>
    <w:basedOn w:val="Default"/>
    <w:next w:val="Default"/>
    <w:uiPriority w:val="99"/>
    <w:rsid w:val="00C66C99"/>
    <w:rPr>
      <w:rFonts w:ascii="Arial" w:hAnsi="Arial" w:cs="Arial"/>
      <w:color w:val="auto"/>
    </w:rPr>
  </w:style>
  <w:style w:type="paragraph" w:customStyle="1" w:styleId="SP21278968">
    <w:name w:val="SP.21.278968"/>
    <w:basedOn w:val="Default"/>
    <w:next w:val="Default"/>
    <w:uiPriority w:val="99"/>
    <w:rsid w:val="00C66C99"/>
    <w:rPr>
      <w:rFonts w:ascii="Arial" w:hAnsi="Arial" w:cs="Arial"/>
      <w:color w:val="auto"/>
    </w:rPr>
  </w:style>
  <w:style w:type="paragraph" w:customStyle="1" w:styleId="SP14319618">
    <w:name w:val="SP.14.319618"/>
    <w:basedOn w:val="Default"/>
    <w:next w:val="Default"/>
    <w:uiPriority w:val="99"/>
    <w:rsid w:val="0028641E"/>
    <w:rPr>
      <w:color w:val="auto"/>
    </w:rPr>
  </w:style>
  <w:style w:type="paragraph" w:customStyle="1" w:styleId="SP14319765">
    <w:name w:val="SP.14.319765"/>
    <w:basedOn w:val="Default"/>
    <w:next w:val="Default"/>
    <w:uiPriority w:val="99"/>
    <w:rsid w:val="0028641E"/>
    <w:rPr>
      <w:color w:val="auto"/>
    </w:rPr>
  </w:style>
  <w:style w:type="character" w:customStyle="1" w:styleId="SC14319526">
    <w:name w:val="SC.14.319526"/>
    <w:uiPriority w:val="99"/>
    <w:rsid w:val="0028641E"/>
    <w:rPr>
      <w:color w:val="000000"/>
      <w:u w:val="single"/>
    </w:rPr>
  </w:style>
  <w:style w:type="paragraph" w:customStyle="1" w:styleId="SP14319626">
    <w:name w:val="SP.14.319626"/>
    <w:basedOn w:val="Default"/>
    <w:next w:val="Default"/>
    <w:uiPriority w:val="99"/>
    <w:rsid w:val="00956623"/>
    <w:rPr>
      <w:color w:val="auto"/>
    </w:rPr>
  </w:style>
  <w:style w:type="paragraph" w:customStyle="1" w:styleId="SP14319767">
    <w:name w:val="SP.14.319767"/>
    <w:basedOn w:val="Default"/>
    <w:next w:val="Default"/>
    <w:uiPriority w:val="99"/>
    <w:rsid w:val="00956623"/>
    <w:rPr>
      <w:color w:val="auto"/>
    </w:rPr>
  </w:style>
  <w:style w:type="character" w:customStyle="1" w:styleId="SC14319501">
    <w:name w:val="SC.14.319501"/>
    <w:uiPriority w:val="99"/>
    <w:rsid w:val="0052019D"/>
    <w:rPr>
      <w:b/>
      <w:bCs/>
      <w:color w:val="000000"/>
      <w:sz w:val="20"/>
      <w:szCs w:val="20"/>
    </w:rPr>
  </w:style>
  <w:style w:type="paragraph" w:customStyle="1" w:styleId="SP22168330">
    <w:name w:val="SP.22.168330"/>
    <w:basedOn w:val="Default"/>
    <w:next w:val="Default"/>
    <w:uiPriority w:val="99"/>
    <w:rsid w:val="00AC0631"/>
    <w:rPr>
      <w:rFonts w:ascii="Arial" w:hAnsi="Arial" w:cs="Arial"/>
      <w:color w:val="auto"/>
    </w:rPr>
  </w:style>
  <w:style w:type="paragraph" w:customStyle="1" w:styleId="SP22168341">
    <w:name w:val="SP.22.168341"/>
    <w:basedOn w:val="Default"/>
    <w:next w:val="Default"/>
    <w:uiPriority w:val="99"/>
    <w:rsid w:val="00AC0631"/>
    <w:rPr>
      <w:rFonts w:ascii="Arial" w:hAnsi="Arial" w:cs="Arial"/>
      <w:color w:val="auto"/>
    </w:rPr>
  </w:style>
  <w:style w:type="paragraph" w:customStyle="1" w:styleId="SP22167952">
    <w:name w:val="SP.22.167952"/>
    <w:basedOn w:val="Default"/>
    <w:next w:val="Default"/>
    <w:uiPriority w:val="99"/>
    <w:rsid w:val="00AC0631"/>
    <w:rPr>
      <w:rFonts w:ascii="Arial" w:hAnsi="Arial" w:cs="Arial"/>
      <w:color w:val="auto"/>
    </w:rPr>
  </w:style>
  <w:style w:type="character" w:customStyle="1" w:styleId="SC22323589">
    <w:name w:val="SC.22.323589"/>
    <w:uiPriority w:val="99"/>
    <w:rsid w:val="00AC0631"/>
    <w:rPr>
      <w:color w:val="000000"/>
      <w:sz w:val="20"/>
      <w:szCs w:val="20"/>
    </w:rPr>
  </w:style>
  <w:style w:type="paragraph" w:customStyle="1" w:styleId="SP22168297">
    <w:name w:val="SP.22.168297"/>
    <w:basedOn w:val="Default"/>
    <w:next w:val="Default"/>
    <w:uiPriority w:val="99"/>
    <w:rsid w:val="00AC0631"/>
    <w:rPr>
      <w:rFonts w:ascii="Arial" w:hAnsi="Arial" w:cs="Arial"/>
      <w:color w:val="auto"/>
    </w:rPr>
  </w:style>
  <w:style w:type="paragraph" w:customStyle="1" w:styleId="SP22168308">
    <w:name w:val="SP.22.168308"/>
    <w:basedOn w:val="Default"/>
    <w:next w:val="Default"/>
    <w:uiPriority w:val="99"/>
    <w:rsid w:val="00AC0631"/>
    <w:rPr>
      <w:rFonts w:ascii="Arial" w:hAnsi="Arial" w:cs="Arial"/>
      <w:color w:val="auto"/>
    </w:rPr>
  </w:style>
  <w:style w:type="paragraph" w:customStyle="1" w:styleId="SP22168345">
    <w:name w:val="SP.22.168345"/>
    <w:basedOn w:val="Default"/>
    <w:next w:val="Default"/>
    <w:uiPriority w:val="99"/>
    <w:rsid w:val="003A66A7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0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5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2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67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0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8008-670F-4857-B03A-297D2A25E03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802.11-23/0395r0</vt:lpstr>
    </vt:vector>
  </TitlesOfParts>
  <Manager/>
  <Company/>
  <LinksUpToDate>false</LinksUpToDate>
  <CharactersWithSpaces>4936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802.11-23/0395r0</dc:title>
  <dc:subject>Submission</dc:subject>
  <dc:creator>Kaiying.Lu@mediatek.com</dc:creator>
  <cp:keywords/>
  <dc:description/>
  <cp:lastModifiedBy>Kaiying Lu</cp:lastModifiedBy>
  <cp:revision>7</cp:revision>
  <cp:lastPrinted>2010-05-04T20:47:00Z</cp:lastPrinted>
  <dcterms:created xsi:type="dcterms:W3CDTF">2024-03-10T22:46:00Z</dcterms:created>
  <dcterms:modified xsi:type="dcterms:W3CDTF">2024-03-11T15:24:00Z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2023-03-12T04:34:37Z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bb28d1ef-1322-493f-8c51-7fe1372c9d94</vt:lpwstr>
  </property>
  <property fmtid="{D5CDD505-2E9C-101B-9397-08002B2CF9AE}" pid="17" name="MSIP_Label_83bcef13-7cac-433f-ba1d-47a323951816_ContentBits">
    <vt:lpwstr>0</vt:lpwstr>
  </property>
</Properties>
</file>