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8CD647F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444D72">
              <w:rPr>
                <w:lang w:eastAsia="zh-CN"/>
              </w:rPr>
              <w:t>DMG Part 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297A9D8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F9128F">
              <w:rPr>
                <w:b w:val="0"/>
                <w:sz w:val="22"/>
              </w:rPr>
              <w:t>3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56C563D1" w:rsidR="00F25CE6" w:rsidRDefault="006828E0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54338014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6E370555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4072C2">
                              <w:t>4195</w:t>
                            </w:r>
                            <w:bookmarkStart w:id="0" w:name="_GoBack"/>
                            <w:bookmarkEnd w:id="0"/>
                            <w:r w:rsidR="004072C2">
                              <w:t xml:space="preserve"> </w:t>
                            </w:r>
                            <w:r w:rsidR="00DE185C">
                              <w:t>and 4071</w:t>
                            </w:r>
                            <w:r w:rsidR="004072C2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6E370555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4072C2">
                        <w:t>4195</w:t>
                      </w:r>
                      <w:bookmarkStart w:id="1" w:name="_GoBack"/>
                      <w:bookmarkEnd w:id="1"/>
                      <w:r w:rsidR="004072C2">
                        <w:t xml:space="preserve"> </w:t>
                      </w:r>
                      <w:r w:rsidR="00DE185C">
                        <w:t>and 4071</w:t>
                      </w:r>
                      <w:r w:rsidR="004072C2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E9A10" w14:textId="18CFFD80" w:rsidR="008018D6" w:rsidRPr="00EB3A4F" w:rsidRDefault="00CA09B2" w:rsidP="00EB3A4F">
      <w:pPr>
        <w:rPr>
          <w:sz w:val="20"/>
        </w:rPr>
      </w:pPr>
      <w:r w:rsidRPr="001568A8">
        <w:br w:type="page"/>
      </w:r>
    </w:p>
    <w:p w14:paraId="0891FF00" w14:textId="59EEFF22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623A38">
        <w:rPr>
          <w:sz w:val="28"/>
        </w:rPr>
        <w:t>4</w:t>
      </w:r>
      <w:r w:rsidR="00B45E89">
        <w:rPr>
          <w:sz w:val="28"/>
        </w:rPr>
        <w:t>1</w:t>
      </w:r>
      <w:r w:rsidR="00AA0E02">
        <w:rPr>
          <w:sz w:val="28"/>
        </w:rPr>
        <w:t>9</w:t>
      </w:r>
      <w:r w:rsidR="00B45E89">
        <w:rPr>
          <w:sz w:val="28"/>
        </w:rPr>
        <w:t>5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968"/>
        <w:gridCol w:w="1984"/>
        <w:gridCol w:w="2718"/>
        <w:gridCol w:w="1658"/>
      </w:tblGrid>
      <w:tr w:rsidR="00A61F54" w:rsidRPr="00F0694E" w14:paraId="37D4674A" w14:textId="77777777" w:rsidTr="004D36FC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68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718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4C1188" w:rsidRPr="00BF72DD" w14:paraId="4E83569A" w14:textId="77777777" w:rsidTr="004D36FC">
        <w:trPr>
          <w:trHeight w:val="479"/>
        </w:trPr>
        <w:tc>
          <w:tcPr>
            <w:tcW w:w="919" w:type="dxa"/>
          </w:tcPr>
          <w:p w14:paraId="074E8E1F" w14:textId="77777777" w:rsidR="004C1188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4195</w:t>
            </w:r>
          </w:p>
          <w:p w14:paraId="264559D6" w14:textId="33094350" w:rsidR="004C1188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1D0BF63" w14:textId="77777777" w:rsidR="004C1188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175.43</w:t>
            </w:r>
          </w:p>
          <w:p w14:paraId="4D94400E" w14:textId="108C7BFE" w:rsidR="004C1188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68" w:type="dxa"/>
            <w:shd w:val="clear" w:color="auto" w:fill="auto"/>
          </w:tcPr>
          <w:p w14:paraId="0C8D1646" w14:textId="77777777" w:rsidR="004C1188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11.55.3.4 DMG sensing measurement session</w:t>
            </w:r>
          </w:p>
          <w:p w14:paraId="4B6A46B5" w14:textId="4F8445B0" w:rsidR="004C1188" w:rsidRPr="00B1498D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5B2976BC" w:rsidR="004C1188" w:rsidRPr="00E73738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Will the number of </w:t>
            </w:r>
            <w:proofErr w:type="gramStart"/>
            <w:r>
              <w:rPr>
                <w:rFonts w:ascii="Arial" w:hAnsi="Arial" w:cs="Arial"/>
                <w:sz w:val="20"/>
              </w:rPr>
              <w:t>beam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indicies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included in the TX Beam List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equals to the number of beam </w:t>
            </w:r>
            <w:proofErr w:type="spellStart"/>
            <w:r>
              <w:rPr>
                <w:rFonts w:ascii="Arial" w:hAnsi="Arial" w:cs="Arial"/>
                <w:sz w:val="20"/>
              </w:rPr>
              <w:t>indicies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included in the RX Beam List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718" w:type="dxa"/>
            <w:shd w:val="clear" w:color="auto" w:fill="auto"/>
          </w:tcPr>
          <w:p w14:paraId="4C3FB517" w14:textId="4C09E78C" w:rsidR="004C1188" w:rsidRPr="00F022B7" w:rsidRDefault="004C1188" w:rsidP="004C11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clarify it and add normative text if it is needed.</w:t>
            </w:r>
          </w:p>
        </w:tc>
        <w:tc>
          <w:tcPr>
            <w:tcW w:w="1658" w:type="dxa"/>
            <w:shd w:val="clear" w:color="auto" w:fill="auto"/>
          </w:tcPr>
          <w:p w14:paraId="7C64D74A" w14:textId="357BBBFA" w:rsidR="004C1188" w:rsidRPr="00B45E89" w:rsidRDefault="004D36FC" w:rsidP="004C11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563D3D3" w14:textId="77777777" w:rsidR="004C1188" w:rsidRPr="00281481" w:rsidRDefault="004C1188" w:rsidP="004C1188">
            <w:pPr>
              <w:rPr>
                <w:sz w:val="20"/>
              </w:rPr>
            </w:pPr>
          </w:p>
          <w:p w14:paraId="431317C2" w14:textId="2AC652D1" w:rsidR="004C1188" w:rsidRDefault="004C1188" w:rsidP="004C1188">
            <w:pPr>
              <w:rPr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766F2AFE" w14:textId="74940D84" w:rsidR="00F74541" w:rsidRPr="00C66A62" w:rsidRDefault="00104AAC" w:rsidP="00704578">
      <w:pPr>
        <w:jc w:val="both"/>
        <w:rPr>
          <w:rFonts w:ascii="Arial" w:hAnsi="Arial" w:cs="Arial"/>
          <w:sz w:val="20"/>
        </w:rPr>
      </w:pPr>
      <w:r w:rsidRPr="00C66A62">
        <w:rPr>
          <w:highlight w:val="green"/>
        </w:rPr>
        <w:t>Rejected Reas</w:t>
      </w:r>
      <w:r w:rsidR="00B057B7" w:rsidRPr="00C66A62">
        <w:rPr>
          <w:highlight w:val="green"/>
        </w:rPr>
        <w:t>on:</w:t>
      </w:r>
    </w:p>
    <w:p w14:paraId="28FB223E" w14:textId="2FC75584" w:rsidR="00704578" w:rsidRDefault="00704578" w:rsidP="00704578">
      <w:pPr>
        <w:jc w:val="both"/>
        <w:rPr>
          <w:b/>
          <w:i/>
          <w:sz w:val="20"/>
          <w:highlight w:val="yellow"/>
          <w:lang w:eastAsia="zh-CN"/>
        </w:rPr>
      </w:pPr>
    </w:p>
    <w:p w14:paraId="0D286593" w14:textId="6AE9A795" w:rsidR="00FC0440" w:rsidRDefault="00FC0440" w:rsidP="00704578">
      <w:pPr>
        <w:jc w:val="both"/>
      </w:pPr>
      <w:r w:rsidRPr="00F762E1">
        <w:rPr>
          <w:rFonts w:hint="eastAsia"/>
        </w:rPr>
        <w:t>I</w:t>
      </w:r>
      <w:r w:rsidRPr="00F762E1">
        <w:t>n P188</w:t>
      </w:r>
      <w:r w:rsidR="00421B5F">
        <w:t>L10</w:t>
      </w:r>
      <w:r w:rsidR="00A422DF">
        <w:t>,</w:t>
      </w:r>
      <w:r w:rsidR="00421B5F">
        <w:t xml:space="preserve"> there is a paragraph describes the cases when the number of Tx beams is not equal to the number of Rx beams. For different cases, 3 different BRP PPDUs can be used.</w:t>
      </w:r>
    </w:p>
    <w:p w14:paraId="4F7E4819" w14:textId="77777777" w:rsidR="00421B5F" w:rsidRPr="00F762E1" w:rsidRDefault="00421B5F" w:rsidP="00704578">
      <w:pPr>
        <w:jc w:val="both"/>
      </w:pPr>
    </w:p>
    <w:p w14:paraId="428808E0" w14:textId="29C0F6BC" w:rsidR="00F74541" w:rsidRDefault="00DE780D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  <w:r>
        <w:rPr>
          <w:noProof/>
        </w:rPr>
        <w:drawing>
          <wp:inline distT="0" distB="0" distL="0" distR="0" wp14:anchorId="01F243D5" wp14:editId="614441A7">
            <wp:extent cx="5943600" cy="12223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5AC5" w14:textId="77777777" w:rsidR="000200F7" w:rsidRDefault="000200F7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0A199B58" w14:textId="4BB6D72C" w:rsidR="00FA5018" w:rsidRDefault="00FA5018" w:rsidP="00FA5018">
      <w:pPr>
        <w:jc w:val="both"/>
      </w:pPr>
      <w:r w:rsidRPr="00FA5018">
        <w:t xml:space="preserve">Based on what we </w:t>
      </w:r>
      <w:r w:rsidR="000200F7">
        <w:t>have in 11bf D3.0</w:t>
      </w:r>
      <w:r w:rsidR="00F213F4">
        <w:t>, this comment is rejected.</w:t>
      </w:r>
    </w:p>
    <w:p w14:paraId="40698BA0" w14:textId="2C1E4E65" w:rsidR="00384F52" w:rsidRDefault="00384F52" w:rsidP="00FA5018">
      <w:pPr>
        <w:jc w:val="both"/>
      </w:pPr>
    </w:p>
    <w:p w14:paraId="21B2474B" w14:textId="4F65D07A" w:rsidR="00384F52" w:rsidRDefault="00384F52" w:rsidP="00FA5018">
      <w:pPr>
        <w:jc w:val="both"/>
      </w:pPr>
    </w:p>
    <w:p w14:paraId="42C9EAA7" w14:textId="3894C0DB" w:rsidR="00384F52" w:rsidRPr="009918A2" w:rsidRDefault="00384F52" w:rsidP="00384F52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>
        <w:rPr>
          <w:sz w:val="28"/>
        </w:rPr>
        <w:t>4</w:t>
      </w:r>
      <w:r w:rsidR="008F6C65">
        <w:rPr>
          <w:sz w:val="28"/>
        </w:rPr>
        <w:t>071</w:t>
      </w:r>
    </w:p>
    <w:p w14:paraId="573BE880" w14:textId="77777777" w:rsidR="00384F52" w:rsidRPr="00B2689F" w:rsidRDefault="00384F52" w:rsidP="00384F52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968"/>
        <w:gridCol w:w="1984"/>
        <w:gridCol w:w="2718"/>
        <w:gridCol w:w="1658"/>
      </w:tblGrid>
      <w:tr w:rsidR="00384F52" w:rsidRPr="00F0694E" w14:paraId="6C0BB802" w14:textId="77777777" w:rsidTr="008354DF">
        <w:trPr>
          <w:trHeight w:val="734"/>
        </w:trPr>
        <w:tc>
          <w:tcPr>
            <w:tcW w:w="919" w:type="dxa"/>
          </w:tcPr>
          <w:p w14:paraId="30535C8E" w14:textId="77777777" w:rsidR="00384F52" w:rsidRDefault="00384F52" w:rsidP="008354DF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09127633" w14:textId="77777777" w:rsidR="00384F52" w:rsidRDefault="00384F52" w:rsidP="008354DF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44D485D" w14:textId="77777777" w:rsidR="00384F52" w:rsidRPr="00F0694E" w:rsidRDefault="00384F52" w:rsidP="008354DF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68" w:type="dxa"/>
            <w:shd w:val="clear" w:color="auto" w:fill="auto"/>
            <w:hideMark/>
          </w:tcPr>
          <w:p w14:paraId="43DDD65A" w14:textId="77777777" w:rsidR="00384F52" w:rsidRPr="00F0694E" w:rsidRDefault="00384F52" w:rsidP="008354D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307507DF" w14:textId="77777777" w:rsidR="00384F52" w:rsidRPr="00F0694E" w:rsidRDefault="00384F52" w:rsidP="008354D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718" w:type="dxa"/>
            <w:shd w:val="clear" w:color="auto" w:fill="auto"/>
            <w:hideMark/>
          </w:tcPr>
          <w:p w14:paraId="14BBD34D" w14:textId="77777777" w:rsidR="00384F52" w:rsidRPr="00F0694E" w:rsidRDefault="00384F52" w:rsidP="008354D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04A5E9EC" w14:textId="77777777" w:rsidR="00384F52" w:rsidRDefault="00384F52" w:rsidP="008354D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B6D73" w:rsidRPr="00BF72DD" w14:paraId="35939644" w14:textId="77777777" w:rsidTr="008354DF">
        <w:trPr>
          <w:trHeight w:val="479"/>
        </w:trPr>
        <w:tc>
          <w:tcPr>
            <w:tcW w:w="919" w:type="dxa"/>
          </w:tcPr>
          <w:p w14:paraId="189F0430" w14:textId="55E1EFBB" w:rsidR="000B6D73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5442">
              <w:rPr>
                <w:rFonts w:ascii="Arial" w:hAnsi="Arial" w:cs="Arial"/>
                <w:sz w:val="20"/>
              </w:rPr>
              <w:t>071</w:t>
            </w:r>
          </w:p>
          <w:p w14:paraId="277068CD" w14:textId="77777777" w:rsidR="000B6D73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661456C" w14:textId="77777777" w:rsidR="000B6D73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74.20</w:t>
            </w:r>
          </w:p>
          <w:p w14:paraId="7994CF6B" w14:textId="77777777" w:rsidR="000B6D73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68" w:type="dxa"/>
            <w:shd w:val="clear" w:color="auto" w:fill="auto"/>
          </w:tcPr>
          <w:p w14:paraId="29AF670C" w14:textId="77777777" w:rsidR="000B6D73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  <w:p w14:paraId="064565F8" w14:textId="77777777" w:rsidR="000B6D73" w:rsidRPr="00B1498D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2F6585CE" w14:textId="402D13A6" w:rsidR="000B6D73" w:rsidRPr="00E73738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NOTE after Table 9-404u is confusing. Which of the following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combinations are allowed and which not?</w:t>
            </w:r>
            <w:r>
              <w:rPr>
                <w:rFonts w:ascii="Arial" w:hAnsi="Arial" w:cs="Arial"/>
                <w:sz w:val="20"/>
              </w:rPr>
              <w:br/>
              <w:t xml:space="preserve">1. Non-TB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2.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3. SBP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4. Non-TB Sensing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5.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6. SBP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7. Non-TB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+  SBP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8. Non-TB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+  SBP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Possibly others?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If particular combinations are only allowed or possible, should this not be normative instead of an informative NOTE?</w:t>
            </w:r>
          </w:p>
        </w:tc>
        <w:tc>
          <w:tcPr>
            <w:tcW w:w="2718" w:type="dxa"/>
            <w:shd w:val="clear" w:color="auto" w:fill="auto"/>
          </w:tcPr>
          <w:p w14:paraId="64CAF7D7" w14:textId="68945CB3" w:rsidR="000B6D73" w:rsidRPr="00F022B7" w:rsidRDefault="000B6D73" w:rsidP="000B6D7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If it was meant that options 1, 2, and 6 are only allowed, then change the note to the following statement:</w:t>
            </w:r>
            <w:r>
              <w:rPr>
                <w:rFonts w:ascii="Arial" w:hAnsi="Arial" w:cs="Arial"/>
                <w:sz w:val="20"/>
              </w:rPr>
              <w:br/>
              <w:t xml:space="preserve">A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contains one of </w:t>
            </w:r>
            <w:proofErr w:type="gramStart"/>
            <w:r>
              <w:rPr>
                <w:rFonts w:ascii="Arial" w:hAnsi="Arial" w:cs="Arial"/>
                <w:sz w:val="20"/>
              </w:rPr>
              <w:t>the  following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</w:rPr>
              <w:t>sublement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combination:</w:t>
            </w:r>
            <w:r>
              <w:rPr>
                <w:rFonts w:ascii="Arial" w:hAnsi="Arial" w:cs="Arial"/>
                <w:sz w:val="20"/>
              </w:rPr>
              <w:br/>
              <w:t xml:space="preserve">- Non-TB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-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- SBP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14:paraId="59B0F2D4" w14:textId="77777777" w:rsidR="002A7F7F" w:rsidRDefault="002A7F7F" w:rsidP="002A7F7F">
            <w:pPr>
              <w:rPr>
                <w:rFonts w:ascii="Arial" w:hAnsi="Arial" w:cs="Arial"/>
                <w:sz w:val="20"/>
                <w:lang w:val="en-US" w:eastAsia="zh-CN" w:bidi="he-IL"/>
              </w:rPr>
            </w:pPr>
            <w:r>
              <w:rPr>
                <w:rFonts w:ascii="Arial" w:hAnsi="Arial" w:cs="Arial"/>
                <w:sz w:val="20"/>
                <w:lang w:val="en-US" w:eastAsia="zh-CN" w:bidi="he-IL"/>
              </w:rPr>
              <w:t>Revised.</w:t>
            </w:r>
          </w:p>
          <w:p w14:paraId="74608628" w14:textId="77777777" w:rsidR="002A7F7F" w:rsidRDefault="002A7F7F" w:rsidP="002A7F7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6078FE3" w14:textId="0E03BA21" w:rsidR="002A7F7F" w:rsidRDefault="002A7F7F" w:rsidP="002A7F7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24/030</w:t>
            </w:r>
            <w:r w:rsidR="00285685">
              <w:rPr>
                <w:rFonts w:ascii="Arial" w:hAnsi="Arial" w:cs="Arial"/>
                <w:sz w:val="20"/>
                <w:lang w:val="en-US" w:bidi="he-IL"/>
              </w:rPr>
              <w:t>8</w:t>
            </w:r>
            <w:r>
              <w:rPr>
                <w:rFonts w:ascii="Arial" w:hAnsi="Arial" w:cs="Arial"/>
                <w:sz w:val="20"/>
                <w:lang w:val="en-US" w:bidi="he-IL"/>
              </w:rPr>
              <w:t>r</w:t>
            </w:r>
            <w:r w:rsidR="0059051E">
              <w:rPr>
                <w:rFonts w:ascii="Arial" w:hAnsi="Arial" w:cs="Arial"/>
                <w:sz w:val="20"/>
                <w:lang w:val="en-US" w:bidi="he-IL"/>
              </w:rPr>
              <w:t>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5B27CBE8" w14:textId="77777777" w:rsidR="002A7F7F" w:rsidRPr="00D3290A" w:rsidRDefault="002A7F7F" w:rsidP="002A7F7F">
            <w:pPr>
              <w:rPr>
                <w:sz w:val="20"/>
                <w:lang w:val="en-US" w:eastAsia="zh-CN"/>
              </w:rPr>
            </w:pPr>
          </w:p>
          <w:p w14:paraId="20C67852" w14:textId="63FF124A" w:rsidR="002A7F7F" w:rsidRDefault="002A7F7F" w:rsidP="002A7F7F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>
              <w:rPr>
                <w:sz w:val="20"/>
                <w:lang w:eastAsia="zh-CN"/>
              </w:rPr>
              <w:t>30</w:t>
            </w:r>
            <w:r w:rsidR="00D3290A">
              <w:rPr>
                <w:sz w:val="20"/>
                <w:lang w:eastAsia="zh-CN"/>
              </w:rPr>
              <w:t>8</w:t>
            </w:r>
            <w:r w:rsidRPr="00A80AA5">
              <w:rPr>
                <w:sz w:val="20"/>
                <w:lang w:eastAsia="zh-CN"/>
              </w:rPr>
              <w:t>-0</w:t>
            </w:r>
            <w:r w:rsidR="00D943D4">
              <w:rPr>
                <w:sz w:val="20"/>
                <w:lang w:eastAsia="zh-CN"/>
              </w:rPr>
              <w:t>0</w:t>
            </w:r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 w:rsidR="00ED7FAF">
              <w:rPr>
                <w:sz w:val="20"/>
                <w:lang w:eastAsia="zh-CN"/>
              </w:rPr>
              <w:t>dmg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part-2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725803B8" w14:textId="77777777" w:rsidR="000B6D73" w:rsidRPr="002A7F7F" w:rsidRDefault="000B6D73" w:rsidP="000B6D73">
            <w:pPr>
              <w:rPr>
                <w:sz w:val="20"/>
              </w:rPr>
            </w:pPr>
          </w:p>
        </w:tc>
      </w:tr>
    </w:tbl>
    <w:p w14:paraId="0FFBB60F" w14:textId="79F8823F" w:rsidR="00384F52" w:rsidRDefault="00384F52" w:rsidP="00FA5018">
      <w:pPr>
        <w:jc w:val="both"/>
      </w:pPr>
    </w:p>
    <w:p w14:paraId="2B42DDB2" w14:textId="0874BFD4" w:rsidR="00384F52" w:rsidRDefault="00384F52" w:rsidP="00FA5018">
      <w:pPr>
        <w:jc w:val="both"/>
        <w:rPr>
          <w:highlight w:val="green"/>
          <w:lang w:eastAsia="zh-CN"/>
        </w:rPr>
      </w:pPr>
    </w:p>
    <w:p w14:paraId="6A53FBFA" w14:textId="19510FC0" w:rsidR="00E8100A" w:rsidRDefault="00E8100A" w:rsidP="00E8100A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paragraphs from P</w:t>
      </w:r>
      <w:r w:rsidR="004726D3">
        <w:rPr>
          <w:b/>
          <w:i/>
          <w:sz w:val="20"/>
          <w:highlight w:val="yellow"/>
          <w:lang w:eastAsia="zh-CN"/>
        </w:rPr>
        <w:t>74</w:t>
      </w:r>
      <w:r>
        <w:rPr>
          <w:b/>
          <w:i/>
          <w:sz w:val="20"/>
          <w:highlight w:val="yellow"/>
          <w:lang w:eastAsia="zh-CN"/>
        </w:rPr>
        <w:t>L</w:t>
      </w:r>
      <w:r w:rsidR="004726D3">
        <w:rPr>
          <w:b/>
          <w:i/>
          <w:sz w:val="20"/>
          <w:highlight w:val="yellow"/>
          <w:lang w:eastAsia="zh-CN"/>
        </w:rPr>
        <w:t>20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4726D3">
        <w:rPr>
          <w:b/>
          <w:i/>
          <w:sz w:val="20"/>
          <w:highlight w:val="yellow"/>
          <w:lang w:eastAsia="zh-CN"/>
        </w:rPr>
        <w:t>74</w:t>
      </w:r>
      <w:r>
        <w:rPr>
          <w:b/>
          <w:i/>
          <w:sz w:val="20"/>
          <w:highlight w:val="yellow"/>
          <w:lang w:eastAsia="zh-CN"/>
        </w:rPr>
        <w:t>L</w:t>
      </w:r>
      <w:r w:rsidR="004726D3">
        <w:rPr>
          <w:b/>
          <w:i/>
          <w:sz w:val="20"/>
          <w:highlight w:val="yellow"/>
          <w:lang w:eastAsia="zh-CN"/>
        </w:rPr>
        <w:t xml:space="preserve">22 </w:t>
      </w:r>
      <w:r>
        <w:rPr>
          <w:b/>
          <w:i/>
          <w:sz w:val="20"/>
          <w:highlight w:val="yellow"/>
          <w:lang w:eastAsia="zh-CN"/>
        </w:rPr>
        <w:t>in the subclause</w:t>
      </w:r>
      <w:r w:rsidR="007E40ED" w:rsidRPr="007E40ED">
        <w:rPr>
          <w:b/>
          <w:i/>
          <w:sz w:val="20"/>
          <w:highlight w:val="yellow"/>
          <w:lang w:eastAsia="zh-CN"/>
        </w:rPr>
        <w:t xml:space="preserve"> 9.4.2.320 Sensing Measurement Parameters element</w:t>
      </w:r>
      <w:r w:rsidRPr="00623A38">
        <w:rPr>
          <w:b/>
          <w:i/>
          <w:sz w:val="20"/>
          <w:highlight w:val="yellow"/>
          <w:lang w:eastAsia="zh-CN"/>
        </w:rPr>
        <w:t xml:space="preserve"> in D3.0 as shown below</w:t>
      </w:r>
      <w:r>
        <w:rPr>
          <w:b/>
          <w:i/>
          <w:sz w:val="20"/>
          <w:highlight w:val="yellow"/>
          <w:lang w:eastAsia="zh-CN"/>
        </w:rPr>
        <w:t>:</w:t>
      </w:r>
    </w:p>
    <w:p w14:paraId="01EFDF3E" w14:textId="77777777" w:rsidR="00E8100A" w:rsidRPr="00E8100A" w:rsidRDefault="00E8100A" w:rsidP="00FA5018">
      <w:pPr>
        <w:jc w:val="both"/>
        <w:rPr>
          <w:highlight w:val="green"/>
          <w:lang w:eastAsia="zh-CN"/>
        </w:rPr>
      </w:pPr>
    </w:p>
    <w:p w14:paraId="6829EF62" w14:textId="693EE303" w:rsidR="00102ADC" w:rsidRDefault="00102ADC" w:rsidP="00102ADC">
      <w:pPr>
        <w:widowControl w:val="0"/>
        <w:autoSpaceDE w:val="0"/>
        <w:autoSpaceDN w:val="0"/>
        <w:adjustRightInd w:val="0"/>
        <w:jc w:val="both"/>
      </w:pPr>
      <w:r w:rsidRPr="00102ADC">
        <w:t>NOTE</w:t>
      </w:r>
      <w:r w:rsidRPr="00102ADC">
        <w:rPr>
          <w:rFonts w:hint="eastAsia"/>
        </w:rPr>
        <w:t>—</w:t>
      </w:r>
      <w:r w:rsidRPr="00102ADC">
        <w:t xml:space="preserve">A Sensing </w:t>
      </w:r>
      <w:proofErr w:type="spellStart"/>
      <w:r w:rsidRPr="00102ADC">
        <w:t>subelements</w:t>
      </w:r>
      <w:proofErr w:type="spellEnd"/>
      <w:r w:rsidRPr="00102ADC">
        <w:t xml:space="preserve"> field can contain </w:t>
      </w:r>
      <w:ins w:id="2" w:author="durui (D)" w:date="2024-03-01T17:10:00Z">
        <w:r>
          <w:t xml:space="preserve">either </w:t>
        </w:r>
      </w:ins>
      <w:r w:rsidRPr="00102ADC">
        <w:t xml:space="preserve">one Non-TB Sensing Specific </w:t>
      </w:r>
      <w:proofErr w:type="spellStart"/>
      <w:r w:rsidRPr="00102ADC">
        <w:t>subelement</w:t>
      </w:r>
      <w:proofErr w:type="spellEnd"/>
      <w:r w:rsidRPr="00102ADC">
        <w:t xml:space="preserve">, one TB Sensing Specific </w:t>
      </w:r>
      <w:proofErr w:type="spellStart"/>
      <w:r w:rsidRPr="00102ADC">
        <w:t>subelement</w:t>
      </w:r>
      <w:proofErr w:type="spellEnd"/>
      <w:r w:rsidRPr="00102ADC">
        <w:t xml:space="preserve">, or one SBP Specific </w:t>
      </w:r>
      <w:proofErr w:type="spellStart"/>
      <w:r w:rsidRPr="00102ADC">
        <w:t>subelement</w:t>
      </w:r>
      <w:proofErr w:type="spellEnd"/>
      <w:r w:rsidRPr="00102ADC">
        <w:t xml:space="preserve"> and one TB Sensing Specific </w:t>
      </w:r>
      <w:proofErr w:type="spellStart"/>
      <w:r w:rsidRPr="00102ADC">
        <w:t>subelement</w:t>
      </w:r>
      <w:proofErr w:type="spellEnd"/>
      <w:r w:rsidRPr="00102ADC">
        <w:t>.</w:t>
      </w:r>
    </w:p>
    <w:p w14:paraId="2C97E2CD" w14:textId="77777777" w:rsidR="00B66BD4" w:rsidRPr="00FA5018" w:rsidRDefault="00B66BD4" w:rsidP="00102ADC">
      <w:pPr>
        <w:widowControl w:val="0"/>
        <w:autoSpaceDE w:val="0"/>
        <w:autoSpaceDN w:val="0"/>
        <w:adjustRightInd w:val="0"/>
        <w:jc w:val="both"/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5DF7BD59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9F6BD8">
        <w:t>4195</w:t>
      </w:r>
      <w:r w:rsidR="00AC1E16">
        <w:t xml:space="preserve"> and 4071</w:t>
      </w:r>
      <w:r>
        <w:t xml:space="preserve"> in 11-2</w:t>
      </w:r>
      <w:r w:rsidR="00935C9E">
        <w:t>4</w:t>
      </w:r>
      <w:r>
        <w:t>/</w:t>
      </w:r>
      <w:r w:rsidR="001F7EAD">
        <w:t>0308</w:t>
      </w:r>
      <w:r w:rsidR="00A21038">
        <w:t>r0</w:t>
      </w:r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9AC0" w14:textId="77777777" w:rsidR="00A874F7" w:rsidRDefault="00A874F7">
      <w:r>
        <w:separator/>
      </w:r>
    </w:p>
  </w:endnote>
  <w:endnote w:type="continuationSeparator" w:id="0">
    <w:p w14:paraId="398E0169" w14:textId="77777777" w:rsidR="00A874F7" w:rsidRDefault="00A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A874F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90DA" w14:textId="77777777" w:rsidR="00A874F7" w:rsidRDefault="00A874F7">
      <w:r>
        <w:separator/>
      </w:r>
    </w:p>
  </w:footnote>
  <w:footnote w:type="continuationSeparator" w:id="0">
    <w:p w14:paraId="1EB8EE75" w14:textId="77777777" w:rsidR="00A874F7" w:rsidRDefault="00A8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FA254D0" w:rsidR="008D72FC" w:rsidRDefault="005A011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</w:t>
    </w:r>
    <w:r>
      <w:rPr>
        <w:rFonts w:hint="eastAsia"/>
        <w:lang w:eastAsia="zh-CN"/>
      </w:rPr>
      <w:t>arch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r w:rsidR="00EE4090" w:rsidRPr="003A584B">
      <w:fldChar w:fldCharType="begin"/>
    </w:r>
    <w:r w:rsidR="00EE4090">
      <w:instrText xml:space="preserve"> TITLE  \* MERGEFORMAT </w:instrText>
    </w:r>
    <w:r w:rsidR="00EE4090" w:rsidRPr="003A584B">
      <w:fldChar w:fldCharType="separate"/>
    </w:r>
    <w:r w:rsidR="00EE4090">
      <w:t>doc.: IEEE 802.11-2</w:t>
    </w:r>
    <w:r w:rsidR="00B32A7D">
      <w:t>4</w:t>
    </w:r>
    <w:r w:rsidR="00EE4090">
      <w:t>/</w:t>
    </w:r>
    <w:r w:rsidR="00B42575">
      <w:t>0308</w:t>
    </w:r>
    <w:r w:rsidR="00EE4090" w:rsidRPr="003A584B">
      <w:rPr>
        <w:rFonts w:hint="eastAsia"/>
      </w:rPr>
      <w:t>r</w:t>
    </w:r>
    <w:r w:rsidR="00EE4090" w:rsidRPr="003A584B">
      <w:fldChar w:fldCharType="end"/>
    </w:r>
    <w:r w:rsidR="00CA70E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022448"/>
    <w:multiLevelType w:val="hybridMultilevel"/>
    <w:tmpl w:val="2FC26FEA"/>
    <w:lvl w:ilvl="0" w:tplc="1314575E">
      <w:start w:val="74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4786"/>
    <w:multiLevelType w:val="hybridMultilevel"/>
    <w:tmpl w:val="06204ECA"/>
    <w:lvl w:ilvl="0" w:tplc="B84A6304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7499"/>
    <w:multiLevelType w:val="hybridMultilevel"/>
    <w:tmpl w:val="D53E332C"/>
    <w:lvl w:ilvl="0" w:tplc="AF724A88">
      <w:start w:val="74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730D0"/>
    <w:multiLevelType w:val="hybridMultilevel"/>
    <w:tmpl w:val="176AB284"/>
    <w:lvl w:ilvl="0" w:tplc="E43682B6">
      <w:start w:val="1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D1720"/>
    <w:multiLevelType w:val="hybridMultilevel"/>
    <w:tmpl w:val="30DA7B0C"/>
    <w:lvl w:ilvl="0" w:tplc="6A829BBE">
      <w:start w:val="74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6A5FD1"/>
    <w:multiLevelType w:val="hybridMultilevel"/>
    <w:tmpl w:val="B600B6D8"/>
    <w:lvl w:ilvl="0" w:tplc="820CA8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6B4"/>
    <w:multiLevelType w:val="hybridMultilevel"/>
    <w:tmpl w:val="6AD27A14"/>
    <w:lvl w:ilvl="0" w:tplc="AADEADB4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36"/>
  </w:num>
  <w:num w:numId="5">
    <w:abstractNumId w:val="19"/>
  </w:num>
  <w:num w:numId="6">
    <w:abstractNumId w:val="3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7"/>
  </w:num>
  <w:num w:numId="13">
    <w:abstractNumId w:val="22"/>
  </w:num>
  <w:num w:numId="14">
    <w:abstractNumId w:val="10"/>
  </w:num>
  <w:num w:numId="15">
    <w:abstractNumId w:val="4"/>
  </w:num>
  <w:num w:numId="16">
    <w:abstractNumId w:val="31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26"/>
  </w:num>
  <w:num w:numId="23">
    <w:abstractNumId w:val="24"/>
  </w:num>
  <w:num w:numId="24">
    <w:abstractNumId w:val="30"/>
  </w:num>
  <w:num w:numId="25">
    <w:abstractNumId w:val="6"/>
  </w:num>
  <w:num w:numId="26">
    <w:abstractNumId w:val="32"/>
  </w:num>
  <w:num w:numId="27">
    <w:abstractNumId w:val="34"/>
  </w:num>
  <w:num w:numId="28">
    <w:abstractNumId w:val="3"/>
  </w:num>
  <w:num w:numId="29">
    <w:abstractNumId w:val="7"/>
  </w:num>
  <w:num w:numId="30">
    <w:abstractNumId w:val="9"/>
  </w:num>
  <w:num w:numId="31">
    <w:abstractNumId w:val="28"/>
  </w:num>
  <w:num w:numId="32">
    <w:abstractNumId w:val="33"/>
  </w:num>
  <w:num w:numId="33">
    <w:abstractNumId w:val="21"/>
  </w:num>
  <w:num w:numId="34">
    <w:abstractNumId w:val="23"/>
  </w:num>
  <w:num w:numId="35">
    <w:abstractNumId w:val="17"/>
  </w:num>
  <w:num w:numId="36">
    <w:abstractNumId w:val="27"/>
  </w:num>
  <w:num w:numId="37">
    <w:abstractNumId w:val="1"/>
  </w:num>
  <w:num w:numId="38">
    <w:abstractNumId w:val="38"/>
  </w:num>
  <w:num w:numId="39">
    <w:abstractNumId w:val="14"/>
  </w:num>
  <w:num w:numId="40">
    <w:abstractNumId w:val="2"/>
  </w:num>
  <w:num w:numId="41">
    <w:abstractNumId w:val="20"/>
  </w:num>
  <w:num w:numId="42">
    <w:abstractNumId w:val="25"/>
  </w:num>
  <w:num w:numId="43">
    <w:abstractNumId w:val="12"/>
  </w:num>
  <w:num w:numId="44">
    <w:abstractNumId w:val="35"/>
  </w:num>
  <w:num w:numId="45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0F7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0DD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D73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ADC"/>
    <w:rsid w:val="00102B83"/>
    <w:rsid w:val="00103E50"/>
    <w:rsid w:val="00103EE2"/>
    <w:rsid w:val="001040C1"/>
    <w:rsid w:val="0010429A"/>
    <w:rsid w:val="001045AA"/>
    <w:rsid w:val="001047BF"/>
    <w:rsid w:val="00104AAC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5A5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1F7EAD"/>
    <w:rsid w:val="00200EC6"/>
    <w:rsid w:val="00201601"/>
    <w:rsid w:val="002017D1"/>
    <w:rsid w:val="002018CD"/>
    <w:rsid w:val="00201C8F"/>
    <w:rsid w:val="00203154"/>
    <w:rsid w:val="002037F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25E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68C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685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A7F7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D90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5B70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2ECA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09A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D6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4F52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2C2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1B5F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44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264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4D72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6D3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4A4C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3DC8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88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E96"/>
    <w:rsid w:val="004D2F25"/>
    <w:rsid w:val="004D36FC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1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11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6CA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6F51"/>
    <w:rsid w:val="00647E63"/>
    <w:rsid w:val="0065094C"/>
    <w:rsid w:val="0065096E"/>
    <w:rsid w:val="00651C08"/>
    <w:rsid w:val="00652252"/>
    <w:rsid w:val="00652AE8"/>
    <w:rsid w:val="00653BC1"/>
    <w:rsid w:val="00653C91"/>
    <w:rsid w:val="00653DFF"/>
    <w:rsid w:val="00653FCA"/>
    <w:rsid w:val="00654D7A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8E0"/>
    <w:rsid w:val="00683B81"/>
    <w:rsid w:val="006849D4"/>
    <w:rsid w:val="0068505C"/>
    <w:rsid w:val="006854DA"/>
    <w:rsid w:val="00685DA8"/>
    <w:rsid w:val="00686038"/>
    <w:rsid w:val="00686A19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5AEF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578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D15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37CB2"/>
    <w:rsid w:val="007407DC"/>
    <w:rsid w:val="0074091E"/>
    <w:rsid w:val="00740B2E"/>
    <w:rsid w:val="00740F95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801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6A1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1EB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0ED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8D6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288B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1C3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89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C65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0D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38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10A"/>
    <w:rsid w:val="009F4EF1"/>
    <w:rsid w:val="009F5D38"/>
    <w:rsid w:val="009F5E2D"/>
    <w:rsid w:val="009F6231"/>
    <w:rsid w:val="009F6304"/>
    <w:rsid w:val="009F6678"/>
    <w:rsid w:val="009F6BD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2DF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7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FA4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0E02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16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7B7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575"/>
    <w:rsid w:val="00B42DD3"/>
    <w:rsid w:val="00B42E68"/>
    <w:rsid w:val="00B43417"/>
    <w:rsid w:val="00B45E89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BD4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976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43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1DD9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A62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0A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BED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A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D4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693D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0B1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85C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80D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1A3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B3C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B8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00A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DEF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3A4F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37DF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D7FAF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3C5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2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25E7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22D"/>
    <w:rsid w:val="00F20C76"/>
    <w:rsid w:val="00F213F4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2C7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0D1C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2E1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28F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018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0440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9915FA1-2B18-4593-8611-2586D1D3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2162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193</cp:revision>
  <dcterms:created xsi:type="dcterms:W3CDTF">2023-09-24T07:32:00Z</dcterms:created>
  <dcterms:modified xsi:type="dcterms:W3CDTF">2024-03-07T01:39:00Z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(3)h1N1NPHn69zfJnSlyHFZTJZt4yVlmbnzR7s2ow0A/cqbhIzbOEXf4nEq5n4yZe0gniphnG/T
7vY6IMOW2Ov/nKjSeyOWMpVoXK6jGbzt8jq0k8RWIzPHGrjOowP4U7V9cFonb5VIcRN9U/UE
LbJx2CsMAj/0cfVdGJOc+14Y25kk0G8SFWtIrsT5JDN+8QnDVKFdN2Lkb/P4dH4aPguqVsu/
+cwYhrnk8BDlcrstUc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3Xj+GDS7N/QFtxb47vDXbyjE3+InIngFH9PGMQcKQnZZigblAZy0Jt
W81byEiNXXS4VRGI0oz11i0Z1KTPmk24ampP7UCba9mCZHgsFR/6RQBzAnzwJdjQSgNX7iEq
WzsKa1ahANS8jU1do9s6IexvKI/pFnbk1/LmCYFZbn7W0TbHyGHkM63sKyl9mLRBkNOjPbnh
SET1KbYMj4ErACVewW3/poE9Q+fQcLDLUJI+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d8XV3Pq6qAK3NEpc87SIycg=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1709775456</vt:lpwstr>
  </property>
</Properties>
</file>