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672"/>
        <w:gridCol w:w="2461"/>
        <w:gridCol w:w="1508"/>
        <w:gridCol w:w="2380"/>
      </w:tblGrid>
      <w:tr w:rsidR="00CA09B2" w:rsidRPr="00F0694E" w14:paraId="0A6B6066" w14:textId="77777777" w:rsidTr="00A916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24678475" w:rsidR="0090791D" w:rsidRPr="00F0694E" w:rsidRDefault="00DC6056" w:rsidP="00355021">
            <w:pPr>
              <w:pStyle w:val="T2"/>
              <w:rPr>
                <w:lang w:eastAsia="zh-CN"/>
              </w:rPr>
            </w:pPr>
            <w:r w:rsidRPr="00DC6056">
              <w:rPr>
                <w:lang w:eastAsia="zh-CN"/>
              </w:rPr>
              <w:t>LB</w:t>
            </w:r>
            <w:r w:rsidR="00CB667A">
              <w:rPr>
                <w:lang w:eastAsia="zh-CN"/>
              </w:rPr>
              <w:t>281</w:t>
            </w:r>
            <w:r w:rsidRPr="00DC6056">
              <w:rPr>
                <w:lang w:eastAsia="zh-CN"/>
              </w:rPr>
              <w:t xml:space="preserve"> comment </w:t>
            </w:r>
            <w:r w:rsidR="001A3D59" w:rsidRPr="00DC6056">
              <w:rPr>
                <w:lang w:eastAsia="zh-CN"/>
              </w:rPr>
              <w:t>resolution</w:t>
            </w:r>
            <w:r w:rsidR="001A3D59">
              <w:rPr>
                <w:lang w:eastAsia="zh-CN"/>
              </w:rPr>
              <w:t xml:space="preserve">s for </w:t>
            </w:r>
            <w:r w:rsidR="00CB442C">
              <w:rPr>
                <w:lang w:eastAsia="zh-CN"/>
              </w:rPr>
              <w:t>Exchange</w:t>
            </w:r>
            <w:r w:rsidR="00A44777">
              <w:rPr>
                <w:lang w:eastAsia="zh-CN"/>
              </w:rPr>
              <w:t xml:space="preserve"> </w:t>
            </w:r>
            <w:r w:rsidR="00A44777">
              <w:rPr>
                <w:rFonts w:hint="eastAsia"/>
                <w:lang w:eastAsia="zh-CN"/>
              </w:rPr>
              <w:t>part</w:t>
            </w:r>
            <w:r w:rsidR="00A44777">
              <w:rPr>
                <w:lang w:eastAsia="zh-CN"/>
              </w:rPr>
              <w:t xml:space="preserve"> </w:t>
            </w:r>
            <w:r w:rsidR="003C6B68">
              <w:rPr>
                <w:lang w:eastAsia="zh-CN"/>
              </w:rPr>
              <w:t>2</w:t>
            </w:r>
            <w:r w:rsidR="006D344A">
              <w:rPr>
                <w:lang w:eastAsia="zh-CN"/>
              </w:rPr>
              <w:t xml:space="preserve"> </w:t>
            </w:r>
          </w:p>
        </w:tc>
      </w:tr>
      <w:tr w:rsidR="00CA09B2" w:rsidRPr="00F0694E" w14:paraId="2FCB201D" w14:textId="77777777" w:rsidTr="00A916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2670C3A3" w:rsidR="00CA09B2" w:rsidRPr="00F0694E" w:rsidRDefault="00CA09B2" w:rsidP="00603937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1E1D3F">
              <w:rPr>
                <w:b w:val="0"/>
                <w:sz w:val="22"/>
              </w:rPr>
              <w:t>24</w:t>
            </w:r>
            <w:r w:rsidR="004F1F52">
              <w:rPr>
                <w:b w:val="0"/>
                <w:sz w:val="22"/>
              </w:rPr>
              <w:t>.</w:t>
            </w:r>
            <w:proofErr w:type="gramStart"/>
            <w:r w:rsidR="001805DD">
              <w:rPr>
                <w:b w:val="0"/>
                <w:sz w:val="22"/>
              </w:rPr>
              <w:t>0</w:t>
            </w:r>
            <w:r w:rsidR="000A3887">
              <w:rPr>
                <w:b w:val="0"/>
                <w:sz w:val="22"/>
              </w:rPr>
              <w:t>2</w:t>
            </w:r>
            <w:r w:rsidR="00FB01D1">
              <w:rPr>
                <w:b w:val="0"/>
                <w:sz w:val="22"/>
              </w:rPr>
              <w:t>.</w:t>
            </w:r>
            <w:r w:rsidR="00C10441">
              <w:rPr>
                <w:b w:val="0"/>
                <w:sz w:val="22"/>
              </w:rPr>
              <w:t>xx</w:t>
            </w:r>
            <w:proofErr w:type="gramEnd"/>
          </w:p>
        </w:tc>
      </w:tr>
      <w:tr w:rsidR="00CA09B2" w:rsidRPr="00F0694E" w14:paraId="5A0248A2" w14:textId="77777777" w:rsidTr="00A916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23DD5F5B" w14:textId="77777777" w:rsidTr="00AA18DC">
        <w:trPr>
          <w:jc w:val="center"/>
        </w:trPr>
        <w:tc>
          <w:tcPr>
            <w:tcW w:w="1555" w:type="dxa"/>
            <w:vAlign w:val="center"/>
          </w:tcPr>
          <w:p w14:paraId="24A956C7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672" w:type="dxa"/>
            <w:vAlign w:val="center"/>
          </w:tcPr>
          <w:p w14:paraId="0F72E7AA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950DF1" w:rsidRPr="00F0694E" w14:paraId="09F62FF1" w14:textId="77777777" w:rsidTr="00AA18DC">
        <w:trPr>
          <w:jc w:val="center"/>
        </w:trPr>
        <w:tc>
          <w:tcPr>
            <w:tcW w:w="1555" w:type="dxa"/>
            <w:vAlign w:val="center"/>
          </w:tcPr>
          <w:p w14:paraId="7E9FEE70" w14:textId="0EE3870E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</w:t>
            </w:r>
            <w:r>
              <w:rPr>
                <w:rFonts w:hint="eastAsia"/>
                <w:b w:val="0"/>
                <w:sz w:val="20"/>
                <w:lang w:eastAsia="zh-CN"/>
              </w:rPr>
              <w:t>ui</w:t>
            </w:r>
            <w:r>
              <w:rPr>
                <w:b w:val="0"/>
                <w:sz w:val="20"/>
                <w:lang w:eastAsia="zh-CN"/>
              </w:rPr>
              <w:t xml:space="preserve"> D</w:t>
            </w:r>
            <w:r>
              <w:rPr>
                <w:rFonts w:hint="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1672" w:type="dxa"/>
            <w:vMerge w:val="restart"/>
            <w:vAlign w:val="center"/>
          </w:tcPr>
          <w:p w14:paraId="588B2A5C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Merge w:val="restart"/>
            <w:vAlign w:val="center"/>
          </w:tcPr>
          <w:p w14:paraId="6DE4E602" w14:textId="4B403F94" w:rsidR="00950DF1" w:rsidRPr="00F0694E" w:rsidRDefault="00945B17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F3</w:t>
            </w:r>
            <w:r w:rsidRPr="00F0694E">
              <w:rPr>
                <w:rFonts w:hint="eastAsia"/>
                <w:b w:val="0"/>
                <w:sz w:val="20"/>
                <w:lang w:eastAsia="zh-CN"/>
              </w:rPr>
              <w:t>, Huawei Base,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4AD147C9" w:rsidR="00950DF1" w:rsidRPr="00E834FF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Ray.du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@</w:t>
            </w:r>
            <w:r w:rsidRPr="00E834FF">
              <w:rPr>
                <w:b w:val="0"/>
                <w:sz w:val="20"/>
                <w:lang w:eastAsia="zh-CN"/>
              </w:rPr>
              <w:t>huawei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.</w:t>
            </w:r>
            <w:r w:rsidRPr="00E834FF">
              <w:rPr>
                <w:b w:val="0"/>
                <w:sz w:val="20"/>
                <w:lang w:eastAsia="zh-CN"/>
              </w:rPr>
              <w:t>com</w:t>
            </w:r>
          </w:p>
        </w:tc>
      </w:tr>
      <w:tr w:rsidR="00950DF1" w:rsidRPr="00F0694E" w14:paraId="21D707D5" w14:textId="77777777" w:rsidTr="00AA18DC">
        <w:trPr>
          <w:jc w:val="center"/>
        </w:trPr>
        <w:tc>
          <w:tcPr>
            <w:tcW w:w="1555" w:type="dxa"/>
            <w:vAlign w:val="center"/>
          </w:tcPr>
          <w:p w14:paraId="4499E48D" w14:textId="07E66C4C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N</w:t>
            </w:r>
            <w:r>
              <w:rPr>
                <w:rFonts w:hint="eastAsia"/>
                <w:b w:val="0"/>
                <w:sz w:val="20"/>
                <w:lang w:eastAsia="zh-CN"/>
              </w:rPr>
              <w:t>arengerile</w:t>
            </w:r>
          </w:p>
        </w:tc>
        <w:tc>
          <w:tcPr>
            <w:tcW w:w="1672" w:type="dxa"/>
            <w:vMerge/>
            <w:vAlign w:val="center"/>
          </w:tcPr>
          <w:p w14:paraId="5EE1D14F" w14:textId="491188B6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827A69B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677C2CFE" w14:textId="0D066306" w:rsidR="00950DF1" w:rsidRPr="00F23ECF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F25CE6" w:rsidRPr="00F0694E" w14:paraId="1851D696" w14:textId="77777777" w:rsidTr="00AA18DC">
        <w:trPr>
          <w:jc w:val="center"/>
        </w:trPr>
        <w:tc>
          <w:tcPr>
            <w:tcW w:w="1555" w:type="dxa"/>
            <w:vAlign w:val="center"/>
          </w:tcPr>
          <w:p w14:paraId="51543E02" w14:textId="44DBD072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Zhuqing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Tang</w:t>
            </w:r>
          </w:p>
        </w:tc>
        <w:tc>
          <w:tcPr>
            <w:tcW w:w="1672" w:type="dxa"/>
            <w:vMerge/>
            <w:vAlign w:val="center"/>
          </w:tcPr>
          <w:p w14:paraId="27DBC572" w14:textId="77777777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35325D6A" w14:textId="77777777" w:rsidR="00F25CE6" w:rsidRPr="00F0694E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F25CE6" w:rsidRPr="00F0694E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F25CE6" w:rsidRPr="00F0694E" w14:paraId="2580E56C" w14:textId="77777777" w:rsidTr="00AA18DC">
        <w:trPr>
          <w:jc w:val="center"/>
        </w:trPr>
        <w:tc>
          <w:tcPr>
            <w:tcW w:w="1555" w:type="dxa"/>
            <w:vAlign w:val="center"/>
          </w:tcPr>
          <w:p w14:paraId="080605BE" w14:textId="5446E189" w:rsidR="00F25CE6" w:rsidRDefault="00D04FFE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Y</w:t>
            </w:r>
            <w:r>
              <w:rPr>
                <w:b w:val="0"/>
                <w:sz w:val="20"/>
                <w:lang w:eastAsia="zh-CN"/>
              </w:rPr>
              <w:t>iyan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Zhang</w:t>
            </w:r>
          </w:p>
        </w:tc>
        <w:tc>
          <w:tcPr>
            <w:tcW w:w="1672" w:type="dxa"/>
            <w:vMerge/>
            <w:vAlign w:val="center"/>
          </w:tcPr>
          <w:p w14:paraId="6A1709B6" w14:textId="77777777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0DC7418" w14:textId="77777777" w:rsidR="00F25CE6" w:rsidRPr="00F0694E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745E828D" w14:textId="77777777" w:rsidR="00F25CE6" w:rsidRPr="00F0694E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8C34026" w14:textId="77777777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F25CE6" w:rsidRPr="00F0694E" w14:paraId="6DCD0A73" w14:textId="77777777" w:rsidTr="00AA18DC">
        <w:trPr>
          <w:jc w:val="center"/>
        </w:trPr>
        <w:tc>
          <w:tcPr>
            <w:tcW w:w="1555" w:type="dxa"/>
            <w:vAlign w:val="center"/>
          </w:tcPr>
          <w:p w14:paraId="11ECE8B9" w14:textId="56EFB69F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72" w:type="dxa"/>
            <w:vMerge/>
            <w:vAlign w:val="center"/>
          </w:tcPr>
          <w:p w14:paraId="48A8C10C" w14:textId="77777777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0D02B9E9" w14:textId="77777777" w:rsidR="00F25CE6" w:rsidRPr="00F0694E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3CA2DD3C" w14:textId="77777777" w:rsidR="00F25CE6" w:rsidRPr="00F0694E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4F0E2C79" w14:textId="77777777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25437D" w:rsidRDefault="009A4108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8D72FC" w:rsidRDefault="008D72F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66895" w14:textId="3E52869A" w:rsidR="008D72FC" w:rsidRDefault="008D72FC" w:rsidP="00150E17"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 xml:space="preserve">for the CIDs </w:t>
                            </w:r>
                            <w:r w:rsidR="00B151E1">
                              <w:t>4079, 4081 and 4204</w:t>
                            </w:r>
                            <w:r w:rsidR="00B1651D">
                              <w:t>.</w:t>
                            </w:r>
                          </w:p>
                          <w:p w14:paraId="2E34A705" w14:textId="77777777" w:rsidR="008D72FC" w:rsidRPr="00D955B3" w:rsidRDefault="008D72FC" w:rsidP="00150E17"/>
                          <w:p w14:paraId="40700592" w14:textId="687516E2" w:rsidR="008D72FC" w:rsidRPr="00C91C31" w:rsidRDefault="008D72FC" w:rsidP="00150E17">
                            <w:pPr>
                              <w:rPr>
                                <w:lang w:eastAsia="zh-CN"/>
                              </w:rPr>
                            </w:pPr>
                            <w:r w:rsidRPr="007D4D28">
                              <w:rPr>
                                <w:rFonts w:hint="eastAsia"/>
                                <w:lang w:eastAsia="zh-CN"/>
                              </w:rPr>
                              <w:t>R0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: </w:t>
                            </w:r>
                            <w:r>
                              <w:rPr>
                                <w:lang w:eastAsia="zh-CN"/>
                              </w:rPr>
                              <w:t xml:space="preserve">initial document </w:t>
                            </w:r>
                          </w:p>
                          <w:p w14:paraId="7A16DC3A" w14:textId="24FCF9CF" w:rsidR="008D72FC" w:rsidRPr="001A38C2" w:rsidRDefault="008D72FC" w:rsidP="00723C85">
                            <w:pPr>
                              <w:rPr>
                                <w:szCs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8D72FC" w:rsidRDefault="008D72F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66895" w14:textId="3E52869A" w:rsidR="008D72FC" w:rsidRDefault="008D72FC" w:rsidP="00150E17"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 xml:space="preserve">for the CIDs </w:t>
                      </w:r>
                      <w:r w:rsidR="00B151E1">
                        <w:t>4079, 4081 and 4204</w:t>
                      </w:r>
                      <w:r w:rsidR="00B1651D">
                        <w:t>.</w:t>
                      </w:r>
                    </w:p>
                    <w:p w14:paraId="2E34A705" w14:textId="77777777" w:rsidR="008D72FC" w:rsidRPr="00D955B3" w:rsidRDefault="008D72FC" w:rsidP="00150E17"/>
                    <w:p w14:paraId="40700592" w14:textId="687516E2" w:rsidR="008D72FC" w:rsidRPr="00C91C31" w:rsidRDefault="008D72FC" w:rsidP="00150E17">
                      <w:pPr>
                        <w:rPr>
                          <w:lang w:eastAsia="zh-CN"/>
                        </w:rPr>
                      </w:pPr>
                      <w:r w:rsidRPr="007D4D28">
                        <w:rPr>
                          <w:rFonts w:hint="eastAsia"/>
                          <w:lang w:eastAsia="zh-CN"/>
                        </w:rPr>
                        <w:t>R0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: </w:t>
                      </w:r>
                      <w:r>
                        <w:rPr>
                          <w:lang w:eastAsia="zh-CN"/>
                        </w:rPr>
                        <w:t xml:space="preserve">initial document </w:t>
                      </w:r>
                    </w:p>
                    <w:p w14:paraId="7A16DC3A" w14:textId="24FCF9CF" w:rsidR="008D72FC" w:rsidRPr="001A38C2" w:rsidRDefault="008D72FC" w:rsidP="00723C85">
                      <w:pPr>
                        <w:rPr>
                          <w:szCs w:val="2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70AC63" w14:textId="3D27EEF8" w:rsidR="005E4177" w:rsidRDefault="00CA09B2" w:rsidP="00E749EA">
      <w:pPr>
        <w:rPr>
          <w:sz w:val="20"/>
        </w:rPr>
      </w:pPr>
      <w:r w:rsidRPr="001568A8">
        <w:br w:type="page"/>
      </w:r>
    </w:p>
    <w:p w14:paraId="0891FF00" w14:textId="04E4958C" w:rsidR="007325CC" w:rsidRPr="009918A2" w:rsidRDefault="00BA0E34" w:rsidP="009311AC">
      <w:pPr>
        <w:pStyle w:val="1"/>
        <w:rPr>
          <w:sz w:val="28"/>
        </w:rPr>
      </w:pPr>
      <w:r w:rsidRPr="009918A2">
        <w:rPr>
          <w:sz w:val="28"/>
        </w:rPr>
        <w:lastRenderedPageBreak/>
        <w:t xml:space="preserve">CID </w:t>
      </w:r>
      <w:r w:rsidR="009A5799">
        <w:rPr>
          <w:sz w:val="28"/>
        </w:rPr>
        <w:t>4079</w:t>
      </w:r>
    </w:p>
    <w:p w14:paraId="245FDEB4" w14:textId="77777777" w:rsidR="00B2689F" w:rsidRPr="00B2689F" w:rsidRDefault="00B2689F" w:rsidP="00B2689F"/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851"/>
        <w:gridCol w:w="1984"/>
        <w:gridCol w:w="2835"/>
        <w:gridCol w:w="1658"/>
      </w:tblGrid>
      <w:tr w:rsidR="00A61F54" w:rsidRPr="00F0694E" w14:paraId="37D4674A" w14:textId="77777777" w:rsidTr="005A7EDD">
        <w:trPr>
          <w:trHeight w:val="734"/>
        </w:trPr>
        <w:tc>
          <w:tcPr>
            <w:tcW w:w="919" w:type="dxa"/>
          </w:tcPr>
          <w:p w14:paraId="154D32B8" w14:textId="1142C568" w:rsidR="00A61F54" w:rsidRDefault="008308F3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63F05CD8" w14:textId="33D88AAF" w:rsidR="00A61F54" w:rsidRDefault="00A61F54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1726AD01" w14:textId="77777777" w:rsidR="00A61F54" w:rsidRPr="00F0694E" w:rsidRDefault="00A61F54" w:rsidP="00E8564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41C7AD5F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2452DD38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14:paraId="19FD80AB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658" w:type="dxa"/>
            <w:shd w:val="clear" w:color="auto" w:fill="auto"/>
            <w:hideMark/>
          </w:tcPr>
          <w:p w14:paraId="2D3DD300" w14:textId="77777777" w:rsidR="00A61F54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A07498" w:rsidRPr="00BF72DD" w14:paraId="4E83569A" w14:textId="77777777" w:rsidTr="005A7EDD">
        <w:trPr>
          <w:trHeight w:val="479"/>
        </w:trPr>
        <w:tc>
          <w:tcPr>
            <w:tcW w:w="919" w:type="dxa"/>
          </w:tcPr>
          <w:p w14:paraId="674ADC85" w14:textId="059F878D" w:rsidR="00A07498" w:rsidRDefault="00A07498" w:rsidP="00A0749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40</w:t>
            </w:r>
            <w:r w:rsidR="00003166">
              <w:rPr>
                <w:rFonts w:ascii="Arial" w:hAnsi="Arial" w:cs="Arial"/>
                <w:sz w:val="20"/>
              </w:rPr>
              <w:t>79</w:t>
            </w:r>
          </w:p>
          <w:p w14:paraId="264559D6" w14:textId="5B6194B4" w:rsidR="00A07498" w:rsidRDefault="00A07498" w:rsidP="00A07498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0C97FAEC" w14:textId="77777777" w:rsidR="00ED690F" w:rsidRDefault="00ED690F" w:rsidP="00ED690F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146.24</w:t>
            </w:r>
          </w:p>
          <w:p w14:paraId="4D94400E" w14:textId="2BDC56B9" w:rsidR="00A07498" w:rsidRDefault="00A07498" w:rsidP="00A07498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1BC39E68" w14:textId="77777777" w:rsidR="00ED690F" w:rsidRDefault="00ED690F" w:rsidP="00ED690F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11.55.1.5.2.1</w:t>
            </w:r>
          </w:p>
          <w:p w14:paraId="4B6A46B5" w14:textId="621D706C" w:rsidR="00A07498" w:rsidRPr="00B1498D" w:rsidRDefault="00A07498" w:rsidP="00A07498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47275DA1" w14:textId="79143C3C" w:rsidR="00A07498" w:rsidRPr="00E73738" w:rsidRDefault="00A07498" w:rsidP="00A0749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The fourth bullet looks wrong because, without "alone", it can be interpreted as "A TB sensing measurement exchange shall not consist of a polling phase and a reporting phase". It should be "- only a polling phase and a reporting phase."</w:t>
            </w:r>
          </w:p>
        </w:tc>
        <w:tc>
          <w:tcPr>
            <w:tcW w:w="2835" w:type="dxa"/>
            <w:shd w:val="clear" w:color="auto" w:fill="auto"/>
          </w:tcPr>
          <w:p w14:paraId="4C3FB517" w14:textId="79DC1FF4" w:rsidR="00A07498" w:rsidRPr="00F022B7" w:rsidRDefault="00A07498" w:rsidP="00A0749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In the fourth bullet, add "only" before "a polling phase".</w:t>
            </w:r>
          </w:p>
        </w:tc>
        <w:tc>
          <w:tcPr>
            <w:tcW w:w="1658" w:type="dxa"/>
            <w:shd w:val="clear" w:color="auto" w:fill="auto"/>
          </w:tcPr>
          <w:p w14:paraId="766700F2" w14:textId="41795651" w:rsidR="00A07498" w:rsidRDefault="00A94207" w:rsidP="00A07498">
            <w:pPr>
              <w:rPr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</w:rPr>
              <w:t>Accepted.</w:t>
            </w:r>
          </w:p>
          <w:p w14:paraId="7C64D74A" w14:textId="77777777" w:rsidR="00A07498" w:rsidRPr="00281481" w:rsidRDefault="00A07498" w:rsidP="00A07498">
            <w:pPr>
              <w:rPr>
                <w:sz w:val="20"/>
              </w:rPr>
            </w:pPr>
          </w:p>
          <w:p w14:paraId="1563D3D3" w14:textId="77777777" w:rsidR="00A07498" w:rsidRPr="00281481" w:rsidRDefault="00A07498" w:rsidP="00A07498">
            <w:pPr>
              <w:rPr>
                <w:sz w:val="20"/>
              </w:rPr>
            </w:pPr>
          </w:p>
          <w:p w14:paraId="431317C2" w14:textId="2AC652D1" w:rsidR="00A07498" w:rsidRDefault="00A07498" w:rsidP="00A07498">
            <w:pPr>
              <w:rPr>
                <w:sz w:val="20"/>
              </w:rPr>
            </w:pPr>
          </w:p>
        </w:tc>
      </w:tr>
    </w:tbl>
    <w:p w14:paraId="6D6F6914" w14:textId="54105A7D" w:rsidR="007325CC" w:rsidRDefault="007325CC" w:rsidP="00713533">
      <w:pPr>
        <w:rPr>
          <w:sz w:val="20"/>
        </w:rPr>
      </w:pPr>
    </w:p>
    <w:p w14:paraId="3A8474C2" w14:textId="77777777" w:rsidR="00422206" w:rsidRDefault="00422206" w:rsidP="00713533">
      <w:pPr>
        <w:rPr>
          <w:sz w:val="20"/>
          <w:lang w:eastAsia="zh-CN"/>
        </w:rPr>
      </w:pPr>
    </w:p>
    <w:p w14:paraId="3F7B0501" w14:textId="11F277FB" w:rsidR="00623A38" w:rsidRDefault="00E87CFD" w:rsidP="00E87CFD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 xml:space="preserve">se make the following changes to </w:t>
      </w:r>
      <w:r w:rsidR="00623A38">
        <w:rPr>
          <w:b/>
          <w:i/>
          <w:sz w:val="20"/>
          <w:highlight w:val="yellow"/>
          <w:lang w:eastAsia="zh-CN"/>
        </w:rPr>
        <w:t>paragraphs from P</w:t>
      </w:r>
      <w:r w:rsidR="000A38D8">
        <w:rPr>
          <w:b/>
          <w:i/>
          <w:sz w:val="20"/>
          <w:highlight w:val="yellow"/>
          <w:lang w:eastAsia="zh-CN"/>
        </w:rPr>
        <w:t>146</w:t>
      </w:r>
      <w:r w:rsidR="00FD00A6">
        <w:rPr>
          <w:b/>
          <w:i/>
          <w:sz w:val="20"/>
          <w:highlight w:val="yellow"/>
          <w:lang w:eastAsia="zh-CN"/>
        </w:rPr>
        <w:t>L17</w:t>
      </w:r>
      <w:r w:rsidR="00623A38">
        <w:rPr>
          <w:b/>
          <w:i/>
          <w:sz w:val="20"/>
          <w:highlight w:val="yellow"/>
          <w:lang w:eastAsia="zh-CN"/>
        </w:rPr>
        <w:t xml:space="preserve"> to P</w:t>
      </w:r>
      <w:r w:rsidR="00FD00A6">
        <w:rPr>
          <w:b/>
          <w:i/>
          <w:sz w:val="20"/>
          <w:highlight w:val="yellow"/>
          <w:lang w:eastAsia="zh-CN"/>
        </w:rPr>
        <w:t>146L24</w:t>
      </w:r>
      <w:r w:rsidR="00623A38">
        <w:rPr>
          <w:b/>
          <w:i/>
          <w:sz w:val="20"/>
          <w:highlight w:val="yellow"/>
          <w:lang w:eastAsia="zh-CN"/>
        </w:rPr>
        <w:t xml:space="preserve"> in the subclause </w:t>
      </w:r>
      <w:r w:rsidR="009F356A" w:rsidRPr="007268A4">
        <w:rPr>
          <w:b/>
          <w:i/>
          <w:sz w:val="20"/>
          <w:highlight w:val="yellow"/>
          <w:lang w:eastAsia="zh-CN"/>
        </w:rPr>
        <w:t>11.55.1.5.2.1 General</w:t>
      </w:r>
      <w:r w:rsidR="00623A38" w:rsidRPr="00623A38">
        <w:rPr>
          <w:b/>
          <w:i/>
          <w:sz w:val="20"/>
          <w:highlight w:val="yellow"/>
          <w:lang w:eastAsia="zh-CN"/>
        </w:rPr>
        <w:t xml:space="preserve"> in D3.0 as shown below:</w:t>
      </w:r>
    </w:p>
    <w:p w14:paraId="21E88192" w14:textId="5BDCB85F" w:rsidR="00895826" w:rsidRPr="00E87CFD" w:rsidRDefault="00895826" w:rsidP="00713533">
      <w:pPr>
        <w:rPr>
          <w:sz w:val="20"/>
        </w:rPr>
      </w:pPr>
    </w:p>
    <w:p w14:paraId="76336D6F" w14:textId="77777777" w:rsidR="00EE6333" w:rsidRPr="00EE6333" w:rsidRDefault="00EE6333" w:rsidP="00EE6333">
      <w:pPr>
        <w:widowControl w:val="0"/>
        <w:autoSpaceDE w:val="0"/>
        <w:autoSpaceDN w:val="0"/>
        <w:adjustRightInd w:val="0"/>
      </w:pPr>
      <w:r w:rsidRPr="00EE6333">
        <w:t>A TB sensing measurement exchange shall not consist of</w:t>
      </w:r>
    </w:p>
    <w:p w14:paraId="2DFA2FB0" w14:textId="77777777" w:rsidR="00EE6333" w:rsidRPr="00EE6333" w:rsidRDefault="00EE6333" w:rsidP="005F2F4B">
      <w:pPr>
        <w:widowControl w:val="0"/>
        <w:autoSpaceDE w:val="0"/>
        <w:autoSpaceDN w:val="0"/>
        <w:adjustRightInd w:val="0"/>
        <w:ind w:leftChars="200" w:left="440"/>
      </w:pPr>
      <w:r w:rsidRPr="00EE6333">
        <w:rPr>
          <w:rFonts w:hint="eastAsia"/>
        </w:rPr>
        <w:t>—</w:t>
      </w:r>
      <w:r w:rsidRPr="00EE6333">
        <w:t xml:space="preserve"> a reporting phase alone,</w:t>
      </w:r>
    </w:p>
    <w:p w14:paraId="72045038" w14:textId="77777777" w:rsidR="00EE6333" w:rsidRPr="00EE6333" w:rsidRDefault="00EE6333" w:rsidP="005F2F4B">
      <w:pPr>
        <w:widowControl w:val="0"/>
        <w:autoSpaceDE w:val="0"/>
        <w:autoSpaceDN w:val="0"/>
        <w:adjustRightInd w:val="0"/>
        <w:ind w:leftChars="200" w:left="440"/>
      </w:pPr>
      <w:r w:rsidRPr="00EE6333">
        <w:rPr>
          <w:rFonts w:hint="eastAsia"/>
        </w:rPr>
        <w:t>—</w:t>
      </w:r>
      <w:r w:rsidRPr="00EE6333">
        <w:t xml:space="preserve"> an NDPA sounding phase alone,</w:t>
      </w:r>
    </w:p>
    <w:p w14:paraId="2A867A04" w14:textId="77777777" w:rsidR="00EE6333" w:rsidRPr="00EE6333" w:rsidRDefault="00EE6333" w:rsidP="005F2F4B">
      <w:pPr>
        <w:widowControl w:val="0"/>
        <w:autoSpaceDE w:val="0"/>
        <w:autoSpaceDN w:val="0"/>
        <w:adjustRightInd w:val="0"/>
        <w:ind w:leftChars="200" w:left="440"/>
      </w:pPr>
      <w:r w:rsidRPr="00EE6333">
        <w:rPr>
          <w:rFonts w:hint="eastAsia"/>
        </w:rPr>
        <w:t>—</w:t>
      </w:r>
      <w:r w:rsidRPr="00EE6333">
        <w:t xml:space="preserve"> a TF sounding phase of the SR2SR variant alone in which the sensing responder is a sensing</w:t>
      </w:r>
    </w:p>
    <w:p w14:paraId="0403C718" w14:textId="77777777" w:rsidR="00EE6333" w:rsidRPr="00EE6333" w:rsidRDefault="00EE6333" w:rsidP="005F2F4B">
      <w:pPr>
        <w:widowControl w:val="0"/>
        <w:autoSpaceDE w:val="0"/>
        <w:autoSpaceDN w:val="0"/>
        <w:adjustRightInd w:val="0"/>
        <w:ind w:leftChars="200" w:left="440"/>
      </w:pPr>
      <w:r w:rsidRPr="00EE6333">
        <w:t>receiver, or</w:t>
      </w:r>
    </w:p>
    <w:p w14:paraId="5328D7BA" w14:textId="548EF550" w:rsidR="00E44DB9" w:rsidRPr="0065604E" w:rsidRDefault="00EE6333" w:rsidP="005F2F4B">
      <w:pPr>
        <w:widowControl w:val="0"/>
        <w:autoSpaceDE w:val="0"/>
        <w:autoSpaceDN w:val="0"/>
        <w:adjustRightInd w:val="0"/>
        <w:ind w:leftChars="200" w:left="440"/>
        <w:jc w:val="both"/>
      </w:pPr>
      <w:r w:rsidRPr="00EE6333">
        <w:rPr>
          <w:rFonts w:hint="eastAsia"/>
        </w:rPr>
        <w:t>—</w:t>
      </w:r>
      <w:r w:rsidRPr="00EE6333">
        <w:t xml:space="preserve"> </w:t>
      </w:r>
      <w:ins w:id="0" w:author="durui (D)" w:date="2024-01-22T11:42:00Z">
        <w:r w:rsidR="006F0743">
          <w:t xml:space="preserve">only </w:t>
        </w:r>
      </w:ins>
      <w:r w:rsidRPr="00EE6333">
        <w:t>a polling phase and a reporting phase.</w:t>
      </w:r>
    </w:p>
    <w:p w14:paraId="7400E70E" w14:textId="6D327D9E" w:rsidR="0049610C" w:rsidRDefault="0049610C" w:rsidP="00EC180D">
      <w:pPr>
        <w:widowControl w:val="0"/>
        <w:autoSpaceDE w:val="0"/>
        <w:autoSpaceDN w:val="0"/>
        <w:adjustRightInd w:val="0"/>
        <w:jc w:val="center"/>
        <w:rPr>
          <w:rFonts w:ascii="TimesNewRoman" w:eastAsiaTheme="minorEastAsia" w:cs="TimesNewRoman"/>
          <w:sz w:val="20"/>
          <w:lang w:eastAsia="zh-CN"/>
        </w:rPr>
      </w:pPr>
    </w:p>
    <w:p w14:paraId="77F718B5" w14:textId="0E414B51" w:rsidR="004D2E96" w:rsidRPr="009918A2" w:rsidRDefault="004D2E96" w:rsidP="004D2E96">
      <w:pPr>
        <w:pStyle w:val="1"/>
        <w:rPr>
          <w:sz w:val="28"/>
        </w:rPr>
      </w:pPr>
      <w:r w:rsidRPr="009918A2">
        <w:rPr>
          <w:sz w:val="28"/>
        </w:rPr>
        <w:t xml:space="preserve">CID </w:t>
      </w:r>
      <w:r w:rsidR="00C9260D">
        <w:rPr>
          <w:sz w:val="28"/>
        </w:rPr>
        <w:t>4081</w:t>
      </w:r>
    </w:p>
    <w:p w14:paraId="5D7BD389" w14:textId="77777777" w:rsidR="004D2E96" w:rsidRPr="00B2689F" w:rsidRDefault="004D2E96" w:rsidP="004D2E96"/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851"/>
        <w:gridCol w:w="1984"/>
        <w:gridCol w:w="2835"/>
        <w:gridCol w:w="1658"/>
      </w:tblGrid>
      <w:tr w:rsidR="004D2E96" w:rsidRPr="00F0694E" w14:paraId="69B4DD3F" w14:textId="77777777" w:rsidTr="00E278DD">
        <w:trPr>
          <w:trHeight w:val="734"/>
        </w:trPr>
        <w:tc>
          <w:tcPr>
            <w:tcW w:w="919" w:type="dxa"/>
          </w:tcPr>
          <w:p w14:paraId="726F0B4E" w14:textId="77777777" w:rsidR="004D2E96" w:rsidRDefault="004D2E96" w:rsidP="00E278D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291195B1" w14:textId="77777777" w:rsidR="004D2E96" w:rsidRDefault="004D2E96" w:rsidP="00E278D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22A85F93" w14:textId="77777777" w:rsidR="004D2E96" w:rsidRPr="00F0694E" w:rsidRDefault="004D2E96" w:rsidP="00E278D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30674DB0" w14:textId="77777777" w:rsidR="004D2E96" w:rsidRPr="00F0694E" w:rsidRDefault="004D2E96" w:rsidP="00E278D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061C3720" w14:textId="77777777" w:rsidR="004D2E96" w:rsidRPr="00F0694E" w:rsidRDefault="004D2E96" w:rsidP="00E278D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14:paraId="037B8678" w14:textId="77777777" w:rsidR="004D2E96" w:rsidRPr="00F0694E" w:rsidRDefault="004D2E96" w:rsidP="00E278D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658" w:type="dxa"/>
            <w:shd w:val="clear" w:color="auto" w:fill="auto"/>
            <w:hideMark/>
          </w:tcPr>
          <w:p w14:paraId="34E253C8" w14:textId="77777777" w:rsidR="004D2E96" w:rsidRDefault="004D2E96" w:rsidP="00E278D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6324FB" w:rsidRPr="00852FA2" w14:paraId="2F7D6AB5" w14:textId="77777777" w:rsidTr="00E278DD">
        <w:trPr>
          <w:trHeight w:val="479"/>
        </w:trPr>
        <w:tc>
          <w:tcPr>
            <w:tcW w:w="919" w:type="dxa"/>
          </w:tcPr>
          <w:p w14:paraId="5A989F90" w14:textId="23508DC4" w:rsidR="006324FB" w:rsidRDefault="002069BE" w:rsidP="006324F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4081</w:t>
            </w:r>
          </w:p>
          <w:p w14:paraId="2C2E43CF" w14:textId="77777777" w:rsidR="006324FB" w:rsidRDefault="006324FB" w:rsidP="006324FB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535DE8AF" w14:textId="77777777" w:rsidR="002069BE" w:rsidRDefault="002069BE" w:rsidP="002069B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32.45</w:t>
            </w:r>
          </w:p>
          <w:p w14:paraId="51F8EE45" w14:textId="77777777" w:rsidR="006324FB" w:rsidRDefault="006324FB" w:rsidP="006324FB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61E17E0D" w14:textId="77777777" w:rsidR="002069BE" w:rsidRDefault="002069BE" w:rsidP="002069B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9.3.1.19.5</w:t>
            </w:r>
          </w:p>
          <w:p w14:paraId="1AA29B6C" w14:textId="77777777" w:rsidR="006324FB" w:rsidRPr="00B1498D" w:rsidRDefault="006324FB" w:rsidP="006324FB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6B312DD0" w14:textId="11E4A2DC" w:rsidR="006324FB" w:rsidRPr="00E73738" w:rsidRDefault="006324FB" w:rsidP="006324F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The RA field is set to the address of that AP, not that STA, please modify it.</w:t>
            </w:r>
          </w:p>
        </w:tc>
        <w:tc>
          <w:tcPr>
            <w:tcW w:w="2835" w:type="dxa"/>
            <w:shd w:val="clear" w:color="auto" w:fill="auto"/>
          </w:tcPr>
          <w:p w14:paraId="58B76B83" w14:textId="1D44FF2C" w:rsidR="006324FB" w:rsidRPr="00F022B7" w:rsidRDefault="006324FB" w:rsidP="006324F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658" w:type="dxa"/>
            <w:shd w:val="clear" w:color="auto" w:fill="auto"/>
          </w:tcPr>
          <w:p w14:paraId="08AAB84C" w14:textId="4971F617" w:rsidR="006324FB" w:rsidRDefault="006324FB" w:rsidP="006324FB">
            <w:pPr>
              <w:rPr>
                <w:rFonts w:ascii="Arial" w:hAnsi="Arial" w:cs="Arial"/>
                <w:sz w:val="20"/>
                <w:lang w:val="en-US" w:eastAsia="zh-CN" w:bidi="he-IL"/>
              </w:rPr>
            </w:pPr>
            <w:r>
              <w:rPr>
                <w:rFonts w:ascii="Arial" w:hAnsi="Arial" w:cs="Arial"/>
                <w:sz w:val="20"/>
                <w:lang w:val="en-US" w:eastAsia="zh-CN" w:bidi="he-IL"/>
              </w:rPr>
              <w:t>Revised.</w:t>
            </w:r>
          </w:p>
          <w:p w14:paraId="26704CEA" w14:textId="77777777" w:rsidR="006324FB" w:rsidRDefault="006324FB" w:rsidP="006324FB">
            <w:pPr>
              <w:rPr>
                <w:rFonts w:ascii="Arial" w:hAnsi="Arial" w:cs="Arial"/>
                <w:sz w:val="20"/>
                <w:lang w:val="en-US" w:bidi="he-IL"/>
              </w:rPr>
            </w:pPr>
          </w:p>
          <w:p w14:paraId="5827B107" w14:textId="7F034DC7" w:rsidR="006324FB" w:rsidRDefault="006324FB" w:rsidP="006324FB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24/0</w:t>
            </w:r>
            <w:r w:rsidR="001D0F63">
              <w:rPr>
                <w:rFonts w:ascii="Arial" w:hAnsi="Arial" w:cs="Arial"/>
                <w:sz w:val="20"/>
                <w:lang w:val="en-US" w:bidi="he-IL"/>
              </w:rPr>
              <w:t>307</w:t>
            </w:r>
            <w:r>
              <w:rPr>
                <w:rFonts w:ascii="Arial" w:hAnsi="Arial" w:cs="Arial"/>
                <w:sz w:val="20"/>
                <w:lang w:val="en-US" w:bidi="he-IL"/>
              </w:rPr>
              <w:t>r0.</w:t>
            </w:r>
          </w:p>
          <w:p w14:paraId="05BF3DA7" w14:textId="77777777" w:rsidR="006324FB" w:rsidRDefault="006324FB" w:rsidP="006324FB">
            <w:pPr>
              <w:rPr>
                <w:sz w:val="20"/>
                <w:lang w:eastAsia="zh-CN"/>
              </w:rPr>
            </w:pPr>
          </w:p>
          <w:p w14:paraId="14ACD68F" w14:textId="10D4BDEE" w:rsidR="006324FB" w:rsidRDefault="006324FB" w:rsidP="006324FB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(</w:t>
            </w:r>
            <w:r w:rsidRPr="00A80AA5">
              <w:rPr>
                <w:sz w:val="20"/>
                <w:lang w:eastAsia="zh-CN"/>
              </w:rPr>
              <w:t>https://mentor.ieee.org/802.11/dcn/24/11-24-0</w:t>
            </w:r>
            <w:r w:rsidR="003A4735">
              <w:rPr>
                <w:sz w:val="20"/>
                <w:lang w:eastAsia="zh-CN"/>
              </w:rPr>
              <w:t>307</w:t>
            </w:r>
            <w:r w:rsidRPr="00A80AA5">
              <w:rPr>
                <w:sz w:val="20"/>
                <w:lang w:eastAsia="zh-CN"/>
              </w:rPr>
              <w:t>-0</w:t>
            </w:r>
            <w:r>
              <w:rPr>
                <w:sz w:val="20"/>
                <w:lang w:eastAsia="zh-CN"/>
              </w:rPr>
              <w:t>0</w:t>
            </w:r>
            <w:r w:rsidRPr="00A80AA5">
              <w:rPr>
                <w:sz w:val="20"/>
                <w:lang w:eastAsia="zh-CN"/>
              </w:rPr>
              <w:t>-00bf-</w:t>
            </w:r>
            <w:r>
              <w:rPr>
                <w:sz w:val="20"/>
                <w:lang w:eastAsia="zh-CN"/>
              </w:rPr>
              <w:t>lb281</w:t>
            </w:r>
            <w:r w:rsidRPr="00A80AA5">
              <w:rPr>
                <w:sz w:val="20"/>
                <w:lang w:eastAsia="zh-CN"/>
              </w:rPr>
              <w:t>-</w:t>
            </w:r>
            <w:r>
              <w:rPr>
                <w:sz w:val="20"/>
                <w:lang w:eastAsia="zh-CN"/>
              </w:rPr>
              <w:t>comment</w:t>
            </w:r>
            <w:r w:rsidRPr="00A80AA5">
              <w:rPr>
                <w:sz w:val="20"/>
                <w:lang w:eastAsia="zh-CN"/>
              </w:rPr>
              <w:t>-</w:t>
            </w:r>
            <w:r>
              <w:rPr>
                <w:sz w:val="20"/>
                <w:lang w:eastAsia="zh-CN"/>
              </w:rPr>
              <w:t>resolutions</w:t>
            </w:r>
            <w:r w:rsidRPr="00A80AA5">
              <w:rPr>
                <w:sz w:val="20"/>
                <w:lang w:eastAsia="zh-CN"/>
              </w:rPr>
              <w:t>-</w:t>
            </w:r>
            <w:r>
              <w:rPr>
                <w:sz w:val="20"/>
                <w:lang w:eastAsia="zh-CN"/>
              </w:rPr>
              <w:t>for</w:t>
            </w:r>
            <w:r w:rsidRPr="00A80AA5">
              <w:rPr>
                <w:sz w:val="20"/>
                <w:lang w:eastAsia="zh-CN"/>
              </w:rPr>
              <w:t>-</w:t>
            </w:r>
            <w:r>
              <w:rPr>
                <w:sz w:val="20"/>
                <w:lang w:eastAsia="zh-CN"/>
              </w:rPr>
              <w:t>exchange</w:t>
            </w:r>
            <w:r w:rsidRPr="00A80AA5">
              <w:rPr>
                <w:sz w:val="20"/>
                <w:lang w:eastAsia="zh-CN"/>
              </w:rPr>
              <w:t>-</w:t>
            </w:r>
            <w:r>
              <w:rPr>
                <w:sz w:val="20"/>
                <w:lang w:eastAsia="zh-CN"/>
              </w:rPr>
              <w:t>part-</w:t>
            </w:r>
            <w:r w:rsidR="00CA19FC">
              <w:rPr>
                <w:sz w:val="20"/>
                <w:lang w:eastAsia="zh-CN"/>
              </w:rPr>
              <w:t>2</w:t>
            </w:r>
            <w:r w:rsidRPr="00A80AA5">
              <w:rPr>
                <w:sz w:val="20"/>
                <w:lang w:eastAsia="zh-CN"/>
              </w:rPr>
              <w:t>.docx</w:t>
            </w:r>
            <w:r>
              <w:rPr>
                <w:sz w:val="20"/>
                <w:lang w:eastAsia="zh-CN"/>
              </w:rPr>
              <w:t>)</w:t>
            </w:r>
          </w:p>
          <w:p w14:paraId="25EDD126" w14:textId="77777777" w:rsidR="006324FB" w:rsidRPr="00070BFE" w:rsidRDefault="006324FB" w:rsidP="006324FB">
            <w:pPr>
              <w:rPr>
                <w:sz w:val="20"/>
              </w:rPr>
            </w:pPr>
          </w:p>
        </w:tc>
      </w:tr>
    </w:tbl>
    <w:p w14:paraId="79737BAA" w14:textId="77777777" w:rsidR="004D2E96" w:rsidRDefault="004D2E96" w:rsidP="004D2E96">
      <w:pPr>
        <w:widowControl w:val="0"/>
        <w:autoSpaceDE w:val="0"/>
        <w:autoSpaceDN w:val="0"/>
        <w:adjustRightInd w:val="0"/>
        <w:jc w:val="center"/>
        <w:rPr>
          <w:rFonts w:ascii="TimesNewRoman" w:eastAsiaTheme="minorEastAsia" w:cs="TimesNewRoman"/>
          <w:sz w:val="20"/>
          <w:lang w:eastAsia="zh-CN"/>
        </w:rPr>
      </w:pPr>
    </w:p>
    <w:p w14:paraId="5E5C27C2" w14:textId="77777777" w:rsidR="004D2E96" w:rsidRDefault="004D2E96" w:rsidP="004D2E96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6F9495A4" w14:textId="100C2FC3" w:rsidR="004D2E96" w:rsidRDefault="004D2E96" w:rsidP="004D2E96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lastRenderedPageBreak/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changes to the paragraph from P</w:t>
      </w:r>
      <w:r w:rsidR="00B667AE">
        <w:rPr>
          <w:b/>
          <w:i/>
          <w:sz w:val="20"/>
          <w:highlight w:val="yellow"/>
          <w:lang w:eastAsia="zh-CN"/>
        </w:rPr>
        <w:t>32L43</w:t>
      </w:r>
      <w:r>
        <w:rPr>
          <w:b/>
          <w:i/>
          <w:sz w:val="20"/>
          <w:highlight w:val="yellow"/>
          <w:lang w:eastAsia="zh-CN"/>
        </w:rPr>
        <w:t xml:space="preserve"> to P</w:t>
      </w:r>
      <w:r w:rsidR="00B667AE">
        <w:rPr>
          <w:b/>
          <w:i/>
          <w:sz w:val="20"/>
          <w:highlight w:val="yellow"/>
          <w:lang w:eastAsia="zh-CN"/>
        </w:rPr>
        <w:t>32</w:t>
      </w:r>
      <w:r>
        <w:rPr>
          <w:b/>
          <w:i/>
          <w:sz w:val="20"/>
          <w:highlight w:val="yellow"/>
          <w:lang w:eastAsia="zh-CN"/>
        </w:rPr>
        <w:t>L</w:t>
      </w:r>
      <w:r w:rsidR="00B667AE">
        <w:rPr>
          <w:b/>
          <w:i/>
          <w:sz w:val="20"/>
          <w:highlight w:val="yellow"/>
          <w:lang w:eastAsia="zh-CN"/>
        </w:rPr>
        <w:t>46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>in the subclause</w:t>
      </w:r>
      <w:r w:rsidRPr="00026747">
        <w:rPr>
          <w:b/>
          <w:i/>
          <w:sz w:val="20"/>
          <w:highlight w:val="yellow"/>
          <w:lang w:eastAsia="zh-CN"/>
        </w:rPr>
        <w:t xml:space="preserve"> </w:t>
      </w:r>
      <w:r w:rsidR="009C35A2" w:rsidRPr="009C35A2">
        <w:rPr>
          <w:b/>
          <w:i/>
          <w:sz w:val="20"/>
          <w:highlight w:val="yellow"/>
          <w:lang w:eastAsia="zh-CN"/>
        </w:rPr>
        <w:t>9.3.1.19.5 Sensing NDP Announcement frame format</w:t>
      </w:r>
      <w:r w:rsidRPr="00D67A8B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 xml:space="preserve">in D3.0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14:paraId="25BC8F3C" w14:textId="4DCFB030" w:rsidR="00740B2E" w:rsidRDefault="00740B2E" w:rsidP="004D2E96">
      <w:pPr>
        <w:jc w:val="both"/>
        <w:rPr>
          <w:b/>
          <w:i/>
          <w:sz w:val="20"/>
          <w:highlight w:val="yellow"/>
          <w:lang w:eastAsia="zh-CN"/>
        </w:rPr>
      </w:pPr>
    </w:p>
    <w:p w14:paraId="450A1181" w14:textId="495FC5E3" w:rsidR="004D2E96" w:rsidRPr="00D27EC0" w:rsidRDefault="00B73981" w:rsidP="00D62E44">
      <w:pPr>
        <w:widowControl w:val="0"/>
        <w:autoSpaceDE w:val="0"/>
        <w:autoSpaceDN w:val="0"/>
        <w:adjustRightInd w:val="0"/>
        <w:jc w:val="both"/>
        <w:rPr>
          <w:rFonts w:ascii="TimesNewRoman" w:eastAsiaTheme="minorEastAsia" w:cs="TimesNewRoman"/>
          <w:sz w:val="20"/>
          <w:lang w:eastAsia="zh-CN"/>
        </w:rPr>
      </w:pPr>
      <w:r>
        <w:t>In a non-TB sensing measurement exchange (see 11.55.1.5.3 (Non-TB sensing measurement exchange)),</w:t>
      </w:r>
      <w:r w:rsidR="000A3CE6">
        <w:t xml:space="preserve"> </w:t>
      </w:r>
      <w:r>
        <w:t>there is only one intended recipient STA, which is an AP</w:t>
      </w:r>
      <w:ins w:id="1" w:author="durui (D)" w:date="2024-01-22T11:54:00Z">
        <w:r w:rsidR="005A102E">
          <w:t xml:space="preserve"> STA</w:t>
        </w:r>
      </w:ins>
      <w:r>
        <w:t xml:space="preserve">, and the RA field is set to the address of that </w:t>
      </w:r>
      <w:ins w:id="2" w:author="durui (D)" w:date="2024-01-22T11:54:00Z">
        <w:r w:rsidR="000C6325">
          <w:t xml:space="preserve">AP </w:t>
        </w:r>
      </w:ins>
      <w:r>
        <w:t>STA.</w:t>
      </w:r>
    </w:p>
    <w:p w14:paraId="11A4BD19" w14:textId="77777777" w:rsidR="004D2E96" w:rsidRDefault="004D2E96" w:rsidP="00EC180D">
      <w:pPr>
        <w:widowControl w:val="0"/>
        <w:autoSpaceDE w:val="0"/>
        <w:autoSpaceDN w:val="0"/>
        <w:adjustRightInd w:val="0"/>
        <w:jc w:val="center"/>
        <w:rPr>
          <w:rFonts w:ascii="TimesNewRoman" w:eastAsiaTheme="minorEastAsia" w:cs="TimesNewRoman"/>
          <w:sz w:val="20"/>
          <w:lang w:eastAsia="zh-CN"/>
        </w:rPr>
      </w:pPr>
    </w:p>
    <w:p w14:paraId="7E48EEDA" w14:textId="4D84BF1A" w:rsidR="003D56AB" w:rsidRPr="009918A2" w:rsidRDefault="003D56AB" w:rsidP="003D56AB">
      <w:pPr>
        <w:pStyle w:val="1"/>
        <w:rPr>
          <w:sz w:val="28"/>
        </w:rPr>
      </w:pPr>
      <w:r w:rsidRPr="009918A2">
        <w:rPr>
          <w:sz w:val="28"/>
        </w:rPr>
        <w:t xml:space="preserve">CID </w:t>
      </w:r>
      <w:r w:rsidR="00251E8E">
        <w:rPr>
          <w:sz w:val="28"/>
        </w:rPr>
        <w:t>4204</w:t>
      </w:r>
    </w:p>
    <w:p w14:paraId="4F00134F" w14:textId="77777777" w:rsidR="003D56AB" w:rsidRPr="00B2689F" w:rsidRDefault="003D56AB" w:rsidP="003D56AB"/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851"/>
        <w:gridCol w:w="1984"/>
        <w:gridCol w:w="2385"/>
        <w:gridCol w:w="2108"/>
      </w:tblGrid>
      <w:tr w:rsidR="003D56AB" w:rsidRPr="00F0694E" w14:paraId="169AC082" w14:textId="77777777" w:rsidTr="001E3DD5">
        <w:trPr>
          <w:trHeight w:val="734"/>
        </w:trPr>
        <w:tc>
          <w:tcPr>
            <w:tcW w:w="919" w:type="dxa"/>
          </w:tcPr>
          <w:p w14:paraId="50F1B01D" w14:textId="77777777" w:rsidR="003D56AB" w:rsidRDefault="003D56AB" w:rsidP="007A7E8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62FE3062" w14:textId="77777777" w:rsidR="003D56AB" w:rsidRDefault="003D56AB" w:rsidP="007A7E8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4C93165D" w14:textId="77777777" w:rsidR="003D56AB" w:rsidRPr="00F0694E" w:rsidRDefault="003D56AB" w:rsidP="007A7E8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41CDC3CE" w14:textId="77777777" w:rsidR="003D56AB" w:rsidRPr="00F0694E" w:rsidRDefault="003D56AB" w:rsidP="007A7E8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0DDD7D65" w14:textId="77777777" w:rsidR="003D56AB" w:rsidRPr="00F0694E" w:rsidRDefault="003D56AB" w:rsidP="007A7E8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385" w:type="dxa"/>
            <w:shd w:val="clear" w:color="auto" w:fill="auto"/>
            <w:hideMark/>
          </w:tcPr>
          <w:p w14:paraId="05205114" w14:textId="77777777" w:rsidR="003D56AB" w:rsidRPr="00F0694E" w:rsidRDefault="003D56AB" w:rsidP="007A7E8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2108" w:type="dxa"/>
            <w:shd w:val="clear" w:color="auto" w:fill="auto"/>
            <w:hideMark/>
          </w:tcPr>
          <w:p w14:paraId="43D32762" w14:textId="77777777" w:rsidR="003D56AB" w:rsidRDefault="003D56AB" w:rsidP="007A7E8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6974B5" w:rsidRPr="00852FA2" w14:paraId="1E784B37" w14:textId="77777777" w:rsidTr="001E3DD5">
        <w:trPr>
          <w:trHeight w:val="479"/>
        </w:trPr>
        <w:tc>
          <w:tcPr>
            <w:tcW w:w="919" w:type="dxa"/>
          </w:tcPr>
          <w:p w14:paraId="6C12285D" w14:textId="05216296" w:rsidR="006974B5" w:rsidRDefault="00187317" w:rsidP="006974B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4204</w:t>
            </w:r>
          </w:p>
          <w:p w14:paraId="7C1B3EFD" w14:textId="77777777" w:rsidR="006974B5" w:rsidRDefault="006974B5" w:rsidP="006974B5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2ECA93BD" w14:textId="77777777" w:rsidR="00187317" w:rsidRDefault="00187317" w:rsidP="0018731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33.40</w:t>
            </w:r>
          </w:p>
          <w:p w14:paraId="5D02886F" w14:textId="77777777" w:rsidR="006974B5" w:rsidRDefault="006974B5" w:rsidP="006974B5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40129A22" w14:textId="77777777" w:rsidR="000549AD" w:rsidRDefault="000549AD" w:rsidP="000549A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9.3.1.19.5 Sensing NDP Announcement frame format</w:t>
            </w:r>
          </w:p>
          <w:p w14:paraId="3492BA0A" w14:textId="77777777" w:rsidR="006974B5" w:rsidRPr="00B1498D" w:rsidRDefault="006974B5" w:rsidP="006974B5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70EBF44F" w14:textId="2CA0F749" w:rsidR="006974B5" w:rsidRPr="00E73738" w:rsidRDefault="006974B5" w:rsidP="006974B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Do we need to separate Figure 9-75o into 2 subcases (one for TB and one for non-TB</w:t>
            </w:r>
            <w:proofErr w:type="gramStart"/>
            <w:r>
              <w:rPr>
                <w:rFonts w:ascii="Arial" w:hAnsi="Arial" w:cs="Arial"/>
                <w:sz w:val="20"/>
              </w:rPr>
              <w:t>) ?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Just like Figure 9-75l and Figure 9-75m.</w:t>
            </w:r>
          </w:p>
        </w:tc>
        <w:tc>
          <w:tcPr>
            <w:tcW w:w="2385" w:type="dxa"/>
            <w:shd w:val="clear" w:color="auto" w:fill="auto"/>
          </w:tcPr>
          <w:p w14:paraId="07D92A47" w14:textId="21924D76" w:rsidR="006974B5" w:rsidRPr="00F022B7" w:rsidRDefault="006974B5" w:rsidP="006974B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Add new figure if it is needed.</w:t>
            </w:r>
          </w:p>
        </w:tc>
        <w:tc>
          <w:tcPr>
            <w:tcW w:w="2108" w:type="dxa"/>
            <w:shd w:val="clear" w:color="auto" w:fill="auto"/>
          </w:tcPr>
          <w:p w14:paraId="71C6AB0D" w14:textId="45874E29" w:rsidR="006974B5" w:rsidRDefault="00761D3B" w:rsidP="006974B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Rejected</w:t>
            </w:r>
            <w:r w:rsidR="005B6A3F">
              <w:rPr>
                <w:sz w:val="20"/>
                <w:lang w:eastAsia="zh-CN"/>
              </w:rPr>
              <w:t>.</w:t>
            </w:r>
          </w:p>
          <w:p w14:paraId="6F1FD2C7" w14:textId="77777777" w:rsidR="006974B5" w:rsidRDefault="006974B5" w:rsidP="006974B5">
            <w:pPr>
              <w:rPr>
                <w:sz w:val="20"/>
              </w:rPr>
            </w:pPr>
          </w:p>
          <w:p w14:paraId="23AC279C" w14:textId="7C731CE0" w:rsidR="00A15858" w:rsidRPr="00D51F92" w:rsidRDefault="00A15858" w:rsidP="002A3534">
            <w:pPr>
              <w:rPr>
                <w:sz w:val="20"/>
                <w:lang w:eastAsia="zh-CN"/>
              </w:rPr>
            </w:pPr>
          </w:p>
        </w:tc>
      </w:tr>
    </w:tbl>
    <w:p w14:paraId="2E071C71" w14:textId="61DADEC9" w:rsidR="0049610C" w:rsidRDefault="0049610C" w:rsidP="00EC180D">
      <w:pPr>
        <w:widowControl w:val="0"/>
        <w:autoSpaceDE w:val="0"/>
        <w:autoSpaceDN w:val="0"/>
        <w:adjustRightInd w:val="0"/>
        <w:jc w:val="center"/>
        <w:rPr>
          <w:rFonts w:ascii="TimesNewRoman" w:eastAsiaTheme="minorEastAsia" w:cs="TimesNewRoman"/>
          <w:sz w:val="20"/>
          <w:lang w:eastAsia="zh-CN"/>
        </w:rPr>
      </w:pPr>
    </w:p>
    <w:p w14:paraId="24A1A6A7" w14:textId="345377A7" w:rsidR="0049610C" w:rsidRDefault="0049610C" w:rsidP="00094194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599BD1B4" w14:textId="6EC9862C" w:rsidR="00F74541" w:rsidRPr="002A3534" w:rsidRDefault="002A3534" w:rsidP="00096525">
      <w:pPr>
        <w:widowControl w:val="0"/>
        <w:autoSpaceDE w:val="0"/>
        <w:autoSpaceDN w:val="0"/>
        <w:adjustRightInd w:val="0"/>
      </w:pPr>
      <w:r w:rsidRPr="002A3534">
        <w:rPr>
          <w:rFonts w:hint="eastAsia"/>
          <w:highlight w:val="green"/>
        </w:rPr>
        <w:t>R</w:t>
      </w:r>
      <w:r w:rsidRPr="002A3534">
        <w:rPr>
          <w:highlight w:val="green"/>
        </w:rPr>
        <w:t>eject</w:t>
      </w:r>
      <w:r w:rsidR="00F27622">
        <w:rPr>
          <w:highlight w:val="green"/>
        </w:rPr>
        <w:t>ed</w:t>
      </w:r>
      <w:r w:rsidRPr="002A3534">
        <w:rPr>
          <w:highlight w:val="green"/>
        </w:rPr>
        <w:t xml:space="preserve"> Reason</w:t>
      </w:r>
      <w:r w:rsidRPr="002A3534">
        <w:t xml:space="preserve"> </w:t>
      </w:r>
    </w:p>
    <w:p w14:paraId="7F69AC0E" w14:textId="4822ED14" w:rsidR="002A3534" w:rsidRDefault="002A3534" w:rsidP="00096525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7EEDFB64" w14:textId="30E3E6E8" w:rsidR="00E83FD2" w:rsidRDefault="00F57AC2" w:rsidP="00F57AC2">
      <w:pPr>
        <w:widowControl w:val="0"/>
        <w:autoSpaceDE w:val="0"/>
        <w:autoSpaceDN w:val="0"/>
        <w:adjustRightInd w:val="0"/>
        <w:jc w:val="center"/>
        <w:rPr>
          <w:rFonts w:ascii="TimesNewRoman" w:eastAsiaTheme="minorEastAsia" w:cs="TimesNewRoman"/>
          <w:sz w:val="20"/>
          <w:lang w:eastAsia="zh-CN"/>
        </w:rPr>
      </w:pPr>
      <w:r>
        <w:rPr>
          <w:noProof/>
        </w:rPr>
        <w:drawing>
          <wp:inline distT="0" distB="0" distL="0" distR="0" wp14:anchorId="321E1F4F" wp14:editId="383B714E">
            <wp:extent cx="5133810" cy="122147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4981" cy="124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5DDAA" w14:textId="77777777" w:rsidR="00E83FD2" w:rsidRDefault="00E83FD2" w:rsidP="00096525">
      <w:pPr>
        <w:widowControl w:val="0"/>
        <w:autoSpaceDE w:val="0"/>
        <w:autoSpaceDN w:val="0"/>
        <w:adjustRightInd w:val="0"/>
        <w:rPr>
          <w:rFonts w:ascii="TimesNewRoman" w:eastAsiaTheme="minorEastAsia" w:cs="TimesNewRoman" w:hint="eastAsia"/>
          <w:sz w:val="20"/>
          <w:lang w:eastAsia="zh-CN"/>
        </w:rPr>
      </w:pPr>
    </w:p>
    <w:p w14:paraId="638035F9" w14:textId="77777777" w:rsidR="006F1FB2" w:rsidRDefault="006F1FB2" w:rsidP="000C03BC">
      <w:pPr>
        <w:jc w:val="both"/>
        <w:rPr>
          <w:sz w:val="20"/>
          <w:lang w:eastAsia="zh-CN"/>
        </w:rPr>
      </w:pPr>
      <w:r>
        <w:rPr>
          <w:sz w:val="20"/>
          <w:lang w:eastAsia="zh-CN"/>
        </w:rPr>
        <w:t>I</w:t>
      </w:r>
      <w:r w:rsidR="002A3534">
        <w:rPr>
          <w:sz w:val="20"/>
          <w:lang w:eastAsia="zh-CN"/>
        </w:rPr>
        <w:t>n non-TB sensing measurement exchange</w:t>
      </w:r>
      <w:r>
        <w:rPr>
          <w:sz w:val="20"/>
          <w:lang w:eastAsia="zh-CN"/>
        </w:rPr>
        <w:t>, both SI2SR NDP TX Power and SR2SI NDP Target RSSI fields will be used.</w:t>
      </w:r>
    </w:p>
    <w:p w14:paraId="7E8895D4" w14:textId="3B8F0329" w:rsidR="00257D13" w:rsidRDefault="006F1FB2" w:rsidP="000C03BC">
      <w:pPr>
        <w:jc w:val="both"/>
        <w:rPr>
          <w:sz w:val="20"/>
          <w:lang w:eastAsia="zh-CN"/>
        </w:rPr>
      </w:pPr>
      <w:r>
        <w:rPr>
          <w:sz w:val="20"/>
          <w:lang w:eastAsia="zh-CN"/>
        </w:rPr>
        <w:t>In TB sensing measurement exchange, SI2SR NDP TX Power field will be used and SR2SI NDP Target RSSI field is reserved.</w:t>
      </w:r>
    </w:p>
    <w:p w14:paraId="60C19A62" w14:textId="614AE24A" w:rsidR="00FA24D5" w:rsidRDefault="00D93E91" w:rsidP="000C03BC">
      <w:pPr>
        <w:jc w:val="both"/>
        <w:rPr>
          <w:sz w:val="20"/>
          <w:lang w:eastAsia="zh-CN"/>
        </w:rPr>
      </w:pPr>
      <w:r>
        <w:rPr>
          <w:sz w:val="20"/>
          <w:lang w:eastAsia="zh-CN"/>
        </w:rPr>
        <w:t>T</w:t>
      </w:r>
      <w:r w:rsidR="00FA24D5">
        <w:rPr>
          <w:sz w:val="20"/>
          <w:lang w:eastAsia="zh-CN"/>
        </w:rPr>
        <w:t>he only difference</w:t>
      </w:r>
      <w:r w:rsidR="00422062">
        <w:rPr>
          <w:sz w:val="20"/>
          <w:lang w:eastAsia="zh-CN"/>
        </w:rPr>
        <w:t xml:space="preserve"> is the usage of SR2SI NDP Target RSSI field</w:t>
      </w:r>
      <w:r>
        <w:rPr>
          <w:sz w:val="20"/>
          <w:lang w:eastAsia="zh-CN"/>
        </w:rPr>
        <w:t xml:space="preserve">, </w:t>
      </w:r>
      <w:r w:rsidR="007A0471">
        <w:rPr>
          <w:sz w:val="20"/>
          <w:lang w:eastAsia="zh-CN"/>
        </w:rPr>
        <w:t xml:space="preserve">and there is </w:t>
      </w:r>
      <w:r>
        <w:rPr>
          <w:sz w:val="20"/>
          <w:lang w:eastAsia="zh-CN"/>
        </w:rPr>
        <w:t>no need to separate Figure 9-</w:t>
      </w:r>
      <w:r w:rsidR="00DC1818">
        <w:rPr>
          <w:sz w:val="20"/>
          <w:lang w:eastAsia="zh-CN"/>
        </w:rPr>
        <w:t>75o into</w:t>
      </w:r>
      <w:r w:rsidR="007E4B36">
        <w:rPr>
          <w:sz w:val="20"/>
          <w:lang w:eastAsia="zh-CN"/>
        </w:rPr>
        <w:t xml:space="preserve"> two </w:t>
      </w:r>
      <w:r w:rsidR="00E36A8A">
        <w:rPr>
          <w:sz w:val="20"/>
          <w:lang w:eastAsia="zh-CN"/>
        </w:rPr>
        <w:t>figures</w:t>
      </w:r>
      <w:r w:rsidR="00A21494">
        <w:rPr>
          <w:sz w:val="20"/>
          <w:lang w:eastAsia="zh-CN"/>
        </w:rPr>
        <w:t>.</w:t>
      </w:r>
      <w:r w:rsidR="00F05BB5">
        <w:rPr>
          <w:sz w:val="20"/>
          <w:lang w:eastAsia="zh-CN"/>
        </w:rPr>
        <w:t xml:space="preserve"> </w:t>
      </w:r>
    </w:p>
    <w:p w14:paraId="10D817FD" w14:textId="73CDC7BA" w:rsidR="003B1FF5" w:rsidRDefault="003B1FF5" w:rsidP="000C03BC">
      <w:pPr>
        <w:jc w:val="both"/>
        <w:rPr>
          <w:rFonts w:hint="eastAsia"/>
          <w:sz w:val="20"/>
          <w:lang w:eastAsia="zh-CN"/>
        </w:rPr>
      </w:pPr>
      <w:r>
        <w:rPr>
          <w:sz w:val="20"/>
          <w:lang w:eastAsia="zh-CN"/>
        </w:rPr>
        <w:t>Based on the discussion above on, th</w:t>
      </w:r>
      <w:r w:rsidR="0025318E">
        <w:rPr>
          <w:sz w:val="20"/>
          <w:lang w:eastAsia="zh-CN"/>
        </w:rPr>
        <w:t>is CID</w:t>
      </w:r>
      <w:bookmarkStart w:id="3" w:name="_GoBack"/>
      <w:bookmarkEnd w:id="3"/>
      <w:r>
        <w:rPr>
          <w:sz w:val="20"/>
          <w:lang w:eastAsia="zh-CN"/>
        </w:rPr>
        <w:t xml:space="preserve"> is rejected.</w:t>
      </w:r>
    </w:p>
    <w:p w14:paraId="57999169" w14:textId="77777777" w:rsidR="002A3534" w:rsidRDefault="002A3534" w:rsidP="00096525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74C81E9B" w14:textId="77777777" w:rsidR="00E436B2" w:rsidRDefault="00E436B2" w:rsidP="00E436B2">
      <w:pPr>
        <w:pStyle w:val="1"/>
      </w:pPr>
      <w:r>
        <w:t>SP</w:t>
      </w:r>
    </w:p>
    <w:p w14:paraId="3C4B2262" w14:textId="5EC9280C" w:rsidR="00E436B2" w:rsidRDefault="00E436B2" w:rsidP="00E436B2">
      <w:r>
        <w:t>Do you support</w:t>
      </w:r>
      <w:r w:rsidR="008377D8">
        <w:t xml:space="preserve"> resolutions to the following</w:t>
      </w:r>
      <w:r>
        <w:t xml:space="preserve"> CIDs and incorporate the text chan</w:t>
      </w:r>
      <w:r w:rsidR="003C53E0">
        <w:t xml:space="preserve">ges into the latest </w:t>
      </w:r>
      <w:proofErr w:type="spellStart"/>
      <w:r w:rsidR="003C53E0">
        <w:t>TGbf</w:t>
      </w:r>
      <w:proofErr w:type="spellEnd"/>
      <w:r w:rsidR="003C53E0">
        <w:t xml:space="preserve"> draft:</w:t>
      </w:r>
      <w:r>
        <w:t xml:space="preserve"> </w:t>
      </w:r>
      <w:r w:rsidR="005B3733">
        <w:t>4079, 4081 and 4204</w:t>
      </w:r>
      <w:r>
        <w:t xml:space="preserve"> in 11-2</w:t>
      </w:r>
      <w:r w:rsidR="00935C9E">
        <w:t>4</w:t>
      </w:r>
      <w:r>
        <w:t>/</w:t>
      </w:r>
      <w:r w:rsidR="0062772C">
        <w:t>0307</w:t>
      </w:r>
      <w:r w:rsidR="00A21038">
        <w:t>r0</w:t>
      </w:r>
      <w:r w:rsidR="000416F7">
        <w:t>?</w:t>
      </w:r>
    </w:p>
    <w:p w14:paraId="2972F008" w14:textId="77777777" w:rsidR="00E436B2" w:rsidRPr="00D1105E" w:rsidRDefault="00E436B2" w:rsidP="00E436B2"/>
    <w:p w14:paraId="396F21FF" w14:textId="77777777" w:rsidR="00E436B2" w:rsidRPr="00903224" w:rsidRDefault="00E436B2" w:rsidP="00E436B2"/>
    <w:p w14:paraId="77780B3A" w14:textId="77777777" w:rsidR="00E436B2" w:rsidRDefault="00E436B2" w:rsidP="00E436B2">
      <w:r>
        <w:t>Y/N/A</w:t>
      </w:r>
    </w:p>
    <w:p w14:paraId="1764100A" w14:textId="77777777" w:rsidR="00E436B2" w:rsidRPr="003628A0" w:rsidRDefault="00E436B2" w:rsidP="00B4605B">
      <w:pPr>
        <w:widowControl w:val="0"/>
        <w:autoSpaceDE w:val="0"/>
        <w:autoSpaceDN w:val="0"/>
        <w:adjustRightInd w:val="0"/>
      </w:pPr>
    </w:p>
    <w:sectPr w:rsidR="00E436B2" w:rsidRPr="003628A0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8729F" w14:textId="77777777" w:rsidR="00F4131B" w:rsidRDefault="00F4131B">
      <w:r>
        <w:separator/>
      </w:r>
    </w:p>
  </w:endnote>
  <w:endnote w:type="continuationSeparator" w:id="0">
    <w:p w14:paraId="6C3B79A2" w14:textId="77777777" w:rsidR="00F4131B" w:rsidRDefault="00F4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MS Gothic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3102DD5B" w:rsidR="008D72FC" w:rsidRDefault="00F4131B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D72FC">
      <w:t>Submission</w:t>
    </w:r>
    <w:r>
      <w:fldChar w:fldCharType="end"/>
    </w:r>
    <w:r w:rsidR="008D72FC">
      <w:tab/>
      <w:t xml:space="preserve">page </w:t>
    </w:r>
    <w:r w:rsidR="008D72FC">
      <w:fldChar w:fldCharType="begin"/>
    </w:r>
    <w:r w:rsidR="008D72FC">
      <w:instrText xml:space="preserve">page </w:instrText>
    </w:r>
    <w:r w:rsidR="008D72FC">
      <w:fldChar w:fldCharType="separate"/>
    </w:r>
    <w:r w:rsidR="002D66A2">
      <w:rPr>
        <w:noProof/>
      </w:rPr>
      <w:t>1</w:t>
    </w:r>
    <w:r w:rsidR="008D72FC">
      <w:fldChar w:fldCharType="end"/>
    </w:r>
    <w:r w:rsidR="008D72FC">
      <w:tab/>
    </w:r>
    <w:r w:rsidR="008D72FC">
      <w:rPr>
        <w:lang w:eastAsia="zh-CN"/>
      </w:rPr>
      <w:fldChar w:fldCharType="begin"/>
    </w:r>
    <w:r w:rsidR="008D72FC">
      <w:rPr>
        <w:lang w:eastAsia="zh-CN"/>
      </w:rPr>
      <w:instrText xml:space="preserve"> COMMENTS  \* MERGEFORMAT </w:instrText>
    </w:r>
    <w:r w:rsidR="008D72FC">
      <w:rPr>
        <w:lang w:eastAsia="zh-CN"/>
      </w:rPr>
      <w:fldChar w:fldCharType="separate"/>
    </w:r>
    <w:r w:rsidR="008D72FC">
      <w:rPr>
        <w:lang w:eastAsia="zh-CN"/>
      </w:rPr>
      <w:t>Rui Du</w:t>
    </w:r>
    <w:r w:rsidR="008D72FC">
      <w:t xml:space="preserve"> (</w:t>
    </w:r>
    <w:r w:rsidR="008D72FC">
      <w:rPr>
        <w:rFonts w:hint="eastAsia"/>
        <w:lang w:eastAsia="zh-CN"/>
      </w:rPr>
      <w:t>Huawei</w:t>
    </w:r>
    <w:r w:rsidR="008D72FC">
      <w:t>)</w:t>
    </w:r>
    <w:r w:rsidR="008D72FC">
      <w:fldChar w:fldCharType="end"/>
    </w:r>
  </w:p>
  <w:p w14:paraId="5FEC79AC" w14:textId="77777777" w:rsidR="008D72FC" w:rsidRDefault="008D72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59893" w14:textId="77777777" w:rsidR="00F4131B" w:rsidRDefault="00F4131B">
      <w:r>
        <w:separator/>
      </w:r>
    </w:p>
  </w:footnote>
  <w:footnote w:type="continuationSeparator" w:id="0">
    <w:p w14:paraId="34B028CE" w14:textId="77777777" w:rsidR="00F4131B" w:rsidRDefault="00F41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20A882F4" w:rsidR="008D72FC" w:rsidRDefault="003D6141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F</w:t>
    </w:r>
    <w:r>
      <w:rPr>
        <w:rFonts w:hint="eastAsia"/>
        <w:lang w:eastAsia="zh-CN"/>
      </w:rPr>
      <w:t>eb</w:t>
    </w:r>
    <w:r>
      <w:rPr>
        <w:lang w:eastAsia="zh-CN"/>
      </w:rPr>
      <w:t>ruary</w:t>
    </w:r>
    <w:r w:rsidR="008D72FC">
      <w:rPr>
        <w:rFonts w:hint="eastAsia"/>
        <w:lang w:eastAsia="zh-CN"/>
      </w:rPr>
      <w:t xml:space="preserve"> 20</w:t>
    </w:r>
    <w:r w:rsidR="008D72FC">
      <w:rPr>
        <w:lang w:eastAsia="zh-CN"/>
      </w:rPr>
      <w:t>2</w:t>
    </w:r>
    <w:r w:rsidR="00CA70ED">
      <w:rPr>
        <w:lang w:eastAsia="zh-CN"/>
      </w:rPr>
      <w:t>4</w:t>
    </w:r>
    <w:r w:rsidR="008D72FC">
      <w:tab/>
    </w:r>
    <w:r w:rsidR="008D72FC">
      <w:tab/>
    </w:r>
    <w:r w:rsidR="00EE4090" w:rsidRPr="003A584B">
      <w:fldChar w:fldCharType="begin"/>
    </w:r>
    <w:r w:rsidR="00EE4090">
      <w:instrText xml:space="preserve"> TITLE  \* MERGEFORMAT </w:instrText>
    </w:r>
    <w:r w:rsidR="00EE4090" w:rsidRPr="003A584B">
      <w:fldChar w:fldCharType="separate"/>
    </w:r>
    <w:r w:rsidR="00EE4090">
      <w:t>doc.: IEEE 802.11-2</w:t>
    </w:r>
    <w:r w:rsidR="00B32A7D">
      <w:t>4</w:t>
    </w:r>
    <w:r w:rsidR="00EE4090">
      <w:t>/</w:t>
    </w:r>
    <w:r w:rsidR="00EE7909">
      <w:rPr>
        <w:lang w:eastAsia="zh-CN"/>
      </w:rPr>
      <w:t>0307</w:t>
    </w:r>
    <w:r w:rsidR="00EE4090" w:rsidRPr="003A584B">
      <w:rPr>
        <w:rFonts w:hint="eastAsia"/>
      </w:rPr>
      <w:t>r</w:t>
    </w:r>
    <w:r w:rsidR="00EE4090" w:rsidRPr="003A584B">
      <w:fldChar w:fldCharType="end"/>
    </w:r>
    <w:r w:rsidR="00CA70ED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1B11203"/>
    <w:multiLevelType w:val="hybridMultilevel"/>
    <w:tmpl w:val="5D700D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707AD"/>
    <w:multiLevelType w:val="hybridMultilevel"/>
    <w:tmpl w:val="6BC03A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12B5D"/>
    <w:multiLevelType w:val="hybridMultilevel"/>
    <w:tmpl w:val="763437BE"/>
    <w:lvl w:ilvl="0" w:tplc="8E12B7E4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D7727"/>
    <w:multiLevelType w:val="hybridMultilevel"/>
    <w:tmpl w:val="CBD2B438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D2337"/>
    <w:multiLevelType w:val="hybridMultilevel"/>
    <w:tmpl w:val="497450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3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4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531644B"/>
    <w:multiLevelType w:val="hybridMultilevel"/>
    <w:tmpl w:val="C87CB46E"/>
    <w:lvl w:ilvl="0" w:tplc="8E12B7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8BC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A88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666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ED6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03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4B0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28F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CCB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D6938"/>
    <w:multiLevelType w:val="hybridMultilevel"/>
    <w:tmpl w:val="B080C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29"/>
  </w:num>
  <w:num w:numId="5">
    <w:abstractNumId w:val="15"/>
  </w:num>
  <w:num w:numId="6">
    <w:abstractNumId w:val="32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30"/>
  </w:num>
  <w:num w:numId="13">
    <w:abstractNumId w:val="17"/>
  </w:num>
  <w:num w:numId="14">
    <w:abstractNumId w:val="9"/>
  </w:num>
  <w:num w:numId="15">
    <w:abstractNumId w:val="3"/>
  </w:num>
  <w:num w:numId="16">
    <w:abstractNumId w:val="25"/>
  </w:num>
  <w:num w:numId="17">
    <w:abstractNumId w:val="10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7"/>
  </w:num>
  <w:num w:numId="22">
    <w:abstractNumId w:val="20"/>
  </w:num>
  <w:num w:numId="23">
    <w:abstractNumId w:val="19"/>
  </w:num>
  <w:num w:numId="24">
    <w:abstractNumId w:val="24"/>
  </w:num>
  <w:num w:numId="25">
    <w:abstractNumId w:val="5"/>
  </w:num>
  <w:num w:numId="26">
    <w:abstractNumId w:val="26"/>
  </w:num>
  <w:num w:numId="27">
    <w:abstractNumId w:val="28"/>
  </w:num>
  <w:num w:numId="28">
    <w:abstractNumId w:val="2"/>
  </w:num>
  <w:num w:numId="29">
    <w:abstractNumId w:val="6"/>
  </w:num>
  <w:num w:numId="30">
    <w:abstractNumId w:val="8"/>
  </w:num>
  <w:num w:numId="31">
    <w:abstractNumId w:val="22"/>
  </w:num>
  <w:num w:numId="32">
    <w:abstractNumId w:val="27"/>
  </w:num>
  <w:num w:numId="33">
    <w:abstractNumId w:val="16"/>
  </w:num>
  <w:num w:numId="34">
    <w:abstractNumId w:val="18"/>
  </w:num>
  <w:num w:numId="35">
    <w:abstractNumId w:val="13"/>
  </w:num>
  <w:num w:numId="36">
    <w:abstractNumId w:val="21"/>
  </w:num>
  <w:num w:numId="37">
    <w:abstractNumId w:val="1"/>
  </w:num>
  <w:num w:numId="38">
    <w:abstractNumId w:val="31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urui (D)">
    <w15:presenceInfo w15:providerId="AD" w15:userId="S-1-5-21-147214757-305610072-1517763936-5860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8D2"/>
    <w:rsid w:val="00000D9A"/>
    <w:rsid w:val="00001EF2"/>
    <w:rsid w:val="00002FD9"/>
    <w:rsid w:val="00003166"/>
    <w:rsid w:val="00004031"/>
    <w:rsid w:val="00004103"/>
    <w:rsid w:val="0000462B"/>
    <w:rsid w:val="00004963"/>
    <w:rsid w:val="00004A27"/>
    <w:rsid w:val="00004F0B"/>
    <w:rsid w:val="00005014"/>
    <w:rsid w:val="000051ED"/>
    <w:rsid w:val="0000534C"/>
    <w:rsid w:val="000056A9"/>
    <w:rsid w:val="00005923"/>
    <w:rsid w:val="00005AB2"/>
    <w:rsid w:val="000066D6"/>
    <w:rsid w:val="000074CF"/>
    <w:rsid w:val="000074F0"/>
    <w:rsid w:val="0000759D"/>
    <w:rsid w:val="00007C84"/>
    <w:rsid w:val="00007DFD"/>
    <w:rsid w:val="00010264"/>
    <w:rsid w:val="0001032A"/>
    <w:rsid w:val="0001086C"/>
    <w:rsid w:val="00010E01"/>
    <w:rsid w:val="00010E0D"/>
    <w:rsid w:val="00010E21"/>
    <w:rsid w:val="00011A35"/>
    <w:rsid w:val="00012C79"/>
    <w:rsid w:val="00013561"/>
    <w:rsid w:val="00013C61"/>
    <w:rsid w:val="000146B2"/>
    <w:rsid w:val="000152A0"/>
    <w:rsid w:val="000158D4"/>
    <w:rsid w:val="00015A2E"/>
    <w:rsid w:val="0001723C"/>
    <w:rsid w:val="00017422"/>
    <w:rsid w:val="000174BC"/>
    <w:rsid w:val="00017ABF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747"/>
    <w:rsid w:val="00026E01"/>
    <w:rsid w:val="00026EBE"/>
    <w:rsid w:val="00027180"/>
    <w:rsid w:val="00027593"/>
    <w:rsid w:val="0002791E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6DE"/>
    <w:rsid w:val="000378CE"/>
    <w:rsid w:val="00040D2F"/>
    <w:rsid w:val="00041279"/>
    <w:rsid w:val="000413C1"/>
    <w:rsid w:val="00041401"/>
    <w:rsid w:val="000416F7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B16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D31"/>
    <w:rsid w:val="00051FBF"/>
    <w:rsid w:val="00052250"/>
    <w:rsid w:val="000525E8"/>
    <w:rsid w:val="0005264F"/>
    <w:rsid w:val="00052844"/>
    <w:rsid w:val="00052936"/>
    <w:rsid w:val="00052EBB"/>
    <w:rsid w:val="00053098"/>
    <w:rsid w:val="00053DF7"/>
    <w:rsid w:val="000549AD"/>
    <w:rsid w:val="00054B8A"/>
    <w:rsid w:val="00054E4C"/>
    <w:rsid w:val="0005581D"/>
    <w:rsid w:val="00055AA9"/>
    <w:rsid w:val="00055D30"/>
    <w:rsid w:val="00055ECD"/>
    <w:rsid w:val="00056A2C"/>
    <w:rsid w:val="00056A7B"/>
    <w:rsid w:val="00056F2C"/>
    <w:rsid w:val="00057002"/>
    <w:rsid w:val="00057AB8"/>
    <w:rsid w:val="00057E7B"/>
    <w:rsid w:val="0006037E"/>
    <w:rsid w:val="00060BC3"/>
    <w:rsid w:val="000614B1"/>
    <w:rsid w:val="00061634"/>
    <w:rsid w:val="00061D87"/>
    <w:rsid w:val="00061E79"/>
    <w:rsid w:val="00062277"/>
    <w:rsid w:val="000622AC"/>
    <w:rsid w:val="00063433"/>
    <w:rsid w:val="00063531"/>
    <w:rsid w:val="00063C9D"/>
    <w:rsid w:val="00063F97"/>
    <w:rsid w:val="000640A2"/>
    <w:rsid w:val="00064756"/>
    <w:rsid w:val="00064860"/>
    <w:rsid w:val="00064BF4"/>
    <w:rsid w:val="00064EB5"/>
    <w:rsid w:val="00065CFB"/>
    <w:rsid w:val="00066940"/>
    <w:rsid w:val="00066F1B"/>
    <w:rsid w:val="000677F7"/>
    <w:rsid w:val="00067BB6"/>
    <w:rsid w:val="000700DB"/>
    <w:rsid w:val="00070379"/>
    <w:rsid w:val="00070BFE"/>
    <w:rsid w:val="00070EF4"/>
    <w:rsid w:val="00070F9A"/>
    <w:rsid w:val="00071246"/>
    <w:rsid w:val="000717D6"/>
    <w:rsid w:val="000718A0"/>
    <w:rsid w:val="000719F6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51B0"/>
    <w:rsid w:val="00085232"/>
    <w:rsid w:val="00085533"/>
    <w:rsid w:val="00085CF2"/>
    <w:rsid w:val="00086AA2"/>
    <w:rsid w:val="00086AFB"/>
    <w:rsid w:val="00086E6E"/>
    <w:rsid w:val="00086EE9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2BAC"/>
    <w:rsid w:val="000933D9"/>
    <w:rsid w:val="000937F2"/>
    <w:rsid w:val="0009389C"/>
    <w:rsid w:val="00094194"/>
    <w:rsid w:val="000943EB"/>
    <w:rsid w:val="00094A7A"/>
    <w:rsid w:val="00094A82"/>
    <w:rsid w:val="00094D2B"/>
    <w:rsid w:val="00094DD7"/>
    <w:rsid w:val="00094DF6"/>
    <w:rsid w:val="00096525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015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887"/>
    <w:rsid w:val="000A38D8"/>
    <w:rsid w:val="000A3BC9"/>
    <w:rsid w:val="000A3CE6"/>
    <w:rsid w:val="000A416C"/>
    <w:rsid w:val="000A4189"/>
    <w:rsid w:val="000A4DCF"/>
    <w:rsid w:val="000A4F8B"/>
    <w:rsid w:val="000A5895"/>
    <w:rsid w:val="000A5B23"/>
    <w:rsid w:val="000A614D"/>
    <w:rsid w:val="000A66CE"/>
    <w:rsid w:val="000A6C12"/>
    <w:rsid w:val="000A7134"/>
    <w:rsid w:val="000A7176"/>
    <w:rsid w:val="000A7267"/>
    <w:rsid w:val="000A756E"/>
    <w:rsid w:val="000A7760"/>
    <w:rsid w:val="000A7BBD"/>
    <w:rsid w:val="000A7C2D"/>
    <w:rsid w:val="000A7CDC"/>
    <w:rsid w:val="000B04CE"/>
    <w:rsid w:val="000B04FB"/>
    <w:rsid w:val="000B0916"/>
    <w:rsid w:val="000B194D"/>
    <w:rsid w:val="000B1D21"/>
    <w:rsid w:val="000B3614"/>
    <w:rsid w:val="000B39BA"/>
    <w:rsid w:val="000B3A80"/>
    <w:rsid w:val="000B4607"/>
    <w:rsid w:val="000B567F"/>
    <w:rsid w:val="000B5831"/>
    <w:rsid w:val="000B5BA8"/>
    <w:rsid w:val="000B5DD6"/>
    <w:rsid w:val="000B5E9C"/>
    <w:rsid w:val="000B5FAD"/>
    <w:rsid w:val="000B615A"/>
    <w:rsid w:val="000B6EBA"/>
    <w:rsid w:val="000B7995"/>
    <w:rsid w:val="000B7C26"/>
    <w:rsid w:val="000C03BC"/>
    <w:rsid w:val="000C0B5C"/>
    <w:rsid w:val="000C0F8F"/>
    <w:rsid w:val="000C11AD"/>
    <w:rsid w:val="000C1C34"/>
    <w:rsid w:val="000C1FD2"/>
    <w:rsid w:val="000C22DC"/>
    <w:rsid w:val="000C2565"/>
    <w:rsid w:val="000C2AF7"/>
    <w:rsid w:val="000C2DE9"/>
    <w:rsid w:val="000C2E53"/>
    <w:rsid w:val="000C376C"/>
    <w:rsid w:val="000C395F"/>
    <w:rsid w:val="000C6325"/>
    <w:rsid w:val="000C661C"/>
    <w:rsid w:val="000C6AC5"/>
    <w:rsid w:val="000C6EB0"/>
    <w:rsid w:val="000C70D1"/>
    <w:rsid w:val="000C7186"/>
    <w:rsid w:val="000C7875"/>
    <w:rsid w:val="000C7B08"/>
    <w:rsid w:val="000C7C55"/>
    <w:rsid w:val="000D0513"/>
    <w:rsid w:val="000D0939"/>
    <w:rsid w:val="000D17F0"/>
    <w:rsid w:val="000D1831"/>
    <w:rsid w:val="000D2963"/>
    <w:rsid w:val="000D3629"/>
    <w:rsid w:val="000D422E"/>
    <w:rsid w:val="000D45E8"/>
    <w:rsid w:val="000D477C"/>
    <w:rsid w:val="000D501B"/>
    <w:rsid w:val="000D509A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242"/>
    <w:rsid w:val="000E1681"/>
    <w:rsid w:val="000E1AAE"/>
    <w:rsid w:val="000E2747"/>
    <w:rsid w:val="000E2E59"/>
    <w:rsid w:val="000E3501"/>
    <w:rsid w:val="000E3508"/>
    <w:rsid w:val="000E3592"/>
    <w:rsid w:val="000E3601"/>
    <w:rsid w:val="000E3670"/>
    <w:rsid w:val="000E3A0E"/>
    <w:rsid w:val="000E3CE7"/>
    <w:rsid w:val="000E5386"/>
    <w:rsid w:val="000E57AB"/>
    <w:rsid w:val="000E5BC2"/>
    <w:rsid w:val="000E6624"/>
    <w:rsid w:val="000E6F68"/>
    <w:rsid w:val="000E7645"/>
    <w:rsid w:val="000F018B"/>
    <w:rsid w:val="000F0799"/>
    <w:rsid w:val="000F10B4"/>
    <w:rsid w:val="000F164E"/>
    <w:rsid w:val="000F23B5"/>
    <w:rsid w:val="000F2850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0F768D"/>
    <w:rsid w:val="000F7837"/>
    <w:rsid w:val="00100291"/>
    <w:rsid w:val="001003F5"/>
    <w:rsid w:val="001003FD"/>
    <w:rsid w:val="0010066A"/>
    <w:rsid w:val="00100BF7"/>
    <w:rsid w:val="001010CC"/>
    <w:rsid w:val="001015E5"/>
    <w:rsid w:val="00101797"/>
    <w:rsid w:val="001019AE"/>
    <w:rsid w:val="00101D5A"/>
    <w:rsid w:val="00102929"/>
    <w:rsid w:val="00102B83"/>
    <w:rsid w:val="00103E50"/>
    <w:rsid w:val="00103EE2"/>
    <w:rsid w:val="001040C1"/>
    <w:rsid w:val="0010429A"/>
    <w:rsid w:val="001045AA"/>
    <w:rsid w:val="001047BF"/>
    <w:rsid w:val="00104F5D"/>
    <w:rsid w:val="00105473"/>
    <w:rsid w:val="001062F2"/>
    <w:rsid w:val="0010678D"/>
    <w:rsid w:val="00106C96"/>
    <w:rsid w:val="001074B5"/>
    <w:rsid w:val="00107AA7"/>
    <w:rsid w:val="00107D02"/>
    <w:rsid w:val="00107D50"/>
    <w:rsid w:val="00107F37"/>
    <w:rsid w:val="0011049B"/>
    <w:rsid w:val="00110896"/>
    <w:rsid w:val="00110964"/>
    <w:rsid w:val="00111178"/>
    <w:rsid w:val="0011131B"/>
    <w:rsid w:val="00111371"/>
    <w:rsid w:val="0011163C"/>
    <w:rsid w:val="00111A2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452C"/>
    <w:rsid w:val="00114C30"/>
    <w:rsid w:val="001151C1"/>
    <w:rsid w:val="001152CC"/>
    <w:rsid w:val="00115889"/>
    <w:rsid w:val="00115E4A"/>
    <w:rsid w:val="00116066"/>
    <w:rsid w:val="001163CF"/>
    <w:rsid w:val="00116865"/>
    <w:rsid w:val="00116EC6"/>
    <w:rsid w:val="00117377"/>
    <w:rsid w:val="00117382"/>
    <w:rsid w:val="0011750E"/>
    <w:rsid w:val="00120627"/>
    <w:rsid w:val="00120639"/>
    <w:rsid w:val="00120AF5"/>
    <w:rsid w:val="001212E2"/>
    <w:rsid w:val="00121307"/>
    <w:rsid w:val="00121DAF"/>
    <w:rsid w:val="00121E5E"/>
    <w:rsid w:val="00121FCD"/>
    <w:rsid w:val="001228B5"/>
    <w:rsid w:val="001242CD"/>
    <w:rsid w:val="001248A7"/>
    <w:rsid w:val="00124EF7"/>
    <w:rsid w:val="001253C7"/>
    <w:rsid w:val="00125F07"/>
    <w:rsid w:val="0012637C"/>
    <w:rsid w:val="001265FC"/>
    <w:rsid w:val="00127342"/>
    <w:rsid w:val="0012738E"/>
    <w:rsid w:val="0012768D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BEB"/>
    <w:rsid w:val="00136C35"/>
    <w:rsid w:val="00137536"/>
    <w:rsid w:val="00137683"/>
    <w:rsid w:val="00137C0E"/>
    <w:rsid w:val="001400BB"/>
    <w:rsid w:val="0014045E"/>
    <w:rsid w:val="00140671"/>
    <w:rsid w:val="001412A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3FB3"/>
    <w:rsid w:val="00144B80"/>
    <w:rsid w:val="0014602E"/>
    <w:rsid w:val="00146647"/>
    <w:rsid w:val="00146BF3"/>
    <w:rsid w:val="00147069"/>
    <w:rsid w:val="00147417"/>
    <w:rsid w:val="00150572"/>
    <w:rsid w:val="00150891"/>
    <w:rsid w:val="00150C02"/>
    <w:rsid w:val="00150E12"/>
    <w:rsid w:val="00150E17"/>
    <w:rsid w:val="0015107B"/>
    <w:rsid w:val="0015174A"/>
    <w:rsid w:val="00151DE8"/>
    <w:rsid w:val="00152B23"/>
    <w:rsid w:val="00152CE1"/>
    <w:rsid w:val="00153344"/>
    <w:rsid w:val="0015359C"/>
    <w:rsid w:val="00153681"/>
    <w:rsid w:val="0015371C"/>
    <w:rsid w:val="0015379C"/>
    <w:rsid w:val="00153F7D"/>
    <w:rsid w:val="0015407D"/>
    <w:rsid w:val="0015409F"/>
    <w:rsid w:val="00154811"/>
    <w:rsid w:val="00154882"/>
    <w:rsid w:val="00154A64"/>
    <w:rsid w:val="00154C1A"/>
    <w:rsid w:val="0015543C"/>
    <w:rsid w:val="0015573E"/>
    <w:rsid w:val="00155935"/>
    <w:rsid w:val="00155C24"/>
    <w:rsid w:val="00155D1D"/>
    <w:rsid w:val="00155D53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8F6"/>
    <w:rsid w:val="0016290D"/>
    <w:rsid w:val="00162EFA"/>
    <w:rsid w:val="00163672"/>
    <w:rsid w:val="00164DF5"/>
    <w:rsid w:val="00164E48"/>
    <w:rsid w:val="001653CB"/>
    <w:rsid w:val="00165A11"/>
    <w:rsid w:val="00165DEC"/>
    <w:rsid w:val="0016605C"/>
    <w:rsid w:val="00166331"/>
    <w:rsid w:val="00166343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343"/>
    <w:rsid w:val="001706E4"/>
    <w:rsid w:val="001712F0"/>
    <w:rsid w:val="00171385"/>
    <w:rsid w:val="0017153B"/>
    <w:rsid w:val="00171831"/>
    <w:rsid w:val="001718AF"/>
    <w:rsid w:val="00171BB2"/>
    <w:rsid w:val="00171DC4"/>
    <w:rsid w:val="00172729"/>
    <w:rsid w:val="00172882"/>
    <w:rsid w:val="00173EB3"/>
    <w:rsid w:val="00174089"/>
    <w:rsid w:val="001740AC"/>
    <w:rsid w:val="0017422D"/>
    <w:rsid w:val="001750D2"/>
    <w:rsid w:val="001750FB"/>
    <w:rsid w:val="0017558D"/>
    <w:rsid w:val="0017575F"/>
    <w:rsid w:val="001761AC"/>
    <w:rsid w:val="001761F2"/>
    <w:rsid w:val="0017678E"/>
    <w:rsid w:val="00176C6C"/>
    <w:rsid w:val="00177220"/>
    <w:rsid w:val="001778D1"/>
    <w:rsid w:val="00177B94"/>
    <w:rsid w:val="00177EAE"/>
    <w:rsid w:val="00177F0A"/>
    <w:rsid w:val="0018031E"/>
    <w:rsid w:val="001805DD"/>
    <w:rsid w:val="001807C3"/>
    <w:rsid w:val="00180E7A"/>
    <w:rsid w:val="0018270E"/>
    <w:rsid w:val="001830C0"/>
    <w:rsid w:val="0018335E"/>
    <w:rsid w:val="0018372A"/>
    <w:rsid w:val="00183D75"/>
    <w:rsid w:val="001842D6"/>
    <w:rsid w:val="0018463C"/>
    <w:rsid w:val="0018617D"/>
    <w:rsid w:val="0018623B"/>
    <w:rsid w:val="00186831"/>
    <w:rsid w:val="00186AB5"/>
    <w:rsid w:val="00187317"/>
    <w:rsid w:val="00187415"/>
    <w:rsid w:val="001877C2"/>
    <w:rsid w:val="001900E0"/>
    <w:rsid w:val="00190FBB"/>
    <w:rsid w:val="00191314"/>
    <w:rsid w:val="00191401"/>
    <w:rsid w:val="001916E4"/>
    <w:rsid w:val="001918E9"/>
    <w:rsid w:val="001923AF"/>
    <w:rsid w:val="0019254F"/>
    <w:rsid w:val="001927A7"/>
    <w:rsid w:val="00192EC4"/>
    <w:rsid w:val="00192F8C"/>
    <w:rsid w:val="001935BB"/>
    <w:rsid w:val="001938A1"/>
    <w:rsid w:val="001941B5"/>
    <w:rsid w:val="0019449C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6DF5"/>
    <w:rsid w:val="00197CA8"/>
    <w:rsid w:val="001A008D"/>
    <w:rsid w:val="001A065B"/>
    <w:rsid w:val="001A07D4"/>
    <w:rsid w:val="001A0B38"/>
    <w:rsid w:val="001A0B60"/>
    <w:rsid w:val="001A0B8D"/>
    <w:rsid w:val="001A0EDE"/>
    <w:rsid w:val="001A16C4"/>
    <w:rsid w:val="001A19E5"/>
    <w:rsid w:val="001A2539"/>
    <w:rsid w:val="001A2D81"/>
    <w:rsid w:val="001A3077"/>
    <w:rsid w:val="001A35B3"/>
    <w:rsid w:val="001A35D2"/>
    <w:rsid w:val="001A38C2"/>
    <w:rsid w:val="001A3D59"/>
    <w:rsid w:val="001A3E89"/>
    <w:rsid w:val="001A412E"/>
    <w:rsid w:val="001A415C"/>
    <w:rsid w:val="001A50DE"/>
    <w:rsid w:val="001A512F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530"/>
    <w:rsid w:val="001B1A08"/>
    <w:rsid w:val="001B1B5C"/>
    <w:rsid w:val="001B1F66"/>
    <w:rsid w:val="001B23EB"/>
    <w:rsid w:val="001B2557"/>
    <w:rsid w:val="001B26EA"/>
    <w:rsid w:val="001B2BC1"/>
    <w:rsid w:val="001B3090"/>
    <w:rsid w:val="001B3D7B"/>
    <w:rsid w:val="001B4254"/>
    <w:rsid w:val="001B46E9"/>
    <w:rsid w:val="001B545B"/>
    <w:rsid w:val="001B5A40"/>
    <w:rsid w:val="001B61CB"/>
    <w:rsid w:val="001B66A2"/>
    <w:rsid w:val="001B68D9"/>
    <w:rsid w:val="001B6D4B"/>
    <w:rsid w:val="001B6E35"/>
    <w:rsid w:val="001B6FB6"/>
    <w:rsid w:val="001B7934"/>
    <w:rsid w:val="001C035D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6C2"/>
    <w:rsid w:val="001C392B"/>
    <w:rsid w:val="001C3EB1"/>
    <w:rsid w:val="001C40DD"/>
    <w:rsid w:val="001C45DE"/>
    <w:rsid w:val="001C4B90"/>
    <w:rsid w:val="001C4C2B"/>
    <w:rsid w:val="001C4D34"/>
    <w:rsid w:val="001C51DA"/>
    <w:rsid w:val="001C548D"/>
    <w:rsid w:val="001C5749"/>
    <w:rsid w:val="001C58E6"/>
    <w:rsid w:val="001C6475"/>
    <w:rsid w:val="001C666F"/>
    <w:rsid w:val="001C7122"/>
    <w:rsid w:val="001C746E"/>
    <w:rsid w:val="001C7BE2"/>
    <w:rsid w:val="001C7FE3"/>
    <w:rsid w:val="001D00A0"/>
    <w:rsid w:val="001D043F"/>
    <w:rsid w:val="001D0833"/>
    <w:rsid w:val="001D0EEF"/>
    <w:rsid w:val="001D0F63"/>
    <w:rsid w:val="001D12CF"/>
    <w:rsid w:val="001D1706"/>
    <w:rsid w:val="001D2541"/>
    <w:rsid w:val="001D2606"/>
    <w:rsid w:val="001D298E"/>
    <w:rsid w:val="001D2A10"/>
    <w:rsid w:val="001D3333"/>
    <w:rsid w:val="001D4361"/>
    <w:rsid w:val="001D57D7"/>
    <w:rsid w:val="001D672E"/>
    <w:rsid w:val="001D699D"/>
    <w:rsid w:val="001D7EC5"/>
    <w:rsid w:val="001E02BC"/>
    <w:rsid w:val="001E02EE"/>
    <w:rsid w:val="001E047C"/>
    <w:rsid w:val="001E0BBE"/>
    <w:rsid w:val="001E0E8D"/>
    <w:rsid w:val="001E15EF"/>
    <w:rsid w:val="001E1D3F"/>
    <w:rsid w:val="001E206A"/>
    <w:rsid w:val="001E232C"/>
    <w:rsid w:val="001E23D6"/>
    <w:rsid w:val="001E2CF5"/>
    <w:rsid w:val="001E330C"/>
    <w:rsid w:val="001E37EB"/>
    <w:rsid w:val="001E391E"/>
    <w:rsid w:val="001E3A6E"/>
    <w:rsid w:val="001E3DD5"/>
    <w:rsid w:val="001E417B"/>
    <w:rsid w:val="001E47D8"/>
    <w:rsid w:val="001E48E6"/>
    <w:rsid w:val="001E4CA9"/>
    <w:rsid w:val="001E51EE"/>
    <w:rsid w:val="001E55A8"/>
    <w:rsid w:val="001E5CB6"/>
    <w:rsid w:val="001E5D76"/>
    <w:rsid w:val="001E5F06"/>
    <w:rsid w:val="001E60A4"/>
    <w:rsid w:val="001E6B69"/>
    <w:rsid w:val="001E6EAF"/>
    <w:rsid w:val="001E71F9"/>
    <w:rsid w:val="001E773D"/>
    <w:rsid w:val="001E7B9C"/>
    <w:rsid w:val="001E7F42"/>
    <w:rsid w:val="001F0598"/>
    <w:rsid w:val="001F0925"/>
    <w:rsid w:val="001F0BAB"/>
    <w:rsid w:val="001F0D0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4B7E"/>
    <w:rsid w:val="001F5064"/>
    <w:rsid w:val="001F52AE"/>
    <w:rsid w:val="001F57A7"/>
    <w:rsid w:val="001F5824"/>
    <w:rsid w:val="001F5B20"/>
    <w:rsid w:val="001F5BE1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7F4"/>
    <w:rsid w:val="00203EAB"/>
    <w:rsid w:val="00204E42"/>
    <w:rsid w:val="002055CC"/>
    <w:rsid w:val="00205D39"/>
    <w:rsid w:val="002061E3"/>
    <w:rsid w:val="0020623D"/>
    <w:rsid w:val="002069BE"/>
    <w:rsid w:val="00206DDF"/>
    <w:rsid w:val="002071DD"/>
    <w:rsid w:val="00207710"/>
    <w:rsid w:val="00207D58"/>
    <w:rsid w:val="002108C3"/>
    <w:rsid w:val="002119DF"/>
    <w:rsid w:val="00211DE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0F"/>
    <w:rsid w:val="00215524"/>
    <w:rsid w:val="00215614"/>
    <w:rsid w:val="00216218"/>
    <w:rsid w:val="00216225"/>
    <w:rsid w:val="0021628A"/>
    <w:rsid w:val="00216A56"/>
    <w:rsid w:val="002174D7"/>
    <w:rsid w:val="002177DD"/>
    <w:rsid w:val="00217B3D"/>
    <w:rsid w:val="002201EC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89F"/>
    <w:rsid w:val="00225F8E"/>
    <w:rsid w:val="00226144"/>
    <w:rsid w:val="0022678A"/>
    <w:rsid w:val="002267CD"/>
    <w:rsid w:val="002275AB"/>
    <w:rsid w:val="002276E2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39ED"/>
    <w:rsid w:val="002354CA"/>
    <w:rsid w:val="00235732"/>
    <w:rsid w:val="00235E2D"/>
    <w:rsid w:val="00236161"/>
    <w:rsid w:val="00236676"/>
    <w:rsid w:val="0023676D"/>
    <w:rsid w:val="00236E54"/>
    <w:rsid w:val="00237AB6"/>
    <w:rsid w:val="00237FF1"/>
    <w:rsid w:val="0024114D"/>
    <w:rsid w:val="00241183"/>
    <w:rsid w:val="002412E2"/>
    <w:rsid w:val="00241437"/>
    <w:rsid w:val="00241E2D"/>
    <w:rsid w:val="00241E66"/>
    <w:rsid w:val="00241F8E"/>
    <w:rsid w:val="00242463"/>
    <w:rsid w:val="00242650"/>
    <w:rsid w:val="00243CD6"/>
    <w:rsid w:val="002443C5"/>
    <w:rsid w:val="002443D1"/>
    <w:rsid w:val="00244E9D"/>
    <w:rsid w:val="00244F1A"/>
    <w:rsid w:val="00245AA7"/>
    <w:rsid w:val="00246050"/>
    <w:rsid w:val="00246113"/>
    <w:rsid w:val="002469D3"/>
    <w:rsid w:val="00247326"/>
    <w:rsid w:val="0024737D"/>
    <w:rsid w:val="002474D5"/>
    <w:rsid w:val="00247AB1"/>
    <w:rsid w:val="002506F4"/>
    <w:rsid w:val="00250BD4"/>
    <w:rsid w:val="002514D4"/>
    <w:rsid w:val="00251A1E"/>
    <w:rsid w:val="00251E8E"/>
    <w:rsid w:val="002528B4"/>
    <w:rsid w:val="0025318E"/>
    <w:rsid w:val="0025338F"/>
    <w:rsid w:val="00253659"/>
    <w:rsid w:val="002538FE"/>
    <w:rsid w:val="00253F1B"/>
    <w:rsid w:val="0025437D"/>
    <w:rsid w:val="002546D8"/>
    <w:rsid w:val="00255295"/>
    <w:rsid w:val="002552DB"/>
    <w:rsid w:val="002560F4"/>
    <w:rsid w:val="002564B0"/>
    <w:rsid w:val="00256BA6"/>
    <w:rsid w:val="00257678"/>
    <w:rsid w:val="002578F2"/>
    <w:rsid w:val="00257BF9"/>
    <w:rsid w:val="00257CB3"/>
    <w:rsid w:val="00257D13"/>
    <w:rsid w:val="002600C7"/>
    <w:rsid w:val="0026092A"/>
    <w:rsid w:val="002609A5"/>
    <w:rsid w:val="00260A1F"/>
    <w:rsid w:val="002613E4"/>
    <w:rsid w:val="00261407"/>
    <w:rsid w:val="0026176F"/>
    <w:rsid w:val="00261C4A"/>
    <w:rsid w:val="002622FB"/>
    <w:rsid w:val="002626E6"/>
    <w:rsid w:val="00262C70"/>
    <w:rsid w:val="00262D2B"/>
    <w:rsid w:val="00263136"/>
    <w:rsid w:val="00263BBD"/>
    <w:rsid w:val="002643A8"/>
    <w:rsid w:val="002648EF"/>
    <w:rsid w:val="00264B24"/>
    <w:rsid w:val="00265058"/>
    <w:rsid w:val="002652D5"/>
    <w:rsid w:val="002658E5"/>
    <w:rsid w:val="00265B8F"/>
    <w:rsid w:val="00265C88"/>
    <w:rsid w:val="002665EA"/>
    <w:rsid w:val="00266684"/>
    <w:rsid w:val="00266F4F"/>
    <w:rsid w:val="00267582"/>
    <w:rsid w:val="00270218"/>
    <w:rsid w:val="00270966"/>
    <w:rsid w:val="00270DB2"/>
    <w:rsid w:val="00270FCB"/>
    <w:rsid w:val="002715A6"/>
    <w:rsid w:val="0027161C"/>
    <w:rsid w:val="002716C7"/>
    <w:rsid w:val="00271FCB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BF6"/>
    <w:rsid w:val="00275D2B"/>
    <w:rsid w:val="00276209"/>
    <w:rsid w:val="002767CD"/>
    <w:rsid w:val="00276801"/>
    <w:rsid w:val="002772A9"/>
    <w:rsid w:val="00277D6F"/>
    <w:rsid w:val="00280298"/>
    <w:rsid w:val="00280A24"/>
    <w:rsid w:val="00280FFC"/>
    <w:rsid w:val="00281286"/>
    <w:rsid w:val="00281481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426"/>
    <w:rsid w:val="00291687"/>
    <w:rsid w:val="00292617"/>
    <w:rsid w:val="00292723"/>
    <w:rsid w:val="00292798"/>
    <w:rsid w:val="00292C66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389"/>
    <w:rsid w:val="002A0A60"/>
    <w:rsid w:val="002A0C94"/>
    <w:rsid w:val="002A0D57"/>
    <w:rsid w:val="002A1167"/>
    <w:rsid w:val="002A1708"/>
    <w:rsid w:val="002A1783"/>
    <w:rsid w:val="002A1AF0"/>
    <w:rsid w:val="002A217D"/>
    <w:rsid w:val="002A248C"/>
    <w:rsid w:val="002A2ACA"/>
    <w:rsid w:val="002A2D59"/>
    <w:rsid w:val="002A32A0"/>
    <w:rsid w:val="002A33E7"/>
    <w:rsid w:val="002A3534"/>
    <w:rsid w:val="002A4A24"/>
    <w:rsid w:val="002A4B7F"/>
    <w:rsid w:val="002A518A"/>
    <w:rsid w:val="002A522B"/>
    <w:rsid w:val="002A52EB"/>
    <w:rsid w:val="002A53F2"/>
    <w:rsid w:val="002A54B2"/>
    <w:rsid w:val="002A584E"/>
    <w:rsid w:val="002A596A"/>
    <w:rsid w:val="002A5B16"/>
    <w:rsid w:val="002A61E1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34E"/>
    <w:rsid w:val="002B3702"/>
    <w:rsid w:val="002B420F"/>
    <w:rsid w:val="002B48D2"/>
    <w:rsid w:val="002B4AB2"/>
    <w:rsid w:val="002B4F7B"/>
    <w:rsid w:val="002B5CDA"/>
    <w:rsid w:val="002B658D"/>
    <w:rsid w:val="002B668E"/>
    <w:rsid w:val="002B69E2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4ECF"/>
    <w:rsid w:val="002C511F"/>
    <w:rsid w:val="002C52B8"/>
    <w:rsid w:val="002C60C3"/>
    <w:rsid w:val="002C6455"/>
    <w:rsid w:val="002C661F"/>
    <w:rsid w:val="002C6C9E"/>
    <w:rsid w:val="002C7074"/>
    <w:rsid w:val="002C760D"/>
    <w:rsid w:val="002C7904"/>
    <w:rsid w:val="002C7BB5"/>
    <w:rsid w:val="002C7D31"/>
    <w:rsid w:val="002C7E27"/>
    <w:rsid w:val="002D0A46"/>
    <w:rsid w:val="002D0FBE"/>
    <w:rsid w:val="002D1106"/>
    <w:rsid w:val="002D139F"/>
    <w:rsid w:val="002D16C7"/>
    <w:rsid w:val="002D1CB4"/>
    <w:rsid w:val="002D2129"/>
    <w:rsid w:val="002D22B3"/>
    <w:rsid w:val="002D2775"/>
    <w:rsid w:val="002D27DB"/>
    <w:rsid w:val="002D34EA"/>
    <w:rsid w:val="002D3A88"/>
    <w:rsid w:val="002D3E1E"/>
    <w:rsid w:val="002D3E83"/>
    <w:rsid w:val="002D4423"/>
    <w:rsid w:val="002D4619"/>
    <w:rsid w:val="002D462F"/>
    <w:rsid w:val="002D4B46"/>
    <w:rsid w:val="002D4BF5"/>
    <w:rsid w:val="002D4D3D"/>
    <w:rsid w:val="002D5385"/>
    <w:rsid w:val="002D56E8"/>
    <w:rsid w:val="002D5D1C"/>
    <w:rsid w:val="002D5ECA"/>
    <w:rsid w:val="002D66A2"/>
    <w:rsid w:val="002D67A8"/>
    <w:rsid w:val="002D69C2"/>
    <w:rsid w:val="002D7070"/>
    <w:rsid w:val="002D78AA"/>
    <w:rsid w:val="002D7C25"/>
    <w:rsid w:val="002D7E84"/>
    <w:rsid w:val="002E00FD"/>
    <w:rsid w:val="002E03FD"/>
    <w:rsid w:val="002E082F"/>
    <w:rsid w:val="002E15BF"/>
    <w:rsid w:val="002E18E7"/>
    <w:rsid w:val="002E24B9"/>
    <w:rsid w:val="002E2748"/>
    <w:rsid w:val="002E29E7"/>
    <w:rsid w:val="002E2DC9"/>
    <w:rsid w:val="002E3B0D"/>
    <w:rsid w:val="002E43BF"/>
    <w:rsid w:val="002E4882"/>
    <w:rsid w:val="002E5058"/>
    <w:rsid w:val="002E5442"/>
    <w:rsid w:val="002E5A09"/>
    <w:rsid w:val="002E62B5"/>
    <w:rsid w:val="002E66DE"/>
    <w:rsid w:val="002E6FFF"/>
    <w:rsid w:val="002E74B2"/>
    <w:rsid w:val="002F0552"/>
    <w:rsid w:val="002F08BA"/>
    <w:rsid w:val="002F0D4D"/>
    <w:rsid w:val="002F15E2"/>
    <w:rsid w:val="002F1BBA"/>
    <w:rsid w:val="002F20E5"/>
    <w:rsid w:val="002F246E"/>
    <w:rsid w:val="002F2601"/>
    <w:rsid w:val="002F28DB"/>
    <w:rsid w:val="002F2C90"/>
    <w:rsid w:val="002F2E35"/>
    <w:rsid w:val="002F2F41"/>
    <w:rsid w:val="002F349D"/>
    <w:rsid w:val="002F36F0"/>
    <w:rsid w:val="002F3F6D"/>
    <w:rsid w:val="002F405C"/>
    <w:rsid w:val="002F40A2"/>
    <w:rsid w:val="002F4DA4"/>
    <w:rsid w:val="002F4F60"/>
    <w:rsid w:val="002F667B"/>
    <w:rsid w:val="002F6A9C"/>
    <w:rsid w:val="002F6D5B"/>
    <w:rsid w:val="002F7170"/>
    <w:rsid w:val="002F788A"/>
    <w:rsid w:val="002F7A31"/>
    <w:rsid w:val="002F7BE8"/>
    <w:rsid w:val="002F7C52"/>
    <w:rsid w:val="0030021F"/>
    <w:rsid w:val="003014B4"/>
    <w:rsid w:val="00301C9F"/>
    <w:rsid w:val="003024BD"/>
    <w:rsid w:val="003024EE"/>
    <w:rsid w:val="00302A9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EA7"/>
    <w:rsid w:val="0030782E"/>
    <w:rsid w:val="00307D08"/>
    <w:rsid w:val="003102CC"/>
    <w:rsid w:val="0031039A"/>
    <w:rsid w:val="00310940"/>
    <w:rsid w:val="00312019"/>
    <w:rsid w:val="00312047"/>
    <w:rsid w:val="0031229E"/>
    <w:rsid w:val="0031256D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688E"/>
    <w:rsid w:val="00317A30"/>
    <w:rsid w:val="00317D38"/>
    <w:rsid w:val="00317E37"/>
    <w:rsid w:val="00317F65"/>
    <w:rsid w:val="00320095"/>
    <w:rsid w:val="003200A2"/>
    <w:rsid w:val="003201B2"/>
    <w:rsid w:val="00320951"/>
    <w:rsid w:val="00320B59"/>
    <w:rsid w:val="00321144"/>
    <w:rsid w:val="003213A9"/>
    <w:rsid w:val="003217FC"/>
    <w:rsid w:val="00321EF0"/>
    <w:rsid w:val="003233B2"/>
    <w:rsid w:val="003244D2"/>
    <w:rsid w:val="003257AB"/>
    <w:rsid w:val="00326254"/>
    <w:rsid w:val="0032660C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13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6EC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42B"/>
    <w:rsid w:val="00336989"/>
    <w:rsid w:val="00336F58"/>
    <w:rsid w:val="003374D9"/>
    <w:rsid w:val="003378DD"/>
    <w:rsid w:val="00337B2C"/>
    <w:rsid w:val="00340404"/>
    <w:rsid w:val="0034094D"/>
    <w:rsid w:val="00340DDD"/>
    <w:rsid w:val="00340F5C"/>
    <w:rsid w:val="003410EF"/>
    <w:rsid w:val="003418F3"/>
    <w:rsid w:val="00341986"/>
    <w:rsid w:val="00341EA7"/>
    <w:rsid w:val="00342429"/>
    <w:rsid w:val="003432B0"/>
    <w:rsid w:val="0034355D"/>
    <w:rsid w:val="00343912"/>
    <w:rsid w:val="00343AEC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BF1"/>
    <w:rsid w:val="00347D55"/>
    <w:rsid w:val="00350B20"/>
    <w:rsid w:val="00351132"/>
    <w:rsid w:val="0035156D"/>
    <w:rsid w:val="00351586"/>
    <w:rsid w:val="003517BF"/>
    <w:rsid w:val="00351E86"/>
    <w:rsid w:val="00351ECB"/>
    <w:rsid w:val="0035244F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021"/>
    <w:rsid w:val="00355325"/>
    <w:rsid w:val="003555B3"/>
    <w:rsid w:val="00356A47"/>
    <w:rsid w:val="00357183"/>
    <w:rsid w:val="00357A25"/>
    <w:rsid w:val="00357C90"/>
    <w:rsid w:val="00357E6C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28A0"/>
    <w:rsid w:val="00362ECA"/>
    <w:rsid w:val="00364400"/>
    <w:rsid w:val="0036499B"/>
    <w:rsid w:val="00364BF3"/>
    <w:rsid w:val="00365130"/>
    <w:rsid w:val="0036555A"/>
    <w:rsid w:val="003658F8"/>
    <w:rsid w:val="00366356"/>
    <w:rsid w:val="0036639F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1E8"/>
    <w:rsid w:val="003752B2"/>
    <w:rsid w:val="00375C78"/>
    <w:rsid w:val="00376353"/>
    <w:rsid w:val="00376873"/>
    <w:rsid w:val="00376ED6"/>
    <w:rsid w:val="00377833"/>
    <w:rsid w:val="00380899"/>
    <w:rsid w:val="00380DEB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70C4"/>
    <w:rsid w:val="0038718F"/>
    <w:rsid w:val="003874A8"/>
    <w:rsid w:val="003878B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684"/>
    <w:rsid w:val="00393A1E"/>
    <w:rsid w:val="00394278"/>
    <w:rsid w:val="00394E25"/>
    <w:rsid w:val="00395735"/>
    <w:rsid w:val="00395DF4"/>
    <w:rsid w:val="00395F4C"/>
    <w:rsid w:val="003977EF"/>
    <w:rsid w:val="003A0047"/>
    <w:rsid w:val="003A00EF"/>
    <w:rsid w:val="003A072C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35"/>
    <w:rsid w:val="003A4758"/>
    <w:rsid w:val="003A4AB2"/>
    <w:rsid w:val="003A4D61"/>
    <w:rsid w:val="003A4FC7"/>
    <w:rsid w:val="003A54C5"/>
    <w:rsid w:val="003A584B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1FF5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3FF"/>
    <w:rsid w:val="003C0E6D"/>
    <w:rsid w:val="003C1348"/>
    <w:rsid w:val="003C1418"/>
    <w:rsid w:val="003C18EE"/>
    <w:rsid w:val="003C19A8"/>
    <w:rsid w:val="003C1C3C"/>
    <w:rsid w:val="003C26A2"/>
    <w:rsid w:val="003C27F5"/>
    <w:rsid w:val="003C2812"/>
    <w:rsid w:val="003C284A"/>
    <w:rsid w:val="003C2E7D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3E0"/>
    <w:rsid w:val="003C53E9"/>
    <w:rsid w:val="003C5C50"/>
    <w:rsid w:val="003C5C94"/>
    <w:rsid w:val="003C614F"/>
    <w:rsid w:val="003C6359"/>
    <w:rsid w:val="003C6B68"/>
    <w:rsid w:val="003C7222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6AB"/>
    <w:rsid w:val="003D5931"/>
    <w:rsid w:val="003D6141"/>
    <w:rsid w:val="003D65EC"/>
    <w:rsid w:val="003D6A2C"/>
    <w:rsid w:val="003D7A08"/>
    <w:rsid w:val="003D7A88"/>
    <w:rsid w:val="003D7C13"/>
    <w:rsid w:val="003E0130"/>
    <w:rsid w:val="003E1319"/>
    <w:rsid w:val="003E13D9"/>
    <w:rsid w:val="003E1F55"/>
    <w:rsid w:val="003E2BDD"/>
    <w:rsid w:val="003E2DA5"/>
    <w:rsid w:val="003E3467"/>
    <w:rsid w:val="003E446E"/>
    <w:rsid w:val="003E4B2F"/>
    <w:rsid w:val="003E4B61"/>
    <w:rsid w:val="003E4D8A"/>
    <w:rsid w:val="003E5179"/>
    <w:rsid w:val="003E54ED"/>
    <w:rsid w:val="003E5CFE"/>
    <w:rsid w:val="003E63E8"/>
    <w:rsid w:val="003E66F5"/>
    <w:rsid w:val="003E6A20"/>
    <w:rsid w:val="003E70F6"/>
    <w:rsid w:val="003E77FF"/>
    <w:rsid w:val="003E7D4D"/>
    <w:rsid w:val="003F0CF3"/>
    <w:rsid w:val="003F1669"/>
    <w:rsid w:val="003F169B"/>
    <w:rsid w:val="003F195F"/>
    <w:rsid w:val="003F2327"/>
    <w:rsid w:val="003F25AA"/>
    <w:rsid w:val="003F2A4E"/>
    <w:rsid w:val="003F2DD0"/>
    <w:rsid w:val="003F2F1B"/>
    <w:rsid w:val="003F30CE"/>
    <w:rsid w:val="003F354F"/>
    <w:rsid w:val="003F35D8"/>
    <w:rsid w:val="003F3677"/>
    <w:rsid w:val="003F46BB"/>
    <w:rsid w:val="003F5820"/>
    <w:rsid w:val="003F5B2A"/>
    <w:rsid w:val="003F683A"/>
    <w:rsid w:val="003F6CB7"/>
    <w:rsid w:val="003F71A3"/>
    <w:rsid w:val="003F7676"/>
    <w:rsid w:val="003F7F6E"/>
    <w:rsid w:val="00400408"/>
    <w:rsid w:val="0040043F"/>
    <w:rsid w:val="00400715"/>
    <w:rsid w:val="0040088B"/>
    <w:rsid w:val="00400982"/>
    <w:rsid w:val="00400AFF"/>
    <w:rsid w:val="00400EB5"/>
    <w:rsid w:val="0040156D"/>
    <w:rsid w:val="004020E4"/>
    <w:rsid w:val="00403445"/>
    <w:rsid w:val="0040360B"/>
    <w:rsid w:val="004039F8"/>
    <w:rsid w:val="00404075"/>
    <w:rsid w:val="004048EB"/>
    <w:rsid w:val="00404B6B"/>
    <w:rsid w:val="00404BBA"/>
    <w:rsid w:val="00405174"/>
    <w:rsid w:val="00405598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7A2"/>
    <w:rsid w:val="00411C73"/>
    <w:rsid w:val="00411EB7"/>
    <w:rsid w:val="00411EEE"/>
    <w:rsid w:val="00412207"/>
    <w:rsid w:val="0041257E"/>
    <w:rsid w:val="0041260F"/>
    <w:rsid w:val="004126D2"/>
    <w:rsid w:val="00412738"/>
    <w:rsid w:val="00412AB7"/>
    <w:rsid w:val="00412B31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355"/>
    <w:rsid w:val="004214BF"/>
    <w:rsid w:val="0042185A"/>
    <w:rsid w:val="0042195A"/>
    <w:rsid w:val="00422062"/>
    <w:rsid w:val="00422206"/>
    <w:rsid w:val="004224D2"/>
    <w:rsid w:val="004230EB"/>
    <w:rsid w:val="004231A2"/>
    <w:rsid w:val="004235BC"/>
    <w:rsid w:val="004237DD"/>
    <w:rsid w:val="00424159"/>
    <w:rsid w:val="00424196"/>
    <w:rsid w:val="00424328"/>
    <w:rsid w:val="00424FA0"/>
    <w:rsid w:val="0042544C"/>
    <w:rsid w:val="00425889"/>
    <w:rsid w:val="004260C7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277C"/>
    <w:rsid w:val="00433D10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0E1"/>
    <w:rsid w:val="0044032D"/>
    <w:rsid w:val="00440D66"/>
    <w:rsid w:val="004411E7"/>
    <w:rsid w:val="00441A94"/>
    <w:rsid w:val="00442037"/>
    <w:rsid w:val="004424E8"/>
    <w:rsid w:val="0044270B"/>
    <w:rsid w:val="00442B9A"/>
    <w:rsid w:val="0044314A"/>
    <w:rsid w:val="00443456"/>
    <w:rsid w:val="00443752"/>
    <w:rsid w:val="00443778"/>
    <w:rsid w:val="00443869"/>
    <w:rsid w:val="004439AB"/>
    <w:rsid w:val="00444713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458"/>
    <w:rsid w:val="004525FA"/>
    <w:rsid w:val="00452682"/>
    <w:rsid w:val="00452722"/>
    <w:rsid w:val="004529A0"/>
    <w:rsid w:val="004529FA"/>
    <w:rsid w:val="0045383F"/>
    <w:rsid w:val="00453C51"/>
    <w:rsid w:val="00454652"/>
    <w:rsid w:val="00454DC3"/>
    <w:rsid w:val="00454DCC"/>
    <w:rsid w:val="00454FC1"/>
    <w:rsid w:val="00455127"/>
    <w:rsid w:val="004553DB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2335"/>
    <w:rsid w:val="004623E3"/>
    <w:rsid w:val="00462707"/>
    <w:rsid w:val="00462FF4"/>
    <w:rsid w:val="004630FC"/>
    <w:rsid w:val="00463370"/>
    <w:rsid w:val="004633AB"/>
    <w:rsid w:val="00463619"/>
    <w:rsid w:val="00463685"/>
    <w:rsid w:val="00463839"/>
    <w:rsid w:val="00463CE2"/>
    <w:rsid w:val="00464A5C"/>
    <w:rsid w:val="00464BD7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7D0"/>
    <w:rsid w:val="00467E44"/>
    <w:rsid w:val="00467E8A"/>
    <w:rsid w:val="0047069D"/>
    <w:rsid w:val="004708AC"/>
    <w:rsid w:val="00470BE2"/>
    <w:rsid w:val="00471054"/>
    <w:rsid w:val="004710DB"/>
    <w:rsid w:val="00471300"/>
    <w:rsid w:val="0047158F"/>
    <w:rsid w:val="00471C5C"/>
    <w:rsid w:val="0047206E"/>
    <w:rsid w:val="004729E4"/>
    <w:rsid w:val="00472B9D"/>
    <w:rsid w:val="00472C19"/>
    <w:rsid w:val="00473029"/>
    <w:rsid w:val="00473344"/>
    <w:rsid w:val="0047340E"/>
    <w:rsid w:val="00473B91"/>
    <w:rsid w:val="00474865"/>
    <w:rsid w:val="00474DE1"/>
    <w:rsid w:val="00475311"/>
    <w:rsid w:val="00475504"/>
    <w:rsid w:val="00475B3C"/>
    <w:rsid w:val="0047605F"/>
    <w:rsid w:val="00476285"/>
    <w:rsid w:val="00476837"/>
    <w:rsid w:val="00476C40"/>
    <w:rsid w:val="00476EDD"/>
    <w:rsid w:val="00477230"/>
    <w:rsid w:val="00477D65"/>
    <w:rsid w:val="0048177C"/>
    <w:rsid w:val="00481F07"/>
    <w:rsid w:val="00482005"/>
    <w:rsid w:val="00482B41"/>
    <w:rsid w:val="004830B8"/>
    <w:rsid w:val="00483239"/>
    <w:rsid w:val="00483613"/>
    <w:rsid w:val="00483742"/>
    <w:rsid w:val="0048429C"/>
    <w:rsid w:val="004843A4"/>
    <w:rsid w:val="00484870"/>
    <w:rsid w:val="00484C07"/>
    <w:rsid w:val="00485842"/>
    <w:rsid w:val="004858EE"/>
    <w:rsid w:val="00485A0E"/>
    <w:rsid w:val="00485F43"/>
    <w:rsid w:val="0048603E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642"/>
    <w:rsid w:val="00492A55"/>
    <w:rsid w:val="00493001"/>
    <w:rsid w:val="004931A5"/>
    <w:rsid w:val="004935A1"/>
    <w:rsid w:val="004935FC"/>
    <w:rsid w:val="00493740"/>
    <w:rsid w:val="00493C68"/>
    <w:rsid w:val="00493D33"/>
    <w:rsid w:val="00493F9B"/>
    <w:rsid w:val="0049450C"/>
    <w:rsid w:val="004947CD"/>
    <w:rsid w:val="004947E9"/>
    <w:rsid w:val="00494815"/>
    <w:rsid w:val="0049502E"/>
    <w:rsid w:val="004953CF"/>
    <w:rsid w:val="00495967"/>
    <w:rsid w:val="00495BFB"/>
    <w:rsid w:val="0049610C"/>
    <w:rsid w:val="004965C9"/>
    <w:rsid w:val="00496740"/>
    <w:rsid w:val="00496A18"/>
    <w:rsid w:val="00496F86"/>
    <w:rsid w:val="0049736F"/>
    <w:rsid w:val="00497596"/>
    <w:rsid w:val="004975B0"/>
    <w:rsid w:val="00497806"/>
    <w:rsid w:val="00497FBA"/>
    <w:rsid w:val="004A04E5"/>
    <w:rsid w:val="004A0FA6"/>
    <w:rsid w:val="004A162C"/>
    <w:rsid w:val="004A191B"/>
    <w:rsid w:val="004A235D"/>
    <w:rsid w:val="004A25EC"/>
    <w:rsid w:val="004A329A"/>
    <w:rsid w:val="004A3456"/>
    <w:rsid w:val="004A3599"/>
    <w:rsid w:val="004A3702"/>
    <w:rsid w:val="004A396A"/>
    <w:rsid w:val="004A3AE6"/>
    <w:rsid w:val="004A3C4E"/>
    <w:rsid w:val="004A474F"/>
    <w:rsid w:val="004A48BD"/>
    <w:rsid w:val="004A4D3E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4A4"/>
    <w:rsid w:val="004A7B88"/>
    <w:rsid w:val="004B02BA"/>
    <w:rsid w:val="004B1287"/>
    <w:rsid w:val="004B147A"/>
    <w:rsid w:val="004B2126"/>
    <w:rsid w:val="004B2C65"/>
    <w:rsid w:val="004B2F18"/>
    <w:rsid w:val="004B33FE"/>
    <w:rsid w:val="004B3786"/>
    <w:rsid w:val="004B451A"/>
    <w:rsid w:val="004B4BE9"/>
    <w:rsid w:val="004B4CF7"/>
    <w:rsid w:val="004B5267"/>
    <w:rsid w:val="004B5522"/>
    <w:rsid w:val="004B583D"/>
    <w:rsid w:val="004B5A69"/>
    <w:rsid w:val="004B6A13"/>
    <w:rsid w:val="004B6B7B"/>
    <w:rsid w:val="004B7AF3"/>
    <w:rsid w:val="004B7BE9"/>
    <w:rsid w:val="004B7FAF"/>
    <w:rsid w:val="004C0088"/>
    <w:rsid w:val="004C0DD4"/>
    <w:rsid w:val="004C0E50"/>
    <w:rsid w:val="004C1065"/>
    <w:rsid w:val="004C1090"/>
    <w:rsid w:val="004C116A"/>
    <w:rsid w:val="004C1179"/>
    <w:rsid w:val="004C11C4"/>
    <w:rsid w:val="004C1332"/>
    <w:rsid w:val="004C1DC0"/>
    <w:rsid w:val="004C21E1"/>
    <w:rsid w:val="004C29F7"/>
    <w:rsid w:val="004C30AA"/>
    <w:rsid w:val="004C32B4"/>
    <w:rsid w:val="004C3462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C10"/>
    <w:rsid w:val="004C7CEB"/>
    <w:rsid w:val="004C7D6A"/>
    <w:rsid w:val="004D00E1"/>
    <w:rsid w:val="004D173B"/>
    <w:rsid w:val="004D1AB9"/>
    <w:rsid w:val="004D26F9"/>
    <w:rsid w:val="004D27F5"/>
    <w:rsid w:val="004D2847"/>
    <w:rsid w:val="004D2E96"/>
    <w:rsid w:val="004D2F25"/>
    <w:rsid w:val="004D3C87"/>
    <w:rsid w:val="004D44B0"/>
    <w:rsid w:val="004D485F"/>
    <w:rsid w:val="004D4C71"/>
    <w:rsid w:val="004D4C78"/>
    <w:rsid w:val="004D4D62"/>
    <w:rsid w:val="004D51F6"/>
    <w:rsid w:val="004D53F1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4AB"/>
    <w:rsid w:val="004E4718"/>
    <w:rsid w:val="004E4ED4"/>
    <w:rsid w:val="004E5026"/>
    <w:rsid w:val="004E506D"/>
    <w:rsid w:val="004E50F0"/>
    <w:rsid w:val="004E524F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F0BCD"/>
    <w:rsid w:val="004F0EDC"/>
    <w:rsid w:val="004F1444"/>
    <w:rsid w:val="004F14B4"/>
    <w:rsid w:val="004F1748"/>
    <w:rsid w:val="004F1F52"/>
    <w:rsid w:val="004F1F82"/>
    <w:rsid w:val="004F27FF"/>
    <w:rsid w:val="004F2811"/>
    <w:rsid w:val="004F2B49"/>
    <w:rsid w:val="004F2E57"/>
    <w:rsid w:val="004F33F5"/>
    <w:rsid w:val="004F3438"/>
    <w:rsid w:val="004F3723"/>
    <w:rsid w:val="004F43E3"/>
    <w:rsid w:val="004F4995"/>
    <w:rsid w:val="004F4EFB"/>
    <w:rsid w:val="004F52B6"/>
    <w:rsid w:val="004F5985"/>
    <w:rsid w:val="004F6055"/>
    <w:rsid w:val="004F6B95"/>
    <w:rsid w:val="004F6DCE"/>
    <w:rsid w:val="004F74EB"/>
    <w:rsid w:val="004F7506"/>
    <w:rsid w:val="004F7958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3BAF"/>
    <w:rsid w:val="00504080"/>
    <w:rsid w:val="00504D09"/>
    <w:rsid w:val="0050517C"/>
    <w:rsid w:val="0050534D"/>
    <w:rsid w:val="00505539"/>
    <w:rsid w:val="0050574B"/>
    <w:rsid w:val="00505CA0"/>
    <w:rsid w:val="00505CCC"/>
    <w:rsid w:val="0050614B"/>
    <w:rsid w:val="00507039"/>
    <w:rsid w:val="00507AB0"/>
    <w:rsid w:val="00507BD7"/>
    <w:rsid w:val="00507F0F"/>
    <w:rsid w:val="00510B81"/>
    <w:rsid w:val="00511AA7"/>
    <w:rsid w:val="005125B5"/>
    <w:rsid w:val="00512DC1"/>
    <w:rsid w:val="00514D94"/>
    <w:rsid w:val="005154AE"/>
    <w:rsid w:val="00515803"/>
    <w:rsid w:val="0051622C"/>
    <w:rsid w:val="00516D71"/>
    <w:rsid w:val="00516E01"/>
    <w:rsid w:val="0051732F"/>
    <w:rsid w:val="0051757D"/>
    <w:rsid w:val="00517D73"/>
    <w:rsid w:val="0052101C"/>
    <w:rsid w:val="0052121B"/>
    <w:rsid w:val="00521AF9"/>
    <w:rsid w:val="00521BDA"/>
    <w:rsid w:val="0052235A"/>
    <w:rsid w:val="00522997"/>
    <w:rsid w:val="005230EE"/>
    <w:rsid w:val="005234B4"/>
    <w:rsid w:val="00523AE9"/>
    <w:rsid w:val="00523C7E"/>
    <w:rsid w:val="00524574"/>
    <w:rsid w:val="005248E4"/>
    <w:rsid w:val="00524CDE"/>
    <w:rsid w:val="005255A3"/>
    <w:rsid w:val="00525B20"/>
    <w:rsid w:val="00525C12"/>
    <w:rsid w:val="0052623E"/>
    <w:rsid w:val="00526322"/>
    <w:rsid w:val="00526477"/>
    <w:rsid w:val="0052669F"/>
    <w:rsid w:val="0052702A"/>
    <w:rsid w:val="0052778B"/>
    <w:rsid w:val="00527BCA"/>
    <w:rsid w:val="005309EE"/>
    <w:rsid w:val="00531726"/>
    <w:rsid w:val="00532813"/>
    <w:rsid w:val="00532949"/>
    <w:rsid w:val="00532DD3"/>
    <w:rsid w:val="00532ED9"/>
    <w:rsid w:val="00532F78"/>
    <w:rsid w:val="00533522"/>
    <w:rsid w:val="00533A3E"/>
    <w:rsid w:val="00533FF3"/>
    <w:rsid w:val="00534D25"/>
    <w:rsid w:val="00534D9D"/>
    <w:rsid w:val="0053535C"/>
    <w:rsid w:val="005353C5"/>
    <w:rsid w:val="005353FE"/>
    <w:rsid w:val="00535B75"/>
    <w:rsid w:val="0053620B"/>
    <w:rsid w:val="00536C84"/>
    <w:rsid w:val="005377BF"/>
    <w:rsid w:val="00537AC9"/>
    <w:rsid w:val="00537C16"/>
    <w:rsid w:val="0054000E"/>
    <w:rsid w:val="0054134E"/>
    <w:rsid w:val="0054178A"/>
    <w:rsid w:val="00541BD3"/>
    <w:rsid w:val="00542103"/>
    <w:rsid w:val="0054218B"/>
    <w:rsid w:val="00543C72"/>
    <w:rsid w:val="00543EC1"/>
    <w:rsid w:val="00544A3D"/>
    <w:rsid w:val="0054544F"/>
    <w:rsid w:val="00545FB0"/>
    <w:rsid w:val="0054761E"/>
    <w:rsid w:val="00547B82"/>
    <w:rsid w:val="00547CD4"/>
    <w:rsid w:val="00547D81"/>
    <w:rsid w:val="005506C6"/>
    <w:rsid w:val="00550FD3"/>
    <w:rsid w:val="005513B0"/>
    <w:rsid w:val="005516EA"/>
    <w:rsid w:val="005518AA"/>
    <w:rsid w:val="00551A0B"/>
    <w:rsid w:val="00551E8D"/>
    <w:rsid w:val="00551F09"/>
    <w:rsid w:val="00552915"/>
    <w:rsid w:val="00552BEA"/>
    <w:rsid w:val="0055339B"/>
    <w:rsid w:val="00553427"/>
    <w:rsid w:val="00553E4F"/>
    <w:rsid w:val="0055499C"/>
    <w:rsid w:val="00554CEF"/>
    <w:rsid w:val="00555276"/>
    <w:rsid w:val="00555699"/>
    <w:rsid w:val="005556EF"/>
    <w:rsid w:val="005559C2"/>
    <w:rsid w:val="00555A98"/>
    <w:rsid w:val="00555C37"/>
    <w:rsid w:val="005560D9"/>
    <w:rsid w:val="00556346"/>
    <w:rsid w:val="00556449"/>
    <w:rsid w:val="00557146"/>
    <w:rsid w:val="0055753C"/>
    <w:rsid w:val="0055754D"/>
    <w:rsid w:val="005577E6"/>
    <w:rsid w:val="00560D8F"/>
    <w:rsid w:val="0056176F"/>
    <w:rsid w:val="00561AD5"/>
    <w:rsid w:val="00561CF2"/>
    <w:rsid w:val="005624EE"/>
    <w:rsid w:val="005625B9"/>
    <w:rsid w:val="00562C90"/>
    <w:rsid w:val="00562CA2"/>
    <w:rsid w:val="00562DE5"/>
    <w:rsid w:val="005638B7"/>
    <w:rsid w:val="00563994"/>
    <w:rsid w:val="00563B47"/>
    <w:rsid w:val="0056418F"/>
    <w:rsid w:val="00564314"/>
    <w:rsid w:val="00564498"/>
    <w:rsid w:val="00564B40"/>
    <w:rsid w:val="00564B55"/>
    <w:rsid w:val="00564D26"/>
    <w:rsid w:val="005653A2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161B"/>
    <w:rsid w:val="00571628"/>
    <w:rsid w:val="0057164B"/>
    <w:rsid w:val="0057177B"/>
    <w:rsid w:val="00571B8A"/>
    <w:rsid w:val="00571F0C"/>
    <w:rsid w:val="00572737"/>
    <w:rsid w:val="0057384B"/>
    <w:rsid w:val="00573A2D"/>
    <w:rsid w:val="00574842"/>
    <w:rsid w:val="005749DA"/>
    <w:rsid w:val="005752EC"/>
    <w:rsid w:val="0057530C"/>
    <w:rsid w:val="005759A6"/>
    <w:rsid w:val="00575A78"/>
    <w:rsid w:val="00575EFA"/>
    <w:rsid w:val="00575FB6"/>
    <w:rsid w:val="0057643C"/>
    <w:rsid w:val="00576C56"/>
    <w:rsid w:val="005771A3"/>
    <w:rsid w:val="0057759F"/>
    <w:rsid w:val="0057776E"/>
    <w:rsid w:val="005805C1"/>
    <w:rsid w:val="005808DF"/>
    <w:rsid w:val="00580D07"/>
    <w:rsid w:val="0058143F"/>
    <w:rsid w:val="0058148F"/>
    <w:rsid w:val="00581656"/>
    <w:rsid w:val="00581F7A"/>
    <w:rsid w:val="005821AB"/>
    <w:rsid w:val="0058230D"/>
    <w:rsid w:val="00582347"/>
    <w:rsid w:val="00582737"/>
    <w:rsid w:val="00583011"/>
    <w:rsid w:val="00584513"/>
    <w:rsid w:val="00585654"/>
    <w:rsid w:val="005865F0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0D7A"/>
    <w:rsid w:val="0059151E"/>
    <w:rsid w:val="005915E8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0D6"/>
    <w:rsid w:val="005A0202"/>
    <w:rsid w:val="005A0832"/>
    <w:rsid w:val="005A08D4"/>
    <w:rsid w:val="005A0B5A"/>
    <w:rsid w:val="005A102E"/>
    <w:rsid w:val="005A12BD"/>
    <w:rsid w:val="005A14C7"/>
    <w:rsid w:val="005A184C"/>
    <w:rsid w:val="005A1968"/>
    <w:rsid w:val="005A1DA2"/>
    <w:rsid w:val="005A2311"/>
    <w:rsid w:val="005A241C"/>
    <w:rsid w:val="005A3989"/>
    <w:rsid w:val="005A39D4"/>
    <w:rsid w:val="005A3AD4"/>
    <w:rsid w:val="005A3C90"/>
    <w:rsid w:val="005A4180"/>
    <w:rsid w:val="005A4D79"/>
    <w:rsid w:val="005A5339"/>
    <w:rsid w:val="005A5506"/>
    <w:rsid w:val="005A55C6"/>
    <w:rsid w:val="005A5908"/>
    <w:rsid w:val="005A59D5"/>
    <w:rsid w:val="005A6ABB"/>
    <w:rsid w:val="005A6C40"/>
    <w:rsid w:val="005A6C79"/>
    <w:rsid w:val="005A72EF"/>
    <w:rsid w:val="005A78FA"/>
    <w:rsid w:val="005A7EDD"/>
    <w:rsid w:val="005B004A"/>
    <w:rsid w:val="005B053C"/>
    <w:rsid w:val="005B0607"/>
    <w:rsid w:val="005B07EC"/>
    <w:rsid w:val="005B176E"/>
    <w:rsid w:val="005B198D"/>
    <w:rsid w:val="005B19C5"/>
    <w:rsid w:val="005B21CD"/>
    <w:rsid w:val="005B22B3"/>
    <w:rsid w:val="005B2383"/>
    <w:rsid w:val="005B2544"/>
    <w:rsid w:val="005B270F"/>
    <w:rsid w:val="005B2D7D"/>
    <w:rsid w:val="005B2FE7"/>
    <w:rsid w:val="005B3350"/>
    <w:rsid w:val="005B344A"/>
    <w:rsid w:val="005B3598"/>
    <w:rsid w:val="005B3733"/>
    <w:rsid w:val="005B40E6"/>
    <w:rsid w:val="005B473A"/>
    <w:rsid w:val="005B4E15"/>
    <w:rsid w:val="005B58FA"/>
    <w:rsid w:val="005B63A6"/>
    <w:rsid w:val="005B63C6"/>
    <w:rsid w:val="005B680F"/>
    <w:rsid w:val="005B6A3F"/>
    <w:rsid w:val="005B6C19"/>
    <w:rsid w:val="005B7309"/>
    <w:rsid w:val="005B763C"/>
    <w:rsid w:val="005B773F"/>
    <w:rsid w:val="005B7955"/>
    <w:rsid w:val="005C093A"/>
    <w:rsid w:val="005C0D63"/>
    <w:rsid w:val="005C157D"/>
    <w:rsid w:val="005C1B90"/>
    <w:rsid w:val="005C257E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5EF"/>
    <w:rsid w:val="005C4736"/>
    <w:rsid w:val="005C48C0"/>
    <w:rsid w:val="005C48C5"/>
    <w:rsid w:val="005C4960"/>
    <w:rsid w:val="005C4A12"/>
    <w:rsid w:val="005C4A3D"/>
    <w:rsid w:val="005C4EC2"/>
    <w:rsid w:val="005C5665"/>
    <w:rsid w:val="005C5E42"/>
    <w:rsid w:val="005C608D"/>
    <w:rsid w:val="005C679B"/>
    <w:rsid w:val="005C6DDB"/>
    <w:rsid w:val="005C72EC"/>
    <w:rsid w:val="005C74D6"/>
    <w:rsid w:val="005C7680"/>
    <w:rsid w:val="005D0181"/>
    <w:rsid w:val="005D0209"/>
    <w:rsid w:val="005D0928"/>
    <w:rsid w:val="005D0B10"/>
    <w:rsid w:val="005D0BFE"/>
    <w:rsid w:val="005D0C74"/>
    <w:rsid w:val="005D186D"/>
    <w:rsid w:val="005D1B21"/>
    <w:rsid w:val="005D24B3"/>
    <w:rsid w:val="005D2571"/>
    <w:rsid w:val="005D2D55"/>
    <w:rsid w:val="005D2DF4"/>
    <w:rsid w:val="005D2EC8"/>
    <w:rsid w:val="005D3F11"/>
    <w:rsid w:val="005D67EB"/>
    <w:rsid w:val="005D6AEE"/>
    <w:rsid w:val="005D6DD3"/>
    <w:rsid w:val="005D6EE5"/>
    <w:rsid w:val="005D7200"/>
    <w:rsid w:val="005D72BE"/>
    <w:rsid w:val="005D7427"/>
    <w:rsid w:val="005D7BC3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5B40"/>
    <w:rsid w:val="005E5DEF"/>
    <w:rsid w:val="005E62CE"/>
    <w:rsid w:val="005E71F9"/>
    <w:rsid w:val="005E73E4"/>
    <w:rsid w:val="005E7579"/>
    <w:rsid w:val="005E7B17"/>
    <w:rsid w:val="005F07F4"/>
    <w:rsid w:val="005F133D"/>
    <w:rsid w:val="005F1849"/>
    <w:rsid w:val="005F1EE8"/>
    <w:rsid w:val="005F2423"/>
    <w:rsid w:val="005F24AB"/>
    <w:rsid w:val="005F2A03"/>
    <w:rsid w:val="005F2EFB"/>
    <w:rsid w:val="005F2F4B"/>
    <w:rsid w:val="005F361C"/>
    <w:rsid w:val="005F3A5C"/>
    <w:rsid w:val="005F3C9C"/>
    <w:rsid w:val="005F43D6"/>
    <w:rsid w:val="005F4505"/>
    <w:rsid w:val="005F49FC"/>
    <w:rsid w:val="005F5385"/>
    <w:rsid w:val="005F5687"/>
    <w:rsid w:val="005F5A10"/>
    <w:rsid w:val="005F627A"/>
    <w:rsid w:val="005F6A67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30C8"/>
    <w:rsid w:val="006033CE"/>
    <w:rsid w:val="00603405"/>
    <w:rsid w:val="006036D8"/>
    <w:rsid w:val="00603937"/>
    <w:rsid w:val="00604491"/>
    <w:rsid w:val="006053D1"/>
    <w:rsid w:val="006054EF"/>
    <w:rsid w:val="00605669"/>
    <w:rsid w:val="0060571D"/>
    <w:rsid w:val="00605830"/>
    <w:rsid w:val="00605FFB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2003"/>
    <w:rsid w:val="00613744"/>
    <w:rsid w:val="00613938"/>
    <w:rsid w:val="00613AA4"/>
    <w:rsid w:val="00613F2A"/>
    <w:rsid w:val="0061419F"/>
    <w:rsid w:val="00614607"/>
    <w:rsid w:val="00614B8D"/>
    <w:rsid w:val="006152C5"/>
    <w:rsid w:val="00615699"/>
    <w:rsid w:val="006157FD"/>
    <w:rsid w:val="00615D83"/>
    <w:rsid w:val="0061614A"/>
    <w:rsid w:val="00616483"/>
    <w:rsid w:val="00616578"/>
    <w:rsid w:val="00616D2B"/>
    <w:rsid w:val="00616E8F"/>
    <w:rsid w:val="00617652"/>
    <w:rsid w:val="00617B12"/>
    <w:rsid w:val="00617E11"/>
    <w:rsid w:val="00620AED"/>
    <w:rsid w:val="00620B64"/>
    <w:rsid w:val="006213D7"/>
    <w:rsid w:val="0062148B"/>
    <w:rsid w:val="0062183A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3A38"/>
    <w:rsid w:val="006259D9"/>
    <w:rsid w:val="00625D7A"/>
    <w:rsid w:val="00626672"/>
    <w:rsid w:val="00627340"/>
    <w:rsid w:val="0062768F"/>
    <w:rsid w:val="0062772C"/>
    <w:rsid w:val="00627A88"/>
    <w:rsid w:val="00627C02"/>
    <w:rsid w:val="00627D7E"/>
    <w:rsid w:val="00627DF8"/>
    <w:rsid w:val="006301B0"/>
    <w:rsid w:val="00630403"/>
    <w:rsid w:val="00630E54"/>
    <w:rsid w:val="006315F9"/>
    <w:rsid w:val="006317BC"/>
    <w:rsid w:val="006318AB"/>
    <w:rsid w:val="00632176"/>
    <w:rsid w:val="00632278"/>
    <w:rsid w:val="006324FB"/>
    <w:rsid w:val="006326F2"/>
    <w:rsid w:val="00632C04"/>
    <w:rsid w:val="0063354D"/>
    <w:rsid w:val="006336EE"/>
    <w:rsid w:val="0063458D"/>
    <w:rsid w:val="00634685"/>
    <w:rsid w:val="00634812"/>
    <w:rsid w:val="00634CC9"/>
    <w:rsid w:val="00634D9F"/>
    <w:rsid w:val="00635E09"/>
    <w:rsid w:val="00636147"/>
    <w:rsid w:val="00636484"/>
    <w:rsid w:val="00636C29"/>
    <w:rsid w:val="00636E1A"/>
    <w:rsid w:val="00636F18"/>
    <w:rsid w:val="006371ED"/>
    <w:rsid w:val="00637F8C"/>
    <w:rsid w:val="00641755"/>
    <w:rsid w:val="006419A5"/>
    <w:rsid w:val="00642038"/>
    <w:rsid w:val="006421B3"/>
    <w:rsid w:val="00642478"/>
    <w:rsid w:val="006435BB"/>
    <w:rsid w:val="006437F0"/>
    <w:rsid w:val="00643D2E"/>
    <w:rsid w:val="00643FC5"/>
    <w:rsid w:val="0064407A"/>
    <w:rsid w:val="0064423D"/>
    <w:rsid w:val="006444A4"/>
    <w:rsid w:val="0064464B"/>
    <w:rsid w:val="006450EE"/>
    <w:rsid w:val="0064579C"/>
    <w:rsid w:val="00645CDF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C91"/>
    <w:rsid w:val="00653DFF"/>
    <w:rsid w:val="00653FCA"/>
    <w:rsid w:val="00654D7A"/>
    <w:rsid w:val="0065540D"/>
    <w:rsid w:val="0065564D"/>
    <w:rsid w:val="00655782"/>
    <w:rsid w:val="0065604E"/>
    <w:rsid w:val="00656596"/>
    <w:rsid w:val="00656CB2"/>
    <w:rsid w:val="00656DC4"/>
    <w:rsid w:val="00657045"/>
    <w:rsid w:val="00657165"/>
    <w:rsid w:val="00657BCD"/>
    <w:rsid w:val="00657C53"/>
    <w:rsid w:val="00660698"/>
    <w:rsid w:val="006606BE"/>
    <w:rsid w:val="00660866"/>
    <w:rsid w:val="00660B8A"/>
    <w:rsid w:val="006616DC"/>
    <w:rsid w:val="00661E83"/>
    <w:rsid w:val="00662405"/>
    <w:rsid w:val="00662871"/>
    <w:rsid w:val="00662AC0"/>
    <w:rsid w:val="00662C7B"/>
    <w:rsid w:val="00662F08"/>
    <w:rsid w:val="00663286"/>
    <w:rsid w:val="006635B2"/>
    <w:rsid w:val="0066367F"/>
    <w:rsid w:val="006637D7"/>
    <w:rsid w:val="00663C70"/>
    <w:rsid w:val="00664890"/>
    <w:rsid w:val="00665280"/>
    <w:rsid w:val="0066563C"/>
    <w:rsid w:val="00665669"/>
    <w:rsid w:val="0066569C"/>
    <w:rsid w:val="006659CC"/>
    <w:rsid w:val="00665A99"/>
    <w:rsid w:val="00665D03"/>
    <w:rsid w:val="00666625"/>
    <w:rsid w:val="00666A02"/>
    <w:rsid w:val="00666AA2"/>
    <w:rsid w:val="00666F29"/>
    <w:rsid w:val="006670DA"/>
    <w:rsid w:val="006674B7"/>
    <w:rsid w:val="00667A16"/>
    <w:rsid w:val="00667A34"/>
    <w:rsid w:val="00670506"/>
    <w:rsid w:val="00670E48"/>
    <w:rsid w:val="006710B4"/>
    <w:rsid w:val="00671804"/>
    <w:rsid w:val="006725F3"/>
    <w:rsid w:val="00672B2C"/>
    <w:rsid w:val="00672C35"/>
    <w:rsid w:val="00673ECE"/>
    <w:rsid w:val="006743A7"/>
    <w:rsid w:val="00674B63"/>
    <w:rsid w:val="00674CFA"/>
    <w:rsid w:val="00674FE5"/>
    <w:rsid w:val="0067535C"/>
    <w:rsid w:val="00675591"/>
    <w:rsid w:val="0067567D"/>
    <w:rsid w:val="00675721"/>
    <w:rsid w:val="006759FB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05C"/>
    <w:rsid w:val="006854DA"/>
    <w:rsid w:val="00685DA8"/>
    <w:rsid w:val="00686038"/>
    <w:rsid w:val="00686A19"/>
    <w:rsid w:val="006876AA"/>
    <w:rsid w:val="00690875"/>
    <w:rsid w:val="0069095D"/>
    <w:rsid w:val="00690D53"/>
    <w:rsid w:val="00691186"/>
    <w:rsid w:val="00691432"/>
    <w:rsid w:val="00691D24"/>
    <w:rsid w:val="00691D5E"/>
    <w:rsid w:val="00692110"/>
    <w:rsid w:val="00692857"/>
    <w:rsid w:val="00693169"/>
    <w:rsid w:val="0069319B"/>
    <w:rsid w:val="00695605"/>
    <w:rsid w:val="0069560B"/>
    <w:rsid w:val="00695A44"/>
    <w:rsid w:val="00695CC2"/>
    <w:rsid w:val="006961A9"/>
    <w:rsid w:val="00696316"/>
    <w:rsid w:val="0069684E"/>
    <w:rsid w:val="00697440"/>
    <w:rsid w:val="006974B5"/>
    <w:rsid w:val="00697CA0"/>
    <w:rsid w:val="006A015A"/>
    <w:rsid w:val="006A032D"/>
    <w:rsid w:val="006A03C7"/>
    <w:rsid w:val="006A047A"/>
    <w:rsid w:val="006A09D0"/>
    <w:rsid w:val="006A0EC6"/>
    <w:rsid w:val="006A13AF"/>
    <w:rsid w:val="006A14AD"/>
    <w:rsid w:val="006A162F"/>
    <w:rsid w:val="006A28A4"/>
    <w:rsid w:val="006A29B3"/>
    <w:rsid w:val="006A2B26"/>
    <w:rsid w:val="006A2B99"/>
    <w:rsid w:val="006A36B0"/>
    <w:rsid w:val="006A3AF1"/>
    <w:rsid w:val="006A44CD"/>
    <w:rsid w:val="006A4611"/>
    <w:rsid w:val="006A48E4"/>
    <w:rsid w:val="006A4909"/>
    <w:rsid w:val="006A4D6B"/>
    <w:rsid w:val="006A4EC5"/>
    <w:rsid w:val="006A5931"/>
    <w:rsid w:val="006A656C"/>
    <w:rsid w:val="006A6571"/>
    <w:rsid w:val="006A6776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48A"/>
    <w:rsid w:val="006B27EB"/>
    <w:rsid w:val="006B3563"/>
    <w:rsid w:val="006B3ED9"/>
    <w:rsid w:val="006B41EF"/>
    <w:rsid w:val="006B5659"/>
    <w:rsid w:val="006B5A65"/>
    <w:rsid w:val="006B5C92"/>
    <w:rsid w:val="006B626A"/>
    <w:rsid w:val="006B7171"/>
    <w:rsid w:val="006B74E4"/>
    <w:rsid w:val="006B7590"/>
    <w:rsid w:val="006B7A44"/>
    <w:rsid w:val="006B7A7C"/>
    <w:rsid w:val="006B7BCF"/>
    <w:rsid w:val="006C0B55"/>
    <w:rsid w:val="006C0BC2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44A"/>
    <w:rsid w:val="006D3730"/>
    <w:rsid w:val="006D3E95"/>
    <w:rsid w:val="006D40A2"/>
    <w:rsid w:val="006D43B1"/>
    <w:rsid w:val="006D56DA"/>
    <w:rsid w:val="006D5F90"/>
    <w:rsid w:val="006D6079"/>
    <w:rsid w:val="006D6188"/>
    <w:rsid w:val="006D62AB"/>
    <w:rsid w:val="006D6401"/>
    <w:rsid w:val="006D6F6F"/>
    <w:rsid w:val="006D75F8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863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54B"/>
    <w:rsid w:val="006F0743"/>
    <w:rsid w:val="006F0C97"/>
    <w:rsid w:val="006F1268"/>
    <w:rsid w:val="006F15D1"/>
    <w:rsid w:val="006F1AB5"/>
    <w:rsid w:val="006F1FB2"/>
    <w:rsid w:val="006F21AF"/>
    <w:rsid w:val="006F28FF"/>
    <w:rsid w:val="006F2AD5"/>
    <w:rsid w:val="006F2EA9"/>
    <w:rsid w:val="006F31E1"/>
    <w:rsid w:val="006F31FA"/>
    <w:rsid w:val="006F3AE0"/>
    <w:rsid w:val="006F3C7B"/>
    <w:rsid w:val="006F52B4"/>
    <w:rsid w:val="006F5443"/>
    <w:rsid w:val="006F564E"/>
    <w:rsid w:val="006F59BB"/>
    <w:rsid w:val="006F5B76"/>
    <w:rsid w:val="006F5D6C"/>
    <w:rsid w:val="006F62C4"/>
    <w:rsid w:val="006F6B0E"/>
    <w:rsid w:val="006F71B4"/>
    <w:rsid w:val="006F71F5"/>
    <w:rsid w:val="006F76FA"/>
    <w:rsid w:val="006F78D4"/>
    <w:rsid w:val="006F799C"/>
    <w:rsid w:val="006F7A25"/>
    <w:rsid w:val="006F7B20"/>
    <w:rsid w:val="00700B07"/>
    <w:rsid w:val="00700B69"/>
    <w:rsid w:val="007010B1"/>
    <w:rsid w:val="00701B9E"/>
    <w:rsid w:val="00701C29"/>
    <w:rsid w:val="00702562"/>
    <w:rsid w:val="00702EE0"/>
    <w:rsid w:val="00703A54"/>
    <w:rsid w:val="007043D6"/>
    <w:rsid w:val="007045F4"/>
    <w:rsid w:val="007049A1"/>
    <w:rsid w:val="0070550C"/>
    <w:rsid w:val="00705C01"/>
    <w:rsid w:val="0070615C"/>
    <w:rsid w:val="007062E7"/>
    <w:rsid w:val="007064B7"/>
    <w:rsid w:val="00706644"/>
    <w:rsid w:val="00706B05"/>
    <w:rsid w:val="00706BCB"/>
    <w:rsid w:val="00706BEF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3533"/>
    <w:rsid w:val="00713A91"/>
    <w:rsid w:val="00713C9B"/>
    <w:rsid w:val="00713FFD"/>
    <w:rsid w:val="0071403C"/>
    <w:rsid w:val="007144CC"/>
    <w:rsid w:val="00715511"/>
    <w:rsid w:val="007156E4"/>
    <w:rsid w:val="00715720"/>
    <w:rsid w:val="00716D34"/>
    <w:rsid w:val="00717794"/>
    <w:rsid w:val="00717892"/>
    <w:rsid w:val="00717E47"/>
    <w:rsid w:val="00717F6A"/>
    <w:rsid w:val="007204E0"/>
    <w:rsid w:val="00720681"/>
    <w:rsid w:val="007208EA"/>
    <w:rsid w:val="007209EA"/>
    <w:rsid w:val="007209EB"/>
    <w:rsid w:val="00720D3C"/>
    <w:rsid w:val="007210A3"/>
    <w:rsid w:val="0072110B"/>
    <w:rsid w:val="00721621"/>
    <w:rsid w:val="007218B9"/>
    <w:rsid w:val="00721A53"/>
    <w:rsid w:val="007220F4"/>
    <w:rsid w:val="007227F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901"/>
    <w:rsid w:val="00724C82"/>
    <w:rsid w:val="0072534A"/>
    <w:rsid w:val="007258CF"/>
    <w:rsid w:val="00725F8A"/>
    <w:rsid w:val="00725FCF"/>
    <w:rsid w:val="0072641D"/>
    <w:rsid w:val="007265D5"/>
    <w:rsid w:val="007268A4"/>
    <w:rsid w:val="00726A8B"/>
    <w:rsid w:val="00726EC6"/>
    <w:rsid w:val="00726F38"/>
    <w:rsid w:val="00727145"/>
    <w:rsid w:val="0072759F"/>
    <w:rsid w:val="00727C43"/>
    <w:rsid w:val="00727E56"/>
    <w:rsid w:val="00730775"/>
    <w:rsid w:val="00730AC1"/>
    <w:rsid w:val="00730B9F"/>
    <w:rsid w:val="00730F82"/>
    <w:rsid w:val="00731613"/>
    <w:rsid w:val="0073189A"/>
    <w:rsid w:val="00731D93"/>
    <w:rsid w:val="00731D99"/>
    <w:rsid w:val="00731EDA"/>
    <w:rsid w:val="00731F24"/>
    <w:rsid w:val="007325CC"/>
    <w:rsid w:val="00732682"/>
    <w:rsid w:val="00732D82"/>
    <w:rsid w:val="00733085"/>
    <w:rsid w:val="00733340"/>
    <w:rsid w:val="0073339E"/>
    <w:rsid w:val="0073365B"/>
    <w:rsid w:val="00733758"/>
    <w:rsid w:val="0073406E"/>
    <w:rsid w:val="00734504"/>
    <w:rsid w:val="00734925"/>
    <w:rsid w:val="00734AEB"/>
    <w:rsid w:val="0073522B"/>
    <w:rsid w:val="00735373"/>
    <w:rsid w:val="007357DB"/>
    <w:rsid w:val="0073603F"/>
    <w:rsid w:val="00736625"/>
    <w:rsid w:val="00736BD5"/>
    <w:rsid w:val="00737645"/>
    <w:rsid w:val="00737AC6"/>
    <w:rsid w:val="00737C56"/>
    <w:rsid w:val="00737CB2"/>
    <w:rsid w:val="007407DC"/>
    <w:rsid w:val="0074091E"/>
    <w:rsid w:val="00740B2E"/>
    <w:rsid w:val="0074138B"/>
    <w:rsid w:val="00741469"/>
    <w:rsid w:val="00741906"/>
    <w:rsid w:val="00741B95"/>
    <w:rsid w:val="00741F02"/>
    <w:rsid w:val="0074202A"/>
    <w:rsid w:val="00742B04"/>
    <w:rsid w:val="00742DAF"/>
    <w:rsid w:val="00742ED2"/>
    <w:rsid w:val="00742F63"/>
    <w:rsid w:val="00743A11"/>
    <w:rsid w:val="00743A23"/>
    <w:rsid w:val="00744362"/>
    <w:rsid w:val="0074444D"/>
    <w:rsid w:val="00744579"/>
    <w:rsid w:val="007445A6"/>
    <w:rsid w:val="00744982"/>
    <w:rsid w:val="00744ED9"/>
    <w:rsid w:val="00744EF7"/>
    <w:rsid w:val="00744EFE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456"/>
    <w:rsid w:val="007534A0"/>
    <w:rsid w:val="00753685"/>
    <w:rsid w:val="007539E5"/>
    <w:rsid w:val="007539FA"/>
    <w:rsid w:val="007544F1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1D3B"/>
    <w:rsid w:val="0076227A"/>
    <w:rsid w:val="007622E5"/>
    <w:rsid w:val="00762332"/>
    <w:rsid w:val="00762849"/>
    <w:rsid w:val="00762AA4"/>
    <w:rsid w:val="0076399E"/>
    <w:rsid w:val="00763F9F"/>
    <w:rsid w:val="00764471"/>
    <w:rsid w:val="007646D8"/>
    <w:rsid w:val="00764BAB"/>
    <w:rsid w:val="007658DF"/>
    <w:rsid w:val="00765A74"/>
    <w:rsid w:val="00765E73"/>
    <w:rsid w:val="00766583"/>
    <w:rsid w:val="00766D79"/>
    <w:rsid w:val="00767173"/>
    <w:rsid w:val="007676F2"/>
    <w:rsid w:val="00767D3D"/>
    <w:rsid w:val="00770572"/>
    <w:rsid w:val="00770589"/>
    <w:rsid w:val="007708CD"/>
    <w:rsid w:val="007709FA"/>
    <w:rsid w:val="00771A91"/>
    <w:rsid w:val="00771F27"/>
    <w:rsid w:val="00772059"/>
    <w:rsid w:val="00772149"/>
    <w:rsid w:val="007727C3"/>
    <w:rsid w:val="00772BA9"/>
    <w:rsid w:val="00773118"/>
    <w:rsid w:val="00773389"/>
    <w:rsid w:val="00773E90"/>
    <w:rsid w:val="00773EE1"/>
    <w:rsid w:val="00774510"/>
    <w:rsid w:val="00774A0F"/>
    <w:rsid w:val="00774AE1"/>
    <w:rsid w:val="00774E34"/>
    <w:rsid w:val="007753E3"/>
    <w:rsid w:val="00775E00"/>
    <w:rsid w:val="00776960"/>
    <w:rsid w:val="00776E57"/>
    <w:rsid w:val="00777975"/>
    <w:rsid w:val="007809E1"/>
    <w:rsid w:val="0078128B"/>
    <w:rsid w:val="00781496"/>
    <w:rsid w:val="007822F2"/>
    <w:rsid w:val="007827E8"/>
    <w:rsid w:val="007827EB"/>
    <w:rsid w:val="00782F77"/>
    <w:rsid w:val="007831DC"/>
    <w:rsid w:val="007831E9"/>
    <w:rsid w:val="00783AA9"/>
    <w:rsid w:val="00783E93"/>
    <w:rsid w:val="00783F8E"/>
    <w:rsid w:val="007842ED"/>
    <w:rsid w:val="00784B9B"/>
    <w:rsid w:val="00784CAC"/>
    <w:rsid w:val="00785C72"/>
    <w:rsid w:val="00785D92"/>
    <w:rsid w:val="007860E0"/>
    <w:rsid w:val="00786479"/>
    <w:rsid w:val="0078713E"/>
    <w:rsid w:val="00787F55"/>
    <w:rsid w:val="007912FC"/>
    <w:rsid w:val="00791538"/>
    <w:rsid w:val="007917C4"/>
    <w:rsid w:val="007920FE"/>
    <w:rsid w:val="00792251"/>
    <w:rsid w:val="00792580"/>
    <w:rsid w:val="0079385C"/>
    <w:rsid w:val="00793A93"/>
    <w:rsid w:val="00793F93"/>
    <w:rsid w:val="00793FBA"/>
    <w:rsid w:val="0079404B"/>
    <w:rsid w:val="007942D8"/>
    <w:rsid w:val="007943F2"/>
    <w:rsid w:val="00794BAA"/>
    <w:rsid w:val="00794E33"/>
    <w:rsid w:val="007960D6"/>
    <w:rsid w:val="007961CF"/>
    <w:rsid w:val="0079643A"/>
    <w:rsid w:val="007964CD"/>
    <w:rsid w:val="00797AEF"/>
    <w:rsid w:val="007A0471"/>
    <w:rsid w:val="007A0FDC"/>
    <w:rsid w:val="007A16C5"/>
    <w:rsid w:val="007A1AC4"/>
    <w:rsid w:val="007A1DAD"/>
    <w:rsid w:val="007A1E1A"/>
    <w:rsid w:val="007A232A"/>
    <w:rsid w:val="007A267A"/>
    <w:rsid w:val="007A2B9C"/>
    <w:rsid w:val="007A2D3B"/>
    <w:rsid w:val="007A3020"/>
    <w:rsid w:val="007A3F8B"/>
    <w:rsid w:val="007A4828"/>
    <w:rsid w:val="007A59C2"/>
    <w:rsid w:val="007A63AD"/>
    <w:rsid w:val="007A7573"/>
    <w:rsid w:val="007A79DA"/>
    <w:rsid w:val="007B0141"/>
    <w:rsid w:val="007B014B"/>
    <w:rsid w:val="007B02B2"/>
    <w:rsid w:val="007B03BB"/>
    <w:rsid w:val="007B047D"/>
    <w:rsid w:val="007B0847"/>
    <w:rsid w:val="007B0B62"/>
    <w:rsid w:val="007B0B96"/>
    <w:rsid w:val="007B122A"/>
    <w:rsid w:val="007B169F"/>
    <w:rsid w:val="007B2823"/>
    <w:rsid w:val="007B2E9E"/>
    <w:rsid w:val="007B2F66"/>
    <w:rsid w:val="007B3016"/>
    <w:rsid w:val="007B3250"/>
    <w:rsid w:val="007B33F0"/>
    <w:rsid w:val="007B3871"/>
    <w:rsid w:val="007B3C97"/>
    <w:rsid w:val="007B3D13"/>
    <w:rsid w:val="007B40CC"/>
    <w:rsid w:val="007B423E"/>
    <w:rsid w:val="007B4302"/>
    <w:rsid w:val="007B4451"/>
    <w:rsid w:val="007B4493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311"/>
    <w:rsid w:val="007C16BD"/>
    <w:rsid w:val="007C2989"/>
    <w:rsid w:val="007C2FD9"/>
    <w:rsid w:val="007C433E"/>
    <w:rsid w:val="007C4D29"/>
    <w:rsid w:val="007C513F"/>
    <w:rsid w:val="007C6349"/>
    <w:rsid w:val="007C66FF"/>
    <w:rsid w:val="007C6EA2"/>
    <w:rsid w:val="007C6FAA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047"/>
    <w:rsid w:val="007D233D"/>
    <w:rsid w:val="007D2A9F"/>
    <w:rsid w:val="007D3211"/>
    <w:rsid w:val="007D34E7"/>
    <w:rsid w:val="007D3676"/>
    <w:rsid w:val="007D3D93"/>
    <w:rsid w:val="007D3E52"/>
    <w:rsid w:val="007D3FFE"/>
    <w:rsid w:val="007D4D28"/>
    <w:rsid w:val="007D4D8A"/>
    <w:rsid w:val="007D4DA4"/>
    <w:rsid w:val="007D5097"/>
    <w:rsid w:val="007D5759"/>
    <w:rsid w:val="007D5C65"/>
    <w:rsid w:val="007D5E2B"/>
    <w:rsid w:val="007D5FCC"/>
    <w:rsid w:val="007D60E6"/>
    <w:rsid w:val="007D6867"/>
    <w:rsid w:val="007D68CA"/>
    <w:rsid w:val="007D6A0A"/>
    <w:rsid w:val="007D6A81"/>
    <w:rsid w:val="007D6AAF"/>
    <w:rsid w:val="007D6D3B"/>
    <w:rsid w:val="007D6E58"/>
    <w:rsid w:val="007D6FE4"/>
    <w:rsid w:val="007D745D"/>
    <w:rsid w:val="007D7CDB"/>
    <w:rsid w:val="007E02B1"/>
    <w:rsid w:val="007E131D"/>
    <w:rsid w:val="007E1B5D"/>
    <w:rsid w:val="007E1DBE"/>
    <w:rsid w:val="007E2466"/>
    <w:rsid w:val="007E2CFB"/>
    <w:rsid w:val="007E2E11"/>
    <w:rsid w:val="007E3292"/>
    <w:rsid w:val="007E4246"/>
    <w:rsid w:val="007E42F7"/>
    <w:rsid w:val="007E4B36"/>
    <w:rsid w:val="007E54B1"/>
    <w:rsid w:val="007E58A7"/>
    <w:rsid w:val="007E64AE"/>
    <w:rsid w:val="007E704F"/>
    <w:rsid w:val="007E7237"/>
    <w:rsid w:val="007E7336"/>
    <w:rsid w:val="007E735C"/>
    <w:rsid w:val="007E77F4"/>
    <w:rsid w:val="007E7B68"/>
    <w:rsid w:val="007F0171"/>
    <w:rsid w:val="007F043E"/>
    <w:rsid w:val="007F07D6"/>
    <w:rsid w:val="007F0A75"/>
    <w:rsid w:val="007F131A"/>
    <w:rsid w:val="007F2332"/>
    <w:rsid w:val="007F2688"/>
    <w:rsid w:val="007F2957"/>
    <w:rsid w:val="007F2CBB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30A"/>
    <w:rsid w:val="0080241C"/>
    <w:rsid w:val="00802425"/>
    <w:rsid w:val="00802561"/>
    <w:rsid w:val="00802B9A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F"/>
    <w:rsid w:val="0081312E"/>
    <w:rsid w:val="00813583"/>
    <w:rsid w:val="0081383D"/>
    <w:rsid w:val="00814295"/>
    <w:rsid w:val="00814700"/>
    <w:rsid w:val="008148D5"/>
    <w:rsid w:val="00814B7F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7040"/>
    <w:rsid w:val="00817273"/>
    <w:rsid w:val="00817276"/>
    <w:rsid w:val="0081735D"/>
    <w:rsid w:val="008204DA"/>
    <w:rsid w:val="00820A72"/>
    <w:rsid w:val="00820D98"/>
    <w:rsid w:val="008212D8"/>
    <w:rsid w:val="0082172C"/>
    <w:rsid w:val="00821859"/>
    <w:rsid w:val="00821AE9"/>
    <w:rsid w:val="00822745"/>
    <w:rsid w:val="00822900"/>
    <w:rsid w:val="00822A28"/>
    <w:rsid w:val="00822D49"/>
    <w:rsid w:val="008236A7"/>
    <w:rsid w:val="00823A85"/>
    <w:rsid w:val="0082477F"/>
    <w:rsid w:val="00824FEC"/>
    <w:rsid w:val="00825140"/>
    <w:rsid w:val="00825818"/>
    <w:rsid w:val="00825CDC"/>
    <w:rsid w:val="008264E5"/>
    <w:rsid w:val="00826668"/>
    <w:rsid w:val="008266E7"/>
    <w:rsid w:val="00826ADF"/>
    <w:rsid w:val="00826B39"/>
    <w:rsid w:val="00826C2D"/>
    <w:rsid w:val="00827489"/>
    <w:rsid w:val="0082765D"/>
    <w:rsid w:val="008308F3"/>
    <w:rsid w:val="00830C87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7D8"/>
    <w:rsid w:val="0083792E"/>
    <w:rsid w:val="00837A79"/>
    <w:rsid w:val="00837CCE"/>
    <w:rsid w:val="0084070D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4AE5"/>
    <w:rsid w:val="008454A5"/>
    <w:rsid w:val="008458C8"/>
    <w:rsid w:val="00845D8A"/>
    <w:rsid w:val="008464F8"/>
    <w:rsid w:val="00846848"/>
    <w:rsid w:val="00846CEA"/>
    <w:rsid w:val="008471C0"/>
    <w:rsid w:val="008472E1"/>
    <w:rsid w:val="00850303"/>
    <w:rsid w:val="00850A2F"/>
    <w:rsid w:val="008512A0"/>
    <w:rsid w:val="00851A11"/>
    <w:rsid w:val="008520BD"/>
    <w:rsid w:val="00852D71"/>
    <w:rsid w:val="00852FA2"/>
    <w:rsid w:val="00854272"/>
    <w:rsid w:val="00855277"/>
    <w:rsid w:val="0085528B"/>
    <w:rsid w:val="0085546A"/>
    <w:rsid w:val="00855F12"/>
    <w:rsid w:val="00856689"/>
    <w:rsid w:val="00856993"/>
    <w:rsid w:val="00856DBD"/>
    <w:rsid w:val="008578B5"/>
    <w:rsid w:val="00857C67"/>
    <w:rsid w:val="00860896"/>
    <w:rsid w:val="00860952"/>
    <w:rsid w:val="008610EF"/>
    <w:rsid w:val="0086112E"/>
    <w:rsid w:val="008612BA"/>
    <w:rsid w:val="008614C4"/>
    <w:rsid w:val="008615C4"/>
    <w:rsid w:val="0086160F"/>
    <w:rsid w:val="008618EF"/>
    <w:rsid w:val="00861E46"/>
    <w:rsid w:val="00861F8A"/>
    <w:rsid w:val="00862709"/>
    <w:rsid w:val="00862D22"/>
    <w:rsid w:val="00862F8F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A8F"/>
    <w:rsid w:val="00867B39"/>
    <w:rsid w:val="00867D50"/>
    <w:rsid w:val="00870022"/>
    <w:rsid w:val="00870289"/>
    <w:rsid w:val="00870AD2"/>
    <w:rsid w:val="00870EC7"/>
    <w:rsid w:val="00871004"/>
    <w:rsid w:val="00871B73"/>
    <w:rsid w:val="00871DFF"/>
    <w:rsid w:val="00871F61"/>
    <w:rsid w:val="0087254D"/>
    <w:rsid w:val="0087287C"/>
    <w:rsid w:val="00872A86"/>
    <w:rsid w:val="00872B79"/>
    <w:rsid w:val="00872B7F"/>
    <w:rsid w:val="00873158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67EC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381"/>
    <w:rsid w:val="008849FC"/>
    <w:rsid w:val="00884DED"/>
    <w:rsid w:val="00884F24"/>
    <w:rsid w:val="00885B8C"/>
    <w:rsid w:val="00885C45"/>
    <w:rsid w:val="00886215"/>
    <w:rsid w:val="0088628D"/>
    <w:rsid w:val="00886C5D"/>
    <w:rsid w:val="00886CE2"/>
    <w:rsid w:val="00887667"/>
    <w:rsid w:val="00890087"/>
    <w:rsid w:val="0089090D"/>
    <w:rsid w:val="00890C35"/>
    <w:rsid w:val="00890F6D"/>
    <w:rsid w:val="00891B05"/>
    <w:rsid w:val="00891BAC"/>
    <w:rsid w:val="00891CF3"/>
    <w:rsid w:val="008921D7"/>
    <w:rsid w:val="008923D0"/>
    <w:rsid w:val="00893A5E"/>
    <w:rsid w:val="00893E0B"/>
    <w:rsid w:val="008941F2"/>
    <w:rsid w:val="00894940"/>
    <w:rsid w:val="00894AEA"/>
    <w:rsid w:val="00894CAE"/>
    <w:rsid w:val="008951D6"/>
    <w:rsid w:val="008955D0"/>
    <w:rsid w:val="00895826"/>
    <w:rsid w:val="0089585D"/>
    <w:rsid w:val="00895A2C"/>
    <w:rsid w:val="00895A65"/>
    <w:rsid w:val="008961EC"/>
    <w:rsid w:val="00896CEA"/>
    <w:rsid w:val="00896D31"/>
    <w:rsid w:val="00896E23"/>
    <w:rsid w:val="00896E3E"/>
    <w:rsid w:val="008970D0"/>
    <w:rsid w:val="00897101"/>
    <w:rsid w:val="0089756F"/>
    <w:rsid w:val="008A01B0"/>
    <w:rsid w:val="008A030F"/>
    <w:rsid w:val="008A03CA"/>
    <w:rsid w:val="008A0783"/>
    <w:rsid w:val="008A0881"/>
    <w:rsid w:val="008A0D33"/>
    <w:rsid w:val="008A12B5"/>
    <w:rsid w:val="008A137F"/>
    <w:rsid w:val="008A292A"/>
    <w:rsid w:val="008A3CEB"/>
    <w:rsid w:val="008A3F53"/>
    <w:rsid w:val="008A4B53"/>
    <w:rsid w:val="008A4C43"/>
    <w:rsid w:val="008A4E10"/>
    <w:rsid w:val="008A4F02"/>
    <w:rsid w:val="008A57E8"/>
    <w:rsid w:val="008A5940"/>
    <w:rsid w:val="008A5D61"/>
    <w:rsid w:val="008A5F44"/>
    <w:rsid w:val="008A6485"/>
    <w:rsid w:val="008A690E"/>
    <w:rsid w:val="008A7C70"/>
    <w:rsid w:val="008B08B2"/>
    <w:rsid w:val="008B0AB2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7D4"/>
    <w:rsid w:val="008B5CFE"/>
    <w:rsid w:val="008B6193"/>
    <w:rsid w:val="008B62DD"/>
    <w:rsid w:val="008B67A3"/>
    <w:rsid w:val="008B6A46"/>
    <w:rsid w:val="008B71E6"/>
    <w:rsid w:val="008B7AE9"/>
    <w:rsid w:val="008B7B61"/>
    <w:rsid w:val="008B7CD5"/>
    <w:rsid w:val="008B7E95"/>
    <w:rsid w:val="008C0280"/>
    <w:rsid w:val="008C0555"/>
    <w:rsid w:val="008C086A"/>
    <w:rsid w:val="008C0DD3"/>
    <w:rsid w:val="008C13A0"/>
    <w:rsid w:val="008C13BE"/>
    <w:rsid w:val="008C16DD"/>
    <w:rsid w:val="008C1BFB"/>
    <w:rsid w:val="008C1E54"/>
    <w:rsid w:val="008C20BA"/>
    <w:rsid w:val="008C3BBA"/>
    <w:rsid w:val="008C40D9"/>
    <w:rsid w:val="008C4728"/>
    <w:rsid w:val="008C497F"/>
    <w:rsid w:val="008C4B02"/>
    <w:rsid w:val="008C53D8"/>
    <w:rsid w:val="008C59B8"/>
    <w:rsid w:val="008C5AF0"/>
    <w:rsid w:val="008C6013"/>
    <w:rsid w:val="008C6207"/>
    <w:rsid w:val="008C6B02"/>
    <w:rsid w:val="008C6E6B"/>
    <w:rsid w:val="008C7873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CDD"/>
    <w:rsid w:val="008D3F2A"/>
    <w:rsid w:val="008D4454"/>
    <w:rsid w:val="008D4D2E"/>
    <w:rsid w:val="008D535C"/>
    <w:rsid w:val="008D561A"/>
    <w:rsid w:val="008D6439"/>
    <w:rsid w:val="008D6A17"/>
    <w:rsid w:val="008D6A7C"/>
    <w:rsid w:val="008D6BD4"/>
    <w:rsid w:val="008D6EA0"/>
    <w:rsid w:val="008D719C"/>
    <w:rsid w:val="008D72FC"/>
    <w:rsid w:val="008D74D7"/>
    <w:rsid w:val="008D7B97"/>
    <w:rsid w:val="008E0CC6"/>
    <w:rsid w:val="008E0D50"/>
    <w:rsid w:val="008E133B"/>
    <w:rsid w:val="008E1A85"/>
    <w:rsid w:val="008E1D33"/>
    <w:rsid w:val="008E1FFA"/>
    <w:rsid w:val="008E20D8"/>
    <w:rsid w:val="008E23C2"/>
    <w:rsid w:val="008E27BB"/>
    <w:rsid w:val="008E2A81"/>
    <w:rsid w:val="008E32D6"/>
    <w:rsid w:val="008E3A6B"/>
    <w:rsid w:val="008E42D5"/>
    <w:rsid w:val="008E4B27"/>
    <w:rsid w:val="008E4C3A"/>
    <w:rsid w:val="008E4F81"/>
    <w:rsid w:val="008E4FE0"/>
    <w:rsid w:val="008E5B64"/>
    <w:rsid w:val="008E5BFC"/>
    <w:rsid w:val="008E6344"/>
    <w:rsid w:val="008E663D"/>
    <w:rsid w:val="008E6892"/>
    <w:rsid w:val="008E6AEB"/>
    <w:rsid w:val="008E6EF0"/>
    <w:rsid w:val="008E75DC"/>
    <w:rsid w:val="008E75E6"/>
    <w:rsid w:val="008F009E"/>
    <w:rsid w:val="008F0566"/>
    <w:rsid w:val="008F08EA"/>
    <w:rsid w:val="008F0B4B"/>
    <w:rsid w:val="008F0D5C"/>
    <w:rsid w:val="008F13D3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1653"/>
    <w:rsid w:val="0090190B"/>
    <w:rsid w:val="00901E13"/>
    <w:rsid w:val="0090307C"/>
    <w:rsid w:val="00903224"/>
    <w:rsid w:val="009033DA"/>
    <w:rsid w:val="00903A41"/>
    <w:rsid w:val="00903BF2"/>
    <w:rsid w:val="00903C37"/>
    <w:rsid w:val="00904362"/>
    <w:rsid w:val="009043D8"/>
    <w:rsid w:val="009045A0"/>
    <w:rsid w:val="0090499D"/>
    <w:rsid w:val="00904FD7"/>
    <w:rsid w:val="009052EA"/>
    <w:rsid w:val="009054A2"/>
    <w:rsid w:val="00905E8A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298"/>
    <w:rsid w:val="00921640"/>
    <w:rsid w:val="009227CD"/>
    <w:rsid w:val="00922D0B"/>
    <w:rsid w:val="00923056"/>
    <w:rsid w:val="009231AC"/>
    <w:rsid w:val="009240E1"/>
    <w:rsid w:val="00924203"/>
    <w:rsid w:val="009242BC"/>
    <w:rsid w:val="00924562"/>
    <w:rsid w:val="00924AB3"/>
    <w:rsid w:val="00924CD7"/>
    <w:rsid w:val="00924FF1"/>
    <w:rsid w:val="00925103"/>
    <w:rsid w:val="009251CC"/>
    <w:rsid w:val="00925446"/>
    <w:rsid w:val="00925645"/>
    <w:rsid w:val="00925719"/>
    <w:rsid w:val="00925BE2"/>
    <w:rsid w:val="00925E6C"/>
    <w:rsid w:val="00926616"/>
    <w:rsid w:val="009276F9"/>
    <w:rsid w:val="00927892"/>
    <w:rsid w:val="00927B7C"/>
    <w:rsid w:val="00927DAB"/>
    <w:rsid w:val="00930897"/>
    <w:rsid w:val="00930B9F"/>
    <w:rsid w:val="009311AC"/>
    <w:rsid w:val="00931279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BF5"/>
    <w:rsid w:val="00933D7B"/>
    <w:rsid w:val="009342BA"/>
    <w:rsid w:val="00934452"/>
    <w:rsid w:val="00934A5F"/>
    <w:rsid w:val="00934CD9"/>
    <w:rsid w:val="00934E7C"/>
    <w:rsid w:val="00935459"/>
    <w:rsid w:val="00935A6C"/>
    <w:rsid w:val="00935C9E"/>
    <w:rsid w:val="00935E0E"/>
    <w:rsid w:val="00936157"/>
    <w:rsid w:val="00936233"/>
    <w:rsid w:val="009362AF"/>
    <w:rsid w:val="009369D4"/>
    <w:rsid w:val="00936E2B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20A"/>
    <w:rsid w:val="00944615"/>
    <w:rsid w:val="00944661"/>
    <w:rsid w:val="009450CC"/>
    <w:rsid w:val="009452DC"/>
    <w:rsid w:val="00945305"/>
    <w:rsid w:val="00945B17"/>
    <w:rsid w:val="00945BBC"/>
    <w:rsid w:val="00946134"/>
    <w:rsid w:val="009468D9"/>
    <w:rsid w:val="00947071"/>
    <w:rsid w:val="00947388"/>
    <w:rsid w:val="0095007E"/>
    <w:rsid w:val="009508C9"/>
    <w:rsid w:val="00950DF1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D5F"/>
    <w:rsid w:val="00956C2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191B"/>
    <w:rsid w:val="00962043"/>
    <w:rsid w:val="009621F6"/>
    <w:rsid w:val="00962304"/>
    <w:rsid w:val="009625A7"/>
    <w:rsid w:val="0096417D"/>
    <w:rsid w:val="00964D54"/>
    <w:rsid w:val="00964EF5"/>
    <w:rsid w:val="00965652"/>
    <w:rsid w:val="00965AEF"/>
    <w:rsid w:val="00965CCF"/>
    <w:rsid w:val="00965FAE"/>
    <w:rsid w:val="009661E8"/>
    <w:rsid w:val="009664D7"/>
    <w:rsid w:val="00966DE6"/>
    <w:rsid w:val="0096728A"/>
    <w:rsid w:val="00967EFA"/>
    <w:rsid w:val="00970F1A"/>
    <w:rsid w:val="00970FC8"/>
    <w:rsid w:val="009727F9"/>
    <w:rsid w:val="009728B0"/>
    <w:rsid w:val="00972CD0"/>
    <w:rsid w:val="009737A8"/>
    <w:rsid w:val="009738C2"/>
    <w:rsid w:val="00973AFA"/>
    <w:rsid w:val="00973B24"/>
    <w:rsid w:val="00973D33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0BF"/>
    <w:rsid w:val="0098463F"/>
    <w:rsid w:val="009847A3"/>
    <w:rsid w:val="009849FE"/>
    <w:rsid w:val="00984AB7"/>
    <w:rsid w:val="0098526E"/>
    <w:rsid w:val="009861BC"/>
    <w:rsid w:val="00986B27"/>
    <w:rsid w:val="0098765F"/>
    <w:rsid w:val="009903B3"/>
    <w:rsid w:val="009904F1"/>
    <w:rsid w:val="009905CD"/>
    <w:rsid w:val="00991021"/>
    <w:rsid w:val="00991275"/>
    <w:rsid w:val="009918A2"/>
    <w:rsid w:val="009918BD"/>
    <w:rsid w:val="00991A3A"/>
    <w:rsid w:val="00991F7A"/>
    <w:rsid w:val="00991FA1"/>
    <w:rsid w:val="00992733"/>
    <w:rsid w:val="00992849"/>
    <w:rsid w:val="00993757"/>
    <w:rsid w:val="00993EDE"/>
    <w:rsid w:val="00994745"/>
    <w:rsid w:val="00995D2D"/>
    <w:rsid w:val="009961FD"/>
    <w:rsid w:val="0099654E"/>
    <w:rsid w:val="00996820"/>
    <w:rsid w:val="00996C79"/>
    <w:rsid w:val="009970D8"/>
    <w:rsid w:val="009974F3"/>
    <w:rsid w:val="00997A58"/>
    <w:rsid w:val="00997B78"/>
    <w:rsid w:val="00997D0E"/>
    <w:rsid w:val="009A110C"/>
    <w:rsid w:val="009A150E"/>
    <w:rsid w:val="009A1966"/>
    <w:rsid w:val="009A1EAE"/>
    <w:rsid w:val="009A2034"/>
    <w:rsid w:val="009A2627"/>
    <w:rsid w:val="009A2689"/>
    <w:rsid w:val="009A2878"/>
    <w:rsid w:val="009A4108"/>
    <w:rsid w:val="009A4768"/>
    <w:rsid w:val="009A516D"/>
    <w:rsid w:val="009A52FE"/>
    <w:rsid w:val="009A5799"/>
    <w:rsid w:val="009A5BEA"/>
    <w:rsid w:val="009A5DE6"/>
    <w:rsid w:val="009A6283"/>
    <w:rsid w:val="009A6876"/>
    <w:rsid w:val="009A6BA8"/>
    <w:rsid w:val="009A6D57"/>
    <w:rsid w:val="009A6F36"/>
    <w:rsid w:val="009A738E"/>
    <w:rsid w:val="009A7C5F"/>
    <w:rsid w:val="009A7CDD"/>
    <w:rsid w:val="009B1194"/>
    <w:rsid w:val="009B1967"/>
    <w:rsid w:val="009B1D7A"/>
    <w:rsid w:val="009B1E88"/>
    <w:rsid w:val="009B2185"/>
    <w:rsid w:val="009B25B5"/>
    <w:rsid w:val="009B324D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34C8"/>
    <w:rsid w:val="009C35A2"/>
    <w:rsid w:val="009C3601"/>
    <w:rsid w:val="009C37A8"/>
    <w:rsid w:val="009C3DCC"/>
    <w:rsid w:val="009C43F9"/>
    <w:rsid w:val="009C4ECA"/>
    <w:rsid w:val="009C4F2F"/>
    <w:rsid w:val="009C50C3"/>
    <w:rsid w:val="009C5255"/>
    <w:rsid w:val="009C57DC"/>
    <w:rsid w:val="009C5A8B"/>
    <w:rsid w:val="009C5CCC"/>
    <w:rsid w:val="009C7130"/>
    <w:rsid w:val="009C71D9"/>
    <w:rsid w:val="009C7383"/>
    <w:rsid w:val="009C745E"/>
    <w:rsid w:val="009D061A"/>
    <w:rsid w:val="009D15E5"/>
    <w:rsid w:val="009D1708"/>
    <w:rsid w:val="009D1D68"/>
    <w:rsid w:val="009D3270"/>
    <w:rsid w:val="009D37A3"/>
    <w:rsid w:val="009D39FE"/>
    <w:rsid w:val="009D3F3B"/>
    <w:rsid w:val="009D3F5B"/>
    <w:rsid w:val="009D4407"/>
    <w:rsid w:val="009D450A"/>
    <w:rsid w:val="009D4633"/>
    <w:rsid w:val="009D4EE1"/>
    <w:rsid w:val="009D5102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32D8"/>
    <w:rsid w:val="009E3594"/>
    <w:rsid w:val="009E35A4"/>
    <w:rsid w:val="009E38C7"/>
    <w:rsid w:val="009E3A55"/>
    <w:rsid w:val="009E45CB"/>
    <w:rsid w:val="009E462E"/>
    <w:rsid w:val="009E47D7"/>
    <w:rsid w:val="009E4FC6"/>
    <w:rsid w:val="009E5431"/>
    <w:rsid w:val="009E54E2"/>
    <w:rsid w:val="009E5BC2"/>
    <w:rsid w:val="009E5C00"/>
    <w:rsid w:val="009E66D7"/>
    <w:rsid w:val="009E6A99"/>
    <w:rsid w:val="009E708E"/>
    <w:rsid w:val="009E770C"/>
    <w:rsid w:val="009E7A6F"/>
    <w:rsid w:val="009E7DB5"/>
    <w:rsid w:val="009F01FA"/>
    <w:rsid w:val="009F0CFC"/>
    <w:rsid w:val="009F23A7"/>
    <w:rsid w:val="009F2EC3"/>
    <w:rsid w:val="009F356A"/>
    <w:rsid w:val="009F356E"/>
    <w:rsid w:val="009F3E49"/>
    <w:rsid w:val="009F40E9"/>
    <w:rsid w:val="009F410A"/>
    <w:rsid w:val="009F4EF1"/>
    <w:rsid w:val="009F5D38"/>
    <w:rsid w:val="009F5E2D"/>
    <w:rsid w:val="009F6231"/>
    <w:rsid w:val="009F6304"/>
    <w:rsid w:val="009F6678"/>
    <w:rsid w:val="009F75DA"/>
    <w:rsid w:val="009F7DAB"/>
    <w:rsid w:val="00A006AD"/>
    <w:rsid w:val="00A00A92"/>
    <w:rsid w:val="00A00D56"/>
    <w:rsid w:val="00A00DBE"/>
    <w:rsid w:val="00A00EF1"/>
    <w:rsid w:val="00A00FFD"/>
    <w:rsid w:val="00A01830"/>
    <w:rsid w:val="00A02002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0B8"/>
    <w:rsid w:val="00A070D6"/>
    <w:rsid w:val="00A07498"/>
    <w:rsid w:val="00A07B1B"/>
    <w:rsid w:val="00A07B88"/>
    <w:rsid w:val="00A1077D"/>
    <w:rsid w:val="00A111D8"/>
    <w:rsid w:val="00A11503"/>
    <w:rsid w:val="00A11895"/>
    <w:rsid w:val="00A11A20"/>
    <w:rsid w:val="00A124F9"/>
    <w:rsid w:val="00A12533"/>
    <w:rsid w:val="00A12B5C"/>
    <w:rsid w:val="00A13498"/>
    <w:rsid w:val="00A143E5"/>
    <w:rsid w:val="00A14B0F"/>
    <w:rsid w:val="00A15858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038"/>
    <w:rsid w:val="00A211C0"/>
    <w:rsid w:val="00A21494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ABE"/>
    <w:rsid w:val="00A266F1"/>
    <w:rsid w:val="00A272B9"/>
    <w:rsid w:val="00A27803"/>
    <w:rsid w:val="00A30333"/>
    <w:rsid w:val="00A30A94"/>
    <w:rsid w:val="00A30D60"/>
    <w:rsid w:val="00A30D69"/>
    <w:rsid w:val="00A30FD2"/>
    <w:rsid w:val="00A315EE"/>
    <w:rsid w:val="00A31823"/>
    <w:rsid w:val="00A3258D"/>
    <w:rsid w:val="00A325C7"/>
    <w:rsid w:val="00A325CB"/>
    <w:rsid w:val="00A327D7"/>
    <w:rsid w:val="00A330FB"/>
    <w:rsid w:val="00A3344A"/>
    <w:rsid w:val="00A34662"/>
    <w:rsid w:val="00A352D6"/>
    <w:rsid w:val="00A35844"/>
    <w:rsid w:val="00A3590C"/>
    <w:rsid w:val="00A36117"/>
    <w:rsid w:val="00A36F41"/>
    <w:rsid w:val="00A373AC"/>
    <w:rsid w:val="00A3783E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4777"/>
    <w:rsid w:val="00A46197"/>
    <w:rsid w:val="00A4687F"/>
    <w:rsid w:val="00A46A50"/>
    <w:rsid w:val="00A47708"/>
    <w:rsid w:val="00A478B2"/>
    <w:rsid w:val="00A47CCB"/>
    <w:rsid w:val="00A5031E"/>
    <w:rsid w:val="00A50714"/>
    <w:rsid w:val="00A50C75"/>
    <w:rsid w:val="00A51392"/>
    <w:rsid w:val="00A5141F"/>
    <w:rsid w:val="00A5150A"/>
    <w:rsid w:val="00A51C74"/>
    <w:rsid w:val="00A51D55"/>
    <w:rsid w:val="00A51E37"/>
    <w:rsid w:val="00A51F9E"/>
    <w:rsid w:val="00A5227D"/>
    <w:rsid w:val="00A52CFE"/>
    <w:rsid w:val="00A55111"/>
    <w:rsid w:val="00A5545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1F54"/>
    <w:rsid w:val="00A62790"/>
    <w:rsid w:val="00A6282C"/>
    <w:rsid w:val="00A62ED3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7274"/>
    <w:rsid w:val="00A67630"/>
    <w:rsid w:val="00A67A36"/>
    <w:rsid w:val="00A702D4"/>
    <w:rsid w:val="00A706D6"/>
    <w:rsid w:val="00A7079B"/>
    <w:rsid w:val="00A70ABA"/>
    <w:rsid w:val="00A70EAD"/>
    <w:rsid w:val="00A71BB3"/>
    <w:rsid w:val="00A72261"/>
    <w:rsid w:val="00A72DE4"/>
    <w:rsid w:val="00A72EB6"/>
    <w:rsid w:val="00A73D4E"/>
    <w:rsid w:val="00A74FF1"/>
    <w:rsid w:val="00A7515A"/>
    <w:rsid w:val="00A752C6"/>
    <w:rsid w:val="00A76499"/>
    <w:rsid w:val="00A76B22"/>
    <w:rsid w:val="00A76D4A"/>
    <w:rsid w:val="00A76DF1"/>
    <w:rsid w:val="00A779E4"/>
    <w:rsid w:val="00A80AA5"/>
    <w:rsid w:val="00A8165F"/>
    <w:rsid w:val="00A81B9C"/>
    <w:rsid w:val="00A81D65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547D"/>
    <w:rsid w:val="00A85DE5"/>
    <w:rsid w:val="00A8609C"/>
    <w:rsid w:val="00A8615C"/>
    <w:rsid w:val="00A86B86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0C61"/>
    <w:rsid w:val="00A90CAF"/>
    <w:rsid w:val="00A915BA"/>
    <w:rsid w:val="00A916D1"/>
    <w:rsid w:val="00A91782"/>
    <w:rsid w:val="00A91E85"/>
    <w:rsid w:val="00A9208D"/>
    <w:rsid w:val="00A922EE"/>
    <w:rsid w:val="00A92525"/>
    <w:rsid w:val="00A92D13"/>
    <w:rsid w:val="00A92FD6"/>
    <w:rsid w:val="00A9332C"/>
    <w:rsid w:val="00A93FA4"/>
    <w:rsid w:val="00A94207"/>
    <w:rsid w:val="00A94676"/>
    <w:rsid w:val="00A95F9C"/>
    <w:rsid w:val="00A96132"/>
    <w:rsid w:val="00A964C8"/>
    <w:rsid w:val="00A96EB9"/>
    <w:rsid w:val="00A97725"/>
    <w:rsid w:val="00A97D01"/>
    <w:rsid w:val="00A97FA9"/>
    <w:rsid w:val="00AA034F"/>
    <w:rsid w:val="00AA0784"/>
    <w:rsid w:val="00AA0991"/>
    <w:rsid w:val="00AA0D25"/>
    <w:rsid w:val="00AA0D5A"/>
    <w:rsid w:val="00AA18DC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0B0F"/>
    <w:rsid w:val="00AB10FB"/>
    <w:rsid w:val="00AB12C5"/>
    <w:rsid w:val="00AB132E"/>
    <w:rsid w:val="00AB168E"/>
    <w:rsid w:val="00AB1B5F"/>
    <w:rsid w:val="00AB23B6"/>
    <w:rsid w:val="00AB248D"/>
    <w:rsid w:val="00AB2891"/>
    <w:rsid w:val="00AB290D"/>
    <w:rsid w:val="00AB368A"/>
    <w:rsid w:val="00AB38A6"/>
    <w:rsid w:val="00AB38C5"/>
    <w:rsid w:val="00AB3B1D"/>
    <w:rsid w:val="00AB3D23"/>
    <w:rsid w:val="00AB4059"/>
    <w:rsid w:val="00AB473C"/>
    <w:rsid w:val="00AB48B0"/>
    <w:rsid w:val="00AB48FB"/>
    <w:rsid w:val="00AB4B1B"/>
    <w:rsid w:val="00AB4E12"/>
    <w:rsid w:val="00AB5098"/>
    <w:rsid w:val="00AB56D9"/>
    <w:rsid w:val="00AB59B8"/>
    <w:rsid w:val="00AB686F"/>
    <w:rsid w:val="00AB6C12"/>
    <w:rsid w:val="00AB6D2B"/>
    <w:rsid w:val="00AB75A1"/>
    <w:rsid w:val="00AB78A4"/>
    <w:rsid w:val="00AB7A80"/>
    <w:rsid w:val="00AC0C6D"/>
    <w:rsid w:val="00AC0D3F"/>
    <w:rsid w:val="00AC198D"/>
    <w:rsid w:val="00AC1D94"/>
    <w:rsid w:val="00AC2373"/>
    <w:rsid w:val="00AC2402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3B4"/>
    <w:rsid w:val="00AC65FC"/>
    <w:rsid w:val="00AC6E65"/>
    <w:rsid w:val="00AC73E2"/>
    <w:rsid w:val="00AC78C9"/>
    <w:rsid w:val="00AD0445"/>
    <w:rsid w:val="00AD0A6D"/>
    <w:rsid w:val="00AD1741"/>
    <w:rsid w:val="00AD1C1C"/>
    <w:rsid w:val="00AD1C22"/>
    <w:rsid w:val="00AD1E05"/>
    <w:rsid w:val="00AD1E47"/>
    <w:rsid w:val="00AD23CF"/>
    <w:rsid w:val="00AD2686"/>
    <w:rsid w:val="00AD3137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3B8"/>
    <w:rsid w:val="00AE0869"/>
    <w:rsid w:val="00AE0B16"/>
    <w:rsid w:val="00AE0BE2"/>
    <w:rsid w:val="00AE0F23"/>
    <w:rsid w:val="00AE105C"/>
    <w:rsid w:val="00AE250B"/>
    <w:rsid w:val="00AE2B43"/>
    <w:rsid w:val="00AE2C47"/>
    <w:rsid w:val="00AE2EFE"/>
    <w:rsid w:val="00AE3302"/>
    <w:rsid w:val="00AE34F0"/>
    <w:rsid w:val="00AE44CB"/>
    <w:rsid w:val="00AE499C"/>
    <w:rsid w:val="00AE4B38"/>
    <w:rsid w:val="00AE4B84"/>
    <w:rsid w:val="00AE59E4"/>
    <w:rsid w:val="00AE59FE"/>
    <w:rsid w:val="00AE5B80"/>
    <w:rsid w:val="00AE6FBE"/>
    <w:rsid w:val="00AE7085"/>
    <w:rsid w:val="00AE7C2C"/>
    <w:rsid w:val="00AF0002"/>
    <w:rsid w:val="00AF0692"/>
    <w:rsid w:val="00AF0A55"/>
    <w:rsid w:val="00AF0B1E"/>
    <w:rsid w:val="00AF0B31"/>
    <w:rsid w:val="00AF0E2E"/>
    <w:rsid w:val="00AF0EEA"/>
    <w:rsid w:val="00AF1708"/>
    <w:rsid w:val="00AF18B1"/>
    <w:rsid w:val="00AF1D64"/>
    <w:rsid w:val="00AF2019"/>
    <w:rsid w:val="00AF2242"/>
    <w:rsid w:val="00AF22D1"/>
    <w:rsid w:val="00AF248C"/>
    <w:rsid w:val="00AF31F7"/>
    <w:rsid w:val="00AF35C8"/>
    <w:rsid w:val="00AF39B6"/>
    <w:rsid w:val="00AF46A3"/>
    <w:rsid w:val="00AF4B90"/>
    <w:rsid w:val="00AF4F3D"/>
    <w:rsid w:val="00AF546C"/>
    <w:rsid w:val="00AF5698"/>
    <w:rsid w:val="00AF56F6"/>
    <w:rsid w:val="00AF5D42"/>
    <w:rsid w:val="00AF5DCD"/>
    <w:rsid w:val="00AF61CD"/>
    <w:rsid w:val="00AF655D"/>
    <w:rsid w:val="00AF65F8"/>
    <w:rsid w:val="00AF6AEB"/>
    <w:rsid w:val="00AF7149"/>
    <w:rsid w:val="00AF75E8"/>
    <w:rsid w:val="00B00F5C"/>
    <w:rsid w:val="00B01676"/>
    <w:rsid w:val="00B0192A"/>
    <w:rsid w:val="00B01BE3"/>
    <w:rsid w:val="00B01E1E"/>
    <w:rsid w:val="00B02A18"/>
    <w:rsid w:val="00B02E87"/>
    <w:rsid w:val="00B03BD3"/>
    <w:rsid w:val="00B03FD0"/>
    <w:rsid w:val="00B048A0"/>
    <w:rsid w:val="00B04AFC"/>
    <w:rsid w:val="00B04EB2"/>
    <w:rsid w:val="00B05AB7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2D49"/>
    <w:rsid w:val="00B1343C"/>
    <w:rsid w:val="00B136B7"/>
    <w:rsid w:val="00B139E3"/>
    <w:rsid w:val="00B14186"/>
    <w:rsid w:val="00B146C8"/>
    <w:rsid w:val="00B1498D"/>
    <w:rsid w:val="00B151E1"/>
    <w:rsid w:val="00B154C4"/>
    <w:rsid w:val="00B156A2"/>
    <w:rsid w:val="00B15934"/>
    <w:rsid w:val="00B16068"/>
    <w:rsid w:val="00B1651D"/>
    <w:rsid w:val="00B16CA7"/>
    <w:rsid w:val="00B16E73"/>
    <w:rsid w:val="00B17997"/>
    <w:rsid w:val="00B179AA"/>
    <w:rsid w:val="00B17BC7"/>
    <w:rsid w:val="00B17E4C"/>
    <w:rsid w:val="00B20092"/>
    <w:rsid w:val="00B20B8A"/>
    <w:rsid w:val="00B213A0"/>
    <w:rsid w:val="00B21585"/>
    <w:rsid w:val="00B21BF9"/>
    <w:rsid w:val="00B21CD2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689F"/>
    <w:rsid w:val="00B27B79"/>
    <w:rsid w:val="00B306F5"/>
    <w:rsid w:val="00B3093B"/>
    <w:rsid w:val="00B30C62"/>
    <w:rsid w:val="00B30FB5"/>
    <w:rsid w:val="00B31145"/>
    <w:rsid w:val="00B3117A"/>
    <w:rsid w:val="00B31205"/>
    <w:rsid w:val="00B31866"/>
    <w:rsid w:val="00B31B40"/>
    <w:rsid w:val="00B32636"/>
    <w:rsid w:val="00B32785"/>
    <w:rsid w:val="00B328E9"/>
    <w:rsid w:val="00B32A7D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C8C"/>
    <w:rsid w:val="00B35D82"/>
    <w:rsid w:val="00B362FC"/>
    <w:rsid w:val="00B36E83"/>
    <w:rsid w:val="00B373AD"/>
    <w:rsid w:val="00B377D4"/>
    <w:rsid w:val="00B37CE5"/>
    <w:rsid w:val="00B37DA8"/>
    <w:rsid w:val="00B4036F"/>
    <w:rsid w:val="00B40C64"/>
    <w:rsid w:val="00B41A7D"/>
    <w:rsid w:val="00B41DF6"/>
    <w:rsid w:val="00B42DD3"/>
    <w:rsid w:val="00B42E68"/>
    <w:rsid w:val="00B43417"/>
    <w:rsid w:val="00B4605B"/>
    <w:rsid w:val="00B46089"/>
    <w:rsid w:val="00B46A29"/>
    <w:rsid w:val="00B470DB"/>
    <w:rsid w:val="00B47435"/>
    <w:rsid w:val="00B4757A"/>
    <w:rsid w:val="00B475E0"/>
    <w:rsid w:val="00B47606"/>
    <w:rsid w:val="00B4784B"/>
    <w:rsid w:val="00B47A2E"/>
    <w:rsid w:val="00B50714"/>
    <w:rsid w:val="00B5075F"/>
    <w:rsid w:val="00B508A8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095"/>
    <w:rsid w:val="00B542B4"/>
    <w:rsid w:val="00B54939"/>
    <w:rsid w:val="00B54C20"/>
    <w:rsid w:val="00B54EAC"/>
    <w:rsid w:val="00B54EB9"/>
    <w:rsid w:val="00B5605F"/>
    <w:rsid w:val="00B563A6"/>
    <w:rsid w:val="00B564EA"/>
    <w:rsid w:val="00B56905"/>
    <w:rsid w:val="00B5735C"/>
    <w:rsid w:val="00B5742E"/>
    <w:rsid w:val="00B57501"/>
    <w:rsid w:val="00B57C8E"/>
    <w:rsid w:val="00B57DB8"/>
    <w:rsid w:val="00B60B8B"/>
    <w:rsid w:val="00B60BC5"/>
    <w:rsid w:val="00B61208"/>
    <w:rsid w:val="00B61D0F"/>
    <w:rsid w:val="00B6240B"/>
    <w:rsid w:val="00B62512"/>
    <w:rsid w:val="00B6278F"/>
    <w:rsid w:val="00B63618"/>
    <w:rsid w:val="00B63A9C"/>
    <w:rsid w:val="00B63C66"/>
    <w:rsid w:val="00B642A3"/>
    <w:rsid w:val="00B64DD7"/>
    <w:rsid w:val="00B6510F"/>
    <w:rsid w:val="00B6511F"/>
    <w:rsid w:val="00B6520E"/>
    <w:rsid w:val="00B65642"/>
    <w:rsid w:val="00B65971"/>
    <w:rsid w:val="00B65BB7"/>
    <w:rsid w:val="00B6600E"/>
    <w:rsid w:val="00B667AE"/>
    <w:rsid w:val="00B66D51"/>
    <w:rsid w:val="00B66DC3"/>
    <w:rsid w:val="00B66EDC"/>
    <w:rsid w:val="00B67435"/>
    <w:rsid w:val="00B674C1"/>
    <w:rsid w:val="00B67D2E"/>
    <w:rsid w:val="00B67F59"/>
    <w:rsid w:val="00B70598"/>
    <w:rsid w:val="00B70711"/>
    <w:rsid w:val="00B70B6A"/>
    <w:rsid w:val="00B71049"/>
    <w:rsid w:val="00B715F8"/>
    <w:rsid w:val="00B7194E"/>
    <w:rsid w:val="00B7196C"/>
    <w:rsid w:val="00B71ECA"/>
    <w:rsid w:val="00B725BA"/>
    <w:rsid w:val="00B727E0"/>
    <w:rsid w:val="00B728E8"/>
    <w:rsid w:val="00B72CC4"/>
    <w:rsid w:val="00B72D5E"/>
    <w:rsid w:val="00B73732"/>
    <w:rsid w:val="00B738DD"/>
    <w:rsid w:val="00B73981"/>
    <w:rsid w:val="00B73D49"/>
    <w:rsid w:val="00B7405A"/>
    <w:rsid w:val="00B74682"/>
    <w:rsid w:val="00B7493D"/>
    <w:rsid w:val="00B751BC"/>
    <w:rsid w:val="00B7541D"/>
    <w:rsid w:val="00B75C47"/>
    <w:rsid w:val="00B75E87"/>
    <w:rsid w:val="00B75F79"/>
    <w:rsid w:val="00B76425"/>
    <w:rsid w:val="00B76BEE"/>
    <w:rsid w:val="00B76F6D"/>
    <w:rsid w:val="00B7736A"/>
    <w:rsid w:val="00B774C7"/>
    <w:rsid w:val="00B779E6"/>
    <w:rsid w:val="00B77C3F"/>
    <w:rsid w:val="00B77FE9"/>
    <w:rsid w:val="00B80368"/>
    <w:rsid w:val="00B8099E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08F"/>
    <w:rsid w:val="00B86869"/>
    <w:rsid w:val="00B87196"/>
    <w:rsid w:val="00B90AB4"/>
    <w:rsid w:val="00B91265"/>
    <w:rsid w:val="00B91966"/>
    <w:rsid w:val="00B91AFA"/>
    <w:rsid w:val="00B91E0B"/>
    <w:rsid w:val="00B92183"/>
    <w:rsid w:val="00B924E2"/>
    <w:rsid w:val="00B931D0"/>
    <w:rsid w:val="00B937BC"/>
    <w:rsid w:val="00B93804"/>
    <w:rsid w:val="00B938A5"/>
    <w:rsid w:val="00B93E88"/>
    <w:rsid w:val="00B943E1"/>
    <w:rsid w:val="00B9458F"/>
    <w:rsid w:val="00B94DFD"/>
    <w:rsid w:val="00B94FB6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97AF5"/>
    <w:rsid w:val="00B97B0A"/>
    <w:rsid w:val="00BA06D9"/>
    <w:rsid w:val="00BA0E34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037"/>
    <w:rsid w:val="00BA652D"/>
    <w:rsid w:val="00BA673D"/>
    <w:rsid w:val="00BA694A"/>
    <w:rsid w:val="00BA6DFA"/>
    <w:rsid w:val="00BA749D"/>
    <w:rsid w:val="00BA7F13"/>
    <w:rsid w:val="00BB0371"/>
    <w:rsid w:val="00BB0A39"/>
    <w:rsid w:val="00BB12B8"/>
    <w:rsid w:val="00BB14BE"/>
    <w:rsid w:val="00BB16E0"/>
    <w:rsid w:val="00BB190F"/>
    <w:rsid w:val="00BB1F89"/>
    <w:rsid w:val="00BB2C9A"/>
    <w:rsid w:val="00BB2F90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29E"/>
    <w:rsid w:val="00BC0883"/>
    <w:rsid w:val="00BC0BAE"/>
    <w:rsid w:val="00BC0F8A"/>
    <w:rsid w:val="00BC155F"/>
    <w:rsid w:val="00BC176C"/>
    <w:rsid w:val="00BC1DD6"/>
    <w:rsid w:val="00BC232F"/>
    <w:rsid w:val="00BC2615"/>
    <w:rsid w:val="00BC27E4"/>
    <w:rsid w:val="00BC33FF"/>
    <w:rsid w:val="00BC3E13"/>
    <w:rsid w:val="00BC3F3E"/>
    <w:rsid w:val="00BC4857"/>
    <w:rsid w:val="00BC4A60"/>
    <w:rsid w:val="00BC4ACB"/>
    <w:rsid w:val="00BC5140"/>
    <w:rsid w:val="00BC5371"/>
    <w:rsid w:val="00BC5679"/>
    <w:rsid w:val="00BC62FA"/>
    <w:rsid w:val="00BC635A"/>
    <w:rsid w:val="00BC673D"/>
    <w:rsid w:val="00BC68B1"/>
    <w:rsid w:val="00BC793F"/>
    <w:rsid w:val="00BD041C"/>
    <w:rsid w:val="00BD0750"/>
    <w:rsid w:val="00BD085A"/>
    <w:rsid w:val="00BD09A6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AB2"/>
    <w:rsid w:val="00BD3D71"/>
    <w:rsid w:val="00BD404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B23"/>
    <w:rsid w:val="00BD6CA5"/>
    <w:rsid w:val="00BD6F24"/>
    <w:rsid w:val="00BD7A96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7E5"/>
    <w:rsid w:val="00BE3890"/>
    <w:rsid w:val="00BE3B3E"/>
    <w:rsid w:val="00BE41C6"/>
    <w:rsid w:val="00BE42B3"/>
    <w:rsid w:val="00BE442E"/>
    <w:rsid w:val="00BE44E1"/>
    <w:rsid w:val="00BE4716"/>
    <w:rsid w:val="00BE4962"/>
    <w:rsid w:val="00BE4CB5"/>
    <w:rsid w:val="00BE5190"/>
    <w:rsid w:val="00BE5DCC"/>
    <w:rsid w:val="00BE68AD"/>
    <w:rsid w:val="00BE68C2"/>
    <w:rsid w:val="00BE6999"/>
    <w:rsid w:val="00BE6ED9"/>
    <w:rsid w:val="00BE70A5"/>
    <w:rsid w:val="00BE718E"/>
    <w:rsid w:val="00BE762C"/>
    <w:rsid w:val="00BE790D"/>
    <w:rsid w:val="00BE79F6"/>
    <w:rsid w:val="00BE7A70"/>
    <w:rsid w:val="00BF07EA"/>
    <w:rsid w:val="00BF08DF"/>
    <w:rsid w:val="00BF0B21"/>
    <w:rsid w:val="00BF0C6D"/>
    <w:rsid w:val="00BF1349"/>
    <w:rsid w:val="00BF1366"/>
    <w:rsid w:val="00BF2747"/>
    <w:rsid w:val="00BF36C2"/>
    <w:rsid w:val="00BF3BD5"/>
    <w:rsid w:val="00BF3EB7"/>
    <w:rsid w:val="00BF4704"/>
    <w:rsid w:val="00BF4892"/>
    <w:rsid w:val="00BF4C21"/>
    <w:rsid w:val="00BF5424"/>
    <w:rsid w:val="00BF5C48"/>
    <w:rsid w:val="00BF6355"/>
    <w:rsid w:val="00BF6A61"/>
    <w:rsid w:val="00BF6D8A"/>
    <w:rsid w:val="00BF700E"/>
    <w:rsid w:val="00BF72DD"/>
    <w:rsid w:val="00C000EC"/>
    <w:rsid w:val="00C0045D"/>
    <w:rsid w:val="00C00468"/>
    <w:rsid w:val="00C0093B"/>
    <w:rsid w:val="00C00C82"/>
    <w:rsid w:val="00C01114"/>
    <w:rsid w:val="00C01806"/>
    <w:rsid w:val="00C01A48"/>
    <w:rsid w:val="00C01AEF"/>
    <w:rsid w:val="00C0235B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0778E"/>
    <w:rsid w:val="00C10441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6BC4"/>
    <w:rsid w:val="00C26E17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4086"/>
    <w:rsid w:val="00C342A1"/>
    <w:rsid w:val="00C34E5E"/>
    <w:rsid w:val="00C34F6B"/>
    <w:rsid w:val="00C35436"/>
    <w:rsid w:val="00C35441"/>
    <w:rsid w:val="00C357C1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73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4DF2"/>
    <w:rsid w:val="00C45060"/>
    <w:rsid w:val="00C45C65"/>
    <w:rsid w:val="00C46E00"/>
    <w:rsid w:val="00C470BB"/>
    <w:rsid w:val="00C47282"/>
    <w:rsid w:val="00C47649"/>
    <w:rsid w:val="00C47B3F"/>
    <w:rsid w:val="00C50483"/>
    <w:rsid w:val="00C50AE8"/>
    <w:rsid w:val="00C51207"/>
    <w:rsid w:val="00C5125A"/>
    <w:rsid w:val="00C51823"/>
    <w:rsid w:val="00C52166"/>
    <w:rsid w:val="00C5260B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47D6"/>
    <w:rsid w:val="00C54B49"/>
    <w:rsid w:val="00C5562E"/>
    <w:rsid w:val="00C5575D"/>
    <w:rsid w:val="00C55C1C"/>
    <w:rsid w:val="00C55C36"/>
    <w:rsid w:val="00C5710F"/>
    <w:rsid w:val="00C57734"/>
    <w:rsid w:val="00C57D24"/>
    <w:rsid w:val="00C57FEF"/>
    <w:rsid w:val="00C605DF"/>
    <w:rsid w:val="00C608AC"/>
    <w:rsid w:val="00C60F55"/>
    <w:rsid w:val="00C6111C"/>
    <w:rsid w:val="00C614DD"/>
    <w:rsid w:val="00C6191F"/>
    <w:rsid w:val="00C61A68"/>
    <w:rsid w:val="00C61D66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0C8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590A"/>
    <w:rsid w:val="00C75D21"/>
    <w:rsid w:val="00C762C4"/>
    <w:rsid w:val="00C76428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08A6"/>
    <w:rsid w:val="00C90949"/>
    <w:rsid w:val="00C9135B"/>
    <w:rsid w:val="00C916CB"/>
    <w:rsid w:val="00C91816"/>
    <w:rsid w:val="00C91A8B"/>
    <w:rsid w:val="00C91C31"/>
    <w:rsid w:val="00C91DB2"/>
    <w:rsid w:val="00C921D2"/>
    <w:rsid w:val="00C924CE"/>
    <w:rsid w:val="00C9260D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6E9A"/>
    <w:rsid w:val="00C974EA"/>
    <w:rsid w:val="00C97968"/>
    <w:rsid w:val="00C97DFF"/>
    <w:rsid w:val="00CA007A"/>
    <w:rsid w:val="00CA096C"/>
    <w:rsid w:val="00CA09B2"/>
    <w:rsid w:val="00CA12EF"/>
    <w:rsid w:val="00CA19FC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5C5"/>
    <w:rsid w:val="00CA57C4"/>
    <w:rsid w:val="00CA5872"/>
    <w:rsid w:val="00CA617A"/>
    <w:rsid w:val="00CA6412"/>
    <w:rsid w:val="00CA70AF"/>
    <w:rsid w:val="00CA70ED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442C"/>
    <w:rsid w:val="00CB4B1D"/>
    <w:rsid w:val="00CB562B"/>
    <w:rsid w:val="00CB5A9D"/>
    <w:rsid w:val="00CB5BAE"/>
    <w:rsid w:val="00CB5DAF"/>
    <w:rsid w:val="00CB5DDD"/>
    <w:rsid w:val="00CB5E14"/>
    <w:rsid w:val="00CB5F0E"/>
    <w:rsid w:val="00CB64CA"/>
    <w:rsid w:val="00CB667A"/>
    <w:rsid w:val="00CB69D8"/>
    <w:rsid w:val="00CB7528"/>
    <w:rsid w:val="00CB7778"/>
    <w:rsid w:val="00CB7CCA"/>
    <w:rsid w:val="00CC040B"/>
    <w:rsid w:val="00CC0585"/>
    <w:rsid w:val="00CC0E55"/>
    <w:rsid w:val="00CC1214"/>
    <w:rsid w:val="00CC1895"/>
    <w:rsid w:val="00CC18B5"/>
    <w:rsid w:val="00CC195F"/>
    <w:rsid w:val="00CC1ACD"/>
    <w:rsid w:val="00CC1E2D"/>
    <w:rsid w:val="00CC1ED3"/>
    <w:rsid w:val="00CC32C1"/>
    <w:rsid w:val="00CC38BE"/>
    <w:rsid w:val="00CC3C59"/>
    <w:rsid w:val="00CC40DC"/>
    <w:rsid w:val="00CC428F"/>
    <w:rsid w:val="00CC49D7"/>
    <w:rsid w:val="00CC4DD0"/>
    <w:rsid w:val="00CC55E7"/>
    <w:rsid w:val="00CC5BDC"/>
    <w:rsid w:val="00CC5DE6"/>
    <w:rsid w:val="00CC5E68"/>
    <w:rsid w:val="00CC6251"/>
    <w:rsid w:val="00CC6DD6"/>
    <w:rsid w:val="00CC757E"/>
    <w:rsid w:val="00CC7581"/>
    <w:rsid w:val="00CC78A4"/>
    <w:rsid w:val="00CC7BBB"/>
    <w:rsid w:val="00CD1341"/>
    <w:rsid w:val="00CD1879"/>
    <w:rsid w:val="00CD1C9E"/>
    <w:rsid w:val="00CD1DDE"/>
    <w:rsid w:val="00CD2509"/>
    <w:rsid w:val="00CD2604"/>
    <w:rsid w:val="00CD28E7"/>
    <w:rsid w:val="00CD2C74"/>
    <w:rsid w:val="00CD2E0B"/>
    <w:rsid w:val="00CD2F0B"/>
    <w:rsid w:val="00CD3093"/>
    <w:rsid w:val="00CD325A"/>
    <w:rsid w:val="00CD42E7"/>
    <w:rsid w:val="00CD49E4"/>
    <w:rsid w:val="00CD5398"/>
    <w:rsid w:val="00CD59A0"/>
    <w:rsid w:val="00CD5E3E"/>
    <w:rsid w:val="00CD67D6"/>
    <w:rsid w:val="00CD6D5F"/>
    <w:rsid w:val="00CD7359"/>
    <w:rsid w:val="00CD739B"/>
    <w:rsid w:val="00CD7A2A"/>
    <w:rsid w:val="00CE01F5"/>
    <w:rsid w:val="00CE0AA7"/>
    <w:rsid w:val="00CE0DE1"/>
    <w:rsid w:val="00CE0F3E"/>
    <w:rsid w:val="00CE13F8"/>
    <w:rsid w:val="00CE18CB"/>
    <w:rsid w:val="00CE2441"/>
    <w:rsid w:val="00CE31EA"/>
    <w:rsid w:val="00CE3453"/>
    <w:rsid w:val="00CE3565"/>
    <w:rsid w:val="00CE3E34"/>
    <w:rsid w:val="00CE4637"/>
    <w:rsid w:val="00CE53E6"/>
    <w:rsid w:val="00CE5E91"/>
    <w:rsid w:val="00CE6877"/>
    <w:rsid w:val="00CF0071"/>
    <w:rsid w:val="00CF022B"/>
    <w:rsid w:val="00CF08C3"/>
    <w:rsid w:val="00CF0B2D"/>
    <w:rsid w:val="00CF0E08"/>
    <w:rsid w:val="00CF1534"/>
    <w:rsid w:val="00CF15C1"/>
    <w:rsid w:val="00CF1972"/>
    <w:rsid w:val="00CF26D9"/>
    <w:rsid w:val="00CF2760"/>
    <w:rsid w:val="00CF27B9"/>
    <w:rsid w:val="00CF2C62"/>
    <w:rsid w:val="00CF3213"/>
    <w:rsid w:val="00CF3AF0"/>
    <w:rsid w:val="00CF4AAC"/>
    <w:rsid w:val="00CF4CB2"/>
    <w:rsid w:val="00CF51DE"/>
    <w:rsid w:val="00CF531C"/>
    <w:rsid w:val="00CF539A"/>
    <w:rsid w:val="00CF5FD2"/>
    <w:rsid w:val="00CF63B6"/>
    <w:rsid w:val="00CF6FA7"/>
    <w:rsid w:val="00CF70D4"/>
    <w:rsid w:val="00CF745D"/>
    <w:rsid w:val="00CF7707"/>
    <w:rsid w:val="00CF7B9D"/>
    <w:rsid w:val="00CF7E51"/>
    <w:rsid w:val="00D002B4"/>
    <w:rsid w:val="00D00491"/>
    <w:rsid w:val="00D00505"/>
    <w:rsid w:val="00D0054E"/>
    <w:rsid w:val="00D0064A"/>
    <w:rsid w:val="00D00A1A"/>
    <w:rsid w:val="00D00C54"/>
    <w:rsid w:val="00D013B6"/>
    <w:rsid w:val="00D014D7"/>
    <w:rsid w:val="00D0190C"/>
    <w:rsid w:val="00D01D79"/>
    <w:rsid w:val="00D02D03"/>
    <w:rsid w:val="00D0301F"/>
    <w:rsid w:val="00D03167"/>
    <w:rsid w:val="00D03487"/>
    <w:rsid w:val="00D0353E"/>
    <w:rsid w:val="00D03D3A"/>
    <w:rsid w:val="00D0427D"/>
    <w:rsid w:val="00D04484"/>
    <w:rsid w:val="00D04FAD"/>
    <w:rsid w:val="00D04FFE"/>
    <w:rsid w:val="00D050AC"/>
    <w:rsid w:val="00D052EC"/>
    <w:rsid w:val="00D05315"/>
    <w:rsid w:val="00D0571E"/>
    <w:rsid w:val="00D05995"/>
    <w:rsid w:val="00D05A78"/>
    <w:rsid w:val="00D060C0"/>
    <w:rsid w:val="00D06520"/>
    <w:rsid w:val="00D06793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05E"/>
    <w:rsid w:val="00D11907"/>
    <w:rsid w:val="00D11E6E"/>
    <w:rsid w:val="00D12972"/>
    <w:rsid w:val="00D130D6"/>
    <w:rsid w:val="00D13352"/>
    <w:rsid w:val="00D1335A"/>
    <w:rsid w:val="00D13D4E"/>
    <w:rsid w:val="00D13FA3"/>
    <w:rsid w:val="00D140C5"/>
    <w:rsid w:val="00D144F2"/>
    <w:rsid w:val="00D14888"/>
    <w:rsid w:val="00D14C76"/>
    <w:rsid w:val="00D14EC6"/>
    <w:rsid w:val="00D158AE"/>
    <w:rsid w:val="00D15997"/>
    <w:rsid w:val="00D15E0F"/>
    <w:rsid w:val="00D15E2F"/>
    <w:rsid w:val="00D16059"/>
    <w:rsid w:val="00D1639C"/>
    <w:rsid w:val="00D16C06"/>
    <w:rsid w:val="00D16ED7"/>
    <w:rsid w:val="00D20ABB"/>
    <w:rsid w:val="00D210DA"/>
    <w:rsid w:val="00D21216"/>
    <w:rsid w:val="00D219DE"/>
    <w:rsid w:val="00D2263D"/>
    <w:rsid w:val="00D22741"/>
    <w:rsid w:val="00D23522"/>
    <w:rsid w:val="00D2370B"/>
    <w:rsid w:val="00D24199"/>
    <w:rsid w:val="00D242F6"/>
    <w:rsid w:val="00D24341"/>
    <w:rsid w:val="00D243AD"/>
    <w:rsid w:val="00D248F8"/>
    <w:rsid w:val="00D24E21"/>
    <w:rsid w:val="00D24E2E"/>
    <w:rsid w:val="00D25CB2"/>
    <w:rsid w:val="00D25D29"/>
    <w:rsid w:val="00D25ECF"/>
    <w:rsid w:val="00D25F89"/>
    <w:rsid w:val="00D2628E"/>
    <w:rsid w:val="00D266C1"/>
    <w:rsid w:val="00D26BE5"/>
    <w:rsid w:val="00D26FE8"/>
    <w:rsid w:val="00D27CE0"/>
    <w:rsid w:val="00D27CEE"/>
    <w:rsid w:val="00D27EC0"/>
    <w:rsid w:val="00D27FF0"/>
    <w:rsid w:val="00D3037E"/>
    <w:rsid w:val="00D30499"/>
    <w:rsid w:val="00D308A5"/>
    <w:rsid w:val="00D30949"/>
    <w:rsid w:val="00D30AD7"/>
    <w:rsid w:val="00D31389"/>
    <w:rsid w:val="00D31C05"/>
    <w:rsid w:val="00D31D16"/>
    <w:rsid w:val="00D31E27"/>
    <w:rsid w:val="00D32591"/>
    <w:rsid w:val="00D3293C"/>
    <w:rsid w:val="00D32C3C"/>
    <w:rsid w:val="00D3327B"/>
    <w:rsid w:val="00D33791"/>
    <w:rsid w:val="00D33BAF"/>
    <w:rsid w:val="00D33DA3"/>
    <w:rsid w:val="00D33E02"/>
    <w:rsid w:val="00D34045"/>
    <w:rsid w:val="00D343E0"/>
    <w:rsid w:val="00D34A1E"/>
    <w:rsid w:val="00D34C09"/>
    <w:rsid w:val="00D351F6"/>
    <w:rsid w:val="00D3547A"/>
    <w:rsid w:val="00D354F7"/>
    <w:rsid w:val="00D35A3D"/>
    <w:rsid w:val="00D364A2"/>
    <w:rsid w:val="00D365FB"/>
    <w:rsid w:val="00D369F1"/>
    <w:rsid w:val="00D36D37"/>
    <w:rsid w:val="00D36D66"/>
    <w:rsid w:val="00D36F06"/>
    <w:rsid w:val="00D3719F"/>
    <w:rsid w:val="00D375ED"/>
    <w:rsid w:val="00D3774C"/>
    <w:rsid w:val="00D40589"/>
    <w:rsid w:val="00D40ECC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2A0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CE1"/>
    <w:rsid w:val="00D51D5D"/>
    <w:rsid w:val="00D51F25"/>
    <w:rsid w:val="00D51F92"/>
    <w:rsid w:val="00D5273E"/>
    <w:rsid w:val="00D53370"/>
    <w:rsid w:val="00D534D3"/>
    <w:rsid w:val="00D536B7"/>
    <w:rsid w:val="00D539A6"/>
    <w:rsid w:val="00D53AF8"/>
    <w:rsid w:val="00D53E37"/>
    <w:rsid w:val="00D54578"/>
    <w:rsid w:val="00D54726"/>
    <w:rsid w:val="00D552F0"/>
    <w:rsid w:val="00D555A9"/>
    <w:rsid w:val="00D555FF"/>
    <w:rsid w:val="00D5578F"/>
    <w:rsid w:val="00D55E34"/>
    <w:rsid w:val="00D56CC9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E44"/>
    <w:rsid w:val="00D62F61"/>
    <w:rsid w:val="00D630AE"/>
    <w:rsid w:val="00D632CF"/>
    <w:rsid w:val="00D64562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1CA6"/>
    <w:rsid w:val="00D72823"/>
    <w:rsid w:val="00D728DA"/>
    <w:rsid w:val="00D72F10"/>
    <w:rsid w:val="00D72F24"/>
    <w:rsid w:val="00D73309"/>
    <w:rsid w:val="00D7338A"/>
    <w:rsid w:val="00D73EB5"/>
    <w:rsid w:val="00D73F1B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146F"/>
    <w:rsid w:val="00D81998"/>
    <w:rsid w:val="00D81D38"/>
    <w:rsid w:val="00D81DA6"/>
    <w:rsid w:val="00D82854"/>
    <w:rsid w:val="00D82930"/>
    <w:rsid w:val="00D8294F"/>
    <w:rsid w:val="00D834EA"/>
    <w:rsid w:val="00D834EF"/>
    <w:rsid w:val="00D837B1"/>
    <w:rsid w:val="00D84972"/>
    <w:rsid w:val="00D84D4F"/>
    <w:rsid w:val="00D8551C"/>
    <w:rsid w:val="00D85E19"/>
    <w:rsid w:val="00D865A4"/>
    <w:rsid w:val="00D86A7C"/>
    <w:rsid w:val="00D86EE0"/>
    <w:rsid w:val="00D86FDD"/>
    <w:rsid w:val="00D8731B"/>
    <w:rsid w:val="00D8741C"/>
    <w:rsid w:val="00D875D7"/>
    <w:rsid w:val="00D87912"/>
    <w:rsid w:val="00D90FE7"/>
    <w:rsid w:val="00D91611"/>
    <w:rsid w:val="00D91850"/>
    <w:rsid w:val="00D9203A"/>
    <w:rsid w:val="00D92409"/>
    <w:rsid w:val="00D9269D"/>
    <w:rsid w:val="00D92890"/>
    <w:rsid w:val="00D92D68"/>
    <w:rsid w:val="00D93E91"/>
    <w:rsid w:val="00D93EA6"/>
    <w:rsid w:val="00D93F02"/>
    <w:rsid w:val="00D943F2"/>
    <w:rsid w:val="00D94665"/>
    <w:rsid w:val="00D948C7"/>
    <w:rsid w:val="00D9531D"/>
    <w:rsid w:val="00D953A6"/>
    <w:rsid w:val="00D954C9"/>
    <w:rsid w:val="00D955B3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5CF"/>
    <w:rsid w:val="00D97628"/>
    <w:rsid w:val="00D97BFA"/>
    <w:rsid w:val="00D97F55"/>
    <w:rsid w:val="00DA0799"/>
    <w:rsid w:val="00DA0960"/>
    <w:rsid w:val="00DA0A3F"/>
    <w:rsid w:val="00DA0A59"/>
    <w:rsid w:val="00DA1112"/>
    <w:rsid w:val="00DA1272"/>
    <w:rsid w:val="00DA1282"/>
    <w:rsid w:val="00DA1F1E"/>
    <w:rsid w:val="00DA2792"/>
    <w:rsid w:val="00DA2F46"/>
    <w:rsid w:val="00DA2F89"/>
    <w:rsid w:val="00DA31CB"/>
    <w:rsid w:val="00DA380F"/>
    <w:rsid w:val="00DA3822"/>
    <w:rsid w:val="00DA3A7E"/>
    <w:rsid w:val="00DA3C37"/>
    <w:rsid w:val="00DA3CFF"/>
    <w:rsid w:val="00DA4176"/>
    <w:rsid w:val="00DA462F"/>
    <w:rsid w:val="00DA465A"/>
    <w:rsid w:val="00DA4C67"/>
    <w:rsid w:val="00DA4F2F"/>
    <w:rsid w:val="00DA53C8"/>
    <w:rsid w:val="00DA5441"/>
    <w:rsid w:val="00DA5FFA"/>
    <w:rsid w:val="00DA619C"/>
    <w:rsid w:val="00DA620A"/>
    <w:rsid w:val="00DA665A"/>
    <w:rsid w:val="00DA676E"/>
    <w:rsid w:val="00DA685D"/>
    <w:rsid w:val="00DA6976"/>
    <w:rsid w:val="00DA784E"/>
    <w:rsid w:val="00DA786D"/>
    <w:rsid w:val="00DA7AC8"/>
    <w:rsid w:val="00DA7D4C"/>
    <w:rsid w:val="00DB0F05"/>
    <w:rsid w:val="00DB0F57"/>
    <w:rsid w:val="00DB13A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555"/>
    <w:rsid w:val="00DB3D6A"/>
    <w:rsid w:val="00DB485F"/>
    <w:rsid w:val="00DB4B1B"/>
    <w:rsid w:val="00DB4E3F"/>
    <w:rsid w:val="00DB596A"/>
    <w:rsid w:val="00DB69CE"/>
    <w:rsid w:val="00DB6D0F"/>
    <w:rsid w:val="00DB757E"/>
    <w:rsid w:val="00DB778B"/>
    <w:rsid w:val="00DB7927"/>
    <w:rsid w:val="00DB7997"/>
    <w:rsid w:val="00DC016B"/>
    <w:rsid w:val="00DC0695"/>
    <w:rsid w:val="00DC0D72"/>
    <w:rsid w:val="00DC0E62"/>
    <w:rsid w:val="00DC10BC"/>
    <w:rsid w:val="00DC1818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523"/>
    <w:rsid w:val="00DC4E14"/>
    <w:rsid w:val="00DC5057"/>
    <w:rsid w:val="00DC5318"/>
    <w:rsid w:val="00DC55F7"/>
    <w:rsid w:val="00DC5600"/>
    <w:rsid w:val="00DC5E38"/>
    <w:rsid w:val="00DC5E48"/>
    <w:rsid w:val="00DC6056"/>
    <w:rsid w:val="00DC60AD"/>
    <w:rsid w:val="00DC62A9"/>
    <w:rsid w:val="00DC6436"/>
    <w:rsid w:val="00DC6E08"/>
    <w:rsid w:val="00DC709E"/>
    <w:rsid w:val="00DC70E2"/>
    <w:rsid w:val="00DC7E5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373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B7C"/>
    <w:rsid w:val="00DD7D41"/>
    <w:rsid w:val="00DD7E7B"/>
    <w:rsid w:val="00DE027B"/>
    <w:rsid w:val="00DE112D"/>
    <w:rsid w:val="00DE1F3C"/>
    <w:rsid w:val="00DE238C"/>
    <w:rsid w:val="00DE25C6"/>
    <w:rsid w:val="00DE274D"/>
    <w:rsid w:val="00DE2819"/>
    <w:rsid w:val="00DE368A"/>
    <w:rsid w:val="00DE3A6D"/>
    <w:rsid w:val="00DE3F70"/>
    <w:rsid w:val="00DE4F4A"/>
    <w:rsid w:val="00DE5CA2"/>
    <w:rsid w:val="00DE5DCE"/>
    <w:rsid w:val="00DE702C"/>
    <w:rsid w:val="00DE7769"/>
    <w:rsid w:val="00DE7E14"/>
    <w:rsid w:val="00DF0055"/>
    <w:rsid w:val="00DF00BE"/>
    <w:rsid w:val="00DF03F8"/>
    <w:rsid w:val="00DF0412"/>
    <w:rsid w:val="00DF1211"/>
    <w:rsid w:val="00DF16CD"/>
    <w:rsid w:val="00DF1B3E"/>
    <w:rsid w:val="00DF1D09"/>
    <w:rsid w:val="00DF2619"/>
    <w:rsid w:val="00DF308D"/>
    <w:rsid w:val="00DF3512"/>
    <w:rsid w:val="00DF3DD8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DF7C98"/>
    <w:rsid w:val="00E00BB9"/>
    <w:rsid w:val="00E01C05"/>
    <w:rsid w:val="00E020BD"/>
    <w:rsid w:val="00E0324B"/>
    <w:rsid w:val="00E03A22"/>
    <w:rsid w:val="00E03AE2"/>
    <w:rsid w:val="00E03D70"/>
    <w:rsid w:val="00E03DEB"/>
    <w:rsid w:val="00E04CD5"/>
    <w:rsid w:val="00E055B7"/>
    <w:rsid w:val="00E057DD"/>
    <w:rsid w:val="00E05A64"/>
    <w:rsid w:val="00E06944"/>
    <w:rsid w:val="00E06F4D"/>
    <w:rsid w:val="00E07280"/>
    <w:rsid w:val="00E07866"/>
    <w:rsid w:val="00E07991"/>
    <w:rsid w:val="00E07DD8"/>
    <w:rsid w:val="00E10679"/>
    <w:rsid w:val="00E10EF5"/>
    <w:rsid w:val="00E1235D"/>
    <w:rsid w:val="00E12A8E"/>
    <w:rsid w:val="00E12F6D"/>
    <w:rsid w:val="00E1350B"/>
    <w:rsid w:val="00E137E7"/>
    <w:rsid w:val="00E13A16"/>
    <w:rsid w:val="00E1425E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1AB2"/>
    <w:rsid w:val="00E21C8C"/>
    <w:rsid w:val="00E224DE"/>
    <w:rsid w:val="00E22BF1"/>
    <w:rsid w:val="00E22D9A"/>
    <w:rsid w:val="00E23BC6"/>
    <w:rsid w:val="00E24A37"/>
    <w:rsid w:val="00E24AE3"/>
    <w:rsid w:val="00E24CB4"/>
    <w:rsid w:val="00E24D08"/>
    <w:rsid w:val="00E24E1E"/>
    <w:rsid w:val="00E24F36"/>
    <w:rsid w:val="00E2511C"/>
    <w:rsid w:val="00E2546D"/>
    <w:rsid w:val="00E259E0"/>
    <w:rsid w:val="00E2633E"/>
    <w:rsid w:val="00E26874"/>
    <w:rsid w:val="00E2718B"/>
    <w:rsid w:val="00E273DC"/>
    <w:rsid w:val="00E274A4"/>
    <w:rsid w:val="00E27B0D"/>
    <w:rsid w:val="00E30007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52C"/>
    <w:rsid w:val="00E33767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5FA4"/>
    <w:rsid w:val="00E36035"/>
    <w:rsid w:val="00E36460"/>
    <w:rsid w:val="00E3674C"/>
    <w:rsid w:val="00E36A8A"/>
    <w:rsid w:val="00E36BB6"/>
    <w:rsid w:val="00E372D1"/>
    <w:rsid w:val="00E372D6"/>
    <w:rsid w:val="00E403CE"/>
    <w:rsid w:val="00E408FA"/>
    <w:rsid w:val="00E40C84"/>
    <w:rsid w:val="00E41145"/>
    <w:rsid w:val="00E41162"/>
    <w:rsid w:val="00E416D2"/>
    <w:rsid w:val="00E41D3A"/>
    <w:rsid w:val="00E41F23"/>
    <w:rsid w:val="00E424E7"/>
    <w:rsid w:val="00E436B2"/>
    <w:rsid w:val="00E437FF"/>
    <w:rsid w:val="00E43C26"/>
    <w:rsid w:val="00E44139"/>
    <w:rsid w:val="00E44499"/>
    <w:rsid w:val="00E4470C"/>
    <w:rsid w:val="00E449A9"/>
    <w:rsid w:val="00E44B87"/>
    <w:rsid w:val="00E44CDC"/>
    <w:rsid w:val="00E44DB9"/>
    <w:rsid w:val="00E45AE1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880"/>
    <w:rsid w:val="00E54A5E"/>
    <w:rsid w:val="00E5503B"/>
    <w:rsid w:val="00E55CBC"/>
    <w:rsid w:val="00E5609D"/>
    <w:rsid w:val="00E560FB"/>
    <w:rsid w:val="00E5625E"/>
    <w:rsid w:val="00E56548"/>
    <w:rsid w:val="00E569BB"/>
    <w:rsid w:val="00E5771C"/>
    <w:rsid w:val="00E57861"/>
    <w:rsid w:val="00E607DD"/>
    <w:rsid w:val="00E6125F"/>
    <w:rsid w:val="00E615C8"/>
    <w:rsid w:val="00E6162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0C2C"/>
    <w:rsid w:val="00E70E2F"/>
    <w:rsid w:val="00E71078"/>
    <w:rsid w:val="00E7117E"/>
    <w:rsid w:val="00E71B52"/>
    <w:rsid w:val="00E72C9A"/>
    <w:rsid w:val="00E72E2F"/>
    <w:rsid w:val="00E735C3"/>
    <w:rsid w:val="00E73738"/>
    <w:rsid w:val="00E73883"/>
    <w:rsid w:val="00E742E9"/>
    <w:rsid w:val="00E743A2"/>
    <w:rsid w:val="00E745A4"/>
    <w:rsid w:val="00E74664"/>
    <w:rsid w:val="00E749EA"/>
    <w:rsid w:val="00E7510D"/>
    <w:rsid w:val="00E75D4E"/>
    <w:rsid w:val="00E76262"/>
    <w:rsid w:val="00E76302"/>
    <w:rsid w:val="00E7679B"/>
    <w:rsid w:val="00E7768A"/>
    <w:rsid w:val="00E777F5"/>
    <w:rsid w:val="00E77AE2"/>
    <w:rsid w:val="00E80D16"/>
    <w:rsid w:val="00E80D8B"/>
    <w:rsid w:val="00E81499"/>
    <w:rsid w:val="00E82021"/>
    <w:rsid w:val="00E824AB"/>
    <w:rsid w:val="00E834FF"/>
    <w:rsid w:val="00E83FD2"/>
    <w:rsid w:val="00E84429"/>
    <w:rsid w:val="00E84C09"/>
    <w:rsid w:val="00E84FF8"/>
    <w:rsid w:val="00E85247"/>
    <w:rsid w:val="00E8561A"/>
    <w:rsid w:val="00E8564D"/>
    <w:rsid w:val="00E85A18"/>
    <w:rsid w:val="00E85A8A"/>
    <w:rsid w:val="00E86608"/>
    <w:rsid w:val="00E869FF"/>
    <w:rsid w:val="00E870A2"/>
    <w:rsid w:val="00E87512"/>
    <w:rsid w:val="00E87549"/>
    <w:rsid w:val="00E87CFD"/>
    <w:rsid w:val="00E87E83"/>
    <w:rsid w:val="00E90235"/>
    <w:rsid w:val="00E903F2"/>
    <w:rsid w:val="00E90DEF"/>
    <w:rsid w:val="00E90FA7"/>
    <w:rsid w:val="00E910BF"/>
    <w:rsid w:val="00E9112A"/>
    <w:rsid w:val="00E914B2"/>
    <w:rsid w:val="00E91864"/>
    <w:rsid w:val="00E91BFB"/>
    <w:rsid w:val="00E9224F"/>
    <w:rsid w:val="00E922E8"/>
    <w:rsid w:val="00E92822"/>
    <w:rsid w:val="00E93628"/>
    <w:rsid w:val="00E93A97"/>
    <w:rsid w:val="00E93ABA"/>
    <w:rsid w:val="00E93C79"/>
    <w:rsid w:val="00E94194"/>
    <w:rsid w:val="00E941F8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7D38"/>
    <w:rsid w:val="00EA1009"/>
    <w:rsid w:val="00EA1070"/>
    <w:rsid w:val="00EA11E8"/>
    <w:rsid w:val="00EA1240"/>
    <w:rsid w:val="00EA1A7B"/>
    <w:rsid w:val="00EA1F13"/>
    <w:rsid w:val="00EA235C"/>
    <w:rsid w:val="00EA262F"/>
    <w:rsid w:val="00EA2791"/>
    <w:rsid w:val="00EA27C4"/>
    <w:rsid w:val="00EA307B"/>
    <w:rsid w:val="00EA3080"/>
    <w:rsid w:val="00EA3419"/>
    <w:rsid w:val="00EA3801"/>
    <w:rsid w:val="00EA4A33"/>
    <w:rsid w:val="00EA4AD8"/>
    <w:rsid w:val="00EA58AC"/>
    <w:rsid w:val="00EA5A6F"/>
    <w:rsid w:val="00EA7751"/>
    <w:rsid w:val="00EA7AC5"/>
    <w:rsid w:val="00EB04AD"/>
    <w:rsid w:val="00EB0555"/>
    <w:rsid w:val="00EB0CA7"/>
    <w:rsid w:val="00EB136C"/>
    <w:rsid w:val="00EB14EF"/>
    <w:rsid w:val="00EB1E5E"/>
    <w:rsid w:val="00EB2011"/>
    <w:rsid w:val="00EB32AC"/>
    <w:rsid w:val="00EB34A8"/>
    <w:rsid w:val="00EB34F9"/>
    <w:rsid w:val="00EB41D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B75BC"/>
    <w:rsid w:val="00EC1153"/>
    <w:rsid w:val="00EC15E0"/>
    <w:rsid w:val="00EC180D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58E"/>
    <w:rsid w:val="00EC5CA1"/>
    <w:rsid w:val="00EC5FB8"/>
    <w:rsid w:val="00EC612D"/>
    <w:rsid w:val="00EC6831"/>
    <w:rsid w:val="00EC6AA6"/>
    <w:rsid w:val="00EC70D4"/>
    <w:rsid w:val="00EC73D1"/>
    <w:rsid w:val="00ED0F07"/>
    <w:rsid w:val="00ED178A"/>
    <w:rsid w:val="00ED19A9"/>
    <w:rsid w:val="00ED1D93"/>
    <w:rsid w:val="00ED1F63"/>
    <w:rsid w:val="00ED24F4"/>
    <w:rsid w:val="00ED3756"/>
    <w:rsid w:val="00ED3AD7"/>
    <w:rsid w:val="00ED3BC1"/>
    <w:rsid w:val="00ED3E79"/>
    <w:rsid w:val="00ED4682"/>
    <w:rsid w:val="00ED46F2"/>
    <w:rsid w:val="00ED5040"/>
    <w:rsid w:val="00ED5295"/>
    <w:rsid w:val="00ED5481"/>
    <w:rsid w:val="00ED5782"/>
    <w:rsid w:val="00ED5B79"/>
    <w:rsid w:val="00ED5DA5"/>
    <w:rsid w:val="00ED60F4"/>
    <w:rsid w:val="00ED630D"/>
    <w:rsid w:val="00ED683C"/>
    <w:rsid w:val="00ED690F"/>
    <w:rsid w:val="00ED6E1B"/>
    <w:rsid w:val="00ED6F94"/>
    <w:rsid w:val="00ED706F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1E7F"/>
    <w:rsid w:val="00EE2125"/>
    <w:rsid w:val="00EE2D71"/>
    <w:rsid w:val="00EE3BEA"/>
    <w:rsid w:val="00EE4090"/>
    <w:rsid w:val="00EE4149"/>
    <w:rsid w:val="00EE4B62"/>
    <w:rsid w:val="00EE4DD1"/>
    <w:rsid w:val="00EE55E8"/>
    <w:rsid w:val="00EE560E"/>
    <w:rsid w:val="00EE5BAD"/>
    <w:rsid w:val="00EE60D3"/>
    <w:rsid w:val="00EE6333"/>
    <w:rsid w:val="00EE66A6"/>
    <w:rsid w:val="00EE6992"/>
    <w:rsid w:val="00EE6C02"/>
    <w:rsid w:val="00EE75EA"/>
    <w:rsid w:val="00EE7616"/>
    <w:rsid w:val="00EE7909"/>
    <w:rsid w:val="00EE7ABD"/>
    <w:rsid w:val="00EE7FD4"/>
    <w:rsid w:val="00EF090C"/>
    <w:rsid w:val="00EF09FF"/>
    <w:rsid w:val="00EF0B2A"/>
    <w:rsid w:val="00EF189F"/>
    <w:rsid w:val="00EF1BB5"/>
    <w:rsid w:val="00EF2005"/>
    <w:rsid w:val="00EF21FE"/>
    <w:rsid w:val="00EF2452"/>
    <w:rsid w:val="00EF2ECD"/>
    <w:rsid w:val="00EF453D"/>
    <w:rsid w:val="00EF46F9"/>
    <w:rsid w:val="00EF47EA"/>
    <w:rsid w:val="00EF48B2"/>
    <w:rsid w:val="00EF4B72"/>
    <w:rsid w:val="00EF4C55"/>
    <w:rsid w:val="00EF4D7C"/>
    <w:rsid w:val="00EF5122"/>
    <w:rsid w:val="00EF55DE"/>
    <w:rsid w:val="00EF596F"/>
    <w:rsid w:val="00EF6105"/>
    <w:rsid w:val="00EF6922"/>
    <w:rsid w:val="00EF6E71"/>
    <w:rsid w:val="00EF74D4"/>
    <w:rsid w:val="00EF786B"/>
    <w:rsid w:val="00EF7AF0"/>
    <w:rsid w:val="00F00001"/>
    <w:rsid w:val="00F0036B"/>
    <w:rsid w:val="00F00A64"/>
    <w:rsid w:val="00F00C41"/>
    <w:rsid w:val="00F00D8F"/>
    <w:rsid w:val="00F01937"/>
    <w:rsid w:val="00F01A90"/>
    <w:rsid w:val="00F01B28"/>
    <w:rsid w:val="00F022B7"/>
    <w:rsid w:val="00F02668"/>
    <w:rsid w:val="00F0281B"/>
    <w:rsid w:val="00F02C36"/>
    <w:rsid w:val="00F03344"/>
    <w:rsid w:val="00F03528"/>
    <w:rsid w:val="00F03919"/>
    <w:rsid w:val="00F03D1A"/>
    <w:rsid w:val="00F041D3"/>
    <w:rsid w:val="00F04C83"/>
    <w:rsid w:val="00F04D83"/>
    <w:rsid w:val="00F04DD2"/>
    <w:rsid w:val="00F05350"/>
    <w:rsid w:val="00F05487"/>
    <w:rsid w:val="00F05891"/>
    <w:rsid w:val="00F05BB5"/>
    <w:rsid w:val="00F05C90"/>
    <w:rsid w:val="00F0694E"/>
    <w:rsid w:val="00F06C64"/>
    <w:rsid w:val="00F07487"/>
    <w:rsid w:val="00F07A87"/>
    <w:rsid w:val="00F07DDF"/>
    <w:rsid w:val="00F101AC"/>
    <w:rsid w:val="00F107BB"/>
    <w:rsid w:val="00F109AB"/>
    <w:rsid w:val="00F10A61"/>
    <w:rsid w:val="00F11054"/>
    <w:rsid w:val="00F11097"/>
    <w:rsid w:val="00F11184"/>
    <w:rsid w:val="00F111CC"/>
    <w:rsid w:val="00F115BE"/>
    <w:rsid w:val="00F11826"/>
    <w:rsid w:val="00F11A7B"/>
    <w:rsid w:val="00F12364"/>
    <w:rsid w:val="00F13059"/>
    <w:rsid w:val="00F133B7"/>
    <w:rsid w:val="00F13866"/>
    <w:rsid w:val="00F13DC1"/>
    <w:rsid w:val="00F14604"/>
    <w:rsid w:val="00F146F1"/>
    <w:rsid w:val="00F149B6"/>
    <w:rsid w:val="00F14C7A"/>
    <w:rsid w:val="00F14DA2"/>
    <w:rsid w:val="00F15210"/>
    <w:rsid w:val="00F15227"/>
    <w:rsid w:val="00F15B36"/>
    <w:rsid w:val="00F15F1D"/>
    <w:rsid w:val="00F160FD"/>
    <w:rsid w:val="00F1617D"/>
    <w:rsid w:val="00F17827"/>
    <w:rsid w:val="00F17A72"/>
    <w:rsid w:val="00F17AE4"/>
    <w:rsid w:val="00F17CA5"/>
    <w:rsid w:val="00F17DF3"/>
    <w:rsid w:val="00F17E0E"/>
    <w:rsid w:val="00F201C6"/>
    <w:rsid w:val="00F2022D"/>
    <w:rsid w:val="00F20C76"/>
    <w:rsid w:val="00F2149F"/>
    <w:rsid w:val="00F215C4"/>
    <w:rsid w:val="00F215F0"/>
    <w:rsid w:val="00F21612"/>
    <w:rsid w:val="00F2174F"/>
    <w:rsid w:val="00F218AA"/>
    <w:rsid w:val="00F21F26"/>
    <w:rsid w:val="00F22603"/>
    <w:rsid w:val="00F2260A"/>
    <w:rsid w:val="00F2268E"/>
    <w:rsid w:val="00F22AC9"/>
    <w:rsid w:val="00F22E36"/>
    <w:rsid w:val="00F23695"/>
    <w:rsid w:val="00F23920"/>
    <w:rsid w:val="00F23B40"/>
    <w:rsid w:val="00F23ECF"/>
    <w:rsid w:val="00F245AB"/>
    <w:rsid w:val="00F248EC"/>
    <w:rsid w:val="00F24994"/>
    <w:rsid w:val="00F24EAE"/>
    <w:rsid w:val="00F25AE0"/>
    <w:rsid w:val="00F25CE6"/>
    <w:rsid w:val="00F25F0E"/>
    <w:rsid w:val="00F25F60"/>
    <w:rsid w:val="00F26053"/>
    <w:rsid w:val="00F261E1"/>
    <w:rsid w:val="00F26F8D"/>
    <w:rsid w:val="00F27077"/>
    <w:rsid w:val="00F27622"/>
    <w:rsid w:val="00F2775A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A78"/>
    <w:rsid w:val="00F31C57"/>
    <w:rsid w:val="00F31C82"/>
    <w:rsid w:val="00F32034"/>
    <w:rsid w:val="00F320CA"/>
    <w:rsid w:val="00F321E7"/>
    <w:rsid w:val="00F32660"/>
    <w:rsid w:val="00F32F3D"/>
    <w:rsid w:val="00F33011"/>
    <w:rsid w:val="00F33170"/>
    <w:rsid w:val="00F332FD"/>
    <w:rsid w:val="00F336BE"/>
    <w:rsid w:val="00F343CE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37F0E"/>
    <w:rsid w:val="00F4022A"/>
    <w:rsid w:val="00F4057D"/>
    <w:rsid w:val="00F40FF0"/>
    <w:rsid w:val="00F41184"/>
    <w:rsid w:val="00F4131B"/>
    <w:rsid w:val="00F41A00"/>
    <w:rsid w:val="00F41BAA"/>
    <w:rsid w:val="00F4216C"/>
    <w:rsid w:val="00F42243"/>
    <w:rsid w:val="00F425E8"/>
    <w:rsid w:val="00F43539"/>
    <w:rsid w:val="00F43656"/>
    <w:rsid w:val="00F438C8"/>
    <w:rsid w:val="00F43F74"/>
    <w:rsid w:val="00F4410C"/>
    <w:rsid w:val="00F44120"/>
    <w:rsid w:val="00F44888"/>
    <w:rsid w:val="00F44BE4"/>
    <w:rsid w:val="00F45367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1D73"/>
    <w:rsid w:val="00F521A0"/>
    <w:rsid w:val="00F529A4"/>
    <w:rsid w:val="00F5310E"/>
    <w:rsid w:val="00F5336D"/>
    <w:rsid w:val="00F53596"/>
    <w:rsid w:val="00F53B88"/>
    <w:rsid w:val="00F5409E"/>
    <w:rsid w:val="00F547E0"/>
    <w:rsid w:val="00F55859"/>
    <w:rsid w:val="00F55C8E"/>
    <w:rsid w:val="00F563FB"/>
    <w:rsid w:val="00F56ABC"/>
    <w:rsid w:val="00F56E70"/>
    <w:rsid w:val="00F57AC2"/>
    <w:rsid w:val="00F57C0D"/>
    <w:rsid w:val="00F60426"/>
    <w:rsid w:val="00F60730"/>
    <w:rsid w:val="00F618B7"/>
    <w:rsid w:val="00F621DB"/>
    <w:rsid w:val="00F62975"/>
    <w:rsid w:val="00F62AA6"/>
    <w:rsid w:val="00F632DA"/>
    <w:rsid w:val="00F63DD0"/>
    <w:rsid w:val="00F63EB1"/>
    <w:rsid w:val="00F6417A"/>
    <w:rsid w:val="00F6447B"/>
    <w:rsid w:val="00F6531A"/>
    <w:rsid w:val="00F65809"/>
    <w:rsid w:val="00F6582B"/>
    <w:rsid w:val="00F65B6A"/>
    <w:rsid w:val="00F65BE8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320"/>
    <w:rsid w:val="00F74541"/>
    <w:rsid w:val="00F74574"/>
    <w:rsid w:val="00F76B5C"/>
    <w:rsid w:val="00F77128"/>
    <w:rsid w:val="00F77789"/>
    <w:rsid w:val="00F777B4"/>
    <w:rsid w:val="00F81543"/>
    <w:rsid w:val="00F82163"/>
    <w:rsid w:val="00F823E3"/>
    <w:rsid w:val="00F82404"/>
    <w:rsid w:val="00F82563"/>
    <w:rsid w:val="00F8263F"/>
    <w:rsid w:val="00F82AF3"/>
    <w:rsid w:val="00F83526"/>
    <w:rsid w:val="00F83FF5"/>
    <w:rsid w:val="00F84560"/>
    <w:rsid w:val="00F845CD"/>
    <w:rsid w:val="00F84A4A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5A0"/>
    <w:rsid w:val="00F87729"/>
    <w:rsid w:val="00F87820"/>
    <w:rsid w:val="00F87918"/>
    <w:rsid w:val="00F90080"/>
    <w:rsid w:val="00F90251"/>
    <w:rsid w:val="00F905C0"/>
    <w:rsid w:val="00F90A64"/>
    <w:rsid w:val="00F916C4"/>
    <w:rsid w:val="00F918A0"/>
    <w:rsid w:val="00F918C9"/>
    <w:rsid w:val="00F91E93"/>
    <w:rsid w:val="00F92561"/>
    <w:rsid w:val="00F92FDB"/>
    <w:rsid w:val="00F93E22"/>
    <w:rsid w:val="00F95378"/>
    <w:rsid w:val="00F961E7"/>
    <w:rsid w:val="00F965EE"/>
    <w:rsid w:val="00F96607"/>
    <w:rsid w:val="00F97B16"/>
    <w:rsid w:val="00F97FCF"/>
    <w:rsid w:val="00FA040E"/>
    <w:rsid w:val="00FA051E"/>
    <w:rsid w:val="00FA06FB"/>
    <w:rsid w:val="00FA0724"/>
    <w:rsid w:val="00FA08BA"/>
    <w:rsid w:val="00FA0C4B"/>
    <w:rsid w:val="00FA1133"/>
    <w:rsid w:val="00FA155D"/>
    <w:rsid w:val="00FA167E"/>
    <w:rsid w:val="00FA1B2A"/>
    <w:rsid w:val="00FA1C9B"/>
    <w:rsid w:val="00FA23E3"/>
    <w:rsid w:val="00FA24D5"/>
    <w:rsid w:val="00FA2A77"/>
    <w:rsid w:val="00FA2B4D"/>
    <w:rsid w:val="00FA31DC"/>
    <w:rsid w:val="00FA3618"/>
    <w:rsid w:val="00FA3EDD"/>
    <w:rsid w:val="00FA42FC"/>
    <w:rsid w:val="00FA457B"/>
    <w:rsid w:val="00FA4E2F"/>
    <w:rsid w:val="00FA4ED0"/>
    <w:rsid w:val="00FA5E10"/>
    <w:rsid w:val="00FA5E57"/>
    <w:rsid w:val="00FA76B3"/>
    <w:rsid w:val="00FA78F2"/>
    <w:rsid w:val="00FA7BFA"/>
    <w:rsid w:val="00FB01D1"/>
    <w:rsid w:val="00FB06D8"/>
    <w:rsid w:val="00FB0A9E"/>
    <w:rsid w:val="00FB0DBA"/>
    <w:rsid w:val="00FB1586"/>
    <w:rsid w:val="00FB1ADD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692"/>
    <w:rsid w:val="00FB5725"/>
    <w:rsid w:val="00FB5942"/>
    <w:rsid w:val="00FB5A66"/>
    <w:rsid w:val="00FB5B3D"/>
    <w:rsid w:val="00FB6BE3"/>
    <w:rsid w:val="00FB704B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4BFC"/>
    <w:rsid w:val="00FC522B"/>
    <w:rsid w:val="00FC5594"/>
    <w:rsid w:val="00FC5BEF"/>
    <w:rsid w:val="00FC699C"/>
    <w:rsid w:val="00FC7681"/>
    <w:rsid w:val="00FC7782"/>
    <w:rsid w:val="00FC786A"/>
    <w:rsid w:val="00FC7A8B"/>
    <w:rsid w:val="00FC7CAA"/>
    <w:rsid w:val="00FD00A6"/>
    <w:rsid w:val="00FD0145"/>
    <w:rsid w:val="00FD042C"/>
    <w:rsid w:val="00FD064A"/>
    <w:rsid w:val="00FD07DC"/>
    <w:rsid w:val="00FD1686"/>
    <w:rsid w:val="00FD179A"/>
    <w:rsid w:val="00FD17BC"/>
    <w:rsid w:val="00FD18E5"/>
    <w:rsid w:val="00FD1DBF"/>
    <w:rsid w:val="00FD1E9B"/>
    <w:rsid w:val="00FD2597"/>
    <w:rsid w:val="00FD2D2C"/>
    <w:rsid w:val="00FD3279"/>
    <w:rsid w:val="00FD3CF3"/>
    <w:rsid w:val="00FD4095"/>
    <w:rsid w:val="00FD42C4"/>
    <w:rsid w:val="00FD4C8E"/>
    <w:rsid w:val="00FD5222"/>
    <w:rsid w:val="00FD5BD5"/>
    <w:rsid w:val="00FD63A9"/>
    <w:rsid w:val="00FD6F92"/>
    <w:rsid w:val="00FD70EE"/>
    <w:rsid w:val="00FD7252"/>
    <w:rsid w:val="00FD755B"/>
    <w:rsid w:val="00FD7818"/>
    <w:rsid w:val="00FD7BC8"/>
    <w:rsid w:val="00FD7DD6"/>
    <w:rsid w:val="00FD7FBD"/>
    <w:rsid w:val="00FE0402"/>
    <w:rsid w:val="00FE11D3"/>
    <w:rsid w:val="00FE16F7"/>
    <w:rsid w:val="00FE1B55"/>
    <w:rsid w:val="00FE21D0"/>
    <w:rsid w:val="00FE277A"/>
    <w:rsid w:val="00FE318D"/>
    <w:rsid w:val="00FE381D"/>
    <w:rsid w:val="00FE3868"/>
    <w:rsid w:val="00FE3D35"/>
    <w:rsid w:val="00FE3E14"/>
    <w:rsid w:val="00FE43AE"/>
    <w:rsid w:val="00FE464A"/>
    <w:rsid w:val="00FE48E5"/>
    <w:rsid w:val="00FE4923"/>
    <w:rsid w:val="00FE4C90"/>
    <w:rsid w:val="00FE54AA"/>
    <w:rsid w:val="00FE5AF9"/>
    <w:rsid w:val="00FE61C7"/>
    <w:rsid w:val="00FE6A8B"/>
    <w:rsid w:val="00FE6C65"/>
    <w:rsid w:val="00FE6D76"/>
    <w:rsid w:val="00FE6FDF"/>
    <w:rsid w:val="00FE786C"/>
    <w:rsid w:val="00FE7E37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3F41"/>
    <w:rsid w:val="00FF4999"/>
    <w:rsid w:val="00FF4ECF"/>
    <w:rsid w:val="00FF503F"/>
    <w:rsid w:val="00FF52D1"/>
    <w:rsid w:val="00FF59CC"/>
    <w:rsid w:val="00FF60AC"/>
    <w:rsid w:val="00FF6694"/>
    <w:rsid w:val="00FF68FC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11">
    <w:name w:val="列出段落1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1">
    <w:name w:val="footnote text"/>
    <w:basedOn w:val="a"/>
    <w:link w:val="af2"/>
    <w:rsid w:val="00DF7266"/>
    <w:rPr>
      <w:sz w:val="20"/>
      <w:lang w:val="x-none"/>
    </w:rPr>
  </w:style>
  <w:style w:type="character" w:customStyle="1" w:styleId="af2">
    <w:name w:val="脚注文本 字符"/>
    <w:link w:val="af1"/>
    <w:rsid w:val="00DF7266"/>
    <w:rPr>
      <w:lang w:eastAsia="en-US"/>
    </w:rPr>
  </w:style>
  <w:style w:type="character" w:styleId="af3">
    <w:name w:val="footnote reference"/>
    <w:rsid w:val="00DF7266"/>
    <w:rPr>
      <w:vertAlign w:val="superscript"/>
    </w:rPr>
  </w:style>
  <w:style w:type="paragraph" w:styleId="af4">
    <w:name w:val="Document Map"/>
    <w:basedOn w:val="a"/>
    <w:link w:val="af5"/>
    <w:rsid w:val="00960251"/>
    <w:rPr>
      <w:rFonts w:ascii="Tahoma" w:hAnsi="Tahoma"/>
      <w:sz w:val="16"/>
      <w:szCs w:val="16"/>
      <w:lang w:eastAsia="x-none"/>
    </w:rPr>
  </w:style>
  <w:style w:type="character" w:customStyle="1" w:styleId="af5">
    <w:name w:val="文档结构图 字符"/>
    <w:link w:val="af4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6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7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7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6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8">
    <w:name w:val="Body Text"/>
    <w:basedOn w:val="a"/>
    <w:link w:val="af9"/>
    <w:rsid w:val="00CF2C62"/>
    <w:pPr>
      <w:spacing w:after="120"/>
    </w:pPr>
  </w:style>
  <w:style w:type="character" w:customStyle="1" w:styleId="af9">
    <w:name w:val="正文文本 字符"/>
    <w:link w:val="af8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paragraph" w:styleId="afa">
    <w:name w:val="List Paragraph"/>
    <w:basedOn w:val="a"/>
    <w:uiPriority w:val="34"/>
    <w:qFormat/>
    <w:rsid w:val="00744EFE"/>
    <w:pPr>
      <w:ind w:firstLineChars="200" w:firstLine="420"/>
    </w:pPr>
  </w:style>
  <w:style w:type="character" w:styleId="afb">
    <w:name w:val="Placeholder Text"/>
    <w:basedOn w:val="a0"/>
    <w:uiPriority w:val="99"/>
    <w:semiHidden/>
    <w:rsid w:val="009F5D38"/>
    <w:rPr>
      <w:color w:val="808080"/>
    </w:rPr>
  </w:style>
  <w:style w:type="character" w:styleId="afc">
    <w:name w:val="Unresolved Mention"/>
    <w:basedOn w:val="a0"/>
    <w:uiPriority w:val="99"/>
    <w:semiHidden/>
    <w:unhideWhenUsed/>
    <w:rsid w:val="00497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5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8C6EF245-223E-4B70-8D6A-04355808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1778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huawei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802.11-22/0980r0</dc:title>
  <dc:subject>Submission</dc:subject>
  <dc:creator>durui</dc:creator>
  <cp:keywords>November 2012</cp:keywords>
  <cp:lastModifiedBy>durui (D)</cp:lastModifiedBy>
  <cp:revision>226</cp:revision>
  <dcterms:created xsi:type="dcterms:W3CDTF">2023-09-24T07:32:00Z</dcterms:created>
  <dcterms:modified xsi:type="dcterms:W3CDTF">2024-02-26T08:25:00Z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(3)qtIEq6/x3QwLT+BNbCCheKSSe3urq1UCtBxUmWBFf99GNeEBQjc3VYbeTjxNkfjBxUYdvglQ
4qyHOiP+51LdX4zyTZidqHYcK/CiTtVqtiRPa4ZikurXZyQA+bVK9zjh8/1P032s6TfGFFcd
SM8/48gKGauEB2lDAO5t/ST9NrNjr378LlHoHvCTgao1YoKCLqoS0FFbxtpIFw2m9Frk7Xba
fmePxZonVWy0/HqIox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7BNDVRKOZZID3FRN1nub+LrfUOFrCjHEJ0JyaoZLzxb6LSnRXzp6DC
76s9UDzDsbwlv2GHkW+4tl/XicqCFUAt6BmjbBN1GGNPhy5Mkq6dUFnF6nQcry+U5PakxDKG
R1dSOzcCs6pDER0ZkjGZfspeINe1gK3uWSw74eqH1Ft/MBqyvYw4HHuOXGoFxf4t5qwYaM1S
zM2HHwtLFy6HOSySp83IoB+W4xdxFJ1t5nTC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3W7yI9XnrT3tFoZuwr3qaBY=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1708935586</vt:lpwstr>
  </property>
</Properties>
</file>