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w:t>
            </w:r>
            <w:r>
              <w:rPr>
                <w:rFonts w:hint="eastAsia" w:ascii="Times New Roman" w:hAnsi="Times New Roman" w:eastAsia="宋体" w:cs="Times New Roman"/>
                <w:color w:val="000000"/>
                <w:sz w:val="20"/>
                <w:szCs w:val="20"/>
                <w:lang w:val="en-US" w:eastAsia="zh-CN"/>
              </w:rPr>
              <w:t>June 5, 2024</w:t>
            </w:r>
            <w:r>
              <w:rPr>
                <w:rFonts w:hint="eastAsia" w:ascii="Times New Roman" w:hAnsi="Times New Roman" w:eastAsia="宋体" w:cs="Times New Roman"/>
                <w:color w:val="000000"/>
                <w:sz w:val="20"/>
                <w:szCs w:val="20"/>
                <w:lang w:eastAsia="zh-CN"/>
              </w:rPr>
              <w:t>.</w:t>
            </w:r>
            <w:r>
              <w:rPr>
                <w:rFonts w:ascii="Times New Roman" w:hAnsi="Times New Roman" w:eastAsia="Times New Roman" w:cs="Times New Roman"/>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3" w:author="10343608" w:date="2024-03-08T08:59:00Z"/>
        </w:trPr>
        <w:tc>
          <w:tcPr>
            <w:tcW w:w="1705" w:type="dxa"/>
            <w:vAlign w:val="center"/>
          </w:tcPr>
          <w:p>
            <w:pPr>
              <w:spacing w:after="0" w:line="240" w:lineRule="auto"/>
              <w:rPr>
                <w:ins w:id="4"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5"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6"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7"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8"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9" w:author="10343608" w:date="2024-04-15T16:59:00Z"/>
        </w:trPr>
        <w:tc>
          <w:tcPr>
            <w:tcW w:w="1705" w:type="dxa"/>
            <w:vAlign w:val="center"/>
          </w:tcPr>
          <w:p>
            <w:pPr>
              <w:spacing w:after="0" w:line="240" w:lineRule="auto"/>
              <w:rPr>
                <w:ins w:id="1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1"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2"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3"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4"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5" w:author="10343608" w:date="2024-04-15T16:59:00Z"/>
        </w:trPr>
        <w:tc>
          <w:tcPr>
            <w:tcW w:w="1705" w:type="dxa"/>
            <w:vAlign w:val="center"/>
          </w:tcPr>
          <w:p>
            <w:pPr>
              <w:spacing w:after="0" w:line="240" w:lineRule="auto"/>
              <w:rPr>
                <w:ins w:id="1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7"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8"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9"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0"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1" w:author="10343608" w:date="2024-04-15T16:59:00Z"/>
        </w:trPr>
        <w:tc>
          <w:tcPr>
            <w:tcW w:w="1705" w:type="dxa"/>
            <w:vAlign w:val="center"/>
          </w:tcPr>
          <w:p>
            <w:pPr>
              <w:spacing w:after="0" w:line="240" w:lineRule="auto"/>
              <w:rPr>
                <w:ins w:id="22"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3"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4"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5"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6"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3</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22376, 22393 and 22394</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27" w:author="10343608" w:date="2024-03-12T01:16: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ins w:id="28" w:author="10343608" w:date="2024-03-13T14:59:00Z"/>
          <w:rFonts w:ascii="Times New Roman" w:hAnsi="Times New Roman" w:eastAsia="Times New Roman" w:cs="Times New Roman"/>
          <w:color w:val="000000"/>
          <w:sz w:val="18"/>
          <w:szCs w:val="18"/>
        </w:rPr>
      </w:pPr>
      <w:ins w:id="29" w:author="10343608" w:date="2024-03-12T01:16:00Z">
        <w:r>
          <w:rPr>
            <w:rFonts w:hint="eastAsia" w:ascii="Times New Roman" w:hAnsi="Times New Roman" w:eastAsia="宋体" w:cs="Times New Roman"/>
            <w:color w:val="000000"/>
            <w:sz w:val="18"/>
            <w:szCs w:val="18"/>
            <w:lang w:eastAsia="zh-CN"/>
          </w:rPr>
          <w:t>Rev1: use one IRM to identify non-AP MLD instead</w:t>
        </w:r>
      </w:ins>
    </w:p>
    <w:p>
      <w:pPr>
        <w:numPr>
          <w:ilvl w:val="0"/>
          <w:numId w:val="1"/>
        </w:numPr>
        <w:spacing w:after="0" w:line="240" w:lineRule="auto"/>
        <w:rPr>
          <w:ins w:id="30" w:author="10343608" w:date="2024-04-15T16:58:00Z"/>
          <w:rFonts w:ascii="Times New Roman" w:hAnsi="Times New Roman" w:eastAsia="Times New Roman" w:cs="Times New Roman"/>
          <w:color w:val="000000"/>
          <w:sz w:val="18"/>
          <w:szCs w:val="18"/>
        </w:rPr>
      </w:pPr>
      <w:ins w:id="31" w:author="10343608" w:date="2024-03-13T14:59:00Z">
        <w:r>
          <w:rPr>
            <w:rFonts w:hint="eastAsia" w:ascii="Times New Roman" w:hAnsi="Times New Roman" w:eastAsia="宋体" w:cs="Times New Roman"/>
            <w:color w:val="000000"/>
            <w:sz w:val="18"/>
            <w:szCs w:val="18"/>
            <w:lang w:eastAsia="zh-CN"/>
          </w:rPr>
          <w:t xml:space="preserve">Rev2: </w:t>
        </w:r>
      </w:ins>
      <w:ins w:id="32" w:author="10343608" w:date="2024-03-13T15:00:00Z">
        <w:r>
          <w:rPr>
            <w:rFonts w:hint="eastAsia" w:ascii="Times New Roman" w:hAnsi="Times New Roman" w:eastAsia="宋体" w:cs="Times New Roman"/>
            <w:color w:val="000000"/>
            <w:sz w:val="18"/>
            <w:szCs w:val="18"/>
            <w:lang w:eastAsia="zh-CN"/>
          </w:rPr>
          <w:t>A</w:t>
        </w:r>
      </w:ins>
      <w:ins w:id="33" w:author="10343608" w:date="2024-03-13T14:59:00Z">
        <w:r>
          <w:rPr>
            <w:rFonts w:hint="eastAsia" w:ascii="Times New Roman" w:hAnsi="Times New Roman" w:eastAsia="宋体" w:cs="Times New Roman"/>
            <w:color w:val="000000"/>
            <w:sz w:val="18"/>
            <w:szCs w:val="18"/>
            <w:lang w:eastAsia="zh-CN"/>
          </w:rPr>
          <w:t>ddress some edito</w:t>
        </w:r>
      </w:ins>
      <w:ins w:id="34" w:author="10343608" w:date="2024-03-13T15:00:00Z">
        <w:r>
          <w:rPr>
            <w:rFonts w:hint="eastAsia" w:ascii="Times New Roman" w:hAnsi="Times New Roman" w:eastAsia="宋体" w:cs="Times New Roman"/>
            <w:color w:val="000000"/>
            <w:sz w:val="18"/>
            <w:szCs w:val="18"/>
            <w:lang w:eastAsia="zh-CN"/>
          </w:rPr>
          <w:t>ria</w:t>
        </w:r>
      </w:ins>
      <w:ins w:id="35" w:author="10343608" w:date="2024-03-13T14:59:00Z">
        <w:r>
          <w:rPr>
            <w:rFonts w:hint="eastAsia" w:ascii="Times New Roman" w:hAnsi="Times New Roman" w:eastAsia="宋体" w:cs="Times New Roman"/>
            <w:color w:val="000000"/>
            <w:sz w:val="18"/>
            <w:szCs w:val="18"/>
            <w:lang w:eastAsia="zh-CN"/>
          </w:rPr>
          <w:t>l issue</w:t>
        </w:r>
      </w:ins>
      <w:ins w:id="36" w:author="10343608" w:date="2024-03-13T15:00:00Z">
        <w:r>
          <w:rPr>
            <w:rFonts w:hint="eastAsia" w:ascii="Times New Roman" w:hAnsi="Times New Roman" w:eastAsia="宋体" w:cs="Times New Roman"/>
            <w:color w:val="000000"/>
            <w:sz w:val="18"/>
            <w:szCs w:val="18"/>
            <w:lang w:eastAsia="zh-CN"/>
          </w:rPr>
          <w:t>s</w:t>
        </w:r>
      </w:ins>
      <w:ins w:id="37" w:author="10343608" w:date="2024-03-13T14:59:00Z">
        <w:r>
          <w:rPr>
            <w:rFonts w:hint="eastAsia" w:ascii="Times New Roman" w:hAnsi="Times New Roman" w:eastAsia="宋体" w:cs="Times New Roman"/>
            <w:color w:val="000000"/>
            <w:sz w:val="18"/>
            <w:szCs w:val="18"/>
            <w:lang w:eastAsia="zh-CN"/>
          </w:rPr>
          <w:t xml:space="preserve"> and update the comment resolution on </w:t>
        </w:r>
      </w:ins>
      <w:ins w:id="38" w:author="10343608" w:date="2024-03-14T05:44:00Z">
        <w:r>
          <w:rPr>
            <w:rFonts w:hint="eastAsia" w:ascii="Times New Roman" w:hAnsi="Times New Roman" w:eastAsia="宋体" w:cs="Times New Roman"/>
            <w:color w:val="000000"/>
            <w:sz w:val="18"/>
            <w:szCs w:val="18"/>
            <w:lang w:eastAsia="zh-CN"/>
          </w:rPr>
          <w:t>CID</w:t>
        </w:r>
      </w:ins>
      <w:ins w:id="39" w:author="10343608" w:date="2024-03-13T15:00:00Z">
        <w:r>
          <w:rPr>
            <w:rFonts w:hint="eastAsia" w:ascii="Times New Roman" w:hAnsi="Times New Roman" w:eastAsia="宋体" w:cs="Times New Roman"/>
            <w:color w:val="000000"/>
            <w:sz w:val="18"/>
            <w:szCs w:val="18"/>
            <w:lang w:eastAsia="zh-CN"/>
          </w:rPr>
          <w:t>#22376</w:t>
        </w:r>
      </w:ins>
    </w:p>
    <w:p>
      <w:pPr>
        <w:numPr>
          <w:ilvl w:val="0"/>
          <w:numId w:val="1"/>
        </w:numPr>
        <w:spacing w:after="0" w:line="240" w:lineRule="auto"/>
        <w:rPr>
          <w:ins w:id="40" w:author="10343608" w:date="2024-04-17T10:47:00Z"/>
          <w:rFonts w:ascii="Times New Roman" w:hAnsi="Times New Roman" w:eastAsia="Times New Roman" w:cs="Times New Roman"/>
          <w:color w:val="000000"/>
          <w:sz w:val="18"/>
          <w:szCs w:val="18"/>
        </w:rPr>
      </w:pPr>
      <w:ins w:id="41" w:author="10343608" w:date="2024-04-15T16:58:00Z">
        <w:r>
          <w:rPr>
            <w:rFonts w:hint="eastAsia" w:ascii="Times New Roman" w:hAnsi="Times New Roman" w:eastAsia="宋体" w:cs="Times New Roman"/>
            <w:color w:val="000000"/>
            <w:sz w:val="18"/>
            <w:szCs w:val="18"/>
            <w:lang w:eastAsia="zh-CN"/>
          </w:rPr>
          <w:t xml:space="preserve">Rev3: </w:t>
        </w:r>
      </w:ins>
      <w:ins w:id="42" w:author="10343608" w:date="2024-04-15T20:03:00Z">
        <w:r>
          <w:rPr>
            <w:rFonts w:hint="eastAsia" w:ascii="Times New Roman" w:hAnsi="Times New Roman" w:eastAsia="宋体" w:cs="Times New Roman"/>
            <w:color w:val="000000"/>
            <w:sz w:val="18"/>
            <w:szCs w:val="18"/>
            <w:lang w:eastAsia="zh-CN"/>
          </w:rPr>
          <w:t>Rewording some sentences and a</w:t>
        </w:r>
      </w:ins>
      <w:ins w:id="43" w:author="10343608" w:date="2024-04-15T16:59:00Z">
        <w:r>
          <w:rPr>
            <w:rFonts w:hint="eastAsia" w:ascii="Times New Roman" w:hAnsi="Times New Roman" w:eastAsia="宋体" w:cs="Times New Roman"/>
            <w:color w:val="000000"/>
            <w:sz w:val="18"/>
            <w:szCs w:val="18"/>
            <w:lang w:eastAsia="zh-CN"/>
          </w:rPr>
          <w:t>dd more co-authors in off-line discussion</w:t>
        </w:r>
      </w:ins>
    </w:p>
    <w:p>
      <w:pPr>
        <w:numPr>
          <w:ilvl w:val="0"/>
          <w:numId w:val="1"/>
        </w:numPr>
        <w:spacing w:after="0" w:line="240" w:lineRule="auto"/>
        <w:rPr>
          <w:rFonts w:ascii="Times New Roman" w:hAnsi="Times New Roman" w:eastAsia="Times New Roman" w:cs="Times New Roman"/>
          <w:color w:val="000000"/>
          <w:sz w:val="18"/>
          <w:szCs w:val="18"/>
        </w:rPr>
      </w:pPr>
      <w:ins w:id="44" w:author="10343608" w:date="2024-04-17T10:47:00Z">
        <w:r>
          <w:rPr>
            <w:rFonts w:hint="eastAsia" w:ascii="Times New Roman" w:hAnsi="Times New Roman" w:eastAsia="宋体" w:cs="Times New Roman"/>
            <w:color w:val="000000"/>
            <w:sz w:val="18"/>
            <w:szCs w:val="18"/>
            <w:lang w:eastAsia="zh-CN"/>
          </w:rPr>
          <w:t>Rev</w:t>
        </w:r>
      </w:ins>
      <w:ins w:id="45" w:author="10343608" w:date="2024-04-17T10:48:00Z">
        <w:r>
          <w:rPr>
            <w:rFonts w:hint="eastAsia" w:ascii="Times New Roman" w:hAnsi="Times New Roman" w:eastAsia="宋体" w:cs="Times New Roman"/>
            <w:color w:val="000000"/>
            <w:sz w:val="18"/>
            <w:szCs w:val="18"/>
            <w:lang w:eastAsia="zh-CN"/>
          </w:rPr>
          <w:t>4: address some editorial</w:t>
        </w:r>
      </w:ins>
      <w:ins w:id="46" w:author="10343608" w:date="2024-04-17T10:48:00Z">
        <w:r>
          <w:rPr>
            <w:rFonts w:ascii="Times New Roman" w:hAnsi="Times New Roman" w:eastAsia="宋体" w:cs="Times New Roman"/>
            <w:color w:val="000000"/>
            <w:sz w:val="18"/>
            <w:szCs w:val="18"/>
            <w:lang w:eastAsia="zh-CN"/>
          </w:rPr>
          <w:t>’</w:t>
        </w:r>
      </w:ins>
      <w:ins w:id="47" w:author="10343608" w:date="2024-04-17T10:48:00Z">
        <w:r>
          <w:rPr>
            <w:rFonts w:hint="eastAsia" w:ascii="Times New Roman" w:hAnsi="Times New Roman" w:eastAsia="宋体" w:cs="Times New Roman"/>
            <w:color w:val="000000"/>
            <w:sz w:val="18"/>
            <w:szCs w:val="18"/>
            <w:lang w:eastAsia="zh-CN"/>
          </w:rPr>
          <w:t>s issue</w:t>
        </w:r>
      </w:ins>
    </w:p>
    <w:p>
      <w:pPr>
        <w:numPr>
          <w:ilvl w:val="0"/>
          <w:numId w:val="1"/>
        </w:numPr>
        <w:spacing w:after="0" w:line="240" w:lineRule="auto"/>
        <w:rPr>
          <w:ins w:id="48" w:author="10343608" w:date="2024-05-08T14:09:49Z"/>
          <w:rFonts w:ascii="Times New Roman" w:hAnsi="Times New Roman" w:eastAsia="Times New Roman" w:cs="Times New Roman"/>
          <w:color w:val="000000"/>
          <w:sz w:val="18"/>
          <w:szCs w:val="18"/>
        </w:rPr>
      </w:pPr>
      <w:ins w:id="49" w:author="10343608" w:date="2024-05-06T16:46:00Z">
        <w:r>
          <w:rPr>
            <w:rFonts w:hint="eastAsia" w:ascii="Times New Roman" w:hAnsi="Times New Roman" w:eastAsia="宋体" w:cs="Times New Roman"/>
            <w:color w:val="000000"/>
            <w:sz w:val="18"/>
            <w:szCs w:val="18"/>
            <w:lang w:eastAsia="zh-CN"/>
          </w:rPr>
          <w:t>Rev5: Move IRM from TA to ML element in MLO case</w:t>
        </w:r>
      </w:ins>
      <w:ins w:id="50" w:author="10343608" w:date="2024-05-07T09:13:00Z">
        <w:r>
          <w:rPr>
            <w:rFonts w:hint="eastAsia" w:ascii="Times New Roman" w:hAnsi="Times New Roman" w:eastAsia="宋体" w:cs="Times New Roman"/>
            <w:color w:val="000000"/>
            <w:sz w:val="18"/>
            <w:szCs w:val="18"/>
            <w:lang w:eastAsia="zh-CN"/>
          </w:rPr>
          <w:t>, change (Re)assocation to Association</w:t>
        </w:r>
      </w:ins>
    </w:p>
    <w:p>
      <w:pPr>
        <w:numPr>
          <w:ilvl w:val="0"/>
          <w:numId w:val="1"/>
        </w:numPr>
        <w:spacing w:after="0" w:line="240" w:lineRule="auto"/>
        <w:rPr>
          <w:rFonts w:ascii="Times New Roman" w:hAnsi="Times New Roman" w:eastAsia="Times New Roman" w:cs="Times New Roman"/>
          <w:color w:val="000000"/>
          <w:sz w:val="18"/>
          <w:szCs w:val="18"/>
        </w:rPr>
      </w:pPr>
      <w:ins w:id="51" w:author="10343608" w:date="2024-05-08T14:09:52Z">
        <w:r>
          <w:rPr>
            <w:rFonts w:hint="eastAsia" w:ascii="Times New Roman" w:hAnsi="Times New Roman" w:eastAsia="宋体" w:cs="Times New Roman"/>
            <w:color w:val="000000"/>
            <w:sz w:val="18"/>
            <w:szCs w:val="18"/>
            <w:lang w:val="en-US" w:eastAsia="zh-CN"/>
          </w:rPr>
          <w:t>R</w:t>
        </w:r>
      </w:ins>
      <w:ins w:id="52" w:author="10343608" w:date="2024-05-08T14:09:55Z">
        <w:r>
          <w:rPr>
            <w:rFonts w:hint="eastAsia" w:ascii="Times New Roman" w:hAnsi="Times New Roman" w:eastAsia="宋体" w:cs="Times New Roman"/>
            <w:color w:val="000000"/>
            <w:sz w:val="18"/>
            <w:szCs w:val="18"/>
            <w:lang w:val="en-US" w:eastAsia="zh-CN"/>
          </w:rPr>
          <w:t>ev</w:t>
        </w:r>
      </w:ins>
      <w:ins w:id="53" w:author="10343608" w:date="2024-05-08T14:09:56Z">
        <w:r>
          <w:rPr>
            <w:rFonts w:hint="eastAsia" w:ascii="Times New Roman" w:hAnsi="Times New Roman" w:eastAsia="宋体" w:cs="Times New Roman"/>
            <w:color w:val="000000"/>
            <w:sz w:val="18"/>
            <w:szCs w:val="18"/>
            <w:lang w:val="en-US" w:eastAsia="zh-CN"/>
          </w:rPr>
          <w:t>6</w:t>
        </w:r>
      </w:ins>
      <w:ins w:id="54" w:author="10343608" w:date="2024-05-08T14:09:57Z">
        <w:r>
          <w:rPr>
            <w:rFonts w:hint="eastAsia" w:ascii="Times New Roman" w:hAnsi="Times New Roman" w:eastAsia="宋体" w:cs="Times New Roman"/>
            <w:color w:val="000000"/>
            <w:sz w:val="18"/>
            <w:szCs w:val="18"/>
            <w:lang w:val="en-US" w:eastAsia="zh-CN"/>
          </w:rPr>
          <w:t>:</w:t>
        </w:r>
      </w:ins>
      <w:ins w:id="55" w:author="10343608" w:date="2024-05-08T14:10:02Z">
        <w:r>
          <w:rPr>
            <w:rFonts w:hint="eastAsia" w:ascii="Times New Roman" w:hAnsi="Times New Roman" w:eastAsia="宋体" w:cs="Times New Roman"/>
            <w:color w:val="000000"/>
            <w:sz w:val="18"/>
            <w:szCs w:val="18"/>
            <w:lang w:val="en-US" w:eastAsia="zh-CN"/>
          </w:rPr>
          <w:t xml:space="preserve"> add</w:t>
        </w:r>
      </w:ins>
      <w:ins w:id="56" w:author="10343608" w:date="2024-05-08T14:10:03Z">
        <w:r>
          <w:rPr>
            <w:rFonts w:hint="eastAsia" w:ascii="Times New Roman" w:hAnsi="Times New Roman" w:eastAsia="宋体" w:cs="Times New Roman"/>
            <w:color w:val="000000"/>
            <w:sz w:val="18"/>
            <w:szCs w:val="18"/>
            <w:lang w:val="en-US" w:eastAsia="zh-CN"/>
          </w:rPr>
          <w:t xml:space="preserve"> ML</w:t>
        </w:r>
      </w:ins>
      <w:ins w:id="57" w:author="10343608" w:date="2024-05-08T14:10:04Z">
        <w:r>
          <w:rPr>
            <w:rFonts w:hint="eastAsia" w:ascii="Times New Roman" w:hAnsi="Times New Roman" w:eastAsia="宋体" w:cs="Times New Roman"/>
            <w:color w:val="000000"/>
            <w:sz w:val="18"/>
            <w:szCs w:val="18"/>
            <w:lang w:val="en-US" w:eastAsia="zh-CN"/>
          </w:rPr>
          <w:t xml:space="preserve"> el</w:t>
        </w:r>
      </w:ins>
      <w:ins w:id="58" w:author="10343608" w:date="2024-05-08T14:10:05Z">
        <w:r>
          <w:rPr>
            <w:rFonts w:hint="eastAsia" w:ascii="Times New Roman" w:hAnsi="Times New Roman" w:eastAsia="宋体" w:cs="Times New Roman"/>
            <w:color w:val="000000"/>
            <w:sz w:val="18"/>
            <w:szCs w:val="18"/>
            <w:lang w:val="en-US" w:eastAsia="zh-CN"/>
          </w:rPr>
          <w:t>ement i</w:t>
        </w:r>
      </w:ins>
      <w:ins w:id="59" w:author="10343608" w:date="2024-05-08T14:10:06Z">
        <w:r>
          <w:rPr>
            <w:rFonts w:hint="eastAsia" w:ascii="Times New Roman" w:hAnsi="Times New Roman" w:eastAsia="宋体" w:cs="Times New Roman"/>
            <w:color w:val="000000"/>
            <w:sz w:val="18"/>
            <w:szCs w:val="18"/>
            <w:lang w:val="en-US" w:eastAsia="zh-CN"/>
          </w:rPr>
          <w:t>n pr</w:t>
        </w:r>
      </w:ins>
      <w:ins w:id="60" w:author="10343608" w:date="2024-05-08T14:10:07Z">
        <w:r>
          <w:rPr>
            <w:rFonts w:hint="eastAsia" w:ascii="Times New Roman" w:hAnsi="Times New Roman" w:eastAsia="宋体" w:cs="Times New Roman"/>
            <w:color w:val="000000"/>
            <w:sz w:val="18"/>
            <w:szCs w:val="18"/>
            <w:lang w:val="en-US" w:eastAsia="zh-CN"/>
          </w:rPr>
          <w:t>obe,</w:t>
        </w:r>
      </w:ins>
      <w:ins w:id="61" w:author="10343608" w:date="2024-05-08T14:10:08Z">
        <w:r>
          <w:rPr>
            <w:rFonts w:hint="eastAsia" w:ascii="Times New Roman" w:hAnsi="Times New Roman" w:eastAsia="宋体" w:cs="Times New Roman"/>
            <w:color w:val="000000"/>
            <w:sz w:val="18"/>
            <w:szCs w:val="18"/>
            <w:lang w:val="en-US" w:eastAsia="zh-CN"/>
          </w:rPr>
          <w:t xml:space="preserve"> AN</w:t>
        </w:r>
      </w:ins>
      <w:ins w:id="62" w:author="10343608" w:date="2024-05-08T14:10:09Z">
        <w:r>
          <w:rPr>
            <w:rFonts w:hint="eastAsia" w:ascii="Times New Roman" w:hAnsi="Times New Roman" w:eastAsia="宋体" w:cs="Times New Roman"/>
            <w:color w:val="000000"/>
            <w:sz w:val="18"/>
            <w:szCs w:val="18"/>
            <w:lang w:val="en-US" w:eastAsia="zh-CN"/>
          </w:rPr>
          <w:t>QP</w:t>
        </w:r>
      </w:ins>
      <w:ins w:id="63" w:author="10343608" w:date="2024-05-08T14:10:10Z">
        <w:r>
          <w:rPr>
            <w:rFonts w:hint="eastAsia" w:ascii="Times New Roman" w:hAnsi="Times New Roman" w:eastAsia="宋体" w:cs="Times New Roman"/>
            <w:color w:val="000000"/>
            <w:sz w:val="18"/>
            <w:szCs w:val="18"/>
            <w:lang w:val="en-US" w:eastAsia="zh-CN"/>
          </w:rPr>
          <w:t xml:space="preserve"> frame</w:t>
        </w:r>
      </w:ins>
      <w:ins w:id="64" w:author="10343608" w:date="2024-05-08T14:10:11Z">
        <w:r>
          <w:rPr>
            <w:rFonts w:hint="eastAsia" w:ascii="Times New Roman" w:hAnsi="Times New Roman" w:eastAsia="宋体" w:cs="Times New Roman"/>
            <w:color w:val="000000"/>
            <w:sz w:val="18"/>
            <w:szCs w:val="18"/>
            <w:lang w:val="en-US" w:eastAsia="zh-CN"/>
          </w:rPr>
          <w:t>, add</w:t>
        </w:r>
      </w:ins>
      <w:ins w:id="65" w:author="10343608" w:date="2024-05-08T14:10:15Z">
        <w:r>
          <w:rPr>
            <w:rFonts w:hint="eastAsia" w:ascii="Times New Roman" w:hAnsi="Times New Roman" w:eastAsia="宋体" w:cs="Times New Roman"/>
            <w:color w:val="000000"/>
            <w:sz w:val="18"/>
            <w:szCs w:val="18"/>
            <w:lang w:val="en-US" w:eastAsia="zh-CN"/>
          </w:rPr>
          <w:t xml:space="preserve"> </w:t>
        </w:r>
      </w:ins>
      <w:ins w:id="66" w:author="10343608" w:date="2024-05-08T14:10:16Z">
        <w:r>
          <w:rPr>
            <w:rFonts w:hint="eastAsia" w:ascii="Times New Roman" w:hAnsi="Times New Roman" w:eastAsia="宋体" w:cs="Times New Roman"/>
            <w:color w:val="000000"/>
            <w:sz w:val="18"/>
            <w:szCs w:val="18"/>
            <w:lang w:val="en-US" w:eastAsia="zh-CN"/>
          </w:rPr>
          <w:t xml:space="preserve">more </w:t>
        </w:r>
      </w:ins>
      <w:ins w:id="67" w:author="10343608" w:date="2024-05-08T14:10:17Z">
        <w:r>
          <w:rPr>
            <w:rFonts w:hint="eastAsia" w:ascii="Times New Roman" w:hAnsi="Times New Roman" w:eastAsia="宋体" w:cs="Times New Roman"/>
            <w:color w:val="000000"/>
            <w:sz w:val="18"/>
            <w:szCs w:val="18"/>
            <w:lang w:val="en-US" w:eastAsia="zh-CN"/>
          </w:rPr>
          <w:t>co-</w:t>
        </w:r>
      </w:ins>
      <w:ins w:id="68" w:author="10343608" w:date="2024-05-08T14:10:18Z">
        <w:r>
          <w:rPr>
            <w:rFonts w:hint="eastAsia" w:ascii="Times New Roman" w:hAnsi="Times New Roman" w:eastAsia="宋体" w:cs="Times New Roman"/>
            <w:color w:val="000000"/>
            <w:sz w:val="18"/>
            <w:szCs w:val="18"/>
            <w:lang w:val="en-US" w:eastAsia="zh-CN"/>
          </w:rPr>
          <w:t>author</w:t>
        </w:r>
      </w:ins>
      <w:ins w:id="69" w:author="10343608" w:date="2024-05-08T14:10:20Z">
        <w:r>
          <w:rPr>
            <w:rFonts w:hint="eastAsia" w:ascii="Times New Roman" w:hAnsi="Times New Roman" w:eastAsia="宋体" w:cs="Times New Roman"/>
            <w:color w:val="000000"/>
            <w:sz w:val="18"/>
            <w:szCs w:val="18"/>
            <w:lang w:val="en-US" w:eastAsia="zh-CN"/>
          </w:rPr>
          <w:t>s</w:t>
        </w:r>
      </w:ins>
      <w:ins w:id="70" w:author="10343608" w:date="2024-05-08T14:10:19Z">
        <w:r>
          <w:rPr>
            <w:rFonts w:hint="eastAsia" w:ascii="Times New Roman" w:hAnsi="Times New Roman" w:eastAsia="宋体" w:cs="Times New Roman"/>
            <w:color w:val="000000"/>
            <w:sz w:val="18"/>
            <w:szCs w:val="18"/>
            <w:lang w:val="en-US" w:eastAsia="zh-CN"/>
          </w:rPr>
          <w:t>.</w:t>
        </w:r>
      </w:ins>
    </w:p>
    <w:p>
      <w:pPr>
        <w:numPr>
          <w:ilvl w:val="0"/>
          <w:numId w:val="1"/>
        </w:numPr>
        <w:spacing w:after="0" w:line="240" w:lineRule="auto"/>
        <w:rPr>
          <w:rFonts w:ascii="Times New Roman" w:hAnsi="Times New Roman" w:eastAsia="Times New Roman" w:cs="Times New Roman"/>
          <w:color w:val="000000"/>
          <w:sz w:val="18"/>
          <w:szCs w:val="18"/>
        </w:rPr>
      </w:pPr>
      <w:ins w:id="71" w:author="10343608" w:date="2024-06-05T10:52:20Z">
        <w:r>
          <w:rPr>
            <w:rFonts w:hint="eastAsia" w:ascii="Times New Roman" w:hAnsi="Times New Roman" w:eastAsia="宋体" w:cs="Times New Roman"/>
            <w:color w:val="000000"/>
            <w:sz w:val="18"/>
            <w:szCs w:val="18"/>
            <w:lang w:val="en-US" w:eastAsia="zh-CN"/>
          </w:rPr>
          <w:t>R</w:t>
        </w:r>
      </w:ins>
      <w:ins w:id="72" w:author="10343608" w:date="2024-06-05T10:52:22Z">
        <w:r>
          <w:rPr>
            <w:rFonts w:hint="eastAsia" w:ascii="Times New Roman" w:hAnsi="Times New Roman" w:eastAsia="宋体" w:cs="Times New Roman"/>
            <w:color w:val="000000"/>
            <w:sz w:val="18"/>
            <w:szCs w:val="18"/>
            <w:lang w:val="en-US" w:eastAsia="zh-CN"/>
          </w:rPr>
          <w:t>e</w:t>
        </w:r>
      </w:ins>
      <w:ins w:id="73" w:author="10343608" w:date="2024-06-05T10:52:23Z">
        <w:r>
          <w:rPr>
            <w:rFonts w:hint="eastAsia" w:ascii="Times New Roman" w:hAnsi="Times New Roman" w:eastAsia="宋体" w:cs="Times New Roman"/>
            <w:color w:val="000000"/>
            <w:sz w:val="18"/>
            <w:szCs w:val="18"/>
            <w:lang w:val="en-US" w:eastAsia="zh-CN"/>
          </w:rPr>
          <w:t>v</w:t>
        </w:r>
      </w:ins>
      <w:ins w:id="74" w:author="10343608" w:date="2024-06-05T10:52:24Z">
        <w:r>
          <w:rPr>
            <w:rFonts w:hint="eastAsia" w:ascii="Times New Roman" w:hAnsi="Times New Roman" w:eastAsia="宋体" w:cs="Times New Roman"/>
            <w:color w:val="000000"/>
            <w:sz w:val="18"/>
            <w:szCs w:val="18"/>
            <w:lang w:val="en-US" w:eastAsia="zh-CN"/>
          </w:rPr>
          <w:t>7:</w:t>
        </w:r>
      </w:ins>
      <w:ins w:id="75" w:author="10343608" w:date="2024-06-05T10:52:25Z">
        <w:r>
          <w:rPr>
            <w:rFonts w:hint="eastAsia" w:ascii="Times New Roman" w:hAnsi="Times New Roman" w:eastAsia="宋体" w:cs="Times New Roman"/>
            <w:color w:val="000000"/>
            <w:sz w:val="18"/>
            <w:szCs w:val="18"/>
            <w:lang w:val="en-US" w:eastAsia="zh-CN"/>
          </w:rPr>
          <w:t xml:space="preserve"> </w:t>
        </w:r>
      </w:ins>
      <w:ins w:id="76" w:author="10343608" w:date="2024-06-05T10:52:26Z">
        <w:r>
          <w:rPr>
            <w:rFonts w:hint="eastAsia" w:ascii="Times New Roman" w:hAnsi="Times New Roman" w:eastAsia="宋体" w:cs="Times New Roman"/>
            <w:color w:val="000000"/>
            <w:sz w:val="18"/>
            <w:szCs w:val="18"/>
            <w:lang w:val="en-US" w:eastAsia="zh-CN"/>
          </w:rPr>
          <w:t>add the</w:t>
        </w:r>
      </w:ins>
      <w:ins w:id="77" w:author="10343608" w:date="2024-06-05T10:52:27Z">
        <w:r>
          <w:rPr>
            <w:rFonts w:hint="eastAsia" w:ascii="Times New Roman" w:hAnsi="Times New Roman" w:eastAsia="宋体" w:cs="Times New Roman"/>
            <w:color w:val="000000"/>
            <w:sz w:val="18"/>
            <w:szCs w:val="18"/>
            <w:lang w:val="en-US" w:eastAsia="zh-CN"/>
          </w:rPr>
          <w:t xml:space="preserve"> case</w:t>
        </w:r>
      </w:ins>
      <w:ins w:id="78" w:author="10343608" w:date="2024-06-05T10:52:28Z">
        <w:r>
          <w:rPr>
            <w:rFonts w:hint="eastAsia" w:ascii="Times New Roman" w:hAnsi="Times New Roman" w:eastAsia="宋体" w:cs="Times New Roman"/>
            <w:color w:val="000000"/>
            <w:sz w:val="18"/>
            <w:szCs w:val="18"/>
            <w:lang w:val="en-US" w:eastAsia="zh-CN"/>
          </w:rPr>
          <w:t xml:space="preserve"> </w:t>
        </w:r>
      </w:ins>
      <w:ins w:id="79" w:author="10343608" w:date="2024-06-05T10:52:37Z">
        <w:r>
          <w:rPr>
            <w:rFonts w:hint="eastAsia" w:ascii="Times New Roman" w:hAnsi="Times New Roman" w:eastAsia="宋体" w:cs="Times New Roman"/>
            <w:color w:val="000000"/>
            <w:sz w:val="18"/>
            <w:szCs w:val="18"/>
            <w:lang w:val="en-US" w:eastAsia="zh-CN"/>
          </w:rPr>
          <w:t>of</w:t>
        </w:r>
      </w:ins>
      <w:ins w:id="80" w:author="10343608" w:date="2024-06-05T10:52:31Z">
        <w:r>
          <w:rPr>
            <w:rFonts w:hint="eastAsia" w:ascii="Times New Roman" w:hAnsi="Times New Roman" w:eastAsia="宋体" w:cs="Times New Roman"/>
            <w:color w:val="000000"/>
            <w:sz w:val="18"/>
            <w:szCs w:val="18"/>
            <w:lang w:val="en-US" w:eastAsia="zh-CN"/>
          </w:rPr>
          <w:t xml:space="preserve"> IR</w:t>
        </w:r>
      </w:ins>
      <w:ins w:id="81" w:author="10343608" w:date="2024-06-05T10:52:32Z">
        <w:r>
          <w:rPr>
            <w:rFonts w:hint="eastAsia" w:ascii="Times New Roman" w:hAnsi="Times New Roman" w:eastAsia="宋体" w:cs="Times New Roman"/>
            <w:color w:val="000000"/>
            <w:sz w:val="18"/>
            <w:szCs w:val="18"/>
            <w:lang w:val="en-US" w:eastAsia="zh-CN"/>
          </w:rPr>
          <w:t>M</w:t>
        </w:r>
      </w:ins>
      <w:ins w:id="82" w:author="10343608" w:date="2024-06-05T10:52:40Z">
        <w:r>
          <w:rPr>
            <w:rFonts w:hint="eastAsia" w:ascii="Times New Roman" w:hAnsi="Times New Roman" w:eastAsia="宋体" w:cs="Times New Roman"/>
            <w:color w:val="000000"/>
            <w:sz w:val="18"/>
            <w:szCs w:val="18"/>
            <w:lang w:val="en-US" w:eastAsia="zh-CN"/>
          </w:rPr>
          <w:t xml:space="preserve"> us</w:t>
        </w:r>
      </w:ins>
      <w:ins w:id="83" w:author="10343608" w:date="2024-06-05T10:52:41Z">
        <w:r>
          <w:rPr>
            <w:rFonts w:hint="eastAsia" w:ascii="Times New Roman" w:hAnsi="Times New Roman" w:eastAsia="宋体" w:cs="Times New Roman"/>
            <w:color w:val="000000"/>
            <w:sz w:val="18"/>
            <w:szCs w:val="18"/>
            <w:lang w:val="en-US" w:eastAsia="zh-CN"/>
          </w:rPr>
          <w:t>age</w:t>
        </w:r>
      </w:ins>
      <w:ins w:id="84" w:author="10343608" w:date="2024-06-05T10:52:42Z">
        <w:r>
          <w:rPr>
            <w:rFonts w:hint="eastAsia" w:ascii="Times New Roman" w:hAnsi="Times New Roman" w:eastAsia="宋体" w:cs="Times New Roman"/>
            <w:color w:val="000000"/>
            <w:sz w:val="18"/>
            <w:szCs w:val="18"/>
            <w:lang w:val="en-US" w:eastAsia="zh-CN"/>
          </w:rPr>
          <w:t xml:space="preserve"> when</w:t>
        </w:r>
      </w:ins>
      <w:ins w:id="85" w:author="10343608" w:date="2024-06-05T10:52:43Z">
        <w:r>
          <w:rPr>
            <w:rFonts w:hint="eastAsia" w:ascii="Times New Roman" w:hAnsi="Times New Roman" w:eastAsia="宋体" w:cs="Times New Roman"/>
            <w:color w:val="000000"/>
            <w:sz w:val="18"/>
            <w:szCs w:val="18"/>
            <w:lang w:val="en-US" w:eastAsia="zh-CN"/>
          </w:rPr>
          <w:t xml:space="preserve"> non</w:t>
        </w:r>
      </w:ins>
      <w:ins w:id="86" w:author="10343608" w:date="2024-06-05T10:52:44Z">
        <w:r>
          <w:rPr>
            <w:rFonts w:hint="eastAsia" w:ascii="Times New Roman" w:hAnsi="Times New Roman" w:eastAsia="宋体" w:cs="Times New Roman"/>
            <w:color w:val="000000"/>
            <w:sz w:val="18"/>
            <w:szCs w:val="18"/>
            <w:lang w:val="en-US" w:eastAsia="zh-CN"/>
          </w:rPr>
          <w:t>-AP</w:t>
        </w:r>
      </w:ins>
      <w:ins w:id="87" w:author="10343608" w:date="2024-06-05T10:52:45Z">
        <w:r>
          <w:rPr>
            <w:rFonts w:hint="eastAsia" w:ascii="Times New Roman" w:hAnsi="Times New Roman" w:eastAsia="宋体" w:cs="Times New Roman"/>
            <w:color w:val="000000"/>
            <w:sz w:val="18"/>
            <w:szCs w:val="18"/>
            <w:lang w:val="en-US" w:eastAsia="zh-CN"/>
          </w:rPr>
          <w:t xml:space="preserve"> MLD </w:t>
        </w:r>
      </w:ins>
      <w:ins w:id="88" w:author="10343608" w:date="2024-06-05T10:52:46Z">
        <w:r>
          <w:rPr>
            <w:rFonts w:hint="eastAsia" w:ascii="Times New Roman" w:hAnsi="Times New Roman" w:eastAsia="宋体" w:cs="Times New Roman"/>
            <w:color w:val="000000"/>
            <w:sz w:val="18"/>
            <w:szCs w:val="18"/>
            <w:lang w:val="en-US" w:eastAsia="zh-CN"/>
          </w:rPr>
          <w:t>becom</w:t>
        </w:r>
      </w:ins>
      <w:ins w:id="89" w:author="10343608" w:date="2024-06-05T10:52:47Z">
        <w:r>
          <w:rPr>
            <w:rFonts w:hint="eastAsia" w:ascii="Times New Roman" w:hAnsi="Times New Roman" w:eastAsia="宋体" w:cs="Times New Roman"/>
            <w:color w:val="000000"/>
            <w:sz w:val="18"/>
            <w:szCs w:val="18"/>
            <w:lang w:val="en-US" w:eastAsia="zh-CN"/>
          </w:rPr>
          <w:t>e</w:t>
        </w:r>
      </w:ins>
      <w:ins w:id="90" w:author="10343608" w:date="2024-06-05T10:52:52Z">
        <w:r>
          <w:rPr>
            <w:rFonts w:hint="eastAsia" w:ascii="Times New Roman" w:hAnsi="Times New Roman" w:eastAsia="宋体" w:cs="Times New Roman"/>
            <w:color w:val="000000"/>
            <w:sz w:val="18"/>
            <w:szCs w:val="18"/>
            <w:lang w:val="en-US" w:eastAsia="zh-CN"/>
          </w:rPr>
          <w:t xml:space="preserve">s </w:t>
        </w:r>
      </w:ins>
      <w:ins w:id="91" w:author="10343608" w:date="2024-06-05T10:52:53Z">
        <w:r>
          <w:rPr>
            <w:rFonts w:hint="eastAsia" w:ascii="Times New Roman" w:hAnsi="Times New Roman" w:eastAsia="宋体" w:cs="Times New Roman"/>
            <w:color w:val="000000"/>
            <w:sz w:val="18"/>
            <w:szCs w:val="18"/>
            <w:lang w:val="en-US" w:eastAsia="zh-CN"/>
          </w:rPr>
          <w:t>non</w:t>
        </w:r>
      </w:ins>
      <w:ins w:id="92" w:author="10343608" w:date="2024-06-05T10:52:54Z">
        <w:r>
          <w:rPr>
            <w:rFonts w:hint="eastAsia" w:ascii="Times New Roman" w:hAnsi="Times New Roman" w:eastAsia="宋体" w:cs="Times New Roman"/>
            <w:color w:val="000000"/>
            <w:sz w:val="18"/>
            <w:szCs w:val="18"/>
            <w:lang w:val="en-US" w:eastAsia="zh-CN"/>
          </w:rPr>
          <w:t>-AP</w:t>
        </w:r>
      </w:ins>
      <w:ins w:id="93" w:author="10343608" w:date="2024-06-05T10:52:55Z">
        <w:r>
          <w:rPr>
            <w:rFonts w:hint="eastAsia" w:ascii="Times New Roman" w:hAnsi="Times New Roman" w:eastAsia="宋体" w:cs="Times New Roman"/>
            <w:color w:val="000000"/>
            <w:sz w:val="18"/>
            <w:szCs w:val="18"/>
            <w:lang w:val="en-US" w:eastAsia="zh-CN"/>
          </w:rPr>
          <w:t xml:space="preserve"> STA,</w:t>
        </w:r>
      </w:ins>
      <w:ins w:id="94" w:author="10343608" w:date="2024-06-05T10:52:56Z">
        <w:r>
          <w:rPr>
            <w:rFonts w:hint="eastAsia" w:ascii="Times New Roman" w:hAnsi="Times New Roman" w:eastAsia="宋体" w:cs="Times New Roman"/>
            <w:color w:val="000000"/>
            <w:sz w:val="18"/>
            <w:szCs w:val="18"/>
            <w:lang w:val="en-US" w:eastAsia="zh-CN"/>
          </w:rPr>
          <w:t xml:space="preserve"> </w:t>
        </w:r>
      </w:ins>
      <w:ins w:id="95" w:author="10343608" w:date="2024-06-05T10:52:57Z">
        <w:r>
          <w:rPr>
            <w:rFonts w:hint="eastAsia" w:ascii="Times New Roman" w:hAnsi="Times New Roman" w:eastAsia="宋体" w:cs="Times New Roman"/>
            <w:color w:val="000000"/>
            <w:sz w:val="18"/>
            <w:szCs w:val="18"/>
            <w:lang w:val="en-US" w:eastAsia="zh-CN"/>
          </w:rPr>
          <w:t>v</w:t>
        </w:r>
      </w:ins>
      <w:ins w:id="96" w:author="10343608" w:date="2024-06-05T10:52:58Z">
        <w:r>
          <w:rPr>
            <w:rFonts w:hint="eastAsia" w:ascii="Times New Roman" w:hAnsi="Times New Roman" w:eastAsia="宋体" w:cs="Times New Roman"/>
            <w:color w:val="000000"/>
            <w:sz w:val="18"/>
            <w:szCs w:val="18"/>
            <w:lang w:val="en-US" w:eastAsia="zh-CN"/>
          </w:rPr>
          <w:t>ic</w:t>
        </w:r>
      </w:ins>
      <w:ins w:id="97" w:author="10343608" w:date="2024-06-05T10:52:59Z">
        <w:r>
          <w:rPr>
            <w:rFonts w:hint="eastAsia" w:ascii="Times New Roman" w:hAnsi="Times New Roman" w:eastAsia="宋体" w:cs="Times New Roman"/>
            <w:color w:val="000000"/>
            <w:sz w:val="18"/>
            <w:szCs w:val="18"/>
            <w:lang w:val="en-US" w:eastAsia="zh-CN"/>
          </w:rPr>
          <w:t>e ve</w:t>
        </w:r>
      </w:ins>
      <w:ins w:id="98" w:author="10343608" w:date="2024-06-05T10:53:00Z">
        <w:r>
          <w:rPr>
            <w:rFonts w:hint="eastAsia" w:ascii="Times New Roman" w:hAnsi="Times New Roman" w:eastAsia="宋体" w:cs="Times New Roman"/>
            <w:color w:val="000000"/>
            <w:sz w:val="18"/>
            <w:szCs w:val="18"/>
            <w:lang w:val="en-US" w:eastAsia="zh-CN"/>
          </w:rPr>
          <w:t>rsa</w:t>
        </w:r>
      </w:ins>
      <w:ins w:id="99" w:author="10343608" w:date="2024-06-05T10:53:01Z">
        <w:r>
          <w:rPr>
            <w:rFonts w:hint="eastAsia" w:ascii="Times New Roman" w:hAnsi="Times New Roman" w:eastAsia="宋体" w:cs="Times New Roman"/>
            <w:color w:val="000000"/>
            <w:sz w:val="18"/>
            <w:szCs w:val="18"/>
            <w:lang w:val="en-US" w:eastAsia="zh-CN"/>
          </w:rPr>
          <w:t>.</w:t>
        </w:r>
      </w:ins>
      <w:ins w:id="100" w:author="10343608" w:date="2024-06-05T10:53:02Z">
        <w:r>
          <w:rPr>
            <w:rFonts w:hint="eastAsia" w:ascii="Times New Roman" w:hAnsi="Times New Roman" w:eastAsia="宋体" w:cs="Times New Roman"/>
            <w:color w:val="000000"/>
            <w:sz w:val="18"/>
            <w:szCs w:val="18"/>
            <w:lang w:val="en-US" w:eastAsia="zh-CN"/>
          </w:rPr>
          <w:t xml:space="preserve"> A</w:t>
        </w:r>
      </w:ins>
      <w:ins w:id="101" w:author="10343608" w:date="2024-06-05T10:53:03Z">
        <w:r>
          <w:rPr>
            <w:rFonts w:hint="eastAsia" w:ascii="Times New Roman" w:hAnsi="Times New Roman" w:eastAsia="宋体" w:cs="Times New Roman"/>
            <w:color w:val="000000"/>
            <w:sz w:val="18"/>
            <w:szCs w:val="18"/>
            <w:lang w:val="en-US" w:eastAsia="zh-CN"/>
          </w:rPr>
          <w:t>nd</w:t>
        </w:r>
      </w:ins>
      <w:ins w:id="102" w:author="10343608" w:date="2024-06-05T10:53:04Z">
        <w:r>
          <w:rPr>
            <w:rFonts w:hint="eastAsia" w:ascii="Times New Roman" w:hAnsi="Times New Roman" w:eastAsia="宋体" w:cs="Times New Roman"/>
            <w:color w:val="000000"/>
            <w:sz w:val="18"/>
            <w:szCs w:val="18"/>
            <w:lang w:val="en-US" w:eastAsia="zh-CN"/>
          </w:rPr>
          <w:t xml:space="preserve"> and t</w:t>
        </w:r>
      </w:ins>
      <w:ins w:id="103" w:author="10343608" w:date="2024-06-05T10:53:05Z">
        <w:r>
          <w:rPr>
            <w:rFonts w:hint="eastAsia" w:ascii="Times New Roman" w:hAnsi="Times New Roman" w:eastAsia="宋体" w:cs="Times New Roman"/>
            <w:color w:val="000000"/>
            <w:sz w:val="18"/>
            <w:szCs w:val="18"/>
            <w:lang w:val="en-US" w:eastAsia="zh-CN"/>
          </w:rPr>
          <w:t xml:space="preserve">he </w:t>
        </w:r>
      </w:ins>
      <w:ins w:id="104" w:author="10343608" w:date="2024-06-05T10:53:07Z">
        <w:r>
          <w:rPr>
            <w:rFonts w:hint="eastAsia" w:ascii="Times New Roman" w:hAnsi="Times New Roman" w:eastAsia="宋体" w:cs="Times New Roman"/>
            <w:color w:val="000000"/>
            <w:sz w:val="18"/>
            <w:szCs w:val="18"/>
            <w:lang w:val="en-US" w:eastAsia="zh-CN"/>
          </w:rPr>
          <w:t>FILS</w:t>
        </w:r>
      </w:ins>
      <w:ins w:id="105" w:author="10343608" w:date="2024-06-05T10:53:08Z">
        <w:r>
          <w:rPr>
            <w:rFonts w:hint="eastAsia" w:ascii="Times New Roman" w:hAnsi="Times New Roman" w:eastAsia="宋体" w:cs="Times New Roman"/>
            <w:color w:val="000000"/>
            <w:sz w:val="18"/>
            <w:szCs w:val="18"/>
            <w:lang w:val="en-US" w:eastAsia="zh-CN"/>
          </w:rPr>
          <w:t xml:space="preserve"> </w:t>
        </w:r>
      </w:ins>
      <w:ins w:id="106" w:author="10343608" w:date="2024-06-05T10:53:11Z">
        <w:r>
          <w:rPr>
            <w:rFonts w:hint="eastAsia" w:ascii="Times New Roman" w:hAnsi="Times New Roman" w:eastAsia="宋体" w:cs="Times New Roman"/>
            <w:color w:val="000000"/>
            <w:sz w:val="18"/>
            <w:szCs w:val="18"/>
            <w:lang w:val="en-US" w:eastAsia="zh-CN"/>
          </w:rPr>
          <w:t>authen</w:t>
        </w:r>
      </w:ins>
      <w:ins w:id="107" w:author="10343608" w:date="2024-06-05T10:53:12Z">
        <w:r>
          <w:rPr>
            <w:rFonts w:hint="eastAsia" w:ascii="Times New Roman" w:hAnsi="Times New Roman" w:eastAsia="宋体" w:cs="Times New Roman"/>
            <w:color w:val="000000"/>
            <w:sz w:val="18"/>
            <w:szCs w:val="18"/>
            <w:lang w:val="en-US" w:eastAsia="zh-CN"/>
          </w:rPr>
          <w:t>t</w:t>
        </w:r>
      </w:ins>
      <w:ins w:id="108" w:author="10343608" w:date="2024-06-05T10:53:13Z">
        <w:r>
          <w:rPr>
            <w:rFonts w:hint="eastAsia" w:ascii="Times New Roman" w:hAnsi="Times New Roman" w:eastAsia="宋体" w:cs="Times New Roman"/>
            <w:color w:val="000000"/>
            <w:sz w:val="18"/>
            <w:szCs w:val="18"/>
            <w:lang w:val="en-US" w:eastAsia="zh-CN"/>
          </w:rPr>
          <w:t>icat</w:t>
        </w:r>
      </w:ins>
      <w:ins w:id="109" w:author="10343608" w:date="2024-06-05T10:53:14Z">
        <w:r>
          <w:rPr>
            <w:rFonts w:hint="eastAsia" w:ascii="Times New Roman" w:hAnsi="Times New Roman" w:eastAsia="宋体" w:cs="Times New Roman"/>
            <w:color w:val="000000"/>
            <w:sz w:val="18"/>
            <w:szCs w:val="18"/>
            <w:lang w:val="en-US" w:eastAsia="zh-CN"/>
          </w:rPr>
          <w:t>ion ca</w:t>
        </w:r>
      </w:ins>
      <w:ins w:id="110" w:author="10343608" w:date="2024-06-05T10:53:15Z">
        <w:r>
          <w:rPr>
            <w:rFonts w:hint="eastAsia" w:ascii="Times New Roman" w:hAnsi="Times New Roman" w:eastAsia="宋体" w:cs="Times New Roman"/>
            <w:color w:val="000000"/>
            <w:sz w:val="18"/>
            <w:szCs w:val="18"/>
            <w:lang w:val="en-US" w:eastAsia="zh-CN"/>
          </w:rPr>
          <w:t>se</w:t>
        </w:r>
      </w:ins>
      <w:bookmarkStart w:id="17" w:name="_GoBack"/>
      <w:bookmarkEnd w:id="17"/>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ins w:id="111" w:author="10343608" w:date="2024-06-04T18:05:14Z">
        <w:r>
          <w:rPr>
            <w:rFonts w:hint="eastAsia" w:ascii="Times New Roman" w:hAnsi="Times New Roman" w:eastAsia="宋体" w:cs="Times New Roman"/>
            <w:b/>
            <w:i/>
            <w:color w:val="000000"/>
            <w:sz w:val="20"/>
            <w:szCs w:val="20"/>
            <w:highlight w:val="yellow"/>
            <w:lang w:val="en-US" w:eastAsia="zh-CN"/>
          </w:rPr>
          <w:t>6</w:t>
        </w:r>
      </w:ins>
      <w:del w:id="112" w:author="10343608" w:date="2024-06-04T18:05:14Z">
        <w:r>
          <w:rPr>
            <w:rFonts w:hint="eastAsia" w:ascii="Times New Roman" w:hAnsi="Times New Roman" w:eastAsia="宋体" w:cs="Times New Roman"/>
            <w:b/>
            <w:i/>
            <w:color w:val="000000"/>
            <w:sz w:val="20"/>
            <w:szCs w:val="20"/>
            <w:highlight w:val="yellow"/>
            <w:lang w:eastAsia="zh-CN"/>
          </w:rPr>
          <w:delText>5</w:delText>
        </w:r>
      </w:del>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extend IRM feature to cover non-AP MLD identification.</w:t>
            </w:r>
          </w:p>
        </w:tc>
        <w:tc>
          <w:tcPr>
            <w:tcW w:w="3150" w:type="dxa"/>
            <w:shd w:val="clear" w:color="auto" w:fill="auto"/>
          </w:tcPr>
          <w:p>
            <w:pPr>
              <w:spacing w:after="0"/>
              <w:rPr>
                <w:rFonts w:ascii="Times New Roman" w:hAnsi="Times New Roman" w:eastAsia="宋体"/>
                <w:sz w:val="16"/>
                <w:szCs w:val="16"/>
                <w:lang w:eastAsia="zh-CN"/>
              </w:rPr>
            </w:pPr>
            <w:bookmarkStart w:id="2" w:name="OLE_LINK9"/>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宋体"/>
                <w:sz w:val="16"/>
                <w:szCs w:val="16"/>
                <w:lang w:eastAsia="zh-CN"/>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113" w:author="10343608" w:date="2024-03-12T22:27:00Z">
              <w:r>
                <w:rPr>
                  <w:rFonts w:hint="eastAsia" w:ascii="Times New Roman" w:hAnsi="Times New Roman" w:eastAsia="宋体" w:cs="Times New Roman"/>
                  <w:b/>
                  <w:sz w:val="16"/>
                  <w:szCs w:val="16"/>
                  <w:lang w:eastAsia="zh-CN"/>
                </w:rPr>
                <w:delText>305r0</w:delText>
              </w:r>
            </w:del>
            <w:r>
              <w:rPr>
                <w:rFonts w:hint="eastAsia" w:ascii="Times New Roman" w:hAnsi="Times New Roman" w:eastAsia="宋体" w:cs="Times New Roman"/>
                <w:b/>
                <w:sz w:val="16"/>
                <w:szCs w:val="16"/>
                <w:lang w:eastAsia="zh-CN"/>
              </w:rPr>
              <w:t>305r6</w:t>
            </w:r>
            <w:r>
              <w:rPr>
                <w:rFonts w:ascii="Times New Roman" w:hAnsi="Times New Roman" w:eastAsia="Times New Roman" w:cs="Times New Roman"/>
                <w:b/>
                <w:sz w:val="16"/>
                <w:szCs w:val="16"/>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6"/>
                <w:szCs w:val="16"/>
                <w:lang w:eastAsia="zh-CN"/>
              </w:rPr>
            </w:pPr>
            <w:r>
              <w:rPr>
                <w:rFonts w:ascii="Times New Roman" w:hAnsi="Times New Roman" w:eastAsia="Arial"/>
                <w:sz w:val="16"/>
                <w:szCs w:val="16"/>
                <w:lang w:eastAsia="zh-CN"/>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extend Device ID further to cover the identification on non-AP MLD</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Arial"/>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114" w:author="10343608" w:date="2024-03-12T22:27:00Z">
              <w:bookmarkStart w:id="3" w:name="OLE_LINK6"/>
              <w:r>
                <w:rPr>
                  <w:rFonts w:hint="eastAsia" w:ascii="Times New Roman" w:hAnsi="Times New Roman" w:eastAsia="宋体" w:cs="Times New Roman"/>
                  <w:b/>
                  <w:sz w:val="16"/>
                  <w:szCs w:val="16"/>
                  <w:lang w:eastAsia="zh-CN"/>
                </w:rPr>
                <w:delText>305r0</w:delText>
              </w:r>
              <w:bookmarkEnd w:id="3"/>
            </w:del>
            <w:r>
              <w:rPr>
                <w:rFonts w:hint="eastAsia" w:ascii="Times New Roman" w:hAnsi="Times New Roman" w:eastAsia="宋体" w:cs="Times New Roman"/>
                <w:b/>
                <w:sz w:val="16"/>
                <w:szCs w:val="16"/>
                <w:lang w:eastAsia="zh-CN"/>
              </w:rPr>
              <w:t>305r6</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sz w:val="16"/>
                <w:szCs w:val="16"/>
                <w:lang w:eastAsia="zh-CN"/>
              </w:rPr>
              <w:t>22376</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cs="Times New Roman"/>
                <w:sz w:val="16"/>
                <w:szCs w:val="16"/>
                <w:lang w:eastAsia="zh-CN"/>
              </w:rPr>
              <w:t>0/0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the commenter will provide a resolution for the two IRMs colision issue.</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w:t>
            </w:r>
            <w:ins w:id="115" w:author="10343608" w:date="2024-03-13T14:57:00Z">
              <w:r>
                <w:rPr>
                  <w:rFonts w:hint="eastAsia" w:ascii="Times New Roman" w:hAnsi="Times New Roman" w:eastAsia="宋体"/>
                  <w:sz w:val="16"/>
                  <w:szCs w:val="16"/>
                  <w:lang w:eastAsia="zh-CN"/>
                </w:rPr>
                <w:t>jected</w:t>
              </w:r>
            </w:ins>
            <w:del w:id="116" w:author="10343608" w:date="2024-03-13T14:57:00Z">
              <w:r>
                <w:rPr>
                  <w:rFonts w:hint="eastAsia" w:ascii="Times New Roman" w:hAnsi="Times New Roman" w:eastAsia="宋体"/>
                  <w:sz w:val="16"/>
                  <w:szCs w:val="16"/>
                  <w:lang w:eastAsia="zh-CN"/>
                </w:rPr>
                <w:delText>vised</w:delText>
              </w:r>
            </w:del>
            <w:r>
              <w:rPr>
                <w:rFonts w:hint="eastAsia" w:ascii="Times New Roman" w:hAnsi="Times New Roman" w:eastAsia="宋体"/>
                <w:sz w:val="16"/>
                <w:szCs w:val="16"/>
                <w:lang w:eastAsia="zh-CN"/>
              </w:rPr>
              <w:t>.</w:t>
            </w:r>
          </w:p>
          <w:p>
            <w:pPr>
              <w:spacing w:after="0"/>
              <w:rPr>
                <w:del w:id="117" w:author="10343608" w:date="2024-03-13T14:57:00Z"/>
                <w:rFonts w:ascii="Times New Roman" w:hAnsi="Times New Roman" w:eastAsia="宋体"/>
                <w:sz w:val="16"/>
                <w:szCs w:val="16"/>
                <w:lang w:eastAsia="zh-CN"/>
              </w:rPr>
            </w:pPr>
            <w:ins w:id="118" w:author="10343608" w:date="2024-03-13T14:57:00Z">
              <w:r>
                <w:rPr>
                  <w:rFonts w:hint="eastAsia" w:ascii="Times New Roman" w:hAnsi="Times New Roman" w:eastAsia="宋体"/>
                  <w:sz w:val="16"/>
                  <w:szCs w:val="16"/>
                  <w:lang w:eastAsia="zh-CN"/>
                </w:rPr>
                <w:t>The group agree</w:t>
              </w:r>
            </w:ins>
            <w:ins w:id="119" w:author="Stephen McCann" w:date="2024-04-24T14:43:00Z">
              <w:r>
                <w:rPr>
                  <w:rFonts w:ascii="Times New Roman" w:hAnsi="Times New Roman" w:eastAsia="宋体"/>
                  <w:sz w:val="16"/>
                  <w:szCs w:val="16"/>
                  <w:lang w:eastAsia="zh-CN"/>
                </w:rPr>
                <w:t>d</w:t>
              </w:r>
            </w:ins>
            <w:ins w:id="120" w:author="10343608" w:date="2024-03-13T14:58:00Z">
              <w:r>
                <w:rPr>
                  <w:rFonts w:hint="eastAsia" w:ascii="Times New Roman" w:hAnsi="Times New Roman" w:eastAsia="宋体"/>
                  <w:sz w:val="16"/>
                  <w:szCs w:val="16"/>
                  <w:lang w:eastAsia="zh-CN"/>
                </w:rPr>
                <w:t xml:space="preserve"> to</w:t>
              </w:r>
            </w:ins>
            <w:ins w:id="121" w:author="10343608" w:date="2024-03-13T14:57:00Z">
              <w:r>
                <w:rPr>
                  <w:rFonts w:hint="eastAsia" w:ascii="Times New Roman" w:hAnsi="Times New Roman" w:eastAsia="宋体"/>
                  <w:sz w:val="16"/>
                  <w:szCs w:val="16"/>
                  <w:lang w:eastAsia="zh-CN"/>
                </w:rPr>
                <w:t xml:space="preserve"> use only one IRM</w:t>
              </w:r>
            </w:ins>
            <w:ins w:id="122" w:author="10343608" w:date="2024-03-13T14:58:00Z">
              <w:r>
                <w:rPr>
                  <w:rFonts w:hint="eastAsia" w:ascii="Times New Roman" w:hAnsi="Times New Roman" w:eastAsia="宋体"/>
                  <w:sz w:val="16"/>
                  <w:szCs w:val="16"/>
                  <w:lang w:eastAsia="zh-CN"/>
                </w:rPr>
                <w:t xml:space="preserve"> </w:t>
              </w:r>
            </w:ins>
            <w:ins w:id="123" w:author="Stephen McCann" w:date="2024-04-24T14:43:00Z">
              <w:del w:id="124" w:author="huangguogang1" w:date="2024-04-29T17:44:00Z">
                <w:r>
                  <w:rPr>
                    <w:rFonts w:ascii="Times New Roman" w:hAnsi="Times New Roman" w:eastAsia="宋体"/>
                    <w:sz w:val="16"/>
                    <w:szCs w:val="16"/>
                    <w:lang w:eastAsia="zh-CN"/>
                  </w:rPr>
                  <w:delText xml:space="preserve">as a </w:delText>
                </w:r>
              </w:del>
            </w:ins>
            <w:ins w:id="125" w:author="10343608" w:date="2024-03-13T14:58:00Z">
              <w:del w:id="126" w:author="huangguogang1" w:date="2024-04-29T17:44:00Z">
                <w:r>
                  <w:rPr>
                    <w:rFonts w:hint="eastAsia" w:ascii="Times New Roman" w:hAnsi="Times New Roman" w:eastAsia="宋体"/>
                    <w:sz w:val="16"/>
                    <w:szCs w:val="16"/>
                    <w:lang w:eastAsia="zh-CN"/>
                  </w:rPr>
                  <w:delText>in TA</w:delText>
                </w:r>
              </w:del>
            </w:ins>
            <w:ins w:id="127" w:author="10343608" w:date="2024-03-13T14:57:00Z">
              <w:del w:id="128" w:author="huangguogang1" w:date="2024-04-29T17:44:00Z">
                <w:r>
                  <w:rPr>
                    <w:rFonts w:hint="eastAsia" w:ascii="Times New Roman" w:hAnsi="Times New Roman" w:eastAsia="宋体"/>
                    <w:sz w:val="16"/>
                    <w:szCs w:val="16"/>
                    <w:lang w:eastAsia="zh-CN"/>
                  </w:rPr>
                  <w:delText xml:space="preserve"> </w:delText>
                </w:r>
              </w:del>
            </w:ins>
            <w:ins w:id="129" w:author="10343608" w:date="2024-03-13T14:57:00Z">
              <w:r>
                <w:rPr>
                  <w:rFonts w:hint="eastAsia" w:ascii="Times New Roman" w:hAnsi="Times New Roman" w:eastAsia="宋体"/>
                  <w:sz w:val="16"/>
                  <w:szCs w:val="16"/>
                  <w:lang w:eastAsia="zh-CN"/>
                </w:rPr>
                <w:t xml:space="preserve">to identify </w:t>
              </w:r>
            </w:ins>
            <w:ins w:id="130" w:author="Stephen McCann" w:date="2024-04-24T14:43:00Z">
              <w:r>
                <w:rPr>
                  <w:rFonts w:ascii="Times New Roman" w:hAnsi="Times New Roman" w:eastAsia="宋体"/>
                  <w:sz w:val="16"/>
                  <w:szCs w:val="16"/>
                  <w:lang w:eastAsia="zh-CN"/>
                </w:rPr>
                <w:t xml:space="preserve">a </w:t>
              </w:r>
            </w:ins>
            <w:ins w:id="131" w:author="10343608" w:date="2024-03-13T14:58:00Z">
              <w:r>
                <w:rPr>
                  <w:rFonts w:hint="eastAsia" w:ascii="Times New Roman" w:hAnsi="Times New Roman" w:eastAsia="宋体"/>
                  <w:sz w:val="16"/>
                  <w:szCs w:val="16"/>
                  <w:lang w:eastAsia="zh-CN"/>
                </w:rPr>
                <w:t>non-AP MLD</w:t>
              </w:r>
            </w:ins>
            <w:ins w:id="132" w:author="Stephen McCann" w:date="2024-04-24T14:43:00Z">
              <w:r>
                <w:rPr>
                  <w:rFonts w:ascii="Times New Roman" w:hAnsi="Times New Roman" w:eastAsia="宋体"/>
                  <w:sz w:val="16"/>
                  <w:szCs w:val="16"/>
                  <w:lang w:eastAsia="zh-CN"/>
                </w:rPr>
                <w:t>. T</w:t>
              </w:r>
            </w:ins>
            <w:ins w:id="133" w:author="10343608" w:date="2024-03-13T14:58:00Z">
              <w:del w:id="134" w:author="Stephen McCann" w:date="2024-04-24T14:43:00Z">
                <w:r>
                  <w:rPr>
                    <w:rFonts w:hint="eastAsia" w:ascii="Times New Roman" w:hAnsi="Times New Roman" w:eastAsia="宋体"/>
                    <w:sz w:val="16"/>
                    <w:szCs w:val="16"/>
                    <w:lang w:eastAsia="zh-CN"/>
                  </w:rPr>
                  <w:delText>, and t</w:delText>
                </w:r>
              </w:del>
            </w:ins>
            <w:ins w:id="135" w:author="10343608" w:date="2024-03-13T14:58:00Z">
              <w:r>
                <w:rPr>
                  <w:rFonts w:hint="eastAsia" w:ascii="Times New Roman" w:hAnsi="Times New Roman" w:eastAsia="宋体"/>
                  <w:sz w:val="16"/>
                  <w:szCs w:val="16"/>
                  <w:lang w:eastAsia="zh-CN"/>
                </w:rPr>
                <w:t>he descr</w:t>
              </w:r>
            </w:ins>
            <w:ins w:id="136" w:author="10343608" w:date="2024-03-13T14:59:00Z">
              <w:r>
                <w:rPr>
                  <w:rFonts w:hint="eastAsia" w:ascii="Times New Roman" w:hAnsi="Times New Roman" w:eastAsia="宋体"/>
                  <w:sz w:val="16"/>
                  <w:szCs w:val="16"/>
                  <w:lang w:eastAsia="zh-CN"/>
                </w:rPr>
                <w:t>i</w:t>
              </w:r>
            </w:ins>
            <w:ins w:id="137" w:author="10343608" w:date="2024-03-13T14:58:00Z">
              <w:r>
                <w:rPr>
                  <w:rFonts w:hint="eastAsia" w:ascii="Times New Roman" w:hAnsi="Times New Roman" w:eastAsia="宋体"/>
                  <w:sz w:val="16"/>
                  <w:szCs w:val="16"/>
                  <w:lang w:eastAsia="zh-CN"/>
                </w:rPr>
                <w:t>bed issue by the commenter does not exist.</w:t>
              </w:r>
            </w:ins>
            <w:del w:id="138" w:author="10343608" w:date="2024-03-13T14:57:00Z">
              <w:r>
                <w:rPr>
                  <w:rFonts w:hint="eastAsia" w:ascii="Times New Roman" w:hAnsi="Times New Roman" w:eastAsia="宋体"/>
                  <w:sz w:val="16"/>
                  <w:szCs w:val="16"/>
                  <w:lang w:eastAsia="zh-CN"/>
                </w:rPr>
                <w:delText>Agree in principle.</w:delText>
              </w:r>
            </w:del>
          </w:p>
          <w:p>
            <w:pPr>
              <w:spacing w:after="0"/>
              <w:rPr>
                <w:del w:id="139" w:author="10343608" w:date="2024-03-13T14:57:00Z"/>
                <w:rFonts w:ascii="Times New Roman" w:hAnsi="Times New Roman" w:eastAsia="宋体"/>
                <w:sz w:val="16"/>
                <w:szCs w:val="16"/>
                <w:lang w:eastAsia="zh-CN"/>
              </w:rPr>
            </w:pPr>
          </w:p>
          <w:p>
            <w:pPr>
              <w:spacing w:after="0"/>
              <w:rPr>
                <w:rFonts w:ascii="Times New Roman" w:hAnsi="Times New Roman" w:eastAsia="Arial"/>
                <w:sz w:val="16"/>
                <w:szCs w:val="16"/>
              </w:rPr>
            </w:pPr>
            <w:del w:id="140" w:author="10343608" w:date="2024-03-13T14:57:00Z">
              <w:r>
                <w:rPr>
                  <w:rFonts w:ascii="Times New Roman" w:hAnsi="Times New Roman" w:eastAsia="Times New Roman" w:cs="Times New Roman"/>
                  <w:b/>
                  <w:sz w:val="16"/>
                  <w:szCs w:val="16"/>
                </w:rPr>
                <w:delText>TGbe editor, please make the changes tagged by CID #</w:delText>
              </w:r>
            </w:del>
            <w:del w:id="141" w:author="10343608" w:date="2024-03-13T14:57:00Z">
              <w:r>
                <w:rPr>
                  <w:rFonts w:hint="eastAsia" w:ascii="Times New Roman" w:hAnsi="Times New Roman" w:eastAsia="宋体" w:cs="Times New Roman"/>
                  <w:b/>
                  <w:sz w:val="16"/>
                  <w:szCs w:val="16"/>
                  <w:lang w:eastAsia="zh-CN"/>
                </w:rPr>
                <w:delText>22393</w:delText>
              </w:r>
            </w:del>
            <w:del w:id="142" w:author="10343608" w:date="2024-03-13T14:57:00Z">
              <w:r>
                <w:rPr>
                  <w:rFonts w:ascii="Times New Roman" w:hAnsi="Times New Roman" w:eastAsia="Times New Roman" w:cs="Times New Roman"/>
                  <w:b/>
                  <w:sz w:val="16"/>
                  <w:szCs w:val="16"/>
                </w:rPr>
                <w:delText xml:space="preserve"> in 2</w:delText>
              </w:r>
            </w:del>
            <w:del w:id="143" w:author="10343608" w:date="2024-03-13T14:57:00Z">
              <w:r>
                <w:rPr>
                  <w:rFonts w:hint="eastAsia" w:ascii="Times New Roman" w:hAnsi="Times New Roman" w:eastAsia="宋体" w:cs="Times New Roman"/>
                  <w:b/>
                  <w:sz w:val="16"/>
                  <w:szCs w:val="16"/>
                  <w:lang w:eastAsia="zh-CN"/>
                </w:rPr>
                <w:delText>4</w:delText>
              </w:r>
            </w:del>
            <w:del w:id="144" w:author="10343608" w:date="2024-03-13T14:57:00Z">
              <w:r>
                <w:rPr>
                  <w:rFonts w:ascii="Times New Roman" w:hAnsi="Times New Roman" w:eastAsia="Times New Roman" w:cs="Times New Roman"/>
                  <w:b/>
                  <w:sz w:val="16"/>
                  <w:szCs w:val="16"/>
                </w:rPr>
                <w:delText>/</w:delText>
              </w:r>
            </w:del>
            <w:del w:id="145" w:author="10343608" w:date="2024-03-13T14:57:00Z">
              <w:r>
                <w:rPr>
                  <w:rFonts w:hint="eastAsia" w:ascii="Times New Roman" w:hAnsi="Times New Roman" w:eastAsia="宋体" w:cs="Times New Roman"/>
                  <w:b/>
                  <w:sz w:val="16"/>
                  <w:szCs w:val="16"/>
                  <w:lang w:eastAsia="zh-CN"/>
                </w:rPr>
                <w:delText>305r0</w:delText>
              </w:r>
            </w:del>
            <w:del w:id="146" w:author="10343608" w:date="2024-03-13T14:57:00Z">
              <w:r>
                <w:rPr>
                  <w:rFonts w:ascii="Times New Roman" w:hAnsi="Times New Roman" w:eastAsia="Times New Roman" w:cs="Times New Roman"/>
                  <w:b/>
                  <w:sz w:val="16"/>
                  <w:szCs w:val="16"/>
                </w:rPr>
                <w:delText>.</w:delText>
              </w:r>
            </w:del>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eastAsia="zh-TW"/>
        </w:rPr>
        <w:t>Discussion: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See the following meeting minutes in </w:t>
      </w:r>
      <w:r>
        <w:rPr>
          <w:rFonts w:hint="eastAsia" w:ascii="Times New Roman" w:hAnsi="Times New Roman" w:eastAsia="宋体"/>
          <w:color w:val="000000"/>
          <w:sz w:val="18"/>
          <w:szCs w:val="18"/>
          <w:lang w:eastAsia="zh-CN"/>
        </w:rPr>
        <w:t>11-23-1452-01-0000-minutes-working-group-september-2023.doc</w:t>
      </w:r>
    </w:p>
    <w:p>
      <w:pPr>
        <w:rPr>
          <w:rFonts w:ascii="Times New Roman" w:hAnsi="Times New Roman" w:eastAsia="宋体"/>
          <w:color w:val="C00000"/>
          <w:sz w:val="18"/>
          <w:szCs w:val="18"/>
          <w:lang w:eastAsia="zh-CN"/>
        </w:rPr>
      </w:pPr>
      <w:r>
        <w:rPr>
          <w:rFonts w:ascii="Times New Roman" w:hAnsi="Times New Roman" w:eastAsia="宋体"/>
          <w:color w:val="C00000"/>
          <w:sz w:val="18"/>
          <w:szCs w:val="18"/>
          <w:lang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ascii="Times New Roman" w:hAnsi="Times New Roman" w:eastAsia="宋体" w:cs="Times New Roman"/>
          <w:color w:val="C00000"/>
          <w:sz w:val="18"/>
          <w:szCs w:val="18"/>
          <w:lang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ascii="Times New Roman" w:hAnsi="Times New Roman" w:eastAsia="宋体"/>
          <w:color w:val="C00000"/>
          <w:sz w:val="18"/>
          <w:szCs w:val="18"/>
          <w:lang w:eastAsia="zh-CN"/>
        </w:rPr>
        <w:t>”</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Summarize the proposed text in this CR:</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to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 or non-AP MLD</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may cause some technical confusion when the sentence covers PASN and FILS case. Therefore, we duplicate the two mechanisms with a separate paragraph.</w:t>
      </w:r>
    </w:p>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Device ID mechanism: </w:t>
      </w:r>
      <w:bookmarkStart w:id="4" w:name="OLE_LINK5"/>
      <w:r>
        <w:rPr>
          <w:rFonts w:hint="eastAsia" w:ascii="Times New Roman" w:hAnsi="Times New Roman" w:eastAsia="宋体" w:cs="Times New Roman"/>
          <w:color w:val="000000"/>
          <w:sz w:val="18"/>
          <w:szCs w:val="18"/>
          <w:lang w:eastAsia="zh-CN"/>
        </w:rPr>
        <w:t>Clarify the Device ID assignment and usage by MLD with the similar sentences as legacy device.</w:t>
      </w:r>
    </w:p>
    <w:bookmarkEnd w:id="4"/>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IRM:  Clarify IRM assignment and usage </w:t>
      </w:r>
      <w:del w:id="147" w:author="huangguogang1" w:date="2024-04-29T17:45:00Z">
        <w:r>
          <w:rPr>
            <w:rFonts w:hint="eastAsia" w:ascii="Times New Roman" w:hAnsi="Times New Roman" w:eastAsia="宋体" w:cs="Times New Roman"/>
            <w:color w:val="000000"/>
            <w:sz w:val="18"/>
            <w:szCs w:val="18"/>
            <w:lang w:eastAsia="zh-CN"/>
          </w:rPr>
          <w:delText xml:space="preserve">as TA </w:delText>
        </w:r>
      </w:del>
      <w:r>
        <w:rPr>
          <w:rFonts w:hint="eastAsia" w:ascii="Times New Roman" w:hAnsi="Times New Roman" w:eastAsia="宋体" w:cs="Times New Roman"/>
          <w:color w:val="000000"/>
          <w:sz w:val="18"/>
          <w:szCs w:val="18"/>
          <w:lang w:eastAsia="zh-CN"/>
        </w:rPr>
        <w:t>by MLD with the similar sentences as legacy device.</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device identification (ID):</w:t>
      </w:r>
      <w:r>
        <w:rPr>
          <w:rFonts w:hint="default" w:ascii="Times New Roman" w:hAnsi="Times New Roman" w:eastAsia="宋体" w:cs="Times New Roman"/>
          <w:color w:val="000000"/>
          <w:kern w:val="0"/>
          <w:sz w:val="20"/>
          <w:szCs w:val="20"/>
          <w:lang w:val="en-US" w:eastAsia="zh-CN" w:bidi="ar"/>
        </w:rPr>
        <w:t xml:space="preserve"> [device ID] An ID that a network can provide to a non-access point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station (STA)</w:t>
      </w:r>
      <w:r>
        <w:rPr>
          <w:rFonts w:hint="eastAsia" w:ascii="Times New Roman" w:hAnsi="Times New Roman" w:eastAsia="宋体" w:cs="Times New Roman"/>
          <w:color w:val="000000"/>
          <w:kern w:val="0"/>
          <w:sz w:val="20"/>
          <w:szCs w:val="20"/>
          <w:lang w:val="en-US" w:eastAsia="zh-CN" w:bidi="ar"/>
        </w:rPr>
        <w:t xml:space="preserve"> </w:t>
      </w:r>
      <w:ins w:id="148" w:author="10343608" w:date="2024-05-08T14:23:12Z">
        <w:r>
          <w:rPr>
            <w:rFonts w:hint="eastAsia" w:ascii="Times New Roman" w:hAnsi="Times New Roman" w:eastAsia="宋体" w:cs="Times New Roman"/>
            <w:color w:val="000000"/>
            <w:sz w:val="20"/>
            <w:szCs w:val="20"/>
            <w:lang w:val="en-US" w:eastAsia="zh-CN" w:bidi="ar"/>
          </w:rPr>
          <w:t>or</w:t>
        </w:r>
      </w:ins>
      <w:ins w:id="149" w:author="10343608" w:date="2024-05-08T14:23:13Z">
        <w:r>
          <w:rPr>
            <w:rFonts w:hint="eastAsia" w:ascii="Times New Roman" w:hAnsi="Times New Roman" w:eastAsia="宋体" w:cs="Times New Roman"/>
            <w:color w:val="000000"/>
            <w:sz w:val="20"/>
            <w:szCs w:val="20"/>
            <w:lang w:val="en-US" w:eastAsia="zh-CN" w:bidi="ar"/>
          </w:rPr>
          <w:t xml:space="preserve"> </w:t>
        </w:r>
      </w:ins>
      <w:ins w:id="150" w:author="10343608" w:date="2024-05-08T14:25:40Z">
        <w:r>
          <w:rPr>
            <w:rFonts w:hint="eastAsia" w:ascii="Times New Roman" w:hAnsi="Times New Roman" w:eastAsia="宋体" w:cs="Times New Roman"/>
            <w:color w:val="000000"/>
            <w:sz w:val="20"/>
            <w:szCs w:val="20"/>
            <w:lang w:val="en-US" w:eastAsia="zh-CN" w:bidi="ar"/>
          </w:rPr>
          <w:t>a</w:t>
        </w:r>
      </w:ins>
      <w:ins w:id="151" w:author="10343608" w:date="2024-05-08T14:25:30Z">
        <w:r>
          <w:rPr>
            <w:rFonts w:hint="eastAsia" w:ascii="Times New Roman" w:hAnsi="Times New Roman" w:eastAsia="宋体"/>
            <w:color w:val="000000"/>
            <w:sz w:val="20"/>
            <w:szCs w:val="20"/>
            <w:lang w:val="en-US" w:eastAsia="zh-CN"/>
          </w:rPr>
          <w:t xml:space="preserve"> non-access point (non-AP) multi-link device (MLD)</w:t>
        </w:r>
      </w:ins>
      <w:r>
        <w:rPr>
          <w:rFonts w:hint="default" w:ascii="Times New Roman" w:hAnsi="Times New Roman" w:eastAsia="宋体" w:cs="Times New Roman"/>
          <w:color w:val="000000"/>
          <w:kern w:val="0"/>
          <w:sz w:val="20"/>
          <w:szCs w:val="20"/>
          <w:lang w:val="en-US" w:eastAsia="zh-CN" w:bidi="ar"/>
        </w:rPr>
        <w:t xml:space="preserve"> to allow the non-AP STA</w:t>
      </w:r>
      <w:r>
        <w:rPr>
          <w:rFonts w:hint="eastAsia" w:ascii="Times New Roman" w:hAnsi="Times New Roman" w:eastAsia="宋体" w:cs="Times New Roman"/>
          <w:color w:val="000000"/>
          <w:kern w:val="0"/>
          <w:sz w:val="20"/>
          <w:szCs w:val="20"/>
          <w:lang w:val="en-US" w:eastAsia="zh-CN" w:bidi="ar"/>
        </w:rPr>
        <w:t xml:space="preserve"> </w:t>
      </w:r>
      <w:ins w:id="152" w:author="10343608" w:date="2024-05-08T14:31:39Z">
        <w:r>
          <w:rPr>
            <w:rFonts w:hint="eastAsia" w:ascii="Times New Roman" w:hAnsi="Times New Roman" w:eastAsia="宋体" w:cs="Times New Roman"/>
            <w:color w:val="000000"/>
            <w:kern w:val="0"/>
            <w:sz w:val="20"/>
            <w:szCs w:val="20"/>
            <w:lang w:val="en-US" w:eastAsia="zh-CN" w:bidi="ar"/>
          </w:rPr>
          <w:t>o</w:t>
        </w:r>
      </w:ins>
      <w:ins w:id="153" w:author="10343608" w:date="2024-05-08T14:31:40Z">
        <w:r>
          <w:rPr>
            <w:rFonts w:hint="eastAsia" w:ascii="Times New Roman" w:hAnsi="Times New Roman" w:eastAsia="宋体" w:cs="Times New Roman"/>
            <w:color w:val="000000"/>
            <w:kern w:val="0"/>
            <w:sz w:val="20"/>
            <w:szCs w:val="20"/>
            <w:lang w:val="en-US" w:eastAsia="zh-CN" w:bidi="ar"/>
          </w:rPr>
          <w:t>r</w:t>
        </w:r>
      </w:ins>
      <w:ins w:id="154" w:author="10343608" w:date="2024-05-08T14:31:41Z">
        <w:r>
          <w:rPr>
            <w:rFonts w:hint="eastAsia" w:ascii="Times New Roman" w:hAnsi="Times New Roman" w:eastAsia="宋体" w:cs="Times New Roman"/>
            <w:color w:val="000000"/>
            <w:kern w:val="0"/>
            <w:sz w:val="20"/>
            <w:szCs w:val="20"/>
            <w:lang w:val="en-US" w:eastAsia="zh-CN" w:bidi="ar"/>
          </w:rPr>
          <w:t xml:space="preserve"> the</w:t>
        </w:r>
      </w:ins>
      <w:ins w:id="155" w:author="10343608" w:date="2024-05-08T14:31:42Z">
        <w:r>
          <w:rPr>
            <w:rFonts w:hint="eastAsia" w:ascii="Times New Roman" w:hAnsi="Times New Roman" w:eastAsia="宋体" w:cs="Times New Roman"/>
            <w:color w:val="000000"/>
            <w:kern w:val="0"/>
            <w:sz w:val="20"/>
            <w:szCs w:val="20"/>
            <w:lang w:val="en-US" w:eastAsia="zh-CN" w:bidi="ar"/>
          </w:rPr>
          <w:t xml:space="preserve"> non</w:t>
        </w:r>
      </w:ins>
      <w:ins w:id="156" w:author="10343608" w:date="2024-05-08T14:31:43Z">
        <w:r>
          <w:rPr>
            <w:rFonts w:hint="eastAsia" w:ascii="Times New Roman" w:hAnsi="Times New Roman" w:eastAsia="宋体" w:cs="Times New Roman"/>
            <w:color w:val="000000"/>
            <w:kern w:val="0"/>
            <w:sz w:val="20"/>
            <w:szCs w:val="20"/>
            <w:lang w:val="en-US" w:eastAsia="zh-CN" w:bidi="ar"/>
          </w:rPr>
          <w:t>-A</w:t>
        </w:r>
      </w:ins>
      <w:ins w:id="157" w:author="10343608" w:date="2024-05-08T14:31:44Z">
        <w:r>
          <w:rPr>
            <w:rFonts w:hint="eastAsia" w:ascii="Times New Roman" w:hAnsi="Times New Roman" w:eastAsia="宋体" w:cs="Times New Roman"/>
            <w:color w:val="000000"/>
            <w:kern w:val="0"/>
            <w:sz w:val="20"/>
            <w:szCs w:val="20"/>
            <w:lang w:val="en-US" w:eastAsia="zh-CN" w:bidi="ar"/>
          </w:rPr>
          <w:t xml:space="preserve">P </w:t>
        </w:r>
      </w:ins>
      <w:ins w:id="158" w:author="10343608" w:date="2024-05-08T14:31:45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del w:id="159" w:author="Carol Ansley" w:date="2024-05-07T13:41:00Z"/>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w:t>
      </w: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20"/>
          <w:szCs w:val="20"/>
          <w:lang w:eastAsia="zh-CN" w:bidi="ar"/>
        </w:rPr>
        <w:t xml:space="preserve">a non-access point (non-AP) station (STA) </w:t>
      </w:r>
      <w:ins w:id="160" w:author="10343608" w:date="2024-05-08T14:23:12Z">
        <w:r>
          <w:rPr>
            <w:rFonts w:hint="eastAsia" w:ascii="Times New Roman" w:hAnsi="Times New Roman" w:eastAsia="宋体" w:cs="Times New Roman"/>
            <w:color w:val="000000"/>
            <w:sz w:val="20"/>
            <w:szCs w:val="20"/>
            <w:lang w:val="en-US" w:eastAsia="zh-CN" w:bidi="ar"/>
          </w:rPr>
          <w:t>or</w:t>
        </w:r>
      </w:ins>
      <w:ins w:id="161" w:author="10343608" w:date="2024-05-08T14:23:13Z">
        <w:r>
          <w:rPr>
            <w:rFonts w:hint="eastAsia" w:ascii="Times New Roman" w:hAnsi="Times New Roman" w:eastAsia="宋体" w:cs="Times New Roman"/>
            <w:color w:val="000000"/>
            <w:sz w:val="20"/>
            <w:szCs w:val="20"/>
            <w:lang w:val="en-US" w:eastAsia="zh-CN" w:bidi="ar"/>
          </w:rPr>
          <w:t xml:space="preserve"> </w:t>
        </w:r>
      </w:ins>
      <w:ins w:id="162" w:author="10343608" w:date="2024-05-08T14:25:40Z">
        <w:r>
          <w:rPr>
            <w:rFonts w:hint="eastAsia" w:ascii="Times New Roman" w:hAnsi="Times New Roman" w:eastAsia="宋体" w:cs="Times New Roman"/>
            <w:color w:val="000000"/>
            <w:sz w:val="20"/>
            <w:szCs w:val="20"/>
            <w:lang w:val="en-US" w:eastAsia="zh-CN" w:bidi="ar"/>
          </w:rPr>
          <w:t>a</w:t>
        </w:r>
      </w:ins>
      <w:ins w:id="163" w:author="10343608" w:date="2024-05-08T14:25:30Z">
        <w:r>
          <w:rPr>
            <w:rFonts w:hint="eastAsia" w:ascii="Times New Roman" w:hAnsi="Times New Roman" w:eastAsia="宋体"/>
            <w:color w:val="000000"/>
            <w:sz w:val="20"/>
            <w:szCs w:val="20"/>
            <w:lang w:val="en-US" w:eastAsia="zh-CN"/>
          </w:rPr>
          <w:t xml:space="preserve"> non-access point (non-AP) multi-link device (MLD)</w:t>
        </w:r>
      </w:ins>
      <w:ins w:id="164" w:author="10343608" w:date="2024-05-08T14:25:33Z">
        <w:r>
          <w:rPr>
            <w:rFonts w:hint="eastAsia" w:ascii="Times New Roman" w:hAnsi="Times New Roman" w:eastAsia="宋体"/>
            <w:color w:val="000000"/>
            <w:sz w:val="20"/>
            <w:szCs w:val="20"/>
            <w:lang w:val="en-US" w:eastAsia="zh-CN"/>
          </w:rPr>
          <w:t xml:space="preserve"> </w:t>
        </w:r>
      </w:ins>
      <w:r>
        <w:rPr>
          <w:rFonts w:ascii="Times New Roman" w:hAnsi="Times New Roman" w:eastAsia="宋体" w:cs="Times New Roman"/>
          <w:color w:val="000000"/>
          <w:sz w:val="20"/>
          <w:szCs w:val="20"/>
          <w:lang w:eastAsia="zh-CN" w:bidi="ar"/>
        </w:rPr>
        <w:t>to identify itself to a network.</w:t>
      </w: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measurement identifier</w:t>
      </w:r>
      <w:r>
        <w:rPr>
          <w:rFonts w:hint="default" w:ascii="Times New Roman" w:hAnsi="Times New Roman" w:eastAsia="宋体" w:cs="Times New Roman"/>
          <w:color w:val="000000"/>
          <w:kern w:val="0"/>
          <w:sz w:val="20"/>
          <w:szCs w:val="20"/>
          <w:lang w:val="en-US" w:eastAsia="zh-CN" w:bidi="ar"/>
        </w:rPr>
        <w:t xml:space="preserve"> (ID): [measurement ID] A transient device ID that a network can provide to a non</w:t>
      </w:r>
    </w:p>
    <w:p>
      <w:pPr>
        <w:keepNext w:val="0"/>
        <w:keepLines w:val="0"/>
        <w:widowControl/>
        <w:suppressLineNumbers w:val="0"/>
        <w:jc w:val="left"/>
        <w:rPr>
          <w:del w:id="165" w:author="10343608" w:date="2024-06-04T17:54:07Z"/>
          <w:rFonts w:hint="default"/>
          <w:lang w:val="en-US"/>
        </w:rPr>
      </w:pPr>
      <w:r>
        <w:rPr>
          <w:rFonts w:hint="default" w:ascii="Times New Roman" w:hAnsi="Times New Roman" w:eastAsia="宋体" w:cs="Times New Roman"/>
          <w:color w:val="000000"/>
          <w:kern w:val="0"/>
          <w:sz w:val="20"/>
          <w:szCs w:val="20"/>
          <w:lang w:val="en-US" w:eastAsia="zh-CN" w:bidi="ar"/>
        </w:rPr>
        <w:t>access point (non-AP) station (STA)</w:t>
      </w:r>
      <w:r>
        <w:rPr>
          <w:rFonts w:hint="eastAsia" w:ascii="Times New Roman" w:hAnsi="Times New Roman" w:eastAsia="宋体" w:cs="Times New Roman"/>
          <w:color w:val="000000"/>
          <w:kern w:val="0"/>
          <w:sz w:val="20"/>
          <w:szCs w:val="20"/>
          <w:lang w:val="en-US" w:eastAsia="zh-CN" w:bidi="ar"/>
        </w:rPr>
        <w:t xml:space="preserve"> </w:t>
      </w:r>
      <w:ins w:id="166" w:author="10343608" w:date="2024-06-04T17:53:11Z">
        <w:r>
          <w:rPr>
            <w:rFonts w:hint="eastAsia" w:ascii="Times New Roman" w:hAnsi="Times New Roman" w:eastAsia="宋体" w:cs="Times New Roman"/>
            <w:color w:val="000000"/>
            <w:sz w:val="20"/>
            <w:szCs w:val="20"/>
            <w:lang w:val="en-US" w:eastAsia="zh-CN" w:bidi="ar"/>
          </w:rPr>
          <w:t>or a</w:t>
        </w:r>
      </w:ins>
      <w:ins w:id="167" w:author="10343608" w:date="2024-06-04T17:53:11Z">
        <w:r>
          <w:rPr>
            <w:rFonts w:hint="eastAsia" w:ascii="Times New Roman" w:hAnsi="Times New Roman" w:eastAsia="宋体"/>
            <w:color w:val="000000"/>
            <w:sz w:val="20"/>
            <w:szCs w:val="20"/>
            <w:lang w:val="en-US" w:eastAsia="zh-CN"/>
          </w:rPr>
          <w:t xml:space="preserve"> non-access point (non-AP) multi-link device (MLD) </w:t>
        </w:r>
      </w:ins>
      <w:r>
        <w:rPr>
          <w:rFonts w:hint="default" w:ascii="Times New Roman" w:hAnsi="Times New Roman" w:eastAsia="宋体" w:cs="Times New Roman"/>
          <w:color w:val="000000"/>
          <w:kern w:val="0"/>
          <w:sz w:val="20"/>
          <w:szCs w:val="20"/>
          <w:lang w:val="en-US" w:eastAsia="zh-CN" w:bidi="ar"/>
        </w:rPr>
        <w:t xml:space="preserve"> to allow the non-AP STA</w:t>
      </w:r>
      <w:ins w:id="168" w:author="10343608" w:date="2024-06-04T17:53:25Z">
        <w:r>
          <w:rPr>
            <w:rFonts w:hint="eastAsia" w:ascii="Times New Roman" w:hAnsi="Times New Roman" w:eastAsia="宋体" w:cs="Times New Roman"/>
            <w:color w:val="000000"/>
            <w:kern w:val="0"/>
            <w:sz w:val="20"/>
            <w:szCs w:val="20"/>
            <w:lang w:val="en-US" w:eastAsia="zh-CN" w:bidi="ar"/>
          </w:rPr>
          <w:t xml:space="preserve"> or</w:t>
        </w:r>
      </w:ins>
      <w:ins w:id="169" w:author="10343608" w:date="2024-06-04T17:53:26Z">
        <w:r>
          <w:rPr>
            <w:rFonts w:hint="eastAsia" w:ascii="Times New Roman" w:hAnsi="Times New Roman" w:eastAsia="宋体" w:cs="Times New Roman"/>
            <w:color w:val="000000"/>
            <w:kern w:val="0"/>
            <w:sz w:val="20"/>
            <w:szCs w:val="20"/>
            <w:lang w:val="en-US" w:eastAsia="zh-CN" w:bidi="ar"/>
          </w:rPr>
          <w:t xml:space="preserve"> </w:t>
        </w:r>
      </w:ins>
      <w:ins w:id="170" w:author="10343608" w:date="2024-06-04T17:53:27Z">
        <w:r>
          <w:rPr>
            <w:rFonts w:hint="eastAsia" w:ascii="Times New Roman" w:hAnsi="Times New Roman" w:eastAsia="宋体" w:cs="Times New Roman"/>
            <w:color w:val="000000"/>
            <w:sz w:val="20"/>
            <w:szCs w:val="20"/>
            <w:lang w:val="en-US" w:eastAsia="zh-CN" w:bidi="ar"/>
          </w:rPr>
          <w:t>or a</w:t>
        </w:r>
      </w:ins>
      <w:ins w:id="171" w:author="10343608" w:date="2024-06-04T17:53:27Z">
        <w:r>
          <w:rPr>
            <w:rFonts w:hint="eastAsia" w:ascii="Times New Roman" w:hAnsi="Times New Roman" w:eastAsia="宋体"/>
            <w:color w:val="000000"/>
            <w:sz w:val="20"/>
            <w:szCs w:val="20"/>
            <w:lang w:val="en-US" w:eastAsia="zh-CN"/>
          </w:rPr>
          <w:t xml:space="preserve"> non-access point (non-AP) multi-link device (MLD) </w:t>
        </w:r>
      </w:ins>
      <w:r>
        <w:rPr>
          <w:rFonts w:hint="default" w:ascii="Times New Roman" w:hAnsi="Times New Roman" w:eastAsia="宋体" w:cs="Times New Roman"/>
          <w:color w:val="000000"/>
          <w:kern w:val="0"/>
          <w:sz w:val="20"/>
          <w:szCs w:val="20"/>
          <w:lang w:val="en-US" w:eastAsia="zh-CN" w:bidi="ar"/>
        </w:rPr>
        <w:t xml:space="preserve"> to identify itself to another access point (AP)</w:t>
      </w:r>
      <w:ins w:id="172" w:author="10343608" w:date="2024-06-04T17:53:37Z">
        <w:r>
          <w:rPr>
            <w:rFonts w:hint="eastAsia" w:ascii="Times New Roman" w:hAnsi="Times New Roman" w:eastAsia="宋体" w:cs="Times New Roman"/>
            <w:color w:val="000000"/>
            <w:kern w:val="0"/>
            <w:sz w:val="20"/>
            <w:szCs w:val="20"/>
            <w:lang w:val="en-US" w:eastAsia="zh-CN" w:bidi="ar"/>
          </w:rPr>
          <w:t xml:space="preserve"> or </w:t>
        </w:r>
      </w:ins>
      <w:r>
        <w:rPr>
          <w:rFonts w:hint="default" w:ascii="Times New Roman" w:hAnsi="Times New Roman" w:eastAsia="宋体" w:cs="Times New Roman"/>
          <w:color w:val="000000"/>
          <w:kern w:val="0"/>
          <w:sz w:val="20"/>
          <w:szCs w:val="20"/>
          <w:lang w:val="en-US" w:eastAsia="zh-CN" w:bidi="ar"/>
        </w:rPr>
        <w:t xml:space="preserve"> </w:t>
      </w:r>
      <w:ins w:id="173" w:author="10343608" w:date="2024-06-04T17:53:50Z">
        <w:r>
          <w:rPr>
            <w:rFonts w:hint="default" w:ascii="Times New Roman" w:hAnsi="Times New Roman" w:eastAsia="宋体" w:cs="Times New Roman"/>
            <w:color w:val="000000"/>
            <w:kern w:val="0"/>
            <w:sz w:val="20"/>
            <w:szCs w:val="20"/>
            <w:lang w:val="en-US" w:eastAsia="zh-CN" w:bidi="ar"/>
          </w:rPr>
          <w:t>another access point (AP</w:t>
        </w:r>
      </w:ins>
      <w:ins w:id="174" w:author="10343608" w:date="2024-06-04T17:54:04Z">
        <w:r>
          <w:rPr>
            <w:rFonts w:hint="eastAsia" w:ascii="Times New Roman" w:hAnsi="Times New Roman" w:eastAsia="宋体" w:cs="Times New Roman"/>
            <w:color w:val="000000"/>
            <w:kern w:val="0"/>
            <w:sz w:val="20"/>
            <w:szCs w:val="20"/>
            <w:lang w:val="en-US" w:eastAsia="zh-CN" w:bidi="ar"/>
          </w:rPr>
          <w:t>)</w:t>
        </w:r>
      </w:ins>
      <w:ins w:id="175" w:author="10343608" w:date="2024-06-04T17:54:05Z">
        <w:r>
          <w:rPr>
            <w:rFonts w:hint="eastAsia" w:ascii="Times New Roman" w:hAnsi="Times New Roman" w:eastAsia="宋体" w:cs="Times New Roman"/>
            <w:color w:val="000000"/>
            <w:kern w:val="0"/>
            <w:sz w:val="20"/>
            <w:szCs w:val="20"/>
            <w:lang w:val="en-US" w:eastAsia="zh-CN" w:bidi="ar"/>
          </w:rPr>
          <w:t xml:space="preserve"> </w:t>
        </w:r>
      </w:ins>
      <w:ins w:id="176" w:author="10343608" w:date="2024-06-04T17:54:01Z">
        <w:r>
          <w:rPr>
            <w:rFonts w:hint="eastAsia" w:ascii="Times New Roman" w:hAnsi="Times New Roman" w:eastAsia="宋体"/>
            <w:color w:val="000000"/>
            <w:sz w:val="20"/>
            <w:szCs w:val="20"/>
            <w:lang w:val="en-US" w:eastAsia="zh-CN"/>
          </w:rPr>
          <w:t>multi-link device (MLD)</w:t>
        </w:r>
      </w:ins>
      <w:ins w:id="177" w:author="10343608" w:date="2024-06-04T17:54:08Z">
        <w:r>
          <w:rPr>
            <w:rFonts w:hint="eastAsia" w:ascii="Times New Roman" w:hAnsi="Times New Roman" w:eastAsia="宋体"/>
            <w:color w:val="000000"/>
            <w:sz w:val="20"/>
            <w:szCs w:val="20"/>
            <w:lang w:val="en-US" w:eastAsia="zh-CN"/>
          </w:rPr>
          <w:t xml:space="preserve"> </w:t>
        </w:r>
      </w:ins>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in the same network during a radio measurement procedure</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pPr>
        <w:rPr>
          <w:del w:id="178" w:author="Carol Ansley" w:date="2024-05-07T13:42:00Z"/>
        </w:rPr>
      </w:pPr>
      <w:r>
        <w:rPr>
          <w:rFonts w:ascii="Times New Roman" w:hAnsi="Times New Roman" w:eastAsia="宋体" w:cs="Times New Roman"/>
          <w:color w:val="000000"/>
          <w:sz w:val="20"/>
          <w:szCs w:val="20"/>
          <w:lang w:eastAsia="zh-CN" w:bidi="ar"/>
        </w:rPr>
        <w:t>To mitigate this sort of traffic analysis</w:t>
      </w:r>
      <w:ins w:id="179"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STA</w:t>
      </w:r>
      <w:ins w:id="180" w:author="10343608" w:date="2024-02-18T16:37:00Z">
        <w:r>
          <w:rPr>
            <w:rFonts w:hint="eastAsia" w:ascii="Times New Roman" w:hAnsi="Times New Roman" w:eastAsia="宋体" w:cs="Times New Roman"/>
            <w:color w:val="000000"/>
            <w:sz w:val="20"/>
            <w:szCs w:val="20"/>
            <w:lang w:eastAsia="zh-CN" w:bidi="ar"/>
          </w:rPr>
          <w:t xml:space="preserve"> or </w:t>
        </w:r>
        <w:commentRangeStart w:id="0"/>
        <w:commentRangeStart w:id="1"/>
        <w:r>
          <w:rPr>
            <w:rFonts w:hint="eastAsia" w:ascii="Times New Roman" w:hAnsi="Times New Roman" w:eastAsia="宋体" w:cs="Times New Roman"/>
            <w:color w:val="000000"/>
            <w:sz w:val="20"/>
            <w:szCs w:val="20"/>
            <w:lang w:eastAsia="zh-CN" w:bidi="ar"/>
          </w:rPr>
          <w:t>a</w:t>
        </w:r>
      </w:ins>
      <w:ins w:id="181" w:author="10343608" w:date="2024-02-18T16:38:00Z">
        <w:del w:id="182" w:author="Binita Gupta (binitag)" w:date="2024-04-16T08:09:00Z">
          <w:r>
            <w:rPr>
              <w:rFonts w:hint="eastAsia" w:ascii="Times New Roman" w:hAnsi="Times New Roman" w:eastAsia="宋体" w:cs="Times New Roman"/>
              <w:color w:val="000000"/>
              <w:sz w:val="20"/>
              <w:szCs w:val="20"/>
              <w:lang w:eastAsia="zh-CN" w:bidi="ar"/>
            </w:rPr>
            <w:delText>n</w:delText>
          </w:r>
        </w:del>
      </w:ins>
      <w:ins w:id="183" w:author="10343608" w:date="2024-02-18T16:38:00Z">
        <w:r>
          <w:rPr>
            <w:rFonts w:hint="eastAsia" w:ascii="Times New Roman" w:hAnsi="Times New Roman" w:eastAsia="宋体" w:cs="Times New Roman"/>
            <w:color w:val="000000"/>
            <w:sz w:val="20"/>
            <w:szCs w:val="20"/>
            <w:lang w:eastAsia="zh-CN" w:bidi="ar"/>
          </w:rPr>
          <w:t xml:space="preserve"> </w:t>
        </w:r>
      </w:ins>
      <w:ins w:id="184" w:author="10343608" w:date="2024-04-12T15:11:00Z">
        <w:r>
          <w:rPr>
            <w:rFonts w:hint="eastAsia" w:ascii="Times New Roman" w:hAnsi="Times New Roman" w:eastAsia="宋体" w:cs="Times New Roman"/>
            <w:color w:val="000000"/>
            <w:sz w:val="20"/>
            <w:szCs w:val="20"/>
            <w:lang w:eastAsia="zh-CN" w:bidi="ar"/>
          </w:rPr>
          <w:t xml:space="preserve">non-AP </w:t>
        </w:r>
      </w:ins>
      <w:ins w:id="185"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w:t>
      </w:r>
      <w:commentRangeEnd w:id="0"/>
      <w:r>
        <w:rPr>
          <w:rStyle w:val="17"/>
        </w:rPr>
        <w:commentReference w:id="0"/>
      </w:r>
      <w:commentRangeEnd w:id="1"/>
      <w:r>
        <w:commentReference w:id="1"/>
      </w:r>
      <w:r>
        <w:rPr>
          <w:rFonts w:ascii="Times New Roman" w:hAnsi="Times New Roman" w:eastAsia="宋体" w:cs="Times New Roman"/>
          <w:color w:val="000000"/>
          <w:sz w:val="20"/>
          <w:szCs w:val="20"/>
          <w:lang w:eastAsia="zh-CN" w:bidi="ar"/>
        </w:rPr>
        <w:t xml:space="preserve">can support the ability to periodically and randomly change its </w:t>
      </w:r>
    </w:p>
    <w:p>
      <w:pPr>
        <w:rPr>
          <w:del w:id="186" w:author="Carol Ansley" w:date="2024-05-07T13:42:00Z"/>
        </w:rPr>
      </w:pPr>
      <w:r>
        <w:rPr>
          <w:rFonts w:ascii="Times New Roman" w:hAnsi="Times New Roman" w:eastAsia="宋体" w:cs="Times New Roman"/>
          <w:color w:val="000000"/>
          <w:sz w:val="20"/>
          <w:szCs w:val="20"/>
          <w:lang w:eastAsia="zh-CN" w:bidi="ar"/>
        </w:rPr>
        <w:t>MAC addresses and reset counters and seeds prior to association.</w:t>
      </w:r>
      <w:ins w:id="187" w:author="Michael Montemurro" w:date="2024-04-26T11:04:00Z">
        <w:r>
          <w:rPr/>
          <w:t xml:space="preserve"> </w:t>
        </w:r>
      </w:ins>
      <w:ins w:id="188" w:author="Michael Montemurro" w:date="2024-04-26T11:04:00Z">
        <w:r>
          <w:rPr>
            <w:rFonts w:ascii="Times New Roman" w:hAnsi="Times New Roman" w:cs="Times New Roman"/>
            <w:rPrChange w:id="189" w:author="Michael Montemurro" w:date="2024-04-26T11:04:00Z">
              <w:rPr/>
            </w:rPrChange>
          </w:rPr>
          <w:t xml:space="preserve">A non-AP MLD can also change the MAC address of an affiliated STA </w:t>
        </w:r>
      </w:ins>
      <w:ins w:id="190" w:author="Michael Montemurro" w:date="2024-04-26T11:04:00Z">
        <w:del w:id="191" w:author="10343608" w:date="2024-05-06T16:47:00Z">
          <w:r>
            <w:rPr>
              <w:rFonts w:ascii="Times New Roman" w:hAnsi="Times New Roman" w:cs="Times New Roman"/>
              <w:rPrChange w:id="192" w:author="Michael Montemurro" w:date="2024-04-26T11:04:00Z">
                <w:rPr/>
              </w:rPrChange>
            </w:rPr>
            <w:delText xml:space="preserve">either during an association or </w:delText>
          </w:r>
        </w:del>
      </w:ins>
      <w:ins w:id="193" w:author="Michael Montemurro" w:date="2024-04-26T11:04:00Z">
        <w:r>
          <w:rPr>
            <w:rFonts w:ascii="Times New Roman" w:hAnsi="Times New Roman" w:cs="Times New Roman"/>
            <w:rPrChange w:id="194" w:author="Michael Montemurro" w:date="2024-04-26T11:04:00Z">
              <w:rPr/>
            </w:rPrChange>
          </w:rPr>
          <w:t>prior to an association</w:t>
        </w:r>
      </w:ins>
      <w:ins w:id="195"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196" w:author="10343608" w:date="2024-02-18T16:38:00Z">
        <w:r>
          <w:rPr>
            <w:rFonts w:hint="eastAsia" w:ascii="Times New Roman" w:hAnsi="Times New Roman" w:eastAsia="宋体" w:cs="Times New Roman"/>
            <w:color w:val="000000"/>
            <w:sz w:val="20"/>
            <w:szCs w:val="20"/>
            <w:lang w:eastAsia="zh-CN" w:bidi="ar"/>
          </w:rPr>
          <w:t xml:space="preserve"> or a</w:t>
        </w:r>
      </w:ins>
      <w:ins w:id="197" w:author="10343608" w:date="2024-02-18T16:38:00Z">
        <w:del w:id="198" w:author="Binita Gupta (binitag)" w:date="2024-04-16T08:09:00Z">
          <w:r>
            <w:rPr>
              <w:rFonts w:hint="eastAsia" w:ascii="Times New Roman" w:hAnsi="Times New Roman" w:eastAsia="宋体" w:cs="Times New Roman"/>
              <w:color w:val="000000"/>
              <w:sz w:val="20"/>
              <w:szCs w:val="20"/>
              <w:lang w:eastAsia="zh-CN" w:bidi="ar"/>
            </w:rPr>
            <w:delText>n</w:delText>
          </w:r>
        </w:del>
      </w:ins>
      <w:ins w:id="199" w:author="10343608" w:date="2024-02-18T16:38:00Z">
        <w:r>
          <w:rPr>
            <w:rFonts w:hint="eastAsia" w:ascii="Times New Roman" w:hAnsi="Times New Roman" w:eastAsia="宋体" w:cs="Times New Roman"/>
            <w:color w:val="000000"/>
            <w:sz w:val="20"/>
            <w:szCs w:val="20"/>
            <w:lang w:eastAsia="zh-CN" w:bidi="ar"/>
          </w:rPr>
          <w:t xml:space="preserve"> </w:t>
        </w:r>
      </w:ins>
      <w:ins w:id="200" w:author="10343608" w:date="2024-04-12T15:11:00Z">
        <w:r>
          <w:rPr>
            <w:rFonts w:hint="eastAsia" w:ascii="Times New Roman" w:hAnsi="Times New Roman" w:eastAsia="宋体" w:cs="Times New Roman"/>
            <w:color w:val="000000"/>
            <w:sz w:val="20"/>
            <w:szCs w:val="20"/>
            <w:lang w:eastAsia="zh-CN" w:bidi="ar"/>
          </w:rPr>
          <w:t xml:space="preserve">non-AP </w:t>
        </w:r>
      </w:ins>
      <w:ins w:id="201"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upon reconnecting to a</w:t>
      </w:r>
      <w:ins w:id="202" w:author="Carol Ansley" w:date="2024-05-07T13:42:00Z">
        <w:r>
          <w:rPr>
            <w:rFonts w:ascii="Times New Roman" w:hAnsi="Times New Roman" w:eastAsia="宋体" w:cs="Times New Roman"/>
            <w:color w:val="000000"/>
            <w:sz w:val="20"/>
            <w:szCs w:val="20"/>
            <w:lang w:eastAsia="zh-CN" w:bidi="ar"/>
          </w:rPr>
          <w:t xml:space="preserve"> </w:t>
        </w:r>
      </w:ins>
      <w:del w:id="203" w:author="Michael Montemurro" w:date="2024-04-26T11:05: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w:t>
      </w:r>
    </w:p>
    <w:p>
      <w:pPr>
        <w:rPr>
          <w:del w:id="204" w:author="Carol Ansley" w:date="2024-05-07T13:42:00Z"/>
        </w:rPr>
      </w:pPr>
      <w:r>
        <w:rPr>
          <w:rFonts w:ascii="Times New Roman" w:hAnsi="Times New Roman" w:eastAsia="宋体" w:cs="Times New Roman"/>
          <w:color w:val="000000"/>
          <w:sz w:val="20"/>
          <w:szCs w:val="20"/>
          <w:lang w:eastAsia="zh-CN" w:bidi="ar"/>
        </w:rPr>
        <w:t>random MAC address (IRM) the STA</w:t>
      </w:r>
      <w:ins w:id="205" w:author="10343608" w:date="2024-02-18T16:38:00Z">
        <w:r>
          <w:rPr>
            <w:rFonts w:hint="eastAsia" w:ascii="Times New Roman" w:hAnsi="Times New Roman" w:eastAsia="宋体" w:cs="Times New Roman"/>
            <w:color w:val="000000"/>
            <w:sz w:val="20"/>
            <w:szCs w:val="20"/>
            <w:lang w:eastAsia="zh-CN" w:bidi="ar"/>
          </w:rPr>
          <w:t xml:space="preserve"> or the </w:t>
        </w:r>
      </w:ins>
      <w:ins w:id="206" w:author="10343608" w:date="2024-04-12T15:12:00Z">
        <w:del w:id="207" w:author="Carol Ansley" w:date="2024-05-07T13:42:00Z">
          <w:r>
            <w:rPr>
              <w:rFonts w:hint="eastAsia" w:ascii="Times New Roman" w:hAnsi="Times New Roman" w:eastAsia="宋体" w:cs="Times New Roman"/>
              <w:color w:val="000000"/>
              <w:sz w:val="20"/>
              <w:szCs w:val="20"/>
              <w:lang w:eastAsia="zh-CN" w:bidi="ar"/>
            </w:rPr>
            <w:delText xml:space="preserve"> </w:delText>
          </w:r>
        </w:del>
      </w:ins>
      <w:ins w:id="208" w:author="10343608" w:date="2024-04-12T15:12:00Z">
        <w:r>
          <w:rPr>
            <w:rFonts w:hint="eastAsia" w:ascii="Times New Roman" w:hAnsi="Times New Roman" w:eastAsia="宋体" w:cs="Times New Roman"/>
            <w:color w:val="000000"/>
            <w:sz w:val="20"/>
            <w:szCs w:val="20"/>
            <w:lang w:eastAsia="zh-CN" w:bidi="ar"/>
          </w:rPr>
          <w:t xml:space="preserve">non-AP </w:t>
        </w:r>
      </w:ins>
      <w:ins w:id="209"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previously provided to the network or both. Either approach allows </w:t>
      </w:r>
    </w:p>
    <w:p>
      <w:r>
        <w:rPr>
          <w:rFonts w:ascii="Times New Roman" w:hAnsi="Times New Roman" w:eastAsia="宋体" w:cs="Times New Roman"/>
          <w:color w:val="000000"/>
          <w:sz w:val="20"/>
          <w:szCs w:val="20"/>
          <w:lang w:eastAsia="zh-CN" w:bidi="ar"/>
        </w:rPr>
        <w:t>the network to recognize the STA</w:t>
      </w:r>
      <w:ins w:id="210" w:author="10343608" w:date="2024-02-18T16:38:00Z">
        <w:r>
          <w:rPr>
            <w:rFonts w:hint="eastAsia" w:ascii="Times New Roman" w:hAnsi="Times New Roman" w:eastAsia="宋体" w:cs="Times New Roman"/>
            <w:color w:val="000000"/>
            <w:sz w:val="20"/>
            <w:szCs w:val="20"/>
            <w:lang w:eastAsia="zh-CN" w:bidi="ar"/>
          </w:rPr>
          <w:t xml:space="preserve"> or the</w:t>
        </w:r>
      </w:ins>
      <w:ins w:id="211" w:author="10343608" w:date="2024-04-12T15:12:00Z">
        <w:r>
          <w:rPr>
            <w:rFonts w:hint="eastAsia" w:ascii="Times New Roman" w:hAnsi="Times New Roman" w:eastAsia="宋体" w:cs="Times New Roman"/>
            <w:color w:val="000000"/>
            <w:sz w:val="20"/>
            <w:szCs w:val="20"/>
            <w:lang w:eastAsia="zh-CN" w:bidi="ar"/>
          </w:rPr>
          <w:t xml:space="preserve"> non-AP</w:t>
        </w:r>
      </w:ins>
      <w:ins w:id="212" w:author="10343608" w:date="2024-02-18T16:38: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pPr>
        <w:rPr>
          <w:del w:id="213" w:author="Carol Ansley" w:date="2024-05-07T13:42:00Z"/>
        </w:rPr>
      </w:pPr>
      <w:r>
        <w:rPr>
          <w:rFonts w:ascii="Times New Roman" w:hAnsi="Times New Roman" w:eastAsia="宋体" w:cs="Times New Roman"/>
          <w:color w:val="000000"/>
          <w:sz w:val="20"/>
          <w:szCs w:val="20"/>
          <w:lang w:eastAsia="zh-CN" w:bidi="ar"/>
        </w:rPr>
        <w:t xml:space="preserve">While discovering networks, a STA can refrain from gratuitously transmitting Probe Request frames </w:t>
      </w:r>
    </w:p>
    <w:p>
      <w:pPr>
        <w:rPr>
          <w:ins w:id="214"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containing SSIDs of favored BSS networks</w:t>
      </w:r>
      <w:ins w:id="215" w:author="Stephen McCann" w:date="2024-04-24T18:12:00Z">
        <w:r>
          <w:rPr>
            <w:rFonts w:ascii="Times New Roman" w:hAnsi="Times New Roman" w:eastAsia="宋体" w:cs="Times New Roman"/>
            <w:color w:val="000000"/>
            <w:sz w:val="20"/>
            <w:szCs w:val="20"/>
            <w:lang w:eastAsia="zh-CN" w:bidi="ar"/>
          </w:rPr>
          <w:t>.</w:t>
        </w:r>
      </w:ins>
    </w:p>
    <w:p>
      <w:pPr>
        <w:rPr>
          <w:del w:id="216" w:author="Michael Montemurro" w:date="2024-04-26T11:03:00Z"/>
        </w:rPr>
      </w:pPr>
    </w:p>
    <w:p>
      <w:pPr>
        <w:rPr>
          <w:rFonts w:ascii="Times New Roman" w:hAnsi="Times New Roman" w:eastAsia="宋体" w:cs="Times New Roman"/>
          <w:b/>
          <w:bCs/>
          <w:color w:val="000000"/>
          <w:sz w:val="20"/>
          <w:szCs w:val="20"/>
          <w:lang w:eastAsia="zh-CN" w:bidi="ar"/>
        </w:rPr>
      </w:pPr>
    </w:p>
    <w:p>
      <w:pPr>
        <w:rPr>
          <w:rFonts w:hint="eastAsia"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9.3.3.9 Probe Request frame format</w:t>
      </w:r>
    </w:p>
    <w:p>
      <w:pPr>
        <w:rPr>
          <w:rFonts w:hint="default" w:ascii="Times New Roman" w:hAnsi="Times New Roman" w:eastAsia="宋体" w:cs="Times New Roman"/>
          <w:color w:val="000000"/>
          <w:sz w:val="21"/>
          <w:szCs w:val="21"/>
          <w:highlight w:val="yellow"/>
          <w:lang w:val="en-US" w:eastAsia="zh-CN" w:bidi="ar"/>
        </w:rPr>
      </w:pPr>
    </w:p>
    <w:p>
      <w:pPr>
        <w:keepNext w:val="0"/>
        <w:keepLines w:val="0"/>
        <w:widowControl/>
        <w:suppressLineNumbers w:val="0"/>
        <w:jc w:val="center"/>
      </w:pPr>
      <w:r>
        <w:rPr>
          <w:rFonts w:ascii="Arial" w:hAnsi="Arial" w:eastAsia="宋体" w:cs="Arial"/>
          <w:b/>
          <w:bCs/>
          <w:color w:val="000000"/>
          <w:kern w:val="0"/>
          <w:sz w:val="20"/>
          <w:szCs w:val="20"/>
          <w:lang w:val="en-US" w:eastAsia="zh-CN" w:bidi="ar"/>
        </w:rPr>
        <w:t>Table 9-66—Probe Request frame body</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3055"/>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8" w:type="dxa"/>
          </w:tcPr>
          <w:p>
            <w:pPr>
              <w:jc w:val="cente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Order</w:t>
            </w:r>
          </w:p>
        </w:tc>
        <w:tc>
          <w:tcPr>
            <w:tcW w:w="3055" w:type="dxa"/>
          </w:tcPr>
          <w:p>
            <w:pPr>
              <w:jc w:val="cente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Information</w:t>
            </w:r>
          </w:p>
        </w:tc>
        <w:tc>
          <w:tcPr>
            <w:tcW w:w="5031" w:type="dxa"/>
          </w:tcPr>
          <w:p>
            <w:pPr>
              <w:jc w:val="cente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8"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&lt;Last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assigned + </w:t>
            </w:r>
          </w:p>
          <w:p>
            <w:pP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color w:val="000000"/>
                <w:kern w:val="0"/>
                <w:sz w:val="18"/>
                <w:szCs w:val="18"/>
                <w:lang w:val="en-US" w:eastAsia="zh-CN" w:bidi="ar"/>
              </w:rPr>
              <w:t>1&gt;</w:t>
            </w:r>
          </w:p>
        </w:tc>
        <w:tc>
          <w:tcPr>
            <w:tcW w:w="3055"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Multi-Link</w:t>
            </w:r>
          </w:p>
          <w:p>
            <w:pPr>
              <w:rPr>
                <w:rFonts w:hint="default" w:ascii="Times New Roman" w:hAnsi="Times New Roman" w:eastAsia="宋体" w:cs="Times New Roman"/>
                <w:color w:val="000000"/>
                <w:sz w:val="21"/>
                <w:szCs w:val="21"/>
                <w:highlight w:val="yellow"/>
                <w:vertAlign w:val="baseline"/>
                <w:lang w:val="en-US" w:eastAsia="zh-CN" w:bidi="ar"/>
              </w:rPr>
            </w:pPr>
          </w:p>
        </w:tc>
        <w:tc>
          <w:tcPr>
            <w:tcW w:w="5031"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A single Probe Request Multi-Link element is present if dot11-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MultiLinkActivated is true and the Probe Request frame is a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multi-link probe request as defined in 35.3.4.2 (Use of multi-link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probe request and response).</w:t>
            </w:r>
            <w:ins w:id="217" w:author="10343608" w:date="2024-05-08T15:17:46Z">
              <w:r>
                <w:rPr>
                  <w:rFonts w:hint="eastAsia" w:ascii="Times New Roman" w:hAnsi="Times New Roman" w:eastAsia="宋体" w:cs="Times New Roman"/>
                  <w:color w:val="000000"/>
                  <w:kern w:val="0"/>
                  <w:sz w:val="18"/>
                  <w:szCs w:val="18"/>
                  <w:lang w:val="en-US" w:eastAsia="zh-CN" w:bidi="ar"/>
                </w:rPr>
                <w:t xml:space="preserve"> Or </w:t>
              </w:r>
            </w:ins>
            <w:ins w:id="218" w:author="10343608" w:date="2024-05-08T15:17:46Z">
              <w:r>
                <w:rPr>
                  <w:rFonts w:hint="default" w:ascii="Times New Roman" w:hAnsi="Times New Roman" w:eastAsia="宋体" w:cs="Times New Roman"/>
                  <w:color w:val="000000"/>
                  <w:kern w:val="0"/>
                  <w:sz w:val="18"/>
                  <w:szCs w:val="18"/>
                  <w:lang w:val="en-US" w:eastAsia="zh-CN" w:bidi="ar"/>
                </w:rPr>
                <w:t xml:space="preserve">A single </w:t>
              </w:r>
            </w:ins>
            <w:ins w:id="219" w:author="10343608" w:date="2024-05-08T15:17:46Z">
              <w:r>
                <w:rPr>
                  <w:rFonts w:hint="eastAsia" w:ascii="Times New Roman" w:hAnsi="Times New Roman" w:eastAsia="宋体" w:cs="Times New Roman"/>
                  <w:color w:val="000000"/>
                  <w:kern w:val="0"/>
                  <w:sz w:val="18"/>
                  <w:szCs w:val="18"/>
                  <w:lang w:val="en-US" w:eastAsia="zh-CN" w:bidi="ar"/>
                </w:rPr>
                <w:t>Basic</w:t>
              </w:r>
            </w:ins>
            <w:ins w:id="220" w:author="10343608" w:date="2024-05-08T15:17:46Z">
              <w:r>
                <w:rPr>
                  <w:rFonts w:hint="default" w:ascii="Times New Roman" w:hAnsi="Times New Roman" w:eastAsia="宋体" w:cs="Times New Roman"/>
                  <w:color w:val="000000"/>
                  <w:kern w:val="0"/>
                  <w:sz w:val="18"/>
                  <w:szCs w:val="18"/>
                  <w:lang w:val="en-US" w:eastAsia="zh-CN" w:bidi="ar"/>
                </w:rPr>
                <w:t xml:space="preserve"> Multi-Link element is</w:t>
              </w:r>
            </w:ins>
            <w:ins w:id="221" w:author="10343608" w:date="2024-05-08T15:17:46Z">
              <w:r>
                <w:rPr>
                  <w:rFonts w:hint="eastAsia" w:ascii="Times New Roman" w:hAnsi="Times New Roman" w:eastAsia="宋体" w:cs="Times New Roman"/>
                  <w:color w:val="000000"/>
                  <w:kern w:val="0"/>
                  <w:sz w:val="18"/>
                  <w:szCs w:val="18"/>
                  <w:lang w:val="en-US" w:eastAsia="zh-CN" w:bidi="ar"/>
                </w:rPr>
                <w:t xml:space="preserve"> optional</w:t>
              </w:r>
            </w:ins>
            <w:ins w:id="222" w:author="10343608" w:date="2024-05-08T15:17:46Z">
              <w:r>
                <w:rPr>
                  <w:rFonts w:hint="default" w:ascii="Times New Roman" w:hAnsi="Times New Roman" w:eastAsia="宋体" w:cs="Times New Roman"/>
                  <w:color w:val="000000"/>
                  <w:kern w:val="0"/>
                  <w:sz w:val="18"/>
                  <w:szCs w:val="18"/>
                  <w:lang w:val="en-US" w:eastAsia="zh-CN" w:bidi="ar"/>
                </w:rPr>
                <w:t xml:space="preserve"> present if dot11MultiLinkActivated is true and</w:t>
              </w:r>
            </w:ins>
            <w:ins w:id="223" w:author="10343608" w:date="2024-05-08T15:17:46Z">
              <w:r>
                <w:rPr>
                  <w:rFonts w:hint="eastAsia" w:ascii="Times New Roman" w:hAnsi="Times New Roman" w:eastAsia="宋体" w:cs="Times New Roman"/>
                  <w:color w:val="000000"/>
                  <w:kern w:val="0"/>
                  <w:sz w:val="18"/>
                  <w:szCs w:val="18"/>
                  <w:lang w:val="en-US" w:eastAsia="zh-CN" w:bidi="ar"/>
                </w:rPr>
                <w:t xml:space="preserve"> </w:t>
              </w:r>
            </w:ins>
            <w:ins w:id="224" w:author="10343608" w:date="2024-05-08T15:17:46Z">
              <w:r>
                <w:rPr>
                  <w:rFonts w:hint="eastAsia" w:ascii="Times New Roman" w:hAnsi="Times New Roman" w:eastAsia="宋体"/>
                  <w:color w:val="000000"/>
                  <w:kern w:val="0"/>
                  <w:sz w:val="18"/>
                  <w:szCs w:val="18"/>
                  <w:lang w:val="en-US" w:eastAsia="zh-CN"/>
                </w:rPr>
                <w:t>dot11IRMActivated is true</w:t>
              </w:r>
            </w:ins>
            <w:r>
              <w:rPr>
                <w:rFonts w:hint="eastAsia" w:ascii="Times New Roman" w:hAnsi="Times New Roman" w:eastAsia="宋体"/>
                <w:color w:val="000000"/>
                <w:kern w:val="0"/>
                <w:sz w:val="18"/>
                <w:szCs w:val="18"/>
                <w:lang w:val="en-US" w:eastAsia="zh-CN"/>
              </w:rPr>
              <w:t>.</w:t>
            </w:r>
            <w:r>
              <w:rPr>
                <w:rFonts w:hint="eastAsia" w:ascii="Times New Roman" w:hAnsi="Times New Roman" w:eastAsia="宋体" w:cs="Times New Roman"/>
                <w:color w:val="000000"/>
                <w:kern w:val="0"/>
                <w:sz w:val="18"/>
                <w:szCs w:val="18"/>
                <w:lang w:val="en-US" w:eastAsia="zh-CN" w:bidi="ar"/>
              </w:rPr>
              <w:t xml:space="preserve"> </w:t>
            </w:r>
            <w:r>
              <w:rPr>
                <w:rFonts w:hint="default" w:ascii="Times New Roman" w:hAnsi="Times New Roman" w:eastAsia="宋体" w:cs="Times New Roman"/>
                <w:color w:val="000000"/>
                <w:kern w:val="0"/>
                <w:sz w:val="18"/>
                <w:szCs w:val="18"/>
                <w:lang w:val="en-US" w:eastAsia="zh-CN" w:bidi="ar"/>
              </w:rPr>
              <w:t xml:space="preserve"> Otherwise, the Multi-Link element is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 present.</w:t>
            </w:r>
          </w:p>
          <w:p>
            <w:pPr>
              <w:rPr>
                <w:rFonts w:hint="default" w:ascii="Times New Roman" w:hAnsi="Times New Roman" w:eastAsia="宋体" w:cs="Times New Roman"/>
                <w:color w:val="000000"/>
                <w:sz w:val="21"/>
                <w:szCs w:val="21"/>
                <w:highlight w:val="yellow"/>
                <w:vertAlign w:val="baseline"/>
                <w:lang w:val="en-US" w:eastAsia="zh-CN" w:bidi="ar"/>
              </w:rPr>
            </w:pPr>
          </w:p>
        </w:tc>
      </w:tr>
    </w:tbl>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225"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ins w:id="226" w:author="Stephen McCann" w:date="2024-04-24T18:12:00Z">
        <w:r>
          <w:rPr>
            <w:rFonts w:ascii="Times New Roman" w:hAnsi="Times New Roman" w:eastAsia="宋体" w:cs="Times New Roman"/>
            <w:color w:val="000000"/>
            <w:sz w:val="20"/>
            <w:szCs w:val="20"/>
            <w:highlight w:val="yellow"/>
            <w:lang w:eastAsia="zh-CN" w:bidi="ar"/>
          </w:rPr>
          <w:t>ing</w:t>
        </w:r>
      </w:ins>
      <w:r>
        <w:rPr>
          <w:rFonts w:hint="eastAsia" w:ascii="Times New Roman" w:hAnsi="Times New Roman" w:eastAsia="宋体" w:cs="Times New Roman"/>
          <w:color w:val="000000"/>
          <w:sz w:val="20"/>
          <w:szCs w:val="20"/>
          <w:highlight w:val="yellow"/>
          <w:lang w:eastAsia="zh-CN" w:bidi="ar"/>
        </w:rPr>
        <w:t xml:space="preserve">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When sent from an AP to a non-AP STA,</w:t>
      </w:r>
      <w:ins w:id="227" w:author="Binita Gupta (binitag)" w:date="2024-04-11T20:23:00Z">
        <w:r>
          <w:rPr>
            <w:rFonts w:ascii="Times New Roman" w:hAnsi="Times New Roman" w:eastAsia="宋体"/>
            <w:color w:val="000000"/>
            <w:sz w:val="20"/>
            <w:szCs w:val="20"/>
            <w:lang w:eastAsia="zh-CN"/>
          </w:rPr>
          <w:t xml:space="preserve"> </w:t>
        </w:r>
      </w:ins>
      <w:ins w:id="228" w:author="10343608" w:date="2024-02-19T09:51: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w:t>
      </w: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ins w:id="229" w:author="Stephen McCann" w:date="2024-04-24T18:12:00Z">
        <w:r>
          <w:rPr>
            <w:rFonts w:ascii="Times New Roman" w:hAnsi="Times New Roman" w:eastAsia="宋体" w:cs="Times New Roman"/>
            <w:color w:val="000000"/>
            <w:sz w:val="20"/>
            <w:szCs w:val="20"/>
            <w:highlight w:val="yellow"/>
            <w:lang w:eastAsia="zh-CN" w:bidi="ar"/>
          </w:rPr>
          <w:t>ing</w:t>
        </w:r>
      </w:ins>
      <w:r>
        <w:rPr>
          <w:rFonts w:hint="eastAsia" w:ascii="Times New Roman" w:hAnsi="Times New Roman" w:eastAsia="宋体" w:cs="Times New Roman"/>
          <w:color w:val="000000"/>
          <w:sz w:val="20"/>
          <w:szCs w:val="20"/>
          <w:highlight w:val="yellow"/>
          <w:lang w:eastAsia="zh-CN" w:bidi="ar"/>
        </w:rPr>
        <w:t xml:space="preserve"> context...</w:t>
      </w:r>
    </w:p>
    <w:p>
      <w:pPr>
        <w:rPr>
          <w:ins w:id="230"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231"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232" w:author="10343608" w:date="2024-02-19T09:43:00Z">
        <w:r>
          <w:rPr>
            <w:rFonts w:hint="eastAsia" w:ascii="Times New Roman" w:hAnsi="Times New Roman" w:eastAsia="宋体" w:cs="Times New Roman"/>
            <w:color w:val="000000"/>
            <w:sz w:val="20"/>
            <w:szCs w:val="20"/>
            <w:lang w:eastAsia="zh-CN" w:bidi="ar"/>
          </w:rPr>
          <w:t xml:space="preserve"> or </w:t>
        </w:r>
      </w:ins>
      <w:ins w:id="233" w:author="Binita Gupta (binitag)" w:date="2024-04-11T20:23:00Z">
        <w:r>
          <w:rPr>
            <w:rFonts w:ascii="Times New Roman" w:hAnsi="Times New Roman" w:eastAsia="宋体" w:cs="Times New Roman"/>
            <w:color w:val="000000"/>
            <w:sz w:val="20"/>
            <w:szCs w:val="20"/>
            <w:lang w:eastAsia="zh-CN" w:bidi="ar"/>
          </w:rPr>
          <w:t xml:space="preserve">an </w:t>
        </w:r>
      </w:ins>
      <w:ins w:id="234" w:author="10343608" w:date="2024-02-19T09:4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235" w:author="10343608" w:date="2024-02-19T09:44:00Z">
        <w:r>
          <w:rPr>
            <w:rFonts w:hint="eastAsia" w:ascii="Times New Roman" w:hAnsi="Times New Roman" w:eastAsia="宋体" w:cs="Times New Roman"/>
            <w:color w:val="000000"/>
            <w:sz w:val="20"/>
            <w:szCs w:val="20"/>
            <w:lang w:eastAsia="zh-CN" w:bidi="ar"/>
          </w:rPr>
          <w:t xml:space="preserve"> or </w:t>
        </w:r>
      </w:ins>
      <w:ins w:id="236" w:author="Binita Gupta (binitag)" w:date="2024-04-11T20:23:00Z">
        <w:r>
          <w:rPr>
            <w:rFonts w:ascii="Times New Roman" w:hAnsi="Times New Roman" w:eastAsia="宋体" w:cs="Times New Roman"/>
            <w:color w:val="000000"/>
            <w:sz w:val="20"/>
            <w:szCs w:val="20"/>
            <w:lang w:eastAsia="zh-CN" w:bidi="ar"/>
          </w:rPr>
          <w:t xml:space="preserve">an </w:t>
        </w:r>
      </w:ins>
      <w:ins w:id="237" w:author="10343608" w:date="2024-02-19T09:44: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238"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239" w:author="10343608" w:date="2024-03-12T00:29:00Z">
        <w:r>
          <w:rPr>
            <w:rFonts w:hint="eastAsia" w:ascii="Times New Roman" w:hAnsi="Times New Roman" w:eastAsia="宋体" w:cs="Times New Roman"/>
            <w:color w:val="000000"/>
            <w:sz w:val="20"/>
            <w:szCs w:val="20"/>
            <w:lang w:eastAsia="zh-CN" w:bidi="ar"/>
          </w:rPr>
          <w:t xml:space="preserve">, or when </w:t>
        </w:r>
      </w:ins>
      <w:ins w:id="240" w:author="10343608" w:date="2024-03-12T00:29:00Z">
        <w:r>
          <w:rPr>
            <w:rFonts w:ascii="Times New Roman" w:hAnsi="Times New Roman" w:eastAsia="宋体" w:cs="Times New Roman"/>
            <w:color w:val="000000"/>
            <w:sz w:val="20"/>
            <w:szCs w:val="20"/>
            <w:lang w:eastAsia="zh-CN" w:bidi="ar"/>
          </w:rPr>
          <w:t xml:space="preserve">sent from a non-AP </w:t>
        </w:r>
      </w:ins>
      <w:ins w:id="241" w:author="10343608" w:date="2024-03-12T00:30:00Z">
        <w:r>
          <w:rPr>
            <w:rFonts w:hint="eastAsia" w:ascii="Times New Roman" w:hAnsi="Times New Roman" w:eastAsia="宋体" w:cs="Times New Roman"/>
            <w:color w:val="000000"/>
            <w:sz w:val="20"/>
            <w:szCs w:val="20"/>
            <w:lang w:eastAsia="zh-CN" w:bidi="ar"/>
          </w:rPr>
          <w:t>MLD</w:t>
        </w:r>
      </w:ins>
      <w:ins w:id="242" w:author="10343608" w:date="2024-03-12T00:29:00Z">
        <w:r>
          <w:rPr>
            <w:rFonts w:ascii="Times New Roman" w:hAnsi="Times New Roman" w:eastAsia="宋体" w:cs="Times New Roman"/>
            <w:color w:val="000000"/>
            <w:sz w:val="20"/>
            <w:szCs w:val="20"/>
            <w:lang w:eastAsia="zh-CN" w:bidi="ar"/>
          </w:rPr>
          <w:t xml:space="preserve"> to an AP</w:t>
        </w:r>
      </w:ins>
      <w:ins w:id="243" w:author="10343608" w:date="2024-03-12T00:30:00Z">
        <w:r>
          <w:rPr>
            <w:rFonts w:hint="eastAsia" w:ascii="Times New Roman" w:hAnsi="Times New Roman" w:eastAsia="宋体" w:cs="Times New Roman"/>
            <w:color w:val="000000"/>
            <w:sz w:val="20"/>
            <w:szCs w:val="20"/>
            <w:lang w:eastAsia="zh-CN" w:bidi="ar"/>
          </w:rPr>
          <w:t xml:space="preserve"> MLD</w:t>
        </w:r>
      </w:ins>
      <w:ins w:id="244" w:author="10343608" w:date="2024-02-19T09:44:00Z">
        <w:r>
          <w:rPr>
            <w:rFonts w:hint="eastAsia" w:ascii="Times New Roman" w:hAnsi="Times New Roman" w:eastAsia="宋体" w:cs="Times New Roman"/>
            <w:color w:val="000000"/>
            <w:sz w:val="20"/>
            <w:szCs w:val="20"/>
            <w:lang w:eastAsia="zh-CN" w:bidi="ar"/>
          </w:rPr>
          <w:t xml:space="preserve">. </w:t>
        </w:r>
      </w:ins>
    </w:p>
    <w:p>
      <w:pPr>
        <w:rPr>
          <w:del w:id="245" w:author="10343608" w:date="2024-03-12T00:30:00Z"/>
        </w:rPr>
      </w:pPr>
    </w:p>
    <w:p>
      <w:pPr>
        <w:rPr>
          <w:ins w:id="246"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247" w:author="10343608" w:date="2024-03-04T21:47:00Z">
        <w:r>
          <w:rPr>
            <w:rFonts w:hint="eastAsia" w:ascii="Times New Roman" w:hAnsi="Times New Roman" w:eastAsia="宋体" w:cs="Times New Roman"/>
            <w:color w:val="000000"/>
            <w:sz w:val="20"/>
            <w:szCs w:val="20"/>
            <w:lang w:eastAsia="zh-CN" w:bidi="ar"/>
          </w:rPr>
          <w:t>,</w:t>
        </w:r>
      </w:ins>
      <w:ins w:id="248" w:author="Binita Gupta (binitag)" w:date="2024-04-11T20:24:00Z">
        <w:r>
          <w:rPr>
            <w:rFonts w:ascii="Times New Roman" w:hAnsi="Times New Roman" w:eastAsia="宋体" w:cs="Times New Roman"/>
            <w:color w:val="000000"/>
            <w:sz w:val="20"/>
            <w:szCs w:val="20"/>
            <w:lang w:eastAsia="zh-CN" w:bidi="ar"/>
          </w:rPr>
          <w:t xml:space="preserve"> </w:t>
        </w:r>
      </w:ins>
      <w:ins w:id="249" w:author="10343608" w:date="2024-03-04T21:47:00Z">
        <w:r>
          <w:rPr>
            <w:rFonts w:ascii="Times New Roman" w:hAnsi="Times New Roman" w:eastAsia="宋体" w:cs="Times New Roman"/>
            <w:color w:val="000000"/>
            <w:sz w:val="20"/>
            <w:szCs w:val="20"/>
            <w:lang w:eastAsia="zh-CN" w:bidi="ar"/>
          </w:rPr>
          <w:t xml:space="preserve">or </w:t>
        </w:r>
      </w:ins>
      <w:ins w:id="250" w:author="Binita Gupta (binitag)" w:date="2024-04-11T20:24:00Z">
        <w:r>
          <w:rPr>
            <w:rFonts w:ascii="Times New Roman" w:hAnsi="Times New Roman" w:eastAsia="宋体" w:cs="Times New Roman"/>
            <w:color w:val="000000"/>
            <w:sz w:val="20"/>
            <w:szCs w:val="20"/>
            <w:lang w:eastAsia="zh-CN" w:bidi="ar"/>
          </w:rPr>
          <w:t xml:space="preserve">when sent </w:t>
        </w:r>
      </w:ins>
      <w:ins w:id="251" w:author="10343608" w:date="2024-03-04T21:47:00Z">
        <w:r>
          <w:rPr>
            <w:rFonts w:ascii="Times New Roman" w:hAnsi="Times New Roman" w:eastAsia="宋体" w:cs="Times New Roman"/>
            <w:color w:val="000000"/>
            <w:sz w:val="20"/>
            <w:szCs w:val="20"/>
            <w:lang w:eastAsia="zh-CN" w:bidi="ar"/>
          </w:rPr>
          <w:t>from an AP</w:t>
        </w:r>
      </w:ins>
      <w:ins w:id="252" w:author="10343608" w:date="2024-03-04T21:47:00Z">
        <w:r>
          <w:rPr>
            <w:rFonts w:hint="eastAsia" w:ascii="Times New Roman" w:hAnsi="Times New Roman" w:eastAsia="宋体" w:cs="Times New Roman"/>
            <w:color w:val="000000"/>
            <w:sz w:val="20"/>
            <w:szCs w:val="20"/>
            <w:lang w:eastAsia="zh-CN" w:bidi="ar"/>
          </w:rPr>
          <w:t xml:space="preserve"> MLD</w:t>
        </w:r>
      </w:ins>
      <w:ins w:id="253" w:author="10343608" w:date="2024-03-04T21:47:00Z">
        <w:r>
          <w:rPr>
            <w:rFonts w:ascii="Times New Roman" w:hAnsi="Times New Roman" w:eastAsia="宋体" w:cs="Times New Roman"/>
            <w:color w:val="000000"/>
            <w:sz w:val="20"/>
            <w:szCs w:val="20"/>
            <w:lang w:eastAsia="zh-CN" w:bidi="ar"/>
          </w:rPr>
          <w:t xml:space="preserve"> to a non-AP </w:t>
        </w:r>
      </w:ins>
      <w:ins w:id="254" w:author="10343608" w:date="2024-03-04T21:47: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del w:id="255" w:author="10343608" w:date="2024-03-04T21:47:00Z"/>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w:t>
      </w:r>
      <w:r>
        <w:rPr>
          <w:rFonts w:hint="eastAsia" w:ascii="Times New Roman" w:hAnsi="Times New Roman" w:eastAsia="宋体" w:cs="Times New Roman"/>
          <w:color w:val="000000"/>
          <w:sz w:val="21"/>
          <w:szCs w:val="21"/>
          <w:highlight w:val="yellow"/>
          <w:lang w:val="en-US" w:eastAsia="zh-CN" w:bidi="ar"/>
        </w:rPr>
        <w:t xml:space="preserve"> in appropriate place</w:t>
      </w:r>
      <w:r>
        <w:rPr>
          <w:rFonts w:hint="eastAsia" w:ascii="Times New Roman" w:hAnsi="Times New Roman" w:eastAsia="宋体" w:cs="Times New Roman"/>
          <w:color w:val="000000"/>
          <w:sz w:val="21"/>
          <w:szCs w:val="21"/>
          <w:highlight w:val="yellow"/>
          <w:lang w:eastAsia="zh-CN" w:bidi="ar"/>
        </w:rPr>
        <w:t xml:space="preserv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keepNext w:val="0"/>
        <w:keepLines w:val="0"/>
        <w:widowControl/>
        <w:suppressLineNumbers w:val="0"/>
        <w:jc w:val="center"/>
        <w:pPrChange w:id="256" w:author="10343608" w:date="2024-05-08T14:44:39Z">
          <w:pPr>
            <w:keepNext w:val="0"/>
            <w:keepLines w:val="0"/>
            <w:widowControl/>
            <w:suppressLineNumbers w:val="0"/>
            <w:jc w:val="left"/>
          </w:pPr>
        </w:pPrChange>
      </w:pPr>
      <w:r>
        <w:rPr>
          <w:rFonts w:ascii="Arial" w:hAnsi="Arial" w:eastAsia="宋体" w:cs="Arial"/>
          <w:b/>
          <w:bCs/>
          <w:color w:val="000000"/>
          <w:kern w:val="0"/>
          <w:sz w:val="20"/>
          <w:szCs w:val="20"/>
          <w:lang w:val="en-US" w:eastAsia="zh-CN" w:bidi="ar"/>
        </w:rPr>
        <w:t>Table 9-412—ANQP-element definitions</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gridCol w:w="3528"/>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ascii="Times New Roman" w:hAnsi="Times New Roman" w:eastAsia="宋体" w:cs="Times New Roman"/>
                <w:b/>
                <w:bCs/>
                <w:color w:val="000000"/>
                <w:sz w:val="20"/>
                <w:szCs w:val="20"/>
                <w:vertAlign w:val="baseline"/>
                <w:lang w:eastAsia="zh-CN" w:bidi="ar"/>
              </w:rPr>
            </w:pPr>
            <w:r>
              <w:rPr>
                <w:rFonts w:hint="default" w:ascii="Times New Roman" w:hAnsi="Times New Roman" w:eastAsia="宋体" w:cs="Times New Roman"/>
                <w:b/>
                <w:bCs/>
                <w:color w:val="000000"/>
                <w:kern w:val="0"/>
                <w:sz w:val="18"/>
                <w:szCs w:val="18"/>
                <w:lang w:val="en-US" w:eastAsia="zh-CN" w:bidi="ar"/>
              </w:rPr>
              <w:t>ANQP-element name</w:t>
            </w:r>
          </w:p>
        </w:tc>
        <w:tc>
          <w:tcPr>
            <w:tcW w:w="3528" w:type="dxa"/>
          </w:tcPr>
          <w:p>
            <w:pPr>
              <w:rPr>
                <w:rFonts w:ascii="Times New Roman" w:hAnsi="Times New Roman" w:eastAsia="宋体" w:cs="Times New Roman"/>
                <w:b/>
                <w:bCs/>
                <w:color w:val="000000"/>
                <w:sz w:val="20"/>
                <w:szCs w:val="20"/>
                <w:vertAlign w:val="baseline"/>
                <w:lang w:eastAsia="zh-CN" w:bidi="ar"/>
              </w:rPr>
            </w:pPr>
            <w:r>
              <w:rPr>
                <w:rFonts w:hint="default" w:ascii="Times New Roman" w:hAnsi="Times New Roman" w:eastAsia="宋体" w:cs="Times New Roman"/>
                <w:b/>
                <w:bCs/>
                <w:color w:val="000000"/>
                <w:kern w:val="0"/>
                <w:sz w:val="18"/>
                <w:szCs w:val="18"/>
                <w:lang w:val="en-US" w:eastAsia="zh-CN" w:bidi="ar"/>
              </w:rPr>
              <w:t>InfoID</w:t>
            </w:r>
          </w:p>
        </w:tc>
        <w:tc>
          <w:tcPr>
            <w:tcW w:w="3528" w:type="dxa"/>
          </w:tcPr>
          <w:p>
            <w:pPr>
              <w:rPr>
                <w:rFonts w:ascii="Times New Roman" w:hAnsi="Times New Roman" w:eastAsia="宋体" w:cs="Times New Roman"/>
                <w:b/>
                <w:bCs/>
                <w:color w:val="000000"/>
                <w:sz w:val="20"/>
                <w:szCs w:val="20"/>
                <w:vertAlign w:val="baseline"/>
                <w:lang w:eastAsia="zh-CN" w:bidi="ar"/>
              </w:rPr>
            </w:pPr>
            <w:r>
              <w:rPr>
                <w:rFonts w:hint="default" w:ascii="Times New Roman" w:hAnsi="Times New Roman" w:eastAsia="宋体" w:cs="Times New Roman"/>
                <w:b/>
                <w:bCs/>
                <w:color w:val="000000"/>
                <w:kern w:val="0"/>
                <w:sz w:val="18"/>
                <w:szCs w:val="18"/>
                <w:lang w:val="en-US" w:eastAsia="zh-CN" w:bidi="ar"/>
              </w:rPr>
              <w:t>ANQP-element (subclause)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10343608" w:date="2024-05-08T14:44:57Z"/>
        </w:trPr>
        <w:tc>
          <w:tcPr>
            <w:tcW w:w="3528" w:type="dxa"/>
          </w:tcPr>
          <w:p>
            <w:pPr>
              <w:rPr>
                <w:ins w:id="258" w:author="10343608" w:date="2024-05-08T14:44:57Z"/>
                <w:rFonts w:ascii="Times New Roman" w:hAnsi="Times New Roman" w:eastAsia="宋体" w:cs="Times New Roman"/>
                <w:b w:val="0"/>
                <w:bCs w:val="0"/>
                <w:color w:val="000000"/>
                <w:sz w:val="20"/>
                <w:szCs w:val="20"/>
                <w:vertAlign w:val="baseline"/>
                <w:lang w:eastAsia="zh-CN" w:bidi="ar"/>
                <w:rPrChange w:id="259" w:author="10343608" w:date="2024-05-08T14:50:46Z">
                  <w:rPr>
                    <w:ins w:id="260" w:author="10343608" w:date="2024-05-08T14:44:57Z"/>
                    <w:rFonts w:ascii="Times New Roman" w:hAnsi="Times New Roman" w:eastAsia="宋体" w:cs="Times New Roman"/>
                    <w:b/>
                    <w:bCs/>
                    <w:color w:val="000000"/>
                    <w:sz w:val="20"/>
                    <w:szCs w:val="20"/>
                    <w:vertAlign w:val="baseline"/>
                    <w:lang w:eastAsia="zh-CN" w:bidi="ar"/>
                  </w:rPr>
                </w:rPrChange>
              </w:rPr>
            </w:pPr>
            <w:ins w:id="261" w:author="10343608" w:date="2024-05-08T14:46:40Z">
              <w:r>
                <w:rPr>
                  <w:rFonts w:hint="eastAsia" w:ascii="Times New Roman" w:hAnsi="Times New Roman" w:eastAsia="宋体"/>
                  <w:b w:val="0"/>
                  <w:bCs w:val="0"/>
                  <w:color w:val="000000"/>
                  <w:sz w:val="20"/>
                  <w:szCs w:val="20"/>
                  <w:vertAlign w:val="baseline"/>
                  <w:lang w:eastAsia="zh-CN"/>
                  <w:rPrChange w:id="262" w:author="10343608" w:date="2024-05-08T14:50:46Z">
                    <w:rPr>
                      <w:rFonts w:hint="eastAsia" w:ascii="Times New Roman" w:hAnsi="Times New Roman" w:eastAsia="宋体"/>
                      <w:b/>
                      <w:bCs/>
                      <w:color w:val="000000"/>
                      <w:sz w:val="20"/>
                      <w:szCs w:val="20"/>
                      <w:vertAlign w:val="baseline"/>
                      <w:lang w:eastAsia="zh-CN"/>
                    </w:rPr>
                  </w:rPrChange>
                </w:rPr>
                <w:t>Basic Multi-Link</w:t>
              </w:r>
            </w:ins>
          </w:p>
        </w:tc>
        <w:tc>
          <w:tcPr>
            <w:tcW w:w="3528" w:type="dxa"/>
          </w:tcPr>
          <w:p>
            <w:pPr>
              <w:rPr>
                <w:ins w:id="263" w:author="10343608" w:date="2024-05-08T14:44:57Z"/>
                <w:rFonts w:hint="default" w:ascii="Times New Roman" w:hAnsi="Times New Roman" w:eastAsia="宋体" w:cs="Times New Roman"/>
                <w:b w:val="0"/>
                <w:bCs w:val="0"/>
                <w:color w:val="000000"/>
                <w:sz w:val="20"/>
                <w:szCs w:val="20"/>
                <w:vertAlign w:val="baseline"/>
                <w:lang w:val="en-US" w:eastAsia="zh-CN" w:bidi="ar"/>
                <w:rPrChange w:id="264" w:author="10343608" w:date="2024-05-08T14:50:46Z">
                  <w:rPr>
                    <w:ins w:id="265" w:author="10343608" w:date="2024-05-08T14:44:57Z"/>
                    <w:rFonts w:hint="default" w:ascii="Times New Roman" w:hAnsi="Times New Roman" w:eastAsia="宋体" w:cs="Times New Roman"/>
                    <w:b/>
                    <w:bCs/>
                    <w:color w:val="000000"/>
                    <w:sz w:val="20"/>
                    <w:szCs w:val="20"/>
                    <w:vertAlign w:val="baseline"/>
                    <w:lang w:val="en-US" w:eastAsia="zh-CN" w:bidi="ar"/>
                  </w:rPr>
                </w:rPrChange>
              </w:rPr>
            </w:pPr>
            <w:ins w:id="266" w:author="10343608" w:date="2024-05-08T14:46:45Z">
              <w:r>
                <w:rPr>
                  <w:rFonts w:hint="eastAsia" w:ascii="Times New Roman" w:hAnsi="Times New Roman" w:eastAsia="宋体" w:cs="Times New Roman"/>
                  <w:b w:val="0"/>
                  <w:bCs w:val="0"/>
                  <w:color w:val="000000"/>
                  <w:sz w:val="20"/>
                  <w:szCs w:val="20"/>
                  <w:vertAlign w:val="baseline"/>
                  <w:lang w:val="en-US" w:eastAsia="zh-CN" w:bidi="ar"/>
                  <w:rPrChange w:id="267" w:author="10343608" w:date="2024-05-08T14:50:46Z">
                    <w:rPr>
                      <w:rFonts w:hint="eastAsia" w:ascii="Times New Roman" w:hAnsi="Times New Roman" w:eastAsia="宋体" w:cs="Times New Roman"/>
                      <w:b/>
                      <w:bCs/>
                      <w:color w:val="000000"/>
                      <w:sz w:val="20"/>
                      <w:szCs w:val="20"/>
                      <w:vertAlign w:val="baseline"/>
                      <w:lang w:val="en-US" w:eastAsia="zh-CN" w:bidi="ar"/>
                    </w:rPr>
                  </w:rPrChange>
                </w:rPr>
                <w:t>&lt;</w:t>
              </w:r>
            </w:ins>
            <w:ins w:id="268" w:author="10343608" w:date="2024-05-08T14:46:46Z">
              <w:r>
                <w:rPr>
                  <w:rFonts w:hint="eastAsia" w:ascii="Times New Roman" w:hAnsi="Times New Roman" w:eastAsia="宋体" w:cs="Times New Roman"/>
                  <w:b w:val="0"/>
                  <w:bCs w:val="0"/>
                  <w:color w:val="000000"/>
                  <w:sz w:val="20"/>
                  <w:szCs w:val="20"/>
                  <w:vertAlign w:val="baseline"/>
                  <w:lang w:val="en-US" w:eastAsia="zh-CN" w:bidi="ar"/>
                  <w:rPrChange w:id="269" w:author="10343608" w:date="2024-05-08T14:50:46Z">
                    <w:rPr>
                      <w:rFonts w:hint="eastAsia" w:ascii="Times New Roman" w:hAnsi="Times New Roman" w:eastAsia="宋体" w:cs="Times New Roman"/>
                      <w:b/>
                      <w:bCs/>
                      <w:color w:val="000000"/>
                      <w:sz w:val="20"/>
                      <w:szCs w:val="20"/>
                      <w:vertAlign w:val="baseline"/>
                      <w:lang w:val="en-US" w:eastAsia="zh-CN" w:bidi="ar"/>
                    </w:rPr>
                  </w:rPrChange>
                </w:rPr>
                <w:t>A</w:t>
              </w:r>
            </w:ins>
            <w:ins w:id="270" w:author="10343608" w:date="2024-05-08T14:46:47Z">
              <w:r>
                <w:rPr>
                  <w:rFonts w:hint="eastAsia" w:ascii="Times New Roman" w:hAnsi="Times New Roman" w:eastAsia="宋体" w:cs="Times New Roman"/>
                  <w:b w:val="0"/>
                  <w:bCs w:val="0"/>
                  <w:color w:val="000000"/>
                  <w:sz w:val="20"/>
                  <w:szCs w:val="20"/>
                  <w:vertAlign w:val="baseline"/>
                  <w:lang w:val="en-US" w:eastAsia="zh-CN" w:bidi="ar"/>
                  <w:rPrChange w:id="271" w:author="10343608" w:date="2024-05-08T14:50:46Z">
                    <w:rPr>
                      <w:rFonts w:hint="eastAsia" w:ascii="Times New Roman" w:hAnsi="Times New Roman" w:eastAsia="宋体" w:cs="Times New Roman"/>
                      <w:b/>
                      <w:bCs/>
                      <w:color w:val="000000"/>
                      <w:sz w:val="20"/>
                      <w:szCs w:val="20"/>
                      <w:vertAlign w:val="baseline"/>
                      <w:lang w:val="en-US" w:eastAsia="zh-CN" w:bidi="ar"/>
                    </w:rPr>
                  </w:rPrChange>
                </w:rPr>
                <w:t>NA</w:t>
              </w:r>
            </w:ins>
            <w:ins w:id="272" w:author="10343608" w:date="2024-05-08T14:46:45Z">
              <w:r>
                <w:rPr>
                  <w:rFonts w:hint="eastAsia" w:ascii="Times New Roman" w:hAnsi="Times New Roman" w:eastAsia="宋体" w:cs="Times New Roman"/>
                  <w:b w:val="0"/>
                  <w:bCs w:val="0"/>
                  <w:color w:val="000000"/>
                  <w:sz w:val="20"/>
                  <w:szCs w:val="20"/>
                  <w:vertAlign w:val="baseline"/>
                  <w:lang w:val="en-US" w:eastAsia="zh-CN" w:bidi="ar"/>
                  <w:rPrChange w:id="273" w:author="10343608" w:date="2024-05-08T14:50:46Z">
                    <w:rPr>
                      <w:rFonts w:hint="eastAsia" w:ascii="Times New Roman" w:hAnsi="Times New Roman" w:eastAsia="宋体" w:cs="Times New Roman"/>
                      <w:b/>
                      <w:bCs/>
                      <w:color w:val="000000"/>
                      <w:sz w:val="20"/>
                      <w:szCs w:val="20"/>
                      <w:vertAlign w:val="baseline"/>
                      <w:lang w:val="en-US" w:eastAsia="zh-CN" w:bidi="ar"/>
                    </w:rPr>
                  </w:rPrChange>
                </w:rPr>
                <w:t>&gt;</w:t>
              </w:r>
            </w:ins>
          </w:p>
        </w:tc>
        <w:tc>
          <w:tcPr>
            <w:tcW w:w="3528" w:type="dxa"/>
          </w:tcPr>
          <w:p>
            <w:pPr>
              <w:rPr>
                <w:ins w:id="274" w:author="10343608" w:date="2024-05-08T14:44:57Z"/>
                <w:rFonts w:ascii="Times New Roman" w:hAnsi="Times New Roman" w:eastAsia="宋体" w:cs="Times New Roman"/>
                <w:b w:val="0"/>
                <w:bCs w:val="0"/>
                <w:color w:val="000000"/>
                <w:sz w:val="20"/>
                <w:szCs w:val="20"/>
                <w:vertAlign w:val="baseline"/>
                <w:lang w:eastAsia="zh-CN" w:bidi="ar"/>
                <w:rPrChange w:id="275" w:author="10343608" w:date="2024-05-08T14:50:46Z">
                  <w:rPr>
                    <w:ins w:id="276" w:author="10343608" w:date="2024-05-08T14:44:57Z"/>
                    <w:rFonts w:ascii="Times New Roman" w:hAnsi="Times New Roman" w:eastAsia="宋体" w:cs="Times New Roman"/>
                    <w:b/>
                    <w:bCs/>
                    <w:color w:val="000000"/>
                    <w:sz w:val="20"/>
                    <w:szCs w:val="20"/>
                    <w:vertAlign w:val="baseline"/>
                    <w:lang w:eastAsia="zh-CN" w:bidi="ar"/>
                  </w:rPr>
                </w:rPrChange>
              </w:rPr>
            </w:pPr>
            <w:ins w:id="277" w:author="10343608" w:date="2024-05-08T14:50:08Z">
              <w:r>
                <w:rPr>
                  <w:rFonts w:hint="eastAsia" w:ascii="Times New Roman" w:hAnsi="Times New Roman" w:eastAsia="宋体"/>
                  <w:b w:val="0"/>
                  <w:bCs w:val="0"/>
                  <w:color w:val="000000"/>
                  <w:sz w:val="20"/>
                  <w:szCs w:val="20"/>
                  <w:vertAlign w:val="baseline"/>
                  <w:lang w:eastAsia="zh-CN"/>
                  <w:rPrChange w:id="278" w:author="10343608" w:date="2024-05-08T14:50:46Z">
                    <w:rPr>
                      <w:rFonts w:hint="eastAsia" w:ascii="Times New Roman" w:hAnsi="Times New Roman" w:eastAsia="宋体"/>
                      <w:b/>
                      <w:bCs/>
                      <w:color w:val="000000"/>
                      <w:sz w:val="20"/>
                      <w:szCs w:val="20"/>
                      <w:vertAlign w:val="baseline"/>
                      <w:lang w:eastAsia="zh-CN"/>
                    </w:rPr>
                  </w:rPrChange>
                </w:rPr>
                <w:t>9.4.5.</w:t>
              </w:r>
            </w:ins>
            <w:ins w:id="279" w:author="10343608" w:date="2024-05-08T14:50:11Z">
              <w:r>
                <w:rPr>
                  <w:rFonts w:hint="eastAsia" w:ascii="Times New Roman" w:hAnsi="Times New Roman" w:eastAsia="宋体"/>
                  <w:b w:val="0"/>
                  <w:bCs w:val="0"/>
                  <w:color w:val="000000"/>
                  <w:sz w:val="20"/>
                  <w:szCs w:val="20"/>
                  <w:vertAlign w:val="baseline"/>
                  <w:lang w:val="en-US" w:eastAsia="zh-CN"/>
                  <w:rPrChange w:id="280" w:author="10343608" w:date="2024-05-08T14:50:46Z">
                    <w:rPr>
                      <w:rFonts w:hint="eastAsia" w:ascii="Times New Roman" w:hAnsi="Times New Roman" w:eastAsia="宋体"/>
                      <w:b/>
                      <w:bCs/>
                      <w:color w:val="000000"/>
                      <w:sz w:val="20"/>
                      <w:szCs w:val="20"/>
                      <w:vertAlign w:val="baseline"/>
                      <w:lang w:val="en-US" w:eastAsia="zh-CN"/>
                    </w:rPr>
                  </w:rPrChange>
                </w:rPr>
                <w:t>X</w:t>
              </w:r>
            </w:ins>
            <w:ins w:id="281" w:author="10343608" w:date="2024-05-08T14:50:08Z">
              <w:r>
                <w:rPr>
                  <w:rFonts w:hint="eastAsia" w:ascii="Times New Roman" w:hAnsi="Times New Roman" w:eastAsia="宋体"/>
                  <w:b w:val="0"/>
                  <w:bCs w:val="0"/>
                  <w:color w:val="000000"/>
                  <w:sz w:val="20"/>
                  <w:szCs w:val="20"/>
                  <w:vertAlign w:val="baseline"/>
                  <w:lang w:eastAsia="zh-CN"/>
                  <w:rPrChange w:id="282" w:author="10343608" w:date="2024-05-08T14:50:46Z">
                    <w:rPr>
                      <w:rFonts w:hint="eastAsia" w:ascii="Times New Roman" w:hAnsi="Times New Roman" w:eastAsia="宋体"/>
                      <w:b/>
                      <w:bCs/>
                      <w:color w:val="000000"/>
                      <w:sz w:val="20"/>
                      <w:szCs w:val="20"/>
                      <w:vertAlign w:val="baseline"/>
                      <w:lang w:eastAsia="zh-CN"/>
                    </w:rPr>
                  </w:rPrChange>
                </w:rPr>
                <w:t xml:space="preserve"> (</w:t>
              </w:r>
            </w:ins>
            <w:ins w:id="283" w:author="10343608" w:date="2024-05-08T14:50:31Z">
              <w:r>
                <w:rPr>
                  <w:rFonts w:hint="eastAsia" w:ascii="Times New Roman" w:hAnsi="Times New Roman" w:eastAsia="宋体"/>
                  <w:b w:val="0"/>
                  <w:bCs w:val="0"/>
                  <w:color w:val="000000"/>
                  <w:sz w:val="20"/>
                  <w:szCs w:val="20"/>
                  <w:vertAlign w:val="baseline"/>
                  <w:lang w:val="en-US" w:eastAsia="zh-CN"/>
                  <w:rPrChange w:id="284" w:author="10343608" w:date="2024-05-08T14:50:46Z">
                    <w:rPr>
                      <w:rFonts w:hint="eastAsia" w:ascii="Times New Roman" w:hAnsi="Times New Roman" w:eastAsia="宋体"/>
                      <w:b/>
                      <w:bCs/>
                      <w:color w:val="000000"/>
                      <w:sz w:val="20"/>
                      <w:szCs w:val="20"/>
                      <w:vertAlign w:val="baseline"/>
                      <w:lang w:val="en-US" w:eastAsia="zh-CN"/>
                    </w:rPr>
                  </w:rPrChange>
                </w:rPr>
                <w:t>B</w:t>
              </w:r>
            </w:ins>
            <w:ins w:id="285" w:author="10343608" w:date="2024-05-08T14:50:32Z">
              <w:r>
                <w:rPr>
                  <w:rFonts w:hint="eastAsia" w:ascii="Times New Roman" w:hAnsi="Times New Roman" w:eastAsia="宋体"/>
                  <w:b w:val="0"/>
                  <w:bCs w:val="0"/>
                  <w:color w:val="000000"/>
                  <w:sz w:val="20"/>
                  <w:szCs w:val="20"/>
                  <w:vertAlign w:val="baseline"/>
                  <w:lang w:val="en-US" w:eastAsia="zh-CN"/>
                  <w:rPrChange w:id="286" w:author="10343608" w:date="2024-05-08T14:50:46Z">
                    <w:rPr>
                      <w:rFonts w:hint="eastAsia" w:ascii="Times New Roman" w:hAnsi="Times New Roman" w:eastAsia="宋体"/>
                      <w:b/>
                      <w:bCs/>
                      <w:color w:val="000000"/>
                      <w:sz w:val="20"/>
                      <w:szCs w:val="20"/>
                      <w:vertAlign w:val="baseline"/>
                      <w:lang w:val="en-US" w:eastAsia="zh-CN"/>
                    </w:rPr>
                  </w:rPrChange>
                </w:rPr>
                <w:t>as</w:t>
              </w:r>
            </w:ins>
            <w:ins w:id="287" w:author="10343608" w:date="2024-05-08T14:50:33Z">
              <w:r>
                <w:rPr>
                  <w:rFonts w:hint="eastAsia" w:ascii="Times New Roman" w:hAnsi="Times New Roman" w:eastAsia="宋体"/>
                  <w:b w:val="0"/>
                  <w:bCs w:val="0"/>
                  <w:color w:val="000000"/>
                  <w:sz w:val="20"/>
                  <w:szCs w:val="20"/>
                  <w:vertAlign w:val="baseline"/>
                  <w:lang w:val="en-US" w:eastAsia="zh-CN"/>
                  <w:rPrChange w:id="288" w:author="10343608" w:date="2024-05-08T14:50:46Z">
                    <w:rPr>
                      <w:rFonts w:hint="eastAsia" w:ascii="Times New Roman" w:hAnsi="Times New Roman" w:eastAsia="宋体"/>
                      <w:b/>
                      <w:bCs/>
                      <w:color w:val="000000"/>
                      <w:sz w:val="20"/>
                      <w:szCs w:val="20"/>
                      <w:vertAlign w:val="baseline"/>
                      <w:lang w:val="en-US" w:eastAsia="zh-CN"/>
                    </w:rPr>
                  </w:rPrChange>
                </w:rPr>
                <w:t>ic</w:t>
              </w:r>
            </w:ins>
            <w:ins w:id="289" w:author="10343608" w:date="2024-05-08T14:50:34Z">
              <w:r>
                <w:rPr>
                  <w:rFonts w:hint="eastAsia" w:ascii="Times New Roman" w:hAnsi="Times New Roman" w:eastAsia="宋体"/>
                  <w:b w:val="0"/>
                  <w:bCs w:val="0"/>
                  <w:color w:val="000000"/>
                  <w:sz w:val="20"/>
                  <w:szCs w:val="20"/>
                  <w:vertAlign w:val="baseline"/>
                  <w:lang w:val="en-US" w:eastAsia="zh-CN"/>
                  <w:rPrChange w:id="290" w:author="10343608" w:date="2024-05-08T14:50:46Z">
                    <w:rPr>
                      <w:rFonts w:hint="eastAsia" w:ascii="Times New Roman" w:hAnsi="Times New Roman" w:eastAsia="宋体"/>
                      <w:b/>
                      <w:bCs/>
                      <w:color w:val="000000"/>
                      <w:sz w:val="20"/>
                      <w:szCs w:val="20"/>
                      <w:vertAlign w:val="baseline"/>
                      <w:lang w:val="en-US" w:eastAsia="zh-CN"/>
                    </w:rPr>
                  </w:rPrChange>
                </w:rPr>
                <w:t xml:space="preserve"> Mul</w:t>
              </w:r>
            </w:ins>
            <w:ins w:id="291" w:author="10343608" w:date="2024-05-08T14:50:35Z">
              <w:r>
                <w:rPr>
                  <w:rFonts w:hint="eastAsia" w:ascii="Times New Roman" w:hAnsi="Times New Roman" w:eastAsia="宋体"/>
                  <w:b w:val="0"/>
                  <w:bCs w:val="0"/>
                  <w:color w:val="000000"/>
                  <w:sz w:val="20"/>
                  <w:szCs w:val="20"/>
                  <w:vertAlign w:val="baseline"/>
                  <w:lang w:val="en-US" w:eastAsia="zh-CN"/>
                  <w:rPrChange w:id="292" w:author="10343608" w:date="2024-05-08T14:50:46Z">
                    <w:rPr>
                      <w:rFonts w:hint="eastAsia" w:ascii="Times New Roman" w:hAnsi="Times New Roman" w:eastAsia="宋体"/>
                      <w:b/>
                      <w:bCs/>
                      <w:color w:val="000000"/>
                      <w:sz w:val="20"/>
                      <w:szCs w:val="20"/>
                      <w:vertAlign w:val="baseline"/>
                      <w:lang w:val="en-US" w:eastAsia="zh-CN"/>
                    </w:rPr>
                  </w:rPrChange>
                </w:rPr>
                <w:t>t</w:t>
              </w:r>
            </w:ins>
            <w:ins w:id="293" w:author="10343608" w:date="2024-05-08T14:50:36Z">
              <w:r>
                <w:rPr>
                  <w:rFonts w:hint="eastAsia" w:ascii="Times New Roman" w:hAnsi="Times New Roman" w:eastAsia="宋体"/>
                  <w:b w:val="0"/>
                  <w:bCs w:val="0"/>
                  <w:color w:val="000000"/>
                  <w:sz w:val="20"/>
                  <w:szCs w:val="20"/>
                  <w:vertAlign w:val="baseline"/>
                  <w:lang w:val="en-US" w:eastAsia="zh-CN"/>
                  <w:rPrChange w:id="294" w:author="10343608" w:date="2024-05-08T14:50:46Z">
                    <w:rPr>
                      <w:rFonts w:hint="eastAsia" w:ascii="Times New Roman" w:hAnsi="Times New Roman" w:eastAsia="宋体"/>
                      <w:b/>
                      <w:bCs/>
                      <w:color w:val="000000"/>
                      <w:sz w:val="20"/>
                      <w:szCs w:val="20"/>
                      <w:vertAlign w:val="baseline"/>
                      <w:lang w:val="en-US" w:eastAsia="zh-CN"/>
                    </w:rPr>
                  </w:rPrChange>
                </w:rPr>
                <w:t>i-</w:t>
              </w:r>
            </w:ins>
            <w:ins w:id="295" w:author="10343608" w:date="2024-05-08T14:50:37Z">
              <w:r>
                <w:rPr>
                  <w:rFonts w:hint="eastAsia" w:ascii="Times New Roman" w:hAnsi="Times New Roman" w:eastAsia="宋体"/>
                  <w:b w:val="0"/>
                  <w:bCs w:val="0"/>
                  <w:color w:val="000000"/>
                  <w:sz w:val="20"/>
                  <w:szCs w:val="20"/>
                  <w:vertAlign w:val="baseline"/>
                  <w:lang w:val="en-US" w:eastAsia="zh-CN"/>
                  <w:rPrChange w:id="296" w:author="10343608" w:date="2024-05-08T14:50:46Z">
                    <w:rPr>
                      <w:rFonts w:hint="eastAsia" w:ascii="Times New Roman" w:hAnsi="Times New Roman" w:eastAsia="宋体"/>
                      <w:b/>
                      <w:bCs/>
                      <w:color w:val="000000"/>
                      <w:sz w:val="20"/>
                      <w:szCs w:val="20"/>
                      <w:vertAlign w:val="baseline"/>
                      <w:lang w:val="en-US" w:eastAsia="zh-CN"/>
                    </w:rPr>
                  </w:rPrChange>
                </w:rPr>
                <w:t>L</w:t>
              </w:r>
            </w:ins>
            <w:ins w:id="297" w:author="10343608" w:date="2024-05-08T14:50:39Z">
              <w:r>
                <w:rPr>
                  <w:rFonts w:hint="eastAsia" w:ascii="Times New Roman" w:hAnsi="Times New Roman" w:eastAsia="宋体"/>
                  <w:b w:val="0"/>
                  <w:bCs w:val="0"/>
                  <w:color w:val="000000"/>
                  <w:sz w:val="20"/>
                  <w:szCs w:val="20"/>
                  <w:vertAlign w:val="baseline"/>
                  <w:lang w:val="en-US" w:eastAsia="zh-CN"/>
                  <w:rPrChange w:id="298" w:author="10343608" w:date="2024-05-08T14:50:46Z">
                    <w:rPr>
                      <w:rFonts w:hint="eastAsia" w:ascii="Times New Roman" w:hAnsi="Times New Roman" w:eastAsia="宋体"/>
                      <w:b/>
                      <w:bCs/>
                      <w:color w:val="000000"/>
                      <w:sz w:val="20"/>
                      <w:szCs w:val="20"/>
                      <w:vertAlign w:val="baseline"/>
                      <w:lang w:val="en-US" w:eastAsia="zh-CN"/>
                    </w:rPr>
                  </w:rPrChange>
                </w:rPr>
                <w:t>i</w:t>
              </w:r>
            </w:ins>
            <w:ins w:id="299" w:author="10343608" w:date="2024-05-08T14:50:40Z">
              <w:r>
                <w:rPr>
                  <w:rFonts w:hint="eastAsia" w:ascii="Times New Roman" w:hAnsi="Times New Roman" w:eastAsia="宋体"/>
                  <w:b w:val="0"/>
                  <w:bCs w:val="0"/>
                  <w:color w:val="000000"/>
                  <w:sz w:val="20"/>
                  <w:szCs w:val="20"/>
                  <w:vertAlign w:val="baseline"/>
                  <w:lang w:val="en-US" w:eastAsia="zh-CN"/>
                  <w:rPrChange w:id="300" w:author="10343608" w:date="2024-05-08T14:50:46Z">
                    <w:rPr>
                      <w:rFonts w:hint="eastAsia" w:ascii="Times New Roman" w:hAnsi="Times New Roman" w:eastAsia="宋体"/>
                      <w:b/>
                      <w:bCs/>
                      <w:color w:val="000000"/>
                      <w:sz w:val="20"/>
                      <w:szCs w:val="20"/>
                      <w:vertAlign w:val="baseline"/>
                      <w:lang w:val="en-US" w:eastAsia="zh-CN"/>
                    </w:rPr>
                  </w:rPrChange>
                </w:rPr>
                <w:t>nk</w:t>
              </w:r>
            </w:ins>
            <w:ins w:id="301" w:author="10343608" w:date="2024-05-08T14:50:08Z">
              <w:r>
                <w:rPr>
                  <w:rFonts w:hint="eastAsia" w:ascii="Times New Roman" w:hAnsi="Times New Roman" w:eastAsia="宋体"/>
                  <w:b w:val="0"/>
                  <w:bCs w:val="0"/>
                  <w:color w:val="000000"/>
                  <w:sz w:val="20"/>
                  <w:szCs w:val="20"/>
                  <w:vertAlign w:val="baseline"/>
                  <w:lang w:eastAsia="zh-CN"/>
                  <w:rPrChange w:id="302" w:author="10343608" w:date="2024-05-08T14:50:46Z">
                    <w:rPr>
                      <w:rFonts w:hint="eastAsia" w:ascii="Times New Roman" w:hAnsi="Times New Roman" w:eastAsia="宋体"/>
                      <w:b/>
                      <w:bCs/>
                      <w:color w:val="000000"/>
                      <w:sz w:val="20"/>
                      <w:szCs w:val="20"/>
                      <w:vertAlign w:val="baseline"/>
                      <w:lang w:eastAsia="zh-CN"/>
                    </w:rPr>
                  </w:rPrChange>
                </w:rPr>
                <w:t xml:space="preserve"> ANQP</w:t>
              </w:r>
            </w:ins>
            <w:ins w:id="303" w:author="10343608" w:date="2024-05-08T14:56:03Z">
              <w:r>
                <w:rPr>
                  <w:rFonts w:hint="eastAsia" w:ascii="Times New Roman" w:hAnsi="Times New Roman" w:eastAsia="宋体"/>
                  <w:b w:val="0"/>
                  <w:bCs w:val="0"/>
                  <w:color w:val="000000"/>
                  <w:sz w:val="20"/>
                  <w:szCs w:val="20"/>
                  <w:vertAlign w:val="baseline"/>
                  <w:lang w:val="en-US" w:eastAsia="zh-CN"/>
                </w:rPr>
                <w:t>-</w:t>
              </w:r>
            </w:ins>
            <w:ins w:id="304" w:author="10343608" w:date="2024-05-08T14:50:08Z">
              <w:r>
                <w:rPr>
                  <w:rFonts w:hint="eastAsia" w:ascii="Times New Roman" w:hAnsi="Times New Roman" w:eastAsia="宋体"/>
                  <w:b w:val="0"/>
                  <w:bCs w:val="0"/>
                  <w:color w:val="000000"/>
                  <w:sz w:val="20"/>
                  <w:szCs w:val="20"/>
                  <w:vertAlign w:val="baseline"/>
                  <w:lang w:eastAsia="zh-CN"/>
                  <w:rPrChange w:id="305" w:author="10343608" w:date="2024-05-08T14:50:46Z">
                    <w:rPr>
                      <w:rFonts w:hint="eastAsia" w:ascii="Times New Roman" w:hAnsi="Times New Roman" w:eastAsia="宋体"/>
                      <w:b/>
                      <w:bCs/>
                      <w:color w:val="000000"/>
                      <w:sz w:val="20"/>
                      <w:szCs w:val="20"/>
                      <w:vertAlign w:val="baseline"/>
                      <w:lang w:eastAsia="zh-CN"/>
                    </w:rPr>
                  </w:rPrChange>
                </w:rPr>
                <w:t>element)</w:t>
              </w:r>
            </w:ins>
          </w:p>
        </w:tc>
      </w:tr>
    </w:tbl>
    <w:p>
      <w:pPr>
        <w:rPr>
          <w:rFonts w:ascii="Times New Roman" w:hAnsi="Times New Roman" w:eastAsia="宋体" w:cs="Times New Roman"/>
          <w:b/>
          <w:bCs/>
          <w:color w:val="000000"/>
          <w:sz w:val="20"/>
          <w:szCs w:val="20"/>
          <w:lang w:eastAsia="zh-CN" w:bidi="ar"/>
        </w:rPr>
      </w:pPr>
    </w:p>
    <w:p>
      <w:pPr>
        <w:rPr>
          <w:rFonts w:hint="default" w:ascii="Times New Roman" w:hAnsi="Times New Roman" w:eastAsia="宋体" w:cs="Times New Roman"/>
          <w:b/>
          <w:bCs/>
          <w:color w:val="000000"/>
          <w:sz w:val="20"/>
          <w:szCs w:val="20"/>
          <w:lang w:val="en-US" w:eastAsia="zh-CN" w:bidi="ar"/>
        </w:rPr>
      </w:pPr>
      <w:ins w:id="306" w:author="10343608" w:date="2024-05-08T14:53:50Z">
        <w:r>
          <w:rPr>
            <w:rFonts w:hint="eastAsia" w:ascii="Times New Roman" w:hAnsi="Times New Roman" w:eastAsia="宋体" w:cs="Times New Roman"/>
            <w:b/>
            <w:bCs/>
            <w:color w:val="000000"/>
            <w:sz w:val="20"/>
            <w:szCs w:val="20"/>
            <w:lang w:val="en-US" w:eastAsia="zh-CN" w:bidi="ar"/>
          </w:rPr>
          <w:t>9</w:t>
        </w:r>
      </w:ins>
      <w:ins w:id="307" w:author="10343608" w:date="2024-05-08T14:53:54Z">
        <w:r>
          <w:rPr>
            <w:rFonts w:hint="eastAsia" w:ascii="Times New Roman" w:hAnsi="Times New Roman" w:eastAsia="宋体" w:cs="Times New Roman"/>
            <w:b/>
            <w:bCs/>
            <w:color w:val="000000"/>
            <w:sz w:val="20"/>
            <w:szCs w:val="20"/>
            <w:lang w:val="en-US" w:eastAsia="zh-CN" w:bidi="ar"/>
          </w:rPr>
          <w:t>.4.5</w:t>
        </w:r>
      </w:ins>
      <w:ins w:id="308" w:author="10343608" w:date="2024-05-08T14:53:55Z">
        <w:r>
          <w:rPr>
            <w:rFonts w:hint="eastAsia" w:ascii="Times New Roman" w:hAnsi="Times New Roman" w:eastAsia="宋体" w:cs="Times New Roman"/>
            <w:b/>
            <w:bCs/>
            <w:color w:val="000000"/>
            <w:sz w:val="20"/>
            <w:szCs w:val="20"/>
            <w:lang w:val="en-US" w:eastAsia="zh-CN" w:bidi="ar"/>
          </w:rPr>
          <w:t>.</w:t>
        </w:r>
      </w:ins>
      <w:ins w:id="309" w:author="10343608" w:date="2024-05-08T14:53:56Z">
        <w:r>
          <w:rPr>
            <w:rFonts w:hint="eastAsia" w:ascii="Times New Roman" w:hAnsi="Times New Roman" w:eastAsia="宋体" w:cs="Times New Roman"/>
            <w:b/>
            <w:bCs/>
            <w:color w:val="000000"/>
            <w:sz w:val="20"/>
            <w:szCs w:val="20"/>
            <w:lang w:val="en-US" w:eastAsia="zh-CN" w:bidi="ar"/>
          </w:rPr>
          <w:t>X</w:t>
        </w:r>
      </w:ins>
      <w:ins w:id="310" w:author="10343608" w:date="2024-05-08T14:53:57Z">
        <w:r>
          <w:rPr>
            <w:rFonts w:hint="eastAsia" w:ascii="Times New Roman" w:hAnsi="Times New Roman" w:eastAsia="宋体" w:cs="Times New Roman"/>
            <w:b/>
            <w:bCs/>
            <w:color w:val="000000"/>
            <w:sz w:val="20"/>
            <w:szCs w:val="20"/>
            <w:lang w:val="en-US" w:eastAsia="zh-CN" w:bidi="ar"/>
          </w:rPr>
          <w:t xml:space="preserve"> </w:t>
        </w:r>
      </w:ins>
      <w:ins w:id="311" w:author="10343608" w:date="2024-05-08T14:53:58Z">
        <w:r>
          <w:rPr>
            <w:rFonts w:hint="eastAsia" w:ascii="Times New Roman" w:hAnsi="Times New Roman" w:eastAsia="宋体" w:cs="Times New Roman"/>
            <w:b/>
            <w:bCs/>
            <w:color w:val="000000"/>
            <w:sz w:val="20"/>
            <w:szCs w:val="20"/>
            <w:lang w:val="en-US" w:eastAsia="zh-CN" w:bidi="ar"/>
          </w:rPr>
          <w:t>Ba</w:t>
        </w:r>
      </w:ins>
      <w:ins w:id="312" w:author="10343608" w:date="2024-05-08T14:54:03Z">
        <w:r>
          <w:rPr>
            <w:rFonts w:hint="eastAsia" w:ascii="Times New Roman" w:hAnsi="Times New Roman" w:eastAsia="宋体" w:cs="Times New Roman"/>
            <w:b/>
            <w:bCs/>
            <w:color w:val="000000"/>
            <w:sz w:val="20"/>
            <w:szCs w:val="20"/>
            <w:lang w:val="en-US" w:eastAsia="zh-CN" w:bidi="ar"/>
          </w:rPr>
          <w:t>sic</w:t>
        </w:r>
      </w:ins>
      <w:ins w:id="313" w:author="10343608" w:date="2024-05-08T14:54:04Z">
        <w:r>
          <w:rPr>
            <w:rFonts w:hint="eastAsia" w:ascii="Times New Roman" w:hAnsi="Times New Roman" w:eastAsia="宋体" w:cs="Times New Roman"/>
            <w:b/>
            <w:bCs/>
            <w:color w:val="000000"/>
            <w:sz w:val="20"/>
            <w:szCs w:val="20"/>
            <w:lang w:val="en-US" w:eastAsia="zh-CN" w:bidi="ar"/>
          </w:rPr>
          <w:t xml:space="preserve"> Mu</w:t>
        </w:r>
      </w:ins>
      <w:ins w:id="314" w:author="10343608" w:date="2024-05-08T14:54:05Z">
        <w:r>
          <w:rPr>
            <w:rFonts w:hint="eastAsia" w:ascii="Times New Roman" w:hAnsi="Times New Roman" w:eastAsia="宋体" w:cs="Times New Roman"/>
            <w:b/>
            <w:bCs/>
            <w:color w:val="000000"/>
            <w:sz w:val="20"/>
            <w:szCs w:val="20"/>
            <w:lang w:val="en-US" w:eastAsia="zh-CN" w:bidi="ar"/>
          </w:rPr>
          <w:t>lt</w:t>
        </w:r>
      </w:ins>
      <w:ins w:id="315" w:author="10343608" w:date="2024-05-08T14:54:06Z">
        <w:r>
          <w:rPr>
            <w:rFonts w:hint="eastAsia" w:ascii="Times New Roman" w:hAnsi="Times New Roman" w:eastAsia="宋体" w:cs="Times New Roman"/>
            <w:b/>
            <w:bCs/>
            <w:color w:val="000000"/>
            <w:sz w:val="20"/>
            <w:szCs w:val="20"/>
            <w:lang w:val="en-US" w:eastAsia="zh-CN" w:bidi="ar"/>
          </w:rPr>
          <w:t>i</w:t>
        </w:r>
      </w:ins>
      <w:ins w:id="316" w:author="10343608" w:date="2024-05-08T14:54:07Z">
        <w:r>
          <w:rPr>
            <w:rFonts w:hint="eastAsia" w:ascii="Times New Roman" w:hAnsi="Times New Roman" w:eastAsia="宋体" w:cs="Times New Roman"/>
            <w:b/>
            <w:bCs/>
            <w:color w:val="000000"/>
            <w:sz w:val="20"/>
            <w:szCs w:val="20"/>
            <w:lang w:val="en-US" w:eastAsia="zh-CN" w:bidi="ar"/>
          </w:rPr>
          <w:t>-</w:t>
        </w:r>
      </w:ins>
      <w:ins w:id="317" w:author="10343608" w:date="2024-05-08T14:54:08Z">
        <w:r>
          <w:rPr>
            <w:rFonts w:hint="eastAsia" w:ascii="Times New Roman" w:hAnsi="Times New Roman" w:eastAsia="宋体" w:cs="Times New Roman"/>
            <w:b/>
            <w:bCs/>
            <w:color w:val="000000"/>
            <w:sz w:val="20"/>
            <w:szCs w:val="20"/>
            <w:lang w:val="en-US" w:eastAsia="zh-CN" w:bidi="ar"/>
          </w:rPr>
          <w:t>Lin</w:t>
        </w:r>
      </w:ins>
      <w:ins w:id="318" w:author="10343608" w:date="2024-05-08T14:54:09Z">
        <w:r>
          <w:rPr>
            <w:rFonts w:hint="eastAsia" w:ascii="Times New Roman" w:hAnsi="Times New Roman" w:eastAsia="宋体" w:cs="Times New Roman"/>
            <w:b/>
            <w:bCs/>
            <w:color w:val="000000"/>
            <w:sz w:val="20"/>
            <w:szCs w:val="20"/>
            <w:lang w:val="en-US" w:eastAsia="zh-CN" w:bidi="ar"/>
          </w:rPr>
          <w:t>k A</w:t>
        </w:r>
      </w:ins>
      <w:ins w:id="319" w:author="10343608" w:date="2024-05-08T14:54:10Z">
        <w:r>
          <w:rPr>
            <w:rFonts w:hint="eastAsia" w:ascii="Times New Roman" w:hAnsi="Times New Roman" w:eastAsia="宋体" w:cs="Times New Roman"/>
            <w:b/>
            <w:bCs/>
            <w:color w:val="000000"/>
            <w:sz w:val="20"/>
            <w:szCs w:val="20"/>
            <w:lang w:val="en-US" w:eastAsia="zh-CN" w:bidi="ar"/>
          </w:rPr>
          <w:t>NQP</w:t>
        </w:r>
      </w:ins>
      <w:ins w:id="320" w:author="10343608" w:date="2024-05-08T14:54:11Z">
        <w:r>
          <w:rPr>
            <w:rFonts w:hint="eastAsia" w:ascii="Times New Roman" w:hAnsi="Times New Roman" w:eastAsia="宋体" w:cs="Times New Roman"/>
            <w:b/>
            <w:bCs/>
            <w:color w:val="000000"/>
            <w:sz w:val="20"/>
            <w:szCs w:val="20"/>
            <w:lang w:val="en-US" w:eastAsia="zh-CN" w:bidi="ar"/>
          </w:rPr>
          <w:t xml:space="preserve"> </w:t>
        </w:r>
      </w:ins>
      <w:ins w:id="321" w:author="10343608" w:date="2024-05-08T14:54:12Z">
        <w:r>
          <w:rPr>
            <w:rFonts w:hint="eastAsia" w:ascii="Times New Roman" w:hAnsi="Times New Roman" w:eastAsia="宋体" w:cs="Times New Roman"/>
            <w:b/>
            <w:bCs/>
            <w:color w:val="000000"/>
            <w:sz w:val="20"/>
            <w:szCs w:val="20"/>
            <w:lang w:val="en-US" w:eastAsia="zh-CN" w:bidi="ar"/>
          </w:rPr>
          <w:t>element</w:t>
        </w:r>
      </w:ins>
    </w:p>
    <w:p>
      <w:pPr>
        <w:rPr>
          <w:ins w:id="322" w:author="10343608" w:date="2024-05-08T15:00:30Z"/>
          <w:rFonts w:hint="eastAsia" w:ascii="Times New Roman" w:hAnsi="Times New Roman" w:eastAsia="宋体"/>
          <w:color w:val="000000"/>
          <w:sz w:val="20"/>
          <w:szCs w:val="20"/>
          <w:lang w:val="en-US" w:eastAsia="zh-CN"/>
        </w:rPr>
      </w:pPr>
      <w:ins w:id="323" w:author="10343608" w:date="2024-05-08T14:55:41Z">
        <w:r>
          <w:rPr>
            <w:rFonts w:hint="eastAsia" w:ascii="Times New Roman" w:hAnsi="Times New Roman" w:eastAsia="宋体"/>
            <w:b w:val="0"/>
            <w:bCs w:val="0"/>
            <w:color w:val="000000"/>
            <w:sz w:val="20"/>
            <w:szCs w:val="20"/>
            <w:lang w:eastAsia="zh-CN"/>
            <w:rPrChange w:id="324" w:author="10343608" w:date="2024-05-08T14:55:48Z">
              <w:rPr>
                <w:rFonts w:hint="eastAsia" w:ascii="Times New Roman" w:hAnsi="Times New Roman" w:eastAsia="宋体"/>
                <w:b/>
                <w:bCs/>
                <w:color w:val="000000"/>
                <w:sz w:val="20"/>
                <w:szCs w:val="20"/>
                <w:lang w:eastAsia="zh-CN"/>
              </w:rPr>
            </w:rPrChange>
          </w:rPr>
          <w:t xml:space="preserve">The </w:t>
        </w:r>
      </w:ins>
      <w:ins w:id="325" w:author="10343608" w:date="2024-05-08T14:56:11Z">
        <w:r>
          <w:rPr>
            <w:rFonts w:hint="eastAsia" w:ascii="Times New Roman" w:hAnsi="Times New Roman" w:eastAsia="宋体"/>
            <w:b w:val="0"/>
            <w:bCs w:val="0"/>
            <w:color w:val="000000"/>
            <w:sz w:val="20"/>
            <w:szCs w:val="20"/>
            <w:lang w:val="en-US" w:eastAsia="zh-CN"/>
          </w:rPr>
          <w:t>Ba</w:t>
        </w:r>
      </w:ins>
      <w:ins w:id="326" w:author="10343608" w:date="2024-05-08T14:56:12Z">
        <w:r>
          <w:rPr>
            <w:rFonts w:hint="eastAsia" w:ascii="Times New Roman" w:hAnsi="Times New Roman" w:eastAsia="宋体"/>
            <w:b w:val="0"/>
            <w:bCs w:val="0"/>
            <w:color w:val="000000"/>
            <w:sz w:val="20"/>
            <w:szCs w:val="20"/>
            <w:lang w:val="en-US" w:eastAsia="zh-CN"/>
          </w:rPr>
          <w:t>isc</w:t>
        </w:r>
      </w:ins>
      <w:ins w:id="327" w:author="10343608" w:date="2024-05-08T14:56:13Z">
        <w:r>
          <w:rPr>
            <w:rFonts w:hint="eastAsia" w:ascii="Times New Roman" w:hAnsi="Times New Roman" w:eastAsia="宋体"/>
            <w:b w:val="0"/>
            <w:bCs w:val="0"/>
            <w:color w:val="000000"/>
            <w:sz w:val="20"/>
            <w:szCs w:val="20"/>
            <w:lang w:val="en-US" w:eastAsia="zh-CN"/>
          </w:rPr>
          <w:t xml:space="preserve"> Mu</w:t>
        </w:r>
      </w:ins>
      <w:ins w:id="328" w:author="10343608" w:date="2024-05-08T14:56:14Z">
        <w:r>
          <w:rPr>
            <w:rFonts w:hint="eastAsia" w:ascii="Times New Roman" w:hAnsi="Times New Roman" w:eastAsia="宋体"/>
            <w:b w:val="0"/>
            <w:bCs w:val="0"/>
            <w:color w:val="000000"/>
            <w:sz w:val="20"/>
            <w:szCs w:val="20"/>
            <w:lang w:val="en-US" w:eastAsia="zh-CN"/>
          </w:rPr>
          <w:t>lti</w:t>
        </w:r>
      </w:ins>
      <w:ins w:id="329" w:author="10343608" w:date="2024-05-08T14:56:15Z">
        <w:r>
          <w:rPr>
            <w:rFonts w:hint="eastAsia" w:ascii="Times New Roman" w:hAnsi="Times New Roman" w:eastAsia="宋体"/>
            <w:b w:val="0"/>
            <w:bCs w:val="0"/>
            <w:color w:val="000000"/>
            <w:sz w:val="20"/>
            <w:szCs w:val="20"/>
            <w:lang w:val="en-US" w:eastAsia="zh-CN"/>
          </w:rPr>
          <w:t>-</w:t>
        </w:r>
      </w:ins>
      <w:ins w:id="330" w:author="10343608" w:date="2024-05-08T14:56:16Z">
        <w:r>
          <w:rPr>
            <w:rFonts w:hint="eastAsia" w:ascii="Times New Roman" w:hAnsi="Times New Roman" w:eastAsia="宋体"/>
            <w:b w:val="0"/>
            <w:bCs w:val="0"/>
            <w:color w:val="000000"/>
            <w:sz w:val="20"/>
            <w:szCs w:val="20"/>
            <w:lang w:val="en-US" w:eastAsia="zh-CN"/>
          </w:rPr>
          <w:t>Link</w:t>
        </w:r>
      </w:ins>
      <w:ins w:id="331" w:author="10343608" w:date="2024-05-08T14:55:41Z">
        <w:r>
          <w:rPr>
            <w:rFonts w:hint="eastAsia" w:ascii="Times New Roman" w:hAnsi="Times New Roman" w:eastAsia="宋体"/>
            <w:b w:val="0"/>
            <w:bCs w:val="0"/>
            <w:color w:val="000000"/>
            <w:sz w:val="20"/>
            <w:szCs w:val="20"/>
            <w:lang w:eastAsia="zh-CN"/>
            <w:rPrChange w:id="332" w:author="10343608" w:date="2024-05-08T14:55:48Z">
              <w:rPr>
                <w:rFonts w:hint="eastAsia" w:ascii="Times New Roman" w:hAnsi="Times New Roman" w:eastAsia="宋体"/>
                <w:b/>
                <w:bCs/>
                <w:color w:val="000000"/>
                <w:sz w:val="20"/>
                <w:szCs w:val="20"/>
                <w:lang w:eastAsia="zh-CN"/>
              </w:rPr>
            </w:rPrChange>
          </w:rPr>
          <w:t xml:space="preserve"> ANQP-element is used by a </w:t>
        </w:r>
      </w:ins>
      <w:ins w:id="333" w:author="10343608" w:date="2024-05-08T14:56:29Z">
        <w:r>
          <w:rPr>
            <w:rFonts w:hint="eastAsia" w:ascii="Times New Roman" w:hAnsi="Times New Roman" w:eastAsia="宋体"/>
            <w:b w:val="0"/>
            <w:bCs w:val="0"/>
            <w:color w:val="000000"/>
            <w:sz w:val="20"/>
            <w:szCs w:val="20"/>
            <w:lang w:val="en-US" w:eastAsia="zh-CN"/>
          </w:rPr>
          <w:t>non</w:t>
        </w:r>
      </w:ins>
      <w:ins w:id="334" w:author="10343608" w:date="2024-05-08T14:56:30Z">
        <w:r>
          <w:rPr>
            <w:rFonts w:hint="eastAsia" w:ascii="Times New Roman" w:hAnsi="Times New Roman" w:eastAsia="宋体"/>
            <w:b w:val="0"/>
            <w:bCs w:val="0"/>
            <w:color w:val="000000"/>
            <w:sz w:val="20"/>
            <w:szCs w:val="20"/>
            <w:lang w:val="en-US" w:eastAsia="zh-CN"/>
          </w:rPr>
          <w:t>-</w:t>
        </w:r>
      </w:ins>
      <w:ins w:id="335" w:author="10343608" w:date="2024-05-08T14:56:31Z">
        <w:r>
          <w:rPr>
            <w:rFonts w:hint="eastAsia" w:ascii="Times New Roman" w:hAnsi="Times New Roman" w:eastAsia="宋体"/>
            <w:b w:val="0"/>
            <w:bCs w:val="0"/>
            <w:color w:val="000000"/>
            <w:sz w:val="20"/>
            <w:szCs w:val="20"/>
            <w:lang w:val="en-US" w:eastAsia="zh-CN"/>
          </w:rPr>
          <w:t>AP MLD</w:t>
        </w:r>
      </w:ins>
      <w:ins w:id="336" w:author="10343608" w:date="2024-05-08T14:55:41Z">
        <w:r>
          <w:rPr>
            <w:rFonts w:hint="eastAsia" w:ascii="Times New Roman" w:hAnsi="Times New Roman" w:eastAsia="宋体"/>
            <w:b w:val="0"/>
            <w:bCs w:val="0"/>
            <w:color w:val="000000"/>
            <w:sz w:val="20"/>
            <w:szCs w:val="20"/>
            <w:lang w:eastAsia="zh-CN"/>
            <w:rPrChange w:id="337" w:author="10343608" w:date="2024-05-08T14:55:48Z">
              <w:rPr>
                <w:rFonts w:hint="eastAsia" w:ascii="Times New Roman" w:hAnsi="Times New Roman" w:eastAsia="宋体"/>
                <w:b/>
                <w:bCs/>
                <w:color w:val="000000"/>
                <w:sz w:val="20"/>
                <w:szCs w:val="20"/>
                <w:lang w:eastAsia="zh-CN"/>
              </w:rPr>
            </w:rPrChange>
          </w:rPr>
          <w:t xml:space="preserve"> to </w:t>
        </w:r>
      </w:ins>
      <w:ins w:id="338" w:author="10343608" w:date="2024-05-08T14:56:42Z">
        <w:r>
          <w:rPr>
            <w:rFonts w:hint="eastAsia" w:ascii="Times New Roman" w:hAnsi="Times New Roman" w:eastAsia="宋体"/>
            <w:b w:val="0"/>
            <w:bCs w:val="0"/>
            <w:color w:val="000000"/>
            <w:sz w:val="20"/>
            <w:szCs w:val="20"/>
            <w:lang w:val="en-US" w:eastAsia="zh-CN"/>
          </w:rPr>
          <w:t>ide</w:t>
        </w:r>
      </w:ins>
      <w:ins w:id="339" w:author="10343608" w:date="2024-05-08T14:56:43Z">
        <w:r>
          <w:rPr>
            <w:rFonts w:hint="eastAsia" w:ascii="Times New Roman" w:hAnsi="Times New Roman" w:eastAsia="宋体"/>
            <w:b w:val="0"/>
            <w:bCs w:val="0"/>
            <w:color w:val="000000"/>
            <w:sz w:val="20"/>
            <w:szCs w:val="20"/>
            <w:lang w:val="en-US" w:eastAsia="zh-CN"/>
          </w:rPr>
          <w:t>nti</w:t>
        </w:r>
      </w:ins>
      <w:ins w:id="340" w:author="10343608" w:date="2024-05-08T14:56:45Z">
        <w:r>
          <w:rPr>
            <w:rFonts w:hint="eastAsia" w:ascii="Times New Roman" w:hAnsi="Times New Roman" w:eastAsia="宋体"/>
            <w:b w:val="0"/>
            <w:bCs w:val="0"/>
            <w:color w:val="000000"/>
            <w:sz w:val="20"/>
            <w:szCs w:val="20"/>
            <w:lang w:val="en-US" w:eastAsia="zh-CN"/>
          </w:rPr>
          <w:t>fy</w:t>
        </w:r>
      </w:ins>
      <w:ins w:id="341" w:author="10343608" w:date="2024-05-08T14:56:47Z">
        <w:r>
          <w:rPr>
            <w:rFonts w:hint="eastAsia" w:ascii="Times New Roman" w:hAnsi="Times New Roman" w:eastAsia="宋体"/>
            <w:b w:val="0"/>
            <w:bCs w:val="0"/>
            <w:color w:val="000000"/>
            <w:sz w:val="20"/>
            <w:szCs w:val="20"/>
            <w:lang w:val="en-US" w:eastAsia="zh-CN"/>
          </w:rPr>
          <w:t xml:space="preserve"> it</w:t>
        </w:r>
      </w:ins>
      <w:ins w:id="342" w:author="10343608" w:date="2024-05-08T14:56:48Z">
        <w:r>
          <w:rPr>
            <w:rFonts w:hint="eastAsia" w:ascii="Times New Roman" w:hAnsi="Times New Roman" w:eastAsia="宋体"/>
            <w:b w:val="0"/>
            <w:bCs w:val="0"/>
            <w:color w:val="000000"/>
            <w:sz w:val="20"/>
            <w:szCs w:val="20"/>
            <w:lang w:val="en-US" w:eastAsia="zh-CN"/>
          </w:rPr>
          <w:t>sel</w:t>
        </w:r>
      </w:ins>
      <w:ins w:id="343" w:author="10343608" w:date="2024-05-08T14:56:49Z">
        <w:r>
          <w:rPr>
            <w:rFonts w:hint="eastAsia" w:ascii="Times New Roman" w:hAnsi="Times New Roman" w:eastAsia="宋体"/>
            <w:b w:val="0"/>
            <w:bCs w:val="0"/>
            <w:color w:val="000000"/>
            <w:sz w:val="20"/>
            <w:szCs w:val="20"/>
            <w:lang w:val="en-US" w:eastAsia="zh-CN"/>
          </w:rPr>
          <w:t>f</w:t>
        </w:r>
      </w:ins>
      <w:ins w:id="344" w:author="10343608" w:date="2024-05-08T14:56:50Z">
        <w:r>
          <w:rPr>
            <w:rFonts w:hint="eastAsia" w:ascii="Times New Roman" w:hAnsi="Times New Roman" w:eastAsia="宋体"/>
            <w:b w:val="0"/>
            <w:bCs w:val="0"/>
            <w:color w:val="000000"/>
            <w:sz w:val="20"/>
            <w:szCs w:val="20"/>
            <w:lang w:val="en-US" w:eastAsia="zh-CN"/>
          </w:rPr>
          <w:t xml:space="preserve"> </w:t>
        </w:r>
      </w:ins>
      <w:ins w:id="345" w:author="10343608" w:date="2024-05-08T14:56:55Z">
        <w:r>
          <w:rPr>
            <w:rFonts w:hint="eastAsia" w:ascii="Times New Roman" w:hAnsi="Times New Roman" w:eastAsia="宋体"/>
            <w:b w:val="0"/>
            <w:bCs w:val="0"/>
            <w:color w:val="000000"/>
            <w:sz w:val="20"/>
            <w:szCs w:val="20"/>
            <w:lang w:val="en-US" w:eastAsia="zh-CN"/>
          </w:rPr>
          <w:t xml:space="preserve"> to </w:t>
        </w:r>
      </w:ins>
      <w:ins w:id="346" w:author="10343608" w:date="2024-05-08T14:57:44Z">
        <w:r>
          <w:rPr>
            <w:rFonts w:hint="eastAsia" w:ascii="Times New Roman" w:hAnsi="Times New Roman" w:eastAsia="宋体"/>
            <w:b w:val="0"/>
            <w:bCs w:val="0"/>
            <w:color w:val="000000"/>
            <w:sz w:val="20"/>
            <w:szCs w:val="20"/>
            <w:lang w:val="en-US" w:eastAsia="zh-CN"/>
          </w:rPr>
          <w:t>a</w:t>
        </w:r>
      </w:ins>
      <w:ins w:id="347" w:author="10343608" w:date="2024-05-08T14:57:45Z">
        <w:r>
          <w:rPr>
            <w:rFonts w:hint="eastAsia" w:ascii="Times New Roman" w:hAnsi="Times New Roman" w:eastAsia="宋体"/>
            <w:b w:val="0"/>
            <w:bCs w:val="0"/>
            <w:color w:val="000000"/>
            <w:sz w:val="20"/>
            <w:szCs w:val="20"/>
            <w:lang w:val="en-US" w:eastAsia="zh-CN"/>
          </w:rPr>
          <w:t xml:space="preserve"> </w:t>
        </w:r>
      </w:ins>
      <w:ins w:id="348" w:author="10343608" w:date="2024-05-08T14:56:58Z">
        <w:r>
          <w:rPr>
            <w:rFonts w:hint="eastAsia" w:ascii="Times New Roman" w:hAnsi="Times New Roman" w:eastAsia="宋体"/>
            <w:b w:val="0"/>
            <w:bCs w:val="0"/>
            <w:color w:val="000000"/>
            <w:sz w:val="20"/>
            <w:szCs w:val="20"/>
            <w:lang w:val="en-US" w:eastAsia="zh-CN"/>
          </w:rPr>
          <w:t>ne</w:t>
        </w:r>
      </w:ins>
      <w:ins w:id="349" w:author="10343608" w:date="2024-05-08T14:57:01Z">
        <w:r>
          <w:rPr>
            <w:rFonts w:hint="eastAsia" w:ascii="Times New Roman" w:hAnsi="Times New Roman" w:eastAsia="宋体"/>
            <w:b w:val="0"/>
            <w:bCs w:val="0"/>
            <w:color w:val="000000"/>
            <w:sz w:val="20"/>
            <w:szCs w:val="20"/>
            <w:lang w:val="en-US" w:eastAsia="zh-CN"/>
          </w:rPr>
          <w:t>twor</w:t>
        </w:r>
      </w:ins>
      <w:ins w:id="350" w:author="10343608" w:date="2024-05-08T14:57:02Z">
        <w:r>
          <w:rPr>
            <w:rFonts w:hint="eastAsia" w:ascii="Times New Roman" w:hAnsi="Times New Roman" w:eastAsia="宋体"/>
            <w:b w:val="0"/>
            <w:bCs w:val="0"/>
            <w:color w:val="000000"/>
            <w:sz w:val="20"/>
            <w:szCs w:val="20"/>
            <w:lang w:val="en-US" w:eastAsia="zh-CN"/>
          </w:rPr>
          <w:t>k</w:t>
        </w:r>
      </w:ins>
      <w:ins w:id="351" w:author="10343608" w:date="2024-05-08T14:57:59Z">
        <w:r>
          <w:rPr>
            <w:rFonts w:hint="eastAsia" w:ascii="Times New Roman" w:hAnsi="Times New Roman" w:eastAsia="宋体"/>
            <w:b w:val="0"/>
            <w:bCs w:val="0"/>
            <w:color w:val="000000"/>
            <w:sz w:val="20"/>
            <w:szCs w:val="20"/>
            <w:lang w:val="en-US" w:eastAsia="zh-CN"/>
          </w:rPr>
          <w:t xml:space="preserve"> when</w:t>
        </w:r>
      </w:ins>
      <w:ins w:id="352" w:author="10343608" w:date="2024-05-08T14:58:00Z">
        <w:r>
          <w:rPr>
            <w:rFonts w:hint="eastAsia" w:ascii="Times New Roman" w:hAnsi="Times New Roman" w:eastAsia="宋体"/>
            <w:b w:val="0"/>
            <w:bCs w:val="0"/>
            <w:color w:val="000000"/>
            <w:sz w:val="20"/>
            <w:szCs w:val="20"/>
            <w:lang w:val="en-US" w:eastAsia="zh-CN"/>
          </w:rPr>
          <w:t xml:space="preserve"> </w:t>
        </w:r>
      </w:ins>
      <w:ins w:id="353" w:author="10343608" w:date="2024-05-08T14:59:31Z">
        <w:r>
          <w:rPr>
            <w:rFonts w:hint="eastAsia" w:ascii="Times New Roman" w:hAnsi="Times New Roman" w:eastAsia="宋体"/>
            <w:b w:val="0"/>
            <w:bCs w:val="0"/>
            <w:color w:val="000000"/>
            <w:sz w:val="20"/>
            <w:szCs w:val="20"/>
            <w:lang w:val="en-US" w:eastAsia="zh-CN"/>
          </w:rPr>
          <w:t>t</w:t>
        </w:r>
      </w:ins>
      <w:ins w:id="354" w:author="10343608" w:date="2024-05-08T14:59:32Z">
        <w:r>
          <w:rPr>
            <w:rFonts w:hint="eastAsia" w:ascii="Times New Roman" w:hAnsi="Times New Roman" w:eastAsia="宋体"/>
            <w:b w:val="0"/>
            <w:bCs w:val="0"/>
            <w:color w:val="000000"/>
            <w:sz w:val="20"/>
            <w:szCs w:val="20"/>
            <w:lang w:val="en-US" w:eastAsia="zh-CN"/>
          </w:rPr>
          <w:t>he</w:t>
        </w:r>
      </w:ins>
      <w:ins w:id="355" w:author="10343608" w:date="2024-05-08T14:59:46Z">
        <w:r>
          <w:rPr>
            <w:rFonts w:hint="eastAsia" w:ascii="Times New Roman" w:hAnsi="Times New Roman" w:eastAsia="宋体"/>
            <w:b w:val="0"/>
            <w:bCs w:val="0"/>
            <w:color w:val="000000"/>
            <w:sz w:val="20"/>
            <w:szCs w:val="20"/>
            <w:lang w:val="en-US" w:eastAsia="zh-CN"/>
          </w:rPr>
          <w:t xml:space="preserve"> IRM</w:t>
        </w:r>
      </w:ins>
      <w:ins w:id="356" w:author="10343608" w:date="2024-05-08T14:59:47Z">
        <w:r>
          <w:rPr>
            <w:rFonts w:hint="eastAsia" w:ascii="Times New Roman" w:hAnsi="Times New Roman" w:eastAsia="宋体"/>
            <w:b w:val="0"/>
            <w:bCs w:val="0"/>
            <w:color w:val="000000"/>
            <w:sz w:val="20"/>
            <w:szCs w:val="20"/>
            <w:lang w:val="en-US" w:eastAsia="zh-CN"/>
          </w:rPr>
          <w:t xml:space="preserve"> is</w:t>
        </w:r>
      </w:ins>
      <w:ins w:id="357" w:author="10343608" w:date="2024-05-08T14:59:48Z">
        <w:r>
          <w:rPr>
            <w:rFonts w:hint="eastAsia" w:ascii="Times New Roman" w:hAnsi="Times New Roman" w:eastAsia="宋体"/>
            <w:b w:val="0"/>
            <w:bCs w:val="0"/>
            <w:color w:val="000000"/>
            <w:sz w:val="20"/>
            <w:szCs w:val="20"/>
            <w:lang w:val="en-US" w:eastAsia="zh-CN"/>
          </w:rPr>
          <w:t xml:space="preserve"> set</w:t>
        </w:r>
      </w:ins>
      <w:ins w:id="358" w:author="10343608" w:date="2024-05-08T14:59:49Z">
        <w:r>
          <w:rPr>
            <w:rFonts w:hint="eastAsia" w:ascii="Times New Roman" w:hAnsi="Times New Roman" w:eastAsia="宋体"/>
            <w:b w:val="0"/>
            <w:bCs w:val="0"/>
            <w:color w:val="000000"/>
            <w:sz w:val="20"/>
            <w:szCs w:val="20"/>
            <w:lang w:val="en-US" w:eastAsia="zh-CN"/>
          </w:rPr>
          <w:t xml:space="preserve"> i</w:t>
        </w:r>
      </w:ins>
      <w:ins w:id="359" w:author="10343608" w:date="2024-05-08T14:59:50Z">
        <w:r>
          <w:rPr>
            <w:rFonts w:hint="eastAsia" w:ascii="Times New Roman" w:hAnsi="Times New Roman" w:eastAsia="宋体"/>
            <w:b w:val="0"/>
            <w:bCs w:val="0"/>
            <w:color w:val="000000"/>
            <w:sz w:val="20"/>
            <w:szCs w:val="20"/>
            <w:lang w:val="en-US" w:eastAsia="zh-CN"/>
          </w:rPr>
          <w:t>n</w:t>
        </w:r>
      </w:ins>
      <w:ins w:id="360" w:author="10343608" w:date="2024-05-08T14:59:24Z">
        <w:r>
          <w:rPr>
            <w:rFonts w:hint="eastAsia" w:ascii="Times New Roman" w:hAnsi="Times New Roman" w:eastAsia="宋体"/>
            <w:b w:val="0"/>
            <w:bCs w:val="0"/>
            <w:color w:val="000000"/>
            <w:sz w:val="20"/>
            <w:szCs w:val="20"/>
            <w:lang w:val="en-US" w:eastAsia="zh-CN"/>
          </w:rPr>
          <w:t xml:space="preserve"> </w:t>
        </w:r>
      </w:ins>
      <w:ins w:id="361" w:author="10343608" w:date="2024-05-08T14:59:25Z">
        <w:r>
          <w:rPr>
            <w:rFonts w:hint="eastAsia" w:ascii="Times New Roman" w:hAnsi="Times New Roman" w:eastAsia="宋体"/>
            <w:color w:val="000000"/>
            <w:sz w:val="20"/>
            <w:szCs w:val="20"/>
            <w:lang w:eastAsia="zh-CN"/>
          </w:rPr>
          <w:t>MLD MAC address field</w:t>
        </w:r>
      </w:ins>
      <w:ins w:id="362" w:author="10343608" w:date="2024-05-08T14:59:58Z">
        <w:r>
          <w:rPr>
            <w:rFonts w:hint="eastAsia" w:ascii="Times New Roman" w:hAnsi="Times New Roman" w:eastAsia="宋体"/>
            <w:color w:val="000000"/>
            <w:sz w:val="20"/>
            <w:szCs w:val="20"/>
            <w:lang w:val="en-US" w:eastAsia="zh-CN"/>
          </w:rPr>
          <w:t>.</w:t>
        </w:r>
      </w:ins>
      <w:ins w:id="363" w:author="10343608" w:date="2024-05-08T15:00:29Z">
        <w:r>
          <w:rPr>
            <w:rFonts w:hint="eastAsia" w:ascii="Times New Roman" w:hAnsi="Times New Roman" w:eastAsia="宋体"/>
            <w:color w:val="000000"/>
            <w:sz w:val="20"/>
            <w:szCs w:val="20"/>
            <w:lang w:val="en-US" w:eastAsia="zh-CN"/>
          </w:rPr>
          <w:t xml:space="preserve"> </w:t>
        </w:r>
      </w:ins>
    </w:p>
    <w:p>
      <w:pPr>
        <w:rPr>
          <w:ins w:id="364" w:author="10343608" w:date="2024-05-08T15:14:28Z"/>
          <w:rFonts w:hint="default" w:ascii="Times New Roman" w:hAnsi="Times New Roman" w:eastAsia="宋体"/>
          <w:b w:val="0"/>
          <w:bCs w:val="0"/>
          <w:color w:val="000000"/>
          <w:sz w:val="20"/>
          <w:szCs w:val="20"/>
          <w:lang w:val="en-US" w:eastAsia="zh-CN"/>
        </w:rPr>
      </w:pPr>
      <w:ins w:id="365" w:author="10343608" w:date="2024-05-08T14:55:41Z">
        <w:r>
          <w:rPr>
            <w:rFonts w:hint="eastAsia" w:ascii="Times New Roman" w:hAnsi="Times New Roman" w:eastAsia="宋体"/>
            <w:b w:val="0"/>
            <w:bCs w:val="0"/>
            <w:color w:val="000000"/>
            <w:sz w:val="20"/>
            <w:szCs w:val="20"/>
            <w:lang w:eastAsia="zh-CN"/>
            <w:rPrChange w:id="366" w:author="10343608" w:date="2024-05-08T14:55:48Z">
              <w:rPr>
                <w:rFonts w:hint="eastAsia" w:ascii="Times New Roman" w:hAnsi="Times New Roman" w:eastAsia="宋体"/>
                <w:b/>
                <w:bCs/>
                <w:color w:val="000000"/>
                <w:sz w:val="20"/>
                <w:szCs w:val="20"/>
                <w:lang w:eastAsia="zh-CN"/>
              </w:rPr>
            </w:rPrChange>
          </w:rPr>
          <w:t xml:space="preserve">The format of the </w:t>
        </w:r>
      </w:ins>
      <w:ins w:id="367" w:author="10343608" w:date="2024-05-08T15:00:38Z">
        <w:r>
          <w:rPr>
            <w:rFonts w:hint="eastAsia" w:ascii="Times New Roman" w:hAnsi="Times New Roman" w:eastAsia="宋体"/>
            <w:b w:val="0"/>
            <w:bCs w:val="0"/>
            <w:color w:val="000000"/>
            <w:sz w:val="20"/>
            <w:szCs w:val="20"/>
            <w:lang w:val="en-US" w:eastAsia="zh-CN"/>
          </w:rPr>
          <w:t>B</w:t>
        </w:r>
      </w:ins>
      <w:ins w:id="368" w:author="10343608" w:date="2024-05-08T15:00:39Z">
        <w:r>
          <w:rPr>
            <w:rFonts w:hint="eastAsia" w:ascii="Times New Roman" w:hAnsi="Times New Roman" w:eastAsia="宋体"/>
            <w:b w:val="0"/>
            <w:bCs w:val="0"/>
            <w:color w:val="000000"/>
            <w:sz w:val="20"/>
            <w:szCs w:val="20"/>
            <w:lang w:val="en-US" w:eastAsia="zh-CN"/>
          </w:rPr>
          <w:t>asi</w:t>
        </w:r>
      </w:ins>
      <w:ins w:id="369" w:author="10343608" w:date="2024-05-08T15:00:40Z">
        <w:r>
          <w:rPr>
            <w:rFonts w:hint="eastAsia" w:ascii="Times New Roman" w:hAnsi="Times New Roman" w:eastAsia="宋体"/>
            <w:b w:val="0"/>
            <w:bCs w:val="0"/>
            <w:color w:val="000000"/>
            <w:sz w:val="20"/>
            <w:szCs w:val="20"/>
            <w:lang w:val="en-US" w:eastAsia="zh-CN"/>
          </w:rPr>
          <w:t>c</w:t>
        </w:r>
      </w:ins>
      <w:ins w:id="370" w:author="10343608" w:date="2024-05-08T15:00:41Z">
        <w:r>
          <w:rPr>
            <w:rFonts w:hint="eastAsia" w:ascii="Times New Roman" w:hAnsi="Times New Roman" w:eastAsia="宋体"/>
            <w:b w:val="0"/>
            <w:bCs w:val="0"/>
            <w:color w:val="000000"/>
            <w:sz w:val="20"/>
            <w:szCs w:val="20"/>
            <w:lang w:val="en-US" w:eastAsia="zh-CN"/>
          </w:rPr>
          <w:t xml:space="preserve"> M</w:t>
        </w:r>
      </w:ins>
      <w:ins w:id="371" w:author="10343608" w:date="2024-05-08T15:00:42Z">
        <w:r>
          <w:rPr>
            <w:rFonts w:hint="eastAsia" w:ascii="Times New Roman" w:hAnsi="Times New Roman" w:eastAsia="宋体"/>
            <w:b w:val="0"/>
            <w:bCs w:val="0"/>
            <w:color w:val="000000"/>
            <w:sz w:val="20"/>
            <w:szCs w:val="20"/>
            <w:lang w:val="en-US" w:eastAsia="zh-CN"/>
          </w:rPr>
          <w:t>ult</w:t>
        </w:r>
      </w:ins>
      <w:ins w:id="372" w:author="10343608" w:date="2024-05-08T15:00:43Z">
        <w:r>
          <w:rPr>
            <w:rFonts w:hint="eastAsia" w:ascii="Times New Roman" w:hAnsi="Times New Roman" w:eastAsia="宋体"/>
            <w:b w:val="0"/>
            <w:bCs w:val="0"/>
            <w:color w:val="000000"/>
            <w:sz w:val="20"/>
            <w:szCs w:val="20"/>
            <w:lang w:val="en-US" w:eastAsia="zh-CN"/>
          </w:rPr>
          <w:t>i</w:t>
        </w:r>
      </w:ins>
      <w:ins w:id="373" w:author="10343608" w:date="2024-05-08T15:00:45Z">
        <w:r>
          <w:rPr>
            <w:rFonts w:hint="eastAsia" w:ascii="Times New Roman" w:hAnsi="Times New Roman" w:eastAsia="宋体"/>
            <w:b w:val="0"/>
            <w:bCs w:val="0"/>
            <w:color w:val="000000"/>
            <w:sz w:val="20"/>
            <w:szCs w:val="20"/>
            <w:lang w:val="en-US" w:eastAsia="zh-CN"/>
          </w:rPr>
          <w:t>-</w:t>
        </w:r>
      </w:ins>
      <w:ins w:id="374" w:author="10343608" w:date="2024-05-08T15:00:47Z">
        <w:r>
          <w:rPr>
            <w:rFonts w:hint="eastAsia" w:ascii="Times New Roman" w:hAnsi="Times New Roman" w:eastAsia="宋体"/>
            <w:b w:val="0"/>
            <w:bCs w:val="0"/>
            <w:color w:val="000000"/>
            <w:sz w:val="20"/>
            <w:szCs w:val="20"/>
            <w:lang w:val="en-US" w:eastAsia="zh-CN"/>
          </w:rPr>
          <w:t>L</w:t>
        </w:r>
      </w:ins>
      <w:ins w:id="375" w:author="10343608" w:date="2024-05-08T15:00:48Z">
        <w:r>
          <w:rPr>
            <w:rFonts w:hint="eastAsia" w:ascii="Times New Roman" w:hAnsi="Times New Roman" w:eastAsia="宋体"/>
            <w:b w:val="0"/>
            <w:bCs w:val="0"/>
            <w:color w:val="000000"/>
            <w:sz w:val="20"/>
            <w:szCs w:val="20"/>
            <w:lang w:val="en-US" w:eastAsia="zh-CN"/>
          </w:rPr>
          <w:t>ink</w:t>
        </w:r>
      </w:ins>
      <w:ins w:id="376" w:author="10343608" w:date="2024-05-08T15:00:49Z">
        <w:r>
          <w:rPr>
            <w:rFonts w:hint="eastAsia" w:ascii="Times New Roman" w:hAnsi="Times New Roman" w:eastAsia="宋体"/>
            <w:b w:val="0"/>
            <w:bCs w:val="0"/>
            <w:color w:val="000000"/>
            <w:sz w:val="20"/>
            <w:szCs w:val="20"/>
            <w:lang w:val="en-US" w:eastAsia="zh-CN"/>
          </w:rPr>
          <w:t xml:space="preserve"> </w:t>
        </w:r>
      </w:ins>
      <w:ins w:id="377" w:author="10343608" w:date="2024-05-08T14:55:41Z">
        <w:r>
          <w:rPr>
            <w:rFonts w:hint="eastAsia" w:ascii="Times New Roman" w:hAnsi="Times New Roman" w:eastAsia="宋体"/>
            <w:b w:val="0"/>
            <w:bCs w:val="0"/>
            <w:color w:val="000000"/>
            <w:sz w:val="20"/>
            <w:szCs w:val="20"/>
            <w:lang w:eastAsia="zh-CN"/>
            <w:rPrChange w:id="378" w:author="10343608" w:date="2024-05-08T14:55:48Z">
              <w:rPr>
                <w:rFonts w:hint="eastAsia" w:ascii="Times New Roman" w:hAnsi="Times New Roman" w:eastAsia="宋体"/>
                <w:b/>
                <w:bCs/>
                <w:color w:val="000000"/>
                <w:sz w:val="20"/>
                <w:szCs w:val="20"/>
                <w:lang w:eastAsia="zh-CN"/>
              </w:rPr>
            </w:rPrChange>
          </w:rPr>
          <w:t>ANQP-element is</w:t>
        </w:r>
      </w:ins>
      <w:ins w:id="379" w:author="10343608" w:date="2024-05-08T15:01:09Z">
        <w:r>
          <w:rPr>
            <w:rFonts w:hint="eastAsia" w:ascii="Times New Roman" w:hAnsi="Times New Roman" w:eastAsia="宋体"/>
            <w:b w:val="0"/>
            <w:bCs w:val="0"/>
            <w:color w:val="000000"/>
            <w:sz w:val="20"/>
            <w:szCs w:val="20"/>
            <w:lang w:val="en-US" w:eastAsia="zh-CN"/>
          </w:rPr>
          <w:t xml:space="preserve"> </w:t>
        </w:r>
      </w:ins>
      <w:ins w:id="380" w:author="10343608" w:date="2024-05-08T15:02:12Z">
        <w:r>
          <w:rPr>
            <w:rFonts w:hint="eastAsia" w:ascii="Times New Roman" w:hAnsi="Times New Roman" w:eastAsia="宋体"/>
            <w:b w:val="0"/>
            <w:bCs w:val="0"/>
            <w:color w:val="000000"/>
            <w:sz w:val="20"/>
            <w:szCs w:val="20"/>
            <w:lang w:val="en-US" w:eastAsia="zh-CN"/>
          </w:rPr>
          <w:t>define</w:t>
        </w:r>
      </w:ins>
      <w:ins w:id="381" w:author="10343608" w:date="2024-05-08T15:02:13Z">
        <w:r>
          <w:rPr>
            <w:rFonts w:hint="eastAsia" w:ascii="Times New Roman" w:hAnsi="Times New Roman" w:eastAsia="宋体"/>
            <w:b w:val="0"/>
            <w:bCs w:val="0"/>
            <w:color w:val="000000"/>
            <w:sz w:val="20"/>
            <w:szCs w:val="20"/>
            <w:lang w:val="en-US" w:eastAsia="zh-CN"/>
          </w:rPr>
          <w:t xml:space="preserve">d </w:t>
        </w:r>
      </w:ins>
      <w:ins w:id="382" w:author="10343608" w:date="2024-05-08T15:02:14Z">
        <w:r>
          <w:rPr>
            <w:rFonts w:hint="eastAsia" w:ascii="Times New Roman" w:hAnsi="Times New Roman" w:eastAsia="宋体"/>
            <w:b w:val="0"/>
            <w:bCs w:val="0"/>
            <w:color w:val="000000"/>
            <w:sz w:val="20"/>
            <w:szCs w:val="20"/>
            <w:lang w:val="en-US" w:eastAsia="zh-CN"/>
          </w:rPr>
          <w:t xml:space="preserve">in </w:t>
        </w:r>
      </w:ins>
      <w:ins w:id="383" w:author="10343608" w:date="2024-05-08T15:02:10Z">
        <w:r>
          <w:rPr>
            <w:rFonts w:hint="eastAsia" w:ascii="Times New Roman" w:hAnsi="Times New Roman" w:eastAsia="宋体"/>
            <w:b w:val="0"/>
            <w:bCs w:val="0"/>
            <w:color w:val="000000"/>
            <w:sz w:val="20"/>
            <w:szCs w:val="20"/>
            <w:lang w:val="en-US" w:eastAsia="zh-CN"/>
          </w:rPr>
          <w:t xml:space="preserve">9.4.2.321.2 </w:t>
        </w:r>
      </w:ins>
      <w:ins w:id="384" w:author="10343608" w:date="2024-05-08T15:02:26Z">
        <w:r>
          <w:rPr>
            <w:rFonts w:hint="eastAsia" w:ascii="Times New Roman" w:hAnsi="Times New Roman" w:eastAsia="宋体"/>
            <w:b w:val="0"/>
            <w:bCs w:val="0"/>
            <w:color w:val="000000"/>
            <w:sz w:val="20"/>
            <w:szCs w:val="20"/>
            <w:lang w:val="en-US" w:eastAsia="zh-CN"/>
          </w:rPr>
          <w:t>(</w:t>
        </w:r>
      </w:ins>
      <w:ins w:id="385" w:author="10343608" w:date="2024-05-08T15:02:10Z">
        <w:r>
          <w:rPr>
            <w:rFonts w:hint="eastAsia" w:ascii="Times New Roman" w:hAnsi="Times New Roman" w:eastAsia="宋体"/>
            <w:b w:val="0"/>
            <w:bCs w:val="0"/>
            <w:color w:val="000000"/>
            <w:sz w:val="20"/>
            <w:szCs w:val="20"/>
            <w:lang w:val="en-US" w:eastAsia="zh-CN"/>
          </w:rPr>
          <w:t>Basic Multi-Link element</w:t>
        </w:r>
      </w:ins>
      <w:ins w:id="386" w:author="10343608" w:date="2024-05-08T15:02:30Z">
        <w:r>
          <w:rPr>
            <w:rFonts w:hint="eastAsia" w:ascii="Times New Roman" w:hAnsi="Times New Roman" w:eastAsia="宋体"/>
            <w:b w:val="0"/>
            <w:bCs w:val="0"/>
            <w:color w:val="000000"/>
            <w:sz w:val="20"/>
            <w:szCs w:val="20"/>
            <w:lang w:val="en-US" w:eastAsia="zh-CN"/>
          </w:rPr>
          <w:t>)</w:t>
        </w:r>
      </w:ins>
      <w:ins w:id="387" w:author="10343608" w:date="2024-05-08T15:09:53Z">
        <w:r>
          <w:rPr>
            <w:rFonts w:hint="eastAsia" w:ascii="Times New Roman" w:hAnsi="Times New Roman" w:eastAsia="宋体"/>
            <w:b w:val="0"/>
            <w:bCs w:val="0"/>
            <w:color w:val="000000"/>
            <w:sz w:val="20"/>
            <w:szCs w:val="20"/>
            <w:lang w:val="en-US" w:eastAsia="zh-CN"/>
          </w:rPr>
          <w:t>.</w:t>
        </w:r>
      </w:ins>
      <w:ins w:id="388" w:author="10343608" w:date="2024-05-08T15:14:34Z">
        <w:r>
          <w:rPr>
            <w:rFonts w:hint="eastAsia" w:ascii="Times New Roman" w:hAnsi="Times New Roman" w:eastAsia="宋体"/>
            <w:b w:val="0"/>
            <w:bCs w:val="0"/>
            <w:color w:val="000000"/>
            <w:sz w:val="20"/>
            <w:szCs w:val="20"/>
            <w:lang w:val="en-US" w:eastAsia="zh-CN"/>
          </w:rPr>
          <w:t xml:space="preserve"> And</w:t>
        </w:r>
      </w:ins>
      <w:ins w:id="389" w:author="10343608" w:date="2024-05-08T15:14:35Z">
        <w:r>
          <w:rPr>
            <w:rFonts w:hint="eastAsia" w:ascii="Times New Roman" w:hAnsi="Times New Roman" w:eastAsia="宋体"/>
            <w:b w:val="0"/>
            <w:bCs w:val="0"/>
            <w:color w:val="000000"/>
            <w:sz w:val="20"/>
            <w:szCs w:val="20"/>
            <w:lang w:val="en-US" w:eastAsia="zh-CN"/>
          </w:rPr>
          <w:t xml:space="preserve"> the fo</w:t>
        </w:r>
      </w:ins>
      <w:ins w:id="390" w:author="10343608" w:date="2024-05-08T15:14:36Z">
        <w:r>
          <w:rPr>
            <w:rFonts w:hint="eastAsia" w:ascii="Times New Roman" w:hAnsi="Times New Roman" w:eastAsia="宋体"/>
            <w:b w:val="0"/>
            <w:bCs w:val="0"/>
            <w:color w:val="000000"/>
            <w:sz w:val="20"/>
            <w:szCs w:val="20"/>
            <w:lang w:val="en-US" w:eastAsia="zh-CN"/>
          </w:rPr>
          <w:t>llowin</w:t>
        </w:r>
      </w:ins>
      <w:ins w:id="391" w:author="10343608" w:date="2024-05-08T15:14:37Z">
        <w:r>
          <w:rPr>
            <w:rFonts w:hint="eastAsia" w:ascii="Times New Roman" w:hAnsi="Times New Roman" w:eastAsia="宋体"/>
            <w:b w:val="0"/>
            <w:bCs w:val="0"/>
            <w:color w:val="000000"/>
            <w:sz w:val="20"/>
            <w:szCs w:val="20"/>
            <w:lang w:val="en-US" w:eastAsia="zh-CN"/>
          </w:rPr>
          <w:t>g a</w:t>
        </w:r>
      </w:ins>
      <w:ins w:id="392" w:author="10343608" w:date="2024-05-08T15:14:38Z">
        <w:r>
          <w:rPr>
            <w:rFonts w:hint="eastAsia" w:ascii="Times New Roman" w:hAnsi="Times New Roman" w:eastAsia="宋体"/>
            <w:b w:val="0"/>
            <w:bCs w:val="0"/>
            <w:color w:val="000000"/>
            <w:sz w:val="20"/>
            <w:szCs w:val="20"/>
            <w:lang w:val="en-US" w:eastAsia="zh-CN"/>
          </w:rPr>
          <w:t>dd</w:t>
        </w:r>
      </w:ins>
      <w:ins w:id="393" w:author="10343608" w:date="2024-05-08T15:16:07Z">
        <w:r>
          <w:rPr>
            <w:rFonts w:hint="eastAsia" w:ascii="Times New Roman" w:hAnsi="Times New Roman" w:eastAsia="宋体"/>
            <w:b w:val="0"/>
            <w:bCs w:val="0"/>
            <w:color w:val="000000"/>
            <w:sz w:val="20"/>
            <w:szCs w:val="20"/>
            <w:lang w:val="en-US" w:eastAsia="zh-CN"/>
          </w:rPr>
          <w:t>i</w:t>
        </w:r>
      </w:ins>
      <w:ins w:id="394" w:author="10343608" w:date="2024-05-08T15:14:39Z">
        <w:r>
          <w:rPr>
            <w:rFonts w:hint="eastAsia" w:ascii="Times New Roman" w:hAnsi="Times New Roman" w:eastAsia="宋体"/>
            <w:b w:val="0"/>
            <w:bCs w:val="0"/>
            <w:color w:val="000000"/>
            <w:sz w:val="20"/>
            <w:szCs w:val="20"/>
            <w:lang w:val="en-US" w:eastAsia="zh-CN"/>
          </w:rPr>
          <w:t>tion</w:t>
        </w:r>
      </w:ins>
      <w:ins w:id="395" w:author="10343608" w:date="2024-05-08T15:16:04Z">
        <w:r>
          <w:rPr>
            <w:rFonts w:hint="eastAsia" w:ascii="Times New Roman" w:hAnsi="Times New Roman" w:eastAsia="宋体"/>
            <w:b w:val="0"/>
            <w:bCs w:val="0"/>
            <w:color w:val="000000"/>
            <w:sz w:val="20"/>
            <w:szCs w:val="20"/>
            <w:lang w:val="en-US" w:eastAsia="zh-CN"/>
          </w:rPr>
          <w:t>al</w:t>
        </w:r>
      </w:ins>
      <w:ins w:id="396" w:author="10343608" w:date="2024-05-08T15:14:40Z">
        <w:r>
          <w:rPr>
            <w:rFonts w:hint="eastAsia" w:ascii="Times New Roman" w:hAnsi="Times New Roman" w:eastAsia="宋体"/>
            <w:b w:val="0"/>
            <w:bCs w:val="0"/>
            <w:color w:val="000000"/>
            <w:sz w:val="20"/>
            <w:szCs w:val="20"/>
            <w:lang w:val="en-US" w:eastAsia="zh-CN"/>
          </w:rPr>
          <w:t xml:space="preserve"> rul</w:t>
        </w:r>
      </w:ins>
      <w:ins w:id="397" w:author="10343608" w:date="2024-05-08T15:14:41Z">
        <w:r>
          <w:rPr>
            <w:rFonts w:hint="eastAsia" w:ascii="Times New Roman" w:hAnsi="Times New Roman" w:eastAsia="宋体"/>
            <w:b w:val="0"/>
            <w:bCs w:val="0"/>
            <w:color w:val="000000"/>
            <w:sz w:val="20"/>
            <w:szCs w:val="20"/>
            <w:lang w:val="en-US" w:eastAsia="zh-CN"/>
          </w:rPr>
          <w:t>es s</w:t>
        </w:r>
      </w:ins>
      <w:ins w:id="398" w:author="10343608" w:date="2024-05-08T15:14:43Z">
        <w:r>
          <w:rPr>
            <w:rFonts w:hint="eastAsia" w:ascii="Times New Roman" w:hAnsi="Times New Roman" w:eastAsia="宋体"/>
            <w:b w:val="0"/>
            <w:bCs w:val="0"/>
            <w:color w:val="000000"/>
            <w:sz w:val="20"/>
            <w:szCs w:val="20"/>
            <w:lang w:val="en-US" w:eastAsia="zh-CN"/>
          </w:rPr>
          <w:t xml:space="preserve">hall </w:t>
        </w:r>
      </w:ins>
      <w:ins w:id="399" w:author="10343608" w:date="2024-05-08T15:14:44Z">
        <w:r>
          <w:rPr>
            <w:rFonts w:hint="eastAsia" w:ascii="Times New Roman" w:hAnsi="Times New Roman" w:eastAsia="宋体"/>
            <w:b w:val="0"/>
            <w:bCs w:val="0"/>
            <w:color w:val="000000"/>
            <w:sz w:val="20"/>
            <w:szCs w:val="20"/>
            <w:lang w:val="en-US" w:eastAsia="zh-CN"/>
          </w:rPr>
          <w:t xml:space="preserve">be </w:t>
        </w:r>
      </w:ins>
      <w:ins w:id="400" w:author="10343608" w:date="2024-05-08T15:14:45Z">
        <w:r>
          <w:rPr>
            <w:rFonts w:hint="eastAsia" w:ascii="Times New Roman" w:hAnsi="Times New Roman" w:eastAsia="宋体"/>
            <w:b w:val="0"/>
            <w:bCs w:val="0"/>
            <w:color w:val="000000"/>
            <w:sz w:val="20"/>
            <w:szCs w:val="20"/>
            <w:lang w:val="en-US" w:eastAsia="zh-CN"/>
          </w:rPr>
          <w:t>m</w:t>
        </w:r>
      </w:ins>
      <w:ins w:id="401" w:author="10343608" w:date="2024-05-08T15:14:46Z">
        <w:r>
          <w:rPr>
            <w:rFonts w:hint="eastAsia" w:ascii="Times New Roman" w:hAnsi="Times New Roman" w:eastAsia="宋体"/>
            <w:b w:val="0"/>
            <w:bCs w:val="0"/>
            <w:color w:val="000000"/>
            <w:sz w:val="20"/>
            <w:szCs w:val="20"/>
            <w:lang w:val="en-US" w:eastAsia="zh-CN"/>
          </w:rPr>
          <w:t>e</w:t>
        </w:r>
      </w:ins>
      <w:ins w:id="402" w:author="10343608" w:date="2024-05-08T15:14:47Z">
        <w:r>
          <w:rPr>
            <w:rFonts w:hint="eastAsia" w:ascii="Times New Roman" w:hAnsi="Times New Roman" w:eastAsia="宋体"/>
            <w:b w:val="0"/>
            <w:bCs w:val="0"/>
            <w:color w:val="000000"/>
            <w:sz w:val="20"/>
            <w:szCs w:val="20"/>
            <w:lang w:val="en-US" w:eastAsia="zh-CN"/>
          </w:rPr>
          <w:t>t</w:t>
        </w:r>
      </w:ins>
      <w:ins w:id="403" w:author="10343608" w:date="2024-05-08T15:14:49Z">
        <w:r>
          <w:rPr>
            <w:rFonts w:hint="eastAsia" w:ascii="Times New Roman" w:hAnsi="Times New Roman" w:eastAsia="宋体"/>
            <w:b w:val="0"/>
            <w:bCs w:val="0"/>
            <w:color w:val="000000"/>
            <w:sz w:val="20"/>
            <w:szCs w:val="20"/>
            <w:lang w:val="en-US" w:eastAsia="zh-CN"/>
          </w:rPr>
          <w:t>:</w:t>
        </w:r>
      </w:ins>
    </w:p>
    <w:p>
      <w:pPr>
        <w:numPr>
          <w:ilvl w:val="0"/>
          <w:numId w:val="3"/>
          <w:ins w:id="405" w:author="10343608" w:date="2024-05-08T15:14:58Z"/>
        </w:numPr>
        <w:ind w:left="50"/>
        <w:rPr>
          <w:ins w:id="406" w:author="10343608" w:date="2024-05-08T15:15:06Z"/>
          <w:rFonts w:ascii="Times New Roman" w:hAnsi="Times New Roman" w:eastAsia="宋体" w:cs="Times New Roman"/>
          <w:b w:val="0"/>
          <w:bCs w:val="0"/>
          <w:color w:val="000000"/>
          <w:sz w:val="20"/>
          <w:szCs w:val="20"/>
          <w:lang w:eastAsia="zh-CN" w:bidi="ar"/>
        </w:rPr>
        <w:pPrChange w:id="404" w:author="10343608" w:date="2024-05-08T15:14:58Z">
          <w:pPr/>
        </w:pPrChange>
      </w:pPr>
      <w:ins w:id="407" w:author="10343608" w:date="2024-05-08T15:10:19Z">
        <w:r>
          <w:rPr>
            <w:rFonts w:hint="eastAsia" w:ascii="Times New Roman" w:hAnsi="Times New Roman" w:eastAsia="宋体"/>
            <w:b w:val="0"/>
            <w:bCs w:val="0"/>
            <w:color w:val="000000"/>
            <w:sz w:val="20"/>
            <w:szCs w:val="20"/>
            <w:lang w:val="en-US" w:eastAsia="zh-CN"/>
          </w:rPr>
          <w:t>A</w:t>
        </w:r>
      </w:ins>
      <w:ins w:id="408" w:author="10343608" w:date="2024-05-08T15:10:20Z">
        <w:r>
          <w:rPr>
            <w:rFonts w:hint="eastAsia" w:ascii="Times New Roman" w:hAnsi="Times New Roman" w:eastAsia="宋体"/>
            <w:b w:val="0"/>
            <w:bCs w:val="0"/>
            <w:color w:val="000000"/>
            <w:sz w:val="20"/>
            <w:szCs w:val="20"/>
            <w:lang w:val="en-US" w:eastAsia="zh-CN"/>
          </w:rPr>
          <w:t>ll the</w:t>
        </w:r>
      </w:ins>
      <w:ins w:id="409" w:author="10343608" w:date="2024-05-08T15:10:21Z">
        <w:r>
          <w:rPr>
            <w:rFonts w:hint="eastAsia" w:ascii="Times New Roman" w:hAnsi="Times New Roman" w:eastAsia="宋体"/>
            <w:b w:val="0"/>
            <w:bCs w:val="0"/>
            <w:color w:val="000000"/>
            <w:sz w:val="20"/>
            <w:szCs w:val="20"/>
            <w:lang w:val="en-US" w:eastAsia="zh-CN"/>
          </w:rPr>
          <w:t xml:space="preserve"> bit</w:t>
        </w:r>
      </w:ins>
      <w:ins w:id="410" w:author="10343608" w:date="2024-05-08T15:10:22Z">
        <w:r>
          <w:rPr>
            <w:rFonts w:hint="eastAsia" w:ascii="Times New Roman" w:hAnsi="Times New Roman" w:eastAsia="宋体"/>
            <w:b w:val="0"/>
            <w:bCs w:val="0"/>
            <w:color w:val="000000"/>
            <w:sz w:val="20"/>
            <w:szCs w:val="20"/>
            <w:lang w:val="en-US" w:eastAsia="zh-CN"/>
          </w:rPr>
          <w:t>s in</w:t>
        </w:r>
      </w:ins>
      <w:ins w:id="411" w:author="10343608" w:date="2024-05-08T15:10:23Z">
        <w:r>
          <w:rPr>
            <w:rFonts w:hint="eastAsia" w:ascii="Times New Roman" w:hAnsi="Times New Roman" w:eastAsia="宋体"/>
            <w:b w:val="0"/>
            <w:bCs w:val="0"/>
            <w:color w:val="000000"/>
            <w:sz w:val="20"/>
            <w:szCs w:val="20"/>
            <w:lang w:val="en-US" w:eastAsia="zh-CN"/>
          </w:rPr>
          <w:t xml:space="preserve"> </w:t>
        </w:r>
      </w:ins>
      <w:ins w:id="412" w:author="10343608" w:date="2024-05-08T15:10:24Z">
        <w:r>
          <w:rPr>
            <w:rFonts w:hint="eastAsia" w:ascii="Times New Roman" w:hAnsi="Times New Roman" w:eastAsia="宋体"/>
            <w:b w:val="0"/>
            <w:bCs w:val="0"/>
            <w:color w:val="000000"/>
            <w:sz w:val="20"/>
            <w:szCs w:val="20"/>
            <w:lang w:val="en-US" w:eastAsia="zh-CN"/>
          </w:rPr>
          <w:t>the Presence Bitmap subfield of the Multi-Link Control field</w:t>
        </w:r>
      </w:ins>
      <w:ins w:id="413" w:author="10343608" w:date="2024-05-08T15:10:25Z">
        <w:r>
          <w:rPr>
            <w:rFonts w:hint="eastAsia" w:ascii="Times New Roman" w:hAnsi="Times New Roman" w:eastAsia="宋体"/>
            <w:b w:val="0"/>
            <w:bCs w:val="0"/>
            <w:color w:val="000000"/>
            <w:sz w:val="20"/>
            <w:szCs w:val="20"/>
            <w:lang w:val="en-US" w:eastAsia="zh-CN"/>
          </w:rPr>
          <w:t xml:space="preserve"> </w:t>
        </w:r>
      </w:ins>
      <w:ins w:id="414" w:author="10343608" w:date="2024-05-08T15:10:26Z">
        <w:r>
          <w:rPr>
            <w:rFonts w:hint="eastAsia" w:ascii="Times New Roman" w:hAnsi="Times New Roman" w:eastAsia="宋体"/>
            <w:b w:val="0"/>
            <w:bCs w:val="0"/>
            <w:color w:val="000000"/>
            <w:sz w:val="20"/>
            <w:szCs w:val="20"/>
            <w:lang w:val="en-US" w:eastAsia="zh-CN"/>
          </w:rPr>
          <w:t>s</w:t>
        </w:r>
      </w:ins>
      <w:ins w:id="415" w:author="10343608" w:date="2024-05-08T15:10:28Z">
        <w:r>
          <w:rPr>
            <w:rFonts w:hint="eastAsia" w:ascii="Times New Roman" w:hAnsi="Times New Roman" w:eastAsia="宋体"/>
            <w:b w:val="0"/>
            <w:bCs w:val="0"/>
            <w:color w:val="000000"/>
            <w:sz w:val="20"/>
            <w:szCs w:val="20"/>
            <w:lang w:val="en-US" w:eastAsia="zh-CN"/>
          </w:rPr>
          <w:t>et t</w:t>
        </w:r>
      </w:ins>
      <w:ins w:id="416" w:author="10343608" w:date="2024-05-08T15:10:29Z">
        <w:r>
          <w:rPr>
            <w:rFonts w:hint="eastAsia" w:ascii="Times New Roman" w:hAnsi="Times New Roman" w:eastAsia="宋体"/>
            <w:b w:val="0"/>
            <w:bCs w:val="0"/>
            <w:color w:val="000000"/>
            <w:sz w:val="20"/>
            <w:szCs w:val="20"/>
            <w:lang w:val="en-US" w:eastAsia="zh-CN"/>
          </w:rPr>
          <w:t xml:space="preserve">o </w:t>
        </w:r>
      </w:ins>
      <w:ins w:id="417" w:author="10343608" w:date="2024-05-08T15:10:30Z">
        <w:r>
          <w:rPr>
            <w:rFonts w:hint="eastAsia" w:ascii="Times New Roman" w:hAnsi="Times New Roman" w:eastAsia="宋体"/>
            <w:b w:val="0"/>
            <w:bCs w:val="0"/>
            <w:color w:val="000000"/>
            <w:sz w:val="20"/>
            <w:szCs w:val="20"/>
            <w:lang w:val="en-US" w:eastAsia="zh-CN"/>
          </w:rPr>
          <w:t>0</w:t>
        </w:r>
      </w:ins>
      <w:ins w:id="418" w:author="10343608" w:date="2024-05-08T15:10:32Z">
        <w:r>
          <w:rPr>
            <w:rFonts w:hint="eastAsia" w:ascii="Times New Roman" w:hAnsi="Times New Roman" w:eastAsia="宋体"/>
            <w:b w:val="0"/>
            <w:bCs w:val="0"/>
            <w:color w:val="000000"/>
            <w:sz w:val="20"/>
            <w:szCs w:val="20"/>
            <w:lang w:val="en-US" w:eastAsia="zh-CN"/>
          </w:rPr>
          <w:t>,</w:t>
        </w:r>
      </w:ins>
    </w:p>
    <w:p>
      <w:pPr>
        <w:numPr>
          <w:ilvl w:val="0"/>
          <w:numId w:val="3"/>
          <w:ins w:id="420" w:author="10343608" w:date="2024-05-08T15:14:58Z"/>
        </w:numPr>
        <w:ind w:left="50"/>
        <w:rPr>
          <w:ins w:id="421" w:author="10343608" w:date="2024-05-08T15:15:14Z"/>
          <w:rFonts w:ascii="Times New Roman" w:hAnsi="Times New Roman" w:eastAsia="宋体" w:cs="Times New Roman"/>
          <w:b w:val="0"/>
          <w:bCs w:val="0"/>
          <w:color w:val="000000"/>
          <w:sz w:val="20"/>
          <w:szCs w:val="20"/>
          <w:lang w:eastAsia="zh-CN" w:bidi="ar"/>
        </w:rPr>
        <w:pPrChange w:id="419" w:author="10343608" w:date="2024-05-08T15:14:58Z">
          <w:pPr/>
        </w:pPrChange>
      </w:pPr>
      <w:ins w:id="422" w:author="10343608" w:date="2024-05-08T15:15:30Z">
        <w:r>
          <w:rPr>
            <w:rFonts w:hint="eastAsia" w:ascii="Times New Roman" w:hAnsi="Times New Roman" w:eastAsia="宋体"/>
            <w:b w:val="0"/>
            <w:bCs w:val="0"/>
            <w:color w:val="000000"/>
            <w:sz w:val="20"/>
            <w:szCs w:val="20"/>
            <w:lang w:val="en-US" w:eastAsia="zh-CN"/>
          </w:rPr>
          <w:t>T</w:t>
        </w:r>
      </w:ins>
      <w:ins w:id="423" w:author="10343608" w:date="2024-05-08T15:10:48Z">
        <w:r>
          <w:rPr>
            <w:rFonts w:hint="eastAsia" w:ascii="Times New Roman" w:hAnsi="Times New Roman" w:eastAsia="宋体"/>
            <w:b w:val="0"/>
            <w:bCs w:val="0"/>
            <w:color w:val="000000"/>
            <w:sz w:val="20"/>
            <w:szCs w:val="20"/>
            <w:lang w:val="en-US" w:eastAsia="zh-CN"/>
          </w:rPr>
          <w:t>he Link Info field is</w:t>
        </w:r>
      </w:ins>
      <w:ins w:id="424" w:author="10343608" w:date="2024-05-08T15:10:51Z">
        <w:r>
          <w:rPr>
            <w:rFonts w:hint="eastAsia" w:ascii="Times New Roman" w:hAnsi="Times New Roman" w:eastAsia="宋体"/>
            <w:b w:val="0"/>
            <w:bCs w:val="0"/>
            <w:color w:val="000000"/>
            <w:sz w:val="20"/>
            <w:szCs w:val="20"/>
            <w:lang w:val="en-US" w:eastAsia="zh-CN"/>
          </w:rPr>
          <w:t xml:space="preserve"> not</w:t>
        </w:r>
      </w:ins>
      <w:ins w:id="425" w:author="10343608" w:date="2024-05-08T15:10:48Z">
        <w:r>
          <w:rPr>
            <w:rFonts w:hint="eastAsia" w:ascii="Times New Roman" w:hAnsi="Times New Roman" w:eastAsia="宋体"/>
            <w:b w:val="0"/>
            <w:bCs w:val="0"/>
            <w:color w:val="000000"/>
            <w:sz w:val="20"/>
            <w:szCs w:val="20"/>
            <w:lang w:val="en-US" w:eastAsia="zh-CN"/>
          </w:rPr>
          <w:t xml:space="preserve"> present</w:t>
        </w:r>
      </w:ins>
      <w:ins w:id="426" w:author="10343608" w:date="2024-05-08T15:15:21Z">
        <w:r>
          <w:rPr>
            <w:rFonts w:hint="eastAsia" w:ascii="Times New Roman" w:hAnsi="Times New Roman" w:eastAsia="宋体"/>
            <w:b w:val="0"/>
            <w:bCs w:val="0"/>
            <w:color w:val="000000"/>
            <w:sz w:val="20"/>
            <w:szCs w:val="20"/>
            <w:lang w:val="en-US" w:eastAsia="zh-CN"/>
          </w:rPr>
          <w:t>.</w:t>
        </w:r>
      </w:ins>
    </w:p>
    <w:p>
      <w:pPr>
        <w:numPr>
          <w:ilvl w:val="0"/>
          <w:numId w:val="3"/>
          <w:ins w:id="428" w:author="10343608" w:date="2024-05-08T15:14:58Z"/>
        </w:numPr>
        <w:ind w:left="50"/>
        <w:rPr>
          <w:ins w:id="429" w:author="10343608" w:date="2024-05-08T14:55:39Z"/>
          <w:rFonts w:ascii="Times New Roman" w:hAnsi="Times New Roman" w:eastAsia="宋体" w:cs="Times New Roman"/>
          <w:b w:val="0"/>
          <w:bCs w:val="0"/>
          <w:color w:val="000000"/>
          <w:sz w:val="20"/>
          <w:szCs w:val="20"/>
          <w:lang w:eastAsia="zh-CN" w:bidi="ar"/>
          <w:rPrChange w:id="430" w:author="10343608" w:date="2024-05-08T14:55:48Z">
            <w:rPr>
              <w:ins w:id="431" w:author="10343608" w:date="2024-05-08T14:55:39Z"/>
              <w:rFonts w:ascii="Times New Roman" w:hAnsi="Times New Roman" w:eastAsia="宋体" w:cs="Times New Roman"/>
              <w:b/>
              <w:bCs/>
              <w:color w:val="000000"/>
              <w:sz w:val="20"/>
              <w:szCs w:val="20"/>
              <w:lang w:eastAsia="zh-CN" w:bidi="ar"/>
            </w:rPr>
          </w:rPrChange>
        </w:rPr>
        <w:pPrChange w:id="427" w:author="10343608" w:date="2024-05-08T15:14:58Z">
          <w:pPr/>
        </w:pPrChange>
      </w:pPr>
      <w:ins w:id="432" w:author="10343608" w:date="2024-05-08T15:15:38Z">
        <w:r>
          <w:rPr>
            <w:rFonts w:hint="eastAsia" w:ascii="Times New Roman" w:hAnsi="Times New Roman" w:eastAsia="宋体"/>
            <w:b w:val="0"/>
            <w:bCs w:val="0"/>
            <w:color w:val="000000"/>
            <w:sz w:val="20"/>
            <w:szCs w:val="20"/>
            <w:lang w:val="en-US" w:eastAsia="zh-CN"/>
          </w:rPr>
          <w:t>T</w:t>
        </w:r>
      </w:ins>
      <w:ins w:id="433" w:author="10343608" w:date="2024-05-08T15:11:55Z">
        <w:r>
          <w:rPr>
            <w:rFonts w:hint="eastAsia" w:ascii="Times New Roman" w:hAnsi="Times New Roman" w:eastAsia="宋体"/>
            <w:b w:val="0"/>
            <w:bCs w:val="0"/>
            <w:color w:val="000000"/>
            <w:sz w:val="20"/>
            <w:szCs w:val="20"/>
            <w:lang w:val="en-US" w:eastAsia="zh-CN"/>
          </w:rPr>
          <w:t>he</w:t>
        </w:r>
      </w:ins>
      <w:ins w:id="434" w:author="10343608" w:date="2024-05-08T15:11:56Z">
        <w:r>
          <w:rPr>
            <w:rFonts w:hint="eastAsia" w:ascii="Times New Roman" w:hAnsi="Times New Roman" w:eastAsia="宋体"/>
            <w:b w:val="0"/>
            <w:bCs w:val="0"/>
            <w:color w:val="000000"/>
            <w:sz w:val="20"/>
            <w:szCs w:val="20"/>
            <w:lang w:val="en-US" w:eastAsia="zh-CN"/>
          </w:rPr>
          <w:t xml:space="preserve"> </w:t>
        </w:r>
      </w:ins>
      <w:ins w:id="435" w:author="10343608" w:date="2024-05-08T15:12:14Z">
        <w:r>
          <w:rPr>
            <w:rFonts w:hint="eastAsia" w:ascii="Times New Roman" w:hAnsi="Times New Roman" w:eastAsia="宋体"/>
            <w:b w:val="0"/>
            <w:bCs w:val="0"/>
            <w:color w:val="000000"/>
            <w:sz w:val="20"/>
            <w:szCs w:val="20"/>
            <w:lang w:val="en-US" w:eastAsia="zh-CN"/>
          </w:rPr>
          <w:t>C</w:t>
        </w:r>
      </w:ins>
      <w:ins w:id="436" w:author="10343608" w:date="2024-05-08T15:11:57Z">
        <w:r>
          <w:rPr>
            <w:rFonts w:hint="eastAsia" w:ascii="Times New Roman" w:hAnsi="Times New Roman" w:eastAsia="宋体"/>
            <w:b w:val="0"/>
            <w:bCs w:val="0"/>
            <w:color w:val="000000"/>
            <w:sz w:val="20"/>
            <w:szCs w:val="20"/>
            <w:lang w:val="en-US" w:eastAsia="zh-CN"/>
          </w:rPr>
          <w:t>omm</w:t>
        </w:r>
      </w:ins>
      <w:ins w:id="437" w:author="10343608" w:date="2024-05-08T15:11:58Z">
        <w:r>
          <w:rPr>
            <w:rFonts w:hint="eastAsia" w:ascii="Times New Roman" w:hAnsi="Times New Roman" w:eastAsia="宋体"/>
            <w:b w:val="0"/>
            <w:bCs w:val="0"/>
            <w:color w:val="000000"/>
            <w:sz w:val="20"/>
            <w:szCs w:val="20"/>
            <w:lang w:val="en-US" w:eastAsia="zh-CN"/>
          </w:rPr>
          <w:t>on</w:t>
        </w:r>
      </w:ins>
      <w:ins w:id="438" w:author="10343608" w:date="2024-05-08T15:11:59Z">
        <w:r>
          <w:rPr>
            <w:rFonts w:hint="eastAsia" w:ascii="Times New Roman" w:hAnsi="Times New Roman" w:eastAsia="宋体"/>
            <w:b w:val="0"/>
            <w:bCs w:val="0"/>
            <w:color w:val="000000"/>
            <w:sz w:val="20"/>
            <w:szCs w:val="20"/>
            <w:lang w:val="en-US" w:eastAsia="zh-CN"/>
          </w:rPr>
          <w:t xml:space="preserve"> </w:t>
        </w:r>
      </w:ins>
      <w:ins w:id="439" w:author="10343608" w:date="2024-05-08T15:12:12Z">
        <w:r>
          <w:rPr>
            <w:rFonts w:hint="eastAsia" w:ascii="Times New Roman" w:hAnsi="Times New Roman" w:eastAsia="宋体"/>
            <w:b w:val="0"/>
            <w:bCs w:val="0"/>
            <w:color w:val="000000"/>
            <w:sz w:val="20"/>
            <w:szCs w:val="20"/>
            <w:lang w:val="en-US" w:eastAsia="zh-CN"/>
          </w:rPr>
          <w:t>Info field</w:t>
        </w:r>
      </w:ins>
      <w:ins w:id="440" w:author="10343608" w:date="2024-05-08T15:12:17Z">
        <w:r>
          <w:rPr>
            <w:rFonts w:hint="eastAsia" w:ascii="Times New Roman" w:hAnsi="Times New Roman" w:eastAsia="宋体"/>
            <w:b w:val="0"/>
            <w:bCs w:val="0"/>
            <w:color w:val="000000"/>
            <w:sz w:val="20"/>
            <w:szCs w:val="20"/>
            <w:lang w:val="en-US" w:eastAsia="zh-CN"/>
          </w:rPr>
          <w:t xml:space="preserve"> </w:t>
        </w:r>
      </w:ins>
      <w:ins w:id="441" w:author="10343608" w:date="2024-05-08T15:12:18Z">
        <w:r>
          <w:rPr>
            <w:rFonts w:hint="eastAsia" w:ascii="Times New Roman" w:hAnsi="Times New Roman" w:eastAsia="宋体"/>
            <w:b w:val="0"/>
            <w:bCs w:val="0"/>
            <w:color w:val="000000"/>
            <w:sz w:val="20"/>
            <w:szCs w:val="20"/>
            <w:lang w:val="en-US" w:eastAsia="zh-CN"/>
          </w:rPr>
          <w:t xml:space="preserve">only </w:t>
        </w:r>
      </w:ins>
      <w:ins w:id="442" w:author="10343608" w:date="2024-05-08T15:12:19Z">
        <w:r>
          <w:rPr>
            <w:rFonts w:hint="eastAsia" w:ascii="Times New Roman" w:hAnsi="Times New Roman" w:eastAsia="宋体"/>
            <w:b w:val="0"/>
            <w:bCs w:val="0"/>
            <w:color w:val="000000"/>
            <w:sz w:val="20"/>
            <w:szCs w:val="20"/>
            <w:lang w:val="en-US" w:eastAsia="zh-CN"/>
          </w:rPr>
          <w:t>inclu</w:t>
        </w:r>
      </w:ins>
      <w:ins w:id="443" w:author="10343608" w:date="2024-05-08T15:12:20Z">
        <w:r>
          <w:rPr>
            <w:rFonts w:hint="eastAsia" w:ascii="Times New Roman" w:hAnsi="Times New Roman" w:eastAsia="宋体"/>
            <w:b w:val="0"/>
            <w:bCs w:val="0"/>
            <w:color w:val="000000"/>
            <w:sz w:val="20"/>
            <w:szCs w:val="20"/>
            <w:lang w:val="en-US" w:eastAsia="zh-CN"/>
          </w:rPr>
          <w:t>de</w:t>
        </w:r>
      </w:ins>
      <w:ins w:id="444" w:author="10343608" w:date="2024-05-08T15:12:21Z">
        <w:r>
          <w:rPr>
            <w:rFonts w:hint="eastAsia" w:ascii="Times New Roman" w:hAnsi="Times New Roman" w:eastAsia="宋体"/>
            <w:b w:val="0"/>
            <w:bCs w:val="0"/>
            <w:color w:val="000000"/>
            <w:sz w:val="20"/>
            <w:szCs w:val="20"/>
            <w:lang w:val="en-US" w:eastAsia="zh-CN"/>
          </w:rPr>
          <w:t xml:space="preserve"> </w:t>
        </w:r>
      </w:ins>
      <w:ins w:id="445" w:author="10343608" w:date="2024-05-08T15:13:42Z">
        <w:r>
          <w:rPr>
            <w:rFonts w:hint="eastAsia" w:ascii="Times New Roman" w:hAnsi="Times New Roman" w:eastAsia="宋体"/>
            <w:b w:val="0"/>
            <w:bCs w:val="0"/>
            <w:color w:val="000000"/>
            <w:sz w:val="20"/>
            <w:szCs w:val="20"/>
            <w:lang w:val="en-US" w:eastAsia="zh-CN"/>
          </w:rPr>
          <w:t>Common Info Length and MLD MAC Address</w:t>
        </w:r>
      </w:ins>
      <w:ins w:id="446" w:author="10343608" w:date="2024-05-08T15:13:46Z">
        <w:r>
          <w:rPr>
            <w:rFonts w:hint="eastAsia" w:ascii="Times New Roman" w:hAnsi="Times New Roman" w:eastAsia="宋体"/>
            <w:b w:val="0"/>
            <w:bCs w:val="0"/>
            <w:color w:val="000000"/>
            <w:sz w:val="20"/>
            <w:szCs w:val="20"/>
            <w:lang w:val="en-US" w:eastAsia="zh-CN"/>
          </w:rPr>
          <w:t xml:space="preserve"> fiel</w:t>
        </w:r>
      </w:ins>
      <w:ins w:id="447" w:author="10343608" w:date="2024-05-08T15:13:47Z">
        <w:r>
          <w:rPr>
            <w:rFonts w:hint="eastAsia" w:ascii="Times New Roman" w:hAnsi="Times New Roman" w:eastAsia="宋体"/>
            <w:b w:val="0"/>
            <w:bCs w:val="0"/>
            <w:color w:val="000000"/>
            <w:sz w:val="20"/>
            <w:szCs w:val="20"/>
            <w:lang w:val="en-US" w:eastAsia="zh-CN"/>
          </w:rPr>
          <w:t>d.</w:t>
        </w:r>
      </w:ins>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9.6.35 IRM Action frame details </w:t>
      </w:r>
    </w:p>
    <w:p>
      <w:r>
        <w:rPr>
          <w:rFonts w:ascii="Arial" w:hAnsi="Arial" w:eastAsia="宋体" w:cs="Arial"/>
          <w:b/>
          <w:bCs/>
          <w:color w:val="000000"/>
          <w:sz w:val="20"/>
          <w:szCs w:val="20"/>
          <w:lang w:eastAsia="zh-CN" w:bidi="ar"/>
        </w:rPr>
        <w:t xml:space="preserve">9.6.35.1 General </w:t>
      </w:r>
    </w:p>
    <w:p>
      <w:r>
        <w:rPr>
          <w:rFonts w:ascii="Times New Roman" w:hAnsi="Times New Roman" w:eastAsia="宋体" w:cs="Times New Roman"/>
          <w:color w:val="000000"/>
          <w:sz w:val="20"/>
          <w:szCs w:val="20"/>
          <w:lang w:eastAsia="zh-CN" w:bidi="ar"/>
        </w:rPr>
        <w:t xml:space="preserve">Two Action frames are defined for IRM purposes. These frames are identified by the single octet IRM </w:t>
      </w:r>
    </w:p>
    <w:p>
      <w:r>
        <w:rPr>
          <w:rFonts w:ascii="Times New Roman" w:hAnsi="Times New Roman" w:eastAsia="宋体" w:cs="Times New Roman"/>
          <w:color w:val="000000"/>
          <w:sz w:val="20"/>
          <w:szCs w:val="20"/>
          <w:lang w:eastAsia="zh-CN" w:bidi="ar"/>
        </w:rPr>
        <w:t xml:space="preserve">Action field, which follows immediately after the Category field. The values of the IRM Action field are </w:t>
      </w:r>
    </w:p>
    <w:p>
      <w:r>
        <w:rPr>
          <w:rFonts w:ascii="Times New Roman" w:hAnsi="Times New Roman" w:eastAsia="宋体" w:cs="Times New Roman"/>
          <w:color w:val="000000"/>
          <w:sz w:val="20"/>
          <w:szCs w:val="20"/>
          <w:lang w:eastAsia="zh-CN" w:bidi="ar"/>
        </w:rPr>
        <w:t>defined in Table 9-641a (IRM Action field).</w:t>
      </w:r>
    </w:p>
    <w:p>
      <w:pPr>
        <w:rPr>
          <w:rFonts w:ascii="Times New Roman" w:hAnsi="Times New Roman" w:eastAsia="宋体" w:cs="Times New Roman"/>
          <w:b/>
          <w:bCs/>
          <w:color w:val="000000"/>
          <w:sz w:val="20"/>
          <w:szCs w:val="20"/>
          <w:lang w:eastAsia="zh-CN" w:bidi="ar"/>
        </w:rPr>
      </w:pPr>
    </w:p>
    <w:p>
      <w:pPr>
        <w:jc w:val="center"/>
      </w:pPr>
      <w:r>
        <w:rPr>
          <w:rFonts w:ascii="Arial" w:hAnsi="Arial" w:eastAsia="宋体" w:cs="Arial"/>
          <w:b/>
          <w:bCs/>
          <w:color w:val="000000"/>
          <w:sz w:val="20"/>
          <w:szCs w:val="20"/>
          <w:lang w:eastAsia="zh-CN" w:bidi="ar"/>
        </w:rPr>
        <w:t>Table 9-641a—IRM Action field</w:t>
      </w:r>
    </w:p>
    <w:tbl>
      <w:tblPr>
        <w:tblStyle w:val="28"/>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ins w:id="448" w:author="Binita Gupta (binitag)" w:date="2024-04-11T20:09:00Z">
              <w:r>
                <w:rPr>
                  <w:rFonts w:ascii="Times New Roman" w:hAnsi="Times New Roman" w:eastAsia="宋体" w:cs="Times New Roman"/>
                  <w:b/>
                  <w:bCs/>
                  <w:color w:val="000000"/>
                  <w:sz w:val="20"/>
                  <w:szCs w:val="20"/>
                  <w:lang w:eastAsia="zh-CN" w:bidi="ar"/>
                </w:rPr>
                <w:t xml:space="preserve">IRM </w:t>
              </w:r>
            </w:ins>
            <w:r>
              <w:rPr>
                <w:rFonts w:ascii="Times New Roman" w:hAnsi="Times New Roman" w:eastAsia="宋体" w:cs="Times New Roman"/>
                <w:b/>
                <w:bCs/>
                <w:color w:val="000000"/>
                <w:sz w:val="20"/>
                <w:szCs w:val="20"/>
                <w:lang w:eastAsia="zh-CN" w:bidi="ar"/>
              </w:rPr>
              <w:t>Action field value</w:t>
            </w:r>
          </w:p>
        </w:tc>
        <w:tc>
          <w:tcPr>
            <w:tcW w:w="3125" w:type="dxa"/>
          </w:tcPr>
          <w:p>
            <w:r>
              <w:rPr>
                <w:rFonts w:ascii="Times New Roman" w:hAnsi="Times New Roman" w:eastAsia="宋体" w:cs="Times New Roman"/>
                <w:b/>
                <w:bCs/>
                <w:color w:val="000000"/>
                <w:sz w:val="20"/>
                <w:szCs w:val="20"/>
                <w:lang w:eastAsia="zh-CN" w:bidi="ar"/>
              </w:rPr>
              <w:t>Meaning</w:t>
            </w:r>
          </w:p>
          <w:p>
            <w:pPr>
              <w:rPr>
                <w:rFonts w:ascii="Times New Roman" w:hAnsi="Times New Roman" w:eastAsia="宋体" w:cs="Times New Roman"/>
                <w:b/>
                <w:bCs/>
                <w:color w:val="000000"/>
                <w:sz w:val="20"/>
                <w:szCs w:val="20"/>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0</w:t>
            </w:r>
          </w:p>
        </w:tc>
        <w:tc>
          <w:tcPr>
            <w:tcW w:w="3125" w:type="dxa"/>
          </w:tcPr>
          <w:p>
            <w:pPr>
              <w:rPr>
                <w:rFonts w:ascii="Times New Roman" w:hAnsi="Times New Roman" w:eastAsia="宋体" w:cs="Times New Roman"/>
                <w:b/>
                <w:bCs/>
                <w:color w:val="000000"/>
                <w:sz w:val="20"/>
                <w:szCs w:val="20"/>
                <w:lang w:eastAsia="zh-CN" w:bidi="ar"/>
              </w:rPr>
            </w:pPr>
            <w:bookmarkStart w:id="7" w:name="OLE_LINK8"/>
            <w:r>
              <w:rPr>
                <w:rFonts w:ascii="Times New Roman" w:hAnsi="Times New Roman" w:eastAsia="宋体" w:cs="Times New Roman"/>
                <w:color w:val="000000"/>
                <w:sz w:val="18"/>
                <w:szCs w:val="18"/>
                <w:lang w:eastAsia="zh-CN" w:bidi="ar"/>
              </w:rPr>
              <w:t>Duplicate IRM</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1</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2-255</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Reserved</w:t>
            </w:r>
          </w:p>
        </w:tc>
      </w:tr>
    </w:tbl>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20"/>
          <w:szCs w:val="20"/>
          <w:lang w:eastAsia="zh-CN" w:bidi="ar"/>
        </w:rPr>
        <w:t>9.6.35.2 Duplicate IRM</w:t>
      </w:r>
    </w:p>
    <w:p>
      <w:r>
        <w:rPr>
          <w:rFonts w:ascii="Times New Roman" w:hAnsi="Times New Roman" w:eastAsia="宋体" w:cs="Times New Roman"/>
          <w:color w:val="000000"/>
          <w:sz w:val="20"/>
          <w:szCs w:val="20"/>
          <w:lang w:eastAsia="zh-CN" w:bidi="ar"/>
        </w:rPr>
        <w:t xml:space="preserve">The format of the Duplicate IRM frame Action field is shown in Figure 9-1265a (Duplicate </w:t>
      </w:r>
    </w:p>
    <w:p>
      <w:r>
        <w:rPr>
          <w:rFonts w:ascii="Times New Roman" w:hAnsi="Times New Roman" w:eastAsia="宋体" w:cs="Times New Roman"/>
          <w:color w:val="000000"/>
          <w:sz w:val="20"/>
          <w:szCs w:val="20"/>
          <w:lang w:eastAsia="zh-CN" w:bidi="ar"/>
        </w:rPr>
        <w:t>IRM frame Action field format)</w:t>
      </w:r>
      <w:r>
        <w:rPr>
          <w:rFonts w:ascii="Times New Roman" w:hAnsi="Times New Roman" w:eastAsia="宋体" w:cs="Times New Roman"/>
          <w:color w:val="000000"/>
          <w:sz w:val="24"/>
          <w:szCs w:val="24"/>
          <w:lang w:eastAsia="zh-CN" w:bidi="ar"/>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r>
    </w:tbl>
    <w:p>
      <w:pPr>
        <w:ind w:firstLine="2600" w:firstLineChars="13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w:t>
      </w:r>
    </w:p>
    <w:p>
      <w:pPr>
        <w:jc w:val="center"/>
      </w:pPr>
      <w:r>
        <w:rPr>
          <w:rFonts w:ascii="Arial" w:hAnsi="Arial" w:eastAsia="宋体" w:cs="Arial"/>
          <w:b/>
          <w:bCs/>
          <w:color w:val="000000"/>
          <w:sz w:val="20"/>
          <w:szCs w:val="20"/>
          <w:lang w:eastAsia="zh-CN" w:bidi="ar"/>
        </w:rPr>
        <w:t>Figure 9-1265a—Duplicate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The IRM Action field is defined in Table 9-641a (IRM Action field) in 9.6.35.1 (General).</w:t>
      </w:r>
    </w:p>
    <w:p>
      <w:pPr>
        <w:rPr>
          <w:rFonts w:ascii="Arial" w:hAnsi="Arial" w:eastAsia="宋体" w:cs="Arial"/>
          <w:b/>
          <w:bCs/>
          <w:color w:val="000000"/>
          <w:sz w:val="20"/>
          <w:szCs w:val="20"/>
          <w:lang w:eastAsia="zh-CN" w:bidi="ar"/>
        </w:rPr>
      </w:pPr>
    </w:p>
    <w:p>
      <w:r>
        <w:rPr>
          <w:rFonts w:ascii="Arial" w:hAnsi="Arial" w:eastAsia="宋体" w:cs="Arial"/>
          <w:b/>
          <w:bCs/>
          <w:color w:val="000000"/>
          <w:sz w:val="20"/>
          <w:szCs w:val="20"/>
          <w:lang w:eastAsia="zh-CN" w:bidi="ar"/>
        </w:rPr>
        <w:t>9.6.35.3 New IRM</w:t>
      </w:r>
    </w:p>
    <w:p>
      <w:r>
        <w:rPr>
          <w:rFonts w:ascii="Times New Roman" w:hAnsi="Times New Roman" w:eastAsia="宋体" w:cs="Times New Roman"/>
          <w:color w:val="000000"/>
          <w:sz w:val="20"/>
          <w:szCs w:val="20"/>
          <w:lang w:eastAsia="zh-CN" w:bidi="ar"/>
        </w:rPr>
        <w:t>The format of the New IRM frame Action field is shown in Figure 9-1265b (New IRM frame Action field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c>
          <w:tcPr>
            <w:tcW w:w="1750" w:type="dxa"/>
          </w:tcPr>
          <w:p>
            <w:pPr>
              <w:jc w:val="center"/>
              <w:rPr>
                <w:rFonts w:ascii="Arial" w:hAnsi="Arial" w:eastAsia="宋体" w:cs="Arial"/>
                <w:color w:val="000000"/>
                <w:sz w:val="16"/>
                <w:szCs w:val="16"/>
                <w:lang w:eastAsia="zh-CN" w:bidi="ar"/>
              </w:rPr>
            </w:pPr>
            <w:r>
              <w:rPr>
                <w:rFonts w:hint="eastAsia" w:ascii="Arial" w:hAnsi="Arial" w:eastAsia="宋体" w:cs="Arial"/>
                <w:color w:val="000000"/>
                <w:sz w:val="16"/>
                <w:szCs w:val="16"/>
                <w:lang w:eastAsia="zh-CN" w:bidi="ar"/>
              </w:rPr>
              <w:t>IRM</w:t>
            </w:r>
          </w:p>
        </w:tc>
      </w:tr>
    </w:tbl>
    <w:p>
      <w:pPr>
        <w:ind w:firstLine="1600" w:firstLineChars="8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6</w:t>
      </w:r>
    </w:p>
    <w:p>
      <w:pPr>
        <w:jc w:val="center"/>
      </w:pPr>
      <w:r>
        <w:rPr>
          <w:rFonts w:ascii="Arial" w:hAnsi="Arial" w:eastAsia="宋体" w:cs="Arial"/>
          <w:b/>
          <w:bCs/>
          <w:color w:val="000000"/>
          <w:sz w:val="20"/>
          <w:szCs w:val="20"/>
          <w:lang w:eastAsia="zh-CN" w:bidi="ar"/>
        </w:rPr>
        <w:t>Figure 9-1265b—New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 xml:space="preserve">The IRM Action field is defined in Table 9-641a (IRM Action field) in 9.6.35.1 (General). </w:t>
      </w:r>
    </w:p>
    <w:p>
      <w:r>
        <w:rPr>
          <w:rFonts w:ascii="Times New Roman" w:hAnsi="Times New Roman" w:eastAsia="宋体" w:cs="Times New Roman"/>
          <w:color w:val="000000"/>
          <w:sz w:val="20"/>
          <w:szCs w:val="20"/>
          <w:lang w:eastAsia="zh-CN" w:bidi="ar"/>
        </w:rPr>
        <w:t>The IRM field contains a MAC address.</w:t>
      </w:r>
    </w:p>
    <w:p>
      <w:pPr>
        <w:rPr>
          <w:ins w:id="449"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450" w:author="10343608" w:date="2024-03-08T09:20:00Z">
        <w:r>
          <w:rPr>
            <w:rFonts w:hint="eastAsia" w:ascii="Arial" w:hAnsi="Arial" w:eastAsia="宋体" w:cs="Arial"/>
            <w:b/>
            <w:bCs/>
            <w:color w:val="000000"/>
            <w:sz w:val="20"/>
            <w:szCs w:val="20"/>
            <w:lang w:eastAsia="zh-CN" w:bidi="ar"/>
          </w:rPr>
          <w:t xml:space="preserve"> or a non-AP MLD</w:t>
        </w:r>
      </w:ins>
      <w:r>
        <w:rPr>
          <w:rFonts w:ascii="Arial" w:hAnsi="Arial" w:eastAsia="宋体" w:cs="Arial"/>
          <w:b/>
          <w:bCs/>
          <w:color w:val="000000"/>
          <w:sz w:val="20"/>
          <w:szCs w:val="20"/>
          <w:lang w:eastAsia="zh-CN" w:bidi="ar"/>
        </w:rPr>
        <w:t xml:space="preserve"> with changing MAC address </w:t>
      </w:r>
    </w:p>
    <w:p>
      <w:pPr>
        <w:rPr>
          <w:del w:id="451" w:author="Carol Ansley" w:date="2024-05-07T13:43:00Z"/>
        </w:rPr>
      </w:pPr>
      <w:r>
        <w:rPr>
          <w:rFonts w:ascii="Times New Roman" w:hAnsi="Times New Roman" w:eastAsia="宋体" w:cs="Times New Roman"/>
          <w:color w:val="000000"/>
          <w:sz w:val="20"/>
          <w:szCs w:val="20"/>
          <w:lang w:eastAsia="zh-CN" w:bidi="ar"/>
        </w:rPr>
        <w:t xml:space="preserve">To mitigate tracking and traffic analysis by third parties, </w:t>
      </w:r>
      <w:ins w:id="452" w:author="10343608" w:date="2024-03-08T09:21:00Z">
        <w:del w:id="453" w:author="Stephen McCann" w:date="2024-04-24T18:14:00Z">
          <w:commentRangeStart w:id="2"/>
          <w:r>
            <w:rPr>
              <w:rFonts w:hint="eastAsia" w:ascii="Times New Roman" w:hAnsi="Times New Roman" w:eastAsia="宋体" w:cs="Times New Roman"/>
              <w:color w:val="000000"/>
              <w:sz w:val="20"/>
              <w:szCs w:val="20"/>
              <w:lang w:eastAsia="zh-CN" w:bidi="ar"/>
            </w:rPr>
            <w:delText>for non-MLO,</w:delText>
          </w:r>
        </w:del>
      </w:ins>
      <w:ins w:id="454" w:author="Binita Gupta (binitag)" w:date="2024-04-11T20:12:00Z">
        <w:del w:id="455" w:author="Stephen McCann" w:date="2024-04-24T18:14:00Z">
          <w:r>
            <w:rPr>
              <w:rFonts w:ascii="Times New Roman" w:hAnsi="Times New Roman" w:eastAsia="宋体" w:cs="Times New Roman"/>
              <w:color w:val="000000"/>
              <w:sz w:val="20"/>
              <w:szCs w:val="20"/>
              <w:lang w:eastAsia="zh-CN" w:bidi="ar"/>
            </w:rPr>
            <w:delText xml:space="preserve"> </w:delText>
          </w:r>
          <w:commentRangeEnd w:id="2"/>
        </w:del>
      </w:ins>
      <w:del w:id="456" w:author="Stephen McCann" w:date="2024-04-24T18:14:00Z">
        <w:r>
          <w:rPr>
            <w:rStyle w:val="17"/>
          </w:rPr>
          <w:commentReference w:id="2"/>
        </w:r>
      </w:del>
      <w:r>
        <w:rPr>
          <w:rFonts w:ascii="Times New Roman" w:hAnsi="Times New Roman" w:eastAsia="宋体" w:cs="Times New Roman"/>
          <w:color w:val="000000"/>
          <w:sz w:val="20"/>
          <w:szCs w:val="20"/>
          <w:lang w:eastAsia="zh-CN" w:bidi="ar"/>
        </w:rPr>
        <w:t xml:space="preserve">a non-AP STA may randomly change its MAC </w:t>
      </w:r>
    </w:p>
    <w:p>
      <w:r>
        <w:rPr>
          <w:rFonts w:ascii="Times New Roman" w:hAnsi="Times New Roman" w:eastAsia="宋体" w:cs="Times New Roman"/>
          <w:color w:val="000000"/>
          <w:sz w:val="20"/>
          <w:szCs w:val="20"/>
          <w:lang w:eastAsia="zh-CN" w:bidi="ar"/>
        </w:rPr>
        <w:t>address while not associated</w:t>
      </w:r>
      <w:ins w:id="457" w:author="10343608" w:date="2024-03-08T09:21:00Z">
        <w:r>
          <w:rPr>
            <w:rFonts w:hint="eastAsia" w:ascii="Times New Roman" w:hAnsi="Times New Roman" w:eastAsia="宋体" w:cs="Times New Roman"/>
            <w:color w:val="000000"/>
            <w:sz w:val="20"/>
            <w:szCs w:val="20"/>
            <w:lang w:eastAsia="zh-CN" w:bidi="ar"/>
          </w:rPr>
          <w:t>. For MLO,</w:t>
        </w:r>
      </w:ins>
      <w:ins w:id="458" w:author="Binita Gupta (binitag)" w:date="2024-04-11T20:11:00Z">
        <w:r>
          <w:rPr>
            <w:rFonts w:ascii="Times New Roman" w:hAnsi="Times New Roman" w:eastAsia="宋体" w:cs="Times New Roman"/>
            <w:color w:val="000000"/>
            <w:sz w:val="20"/>
            <w:szCs w:val="20"/>
            <w:lang w:eastAsia="zh-CN" w:bidi="ar"/>
          </w:rPr>
          <w:t xml:space="preserve"> </w:t>
        </w:r>
      </w:ins>
      <w:ins w:id="459" w:author="10343608" w:date="2024-03-08T09:22:00Z">
        <w:commentRangeStart w:id="3"/>
        <w:commentRangeStart w:id="4"/>
        <w:r>
          <w:rPr>
            <w:rFonts w:ascii="Times New Roman" w:hAnsi="Times New Roman" w:eastAsia="宋体" w:cs="Times New Roman"/>
            <w:color w:val="000000"/>
            <w:sz w:val="20"/>
            <w:szCs w:val="20"/>
            <w:lang w:eastAsia="zh-CN" w:bidi="ar"/>
          </w:rPr>
          <w:t xml:space="preserve">a non-AP </w:t>
        </w:r>
      </w:ins>
      <w:ins w:id="460" w:author="10343608" w:date="2024-03-08T09:22:00Z">
        <w:r>
          <w:rPr>
            <w:rFonts w:hint="eastAsia" w:ascii="Times New Roman" w:hAnsi="Times New Roman" w:eastAsia="宋体" w:cs="Times New Roman"/>
            <w:color w:val="000000"/>
            <w:sz w:val="20"/>
            <w:szCs w:val="20"/>
            <w:lang w:eastAsia="zh-CN" w:bidi="ar"/>
          </w:rPr>
          <w:t xml:space="preserve">MLD </w:t>
        </w:r>
      </w:ins>
      <w:ins w:id="461" w:author="10343608" w:date="2024-03-08T09:22:00Z">
        <w:r>
          <w:rPr>
            <w:rFonts w:ascii="Times New Roman" w:hAnsi="Times New Roman" w:eastAsia="宋体" w:cs="Times New Roman"/>
            <w:color w:val="000000"/>
            <w:sz w:val="20"/>
            <w:szCs w:val="20"/>
            <w:lang w:eastAsia="zh-CN" w:bidi="ar"/>
          </w:rPr>
          <w:t xml:space="preserve">may randomly change </w:t>
        </w:r>
      </w:ins>
      <w:ins w:id="462" w:author="10343608" w:date="2024-03-08T09:22:00Z">
        <w:del w:id="463" w:author="Binita Gupta (binitag)" w:date="2024-04-11T20:11:00Z">
          <w:r>
            <w:rPr>
              <w:rFonts w:ascii="Times New Roman" w:hAnsi="Times New Roman" w:eastAsia="宋体" w:cs="Times New Roman"/>
              <w:color w:val="000000"/>
              <w:sz w:val="20"/>
              <w:szCs w:val="20"/>
              <w:lang w:eastAsia="zh-CN" w:bidi="ar"/>
            </w:rPr>
            <w:delText>its</w:delText>
          </w:r>
        </w:del>
      </w:ins>
      <w:ins w:id="464" w:author="10343608" w:date="2024-03-08T09:22:00Z">
        <w:del w:id="465" w:author="Binita Gupta (binitag)" w:date="2024-04-11T20:11:00Z">
          <w:r>
            <w:rPr>
              <w:rFonts w:hint="eastAsia" w:ascii="Times New Roman" w:hAnsi="Times New Roman" w:eastAsia="宋体" w:cs="Times New Roman"/>
              <w:color w:val="000000"/>
              <w:sz w:val="20"/>
              <w:szCs w:val="20"/>
              <w:lang w:eastAsia="zh-CN" w:bidi="ar"/>
            </w:rPr>
            <w:delText xml:space="preserve"> </w:delText>
          </w:r>
        </w:del>
      </w:ins>
      <w:ins w:id="466" w:author="Stephen McCann" w:date="2024-04-24T18:14:00Z">
        <w:r>
          <w:rPr>
            <w:rFonts w:ascii="Times New Roman" w:hAnsi="Times New Roman" w:eastAsia="宋体" w:cs="Times New Roman"/>
            <w:color w:val="000000"/>
            <w:sz w:val="20"/>
            <w:szCs w:val="20"/>
            <w:lang w:eastAsia="zh-CN" w:bidi="ar"/>
          </w:rPr>
          <w:t xml:space="preserve">any </w:t>
        </w:r>
      </w:ins>
      <w:ins w:id="467" w:author="10343608" w:date="2024-03-08T09:22:00Z">
        <w:del w:id="468" w:author="Stephen McCann" w:date="2024-04-24T18:14:00Z">
          <w:r>
            <w:rPr>
              <w:rFonts w:hint="eastAsia" w:ascii="Times New Roman" w:hAnsi="Times New Roman" w:eastAsia="宋体" w:cs="Times New Roman"/>
              <w:color w:val="000000"/>
              <w:sz w:val="20"/>
              <w:szCs w:val="20"/>
              <w:lang w:eastAsia="zh-CN" w:bidi="ar"/>
            </w:rPr>
            <w:delText>either</w:delText>
          </w:r>
        </w:del>
      </w:ins>
      <w:ins w:id="469" w:author="10343608" w:date="2024-04-15T15:40:00Z">
        <w:del w:id="470" w:author="Stephen McCann" w:date="2024-04-24T18:14:00Z">
          <w:r>
            <w:rPr>
              <w:rFonts w:hint="eastAsia" w:ascii="Times New Roman" w:hAnsi="Times New Roman" w:eastAsia="宋体" w:cs="Times New Roman"/>
              <w:color w:val="000000"/>
              <w:sz w:val="20"/>
              <w:szCs w:val="20"/>
              <w:lang w:eastAsia="zh-CN" w:bidi="ar"/>
            </w:rPr>
            <w:delText xml:space="preserve"> or both </w:delText>
          </w:r>
        </w:del>
      </w:ins>
      <w:ins w:id="471" w:author="10343608" w:date="2024-04-15T15:40:00Z">
        <w:r>
          <w:rPr>
            <w:rFonts w:hint="eastAsia" w:ascii="Times New Roman" w:hAnsi="Times New Roman" w:eastAsia="宋体" w:cs="Times New Roman"/>
            <w:color w:val="000000"/>
            <w:sz w:val="20"/>
            <w:szCs w:val="20"/>
            <w:lang w:eastAsia="zh-CN" w:bidi="ar"/>
          </w:rPr>
          <w:t>of</w:t>
        </w:r>
      </w:ins>
      <w:ins w:id="472" w:author="10343608" w:date="2024-03-11T23:52:00Z">
        <w:r>
          <w:rPr>
            <w:rFonts w:hint="eastAsia" w:ascii="Times New Roman" w:hAnsi="Times New Roman" w:eastAsia="宋体" w:cs="Times New Roman"/>
            <w:color w:val="000000"/>
            <w:sz w:val="20"/>
            <w:szCs w:val="20"/>
            <w:lang w:eastAsia="zh-CN" w:bidi="ar"/>
          </w:rPr>
          <w:t xml:space="preserve"> </w:t>
        </w:r>
      </w:ins>
      <w:ins w:id="473" w:author="10343608" w:date="2024-03-12T01:15:00Z">
        <w:r>
          <w:rPr>
            <w:rFonts w:hint="eastAsia" w:ascii="Times New Roman" w:hAnsi="Times New Roman" w:eastAsia="宋体" w:cs="Times New Roman"/>
            <w:color w:val="000000"/>
            <w:sz w:val="20"/>
            <w:szCs w:val="20"/>
            <w:lang w:eastAsia="zh-CN" w:bidi="ar"/>
          </w:rPr>
          <w:t xml:space="preserve">its affiliated </w:t>
        </w:r>
      </w:ins>
      <w:ins w:id="474" w:author="10343608" w:date="2024-03-11T23:52:00Z">
        <w:r>
          <w:rPr>
            <w:rFonts w:hint="eastAsia" w:ascii="Times New Roman" w:hAnsi="Times New Roman" w:eastAsia="宋体" w:cs="Times New Roman"/>
            <w:color w:val="000000"/>
            <w:sz w:val="20"/>
            <w:szCs w:val="20"/>
            <w:lang w:eastAsia="zh-CN" w:bidi="ar"/>
          </w:rPr>
          <w:t>non-AP STA</w:t>
        </w:r>
      </w:ins>
      <w:ins w:id="475" w:author="10343608" w:date="2024-03-08T09:22:00Z">
        <w:r>
          <w:rPr>
            <w:rFonts w:hint="eastAsia" w:ascii="Times New Roman" w:hAnsi="Times New Roman" w:eastAsia="宋体" w:cs="Times New Roman"/>
            <w:color w:val="000000"/>
            <w:sz w:val="20"/>
            <w:szCs w:val="20"/>
            <w:lang w:eastAsia="zh-CN" w:bidi="ar"/>
          </w:rPr>
          <w:t xml:space="preserve"> </w:t>
        </w:r>
      </w:ins>
      <w:ins w:id="476" w:author="10343608" w:date="2024-03-08T09:22:00Z">
        <w:del w:id="477" w:author="Carol Ansley" w:date="2024-05-07T16:53:00Z">
          <w:r>
            <w:rPr>
              <w:rFonts w:ascii="Times New Roman" w:hAnsi="Times New Roman" w:eastAsia="宋体" w:cs="Times New Roman"/>
              <w:color w:val="000000"/>
              <w:sz w:val="20"/>
              <w:szCs w:val="20"/>
              <w:lang w:eastAsia="zh-CN" w:bidi="ar"/>
            </w:rPr>
            <w:delText xml:space="preserve"> </w:delText>
          </w:r>
        </w:del>
      </w:ins>
      <w:ins w:id="478" w:author="10343608" w:date="2024-03-08T09:22:00Z">
        <w:r>
          <w:rPr>
            <w:rFonts w:ascii="Times New Roman" w:hAnsi="Times New Roman" w:eastAsia="宋体" w:cs="Times New Roman"/>
            <w:color w:val="000000"/>
            <w:sz w:val="20"/>
            <w:szCs w:val="20"/>
            <w:lang w:eastAsia="zh-CN" w:bidi="ar"/>
          </w:rPr>
          <w:t>MAC Address</w:t>
        </w:r>
      </w:ins>
      <w:ins w:id="479" w:author="Binita Gupta (binitag)" w:date="2024-04-16T08:11:00Z">
        <w:r>
          <w:rPr>
            <w:rFonts w:ascii="Times New Roman" w:hAnsi="Times New Roman" w:eastAsia="宋体" w:cs="Times New Roman"/>
            <w:color w:val="000000"/>
            <w:sz w:val="20"/>
            <w:szCs w:val="20"/>
            <w:lang w:eastAsia="zh-CN" w:bidi="ar"/>
          </w:rPr>
          <w:t>(es)</w:t>
        </w:r>
      </w:ins>
      <w:ins w:id="480" w:author="10343608" w:date="2024-03-08T09:22:00Z">
        <w:r>
          <w:rPr>
            <w:rFonts w:hint="eastAsia" w:ascii="Times New Roman" w:hAnsi="Times New Roman" w:eastAsia="宋体" w:cs="Times New Roman"/>
            <w:color w:val="000000"/>
            <w:sz w:val="20"/>
            <w:szCs w:val="20"/>
            <w:lang w:eastAsia="zh-CN" w:bidi="ar"/>
          </w:rPr>
          <w:t xml:space="preserve"> or</w:t>
        </w:r>
      </w:ins>
      <w:ins w:id="481" w:author="10343608" w:date="2024-03-11T23:52:00Z">
        <w:r>
          <w:rPr>
            <w:rFonts w:hint="eastAsia" w:ascii="Times New Roman" w:hAnsi="Times New Roman" w:eastAsia="宋体" w:cs="Times New Roman"/>
            <w:color w:val="000000"/>
            <w:sz w:val="20"/>
            <w:szCs w:val="20"/>
            <w:lang w:eastAsia="zh-CN" w:bidi="ar"/>
          </w:rPr>
          <w:t xml:space="preserve"> </w:t>
        </w:r>
      </w:ins>
      <w:ins w:id="482" w:author="Binita Gupta (binitag)" w:date="2024-04-16T08:11:00Z">
        <w:del w:id="483" w:author="Michael Montemurro" w:date="2024-04-26T11:06:00Z">
          <w:r>
            <w:rPr>
              <w:rFonts w:ascii="Times New Roman" w:hAnsi="Times New Roman" w:eastAsia="宋体" w:cs="Times New Roman"/>
              <w:color w:val="000000"/>
              <w:sz w:val="20"/>
              <w:szCs w:val="20"/>
              <w:lang w:eastAsia="zh-CN" w:bidi="ar"/>
            </w:rPr>
            <w:delText>the</w:delText>
          </w:r>
        </w:del>
      </w:ins>
      <w:ins w:id="484" w:author="Michael Montemurro" w:date="2024-04-26T11:06:00Z">
        <w:r>
          <w:rPr>
            <w:rFonts w:ascii="Times New Roman" w:hAnsi="Times New Roman" w:eastAsia="宋体" w:cs="Times New Roman"/>
            <w:color w:val="000000"/>
            <w:sz w:val="20"/>
            <w:szCs w:val="20"/>
            <w:lang w:eastAsia="zh-CN" w:bidi="ar"/>
          </w:rPr>
          <w:t>it</w:t>
        </w:r>
      </w:ins>
      <w:ins w:id="485" w:author="Michael Montemurro" w:date="2024-04-26T11:06:00Z">
        <w:del w:id="486" w:author="Carol Ansley" w:date="2024-05-07T13:43:00Z">
          <w:r>
            <w:rPr>
              <w:rFonts w:ascii="Times New Roman" w:hAnsi="Times New Roman" w:eastAsia="宋体" w:cs="Times New Roman"/>
              <w:color w:val="000000"/>
              <w:sz w:val="20"/>
              <w:szCs w:val="20"/>
              <w:lang w:eastAsia="zh-CN" w:bidi="ar"/>
            </w:rPr>
            <w:delText>’</w:delText>
          </w:r>
        </w:del>
      </w:ins>
      <w:ins w:id="487" w:author="Michael Montemurro" w:date="2024-04-26T11:06:00Z">
        <w:r>
          <w:rPr>
            <w:rFonts w:ascii="Times New Roman" w:hAnsi="Times New Roman" w:eastAsia="宋体" w:cs="Times New Roman"/>
            <w:color w:val="000000"/>
            <w:sz w:val="20"/>
            <w:szCs w:val="20"/>
            <w:lang w:eastAsia="zh-CN" w:bidi="ar"/>
          </w:rPr>
          <w:t>s</w:t>
        </w:r>
      </w:ins>
      <w:ins w:id="488" w:author="Binita Gupta (binitag)" w:date="2024-04-16T08:11:00Z">
        <w:r>
          <w:rPr>
            <w:rFonts w:ascii="Times New Roman" w:hAnsi="Times New Roman" w:eastAsia="宋体" w:cs="Times New Roman"/>
            <w:color w:val="000000"/>
            <w:sz w:val="20"/>
            <w:szCs w:val="20"/>
            <w:lang w:eastAsia="zh-CN" w:bidi="ar"/>
          </w:rPr>
          <w:t xml:space="preserve"> </w:t>
        </w:r>
      </w:ins>
      <w:ins w:id="489" w:author="10343608" w:date="2024-03-11T23:52:00Z">
        <w:del w:id="490" w:author="Michael Montemurro" w:date="2024-04-26T11:06:00Z">
          <w:r>
            <w:rPr>
              <w:rFonts w:hint="eastAsia" w:ascii="Times New Roman" w:hAnsi="Times New Roman" w:eastAsia="宋体" w:cs="Times New Roman"/>
              <w:color w:val="000000"/>
              <w:sz w:val="20"/>
              <w:szCs w:val="20"/>
              <w:lang w:eastAsia="zh-CN" w:bidi="ar"/>
            </w:rPr>
            <w:delText>non-AP</w:delText>
          </w:r>
        </w:del>
      </w:ins>
      <w:ins w:id="491" w:author="10343608" w:date="2024-03-08T09:22:00Z">
        <w:del w:id="492" w:author="Michael Montemurro" w:date="2024-04-26T11:06:00Z">
          <w:r>
            <w:rPr>
              <w:rFonts w:hint="eastAsia" w:ascii="Times New Roman" w:hAnsi="Times New Roman" w:eastAsia="宋体" w:cs="Times New Roman"/>
              <w:color w:val="000000"/>
              <w:sz w:val="20"/>
              <w:szCs w:val="20"/>
              <w:lang w:eastAsia="zh-CN" w:bidi="ar"/>
            </w:rPr>
            <w:delText xml:space="preserve"> </w:delText>
          </w:r>
        </w:del>
      </w:ins>
      <w:ins w:id="493" w:author="10343608" w:date="2024-03-08T09:22:00Z">
        <w:r>
          <w:rPr>
            <w:rFonts w:hint="eastAsia" w:ascii="Times New Roman" w:hAnsi="Times New Roman" w:eastAsia="宋体" w:cs="Times New Roman"/>
            <w:color w:val="000000"/>
            <w:sz w:val="20"/>
            <w:szCs w:val="20"/>
            <w:lang w:eastAsia="zh-CN" w:bidi="ar"/>
          </w:rPr>
          <w:t>MLD MAC address</w:t>
        </w:r>
      </w:ins>
      <w:ins w:id="494" w:author="10343608" w:date="2024-04-12T15:14:00Z">
        <w:r>
          <w:rPr>
            <w:rFonts w:hint="eastAsia" w:ascii="Times New Roman" w:hAnsi="Times New Roman" w:eastAsia="宋体" w:cs="Times New Roman"/>
            <w:color w:val="000000"/>
            <w:sz w:val="20"/>
            <w:szCs w:val="20"/>
            <w:lang w:eastAsia="zh-CN" w:bidi="ar"/>
          </w:rPr>
          <w:t xml:space="preserve"> </w:t>
        </w:r>
      </w:ins>
      <w:ins w:id="495" w:author="10343608" w:date="2024-03-08T09:22:00Z">
        <w:r>
          <w:rPr>
            <w:rFonts w:ascii="Times New Roman" w:hAnsi="Times New Roman" w:eastAsia="宋体" w:cs="Times New Roman"/>
            <w:color w:val="000000"/>
            <w:sz w:val="20"/>
            <w:szCs w:val="20"/>
            <w:lang w:eastAsia="zh-CN" w:bidi="ar"/>
          </w:rPr>
          <w:t>while not associated</w:t>
        </w:r>
        <w:commentRangeEnd w:id="3"/>
      </w:ins>
      <w:r>
        <w:rPr>
          <w:rStyle w:val="17"/>
        </w:rPr>
        <w:commentReference w:id="3"/>
      </w:r>
      <w:commentRangeEnd w:id="4"/>
      <w:r>
        <w:commentReference w:id="4"/>
      </w:r>
      <w:ins w:id="496" w:author="10343608" w:date="2024-03-08T09:22:00Z">
        <w:r>
          <w:rPr>
            <w:rFonts w:ascii="Times New Roman" w:hAnsi="Times New Roman" w:eastAsia="宋体" w:cs="Times New Roman"/>
            <w:color w:val="000000"/>
            <w:sz w:val="20"/>
            <w:szCs w:val="20"/>
            <w:lang w:eastAsia="zh-CN" w:bidi="ar"/>
          </w:rPr>
          <w:t xml:space="preserve"> </w:t>
        </w:r>
      </w:ins>
      <w:del w:id="497" w:author="Carol Ansley" w:date="2024-05-07T16:53: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 xml:space="preserve">(see 4.5.4.10 (MAC privacy enhancements)). </w:t>
      </w:r>
    </w:p>
    <w:p>
      <w:pPr>
        <w:rPr>
          <w:del w:id="498" w:author="Stephen McCann" w:date="2024-04-24T18:16:00Z"/>
        </w:rPr>
      </w:pPr>
      <w:r>
        <w:rPr>
          <w:rFonts w:ascii="Times New Roman" w:hAnsi="Times New Roman" w:eastAsia="宋体" w:cs="Times New Roman"/>
          <w:color w:val="000000"/>
          <w:sz w:val="20"/>
          <w:szCs w:val="20"/>
          <w:lang w:eastAsia="zh-CN" w:bidi="ar"/>
        </w:rPr>
        <w:t>This presents a problem for the network in that it is unable to identify a non-AP STA</w:t>
      </w:r>
      <w:ins w:id="499" w:author="10343608" w:date="2024-03-08T09:22:00Z">
        <w:r>
          <w:rPr>
            <w:rFonts w:hint="eastAsia" w:ascii="Times New Roman" w:hAnsi="Times New Roman" w:eastAsia="宋体" w:cs="Times New Roman"/>
            <w:color w:val="000000"/>
            <w:sz w:val="20"/>
            <w:szCs w:val="20"/>
            <w:lang w:eastAsia="zh-CN" w:bidi="ar"/>
          </w:rPr>
          <w:t xml:space="preserve"> or a non-AP</w:t>
        </w:r>
      </w:ins>
      <w:ins w:id="500" w:author="10343608" w:date="2024-03-08T09:23: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501" w:author="Stephen McCann" w:date="2024-04-24T18:16:00Z">
        <w:r>
          <w:rPr>
            <w:rFonts w:ascii="Times New Roman" w:hAnsi="Times New Roman" w:eastAsia="宋体" w:cs="Times New Roman"/>
            <w:color w:val="000000"/>
            <w:sz w:val="20"/>
            <w:szCs w:val="20"/>
            <w:lang w:eastAsia="zh-CN" w:bidi="ar"/>
          </w:rPr>
          <w:t xml:space="preserve"> </w:t>
        </w:r>
      </w:ins>
      <w:del w:id="502" w:author="Stephen McCann" w:date="2024-04-24T18:16:00Z">
        <w:r>
          <w:rPr>
            <w:rFonts w:ascii="Times New Roman" w:hAnsi="Times New Roman" w:eastAsia="宋体" w:cs="Times New Roman"/>
            <w:color w:val="000000"/>
            <w:sz w:val="20"/>
            <w:szCs w:val="20"/>
            <w:lang w:eastAsia="zh-CN" w:bidi="ar"/>
          </w:rPr>
          <w:delText xml:space="preserve"> </w:delText>
        </w:r>
      </w:del>
    </w:p>
    <w:p>
      <w:pPr>
        <w:rPr>
          <w:del w:id="503" w:author="Stephen McCann" w:date="2024-04-24T18:16:00Z"/>
        </w:rPr>
      </w:pPr>
      <w:r>
        <w:rPr>
          <w:rFonts w:ascii="Times New Roman" w:hAnsi="Times New Roman" w:eastAsia="宋体" w:cs="Times New Roman"/>
          <w:color w:val="000000"/>
          <w:sz w:val="20"/>
          <w:szCs w:val="20"/>
          <w:lang w:eastAsia="zh-CN" w:bidi="ar"/>
        </w:rPr>
        <w:t>association (see 12.2.10). Similarly, this presents a problem for the non-AP STA</w:t>
      </w:r>
      <w:ins w:id="504" w:author="10343608" w:date="2024-03-08T09:23: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w:t>
      </w:r>
    </w:p>
    <w:p>
      <w:pPr>
        <w:rPr>
          <w:del w:id="505" w:author="Stephen McCann" w:date="2024-04-24T18:16:00Z"/>
        </w:rPr>
      </w:pPr>
      <w:r>
        <w:rPr>
          <w:rFonts w:ascii="Times New Roman" w:hAnsi="Times New Roman" w:eastAsia="宋体" w:cs="Times New Roman"/>
          <w:color w:val="000000"/>
          <w:sz w:val="20"/>
          <w:szCs w:val="20"/>
          <w:lang w:eastAsia="zh-CN" w:bidi="ar"/>
        </w:rPr>
        <w:t>network can recognize the STA</w:t>
      </w:r>
      <w:ins w:id="506" w:author="10343608" w:date="2024-03-08T09:23: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w:t>
      </w:r>
    </w:p>
    <w:p>
      <w:r>
        <w:rPr>
          <w:rFonts w:ascii="Times New Roman" w:hAnsi="Times New Roman" w:eastAsia="宋体" w:cs="Times New Roman"/>
          <w:color w:val="000000"/>
          <w:sz w:val="20"/>
          <w:szCs w:val="20"/>
          <w:lang w:eastAsia="zh-CN" w:bidi="ar"/>
        </w:rPr>
        <w:t>mechanisms are defined to alleviate these problems.</w:t>
      </w:r>
    </w:p>
    <w:p>
      <w:pPr>
        <w:rPr>
          <w:del w:id="507" w:author="Stephen McCann" w:date="2024-04-24T18:15:00Z"/>
        </w:rPr>
      </w:pPr>
      <w:ins w:id="508" w:author="10343608" w:date="2024-03-08T09:24:00Z">
        <w:del w:id="509" w:author="Binita Gupta (binitag)" w:date="2024-04-11T20:36:00Z">
          <w:r>
            <w:rPr>
              <w:rFonts w:hint="eastAsia" w:ascii="Times New Roman" w:hAnsi="Times New Roman" w:eastAsia="宋体" w:cs="Times New Roman"/>
              <w:color w:val="000000"/>
              <w:sz w:val="20"/>
              <w:szCs w:val="20"/>
              <w:lang w:eastAsia="zh-CN" w:bidi="ar"/>
            </w:rPr>
            <w:delText>For non-MLO,</w:delText>
          </w:r>
          <w:commentRangeStart w:id="5"/>
          <w:r>
            <w:rPr>
              <w:rFonts w:hint="eastAsia" w:ascii="Times New Roman" w:hAnsi="Times New Roman" w:eastAsia="宋体" w:cs="Times New Roman"/>
              <w:color w:val="000000"/>
              <w:sz w:val="20"/>
              <w:szCs w:val="20"/>
              <w:lang w:eastAsia="zh-CN" w:bidi="ar"/>
            </w:rPr>
            <w:delText>t</w:delText>
          </w:r>
        </w:del>
      </w:ins>
      <w:r>
        <w:rPr>
          <w:rFonts w:ascii="Times New Roman" w:hAnsi="Times New Roman" w:eastAsia="宋体" w:cs="Times New Roman"/>
          <w:color w:val="000000"/>
          <w:sz w:val="20"/>
          <w:szCs w:val="20"/>
          <w:lang w:eastAsia="zh-CN" w:bidi="ar"/>
        </w:rPr>
        <w:t>The first mechanism</w:t>
      </w:r>
      <w:del w:id="510"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w:t>
      </w:r>
      <w:ins w:id="511" w:author="Binita Gupta (binitag)" w:date="2024-04-11T20:27: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 xml:space="preserve">referred to as the device ID </w:t>
      </w:r>
      <w:commentRangeStart w:id="6"/>
      <w:r>
        <w:rPr>
          <w:rFonts w:ascii="Times New Roman" w:hAnsi="Times New Roman" w:eastAsia="宋体" w:cs="Times New Roman"/>
          <w:color w:val="000000"/>
          <w:sz w:val="20"/>
          <w:szCs w:val="20"/>
          <w:lang w:eastAsia="zh-CN" w:bidi="ar"/>
        </w:rPr>
        <w:t>mechanism</w:t>
      </w:r>
      <w:commentRangeEnd w:id="5"/>
      <w:r>
        <w:rPr>
          <w:rStyle w:val="17"/>
        </w:rPr>
        <w:commentReference w:id="5"/>
      </w:r>
      <w:ins w:id="512" w:author="Stephen McCann" w:date="2024-04-24T18:15:00Z">
        <w:r>
          <w:rPr>
            <w:rFonts w:ascii="Times New Roman" w:hAnsi="Times New Roman" w:eastAsia="宋体" w:cs="Times New Roman"/>
            <w:color w:val="000000"/>
            <w:sz w:val="20"/>
            <w:szCs w:val="20"/>
            <w:lang w:eastAsia="zh-CN" w:bidi="ar"/>
          </w:rPr>
          <w:t xml:space="preserve">, where </w:t>
        </w:r>
        <w:commentRangeEnd w:id="6"/>
      </w:ins>
      <w:ins w:id="513" w:author="Stephen McCann" w:date="2024-04-24T18:18:00Z">
        <w:r>
          <w:rPr>
            <w:rStyle w:val="17"/>
          </w:rPr>
          <w:commentReference w:id="6"/>
        </w:r>
      </w:ins>
      <w:ins w:id="514" w:author="Binita Gupta (binitag)" w:date="2024-04-11T20:27:00Z">
        <w:del w:id="515" w:author="Stephen McCann" w:date="2024-04-24T18:15:00Z">
          <w:r>
            <w:rPr>
              <w:rFonts w:ascii="Times New Roman" w:hAnsi="Times New Roman" w:eastAsia="宋体" w:cs="Times New Roman"/>
              <w:color w:val="000000"/>
              <w:sz w:val="20"/>
              <w:szCs w:val="20"/>
              <w:lang w:eastAsia="zh-CN" w:bidi="ar"/>
            </w:rPr>
            <w:delText>.</w:delText>
          </w:r>
        </w:del>
      </w:ins>
      <w:del w:id="516" w:author="Binita Gupta (binitag)" w:date="2024-04-11T20:27:00Z">
        <w:r>
          <w:rPr>
            <w:rFonts w:ascii="Times New Roman" w:hAnsi="Times New Roman" w:eastAsia="宋体" w:cs="Times New Roman"/>
            <w:color w:val="000000"/>
            <w:sz w:val="20"/>
            <w:szCs w:val="20"/>
            <w:lang w:eastAsia="zh-CN" w:bidi="ar"/>
          </w:rPr>
          <w:delText>,</w:delText>
        </w:r>
      </w:del>
      <w:ins w:id="517" w:author="Binita Gupta (binitag)" w:date="2024-04-11T20:27:00Z">
        <w:del w:id="518" w:author="Stephen McCann" w:date="2024-04-24T18:15:00Z">
          <w:r>
            <w:rPr>
              <w:rFonts w:ascii="Times New Roman" w:hAnsi="Times New Roman" w:eastAsia="宋体" w:cs="Times New Roman"/>
              <w:color w:val="000000"/>
              <w:sz w:val="20"/>
              <w:szCs w:val="20"/>
              <w:lang w:eastAsia="zh-CN" w:bidi="ar"/>
            </w:rPr>
            <w:delText xml:space="preserve"> For non</w:delText>
          </w:r>
        </w:del>
      </w:ins>
      <w:ins w:id="519" w:author="Binita Gupta (binitag)" w:date="2024-04-11T20:32:00Z">
        <w:del w:id="520" w:author="Stephen McCann" w:date="2024-04-24T18:15:00Z">
          <w:r>
            <w:rPr>
              <w:rFonts w:ascii="Times New Roman" w:hAnsi="Times New Roman" w:eastAsia="宋体" w:cs="Times New Roman"/>
              <w:color w:val="000000"/>
              <w:sz w:val="20"/>
              <w:szCs w:val="20"/>
              <w:lang w:eastAsia="zh-CN" w:bidi="ar"/>
            </w:rPr>
            <w:delText>-</w:delText>
          </w:r>
        </w:del>
      </w:ins>
      <w:ins w:id="521" w:author="Binita Gupta (binitag)" w:date="2024-04-11T20:27:00Z">
        <w:del w:id="522" w:author="Stephen McCann" w:date="2024-04-24T18:15:00Z">
          <w:r>
            <w:rPr>
              <w:rFonts w:ascii="Times New Roman" w:hAnsi="Times New Roman" w:eastAsia="宋体" w:cs="Times New Roman"/>
              <w:color w:val="000000"/>
              <w:sz w:val="20"/>
              <w:szCs w:val="20"/>
              <w:lang w:eastAsia="zh-CN" w:bidi="ar"/>
            </w:rPr>
            <w:delText>MLO,</w:delText>
          </w:r>
        </w:del>
      </w:ins>
      <w:del w:id="523" w:author="Stephen McCann" w:date="2024-04-24T18:15:00Z">
        <w:r>
          <w:rPr>
            <w:rFonts w:ascii="Times New Roman" w:hAnsi="Times New Roman" w:eastAsia="宋体" w:cs="Times New Roman"/>
            <w:color w:val="000000"/>
            <w:sz w:val="20"/>
            <w:szCs w:val="20"/>
            <w:lang w:eastAsia="zh-CN" w:bidi="ar"/>
          </w:rPr>
          <w:delText xml:space="preserve"> </w:delText>
        </w:r>
      </w:del>
      <w:ins w:id="524" w:author="Binita Gupta (binitag)" w:date="2024-04-11T20:27:00Z">
        <w:del w:id="525" w:author="Stephen McCann" w:date="2024-04-24T18:15:00Z">
          <w:r>
            <w:rPr>
              <w:rFonts w:ascii="Times New Roman" w:hAnsi="Times New Roman" w:eastAsia="宋体" w:cs="Times New Roman"/>
              <w:color w:val="000000"/>
              <w:sz w:val="20"/>
              <w:szCs w:val="20"/>
              <w:lang w:eastAsia="zh-CN" w:bidi="ar"/>
            </w:rPr>
            <w:delText xml:space="preserve">in the device ID mechanism, </w:delText>
          </w:r>
        </w:del>
      </w:ins>
      <w:del w:id="526" w:author="Binita Gupta (binitag)" w:date="2024-04-11T20:27: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AP provide</w:t>
      </w:r>
      <w:ins w:id="527"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del w:id="528" w:author="Carol Ansley" w:date="2024-05-07T16:54:00Z">
        <w:r>
          <w:rPr>
            <w:rFonts w:ascii="Times New Roman" w:hAnsi="Times New Roman" w:eastAsia="宋体" w:cs="Times New Roman"/>
            <w:color w:val="000000"/>
            <w:sz w:val="20"/>
            <w:szCs w:val="20"/>
            <w:lang w:eastAsia="zh-CN" w:bidi="ar"/>
          </w:rPr>
          <w:delText xml:space="preserve"> </w:delText>
        </w:r>
      </w:del>
      <w:ins w:id="529" w:author="Stephen McCann" w:date="2024-04-24T18:16:00Z">
        <w:r>
          <w:rPr>
            <w:rFonts w:ascii="Times New Roman" w:hAnsi="Times New Roman" w:eastAsia="宋体" w:cs="Times New Roman"/>
            <w:color w:val="000000"/>
            <w:sz w:val="20"/>
            <w:szCs w:val="20"/>
            <w:lang w:eastAsia="zh-CN" w:bidi="ar"/>
          </w:rPr>
          <w:t xml:space="preserve"> </w:t>
        </w:r>
      </w:ins>
    </w:p>
    <w:p>
      <w:pPr>
        <w:rPr>
          <w:del w:id="530" w:author="Stephen McCann" w:date="2024-04-24T18:16:00Z"/>
        </w:rPr>
      </w:pPr>
      <w:r>
        <w:rPr>
          <w:rFonts w:ascii="Times New Roman" w:hAnsi="Times New Roman" w:eastAsia="宋体" w:cs="Times New Roman"/>
          <w:color w:val="000000"/>
          <w:sz w:val="20"/>
          <w:szCs w:val="20"/>
          <w:lang w:eastAsia="zh-CN" w:bidi="ar"/>
        </w:rPr>
        <w:t xml:space="preserve">STA during association or PASN authentication that the non-AP STA </w:t>
      </w:r>
      <w:del w:id="531" w:author="Binita Gupta (binitag)" w:date="2024-04-11T20:31:00Z">
        <w:commentRangeStart w:id="7"/>
        <w:commentRangeStart w:id="8"/>
        <w:r>
          <w:rPr>
            <w:rFonts w:ascii="Times New Roman" w:hAnsi="Times New Roman" w:eastAsia="宋体" w:cs="Times New Roman"/>
            <w:color w:val="000000"/>
            <w:sz w:val="20"/>
            <w:szCs w:val="20"/>
            <w:lang w:eastAsia="zh-CN" w:bidi="ar"/>
          </w:rPr>
          <w:delText xml:space="preserve">can </w:delText>
        </w:r>
      </w:del>
      <w:r>
        <w:rPr>
          <w:rFonts w:ascii="Times New Roman" w:hAnsi="Times New Roman" w:eastAsia="宋体" w:cs="Times New Roman"/>
          <w:color w:val="000000"/>
          <w:sz w:val="20"/>
          <w:szCs w:val="20"/>
          <w:lang w:eastAsia="zh-CN" w:bidi="ar"/>
        </w:rPr>
        <w:t xml:space="preserve">may </w:t>
      </w:r>
      <w:commentRangeEnd w:id="7"/>
      <w:r>
        <w:rPr>
          <w:rStyle w:val="17"/>
        </w:rPr>
        <w:commentReference w:id="7"/>
      </w:r>
      <w:commentRangeEnd w:id="8"/>
      <w:r>
        <w:commentReference w:id="8"/>
      </w:r>
      <w:r>
        <w:rPr>
          <w:rFonts w:ascii="Times New Roman" w:hAnsi="Times New Roman" w:eastAsia="宋体" w:cs="Times New Roman"/>
          <w:color w:val="000000"/>
          <w:sz w:val="20"/>
          <w:szCs w:val="20"/>
          <w:lang w:eastAsia="zh-CN" w:bidi="ar"/>
        </w:rPr>
        <w:t xml:space="preserve">then report back to the AP during a </w:t>
      </w:r>
    </w:p>
    <w:p>
      <w:pPr>
        <w:rPr>
          <w:ins w:id="532"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future association or PASN authentication</w:t>
      </w:r>
      <w:ins w:id="533" w:author="10343608" w:date="2024-04-12T16:49:00Z">
        <w:r>
          <w:rPr>
            <w:rFonts w:hint="eastAsia" w:ascii="Times New Roman" w:hAnsi="Times New Roman" w:eastAsia="宋体" w:cs="Times New Roman"/>
            <w:color w:val="000000"/>
            <w:sz w:val="20"/>
            <w:szCs w:val="20"/>
            <w:lang w:eastAsia="zh-CN" w:bidi="ar"/>
          </w:rPr>
          <w:t xml:space="preserve"> </w:t>
        </w:r>
      </w:ins>
      <w:ins w:id="534" w:author="10343608" w:date="2024-04-12T16:49:00Z">
        <w:r>
          <w:rPr>
            <w:sz w:val="20"/>
            <w:szCs w:val="20"/>
          </w:rPr>
          <w:t xml:space="preserve">as </w:t>
        </w:r>
      </w:ins>
      <w:ins w:id="535" w:author="Binita Gupta (binitag)" w:date="2024-04-16T19:02:00Z">
        <w:r>
          <w:rPr>
            <w:sz w:val="20"/>
            <w:szCs w:val="20"/>
          </w:rPr>
          <w:t xml:space="preserve">defined </w:t>
        </w:r>
      </w:ins>
      <w:ins w:id="536" w:author="10343608" w:date="2024-04-12T16:49:00Z">
        <w:r>
          <w:rPr>
            <w:sz w:val="20"/>
            <w:szCs w:val="20"/>
          </w:rPr>
          <w:t xml:space="preserve">in </w:t>
        </w:r>
      </w:ins>
      <w:ins w:id="537" w:author="10343608" w:date="2024-04-12T16:50:00Z">
        <w:del w:id="538" w:author="Binita Gupta (binitag)" w:date="2024-04-16T19:02:00Z">
          <w:r>
            <w:rPr>
              <w:rFonts w:hint="eastAsia" w:eastAsia="宋体"/>
              <w:sz w:val="20"/>
              <w:szCs w:val="20"/>
              <w:lang w:eastAsia="zh-CN"/>
            </w:rPr>
            <w:delText xml:space="preserve">subclause </w:delText>
          </w:r>
        </w:del>
      </w:ins>
      <w:ins w:id="539" w:author="10343608" w:date="2024-04-12T16:49:00Z">
        <w:r>
          <w:rPr>
            <w:sz w:val="20"/>
            <w:szCs w:val="20"/>
          </w:rPr>
          <w:t>12.2.12</w:t>
        </w:r>
      </w:ins>
      <w:ins w:id="540" w:author="10343608" w:date="2024-04-12T16: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ins w:id="541" w:author="Stephen McCann" w:date="2024-04-24T18:16:00Z"/>
          <w:rFonts w:ascii="Times New Roman" w:hAnsi="Times New Roman" w:eastAsia="宋体" w:cs="Times New Roman"/>
          <w:color w:val="000000"/>
          <w:sz w:val="20"/>
          <w:szCs w:val="20"/>
          <w:lang w:eastAsia="zh-CN" w:bidi="ar"/>
        </w:rPr>
      </w:pPr>
      <w:ins w:id="542" w:author="Binita Gupta (binitag)" w:date="2024-04-11T20:29:00Z">
        <w:r>
          <w:rPr>
            <w:rFonts w:hint="eastAsia" w:ascii="Times New Roman" w:hAnsi="Times New Roman" w:eastAsia="宋体" w:cs="Times New Roman"/>
            <w:color w:val="218A21"/>
            <w:sz w:val="20"/>
            <w:szCs w:val="20"/>
            <w:lang w:eastAsia="zh-CN" w:bidi="ar"/>
          </w:rPr>
          <w:t>For MLO</w:t>
        </w:r>
      </w:ins>
      <w:ins w:id="543" w:author="Carol Ansley" w:date="2024-05-07T16:54:00Z">
        <w:r>
          <w:rPr>
            <w:rFonts w:ascii="Times New Roman" w:hAnsi="Times New Roman" w:eastAsia="宋体" w:cs="Times New Roman"/>
            <w:color w:val="218A21"/>
            <w:sz w:val="20"/>
            <w:szCs w:val="20"/>
            <w:lang w:eastAsia="zh-CN" w:bidi="ar"/>
          </w:rPr>
          <w:t xml:space="preserve"> with</w:t>
        </w:r>
      </w:ins>
      <w:ins w:id="544" w:author="Binita Gupta (binitag)" w:date="2024-04-11T20:29:00Z">
        <w:del w:id="545" w:author="Carol Ansley" w:date="2024-05-07T16:54:00Z">
          <w:r>
            <w:rPr>
              <w:rFonts w:hint="eastAsia" w:ascii="Times New Roman" w:hAnsi="Times New Roman" w:eastAsia="宋体" w:cs="Times New Roman"/>
              <w:color w:val="218A21"/>
              <w:sz w:val="20"/>
              <w:szCs w:val="20"/>
              <w:lang w:eastAsia="zh-CN" w:bidi="ar"/>
            </w:rPr>
            <w:delText xml:space="preserve">, </w:delText>
          </w:r>
        </w:del>
      </w:ins>
      <w:ins w:id="546" w:author="Binita Gupta (binitag)" w:date="2024-04-11T20:29:00Z">
        <w:del w:id="547" w:author="Carol Ansley" w:date="2024-05-07T16:54:00Z">
          <w:r>
            <w:rPr>
              <w:rFonts w:ascii="Times New Roman" w:hAnsi="Times New Roman" w:eastAsia="宋体" w:cs="Times New Roman"/>
              <w:color w:val="218A21"/>
              <w:sz w:val="20"/>
              <w:szCs w:val="20"/>
              <w:lang w:eastAsia="zh-CN" w:bidi="ar"/>
            </w:rPr>
            <w:delText>in</w:delText>
          </w:r>
        </w:del>
      </w:ins>
      <w:ins w:id="548" w:author="Binita Gupta (binitag)" w:date="2024-04-11T20:29:00Z">
        <w:r>
          <w:rPr>
            <w:rFonts w:ascii="Times New Roman" w:hAnsi="Times New Roman" w:eastAsia="宋体" w:cs="Times New Roman"/>
            <w:color w:val="218A21"/>
            <w:sz w:val="20"/>
            <w:szCs w:val="20"/>
            <w:lang w:eastAsia="zh-CN" w:bidi="ar"/>
          </w:rPr>
          <w:t xml:space="preserve"> </w:t>
        </w:r>
      </w:ins>
      <w:ins w:id="549" w:author="Binita Gupta (binitag)" w:date="2024-04-11T20:29:00Z">
        <w:r>
          <w:rPr>
            <w:rFonts w:ascii="Times New Roman" w:hAnsi="Times New Roman" w:eastAsia="宋体" w:cs="Times New Roman"/>
            <w:color w:val="000000"/>
            <w:sz w:val="20"/>
            <w:szCs w:val="20"/>
            <w:lang w:eastAsia="zh-CN" w:bidi="ar"/>
          </w:rPr>
          <w:t>the device ID mechanism, the AP</w:t>
        </w:r>
      </w:ins>
      <w:ins w:id="550" w:author="Binita Gupta (binitag)" w:date="2024-04-11T20:29:00Z">
        <w:r>
          <w:rPr>
            <w:rFonts w:hint="eastAsia" w:ascii="Times New Roman" w:hAnsi="Times New Roman" w:eastAsia="宋体" w:cs="Times New Roman"/>
            <w:color w:val="000000"/>
            <w:sz w:val="20"/>
            <w:szCs w:val="20"/>
            <w:lang w:eastAsia="zh-CN" w:bidi="ar"/>
          </w:rPr>
          <w:t xml:space="preserve"> MLD</w:t>
        </w:r>
      </w:ins>
      <w:ins w:id="551" w:author="Binita Gupta (binitag)" w:date="2024-04-11T20:29:00Z">
        <w:r>
          <w:rPr>
            <w:rFonts w:ascii="Times New Roman" w:hAnsi="Times New Roman" w:eastAsia="宋体" w:cs="Times New Roman"/>
            <w:color w:val="000000"/>
            <w:sz w:val="20"/>
            <w:szCs w:val="20"/>
            <w:lang w:eastAsia="zh-CN" w:bidi="ar"/>
          </w:rPr>
          <w:t xml:space="preserve"> provide</w:t>
        </w:r>
      </w:ins>
      <w:ins w:id="552" w:author="Binita Gupta (binitag)" w:date="2024-04-11T20:30:00Z">
        <w:r>
          <w:rPr>
            <w:rFonts w:ascii="Times New Roman" w:hAnsi="Times New Roman" w:eastAsia="宋体" w:cs="Times New Roman"/>
            <w:color w:val="000000"/>
            <w:sz w:val="20"/>
            <w:szCs w:val="20"/>
            <w:lang w:eastAsia="zh-CN" w:bidi="ar"/>
          </w:rPr>
          <w:t>s</w:t>
        </w:r>
      </w:ins>
      <w:ins w:id="553" w:author="Binita Gupta (binitag)" w:date="2024-04-11T20:29:00Z">
        <w:r>
          <w:rPr>
            <w:rFonts w:ascii="Times New Roman" w:hAnsi="Times New Roman" w:eastAsia="宋体" w:cs="Times New Roman"/>
            <w:color w:val="000000"/>
            <w:sz w:val="20"/>
            <w:szCs w:val="20"/>
            <w:lang w:eastAsia="zh-CN" w:bidi="ar"/>
          </w:rPr>
          <w:t xml:space="preserve"> an identifier to the non-AP </w:t>
        </w:r>
      </w:ins>
      <w:ins w:id="554" w:author="Binita Gupta (binitag)" w:date="2024-04-11T20:29:00Z">
        <w:r>
          <w:rPr>
            <w:rFonts w:hint="eastAsia" w:ascii="Times New Roman" w:hAnsi="Times New Roman" w:eastAsia="宋体" w:cs="Times New Roman"/>
            <w:color w:val="000000"/>
            <w:sz w:val="20"/>
            <w:szCs w:val="20"/>
            <w:lang w:eastAsia="zh-CN" w:bidi="ar"/>
          </w:rPr>
          <w:t>MLD</w:t>
        </w:r>
      </w:ins>
      <w:ins w:id="555" w:author="Binita Gupta (binitag)" w:date="2024-04-11T20:29:00Z">
        <w:r>
          <w:rPr>
            <w:rFonts w:ascii="Times New Roman" w:hAnsi="Times New Roman" w:eastAsia="宋体" w:cs="Times New Roman"/>
            <w:color w:val="000000"/>
            <w:sz w:val="20"/>
            <w:szCs w:val="20"/>
            <w:lang w:eastAsia="zh-CN" w:bidi="ar"/>
          </w:rPr>
          <w:t xml:space="preserve"> during </w:t>
        </w:r>
      </w:ins>
      <w:ins w:id="556" w:author="Stephen McCann" w:date="2024-04-24T18:16:00Z">
        <w:r>
          <w:rPr>
            <w:rFonts w:ascii="Times New Roman" w:hAnsi="Times New Roman" w:eastAsia="宋体" w:cs="Times New Roman"/>
            <w:color w:val="000000"/>
            <w:sz w:val="20"/>
            <w:szCs w:val="20"/>
            <w:lang w:eastAsia="zh-CN" w:bidi="ar"/>
          </w:rPr>
          <w:t xml:space="preserve">the </w:t>
        </w:r>
      </w:ins>
      <w:ins w:id="557" w:author="Binita Gupta (binitag)" w:date="2024-04-16T08:14:00Z">
        <w:r>
          <w:rPr>
            <w:rFonts w:ascii="Times New Roman" w:hAnsi="Times New Roman" w:eastAsia="宋体" w:cs="Times New Roman"/>
            <w:color w:val="000000"/>
            <w:sz w:val="20"/>
            <w:szCs w:val="20"/>
            <w:lang w:eastAsia="zh-CN" w:bidi="ar"/>
          </w:rPr>
          <w:t xml:space="preserve">4-way handshake </w:t>
        </w:r>
      </w:ins>
      <w:ins w:id="558" w:author="10343608" w:date="2024-06-04T16:56:57Z">
        <w:r>
          <w:rPr>
            <w:rFonts w:hint="eastAsia" w:ascii="Times New Roman" w:hAnsi="Times New Roman" w:eastAsia="宋体" w:cs="Times New Roman"/>
            <w:color w:val="000000"/>
            <w:sz w:val="20"/>
            <w:szCs w:val="20"/>
            <w:lang w:val="en-US" w:eastAsia="zh-CN" w:bidi="ar"/>
          </w:rPr>
          <w:t>or</w:t>
        </w:r>
      </w:ins>
      <w:ins w:id="559" w:author="10343608" w:date="2024-06-04T16:56:58Z">
        <w:r>
          <w:rPr>
            <w:rFonts w:hint="eastAsia" w:ascii="Times New Roman" w:hAnsi="Times New Roman" w:eastAsia="宋体" w:cs="Times New Roman"/>
            <w:color w:val="000000"/>
            <w:sz w:val="20"/>
            <w:szCs w:val="20"/>
            <w:lang w:val="en-US" w:eastAsia="zh-CN" w:bidi="ar"/>
          </w:rPr>
          <w:t xml:space="preserve"> </w:t>
        </w:r>
      </w:ins>
      <w:ins w:id="560" w:author="10343608" w:date="2024-06-04T16:58:18Z">
        <w:r>
          <w:rPr>
            <w:rFonts w:hint="eastAsia" w:ascii="Times New Roman" w:hAnsi="Times New Roman" w:eastAsia="宋体" w:cs="Times New Roman"/>
            <w:color w:val="000000"/>
            <w:sz w:val="20"/>
            <w:szCs w:val="20"/>
            <w:lang w:val="en-US" w:eastAsia="zh-CN" w:bidi="ar"/>
          </w:rPr>
          <w:t>the</w:t>
        </w:r>
      </w:ins>
      <w:ins w:id="561" w:author="10343608" w:date="2024-06-04T16:58:19Z">
        <w:r>
          <w:rPr>
            <w:rFonts w:hint="eastAsia" w:ascii="Times New Roman" w:hAnsi="Times New Roman" w:eastAsia="宋体" w:cs="Times New Roman"/>
            <w:color w:val="000000"/>
            <w:sz w:val="20"/>
            <w:szCs w:val="20"/>
            <w:lang w:val="en-US" w:eastAsia="zh-CN" w:bidi="ar"/>
          </w:rPr>
          <w:t xml:space="preserve"> </w:t>
        </w:r>
      </w:ins>
      <w:ins w:id="562" w:author="10343608" w:date="2024-06-04T16:57:00Z">
        <w:r>
          <w:rPr>
            <w:rFonts w:hint="eastAsia" w:ascii="Times New Roman" w:hAnsi="Times New Roman" w:eastAsia="宋体" w:cs="Times New Roman"/>
            <w:color w:val="000000"/>
            <w:sz w:val="20"/>
            <w:szCs w:val="20"/>
            <w:lang w:val="en-US" w:eastAsia="zh-CN" w:bidi="ar"/>
          </w:rPr>
          <w:t>F</w:t>
        </w:r>
      </w:ins>
      <w:ins w:id="563" w:author="10343608" w:date="2024-06-04T16:57:01Z">
        <w:r>
          <w:rPr>
            <w:rFonts w:hint="eastAsia" w:ascii="Times New Roman" w:hAnsi="Times New Roman" w:eastAsia="宋体" w:cs="Times New Roman"/>
            <w:color w:val="000000"/>
            <w:sz w:val="20"/>
            <w:szCs w:val="20"/>
            <w:lang w:val="en-US" w:eastAsia="zh-CN" w:bidi="ar"/>
          </w:rPr>
          <w:t>ILS</w:t>
        </w:r>
      </w:ins>
      <w:ins w:id="564" w:author="10343608" w:date="2024-06-04T16:57:02Z">
        <w:r>
          <w:rPr>
            <w:rFonts w:hint="eastAsia" w:ascii="Times New Roman" w:hAnsi="Times New Roman" w:eastAsia="宋体" w:cs="Times New Roman"/>
            <w:color w:val="000000"/>
            <w:sz w:val="20"/>
            <w:szCs w:val="20"/>
            <w:lang w:val="en-US" w:eastAsia="zh-CN" w:bidi="ar"/>
          </w:rPr>
          <w:t xml:space="preserve"> </w:t>
        </w:r>
      </w:ins>
      <w:ins w:id="565" w:author="10343608" w:date="2024-06-04T16:57:07Z">
        <w:r>
          <w:rPr>
            <w:rFonts w:hint="eastAsia" w:ascii="Times New Roman" w:hAnsi="Times New Roman" w:eastAsia="宋体" w:cs="Times New Roman"/>
            <w:color w:val="000000"/>
            <w:sz w:val="20"/>
            <w:szCs w:val="20"/>
            <w:lang w:val="en-US" w:eastAsia="zh-CN" w:bidi="ar"/>
          </w:rPr>
          <w:t>auth</w:t>
        </w:r>
      </w:ins>
      <w:ins w:id="566" w:author="10343608" w:date="2024-06-04T16:57:08Z">
        <w:r>
          <w:rPr>
            <w:rFonts w:hint="eastAsia" w:ascii="Times New Roman" w:hAnsi="Times New Roman" w:eastAsia="宋体" w:cs="Times New Roman"/>
            <w:color w:val="000000"/>
            <w:sz w:val="20"/>
            <w:szCs w:val="20"/>
            <w:lang w:val="en-US" w:eastAsia="zh-CN" w:bidi="ar"/>
          </w:rPr>
          <w:t>ent</w:t>
        </w:r>
      </w:ins>
      <w:ins w:id="567" w:author="10343608" w:date="2024-06-04T16:57:23Z">
        <w:r>
          <w:rPr>
            <w:rFonts w:hint="eastAsia" w:ascii="Times New Roman" w:hAnsi="Times New Roman" w:eastAsia="宋体" w:cs="Times New Roman"/>
            <w:color w:val="000000"/>
            <w:sz w:val="20"/>
            <w:szCs w:val="20"/>
            <w:lang w:val="en-US" w:eastAsia="zh-CN" w:bidi="ar"/>
          </w:rPr>
          <w:t>i</w:t>
        </w:r>
      </w:ins>
      <w:ins w:id="568" w:author="10343608" w:date="2024-06-04T16:57:17Z">
        <w:r>
          <w:rPr>
            <w:rFonts w:hint="eastAsia" w:ascii="Times New Roman" w:hAnsi="Times New Roman" w:eastAsia="宋体" w:cs="Times New Roman"/>
            <w:color w:val="000000"/>
            <w:sz w:val="20"/>
            <w:szCs w:val="20"/>
            <w:lang w:val="en-US" w:eastAsia="zh-CN" w:bidi="ar"/>
          </w:rPr>
          <w:t>c</w:t>
        </w:r>
      </w:ins>
      <w:ins w:id="569" w:author="10343608" w:date="2024-06-04T16:57:18Z">
        <w:r>
          <w:rPr>
            <w:rFonts w:hint="eastAsia" w:ascii="Times New Roman" w:hAnsi="Times New Roman" w:eastAsia="宋体" w:cs="Times New Roman"/>
            <w:color w:val="000000"/>
            <w:sz w:val="20"/>
            <w:szCs w:val="20"/>
            <w:lang w:val="en-US" w:eastAsia="zh-CN" w:bidi="ar"/>
          </w:rPr>
          <w:t>at</w:t>
        </w:r>
      </w:ins>
      <w:ins w:id="570" w:author="10343608" w:date="2024-06-04T16:57:08Z">
        <w:r>
          <w:rPr>
            <w:rFonts w:hint="eastAsia" w:ascii="Times New Roman" w:hAnsi="Times New Roman" w:eastAsia="宋体" w:cs="Times New Roman"/>
            <w:color w:val="000000"/>
            <w:sz w:val="20"/>
            <w:szCs w:val="20"/>
            <w:lang w:val="en-US" w:eastAsia="zh-CN" w:bidi="ar"/>
          </w:rPr>
          <w:t>ion</w:t>
        </w:r>
      </w:ins>
      <w:ins w:id="571" w:author="10343608" w:date="2024-06-04T16:57:11Z">
        <w:r>
          <w:rPr>
            <w:rFonts w:hint="eastAsia" w:ascii="Times New Roman" w:hAnsi="Times New Roman" w:eastAsia="宋体" w:cs="Times New Roman"/>
            <w:color w:val="000000"/>
            <w:sz w:val="20"/>
            <w:szCs w:val="20"/>
            <w:lang w:val="en-US" w:eastAsia="zh-CN" w:bidi="ar"/>
          </w:rPr>
          <w:t xml:space="preserve"> </w:t>
        </w:r>
      </w:ins>
      <w:ins w:id="572" w:author="Binita Gupta (binitag)" w:date="2024-04-11T20:29:00Z">
        <w:r>
          <w:rPr>
            <w:rFonts w:ascii="Times New Roman" w:hAnsi="Times New Roman" w:eastAsia="宋体" w:cs="Times New Roman"/>
            <w:color w:val="000000"/>
            <w:sz w:val="20"/>
            <w:szCs w:val="20"/>
            <w:lang w:eastAsia="zh-CN" w:bidi="ar"/>
          </w:rPr>
          <w:t xml:space="preserve">that the non-AP </w:t>
        </w:r>
      </w:ins>
      <w:ins w:id="573" w:author="Binita Gupta (binitag)" w:date="2024-04-11T20:29:00Z">
        <w:r>
          <w:rPr>
            <w:rFonts w:hint="eastAsia" w:ascii="Times New Roman" w:hAnsi="Times New Roman" w:eastAsia="宋体" w:cs="Times New Roman"/>
            <w:color w:val="000000"/>
            <w:sz w:val="20"/>
            <w:szCs w:val="20"/>
            <w:lang w:eastAsia="zh-CN" w:bidi="ar"/>
          </w:rPr>
          <w:t>MLD</w:t>
        </w:r>
      </w:ins>
      <w:ins w:id="574" w:author="Binita Gupta (binitag)" w:date="2024-04-11T20:29:00Z">
        <w:r>
          <w:rPr>
            <w:rFonts w:ascii="Times New Roman" w:hAnsi="Times New Roman" w:eastAsia="宋体" w:cs="Times New Roman"/>
            <w:color w:val="000000"/>
            <w:sz w:val="20"/>
            <w:szCs w:val="20"/>
            <w:lang w:eastAsia="zh-CN" w:bidi="ar"/>
          </w:rPr>
          <w:t xml:space="preserve"> </w:t>
        </w:r>
      </w:ins>
      <w:ins w:id="575" w:author="Binita Gupta (binitag)" w:date="2024-04-11T20:29:00Z">
        <w:r>
          <w:rPr>
            <w:rFonts w:hint="eastAsia" w:ascii="Times New Roman" w:hAnsi="Times New Roman" w:eastAsia="宋体" w:cs="Times New Roman"/>
            <w:color w:val="000000"/>
            <w:sz w:val="20"/>
            <w:szCs w:val="20"/>
            <w:lang w:eastAsia="zh-CN" w:bidi="ar"/>
          </w:rPr>
          <w:t>may</w:t>
        </w:r>
      </w:ins>
      <w:ins w:id="576" w:author="Binita Gupta (binitag)" w:date="2024-04-11T20:29:00Z">
        <w:r>
          <w:rPr>
            <w:rFonts w:ascii="Times New Roman" w:hAnsi="Times New Roman" w:eastAsia="宋体" w:cs="Times New Roman"/>
            <w:color w:val="000000"/>
            <w:sz w:val="20"/>
            <w:szCs w:val="20"/>
            <w:lang w:eastAsia="zh-CN" w:bidi="ar"/>
          </w:rPr>
          <w:t xml:space="preserve"> then </w:t>
        </w:r>
        <w:commentRangeStart w:id="9"/>
        <w:commentRangeStart w:id="10"/>
        <w:r>
          <w:rPr>
            <w:rFonts w:ascii="Times New Roman" w:hAnsi="Times New Roman" w:eastAsia="宋体" w:cs="Times New Roman"/>
            <w:color w:val="000000"/>
            <w:sz w:val="20"/>
            <w:szCs w:val="20"/>
            <w:lang w:eastAsia="zh-CN" w:bidi="ar"/>
          </w:rPr>
          <w:t>report back to the AP</w:t>
        </w:r>
      </w:ins>
      <w:ins w:id="577" w:author="Binita Gupta (binitag)" w:date="2024-04-11T20:29:00Z">
        <w:r>
          <w:rPr>
            <w:rFonts w:hint="eastAsia" w:ascii="Times New Roman" w:hAnsi="Times New Roman" w:eastAsia="宋体" w:cs="Times New Roman"/>
            <w:color w:val="000000"/>
            <w:sz w:val="20"/>
            <w:szCs w:val="20"/>
            <w:lang w:eastAsia="zh-CN" w:bidi="ar"/>
          </w:rPr>
          <w:t xml:space="preserve"> MLD</w:t>
        </w:r>
      </w:ins>
      <w:ins w:id="578" w:author="Binita Gupta (binitag)" w:date="2024-04-11T20:29:00Z">
        <w:r>
          <w:rPr>
            <w:rFonts w:ascii="Times New Roman" w:hAnsi="Times New Roman" w:eastAsia="宋体" w:cs="Times New Roman"/>
            <w:color w:val="000000"/>
            <w:sz w:val="20"/>
            <w:szCs w:val="20"/>
            <w:lang w:eastAsia="zh-CN" w:bidi="ar"/>
          </w:rPr>
          <w:t xml:space="preserve"> during a future association</w:t>
        </w:r>
        <w:commentRangeEnd w:id="9"/>
      </w:ins>
      <w:ins w:id="579" w:author="Binita Gupta (binitag)" w:date="2024-04-11T20:29:00Z">
        <w:r>
          <w:rPr>
            <w:rStyle w:val="17"/>
            <w:sz w:val="20"/>
            <w:szCs w:val="20"/>
            <w:rPrChange w:id="580" w:author="10343608" w:date="2024-04-15T15:42:00Z">
              <w:rPr>
                <w:rStyle w:val="17"/>
              </w:rPr>
            </w:rPrChange>
          </w:rPr>
          <w:commentReference w:id="9"/>
        </w:r>
        <w:commentRangeEnd w:id="10"/>
      </w:ins>
      <w:r>
        <w:rPr>
          <w:sz w:val="20"/>
          <w:szCs w:val="20"/>
          <w:rPrChange w:id="582" w:author="10343608" w:date="2024-04-15T15:42:00Z">
            <w:rPr/>
          </w:rPrChange>
        </w:rPr>
        <w:commentReference w:id="10"/>
      </w:r>
      <w:ins w:id="583" w:author="10343608" w:date="2024-04-12T16:50:00Z">
        <w:r>
          <w:rPr>
            <w:rStyle w:val="17"/>
            <w:rFonts w:eastAsia="宋体"/>
            <w:sz w:val="20"/>
            <w:szCs w:val="20"/>
            <w:lang w:eastAsia="zh-CN"/>
            <w:rPrChange w:id="584" w:author="10343608" w:date="2024-04-15T15:42:00Z">
              <w:rPr>
                <w:rStyle w:val="17"/>
                <w:rFonts w:eastAsia="宋体"/>
                <w:lang w:eastAsia="zh-CN"/>
              </w:rPr>
            </w:rPrChange>
          </w:rPr>
          <w:t xml:space="preserve"> as </w:t>
        </w:r>
      </w:ins>
      <w:ins w:id="585" w:author="Binita Gupta (binitag)" w:date="2024-04-16T19:02:00Z">
        <w:r>
          <w:rPr>
            <w:rStyle w:val="17"/>
            <w:rFonts w:eastAsia="宋体"/>
            <w:sz w:val="20"/>
            <w:szCs w:val="20"/>
            <w:lang w:eastAsia="zh-CN"/>
          </w:rPr>
          <w:t xml:space="preserve">defined </w:t>
        </w:r>
      </w:ins>
      <w:ins w:id="586" w:author="10343608" w:date="2024-04-12T16:50:00Z">
        <w:r>
          <w:rPr>
            <w:rStyle w:val="17"/>
            <w:rFonts w:eastAsia="宋体"/>
            <w:sz w:val="20"/>
            <w:szCs w:val="20"/>
            <w:lang w:eastAsia="zh-CN"/>
            <w:rPrChange w:id="587" w:author="10343608" w:date="2024-04-15T15:42:00Z">
              <w:rPr>
                <w:rStyle w:val="17"/>
                <w:rFonts w:eastAsia="宋体"/>
                <w:lang w:eastAsia="zh-CN"/>
              </w:rPr>
            </w:rPrChange>
          </w:rPr>
          <w:t xml:space="preserve">in </w:t>
        </w:r>
      </w:ins>
      <w:ins w:id="588" w:author="10343608" w:date="2024-04-12T16:50:00Z">
        <w:del w:id="589" w:author="Binita Gupta (binitag)" w:date="2024-04-16T19:02:00Z">
          <w:r>
            <w:rPr>
              <w:rStyle w:val="17"/>
              <w:rFonts w:eastAsia="宋体"/>
              <w:sz w:val="20"/>
              <w:szCs w:val="20"/>
              <w:lang w:eastAsia="zh-CN"/>
              <w:rPrChange w:id="590" w:author="10343608" w:date="2024-04-15T15:42:00Z">
                <w:rPr>
                  <w:rStyle w:val="17"/>
                  <w:rFonts w:eastAsia="宋体"/>
                  <w:lang w:eastAsia="zh-CN"/>
                </w:rPr>
              </w:rPrChange>
            </w:rPr>
            <w:delText xml:space="preserve">subclause </w:delText>
          </w:r>
        </w:del>
      </w:ins>
      <w:ins w:id="591" w:author="10343608" w:date="2024-04-12T16:50:00Z">
        <w:r>
          <w:rPr>
            <w:rStyle w:val="17"/>
            <w:rFonts w:eastAsia="宋体"/>
            <w:sz w:val="20"/>
            <w:szCs w:val="20"/>
            <w:lang w:eastAsia="zh-CN"/>
            <w:rPrChange w:id="592" w:author="10343608" w:date="2024-04-15T15:42:00Z">
              <w:rPr>
                <w:rStyle w:val="17"/>
                <w:rFonts w:eastAsia="宋体"/>
                <w:lang w:eastAsia="zh-CN"/>
              </w:rPr>
            </w:rPrChange>
          </w:rPr>
          <w:t>12.2.</w:t>
        </w:r>
      </w:ins>
      <w:ins w:id="593" w:author="10343608" w:date="2024-04-12T16:50:00Z">
        <w:r>
          <w:rPr>
            <w:rStyle w:val="17"/>
            <w:rFonts w:eastAsia="宋体"/>
            <w:sz w:val="20"/>
            <w:szCs w:val="20"/>
            <w:lang w:eastAsia="zh-CN"/>
            <w:rPrChange w:id="594" w:author="10343608" w:date="2024-04-15T15:42:00Z">
              <w:rPr>
                <w:rStyle w:val="17"/>
                <w:rFonts w:eastAsia="宋体"/>
                <w:lang w:eastAsia="zh-CN"/>
              </w:rPr>
            </w:rPrChange>
          </w:rPr>
          <w:t>12.X</w:t>
        </w:r>
      </w:ins>
      <w:ins w:id="595" w:author="Binita Gupta (binitag)" w:date="2024-04-11T20:29:00Z">
        <w:r>
          <w:rPr>
            <w:rFonts w:ascii="Times New Roman" w:hAnsi="Times New Roman" w:eastAsia="宋体" w:cs="Times New Roman"/>
            <w:color w:val="000000"/>
            <w:sz w:val="20"/>
            <w:szCs w:val="20"/>
            <w:lang w:eastAsia="zh-CN" w:bidi="ar"/>
          </w:rPr>
          <w:t>.</w:t>
        </w:r>
      </w:ins>
    </w:p>
    <w:p>
      <w:pPr>
        <w:rPr>
          <w:del w:id="596" w:author="Stephen McCann" w:date="2024-04-24T18:17:00Z"/>
          <w:sz w:val="20"/>
          <w:szCs w:val="20"/>
          <w:rPrChange w:id="597" w:author="10343608" w:date="2024-04-15T15:42:00Z">
            <w:rPr>
              <w:del w:id="598" w:author="Stephen McCann" w:date="2024-04-24T18:17:00Z"/>
            </w:rPr>
          </w:rPrChange>
        </w:rPr>
      </w:pPr>
      <w:ins w:id="599" w:author="Binita Gupta (binitag)" w:date="2024-04-11T20:29:00Z">
        <w:del w:id="600" w:author="Stephen McCann" w:date="2024-04-24T18:16:00Z">
          <w:r>
            <w:rPr>
              <w:rFonts w:ascii="Times New Roman" w:hAnsi="Times New Roman" w:eastAsia="宋体" w:cs="Times New Roman"/>
              <w:color w:val="000000"/>
              <w:sz w:val="20"/>
              <w:szCs w:val="20"/>
              <w:lang w:eastAsia="zh-CN" w:bidi="ar"/>
            </w:rPr>
            <w:delText xml:space="preserve"> </w:delText>
          </w:r>
        </w:del>
      </w:ins>
      <w:r>
        <w:rPr>
          <w:rFonts w:ascii="Times New Roman" w:hAnsi="Times New Roman" w:eastAsia="宋体" w:cs="Times New Roman"/>
          <w:color w:val="000000"/>
          <w:sz w:val="20"/>
          <w:szCs w:val="20"/>
          <w:lang w:eastAsia="zh-CN" w:bidi="ar"/>
        </w:rPr>
        <w:t>The second mechanism</w:t>
      </w:r>
      <w:ins w:id="601" w:author="Binita Gupta (binitag)" w:date="2024-04-11T20:32:00Z">
        <w:r>
          <w:rPr>
            <w:rFonts w:ascii="Times New Roman" w:hAnsi="Times New Roman" w:eastAsia="宋体" w:cs="Times New Roman"/>
            <w:color w:val="000000"/>
            <w:sz w:val="20"/>
            <w:szCs w:val="20"/>
            <w:lang w:eastAsia="zh-CN" w:bidi="ar"/>
          </w:rPr>
          <w:t xml:space="preserve"> is</w:t>
        </w:r>
      </w:ins>
      <w:del w:id="602"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referred to as the </w:t>
      </w:r>
    </w:p>
    <w:p>
      <w:pPr>
        <w:rPr>
          <w:del w:id="603" w:author="Stephen McCann" w:date="2024-04-24T18:17:00Z"/>
        </w:rPr>
      </w:pPr>
      <w:r>
        <w:rPr>
          <w:rFonts w:ascii="Times New Roman" w:hAnsi="Times New Roman" w:eastAsia="宋体" w:cs="Times New Roman"/>
          <w:color w:val="000000"/>
          <w:sz w:val="20"/>
          <w:szCs w:val="20"/>
          <w:lang w:eastAsia="zh-CN" w:bidi="ar"/>
        </w:rPr>
        <w:t>IRM mechanism</w:t>
      </w:r>
      <w:ins w:id="604" w:author="Stephen McCann" w:date="2024-04-24T18:17:00Z">
        <w:r>
          <w:rPr>
            <w:rFonts w:ascii="Times New Roman" w:hAnsi="Times New Roman" w:eastAsia="宋体" w:cs="Times New Roman"/>
            <w:color w:val="000000"/>
            <w:sz w:val="20"/>
            <w:szCs w:val="20"/>
            <w:lang w:eastAsia="zh-CN" w:bidi="ar"/>
          </w:rPr>
          <w:t xml:space="preserve">, where </w:t>
        </w:r>
      </w:ins>
      <w:ins w:id="605" w:author="Binita Gupta (binitag)" w:date="2024-04-11T20:32:00Z">
        <w:del w:id="606" w:author="Stephen McCann" w:date="2024-04-24T18:17:00Z">
          <w:r>
            <w:rPr>
              <w:rFonts w:ascii="Times New Roman" w:hAnsi="Times New Roman" w:eastAsia="宋体" w:cs="Times New Roman"/>
              <w:color w:val="000000"/>
              <w:sz w:val="20"/>
              <w:szCs w:val="20"/>
              <w:lang w:eastAsia="zh-CN" w:bidi="ar"/>
            </w:rPr>
            <w:delText>. For non-MLO, in the IRM mechanism</w:delText>
          </w:r>
        </w:del>
      </w:ins>
      <w:del w:id="607" w:author="Binita Gupta (binitag)" w:date="2024-04-11T20:32:00Z">
        <w:r>
          <w:rPr>
            <w:rFonts w:ascii="Times New Roman" w:hAnsi="Times New Roman" w:eastAsia="宋体" w:cs="Times New Roman"/>
            <w:color w:val="000000"/>
            <w:sz w:val="20"/>
            <w:szCs w:val="20"/>
            <w:lang w:eastAsia="zh-CN" w:bidi="ar"/>
          </w:rPr>
          <w:delText>,</w:delText>
        </w:r>
      </w:del>
      <w:ins w:id="608" w:author="Binita Gupta (binitag)" w:date="2024-04-11T20:33:00Z">
        <w:del w:id="609" w:author="Stephen McCann" w:date="2024-04-24T18:17:00Z">
          <w:r>
            <w:rPr>
              <w:rFonts w:ascii="Times New Roman" w:hAnsi="Times New Roman" w:eastAsia="宋体" w:cs="Times New Roman"/>
              <w:color w:val="000000"/>
              <w:sz w:val="20"/>
              <w:szCs w:val="20"/>
              <w:lang w:eastAsia="zh-CN" w:bidi="ar"/>
            </w:rPr>
            <w:delText>,</w:delText>
          </w:r>
        </w:del>
      </w:ins>
      <w:del w:id="610" w:author="Stephen McCann" w:date="2024-04-24T18:17:00Z">
        <w:r>
          <w:rPr>
            <w:rFonts w:ascii="Times New Roman" w:hAnsi="Times New Roman" w:eastAsia="宋体" w:cs="Times New Roman"/>
            <w:color w:val="000000"/>
            <w:sz w:val="20"/>
            <w:szCs w:val="20"/>
            <w:lang w:eastAsia="zh-CN" w:bidi="ar"/>
          </w:rPr>
          <w:delText xml:space="preserve"> </w:delText>
        </w:r>
      </w:del>
      <w:del w:id="611" w:author="Binita Gupta (binitag)" w:date="2024-04-11T20:33: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non-AP STA provide</w:t>
      </w:r>
      <w:ins w:id="612"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w:t>
      </w:r>
    </w:p>
    <w:p>
      <w:pPr>
        <w:rPr>
          <w:del w:id="613" w:author="Stephen McCann" w:date="2024-04-24T18:17:00Z"/>
        </w:rPr>
      </w:pPr>
      <w:r>
        <w:rPr>
          <w:rFonts w:ascii="Times New Roman" w:hAnsi="Times New Roman" w:eastAsia="宋体" w:cs="Times New Roman"/>
          <w:color w:val="000000"/>
          <w:sz w:val="20"/>
          <w:szCs w:val="20"/>
          <w:lang w:eastAsia="zh-CN" w:bidi="ar"/>
        </w:rPr>
        <w:t xml:space="preserve">currently using as TA for its own transmissions) to the AP during association or PASN authentication and then </w:t>
      </w:r>
    </w:p>
    <w:p>
      <w:pPr>
        <w:rPr>
          <w:del w:id="614" w:author="Stephen McCann" w:date="2024-04-24T18:17:00Z"/>
        </w:rPr>
      </w:pPr>
      <w:r>
        <w:rPr>
          <w:rFonts w:ascii="Times New Roman" w:hAnsi="Times New Roman" w:eastAsia="宋体" w:cs="Times New Roman"/>
          <w:color w:val="000000"/>
          <w:sz w:val="20"/>
          <w:szCs w:val="20"/>
          <w:lang w:eastAsia="zh-CN" w:bidi="ar"/>
        </w:rPr>
        <w:t>use</w:t>
      </w:r>
      <w:ins w:id="615"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 TA for its own transmissions for identification of the STA, during its next pre</w:t>
      </w:r>
      <w:ins w:id="616" w:author="Stephen McCann" w:date="2024-04-24T18:17:00Z">
        <w:r>
          <w:rPr>
            <w:rFonts w:ascii="Times New Roman" w:hAnsi="Times New Roman" w:eastAsia="宋体" w:cs="Times New Roman"/>
            <w:color w:val="000000"/>
            <w:sz w:val="20"/>
            <w:szCs w:val="20"/>
            <w:lang w:eastAsia="zh-CN" w:bidi="ar"/>
          </w:rPr>
          <w:t xml:space="preserve"> </w:t>
        </w:r>
      </w:ins>
    </w:p>
    <w:p>
      <w:pPr>
        <w:rPr>
          <w:ins w:id="617"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association exchanges, PASN authentication, and/or association and associated exchanges with that AP</w:t>
      </w:r>
      <w:ins w:id="618" w:author="10343608" w:date="2024-04-12T16:52:00Z">
        <w:r>
          <w:rPr>
            <w:rFonts w:hint="eastAsia" w:ascii="Times New Roman" w:hAnsi="Times New Roman" w:eastAsia="宋体" w:cs="Times New Roman"/>
            <w:color w:val="000000"/>
            <w:sz w:val="20"/>
            <w:szCs w:val="20"/>
            <w:lang w:eastAsia="zh-CN" w:bidi="ar"/>
          </w:rPr>
          <w:t xml:space="preserve"> as </w:t>
        </w:r>
      </w:ins>
      <w:ins w:id="619" w:author="Binita Gupta (binitag)" w:date="2024-04-16T19:02:00Z">
        <w:r>
          <w:rPr>
            <w:rFonts w:ascii="Times New Roman" w:hAnsi="Times New Roman" w:eastAsia="宋体" w:cs="Times New Roman"/>
            <w:color w:val="000000"/>
            <w:sz w:val="20"/>
            <w:szCs w:val="20"/>
            <w:lang w:eastAsia="zh-CN" w:bidi="ar"/>
          </w:rPr>
          <w:t xml:space="preserve">defined </w:t>
        </w:r>
      </w:ins>
      <w:ins w:id="620" w:author="10343608" w:date="2024-04-12T16:52:00Z">
        <w:r>
          <w:rPr>
            <w:rFonts w:hint="eastAsia" w:ascii="Times New Roman" w:hAnsi="Times New Roman" w:eastAsia="宋体" w:cs="Times New Roman"/>
            <w:color w:val="000000"/>
            <w:sz w:val="20"/>
            <w:szCs w:val="20"/>
            <w:lang w:eastAsia="zh-CN" w:bidi="ar"/>
          </w:rPr>
          <w:t xml:space="preserve">in </w:t>
        </w:r>
      </w:ins>
      <w:ins w:id="621" w:author="10343608" w:date="2024-04-12T16:52:00Z">
        <w:del w:id="622" w:author="Binita Gupta (binitag)" w:date="2024-04-16T19:02:00Z">
          <w:r>
            <w:rPr>
              <w:rFonts w:hint="eastAsia" w:ascii="Times New Roman" w:hAnsi="Times New Roman" w:eastAsia="宋体" w:cs="Times New Roman"/>
              <w:color w:val="000000"/>
              <w:sz w:val="20"/>
              <w:szCs w:val="20"/>
              <w:lang w:eastAsia="zh-CN" w:bidi="ar"/>
            </w:rPr>
            <w:delText xml:space="preserve">subclause </w:delText>
          </w:r>
        </w:del>
      </w:ins>
      <w:ins w:id="623" w:author="10343608" w:date="2024-04-12T16:52:00Z">
        <w:r>
          <w:rPr>
            <w:rFonts w:hint="eastAsia" w:ascii="Times New Roman" w:hAnsi="Times New Roman" w:eastAsia="宋体" w:cs="Times New Roman"/>
            <w:color w:val="000000"/>
            <w:sz w:val="20"/>
            <w:szCs w:val="20"/>
            <w:lang w:eastAsia="zh-CN" w:bidi="ar"/>
          </w:rPr>
          <w:t>12.2.12.2</w:t>
        </w:r>
      </w:ins>
      <w:ins w:id="624" w:author="Binita Gupta (binitag)" w:date="2024-04-11T20:33:00Z">
        <w:r>
          <w:rPr>
            <w:rFonts w:ascii="Times New Roman" w:hAnsi="Times New Roman" w:eastAsia="宋体" w:cs="Times New Roman"/>
            <w:color w:val="218A21"/>
            <w:sz w:val="20"/>
            <w:szCs w:val="20"/>
            <w:lang w:eastAsia="zh-CN" w:bidi="ar"/>
          </w:rPr>
          <w:t>.</w:t>
        </w:r>
      </w:ins>
    </w:p>
    <w:p>
      <w:pPr>
        <w:rPr>
          <w:ins w:id="625" w:author="10343608" w:date="2024-03-08T09:26:00Z"/>
        </w:rPr>
      </w:pPr>
      <w:ins w:id="626" w:author="Binita Gupta (binitag)" w:date="2024-04-11T20:34:00Z">
        <w:del w:id="627" w:author="Stephen McCann" w:date="2024-04-24T18:17:00Z">
          <w:r>
            <w:rPr>
              <w:rFonts w:ascii="Times New Roman" w:hAnsi="Times New Roman" w:eastAsia="宋体" w:cs="Times New Roman"/>
              <w:color w:val="218A21"/>
              <w:sz w:val="20"/>
              <w:szCs w:val="20"/>
              <w:lang w:eastAsia="zh-CN" w:bidi="ar"/>
            </w:rPr>
            <w:delText xml:space="preserve"> </w:delText>
          </w:r>
        </w:del>
      </w:ins>
      <w:ins w:id="628" w:author="Binita Gupta (binitag)" w:date="2024-04-11T20:34:00Z">
        <w:r>
          <w:rPr>
            <w:rFonts w:ascii="Times New Roman" w:hAnsi="Times New Roman" w:eastAsia="宋体" w:cs="Times New Roman"/>
            <w:color w:val="218A21"/>
            <w:sz w:val="20"/>
            <w:szCs w:val="20"/>
            <w:lang w:eastAsia="zh-CN" w:bidi="ar"/>
          </w:rPr>
          <w:t>For MLO</w:t>
        </w:r>
      </w:ins>
      <w:ins w:id="629" w:author="Binita Gupta (binitag)" w:date="2024-04-11T20:34:00Z">
        <w:del w:id="630" w:author="Carol Ansley" w:date="2024-05-07T16:54:00Z">
          <w:r>
            <w:rPr>
              <w:rFonts w:ascii="Times New Roman" w:hAnsi="Times New Roman" w:eastAsia="宋体" w:cs="Times New Roman"/>
              <w:color w:val="218A21"/>
              <w:sz w:val="20"/>
              <w:szCs w:val="20"/>
              <w:lang w:eastAsia="zh-CN" w:bidi="ar"/>
            </w:rPr>
            <w:delText xml:space="preserve">, </w:delText>
          </w:r>
        </w:del>
      </w:ins>
      <w:ins w:id="631" w:author="Binita Gupta (binitag)" w:date="2024-04-11T20:34:00Z">
        <w:del w:id="632" w:author="Carol Ansley" w:date="2024-05-07T16:54:00Z">
          <w:r>
            <w:rPr>
              <w:rFonts w:ascii="Times New Roman" w:hAnsi="Times New Roman" w:eastAsia="宋体" w:cs="Times New Roman"/>
              <w:color w:val="000000"/>
              <w:sz w:val="20"/>
              <w:szCs w:val="20"/>
              <w:lang w:eastAsia="zh-CN" w:bidi="ar"/>
            </w:rPr>
            <w:delText>in</w:delText>
          </w:r>
        </w:del>
      </w:ins>
      <w:ins w:id="633" w:author="Carol Ansley" w:date="2024-05-07T16:54:00Z">
        <w:r>
          <w:rPr>
            <w:rFonts w:ascii="Times New Roman" w:hAnsi="Times New Roman" w:eastAsia="宋体" w:cs="Times New Roman"/>
            <w:color w:val="218A21"/>
            <w:sz w:val="20"/>
            <w:szCs w:val="20"/>
            <w:lang w:eastAsia="zh-CN" w:bidi="ar"/>
          </w:rPr>
          <w:t xml:space="preserve"> with</w:t>
        </w:r>
      </w:ins>
      <w:ins w:id="634" w:author="Binita Gupta (binitag)" w:date="2024-04-11T20:34:00Z">
        <w:r>
          <w:rPr>
            <w:rFonts w:ascii="Times New Roman" w:hAnsi="Times New Roman" w:eastAsia="宋体" w:cs="Times New Roman"/>
            <w:color w:val="000000"/>
            <w:sz w:val="20"/>
            <w:szCs w:val="20"/>
            <w:lang w:eastAsia="zh-CN" w:bidi="ar"/>
          </w:rPr>
          <w:t xml:space="preserve"> the IRM mechanism, </w:t>
        </w:r>
      </w:ins>
      <w:ins w:id="635" w:author="10343608" w:date="2024-03-08T09:24:00Z">
        <w:del w:id="636" w:author="10343608" w:date="2024-04-15T15:52:00Z">
          <w:commentRangeStart w:id="11"/>
          <w:commentRangeStart w:id="12"/>
          <w:r>
            <w:rPr>
              <w:rFonts w:hint="eastAsia" w:ascii="Times New Roman" w:hAnsi="Times New Roman" w:eastAsia="宋体" w:cs="Times New Roman"/>
              <w:color w:val="218A21"/>
              <w:sz w:val="20"/>
              <w:szCs w:val="20"/>
              <w:lang w:eastAsia="zh-CN" w:bidi="ar"/>
            </w:rPr>
            <w:delText>F</w:delText>
          </w:r>
        </w:del>
      </w:ins>
      <w:ins w:id="637" w:author="10343608" w:date="2024-03-08T09:25:00Z">
        <w:del w:id="638" w:author="10343608" w:date="2024-04-15T15:52:00Z">
          <w:r>
            <w:rPr>
              <w:rFonts w:hint="eastAsia" w:ascii="Times New Roman" w:hAnsi="Times New Roman" w:eastAsia="宋体" w:cs="Times New Roman"/>
              <w:color w:val="218A21"/>
              <w:sz w:val="20"/>
              <w:szCs w:val="20"/>
              <w:lang w:eastAsia="zh-CN" w:bidi="ar"/>
            </w:rPr>
            <w:delText>or MLO,</w:delText>
          </w:r>
        </w:del>
      </w:ins>
      <w:ins w:id="639" w:author="10343608" w:date="2024-03-08T09:26:00Z">
        <w:del w:id="640" w:author="10343608" w:date="2024-04-15T15:52:00Z">
          <w:r>
            <w:rPr>
              <w:rFonts w:hint="eastAsia" w:ascii="Times New Roman" w:hAnsi="Times New Roman" w:eastAsia="宋体" w:cs="Times New Roman"/>
              <w:color w:val="218A21"/>
              <w:sz w:val="20"/>
              <w:szCs w:val="20"/>
              <w:lang w:eastAsia="zh-CN" w:bidi="ar"/>
            </w:rPr>
            <w:delText xml:space="preserve"> </w:delText>
          </w:r>
        </w:del>
      </w:ins>
      <w:ins w:id="641" w:author="10343608" w:date="2024-03-08T09:26:00Z">
        <w:del w:id="642" w:author="10343608" w:date="2024-04-15T15:52:00Z">
          <w:r>
            <w:rPr>
              <w:rFonts w:ascii="Times New Roman" w:hAnsi="Times New Roman" w:eastAsia="宋体" w:cs="Times New Roman"/>
              <w:color w:val="000000"/>
              <w:sz w:val="20"/>
              <w:szCs w:val="20"/>
              <w:lang w:eastAsia="zh-CN" w:bidi="ar"/>
            </w:rPr>
            <w:delText>The first mechanism, referred to as the device ID mechanism, has the AP</w:delText>
          </w:r>
        </w:del>
      </w:ins>
      <w:ins w:id="643" w:author="10343608" w:date="2024-03-08T09:26:00Z">
        <w:del w:id="644"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645" w:author="10343608" w:date="2024-03-08T09:26:00Z">
        <w:del w:id="646" w:author="10343608" w:date="2024-04-15T15:52:00Z">
          <w:r>
            <w:rPr>
              <w:rFonts w:ascii="Times New Roman" w:hAnsi="Times New Roman" w:eastAsia="宋体" w:cs="Times New Roman"/>
              <w:color w:val="000000"/>
              <w:sz w:val="20"/>
              <w:szCs w:val="20"/>
              <w:lang w:eastAsia="zh-CN" w:bidi="ar"/>
            </w:rPr>
            <w:delText xml:space="preserve"> provide an identifier to the non-AP </w:delText>
          </w:r>
        </w:del>
      </w:ins>
      <w:ins w:id="647" w:author="10343608" w:date="2024-03-08T09:26:00Z">
        <w:del w:id="648" w:author="10343608" w:date="2024-04-15T15:52:00Z">
          <w:r>
            <w:rPr>
              <w:rFonts w:hint="eastAsia" w:ascii="Times New Roman" w:hAnsi="Times New Roman" w:eastAsia="宋体" w:cs="Times New Roman"/>
              <w:color w:val="000000"/>
              <w:sz w:val="20"/>
              <w:szCs w:val="20"/>
              <w:lang w:eastAsia="zh-CN" w:bidi="ar"/>
            </w:rPr>
            <w:delText>MLD</w:delText>
          </w:r>
        </w:del>
      </w:ins>
      <w:ins w:id="649" w:author="10343608" w:date="2024-03-08T09:26:00Z">
        <w:del w:id="650" w:author="10343608" w:date="2024-04-15T15:52:00Z">
          <w:r>
            <w:rPr>
              <w:rFonts w:ascii="Times New Roman" w:hAnsi="Times New Roman" w:eastAsia="宋体" w:cs="Times New Roman"/>
              <w:color w:val="000000"/>
              <w:sz w:val="20"/>
              <w:szCs w:val="20"/>
              <w:lang w:eastAsia="zh-CN" w:bidi="ar"/>
            </w:rPr>
            <w:delText xml:space="preserve"> during association that the non-AP </w:delText>
          </w:r>
        </w:del>
      </w:ins>
      <w:ins w:id="651" w:author="10343608" w:date="2024-03-08T09:26:00Z">
        <w:del w:id="652" w:author="10343608" w:date="2024-04-15T15:52:00Z">
          <w:r>
            <w:rPr>
              <w:rFonts w:hint="eastAsia" w:ascii="Times New Roman" w:hAnsi="Times New Roman" w:eastAsia="宋体" w:cs="Times New Roman"/>
              <w:color w:val="000000"/>
              <w:sz w:val="20"/>
              <w:szCs w:val="20"/>
              <w:lang w:eastAsia="zh-CN" w:bidi="ar"/>
            </w:rPr>
            <w:delText>MLD</w:delText>
          </w:r>
        </w:del>
      </w:ins>
      <w:ins w:id="653" w:author="10343608" w:date="2024-03-08T09:26:00Z">
        <w:del w:id="654" w:author="10343608" w:date="2024-04-15T15:52:00Z">
          <w:r>
            <w:rPr>
              <w:rFonts w:ascii="Times New Roman" w:hAnsi="Times New Roman" w:eastAsia="宋体" w:cs="Times New Roman"/>
              <w:color w:val="000000"/>
              <w:sz w:val="20"/>
              <w:szCs w:val="20"/>
              <w:lang w:eastAsia="zh-CN" w:bidi="ar"/>
            </w:rPr>
            <w:delText xml:space="preserve"> </w:delText>
          </w:r>
        </w:del>
      </w:ins>
      <w:ins w:id="655" w:author="10343608" w:date="2024-03-14T05:42:00Z">
        <w:del w:id="656" w:author="10343608" w:date="2024-04-15T15:52:00Z">
          <w:r>
            <w:rPr>
              <w:rFonts w:hint="eastAsia" w:ascii="Times New Roman" w:hAnsi="Times New Roman" w:eastAsia="宋体" w:cs="Times New Roman"/>
              <w:color w:val="000000"/>
              <w:sz w:val="20"/>
              <w:szCs w:val="20"/>
              <w:lang w:eastAsia="zh-CN" w:bidi="ar"/>
            </w:rPr>
            <w:delText>may</w:delText>
          </w:r>
        </w:del>
      </w:ins>
      <w:ins w:id="657" w:author="10343608" w:date="2024-03-08T09:26:00Z">
        <w:del w:id="658" w:author="10343608" w:date="2024-04-15T15:52:00Z">
          <w:r>
            <w:rPr>
              <w:rFonts w:ascii="Times New Roman" w:hAnsi="Times New Roman" w:eastAsia="宋体" w:cs="Times New Roman"/>
              <w:color w:val="000000"/>
              <w:sz w:val="20"/>
              <w:szCs w:val="20"/>
              <w:lang w:eastAsia="zh-CN" w:bidi="ar"/>
            </w:rPr>
            <w:delText xml:space="preserve"> then </w:delText>
          </w:r>
          <w:commentRangeStart w:id="13"/>
          <w:commentRangeStart w:id="14"/>
          <w:commentRangeStart w:id="15"/>
          <w:r>
            <w:rPr>
              <w:rFonts w:ascii="Times New Roman" w:hAnsi="Times New Roman" w:eastAsia="宋体" w:cs="Times New Roman"/>
              <w:color w:val="000000"/>
              <w:sz w:val="20"/>
              <w:szCs w:val="20"/>
              <w:lang w:eastAsia="zh-CN" w:bidi="ar"/>
            </w:rPr>
            <w:delText>report back to the AP</w:delText>
          </w:r>
        </w:del>
      </w:ins>
      <w:ins w:id="659" w:author="10343608" w:date="2024-03-08T09:26:00Z">
        <w:del w:id="660"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661" w:author="10343608" w:date="2024-03-08T09:26:00Z">
        <w:del w:id="662" w:author="10343608" w:date="2024-04-15T15:52:00Z">
          <w:r>
            <w:rPr>
              <w:rFonts w:ascii="Times New Roman" w:hAnsi="Times New Roman" w:eastAsia="宋体" w:cs="Times New Roman"/>
              <w:color w:val="000000"/>
              <w:sz w:val="20"/>
              <w:szCs w:val="20"/>
              <w:lang w:eastAsia="zh-CN" w:bidi="ar"/>
            </w:rPr>
            <w:delText xml:space="preserve"> during a future association</w:delText>
          </w:r>
          <w:commentRangeEnd w:id="13"/>
        </w:del>
      </w:ins>
      <w:del w:id="663" w:author="10343608" w:date="2024-04-15T15:52:00Z">
        <w:r>
          <w:rPr>
            <w:rStyle w:val="17"/>
          </w:rPr>
          <w:commentReference w:id="13"/>
        </w:r>
        <w:commentRangeEnd w:id="14"/>
      </w:del>
      <w:del w:id="664" w:author="10343608" w:date="2024-04-15T15:52:00Z">
        <w:r>
          <w:rPr/>
          <w:commentReference w:id="14"/>
        </w:r>
        <w:commentRangeEnd w:id="15"/>
      </w:del>
      <w:r>
        <w:rPr>
          <w:rStyle w:val="17"/>
        </w:rPr>
        <w:commentReference w:id="15"/>
      </w:r>
      <w:ins w:id="665" w:author="10343608" w:date="2024-03-08T09:26:00Z">
        <w:del w:id="666" w:author="10343608" w:date="2024-04-15T15:52:00Z">
          <w:r>
            <w:rPr>
              <w:rFonts w:ascii="Times New Roman" w:hAnsi="Times New Roman" w:eastAsia="宋体" w:cs="Times New Roman"/>
              <w:color w:val="000000"/>
              <w:sz w:val="20"/>
              <w:szCs w:val="20"/>
              <w:lang w:eastAsia="zh-CN" w:bidi="ar"/>
            </w:rPr>
            <w:delText>.</w:delText>
          </w:r>
        </w:del>
      </w:ins>
      <w:ins w:id="667" w:author="10343608" w:date="2024-03-08T09:26:00Z">
        <w:del w:id="668" w:author="Binita Gupta (binitag)" w:date="2024-04-11T20:35:00Z">
          <w:r>
            <w:rPr>
              <w:rFonts w:ascii="Times New Roman" w:hAnsi="Times New Roman" w:eastAsia="宋体" w:cs="Times New Roman"/>
              <w:color w:val="000000"/>
              <w:sz w:val="20"/>
              <w:szCs w:val="20"/>
              <w:lang w:eastAsia="zh-CN" w:bidi="ar"/>
            </w:rPr>
            <w:delText xml:space="preserve"> The second mechanism, referred to as the IRM mechanism, has </w:delText>
          </w:r>
          <w:commentRangeEnd w:id="11"/>
        </w:del>
      </w:ins>
      <w:r>
        <w:rPr>
          <w:rStyle w:val="17"/>
        </w:rPr>
        <w:commentReference w:id="11"/>
      </w:r>
      <w:commentRangeEnd w:id="12"/>
      <w:r>
        <w:commentReference w:id="12"/>
      </w:r>
      <w:ins w:id="669" w:author="10343608" w:date="2024-03-08T09:26:00Z">
        <w:r>
          <w:rPr>
            <w:rFonts w:ascii="Times New Roman" w:hAnsi="Times New Roman" w:eastAsia="宋体" w:cs="Times New Roman"/>
            <w:color w:val="000000"/>
            <w:sz w:val="20"/>
            <w:szCs w:val="20"/>
            <w:lang w:eastAsia="zh-CN" w:bidi="ar"/>
          </w:rPr>
          <w:t xml:space="preserve">the non-AP </w:t>
        </w:r>
      </w:ins>
      <w:ins w:id="670" w:author="10343608" w:date="2024-03-08T09:26:00Z">
        <w:r>
          <w:rPr>
            <w:rFonts w:hint="eastAsia" w:ascii="Times New Roman" w:hAnsi="Times New Roman" w:eastAsia="宋体" w:cs="Times New Roman"/>
            <w:color w:val="000000"/>
            <w:sz w:val="20"/>
            <w:szCs w:val="20"/>
            <w:lang w:eastAsia="zh-CN" w:bidi="ar"/>
          </w:rPr>
          <w:t>MLD</w:t>
        </w:r>
      </w:ins>
      <w:ins w:id="671" w:author="10343608" w:date="2024-03-08T09:26:00Z">
        <w:r>
          <w:rPr>
            <w:rFonts w:ascii="Times New Roman" w:hAnsi="Times New Roman" w:eastAsia="宋体" w:cs="Times New Roman"/>
            <w:color w:val="000000"/>
            <w:sz w:val="20"/>
            <w:szCs w:val="20"/>
            <w:lang w:eastAsia="zh-CN" w:bidi="ar"/>
          </w:rPr>
          <w:t xml:space="preserve"> provide</w:t>
        </w:r>
      </w:ins>
      <w:ins w:id="672" w:author="Binita Gupta (binitag)" w:date="2024-04-11T20:35:00Z">
        <w:r>
          <w:rPr>
            <w:rFonts w:ascii="Times New Roman" w:hAnsi="Times New Roman" w:eastAsia="宋体" w:cs="Times New Roman"/>
            <w:color w:val="000000"/>
            <w:sz w:val="20"/>
            <w:szCs w:val="20"/>
            <w:lang w:eastAsia="zh-CN" w:bidi="ar"/>
          </w:rPr>
          <w:t>s</w:t>
        </w:r>
      </w:ins>
      <w:ins w:id="673" w:author="10343608" w:date="2024-03-08T09:26:00Z">
        <w:r>
          <w:rPr>
            <w:rFonts w:ascii="Times New Roman" w:hAnsi="Times New Roman" w:eastAsia="宋体" w:cs="Times New Roman"/>
            <w:color w:val="000000"/>
            <w:sz w:val="20"/>
            <w:szCs w:val="20"/>
            <w:lang w:eastAsia="zh-CN" w:bidi="ar"/>
          </w:rPr>
          <w:t xml:space="preserve"> a random MAC address (different from the</w:t>
        </w:r>
      </w:ins>
      <w:ins w:id="674" w:author="Michael Montemurro" w:date="2024-04-26T11:09:00Z">
        <w:r>
          <w:rPr>
            <w:rFonts w:ascii="Times New Roman" w:hAnsi="Times New Roman" w:eastAsia="宋体" w:cs="Times New Roman"/>
            <w:color w:val="000000"/>
            <w:sz w:val="20"/>
            <w:szCs w:val="20"/>
            <w:lang w:eastAsia="zh-CN" w:bidi="ar"/>
          </w:rPr>
          <w:t xml:space="preserve"> current</w:t>
        </w:r>
      </w:ins>
      <w:ins w:id="675" w:author="10343608" w:date="2024-03-08T09:26:00Z">
        <w:r>
          <w:rPr>
            <w:rFonts w:ascii="Times New Roman" w:hAnsi="Times New Roman" w:eastAsia="宋体" w:cs="Times New Roman"/>
            <w:color w:val="000000"/>
            <w:sz w:val="20"/>
            <w:szCs w:val="20"/>
            <w:lang w:eastAsia="zh-CN" w:bidi="ar"/>
          </w:rPr>
          <w:t xml:space="preserve"> </w:t>
        </w:r>
      </w:ins>
      <w:ins w:id="676" w:author="Michael Montemurro" w:date="2024-04-26T11:08:00Z">
        <w:r>
          <w:rPr>
            <w:rFonts w:ascii="Times New Roman" w:hAnsi="Times New Roman" w:eastAsia="宋体" w:cs="Times New Roman"/>
            <w:color w:val="000000"/>
            <w:sz w:val="20"/>
            <w:szCs w:val="20"/>
            <w:lang w:eastAsia="zh-CN" w:bidi="ar"/>
          </w:rPr>
          <w:t xml:space="preserve">MLD MAC </w:t>
        </w:r>
      </w:ins>
      <w:ins w:id="677" w:author="10343608" w:date="2024-03-08T09:26:00Z">
        <w:r>
          <w:rPr>
            <w:rFonts w:ascii="Times New Roman" w:hAnsi="Times New Roman" w:eastAsia="宋体" w:cs="Times New Roman"/>
            <w:color w:val="000000"/>
            <w:sz w:val="20"/>
            <w:szCs w:val="20"/>
            <w:lang w:eastAsia="zh-CN" w:bidi="ar"/>
          </w:rPr>
          <w:t>address</w:t>
        </w:r>
      </w:ins>
      <w:ins w:id="678" w:author="10343608" w:date="2024-03-08T09:26:00Z">
        <w:del w:id="679" w:author="Michael Montemurro" w:date="2024-04-26T11:09:00Z">
          <w:r>
            <w:rPr>
              <w:rFonts w:ascii="Times New Roman" w:hAnsi="Times New Roman" w:eastAsia="宋体" w:cs="Times New Roman"/>
              <w:color w:val="000000"/>
              <w:sz w:val="20"/>
              <w:szCs w:val="20"/>
              <w:lang w:eastAsia="zh-CN" w:bidi="ar"/>
            </w:rPr>
            <w:delText xml:space="preserve"> it is currently using as</w:delText>
          </w:r>
        </w:del>
      </w:ins>
      <w:ins w:id="680" w:author="10343608" w:date="2024-03-08T09:26:00Z">
        <w:del w:id="681" w:author="Michael Montemurro" w:date="2024-04-26T11:09:00Z">
          <w:r>
            <w:rPr>
              <w:rFonts w:hint="eastAsia" w:ascii="Times New Roman" w:hAnsi="Times New Roman" w:eastAsia="宋体" w:cs="Times New Roman"/>
              <w:color w:val="000000"/>
              <w:sz w:val="20"/>
              <w:szCs w:val="20"/>
              <w:lang w:eastAsia="zh-CN" w:bidi="ar"/>
            </w:rPr>
            <w:delText xml:space="preserve"> </w:delText>
          </w:r>
        </w:del>
      </w:ins>
      <w:ins w:id="682" w:author="10343608" w:date="2024-03-08T09:26:00Z">
        <w:del w:id="683" w:author="Michael Montemurro" w:date="2024-04-26T11:09:00Z">
          <w:r>
            <w:rPr>
              <w:rFonts w:ascii="Times New Roman" w:hAnsi="Times New Roman" w:eastAsia="宋体" w:cs="Times New Roman"/>
              <w:color w:val="000000"/>
              <w:sz w:val="20"/>
              <w:szCs w:val="20"/>
              <w:lang w:eastAsia="zh-CN" w:bidi="ar"/>
            </w:rPr>
            <w:delText>TA</w:delText>
          </w:r>
        </w:del>
      </w:ins>
      <w:ins w:id="684" w:author="10343608" w:date="2024-03-08T09:26:00Z">
        <w:del w:id="685" w:author="Michael Montemurro" w:date="2024-04-26T11:09:00Z">
          <w:r>
            <w:rPr>
              <w:rFonts w:hint="eastAsia" w:ascii="Times New Roman" w:hAnsi="Times New Roman" w:eastAsia="宋体" w:cs="Times New Roman"/>
              <w:color w:val="000000"/>
              <w:sz w:val="20"/>
              <w:szCs w:val="20"/>
              <w:lang w:eastAsia="zh-CN" w:bidi="ar"/>
            </w:rPr>
            <w:delText xml:space="preserve"> </w:delText>
          </w:r>
        </w:del>
      </w:ins>
      <w:ins w:id="686" w:author="10343608" w:date="2024-03-08T09:26:00Z">
        <w:del w:id="687" w:author="Michael Montemurro" w:date="2024-04-26T11:09:00Z">
          <w:r>
            <w:rPr>
              <w:rFonts w:ascii="Times New Roman" w:hAnsi="Times New Roman" w:eastAsia="宋体" w:cs="Times New Roman"/>
              <w:color w:val="000000"/>
              <w:sz w:val="20"/>
              <w:szCs w:val="20"/>
              <w:lang w:eastAsia="zh-CN" w:bidi="ar"/>
            </w:rPr>
            <w:delText>for its own transmissions</w:delText>
          </w:r>
        </w:del>
      </w:ins>
      <w:ins w:id="688" w:author="10343608" w:date="2024-03-08T09:26:00Z">
        <w:r>
          <w:rPr>
            <w:rFonts w:ascii="Times New Roman" w:hAnsi="Times New Roman" w:eastAsia="宋体" w:cs="Times New Roman"/>
            <w:color w:val="000000"/>
            <w:sz w:val="20"/>
            <w:szCs w:val="20"/>
            <w:lang w:eastAsia="zh-CN" w:bidi="ar"/>
          </w:rPr>
          <w:t>) to the AP</w:t>
        </w:r>
      </w:ins>
      <w:ins w:id="689" w:author="10343608" w:date="2024-03-08T09:26:00Z">
        <w:r>
          <w:rPr>
            <w:rFonts w:hint="eastAsia" w:ascii="Times New Roman" w:hAnsi="Times New Roman" w:eastAsia="宋体" w:cs="Times New Roman"/>
            <w:color w:val="000000"/>
            <w:sz w:val="20"/>
            <w:szCs w:val="20"/>
            <w:lang w:eastAsia="zh-CN" w:bidi="ar"/>
          </w:rPr>
          <w:t xml:space="preserve"> MLD</w:t>
        </w:r>
      </w:ins>
      <w:ins w:id="690" w:author="10343608" w:date="2024-03-08T09:26:00Z">
        <w:r>
          <w:rPr>
            <w:rFonts w:ascii="Times New Roman" w:hAnsi="Times New Roman" w:eastAsia="宋体" w:cs="Times New Roman"/>
            <w:color w:val="000000"/>
            <w:sz w:val="20"/>
            <w:szCs w:val="20"/>
            <w:lang w:eastAsia="zh-CN" w:bidi="ar"/>
          </w:rPr>
          <w:t xml:space="preserve"> </w:t>
        </w:r>
        <w:commentRangeStart w:id="16"/>
        <w:commentRangeStart w:id="17"/>
        <w:r>
          <w:rPr>
            <w:rFonts w:ascii="Times New Roman" w:hAnsi="Times New Roman" w:eastAsia="宋体" w:cs="Times New Roman"/>
            <w:color w:val="000000"/>
            <w:sz w:val="20"/>
            <w:szCs w:val="20"/>
            <w:lang w:eastAsia="zh-CN" w:bidi="ar"/>
          </w:rPr>
          <w:t xml:space="preserve">during </w:t>
        </w:r>
        <w:commentRangeEnd w:id="16"/>
      </w:ins>
      <w:r>
        <w:rPr>
          <w:rStyle w:val="17"/>
        </w:rPr>
        <w:commentReference w:id="16"/>
      </w:r>
      <w:commentRangeEnd w:id="17"/>
      <w:r>
        <w:rPr>
          <w:rStyle w:val="17"/>
        </w:rPr>
        <w:commentReference w:id="17"/>
      </w:r>
      <w:ins w:id="691" w:author="Stephen McCann" w:date="2024-04-24T18:17:00Z">
        <w:r>
          <w:rPr>
            <w:rFonts w:ascii="Times New Roman" w:hAnsi="Times New Roman" w:eastAsia="宋体" w:cs="Times New Roman"/>
            <w:color w:val="000000"/>
            <w:sz w:val="20"/>
            <w:szCs w:val="20"/>
            <w:lang w:eastAsia="zh-CN" w:bidi="ar"/>
          </w:rPr>
          <w:t xml:space="preserve">the </w:t>
        </w:r>
      </w:ins>
      <w:ins w:id="692" w:author="10343608" w:date="2024-04-15T16:26:00Z">
        <w:r>
          <w:rPr>
            <w:rFonts w:hint="eastAsia" w:ascii="Times New Roman" w:hAnsi="Times New Roman" w:eastAsia="宋体" w:cs="Times New Roman"/>
            <w:color w:val="000000"/>
            <w:sz w:val="20"/>
            <w:szCs w:val="20"/>
            <w:lang w:eastAsia="zh-CN" w:bidi="ar"/>
          </w:rPr>
          <w:t>4-way handshake</w:t>
        </w:r>
      </w:ins>
      <w:ins w:id="693" w:author="10343608" w:date="2024-06-04T16:57:54Z">
        <w:r>
          <w:rPr>
            <w:rFonts w:hint="eastAsia" w:ascii="Times New Roman" w:hAnsi="Times New Roman" w:eastAsia="宋体" w:cs="Times New Roman"/>
            <w:color w:val="000000"/>
            <w:sz w:val="20"/>
            <w:szCs w:val="20"/>
            <w:lang w:val="en-US" w:eastAsia="zh-CN" w:bidi="ar"/>
          </w:rPr>
          <w:t xml:space="preserve"> o</w:t>
        </w:r>
      </w:ins>
      <w:ins w:id="694" w:author="10343608" w:date="2024-06-04T16:57:55Z">
        <w:r>
          <w:rPr>
            <w:rFonts w:hint="eastAsia" w:ascii="Times New Roman" w:hAnsi="Times New Roman" w:eastAsia="宋体" w:cs="Times New Roman"/>
            <w:color w:val="000000"/>
            <w:sz w:val="20"/>
            <w:szCs w:val="20"/>
            <w:lang w:val="en-US" w:eastAsia="zh-CN" w:bidi="ar"/>
          </w:rPr>
          <w:t xml:space="preserve">r </w:t>
        </w:r>
      </w:ins>
      <w:ins w:id="695" w:author="10343608" w:date="2024-06-04T16:58:13Z">
        <w:r>
          <w:rPr>
            <w:rFonts w:hint="eastAsia" w:ascii="Times New Roman" w:hAnsi="Times New Roman" w:eastAsia="宋体" w:cs="Times New Roman"/>
            <w:color w:val="000000"/>
            <w:sz w:val="20"/>
            <w:szCs w:val="20"/>
            <w:lang w:val="en-US" w:eastAsia="zh-CN" w:bidi="ar"/>
          </w:rPr>
          <w:t>the</w:t>
        </w:r>
      </w:ins>
      <w:ins w:id="696" w:author="10343608" w:date="2024-06-04T16:58:04Z">
        <w:r>
          <w:rPr>
            <w:rFonts w:hint="eastAsia" w:ascii="Times New Roman" w:hAnsi="Times New Roman" w:eastAsia="宋体" w:cs="Times New Roman"/>
            <w:color w:val="000000"/>
            <w:sz w:val="20"/>
            <w:szCs w:val="20"/>
            <w:lang w:val="en-US" w:eastAsia="zh-CN" w:bidi="ar"/>
          </w:rPr>
          <w:t xml:space="preserve"> FILS authentication</w:t>
        </w:r>
      </w:ins>
      <w:ins w:id="697" w:author="10343608" w:date="2024-04-15T16:26:00Z">
        <w:r>
          <w:rPr>
            <w:rFonts w:hint="eastAsia" w:ascii="Times New Roman" w:hAnsi="Times New Roman" w:eastAsia="宋体" w:cs="Times New Roman"/>
            <w:color w:val="000000"/>
            <w:sz w:val="20"/>
            <w:szCs w:val="20"/>
            <w:lang w:eastAsia="zh-CN" w:bidi="ar"/>
          </w:rPr>
          <w:t xml:space="preserve"> </w:t>
        </w:r>
      </w:ins>
      <w:ins w:id="698" w:author="10343608" w:date="2024-03-08T09:26:00Z">
        <w:r>
          <w:rPr>
            <w:rFonts w:ascii="Times New Roman" w:hAnsi="Times New Roman" w:eastAsia="宋体" w:cs="Times New Roman"/>
            <w:color w:val="000000"/>
            <w:sz w:val="20"/>
            <w:szCs w:val="20"/>
            <w:lang w:eastAsia="zh-CN" w:bidi="ar"/>
          </w:rPr>
          <w:t>and then use</w:t>
        </w:r>
      </w:ins>
      <w:ins w:id="699" w:author="Binita Gupta (binitag)" w:date="2024-04-11T20:35:00Z">
        <w:r>
          <w:rPr>
            <w:rFonts w:ascii="Times New Roman" w:hAnsi="Times New Roman" w:eastAsia="宋体" w:cs="Times New Roman"/>
            <w:color w:val="000000"/>
            <w:sz w:val="20"/>
            <w:szCs w:val="20"/>
            <w:lang w:eastAsia="zh-CN" w:bidi="ar"/>
          </w:rPr>
          <w:t>s</w:t>
        </w:r>
      </w:ins>
      <w:ins w:id="700" w:author="10343608" w:date="2024-03-08T09:26:00Z">
        <w:r>
          <w:rPr>
            <w:rFonts w:ascii="Times New Roman" w:hAnsi="Times New Roman" w:eastAsia="宋体" w:cs="Times New Roman"/>
            <w:color w:val="000000"/>
            <w:sz w:val="20"/>
            <w:szCs w:val="20"/>
            <w:lang w:eastAsia="zh-CN" w:bidi="ar"/>
          </w:rPr>
          <w:t xml:space="preserve"> </w:t>
        </w:r>
      </w:ins>
      <w:ins w:id="701" w:author="10343608" w:date="2024-03-08T09:26:00Z">
        <w:del w:id="702" w:author="Michael Montemurro" w:date="2024-04-26T11:10:00Z">
          <w:r>
            <w:rPr>
              <w:rFonts w:ascii="Times New Roman" w:hAnsi="Times New Roman" w:eastAsia="宋体" w:cs="Times New Roman"/>
              <w:color w:val="000000"/>
              <w:sz w:val="20"/>
              <w:szCs w:val="20"/>
              <w:lang w:eastAsia="zh-CN" w:bidi="ar"/>
            </w:rPr>
            <w:delText>that MAC address as</w:delText>
          </w:r>
        </w:del>
      </w:ins>
      <w:ins w:id="703" w:author="10343608" w:date="2024-03-08T09:26:00Z">
        <w:del w:id="704" w:author="Michael Montemurro" w:date="2024-04-26T11:10:00Z">
          <w:r>
            <w:rPr>
              <w:rFonts w:hint="eastAsia" w:ascii="Times New Roman" w:hAnsi="Times New Roman" w:eastAsia="宋体" w:cs="Times New Roman"/>
              <w:color w:val="000000"/>
              <w:sz w:val="20"/>
              <w:szCs w:val="20"/>
              <w:lang w:eastAsia="zh-CN" w:bidi="ar"/>
            </w:rPr>
            <w:delText xml:space="preserve"> </w:delText>
          </w:r>
        </w:del>
      </w:ins>
      <w:ins w:id="705" w:author="Stephen McCann" w:date="2024-04-24T18:17:00Z">
        <w:del w:id="706" w:author="Michael Montemurro" w:date="2024-04-26T11:10:00Z">
          <w:r>
            <w:rPr>
              <w:rFonts w:ascii="Times New Roman" w:hAnsi="Times New Roman" w:eastAsia="宋体" w:cs="Times New Roman"/>
              <w:color w:val="000000"/>
              <w:sz w:val="20"/>
              <w:szCs w:val="20"/>
              <w:lang w:eastAsia="zh-CN" w:bidi="ar"/>
            </w:rPr>
            <w:delText xml:space="preserve">a </w:delText>
          </w:r>
        </w:del>
      </w:ins>
      <w:ins w:id="707" w:author="10343608" w:date="2024-03-08T09:26:00Z">
        <w:del w:id="708" w:author="Michael Montemurro" w:date="2024-04-26T11:10:00Z">
          <w:r>
            <w:rPr>
              <w:rFonts w:ascii="Times New Roman" w:hAnsi="Times New Roman" w:eastAsia="宋体" w:cs="Times New Roman"/>
              <w:color w:val="000000"/>
              <w:sz w:val="20"/>
              <w:szCs w:val="20"/>
              <w:lang w:eastAsia="zh-CN" w:bidi="ar"/>
            </w:rPr>
            <w:delText>TA</w:delText>
          </w:r>
        </w:del>
      </w:ins>
      <w:ins w:id="709" w:author="10343608" w:date="2024-03-08T09:26:00Z">
        <w:del w:id="710" w:author="Michael Montemurro" w:date="2024-04-26T11:10:00Z">
          <w:r>
            <w:rPr>
              <w:rFonts w:hint="eastAsia" w:ascii="Times New Roman" w:hAnsi="Times New Roman" w:eastAsia="宋体" w:cs="Times New Roman"/>
              <w:color w:val="000000"/>
              <w:sz w:val="20"/>
              <w:szCs w:val="20"/>
              <w:lang w:eastAsia="zh-CN" w:bidi="ar"/>
            </w:rPr>
            <w:delText xml:space="preserve"> </w:delText>
          </w:r>
        </w:del>
      </w:ins>
      <w:ins w:id="711" w:author="10343608" w:date="2024-03-08T09:26:00Z">
        <w:del w:id="712" w:author="Michael Montemurro" w:date="2024-04-26T11:10:00Z">
          <w:r>
            <w:rPr>
              <w:rFonts w:ascii="Times New Roman" w:hAnsi="Times New Roman" w:eastAsia="宋体" w:cs="Times New Roman"/>
              <w:color w:val="000000"/>
              <w:sz w:val="20"/>
              <w:szCs w:val="20"/>
              <w:lang w:eastAsia="zh-CN" w:bidi="ar"/>
            </w:rPr>
            <w:delText>for its own transmissions</w:delText>
          </w:r>
        </w:del>
      </w:ins>
      <w:ins w:id="713" w:author="Michael Montemurro" w:date="2024-04-26T11:10:00Z">
        <w:r>
          <w:rPr>
            <w:rFonts w:ascii="Times New Roman" w:hAnsi="Times New Roman" w:eastAsia="宋体" w:cs="Times New Roman"/>
            <w:color w:val="000000"/>
            <w:sz w:val="20"/>
            <w:szCs w:val="20"/>
            <w:lang w:eastAsia="zh-CN" w:bidi="ar"/>
          </w:rPr>
          <w:t xml:space="preserve">the new MAC address </w:t>
        </w:r>
      </w:ins>
      <w:ins w:id="714" w:author="10343608" w:date="2024-03-08T09:26:00Z">
        <w:r>
          <w:rPr>
            <w:rFonts w:ascii="Times New Roman" w:hAnsi="Times New Roman" w:eastAsia="宋体" w:cs="Times New Roman"/>
            <w:color w:val="000000"/>
            <w:sz w:val="20"/>
            <w:szCs w:val="20"/>
            <w:lang w:eastAsia="zh-CN" w:bidi="ar"/>
          </w:rPr>
          <w:t xml:space="preserve"> for identification of the </w:t>
        </w:r>
      </w:ins>
      <w:ins w:id="715" w:author="10343608" w:date="2024-03-08T09:26:00Z">
        <w:r>
          <w:rPr>
            <w:rFonts w:hint="eastAsia" w:ascii="Times New Roman" w:hAnsi="Times New Roman" w:eastAsia="宋体" w:cs="Times New Roman"/>
            <w:color w:val="000000"/>
            <w:sz w:val="20"/>
            <w:szCs w:val="20"/>
            <w:lang w:eastAsia="zh-CN" w:bidi="ar"/>
          </w:rPr>
          <w:t>non-AP MLD</w:t>
        </w:r>
      </w:ins>
      <w:ins w:id="716" w:author="10343608" w:date="2024-03-08T09:26:00Z">
        <w:r>
          <w:rPr>
            <w:rFonts w:ascii="Times New Roman" w:hAnsi="Times New Roman" w:eastAsia="宋体" w:cs="Times New Roman"/>
            <w:color w:val="000000"/>
            <w:sz w:val="20"/>
            <w:szCs w:val="20"/>
            <w:lang w:eastAsia="zh-CN" w:bidi="ar"/>
          </w:rPr>
          <w:t>, during its next preassociation exchanges, and/or association and associated exchanges with that AP</w:t>
        </w:r>
      </w:ins>
      <w:ins w:id="717" w:author="10343608" w:date="2024-03-08T09:26:00Z">
        <w:r>
          <w:rPr>
            <w:rFonts w:hint="eastAsia" w:ascii="Times New Roman" w:hAnsi="Times New Roman" w:eastAsia="宋体" w:cs="Times New Roman"/>
            <w:color w:val="000000"/>
            <w:sz w:val="20"/>
            <w:szCs w:val="20"/>
            <w:lang w:eastAsia="zh-CN" w:bidi="ar"/>
          </w:rPr>
          <w:t xml:space="preserve"> MLD</w:t>
        </w:r>
      </w:ins>
      <w:ins w:id="718" w:author="10343608" w:date="2024-04-12T16:52:00Z">
        <w:r>
          <w:rPr>
            <w:rFonts w:hint="eastAsia" w:ascii="Times New Roman" w:hAnsi="Times New Roman" w:eastAsia="宋体" w:cs="Times New Roman"/>
            <w:color w:val="000000"/>
            <w:sz w:val="20"/>
            <w:szCs w:val="20"/>
            <w:lang w:eastAsia="zh-CN" w:bidi="ar"/>
          </w:rPr>
          <w:t xml:space="preserve"> as </w:t>
        </w:r>
      </w:ins>
      <w:ins w:id="719" w:author="Binita Gupta (binitag)" w:date="2024-04-16T19:02:00Z">
        <w:r>
          <w:rPr>
            <w:rFonts w:ascii="Times New Roman" w:hAnsi="Times New Roman" w:eastAsia="宋体" w:cs="Times New Roman"/>
            <w:color w:val="000000"/>
            <w:sz w:val="20"/>
            <w:szCs w:val="20"/>
            <w:lang w:eastAsia="zh-CN" w:bidi="ar"/>
          </w:rPr>
          <w:t xml:space="preserve">defined </w:t>
        </w:r>
      </w:ins>
      <w:ins w:id="720" w:author="10343608" w:date="2024-04-12T16:52:00Z">
        <w:r>
          <w:rPr>
            <w:rFonts w:hint="eastAsia" w:ascii="Times New Roman" w:hAnsi="Times New Roman" w:eastAsia="宋体" w:cs="Times New Roman"/>
            <w:color w:val="000000"/>
            <w:sz w:val="20"/>
            <w:szCs w:val="20"/>
            <w:lang w:eastAsia="zh-CN" w:bidi="ar"/>
          </w:rPr>
          <w:t xml:space="preserve">in </w:t>
        </w:r>
      </w:ins>
      <w:ins w:id="721" w:author="10343608" w:date="2024-04-12T16:52:00Z">
        <w:del w:id="722" w:author="Binita Gupta (binitag)" w:date="2024-04-16T19:01:00Z">
          <w:r>
            <w:rPr>
              <w:rFonts w:hint="eastAsia" w:ascii="Times New Roman" w:hAnsi="Times New Roman" w:eastAsia="宋体" w:cs="Times New Roman"/>
              <w:color w:val="000000"/>
              <w:sz w:val="20"/>
              <w:szCs w:val="20"/>
              <w:lang w:eastAsia="zh-CN" w:bidi="ar"/>
            </w:rPr>
            <w:delText>subcluase</w:delText>
          </w:r>
        </w:del>
      </w:ins>
      <w:ins w:id="723" w:author="10343608" w:date="2024-04-12T16:52:00Z">
        <w:r>
          <w:rPr>
            <w:rFonts w:hint="eastAsia" w:ascii="Times New Roman" w:hAnsi="Times New Roman" w:eastAsia="宋体" w:cs="Times New Roman"/>
            <w:color w:val="000000"/>
            <w:sz w:val="20"/>
            <w:szCs w:val="20"/>
            <w:lang w:eastAsia="zh-CN" w:bidi="ar"/>
          </w:rPr>
          <w:t xml:space="preserve"> 12.2.12.Y</w:t>
        </w:r>
      </w:ins>
      <w:ins w:id="724" w:author="10343608" w:date="2024-03-08T09:26:00Z">
        <w:r>
          <w:rPr>
            <w:rFonts w:hint="eastAsia" w:ascii="Times New Roman" w:hAnsi="Times New Roman" w:eastAsia="宋体" w:cs="Times New Roman"/>
            <w:color w:val="000000"/>
            <w:sz w:val="20"/>
            <w:szCs w:val="20"/>
            <w:lang w:eastAsia="zh-CN" w:bidi="ar"/>
          </w:rPr>
          <w:t>.</w:t>
        </w:r>
      </w:ins>
      <w:ins w:id="725" w:author="10343608" w:date="2024-03-08T09:26:00Z">
        <w:r>
          <w:rPr>
            <w:rFonts w:ascii="Times New Roman" w:hAnsi="Times New Roman" w:eastAsia="宋体" w:cs="Times New Roman"/>
            <w:color w:val="218A21"/>
            <w:sz w:val="20"/>
            <w:szCs w:val="20"/>
            <w:lang w:eastAsia="zh-CN" w:bidi="ar"/>
          </w:rPr>
          <w:t xml:space="preserve"> </w:t>
        </w:r>
      </w:ins>
    </w:p>
    <w:p>
      <w:pPr>
        <w:rPr>
          <w:del w:id="726" w:author="Carol Ansley" w:date="2024-05-07T16:55:00Z"/>
        </w:rPr>
      </w:pPr>
      <w:ins w:id="727" w:author="Stephen McCann" w:date="2024-04-24T18:19:00Z">
        <w:del w:id="728" w:author="Carol Ansley" w:date="2024-05-07T16:55:00Z">
          <w:r>
            <w:rPr>
              <w:rFonts w:ascii="Times New Roman" w:hAnsi="Times New Roman" w:eastAsia="宋体" w:cs="Times New Roman"/>
              <w:color w:val="218A21"/>
              <w:sz w:val="20"/>
              <w:szCs w:val="20"/>
              <w:lang w:eastAsia="zh-CN" w:bidi="ar"/>
            </w:rPr>
            <w:delText>xxx</w:delText>
          </w:r>
        </w:del>
      </w:ins>
      <w:del w:id="729" w:author="Carol Ansley" w:date="2024-05-07T16:55:00Z">
        <w:r>
          <w:rPr>
            <w:rFonts w:ascii="Times New Roman" w:hAnsi="Times New Roman" w:eastAsia="宋体" w:cs="Times New Roman"/>
            <w:color w:val="218A21"/>
            <w:sz w:val="20"/>
            <w:szCs w:val="20"/>
            <w:lang w:eastAsia="zh-CN" w:bidi="ar"/>
          </w:rPr>
          <w:delText xml:space="preserve"> </w:delText>
        </w:r>
      </w:del>
    </w:p>
    <w:p>
      <w:r>
        <w:rPr>
          <w:rFonts w:ascii="Times New Roman" w:hAnsi="Times New Roman" w:eastAsia="宋体" w:cs="Times New Roman"/>
          <w:color w:val="000000"/>
          <w:sz w:val="20"/>
          <w:szCs w:val="20"/>
          <w:lang w:eastAsia="zh-CN" w:bidi="ar"/>
        </w:rPr>
        <w:t xml:space="preserve">The two mechanisms both allow the network to recognize the STA </w:t>
      </w:r>
      <w:ins w:id="730" w:author="10343608" w:date="2024-03-08T09:26:00Z">
        <w:del w:id="731" w:author="Carol Ansley" w:date="2024-05-07T16:55:00Z">
          <w:r>
            <w:rPr>
              <w:rFonts w:hint="eastAsia" w:ascii="Times New Roman" w:hAnsi="Times New Roman" w:eastAsia="宋体" w:cs="Times New Roman"/>
              <w:color w:val="000000"/>
              <w:sz w:val="20"/>
              <w:szCs w:val="20"/>
              <w:lang w:eastAsia="zh-CN" w:bidi="ar"/>
            </w:rPr>
            <w:delText xml:space="preserve"> </w:delText>
          </w:r>
        </w:del>
      </w:ins>
      <w:ins w:id="732" w:author="10343608" w:date="2024-03-08T09:26:00Z">
        <w:r>
          <w:rPr>
            <w:rFonts w:hint="eastAsia" w:ascii="Times New Roman" w:hAnsi="Times New Roman" w:eastAsia="宋体" w:cs="Times New Roman"/>
            <w:color w:val="000000"/>
            <w:sz w:val="20"/>
            <w:szCs w:val="20"/>
            <w:lang w:eastAsia="zh-CN" w:bidi="ar"/>
          </w:rPr>
          <w:t xml:space="preserve">or the non-AP MLD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733" w:author="10343608" w:date="2024-03-08T09:26: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del w:id="734" w:author="Stephen McCann" w:date="2024-04-25T17:12:00Z"/>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735" w:author="10343608" w:date="2024-03-08T09:26:00Z">
        <w:r>
          <w:rPr>
            <w:rFonts w:hint="eastAsia" w:ascii="Times New Roman" w:hAnsi="Times New Roman" w:eastAsia="宋体" w:cs="Times New Roman"/>
            <w:color w:val="000000"/>
            <w:sz w:val="18"/>
            <w:szCs w:val="18"/>
            <w:lang w:eastAsia="zh-CN" w:bidi="ar"/>
          </w:rPr>
          <w:t xml:space="preserve"> or </w:t>
        </w:r>
      </w:ins>
      <w:ins w:id="736" w:author="10343608" w:date="2024-03-08T09:26:00Z">
        <w:del w:id="737" w:author="Binita Gupta (binitag)" w:date="2024-04-11T20:37:00Z">
          <w:r>
            <w:rPr>
              <w:rFonts w:hint="eastAsia" w:ascii="Times New Roman" w:hAnsi="Times New Roman" w:eastAsia="宋体" w:cs="Times New Roman"/>
              <w:color w:val="000000"/>
              <w:sz w:val="18"/>
              <w:szCs w:val="18"/>
              <w:lang w:eastAsia="zh-CN" w:bidi="ar"/>
            </w:rPr>
            <w:delText xml:space="preserve"> </w:delText>
          </w:r>
        </w:del>
      </w:ins>
      <w:ins w:id="738" w:author="10343608" w:date="2024-03-08T09:26:00Z">
        <w:r>
          <w:rPr>
            <w:rFonts w:hint="eastAsia" w:ascii="Times New Roman" w:hAnsi="Times New Roman" w:eastAsia="宋体" w:cs="Times New Roman"/>
            <w:color w:val="000000"/>
            <w:sz w:val="18"/>
            <w:szCs w:val="18"/>
            <w:lang w:eastAsia="zh-CN" w:bidi="ar"/>
          </w:rPr>
          <w:t>an AP MLD</w:t>
        </w:r>
      </w:ins>
      <w:r>
        <w:rPr>
          <w:rFonts w:ascii="Times New Roman" w:hAnsi="Times New Roman" w:eastAsia="宋体" w:cs="Times New Roman"/>
          <w:color w:val="000000"/>
          <w:sz w:val="18"/>
          <w:szCs w:val="18"/>
          <w:lang w:eastAsia="zh-CN" w:bidi="ar"/>
        </w:rPr>
        <w:t xml:space="preserve"> to recognize a non</w:t>
      </w:r>
      <w:ins w:id="739" w:author="Stephen McCann" w:date="2024-04-25T17:12:00Z">
        <w:r>
          <w:rPr>
            <w:rFonts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AP STA</w:t>
      </w:r>
      <w:ins w:id="740" w:author="10343608" w:date="2024-03-08T09:27:00Z">
        <w:r>
          <w:rPr>
            <w:rFonts w:hint="eastAsia" w:ascii="Times New Roman" w:hAnsi="Times New Roman" w:eastAsia="宋体" w:cs="Times New Roman"/>
            <w:color w:val="000000"/>
            <w:sz w:val="18"/>
            <w:szCs w:val="18"/>
            <w:lang w:eastAsia="zh-CN" w:bidi="ar"/>
          </w:rPr>
          <w:t xml:space="preserve"> or a non-AP MLD</w:t>
        </w:r>
      </w:ins>
      <w:ins w:id="741" w:author="Binita Gupta (binitag)" w:date="2024-04-11T20:40: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 </w:t>
      </w:r>
      <w:ins w:id="742" w:author="Stephen McCann" w:date="2024-04-25T17:23:00Z">
        <w:r>
          <w:rPr>
            <w:rFonts w:ascii="Times New Roman" w:hAnsi="Times New Roman" w:eastAsia="宋体" w:cs="Times New Roman"/>
            <w:color w:val="000000"/>
            <w:sz w:val="18"/>
            <w:szCs w:val="18"/>
            <w:lang w:eastAsia="zh-CN" w:bidi="ar"/>
          </w:rPr>
          <w:t>A d</w:t>
        </w:r>
      </w:ins>
      <w:del w:id="743" w:author="Stephen McCann" w:date="2024-04-25T17:23:00Z">
        <w:r>
          <w:rPr>
            <w:rFonts w:ascii="Times New Roman" w:hAnsi="Times New Roman" w:eastAsia="宋体" w:cs="Times New Roman"/>
            <w:color w:val="000000"/>
            <w:sz w:val="18"/>
            <w:szCs w:val="18"/>
            <w:lang w:eastAsia="zh-CN" w:bidi="ar"/>
          </w:rPr>
          <w:delText>D</w:delText>
        </w:r>
      </w:del>
      <w:r>
        <w:rPr>
          <w:rFonts w:ascii="Times New Roman" w:hAnsi="Times New Roman" w:eastAsia="宋体" w:cs="Times New Roman"/>
          <w:color w:val="000000"/>
          <w:sz w:val="18"/>
          <w:szCs w:val="18"/>
          <w:lang w:eastAsia="zh-CN" w:bidi="ar"/>
        </w:rPr>
        <w:t>evice ID allows an AP</w:t>
      </w:r>
      <w:ins w:id="744" w:author="10343608" w:date="2024-03-08T09:2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to identify a non-AP STA</w:t>
      </w:r>
      <w:ins w:id="745" w:author="10343608" w:date="2024-03-08T09:27:00Z">
        <w:r>
          <w:rPr>
            <w:rFonts w:hint="eastAsia" w:ascii="Times New Roman" w:hAnsi="Times New Roman" w:eastAsia="宋体" w:cs="Times New Roman"/>
            <w:color w:val="000000"/>
            <w:sz w:val="18"/>
            <w:szCs w:val="18"/>
            <w:lang w:eastAsia="zh-CN" w:bidi="ar"/>
          </w:rPr>
          <w:t xml:space="preserve"> or a non-AP MLD</w:t>
        </w:r>
      </w:ins>
      <w:r>
        <w:rPr>
          <w:rFonts w:ascii="Times New Roman" w:hAnsi="Times New Roman" w:eastAsia="宋体" w:cs="Times New Roman"/>
          <w:color w:val="000000"/>
          <w:sz w:val="18"/>
          <w:szCs w:val="18"/>
          <w:lang w:eastAsia="zh-CN" w:bidi="ar"/>
        </w:rPr>
        <w:t xml:space="preserve"> </w:t>
      </w:r>
      <w:ins w:id="746" w:author="Binita Gupta (binitag)" w:date="2024-04-11T20:40:00Z">
        <w:r>
          <w:rPr>
            <w:rFonts w:ascii="Times New Roman" w:hAnsi="Times New Roman" w:eastAsia="宋体" w:cs="Times New Roman"/>
            <w:color w:val="000000"/>
            <w:sz w:val="18"/>
            <w:szCs w:val="18"/>
            <w:lang w:eastAsia="zh-CN" w:bidi="ar"/>
          </w:rPr>
          <w:t xml:space="preserve">respectively </w:t>
        </w:r>
      </w:ins>
      <w:r>
        <w:rPr>
          <w:rFonts w:ascii="Times New Roman" w:hAnsi="Times New Roman" w:eastAsia="宋体" w:cs="Times New Roman"/>
          <w:color w:val="000000"/>
          <w:sz w:val="18"/>
          <w:szCs w:val="18"/>
          <w:lang w:eastAsia="zh-CN" w:bidi="ar"/>
        </w:rPr>
        <w:t>while it is associated. A device ID is allocated by an AP</w:t>
      </w:r>
      <w:ins w:id="747" w:author="10343608" w:date="2024-03-08T09:27:00Z">
        <w:r>
          <w:rPr>
            <w:rFonts w:hint="eastAsia" w:ascii="Times New Roman" w:hAnsi="Times New Roman" w:eastAsia="宋体" w:cs="Times New Roman"/>
            <w:color w:val="000000"/>
            <w:sz w:val="18"/>
            <w:szCs w:val="18"/>
            <w:lang w:eastAsia="zh-CN" w:bidi="ar"/>
          </w:rPr>
          <w:t xml:space="preserve"> or </w:t>
        </w:r>
      </w:ins>
      <w:ins w:id="748" w:author="Binita Gupta (binitag)" w:date="2024-04-11T20:42:00Z">
        <w:r>
          <w:rPr>
            <w:rFonts w:ascii="Times New Roman" w:hAnsi="Times New Roman" w:eastAsia="宋体" w:cs="Times New Roman"/>
            <w:color w:val="000000"/>
            <w:sz w:val="18"/>
            <w:szCs w:val="18"/>
            <w:lang w:eastAsia="zh-CN" w:bidi="ar"/>
          </w:rPr>
          <w:t xml:space="preserve">an </w:t>
        </w:r>
      </w:ins>
      <w:ins w:id="749" w:author="10343608" w:date="2024-03-08T09:27: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750" w:author="10343608" w:date="2024-03-08T09:27:00Z">
        <w:r>
          <w:rPr>
            <w:rFonts w:hint="eastAsia" w:ascii="Times New Roman" w:hAnsi="Times New Roman" w:eastAsia="宋体" w:cs="Times New Roman"/>
            <w:color w:val="000000"/>
            <w:sz w:val="18"/>
            <w:szCs w:val="18"/>
            <w:lang w:eastAsia="zh-CN" w:bidi="ar"/>
          </w:rPr>
          <w:t xml:space="preserve"> or a non-AP</w:t>
        </w:r>
      </w:ins>
      <w:ins w:id="751" w:author="10343608" w:date="2024-03-08T09:28:00Z">
        <w:r>
          <w:rPr>
            <w:rFonts w:hint="eastAsia" w:ascii="Times New Roman" w:hAnsi="Times New Roman" w:eastAsia="宋体" w:cs="Times New Roman"/>
            <w:color w:val="000000"/>
            <w:sz w:val="18"/>
            <w:szCs w:val="18"/>
            <w:lang w:eastAsia="zh-CN" w:bidi="ar"/>
          </w:rPr>
          <w:t xml:space="preserve"> MLD</w:t>
        </w:r>
      </w:ins>
      <w:r>
        <w:rPr>
          <w:rFonts w:ascii="Times New Roman" w:hAnsi="Times New Roman" w:eastAsia="宋体" w:cs="Times New Roman"/>
          <w:color w:val="000000"/>
          <w:sz w:val="18"/>
          <w:szCs w:val="18"/>
          <w:lang w:eastAsia="zh-CN" w:bidi="ar"/>
        </w:rPr>
        <w:t>.</w:t>
      </w:r>
      <w:ins w:id="752" w:author="10343608" w:date="2024-03-08T09:28:00Z">
        <w:r>
          <w:rPr>
            <w:rFonts w:hint="eastAsia" w:ascii="Times New Roman" w:hAnsi="Times New Roman" w:eastAsia="宋体" w:cs="Times New Roman"/>
            <w:color w:val="000000"/>
            <w:sz w:val="18"/>
            <w:szCs w:val="18"/>
            <w:lang w:eastAsia="zh-CN" w:bidi="ar"/>
          </w:rPr>
          <w:t xml:space="preserve"> </w:t>
        </w:r>
      </w:ins>
    </w:p>
    <w:p>
      <w:pPr>
        <w:rPr>
          <w:ins w:id="753" w:author="10343608" w:date="2024-03-08T09:28:00Z"/>
          <w:rFonts w:ascii="Times New Roman" w:hAnsi="Times New Roman" w:eastAsia="宋体" w:cs="Times New Roman"/>
          <w:color w:val="218A21"/>
          <w:sz w:val="18"/>
          <w:szCs w:val="18"/>
          <w:lang w:eastAsia="zh-CN" w:bidi="ar"/>
        </w:rPr>
      </w:pPr>
      <w:ins w:id="754" w:author="10343608" w:date="2024-03-08T09:28:00Z">
        <w:del w:id="755" w:author="Stephen McCann" w:date="2024-04-25T17:12:00Z">
          <w:r>
            <w:rPr>
              <w:rFonts w:hint="eastAsia" w:ascii="Times New Roman" w:hAnsi="Times New Roman" w:eastAsia="宋体" w:cs="Times New Roman"/>
              <w:color w:val="000000"/>
              <w:sz w:val="18"/>
              <w:szCs w:val="18"/>
              <w:lang w:eastAsia="zh-CN" w:bidi="ar"/>
            </w:rPr>
            <w:delText>For non-MLO,</w:delText>
          </w:r>
        </w:del>
      </w:ins>
      <w:del w:id="756" w:author="Stephen McCann" w:date="2024-04-25T17:12:00Z">
        <w:r>
          <w:rPr>
            <w:rFonts w:ascii="Times New Roman" w:hAnsi="Times New Roman" w:eastAsia="宋体" w:cs="Times New Roman"/>
            <w:color w:val="000000"/>
            <w:sz w:val="18"/>
            <w:szCs w:val="18"/>
            <w:lang w:eastAsia="zh-CN" w:bidi="ar"/>
          </w:rPr>
          <w:delText xml:space="preserve"> </w:delText>
        </w:r>
      </w:del>
      <w:r>
        <w:rPr>
          <w:rFonts w:ascii="Times New Roman" w:hAnsi="Times New Roman" w:eastAsia="宋体" w:cs="Times New Roman"/>
          <w:color w:val="000000"/>
          <w:sz w:val="18"/>
          <w:szCs w:val="18"/>
          <w:lang w:eastAsia="zh-CN" w:bidi="ar"/>
        </w:rPr>
        <w:t>If an AP and a non-AP STA both have both IRM and device ID activated, the non-AP STA might provide both an IRM and a device ID during association or PASN authentication.</w:t>
      </w:r>
    </w:p>
    <w:p>
      <w:pPr>
        <w:rPr>
          <w:rFonts w:ascii="Times New Roman" w:hAnsi="Times New Roman" w:eastAsia="宋体" w:cs="Times New Roman"/>
          <w:color w:val="218A21"/>
          <w:sz w:val="18"/>
          <w:szCs w:val="18"/>
          <w:lang w:eastAsia="zh-CN" w:bidi="ar"/>
        </w:rPr>
      </w:pPr>
      <w:ins w:id="757" w:author="10343608" w:date="2024-03-08T09:28:00Z">
        <w:r>
          <w:rPr>
            <w:rFonts w:hint="eastAsia" w:ascii="Times New Roman" w:hAnsi="Times New Roman" w:eastAsia="宋体" w:cs="Times New Roman"/>
            <w:color w:val="218A21"/>
            <w:sz w:val="18"/>
            <w:szCs w:val="18"/>
            <w:lang w:eastAsia="zh-CN" w:bidi="ar"/>
          </w:rPr>
          <w:t xml:space="preserve">For MLO, </w:t>
        </w:r>
      </w:ins>
      <w:ins w:id="758" w:author="Stephen McCann" w:date="2024-04-25T17:12:00Z">
        <w:r>
          <w:rPr>
            <w:rFonts w:ascii="Times New Roman" w:hAnsi="Times New Roman" w:eastAsia="宋体" w:cs="Times New Roman"/>
            <w:color w:val="000000"/>
            <w:sz w:val="18"/>
            <w:szCs w:val="18"/>
            <w:lang w:eastAsia="zh-CN" w:bidi="ar"/>
          </w:rPr>
          <w:t>i</w:t>
        </w:r>
      </w:ins>
      <w:ins w:id="759" w:author="10343608" w:date="2024-03-08T09:29:00Z">
        <w:del w:id="760" w:author="Stephen McCann" w:date="2024-04-25T17:12:00Z">
          <w:r>
            <w:rPr>
              <w:rFonts w:ascii="Times New Roman" w:hAnsi="Times New Roman" w:eastAsia="宋体" w:cs="Times New Roman"/>
              <w:color w:val="000000"/>
              <w:sz w:val="18"/>
              <w:szCs w:val="18"/>
              <w:lang w:eastAsia="zh-CN" w:bidi="ar"/>
            </w:rPr>
            <w:delText>I</w:delText>
          </w:r>
        </w:del>
      </w:ins>
      <w:ins w:id="761" w:author="10343608" w:date="2024-03-08T09:29:00Z">
        <w:r>
          <w:rPr>
            <w:rFonts w:ascii="Times New Roman" w:hAnsi="Times New Roman" w:eastAsia="宋体" w:cs="Times New Roman"/>
            <w:color w:val="000000"/>
            <w:sz w:val="18"/>
            <w:szCs w:val="18"/>
            <w:lang w:eastAsia="zh-CN" w:bidi="ar"/>
          </w:rPr>
          <w:t>f an AP</w:t>
        </w:r>
      </w:ins>
      <w:ins w:id="762" w:author="10343608" w:date="2024-03-08T09:29:00Z">
        <w:r>
          <w:rPr>
            <w:rFonts w:hint="eastAsia" w:ascii="Times New Roman" w:hAnsi="Times New Roman" w:eastAsia="宋体" w:cs="Times New Roman"/>
            <w:color w:val="000000"/>
            <w:sz w:val="18"/>
            <w:szCs w:val="18"/>
            <w:lang w:eastAsia="zh-CN" w:bidi="ar"/>
          </w:rPr>
          <w:t xml:space="preserve"> MLD</w:t>
        </w:r>
      </w:ins>
      <w:ins w:id="763" w:author="10343608" w:date="2024-03-08T09:29:00Z">
        <w:r>
          <w:rPr>
            <w:rFonts w:ascii="Times New Roman" w:hAnsi="Times New Roman" w:eastAsia="宋体" w:cs="Times New Roman"/>
            <w:color w:val="000000"/>
            <w:sz w:val="18"/>
            <w:szCs w:val="18"/>
            <w:lang w:eastAsia="zh-CN" w:bidi="ar"/>
          </w:rPr>
          <w:t xml:space="preserve"> and a non-AP </w:t>
        </w:r>
      </w:ins>
      <w:ins w:id="764" w:author="10343608" w:date="2024-03-08T09:29:00Z">
        <w:r>
          <w:rPr>
            <w:rFonts w:hint="eastAsia" w:ascii="Times New Roman" w:hAnsi="Times New Roman" w:eastAsia="宋体" w:cs="Times New Roman"/>
            <w:color w:val="000000"/>
            <w:sz w:val="18"/>
            <w:szCs w:val="18"/>
            <w:lang w:eastAsia="zh-CN" w:bidi="ar"/>
          </w:rPr>
          <w:t>MLD</w:t>
        </w:r>
      </w:ins>
      <w:ins w:id="765" w:author="10343608" w:date="2024-03-08T09:29:00Z">
        <w:r>
          <w:rPr>
            <w:rFonts w:ascii="Times New Roman" w:hAnsi="Times New Roman" w:eastAsia="宋体" w:cs="Times New Roman"/>
            <w:color w:val="000000"/>
            <w:sz w:val="18"/>
            <w:szCs w:val="18"/>
            <w:lang w:eastAsia="zh-CN" w:bidi="ar"/>
          </w:rPr>
          <w:t xml:space="preserve"> both have both IRM and device ID activated, the non-AP </w:t>
        </w:r>
      </w:ins>
      <w:ins w:id="766" w:author="10343608" w:date="2024-03-08T09:29:00Z">
        <w:r>
          <w:rPr>
            <w:rFonts w:hint="eastAsia" w:ascii="Times New Roman" w:hAnsi="Times New Roman" w:eastAsia="宋体" w:cs="Times New Roman"/>
            <w:color w:val="000000"/>
            <w:sz w:val="18"/>
            <w:szCs w:val="18"/>
            <w:lang w:eastAsia="zh-CN" w:bidi="ar"/>
          </w:rPr>
          <w:t>MLD</w:t>
        </w:r>
      </w:ins>
      <w:ins w:id="767" w:author="10343608" w:date="2024-03-08T09:29:00Z">
        <w:r>
          <w:rPr>
            <w:rFonts w:ascii="Times New Roman" w:hAnsi="Times New Roman" w:eastAsia="宋体" w:cs="Times New Roman"/>
            <w:color w:val="000000"/>
            <w:sz w:val="18"/>
            <w:szCs w:val="18"/>
            <w:lang w:eastAsia="zh-CN" w:bidi="ar"/>
          </w:rPr>
          <w:t xml:space="preserve"> might provide both </w:t>
        </w:r>
      </w:ins>
      <w:ins w:id="768" w:author="Stephen McCann" w:date="2024-04-25T17:26:00Z">
        <w:r>
          <w:rPr>
            <w:rFonts w:ascii="Times New Roman" w:hAnsi="Times New Roman" w:eastAsia="宋体" w:cs="Times New Roman"/>
            <w:color w:val="000000"/>
            <w:sz w:val="18"/>
            <w:szCs w:val="18"/>
            <w:lang w:eastAsia="zh-CN" w:bidi="ar"/>
          </w:rPr>
          <w:t xml:space="preserve">an </w:t>
        </w:r>
      </w:ins>
      <w:ins w:id="769" w:author="10343608" w:date="2024-03-08T09:29:00Z">
        <w:r>
          <w:rPr>
            <w:rFonts w:ascii="Times New Roman" w:hAnsi="Times New Roman" w:eastAsia="宋体" w:cs="Times New Roman"/>
            <w:color w:val="000000"/>
            <w:sz w:val="18"/>
            <w:szCs w:val="18"/>
            <w:lang w:eastAsia="zh-CN" w:bidi="ar"/>
          </w:rPr>
          <w:t>IRM and a device ID during association</w:t>
        </w:r>
      </w:ins>
      <w:ins w:id="770" w:author="10343608" w:date="2024-03-08T09:29:00Z">
        <w:r>
          <w:rPr>
            <w:rFonts w:hint="eastAsia" w:ascii="Times New Roman" w:hAnsi="Times New Roman" w:eastAsia="宋体" w:cs="Times New Roman"/>
            <w:color w:val="000000"/>
            <w:sz w:val="18"/>
            <w:szCs w:val="18"/>
            <w:lang w:eastAsia="zh-CN" w:bidi="ar"/>
          </w:rPr>
          <w:t>.</w:t>
        </w:r>
      </w:ins>
    </w:p>
    <w:p>
      <w:r>
        <w:rPr>
          <w:rFonts w:ascii="Times New Roman" w:hAnsi="Times New Roman" w:eastAsia="宋体" w:cs="Times New Roman"/>
          <w:color w:val="000000"/>
          <w:sz w:val="18"/>
          <w:szCs w:val="18"/>
          <w:lang w:eastAsia="zh-CN" w:bidi="ar"/>
        </w:rPr>
        <w:t>NOTE 2—The device ID and IRM mechanisms are not specified for use in PBSSs.</w:t>
      </w:r>
      <w:r>
        <w:rPr>
          <w:rFonts w:ascii="Times New Roman" w:hAnsi="Times New Roman" w:eastAsia="宋体" w:cs="Times New Roman"/>
          <w:color w:val="218A21"/>
          <w:sz w:val="18"/>
          <w:szCs w:val="18"/>
          <w:lang w:eastAsia="zh-CN" w:bidi="ar"/>
        </w:rPr>
        <w:t xml:space="preserve">[107, 103] </w:t>
      </w:r>
    </w:p>
    <w:p>
      <w:bookmarkStart w:id="8" w:name="OLE_LINK2"/>
      <w:r>
        <w:rPr>
          <w:rFonts w:ascii="Arial" w:hAnsi="Arial" w:eastAsia="宋体" w:cs="Arial"/>
          <w:b/>
          <w:bCs/>
          <w:color w:val="000000"/>
          <w:sz w:val="20"/>
          <w:szCs w:val="20"/>
          <w:lang w:eastAsia="zh-CN" w:bidi="ar"/>
        </w:rPr>
        <w:t>12.2.12.1 Device ID mechanism</w:t>
      </w:r>
      <w:ins w:id="771" w:author="Binita Gupta (binitag)" w:date="2024-04-11T20:55:00Z">
        <w:r>
          <w:rPr>
            <w:rFonts w:ascii="Arial" w:hAnsi="Arial" w:eastAsia="宋体" w:cs="Arial"/>
            <w:b/>
            <w:bCs/>
            <w:color w:val="000000"/>
            <w:sz w:val="20"/>
            <w:szCs w:val="20"/>
            <w:lang w:eastAsia="zh-CN" w:bidi="ar"/>
          </w:rPr>
          <w:t xml:space="preserve"> for non-MLO</w:t>
        </w:r>
      </w:ins>
    </w:p>
    <w:p>
      <w:pPr>
        <w:rPr>
          <w:del w:id="772" w:author="Carol Ansley" w:date="2024-05-07T16:55:00Z"/>
        </w:rPr>
      </w:pPr>
      <w:r>
        <w:rPr>
          <w:rFonts w:ascii="Times New Roman" w:hAnsi="Times New Roman" w:eastAsia="宋体" w:cs="Times New Roman"/>
          <w:color w:val="000000"/>
          <w:sz w:val="20"/>
          <w:szCs w:val="20"/>
          <w:lang w:eastAsia="zh-CN" w:bidi="ar"/>
        </w:rPr>
        <w:t xml:space="preserve">An AP that has dot11DeviceIDActivated equal to true advertises activation of the device ID mechanism by </w:t>
      </w:r>
    </w:p>
    <w:p>
      <w:pPr>
        <w:rPr>
          <w:del w:id="773" w:author="Carol Ansley" w:date="2024-05-07T16:55:00Z"/>
        </w:rPr>
      </w:pPr>
      <w:r>
        <w:rPr>
          <w:rFonts w:ascii="Times New Roman" w:hAnsi="Times New Roman" w:eastAsia="宋体" w:cs="Times New Roman"/>
          <w:color w:val="000000"/>
          <w:sz w:val="20"/>
          <w:szCs w:val="20"/>
          <w:lang w:eastAsia="zh-CN" w:bidi="ar"/>
        </w:rPr>
        <w:t xml:space="preserve">setting the Device ID Active field to 1 in the Extended RSN Capabilities field (see 9.4.2.240 (RSNXE)) in </w:t>
      </w:r>
    </w:p>
    <w:p>
      <w:r>
        <w:rPr>
          <w:rFonts w:ascii="Times New Roman" w:hAnsi="Times New Roman" w:eastAsia="宋体" w:cs="Times New Roman"/>
          <w:color w:val="000000"/>
          <w:sz w:val="20"/>
          <w:szCs w:val="20"/>
          <w:lang w:eastAsia="zh-CN" w:bidi="ar"/>
        </w:rPr>
        <w:t xml:space="preserve">Beacon and Probe Response frames. </w:t>
      </w:r>
      <w:r>
        <w:rPr>
          <w:rFonts w:ascii="Times New Roman" w:hAnsi="Times New Roman" w:eastAsia="宋体" w:cs="Times New Roman"/>
          <w:color w:val="218A21"/>
          <w:sz w:val="20"/>
          <w:szCs w:val="20"/>
          <w:lang w:eastAsia="zh-CN" w:bidi="ar"/>
        </w:rPr>
        <w:t xml:space="preserve">[230] </w:t>
      </w:r>
    </w:p>
    <w:p>
      <w:pPr>
        <w:rPr>
          <w:del w:id="774" w:author="Carol Ansley" w:date="2024-05-07T16:55:00Z"/>
        </w:rPr>
      </w:pPr>
      <w:r>
        <w:rPr>
          <w:rFonts w:ascii="Times New Roman" w:hAnsi="Times New Roman" w:eastAsia="宋体" w:cs="Times New Roman"/>
          <w:color w:val="000000"/>
          <w:sz w:val="20"/>
          <w:szCs w:val="20"/>
          <w:lang w:eastAsia="zh-CN" w:bidi="ar"/>
        </w:rPr>
        <w:t xml:space="preserve">A non-AP STA that has dot11DeviceIDActivated equal to true indicates the device ID mechanism is activated </w:t>
      </w:r>
    </w:p>
    <w:p>
      <w:pPr>
        <w:rPr>
          <w:del w:id="775" w:author="Carol Ansley" w:date="2024-05-07T16:56:00Z"/>
        </w:rPr>
      </w:pPr>
      <w:r>
        <w:rPr>
          <w:rFonts w:ascii="Times New Roman" w:hAnsi="Times New Roman" w:eastAsia="宋体" w:cs="Times New Roman"/>
          <w:color w:val="000000"/>
          <w:sz w:val="20"/>
          <w:szCs w:val="20"/>
          <w:lang w:eastAsia="zh-CN" w:bidi="ar"/>
        </w:rPr>
        <w:t xml:space="preserve">by setting the Device ID Active field to 1 in either the Extended RSN Capabilities field in (Re)Association </w:t>
      </w:r>
    </w:p>
    <w:p>
      <w:pPr>
        <w:rPr>
          <w:del w:id="776" w:author="Carol Ansley" w:date="2024-05-07T16:56:00Z"/>
        </w:rPr>
      </w:pPr>
      <w:r>
        <w:rPr>
          <w:rFonts w:ascii="Times New Roman" w:hAnsi="Times New Roman" w:eastAsia="宋体" w:cs="Times New Roman"/>
          <w:color w:val="000000"/>
          <w:sz w:val="20"/>
          <w:szCs w:val="20"/>
          <w:lang w:eastAsia="zh-CN" w:bidi="ar"/>
        </w:rPr>
        <w:t xml:space="preserve">Request frames or the first PASN frame that is sent to any AP that advertises activation of the device ID </w:t>
      </w:r>
    </w:p>
    <w:p>
      <w:r>
        <w:rPr>
          <w:rFonts w:ascii="Times New Roman" w:hAnsi="Times New Roman" w:eastAsia="宋体" w:cs="Times New Roman"/>
          <w:color w:val="000000"/>
          <w:sz w:val="20"/>
          <w:szCs w:val="20"/>
          <w:lang w:eastAsia="zh-CN" w:bidi="ar"/>
        </w:rPr>
        <w:t>mechanism.</w:t>
      </w:r>
      <w:r>
        <w:rPr>
          <w:rFonts w:ascii="Times New Roman" w:hAnsi="Times New Roman" w:eastAsia="宋体" w:cs="Times New Roman"/>
          <w:color w:val="218A21"/>
          <w:sz w:val="20"/>
          <w:szCs w:val="20"/>
          <w:lang w:eastAsia="zh-CN" w:bidi="ar"/>
        </w:rPr>
        <w:t xml:space="preserve">[120, 143, 121, 230] </w:t>
      </w:r>
    </w:p>
    <w:p>
      <w:pPr>
        <w:rPr>
          <w:del w:id="777" w:author="Carol Ansley" w:date="2024-05-07T16:56:00Z"/>
        </w:rPr>
      </w:pPr>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pPr>
        <w:rPr>
          <w:del w:id="778" w:author="Carol Ansley" w:date="2024-05-07T16:56:00Z"/>
        </w:rPr>
      </w:pPr>
      <w:r>
        <w:rPr>
          <w:rFonts w:ascii="Times New Roman" w:hAnsi="Times New Roman" w:eastAsia="宋体" w:cs="Times New Roman"/>
          <w:color w:val="000000"/>
          <w:sz w:val="20"/>
          <w:szCs w:val="20"/>
          <w:lang w:eastAsia="zh-CN" w:bidi="ar"/>
        </w:rPr>
        <w:t xml:space="preserve">i.e., when dot11PASNActivated is true, and has dot11DeviceIDActivated equal to true shall set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dot11KEKPASNActivated to true</w:t>
      </w:r>
      <w:r>
        <w:rPr>
          <w:rFonts w:hint="eastAsia" w:ascii="Times New Roman" w:hAnsi="Times New Roman" w:eastAsia="宋体" w:cs="Times New Roman"/>
          <w:color w:val="000000"/>
          <w:sz w:val="20"/>
          <w:szCs w:val="20"/>
          <w:lang w:eastAsia="zh-CN" w:bidi="ar"/>
        </w:rPr>
        <w:t>.</w:t>
      </w:r>
    </w:p>
    <w:p>
      <w:pPr>
        <w:rPr>
          <w:del w:id="779" w:author="Carol Ansley" w:date="2024-05-07T16:56:00Z"/>
        </w:rPr>
      </w:pPr>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pPr>
        <w:rPr>
          <w:del w:id="780" w:author="Carol Ansley" w:date="2024-05-07T16:56:00Z"/>
        </w:rPr>
      </w:pPr>
      <w:r>
        <w:rPr>
          <w:rFonts w:ascii="Times New Roman" w:hAnsi="Times New Roman" w:eastAsia="宋体" w:cs="Times New Roman"/>
          <w:color w:val="000000"/>
          <w:sz w:val="20"/>
          <w:szCs w:val="20"/>
          <w:lang w:eastAsia="zh-CN" w:bidi="ar"/>
        </w:rPr>
        <w:t xml:space="preserve">An AP that has dot11DeviceIDActivated equal to true and that receives a (Re)Association Request frame or the </w:t>
      </w:r>
    </w:p>
    <w:p>
      <w:pPr>
        <w:rPr>
          <w:del w:id="781" w:author="Carol Ansley" w:date="2024-05-07T16:56:00Z"/>
        </w:rPr>
      </w:pPr>
      <w:r>
        <w:rPr>
          <w:rFonts w:ascii="Times New Roman" w:hAnsi="Times New Roman" w:eastAsia="宋体" w:cs="Times New Roman"/>
          <w:color w:val="000000"/>
          <w:sz w:val="20"/>
          <w:szCs w:val="20"/>
          <w:lang w:eastAsia="zh-CN" w:bidi="ar"/>
        </w:rPr>
        <w:t xml:space="preserve">first PASN frame that includes an Extended RSN Capabilities field with the Device ID Active field equal to 1 </w:t>
      </w:r>
    </w:p>
    <w:p>
      <w:r>
        <w:rPr>
          <w:rFonts w:ascii="Times New Roman" w:hAnsi="Times New Roman" w:eastAsia="宋体" w:cs="Times New Roman"/>
          <w:color w:val="000000"/>
          <w:sz w:val="20"/>
          <w:szCs w:val="20"/>
          <w:lang w:eastAsia="zh-CN" w:bidi="ar"/>
        </w:rPr>
        <w:t xml:space="preserve">shall do one of the following: </w:t>
      </w:r>
    </w:p>
    <w:p>
      <w:pPr>
        <w:rPr>
          <w:del w:id="782" w:author="Carol Ansley" w:date="2024-05-07T16:56:00Z"/>
        </w:rPr>
      </w:pPr>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Device ID Active field set to 1. </w:t>
      </w:r>
    </w:p>
    <w:p>
      <w:pPr>
        <w:rPr>
          <w:del w:id="783" w:author="Carol Ansley" w:date="2024-05-07T16:56:00Z"/>
        </w:rPr>
      </w:pPr>
      <w:r>
        <w:rPr>
          <w:rFonts w:ascii="Times New Roman" w:hAnsi="Times New Roman" w:eastAsia="宋体" w:cs="Times New Roman"/>
          <w:color w:val="000000"/>
          <w:sz w:val="20"/>
          <w:szCs w:val="20"/>
          <w:lang w:eastAsia="zh-CN" w:bidi="ar"/>
        </w:rPr>
        <w:t xml:space="preserve">— include an Extended RSN Capabilities element in the second PASN frame with the Device ID Active </w:t>
      </w:r>
    </w:p>
    <w:p>
      <w:r>
        <w:rPr>
          <w:rFonts w:ascii="Times New Roman" w:hAnsi="Times New Roman" w:eastAsia="宋体" w:cs="Times New Roman"/>
          <w:color w:val="000000"/>
          <w:sz w:val="20"/>
          <w:szCs w:val="20"/>
          <w:lang w:eastAsia="zh-CN" w:bidi="ar"/>
        </w:rPr>
        <w:t xml:space="preserve">field set to 1. </w:t>
      </w:r>
    </w:p>
    <w:p>
      <w:pPr>
        <w:rPr>
          <w:del w:id="784" w:author="Carol Ansley" w:date="2024-05-07T16:56:00Z"/>
        </w:rPr>
      </w:pPr>
      <w:r>
        <w:rPr>
          <w:rFonts w:ascii="Times New Roman" w:hAnsi="Times New Roman" w:eastAsia="宋体" w:cs="Times New Roman"/>
          <w:color w:val="000000"/>
          <w:sz w:val="20"/>
          <w:szCs w:val="20"/>
          <w:lang w:eastAsia="zh-CN" w:bidi="ar"/>
        </w:rPr>
        <w:t xml:space="preserve">For correct operation of the device ID mechanism, all APs in the ESS need to have </w:t>
      </w:r>
    </w:p>
    <w:p>
      <w:r>
        <w:rPr>
          <w:rFonts w:ascii="Times New Roman" w:hAnsi="Times New Roman" w:eastAsia="宋体" w:cs="Times New Roman"/>
          <w:color w:val="000000"/>
          <w:sz w:val="20"/>
          <w:szCs w:val="20"/>
          <w:lang w:eastAsia="zh-CN" w:bidi="ar"/>
        </w:rPr>
        <w:t>dot11DeviceIDActivated set to true.</w:t>
      </w:r>
      <w:r>
        <w:rPr>
          <w:rFonts w:ascii="Times New Roman" w:hAnsi="Times New Roman" w:eastAsia="宋体" w:cs="Times New Roman"/>
          <w:color w:val="218A21"/>
          <w:sz w:val="20"/>
          <w:szCs w:val="20"/>
          <w:lang w:eastAsia="zh-CN" w:bidi="ar"/>
        </w:rPr>
        <w:t xml:space="preserve">[122] </w:t>
      </w:r>
    </w:p>
    <w:p>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r>
        <w:rPr>
          <w:rFonts w:ascii="Times New Roman" w:hAnsi="Times New Roman" w:eastAsia="宋体" w:cs="Times New Roman"/>
          <w:color w:val="218A21"/>
          <w:sz w:val="18"/>
          <w:szCs w:val="18"/>
          <w:lang w:eastAsia="zh-CN" w:bidi="ar"/>
        </w:rPr>
        <w:t xml:space="preserve">[145, </w:t>
      </w:r>
    </w:p>
    <w:p>
      <w:pPr>
        <w:rPr>
          <w:ins w:id="785" w:author="Carol Ansley" w:date="2024-05-07T16:56:00Z"/>
          <w:rFonts w:ascii="Times New Roman" w:hAnsi="Times New Roman" w:eastAsia="宋体" w:cs="Times New Roman"/>
          <w:color w:val="218A21"/>
          <w:sz w:val="18"/>
          <w:szCs w:val="18"/>
          <w:lang w:eastAsia="zh-CN" w:bidi="ar"/>
        </w:rPr>
      </w:pPr>
      <w:r>
        <w:rPr>
          <w:rFonts w:ascii="Times New Roman" w:hAnsi="Times New Roman" w:eastAsia="宋体" w:cs="Times New Roman"/>
          <w:color w:val="218A21"/>
          <w:sz w:val="18"/>
          <w:szCs w:val="18"/>
          <w:lang w:eastAsia="zh-CN" w:bidi="ar"/>
        </w:rPr>
        <w:t>50]</w:t>
      </w:r>
    </w:p>
    <w:p>
      <w:pPr>
        <w:rPr>
          <w:del w:id="786" w:author="Carol Ansley" w:date="2024-05-07T16:56:00Z"/>
        </w:rPr>
      </w:pPr>
      <w:r>
        <w:rPr>
          <w:rFonts w:ascii="Times New Roman" w:hAnsi="Times New Roman" w:eastAsia="宋体" w:cs="Times New Roman"/>
          <w:color w:val="000000"/>
          <w:sz w:val="20"/>
          <w:szCs w:val="20"/>
          <w:lang w:eastAsia="zh-CN" w:bidi="ar"/>
        </w:rPr>
        <w:t xml:space="preserve">A STA should not send a frame containing a device ID (sub)element to any STA unless the receiving STA </w:t>
      </w:r>
    </w:p>
    <w:p>
      <w:r>
        <w:rPr>
          <w:rFonts w:ascii="Times New Roman" w:hAnsi="Times New Roman" w:eastAsia="宋体" w:cs="Times New Roman"/>
          <w:color w:val="000000"/>
          <w:sz w:val="20"/>
          <w:szCs w:val="20"/>
          <w:lang w:eastAsia="zh-CN" w:bidi="ar"/>
        </w:rPr>
        <w:t>sets the Device ID Active field to 1 in the Extended RSN Capabilities field.</w:t>
      </w:r>
      <w:r>
        <w:rPr>
          <w:rFonts w:ascii="Times New Roman" w:hAnsi="Times New Roman" w:eastAsia="宋体" w:cs="Times New Roman"/>
          <w:color w:val="218A21"/>
          <w:sz w:val="20"/>
          <w:szCs w:val="20"/>
          <w:lang w:eastAsia="zh-CN" w:bidi="ar"/>
        </w:rPr>
        <w:t xml:space="preserve">[210, 123, 238] </w:t>
      </w:r>
    </w:p>
    <w:p>
      <w:pPr>
        <w:rPr>
          <w:del w:id="787" w:author="Carol Ansley" w:date="2024-05-07T16:57:00Z"/>
        </w:rPr>
      </w:pPr>
      <w:r>
        <w:rPr>
          <w:rFonts w:ascii="Times New Roman" w:hAnsi="Times New Roman" w:eastAsia="宋体" w:cs="Times New Roman"/>
          <w:color w:val="000000"/>
          <w:sz w:val="20"/>
          <w:szCs w:val="20"/>
          <w:lang w:eastAsia="zh-CN" w:bidi="ar"/>
        </w:rPr>
        <w:t xml:space="preserve">If a non-AP STA has a device ID configured, then it shall provide a device ID using the procedures described </w:t>
      </w:r>
    </w:p>
    <w:p>
      <w:r>
        <w:rPr>
          <w:rFonts w:ascii="Times New Roman" w:hAnsi="Times New Roman" w:eastAsia="宋体" w:cs="Times New Roman"/>
          <w:color w:val="000000"/>
          <w:sz w:val="20"/>
          <w:szCs w:val="20"/>
          <w:lang w:eastAsia="zh-CN" w:bidi="ar"/>
        </w:rPr>
        <w:t>below:</w:t>
      </w:r>
      <w:r>
        <w:rPr>
          <w:rFonts w:ascii="Times New Roman" w:hAnsi="Times New Roman" w:eastAsia="宋体" w:cs="Times New Roman"/>
          <w:color w:val="218A21"/>
          <w:sz w:val="20"/>
          <w:szCs w:val="20"/>
          <w:lang w:eastAsia="zh-CN" w:bidi="ar"/>
        </w:rPr>
        <w:t xml:space="preserve">[57, 73] </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pPr>
        <w:rPr>
          <w:del w:id="788" w:author="Carol Ansley" w:date="2024-05-07T16:57:00Z"/>
        </w:rPr>
      </w:pPr>
      <w:r>
        <w:rPr>
          <w:rFonts w:ascii="Times New Roman" w:hAnsi="Times New Roman" w:eastAsia="宋体" w:cs="Times New Roman"/>
          <w:color w:val="000000"/>
          <w:sz w:val="20"/>
          <w:szCs w:val="20"/>
          <w:lang w:eastAsia="zh-CN" w:bidi="ar"/>
        </w:rPr>
        <w:t xml:space="preserve">3) When not using PASN or FILS authentication, in the Device ID KDE in message 2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[263] </w:t>
      </w:r>
    </w:p>
    <w:p>
      <w:r>
        <w:rPr>
          <w:rFonts w:ascii="Times New Roman" w:hAnsi="Times New Roman" w:eastAsia="宋体" w:cs="Times New Roman"/>
          <w:color w:val="000000"/>
          <w:sz w:val="20"/>
          <w:szCs w:val="20"/>
          <w:lang w:eastAsia="zh-CN" w:bidi="ar"/>
        </w:rPr>
        <w:t>An AP shall provide a device ID using the procedures described below:</w:t>
      </w:r>
      <w:r>
        <w:rPr>
          <w:rFonts w:ascii="Times New Roman" w:hAnsi="Times New Roman" w:eastAsia="宋体" w:cs="Times New Roman"/>
          <w:color w:val="218A21"/>
          <w:sz w:val="20"/>
          <w:szCs w:val="20"/>
          <w:lang w:eastAsia="zh-CN" w:bidi="ar"/>
        </w:rPr>
        <w:t xml:space="preserve">[58] </w:t>
      </w:r>
    </w:p>
    <w:p>
      <w:r>
        <w:rPr>
          <w:rFonts w:ascii="Times New Roman" w:hAnsi="Times New Roman" w:eastAsia="宋体" w:cs="Times New Roman"/>
          <w:color w:val="000000"/>
          <w:sz w:val="20"/>
          <w:szCs w:val="20"/>
          <w:lang w:eastAsia="zh-CN" w:bidi="ar"/>
        </w:rPr>
        <w:t>1) When using PASN authentication, in the Device ID subelement in the second PASN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p>
    <w:p>
      <w:pPr>
        <w:rPr>
          <w:del w:id="789" w:author="Carol Ansley" w:date="2024-05-07T16:57:00Z"/>
        </w:rPr>
      </w:pPr>
      <w:r>
        <w:rPr>
          <w:rFonts w:ascii="Times New Roman" w:hAnsi="Times New Roman" w:eastAsia="宋体" w:cs="Times New Roman"/>
          <w:color w:val="000000"/>
          <w:sz w:val="20"/>
          <w:szCs w:val="20"/>
          <w:lang w:eastAsia="zh-CN" w:bidi="ar"/>
        </w:rPr>
        <w:t xml:space="preserve">3) When not using PASN or FILS authentication, in the Device ID KDE in message 3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[264] </w:t>
      </w:r>
    </w:p>
    <w:p>
      <w:pPr>
        <w:rPr>
          <w:del w:id="790" w:author="Carol Ansley" w:date="2024-05-07T16:57:00Z"/>
        </w:rPr>
      </w:pPr>
      <w:r>
        <w:rPr>
          <w:rFonts w:ascii="Times New Roman" w:hAnsi="Times New Roman" w:eastAsia="宋体" w:cs="Times New Roman"/>
          <w:color w:val="000000"/>
          <w:sz w:val="20"/>
          <w:szCs w:val="20"/>
          <w:lang w:eastAsia="zh-CN" w:bidi="ar"/>
        </w:rPr>
        <w:t xml:space="preserve">A STA may delete a stored device ID at any point in time for implementation specific reasons (for example, </w:t>
      </w:r>
    </w:p>
    <w:p>
      <w:pPr>
        <w:rPr>
          <w:del w:id="791" w:author="Carol Ansley" w:date="2024-05-07T16:57:00Z"/>
        </w:rPr>
      </w:pPr>
      <w:r>
        <w:rPr>
          <w:rFonts w:ascii="Times New Roman" w:hAnsi="Times New Roman" w:eastAsia="宋体" w:cs="Times New Roman"/>
          <w:color w:val="000000"/>
          <w:sz w:val="20"/>
          <w:szCs w:val="20"/>
          <w:lang w:eastAsia="zh-CN" w:bidi="ar"/>
        </w:rPr>
        <w:t xml:space="preserve">configuration changes have lost the device ID, or some time has passed since the last association to the </w:t>
      </w:r>
    </w:p>
    <w:p>
      <w:r>
        <w:rPr>
          <w:rFonts w:ascii="Times New Roman" w:hAnsi="Times New Roman" w:eastAsia="宋体" w:cs="Times New Roman"/>
          <w:color w:val="000000"/>
          <w:sz w:val="20"/>
          <w:szCs w:val="20"/>
          <w:lang w:eastAsia="zh-CN" w:bidi="ar"/>
        </w:rPr>
        <w:t>ESS).</w:t>
      </w:r>
      <w:r>
        <w:rPr>
          <w:rFonts w:ascii="Times New Roman" w:hAnsi="Times New Roman" w:eastAsia="宋体" w:cs="Times New Roman"/>
          <w:color w:val="218A21"/>
          <w:sz w:val="20"/>
          <w:szCs w:val="20"/>
          <w:lang w:eastAsia="zh-CN" w:bidi="ar"/>
        </w:rPr>
        <w:t xml:space="preserve">[125, 240, 37, 126] </w:t>
      </w:r>
    </w:p>
    <w:p>
      <w:pPr>
        <w:rPr>
          <w:del w:id="792" w:author="Carol Ansley" w:date="2024-05-07T16:57:00Z"/>
        </w:rPr>
      </w:pPr>
      <w:r>
        <w:rPr>
          <w:rFonts w:ascii="Times New Roman" w:hAnsi="Times New Roman" w:eastAsia="宋体" w:cs="Times New Roman"/>
          <w:color w:val="000000"/>
          <w:sz w:val="20"/>
          <w:szCs w:val="20"/>
          <w:lang w:eastAsia="zh-CN" w:bidi="ar"/>
        </w:rPr>
        <w:t xml:space="preserve">When a non-AP STA sends a device ID to an AP, it shall use the device ID most recently received from the </w:t>
      </w:r>
    </w:p>
    <w:p>
      <w:r>
        <w:rPr>
          <w:rFonts w:ascii="Times New Roman" w:hAnsi="Times New Roman" w:eastAsia="宋体" w:cs="Times New Roman"/>
          <w:color w:val="000000"/>
          <w:sz w:val="20"/>
          <w:szCs w:val="20"/>
          <w:lang w:eastAsia="zh-CN" w:bidi="ar"/>
        </w:rPr>
        <w:t xml:space="preserve">ESS of which the AP is a member . </w:t>
      </w:r>
      <w:r>
        <w:rPr>
          <w:rFonts w:ascii="Times New Roman" w:hAnsi="Times New Roman" w:eastAsia="宋体" w:cs="Times New Roman"/>
          <w:color w:val="218A21"/>
          <w:sz w:val="20"/>
          <w:szCs w:val="20"/>
          <w:lang w:eastAsia="zh-CN" w:bidi="ar"/>
        </w:rPr>
        <w:t xml:space="preserve">[38, 127, 265] </w:t>
      </w:r>
    </w:p>
    <w:p>
      <w:pPr>
        <w:rPr>
          <w:del w:id="793" w:author="Carol Ansley" w:date="2024-05-07T16:57:00Z"/>
        </w:rPr>
      </w:pPr>
      <w:r>
        <w:rPr>
          <w:rFonts w:ascii="Times New Roman" w:hAnsi="Times New Roman" w:eastAsia="宋体" w:cs="Times New Roman"/>
          <w:color w:val="000000"/>
          <w:sz w:val="20"/>
          <w:szCs w:val="20"/>
          <w:lang w:eastAsia="zh-CN" w:bidi="ar"/>
        </w:rPr>
        <w:t xml:space="preserve">When an AP with dot11DeviceIDActivated equal to true receives a frame containing a device ID from a </w:t>
      </w:r>
    </w:p>
    <w:p>
      <w:pPr>
        <w:rPr>
          <w:del w:id="794" w:author="Carol Ansley" w:date="2024-05-07T16:57:00Z"/>
        </w:rPr>
      </w:pPr>
      <w:r>
        <w:rPr>
          <w:rFonts w:ascii="Times New Roman" w:hAnsi="Times New Roman" w:eastAsia="宋体" w:cs="Times New Roman"/>
          <w:color w:val="000000"/>
          <w:sz w:val="20"/>
          <w:szCs w:val="20"/>
          <w:lang w:eastAsia="zh-CN" w:bidi="ar"/>
        </w:rPr>
        <w:t xml:space="preserve">non-AP STA and the AP recognizes the received device ID, the AP shall perform one of the following </w:t>
      </w:r>
    </w:p>
    <w:p>
      <w:r>
        <w:rPr>
          <w:rFonts w:ascii="Times New Roman" w:hAnsi="Times New Roman" w:eastAsia="宋体" w:cs="Times New Roman"/>
          <w:color w:val="000000"/>
          <w:sz w:val="20"/>
          <w:szCs w:val="20"/>
          <w:lang w:eastAsia="zh-CN" w:bidi="ar"/>
        </w:rPr>
        <w:t>actions:</w:t>
      </w:r>
      <w:r>
        <w:rPr>
          <w:rFonts w:ascii="Times New Roman" w:hAnsi="Times New Roman" w:eastAsia="宋体" w:cs="Times New Roman"/>
          <w:color w:val="218A21"/>
          <w:sz w:val="20"/>
          <w:szCs w:val="20"/>
          <w:lang w:eastAsia="zh-CN" w:bidi="ar"/>
        </w:rPr>
        <w:t xml:space="preserve">[25, 13, 39, 266, 40, 223, 128, 129, 226] </w:t>
      </w:r>
    </w:p>
    <w:p>
      <w:r>
        <w:rPr>
          <w:rFonts w:ascii="Times New Roman" w:hAnsi="Times New Roman" w:eastAsia="宋体" w:cs="Times New Roman"/>
          <w:color w:val="000000"/>
          <w:sz w:val="20"/>
          <w:szCs w:val="20"/>
          <w:lang w:eastAsia="zh-CN" w:bidi="ar"/>
        </w:rPr>
        <w:t xml:space="preserve">1) Set the Device ID Status field of the Device ID KDE or Device ID (sub)element to 0 to indicate </w:t>
      </w:r>
    </w:p>
    <w:p>
      <w:r>
        <w:rPr>
          <w:rFonts w:ascii="Times New Roman" w:hAnsi="Times New Roman" w:eastAsia="宋体" w:cs="Times New Roman"/>
          <w:color w:val="000000"/>
          <w:sz w:val="20"/>
          <w:szCs w:val="20"/>
          <w:lang w:eastAsia="zh-CN" w:bidi="ar"/>
        </w:rPr>
        <w:t xml:space="preserve">that the AP recognizes the non-AP STA and set the Device ID field to zero length (indicating the </w:t>
      </w:r>
    </w:p>
    <w:p>
      <w:r>
        <w:rPr>
          <w:rFonts w:ascii="Times New Roman" w:hAnsi="Times New Roman" w:eastAsia="宋体" w:cs="Times New Roman"/>
          <w:color w:val="000000"/>
          <w:sz w:val="20"/>
          <w:szCs w:val="20"/>
          <w:lang w:eastAsia="zh-CN" w:bidi="ar"/>
        </w:rPr>
        <w:t>current device ID is maintained).</w:t>
      </w:r>
      <w:r>
        <w:rPr>
          <w:rFonts w:ascii="Times New Roman" w:hAnsi="Times New Roman" w:eastAsia="宋体" w:cs="Times New Roman"/>
          <w:color w:val="218A21"/>
          <w:sz w:val="20"/>
          <w:szCs w:val="20"/>
          <w:lang w:eastAsia="zh-CN" w:bidi="ar"/>
        </w:rPr>
        <w:t xml:space="preserve">[267, 210, 41, 130] </w:t>
      </w:r>
    </w:p>
    <w:p>
      <w:r>
        <w:rPr>
          <w:rFonts w:ascii="Times New Roman" w:hAnsi="Times New Roman" w:eastAsia="宋体" w:cs="Times New Roman"/>
          <w:color w:val="000000"/>
          <w:sz w:val="20"/>
          <w:szCs w:val="20"/>
          <w:lang w:eastAsia="zh-CN" w:bidi="ar"/>
        </w:rPr>
        <w:t xml:space="preserve">2) Assign a new device ID value in the Device ID field and set the Device ID Status field of the </w:t>
      </w:r>
    </w:p>
    <w:p>
      <w:r>
        <w:rPr>
          <w:rFonts w:ascii="Times New Roman" w:hAnsi="Times New Roman" w:eastAsia="宋体" w:cs="Times New Roman"/>
          <w:color w:val="000000"/>
          <w:sz w:val="20"/>
          <w:szCs w:val="20"/>
          <w:lang w:eastAsia="zh-CN" w:bidi="ar"/>
        </w:rPr>
        <w:t>Device ID KDE or Device ID (sub)element to 0 in the appropriate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w:t>
      </w:r>
    </w:p>
    <w:p>
      <w:r>
        <w:rPr>
          <w:rFonts w:ascii="Times New Roman" w:hAnsi="Times New Roman" w:eastAsia="宋体" w:cs="Times New Roman"/>
          <w:color w:val="000000"/>
          <w:sz w:val="20"/>
          <w:szCs w:val="20"/>
          <w:lang w:eastAsia="zh-CN" w:bidi="ar"/>
        </w:rPr>
        <w:t xml:space="preserve">that it recognizes, the AP shall assign a new device ID value to the non-AP STA and include this new device ID </w:t>
      </w:r>
    </w:p>
    <w:p>
      <w:r>
        <w:rPr>
          <w:rFonts w:ascii="Times New Roman" w:hAnsi="Times New Roman" w:eastAsia="宋体" w:cs="Times New Roman"/>
          <w:color w:val="000000"/>
          <w:sz w:val="20"/>
          <w:szCs w:val="20"/>
          <w:lang w:eastAsia="zh-CN" w:bidi="ar"/>
        </w:rPr>
        <w:t xml:space="preserve">in a Device ID element in the second PASN frame, setting the Device ID Status field of the Device ID </w:t>
      </w:r>
    </w:p>
    <w:p>
      <w:r>
        <w:rPr>
          <w:rFonts w:ascii="Times New Roman" w:hAnsi="Times New Roman" w:eastAsia="宋体" w:cs="Times New Roman"/>
          <w:color w:val="000000"/>
          <w:sz w:val="20"/>
          <w:szCs w:val="20"/>
          <w:lang w:eastAsia="zh-CN" w:bidi="ar"/>
        </w:rPr>
        <w:t xml:space="preserve">subelement to 0 to indicate Recognized. </w:t>
      </w:r>
      <w:r>
        <w:rPr>
          <w:rFonts w:ascii="Times New Roman" w:hAnsi="Times New Roman" w:eastAsia="宋体" w:cs="Times New Roman"/>
          <w:color w:val="218A21"/>
          <w:sz w:val="20"/>
          <w:szCs w:val="20"/>
          <w:lang w:eastAsia="zh-CN" w:bidi="ar"/>
        </w:rPr>
        <w:t>[268, 210, 132, 42]</w:t>
      </w:r>
    </w:p>
    <w:p>
      <w:r>
        <w:rPr>
          <w:rFonts w:ascii="Times New Roman" w:hAnsi="Times New Roman" w:eastAsia="宋体" w:cs="Times New Roman"/>
          <w:color w:val="000000"/>
          <w:sz w:val="20"/>
          <w:szCs w:val="20"/>
          <w:lang w:eastAsia="zh-CN" w:bidi="ar"/>
        </w:rPr>
        <w:t xml:space="preserve">When a non-AP STA receives a frame that contains a Device ID Status field in the Device ID KDE or Device </w:t>
      </w:r>
    </w:p>
    <w:p>
      <w:r>
        <w:rPr>
          <w:rFonts w:ascii="Times New Roman" w:hAnsi="Times New Roman" w:eastAsia="宋体" w:cs="Times New Roman"/>
          <w:color w:val="000000"/>
          <w:sz w:val="20"/>
          <w:szCs w:val="20"/>
          <w:lang w:eastAsia="zh-CN" w:bidi="ar"/>
        </w:rPr>
        <w:t xml:space="preserve">ID (sub)element equal to 0, indicating Recognized, it may proceed with the assumption that the shared identity </w:t>
      </w:r>
    </w:p>
    <w:p>
      <w:r>
        <w:rPr>
          <w:rFonts w:ascii="Times New Roman" w:hAnsi="Times New Roman" w:eastAsia="宋体" w:cs="Times New Roman"/>
          <w:color w:val="000000"/>
          <w:sz w:val="20"/>
          <w:szCs w:val="20"/>
          <w:lang w:eastAsia="zh-CN" w:bidi="ar"/>
        </w:rPr>
        <w:t xml:space="preserve">state with the AP or ESS (as per the concepts of 12.2.12 (Identifying a non-AP STA with changing MAC </w:t>
      </w:r>
    </w:p>
    <w:p>
      <w:r>
        <w:rPr>
          <w:rFonts w:ascii="Times New Roman" w:hAnsi="Times New Roman" w:eastAsia="宋体" w:cs="Times New Roman"/>
          <w:color w:val="000000"/>
          <w:sz w:val="20"/>
          <w:szCs w:val="20"/>
          <w:lang w:eastAsia="zh-CN" w:bidi="ar"/>
        </w:rPr>
        <w:t xml:space="preserve">address)) is now bound to the Address 2 field in the Association Request frame or the first PASN frame most </w:t>
      </w:r>
    </w:p>
    <w:p>
      <w:r>
        <w:rPr>
          <w:rFonts w:ascii="Times New Roman" w:hAnsi="Times New Roman" w:eastAsia="宋体" w:cs="Times New Roman"/>
          <w:color w:val="000000"/>
          <w:sz w:val="20"/>
          <w:szCs w:val="20"/>
          <w:lang w:eastAsia="zh-CN" w:bidi="ar"/>
        </w:rPr>
        <w:t>recently transmitted by the non-AP STA.</w:t>
      </w:r>
      <w:r>
        <w:rPr>
          <w:rFonts w:ascii="Times New Roman" w:hAnsi="Times New Roman" w:eastAsia="宋体" w:cs="Times New Roman"/>
          <w:color w:val="218A21"/>
          <w:sz w:val="20"/>
          <w:szCs w:val="20"/>
          <w:lang w:eastAsia="zh-CN" w:bidi="ar"/>
        </w:rPr>
        <w:t xml:space="preserve">[137, 210, 227, 116, 135] </w:t>
      </w:r>
    </w:p>
    <w:p>
      <w:r>
        <w:rPr>
          <w:rFonts w:ascii="Times New Roman" w:hAnsi="Times New Roman" w:eastAsia="宋体" w:cs="Times New Roman"/>
          <w:color w:val="000000"/>
          <w:sz w:val="20"/>
          <w:szCs w:val="20"/>
          <w:lang w:eastAsia="zh-CN" w:bidi="ar"/>
        </w:rPr>
        <w:t xml:space="preserve">If an AP sets Device ID (sub)element or Device ID KDE with the Device ID Status field set to 1, indicating Not </w:t>
      </w:r>
    </w:p>
    <w:p>
      <w:r>
        <w:rPr>
          <w:rFonts w:ascii="Times New Roman" w:hAnsi="Times New Roman" w:eastAsia="宋体" w:cs="Times New Roman"/>
          <w:color w:val="000000"/>
          <w:sz w:val="20"/>
          <w:szCs w:val="20"/>
          <w:lang w:eastAsia="zh-CN" w:bidi="ar"/>
        </w:rPr>
        <w:t xml:space="preserve">Recognized, then the AP may also provide in that same Device ID (sub)element or Device ID KDE a new </w:t>
      </w:r>
    </w:p>
    <w:p>
      <w:r>
        <w:rPr>
          <w:rFonts w:ascii="Times New Roman" w:hAnsi="Times New Roman" w:eastAsia="宋体" w:cs="Times New Roman"/>
          <w:color w:val="000000"/>
          <w:sz w:val="20"/>
          <w:szCs w:val="20"/>
          <w:lang w:eastAsia="zh-CN" w:bidi="ar"/>
        </w:rPr>
        <w:t xml:space="preserve">device ID, thus establishing a new shared identity. An AP may set a Device ID Status field to 1 indicating </w:t>
      </w:r>
    </w:p>
    <w:p>
      <w:r>
        <w:rPr>
          <w:rFonts w:ascii="Times New Roman" w:hAnsi="Times New Roman" w:eastAsia="宋体" w:cs="Times New Roman"/>
          <w:color w:val="000000"/>
          <w:sz w:val="20"/>
          <w:szCs w:val="20"/>
          <w:lang w:eastAsia="zh-CN" w:bidi="ar"/>
        </w:rPr>
        <w:t xml:space="preserve">“Not Recognized” if the AP cannot unequivocally identify the non-AP STA shared identity state. </w:t>
      </w:r>
      <w:r>
        <w:rPr>
          <w:rFonts w:ascii="Times New Roman" w:hAnsi="Times New Roman" w:eastAsia="宋体" w:cs="Times New Roman"/>
          <w:color w:val="218A21"/>
          <w:sz w:val="20"/>
          <w:szCs w:val="20"/>
          <w:lang w:eastAsia="zh-CN" w:bidi="ar"/>
        </w:rPr>
        <w:t xml:space="preserve">[210, 135] </w:t>
      </w:r>
    </w:p>
    <w:p>
      <w:r>
        <w:rPr>
          <w:rFonts w:ascii="Times New Roman" w:hAnsi="Times New Roman" w:eastAsia="宋体" w:cs="Times New Roman"/>
          <w:color w:val="000000"/>
          <w:sz w:val="20"/>
          <w:szCs w:val="20"/>
          <w:lang w:eastAsia="zh-CN" w:bidi="ar"/>
        </w:rPr>
        <w:t xml:space="preserve">When a non-AP STA receives a frame that contains a Device ID Status field in a Device ID KDE or Device ID </w:t>
      </w:r>
    </w:p>
    <w:p>
      <w:r>
        <w:rPr>
          <w:rFonts w:ascii="Times New Roman" w:hAnsi="Times New Roman" w:eastAsia="宋体" w:cs="Times New Roman"/>
          <w:color w:val="000000"/>
          <w:sz w:val="20"/>
          <w:szCs w:val="20"/>
          <w:lang w:eastAsia="zh-CN" w:bidi="ar"/>
        </w:rPr>
        <w:t xml:space="preserve">(sub)element equal to 1, indicating Not Recognized, it shall assume that no shared identity state exists with the </w:t>
      </w:r>
    </w:p>
    <w:p>
      <w:r>
        <w:rPr>
          <w:rFonts w:ascii="Times New Roman" w:hAnsi="Times New Roman" w:eastAsia="宋体" w:cs="Times New Roman"/>
          <w:color w:val="000000"/>
          <w:sz w:val="20"/>
          <w:szCs w:val="20"/>
          <w:lang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ins w:id="795" w:author="10343608" w:date="2024-05-08T15:18:55Z">
        <w:r>
          <w:rPr>
            <w:rFonts w:hint="eastAsia" w:ascii="Arial" w:hAnsi="Arial" w:eastAsia="宋体" w:cs="Arial"/>
            <w:b/>
            <w:bCs/>
            <w:color w:val="000000"/>
            <w:sz w:val="20"/>
            <w:szCs w:val="20"/>
            <w:lang w:val="en-US" w:eastAsia="zh-CN" w:bidi="ar"/>
          </w:rPr>
          <w:t xml:space="preserve"> for</w:t>
        </w:r>
      </w:ins>
      <w:ins w:id="796" w:author="10343608" w:date="2024-05-08T15:18:56Z">
        <w:r>
          <w:rPr>
            <w:rFonts w:hint="eastAsia" w:ascii="Arial" w:hAnsi="Arial" w:eastAsia="宋体" w:cs="Arial"/>
            <w:b/>
            <w:bCs/>
            <w:color w:val="000000"/>
            <w:sz w:val="20"/>
            <w:szCs w:val="20"/>
            <w:lang w:val="en-US" w:eastAsia="zh-CN" w:bidi="ar"/>
          </w:rPr>
          <w:t xml:space="preserve"> non</w:t>
        </w:r>
      </w:ins>
      <w:ins w:id="797" w:author="10343608" w:date="2024-05-08T15:18:57Z">
        <w:r>
          <w:rPr>
            <w:rFonts w:hint="eastAsia" w:ascii="Arial" w:hAnsi="Arial" w:eastAsia="宋体" w:cs="Arial"/>
            <w:b/>
            <w:bCs/>
            <w:color w:val="000000"/>
            <w:sz w:val="20"/>
            <w:szCs w:val="20"/>
            <w:lang w:val="en-US" w:eastAsia="zh-CN" w:bidi="ar"/>
          </w:rPr>
          <w:t>-M</w:t>
        </w:r>
      </w:ins>
      <w:ins w:id="798" w:author="10343608" w:date="2024-05-08T15:18:58Z">
        <w:r>
          <w:rPr>
            <w:rFonts w:hint="eastAsia" w:ascii="Arial" w:hAnsi="Arial" w:eastAsia="宋体" w:cs="Arial"/>
            <w:b/>
            <w:bCs/>
            <w:color w:val="000000"/>
            <w:sz w:val="20"/>
            <w:szCs w:val="20"/>
            <w:lang w:val="en-US" w:eastAsia="zh-CN" w:bidi="ar"/>
          </w:rPr>
          <w:t>LO</w:t>
        </w:r>
      </w:ins>
      <w:r>
        <w:rPr>
          <w:rFonts w:ascii="Arial" w:hAnsi="Arial" w:eastAsia="宋体" w:cs="Arial"/>
          <w:b/>
          <w:bCs/>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An AP that has dot11IRMActivated equal to true advertises activation of the IRM mechanism by setting the </w:t>
      </w:r>
    </w:p>
    <w:p>
      <w:r>
        <w:rPr>
          <w:rFonts w:ascii="Times New Roman" w:hAnsi="Times New Roman" w:eastAsia="宋体" w:cs="Times New Roman"/>
          <w:color w:val="000000"/>
          <w:sz w:val="20"/>
          <w:szCs w:val="20"/>
          <w:lang w:eastAsia="zh-CN" w:bidi="ar"/>
        </w:rPr>
        <w:t xml:space="preserve">IRM Active field to 1 in the Extended RSN Capabilities field (see 9.4.2.240 (RSNXE)) in Beacon and Probe </w:t>
      </w:r>
    </w:p>
    <w:p>
      <w:r>
        <w:rPr>
          <w:rFonts w:ascii="Times New Roman" w:hAnsi="Times New Roman" w:eastAsia="宋体" w:cs="Times New Roman"/>
          <w:color w:val="000000"/>
          <w:sz w:val="20"/>
          <w:szCs w:val="20"/>
          <w:lang w:eastAsia="zh-CN" w:bidi="ar"/>
        </w:rPr>
        <w:t>Response frames.</w:t>
      </w:r>
      <w:r>
        <w:rPr>
          <w:rFonts w:ascii="Times New Roman" w:hAnsi="Times New Roman" w:eastAsia="宋体" w:cs="Times New Roman"/>
          <w:color w:val="218A21"/>
          <w:sz w:val="20"/>
          <w:szCs w:val="20"/>
          <w:lang w:eastAsia="zh-CN" w:bidi="ar"/>
        </w:rPr>
        <w:t>[228]</w:t>
      </w:r>
      <w:r>
        <w:rPr>
          <w:rFonts w:ascii="Times New Roman" w:hAnsi="Times New Roman" w:eastAsia="宋体" w:cs="Times New Roman"/>
          <w:color w:val="000000"/>
          <w:sz w:val="20"/>
          <w:szCs w:val="20"/>
          <w:lang w:eastAsia="zh-CN" w:bidi="ar"/>
        </w:rPr>
        <w:t xml:space="preserve"> A non-AP STA that has dot11IRMActivated equal to true indicates the IRM </w:t>
      </w:r>
    </w:p>
    <w:p>
      <w:r>
        <w:rPr>
          <w:rFonts w:ascii="Times New Roman" w:hAnsi="Times New Roman" w:eastAsia="宋体" w:cs="Times New Roman"/>
          <w:color w:val="000000"/>
          <w:sz w:val="20"/>
          <w:szCs w:val="20"/>
          <w:lang w:eastAsia="zh-CN" w:bidi="ar"/>
        </w:rPr>
        <w:t xml:space="preserve">mechanism is active by setting the IRM Active field to 1 in either the Extended RSN Capabilities field in </w:t>
      </w:r>
    </w:p>
    <w:p>
      <w:r>
        <w:rPr>
          <w:rFonts w:ascii="Times New Roman" w:hAnsi="Times New Roman" w:eastAsia="宋体" w:cs="Times New Roman"/>
          <w:color w:val="000000"/>
          <w:sz w:val="20"/>
          <w:szCs w:val="20"/>
          <w:lang w:eastAsia="zh-CN" w:bidi="ar"/>
        </w:rPr>
        <w:t xml:space="preserve">(Re)Association Request frames or the first PASN frame that is sent to any AP that advertises activation of the </w:t>
      </w:r>
    </w:p>
    <w:p>
      <w:r>
        <w:rPr>
          <w:rFonts w:ascii="Times New Roman" w:hAnsi="Times New Roman" w:eastAsia="宋体" w:cs="Times New Roman"/>
          <w:color w:val="000000"/>
          <w:sz w:val="20"/>
          <w:szCs w:val="20"/>
          <w:lang w:eastAsia="zh-CN" w:bidi="ar"/>
        </w:rPr>
        <w:t xml:space="preserve">IRM mechanism. </w:t>
      </w:r>
      <w:r>
        <w:rPr>
          <w:rFonts w:ascii="Times New Roman" w:hAnsi="Times New Roman" w:eastAsia="宋体" w:cs="Times New Roman"/>
          <w:color w:val="218A21"/>
          <w:sz w:val="20"/>
          <w:szCs w:val="20"/>
          <w:lang w:eastAsia="zh-CN" w:bidi="ar"/>
        </w:rPr>
        <w:t xml:space="preserve">[143, 121, 230] </w:t>
      </w:r>
    </w:p>
    <w:p>
      <w:r>
        <w:rPr>
          <w:rFonts w:ascii="Times New Roman" w:hAnsi="Times New Roman" w:eastAsia="宋体" w:cs="Times New Roman"/>
          <w:color w:val="000000"/>
          <w:sz w:val="20"/>
          <w:szCs w:val="20"/>
          <w:lang w:eastAsia="zh-CN" w:bidi="ar"/>
        </w:rPr>
        <w:t xml:space="preserve">An AP that has dot11IRMActivated equal to true and that receives a (Re)Association Request frame or the first </w:t>
      </w:r>
    </w:p>
    <w:p>
      <w:r>
        <w:rPr>
          <w:rFonts w:ascii="Times New Roman" w:hAnsi="Times New Roman" w:eastAsia="宋体" w:cs="Times New Roman"/>
          <w:color w:val="000000"/>
          <w:sz w:val="20"/>
          <w:szCs w:val="20"/>
          <w:lang w:eastAsia="zh-CN" w:bidi="ar"/>
        </w:rPr>
        <w:t xml:space="preserve">PASN frame that includes an Extended RSN Capabilities field with the IRM Active field equal to 1 shall do </w:t>
      </w:r>
    </w:p>
    <w:p>
      <w:r>
        <w:rPr>
          <w:rFonts w:ascii="Times New Roman" w:hAnsi="Times New Roman" w:eastAsia="宋体" w:cs="Times New Roman"/>
          <w:color w:val="000000"/>
          <w:sz w:val="20"/>
          <w:szCs w:val="20"/>
          <w:lang w:eastAsia="zh-CN" w:bidi="ar"/>
        </w:rPr>
        <w:t>one of the following:</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IRM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IRM Active </w:t>
      </w:r>
    </w:p>
    <w:p>
      <w:r>
        <w:rPr>
          <w:rFonts w:ascii="Times New Roman" w:hAnsi="Times New Roman" w:eastAsia="宋体" w:cs="Times New Roman"/>
          <w:color w:val="000000"/>
          <w:sz w:val="20"/>
          <w:szCs w:val="20"/>
          <w:lang w:eastAsia="zh-CN" w:bidi="ar"/>
        </w:rPr>
        <w:t xml:space="preserve">field set to 1.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dot11IRMActivated equal to true shall set </w:t>
      </w:r>
    </w:p>
    <w:p>
      <w:r>
        <w:rPr>
          <w:rFonts w:ascii="Times New Roman" w:hAnsi="Times New Roman" w:eastAsia="宋体" w:cs="Times New Roman"/>
          <w:color w:val="000000"/>
          <w:sz w:val="20"/>
          <w:szCs w:val="20"/>
          <w:lang w:eastAsia="zh-CN" w:bidi="ar"/>
        </w:rPr>
        <w:t xml:space="preserve">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Correct operation of the IRM mechanism depends on all APs in the ESS being configured with </w:t>
      </w:r>
    </w:p>
    <w:p>
      <w:r>
        <w:rPr>
          <w:rFonts w:ascii="Times New Roman" w:hAnsi="Times New Roman" w:eastAsia="宋体" w:cs="Times New Roman"/>
          <w:color w:val="000000"/>
          <w:sz w:val="20"/>
          <w:szCs w:val="20"/>
          <w:lang w:eastAsia="zh-CN" w:bidi="ar"/>
        </w:rPr>
        <w:t xml:space="preserve">dot11IRMActivated set to true. Activation of the IRM mechanism needs to be advertised by all APs in an ESS </w:t>
      </w:r>
    </w:p>
    <w:p>
      <w:r>
        <w:rPr>
          <w:rFonts w:ascii="Times New Roman" w:hAnsi="Times New Roman" w:eastAsia="宋体" w:cs="Times New Roman"/>
          <w:color w:val="000000"/>
          <w:sz w:val="20"/>
          <w:szCs w:val="20"/>
          <w:lang w:eastAsia="zh-CN" w:bidi="ar"/>
        </w:rPr>
        <w:t xml:space="preserve">in Beacons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r>
        <w:rPr>
          <w:rFonts w:ascii="Times New Roman" w:hAnsi="Times New Roman" w:eastAsia="宋体" w:cs="Times New Roman"/>
          <w:color w:val="218A21"/>
          <w:sz w:val="18"/>
          <w:szCs w:val="18"/>
          <w:lang w:eastAsia="zh-CN" w:bidi="ar"/>
        </w:rPr>
        <w:t xml:space="preserve">[145, 46, </w:t>
      </w:r>
    </w:p>
    <w:p>
      <w:r>
        <w:rPr>
          <w:rFonts w:ascii="Times New Roman" w:hAnsi="Times New Roman" w:eastAsia="宋体" w:cs="Times New Roman"/>
          <w:color w:val="218A21"/>
          <w:sz w:val="18"/>
          <w:szCs w:val="18"/>
          <w:lang w:eastAsia="zh-CN" w:bidi="ar"/>
        </w:rPr>
        <w:t xml:space="preserve">47, 51, 283, 50]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[146]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should construct randomized IRMs according to IEEE Std 802-2014 and IEEE Std 802c-2017. </w:t>
      </w:r>
      <w:r>
        <w:rPr>
          <w:rFonts w:ascii="Times New Roman" w:hAnsi="Times New Roman" w:eastAsia="宋体" w:cs="Times New Roman"/>
          <w:color w:val="218A21"/>
          <w:sz w:val="20"/>
          <w:szCs w:val="20"/>
          <w:lang w:eastAsia="zh-CN" w:bidi="ar"/>
        </w:rPr>
        <w:t xml:space="preserve">[60] </w:t>
      </w:r>
    </w:p>
    <w:p>
      <w:r>
        <w:rPr>
          <w:rFonts w:ascii="Times New Roman" w:hAnsi="Times New Roman" w:eastAsia="宋体" w:cs="Times New Roman"/>
          <w:color w:val="000000"/>
          <w:sz w:val="20"/>
          <w:szCs w:val="20"/>
          <w:lang w:eastAsia="zh-CN" w:bidi="ar"/>
        </w:rPr>
        <w:t xml:space="preserve">When associating or authenticating using PASN for the first time to an ESS, the non-AP STA may use any </w:t>
      </w:r>
    </w:p>
    <w:p>
      <w:r>
        <w:rPr>
          <w:rFonts w:ascii="Times New Roman" w:hAnsi="Times New Roman" w:eastAsia="宋体" w:cs="Times New Roman"/>
          <w:color w:val="000000"/>
          <w:sz w:val="20"/>
          <w:szCs w:val="20"/>
          <w:lang w:eastAsia="zh-CN" w:bidi="ar"/>
        </w:rPr>
        <w:t xml:space="preserve">MAC address. </w:t>
      </w:r>
      <w:r>
        <w:rPr>
          <w:rFonts w:ascii="Times New Roman" w:hAnsi="Times New Roman" w:eastAsia="宋体" w:cs="Times New Roman"/>
          <w:color w:val="218A21"/>
          <w:sz w:val="20"/>
          <w:szCs w:val="20"/>
          <w:lang w:eastAsia="zh-CN" w:bidi="ar"/>
        </w:rPr>
        <w:t>[76]</w:t>
      </w:r>
      <w:r>
        <w:rPr>
          <w:rFonts w:ascii="Times New Roman" w:hAnsi="Times New Roman" w:eastAsia="宋体" w:cs="Times New Roman"/>
          <w:color w:val="000000"/>
          <w:sz w:val="20"/>
          <w:szCs w:val="20"/>
          <w:lang w:eastAsia="zh-CN" w:bidi="ar"/>
        </w:rPr>
        <w:t xml:space="preserve"> Each time the non-AP STA associates with an AP in an ESS, it may provide a new IRM to </w:t>
      </w:r>
    </w:p>
    <w:p>
      <w:r>
        <w:rPr>
          <w:rFonts w:ascii="Times New Roman" w:hAnsi="Times New Roman" w:eastAsia="宋体" w:cs="Times New Roman"/>
          <w:color w:val="000000"/>
          <w:sz w:val="20"/>
          <w:szCs w:val="20"/>
          <w:lang w:eastAsia="zh-CN" w:bidi="ar"/>
        </w:rPr>
        <w:t xml:space="preserve">the AP during association.That IRM may be shared with all the APs in the ESS. </w:t>
      </w:r>
      <w:r>
        <w:rPr>
          <w:rFonts w:ascii="Times New Roman" w:hAnsi="Times New Roman" w:eastAsia="宋体" w:cs="Times New Roman"/>
          <w:color w:val="218A21"/>
          <w:sz w:val="20"/>
          <w:szCs w:val="20"/>
          <w:lang w:eastAsia="zh-CN" w:bidi="ar"/>
        </w:rPr>
        <w:t xml:space="preserve">[9, 77] </w:t>
      </w:r>
      <w:r>
        <w:rPr>
          <w:rFonts w:ascii="Times New Roman" w:hAnsi="Times New Roman" w:eastAsia="宋体" w:cs="Times New Roman"/>
          <w:color w:val="000000"/>
          <w:sz w:val="20"/>
          <w:szCs w:val="20"/>
          <w:lang w:eastAsia="zh-CN" w:bidi="ar"/>
        </w:rPr>
        <w:t xml:space="preserve">The non-AP STA may </w:t>
      </w:r>
    </w:p>
    <w:p>
      <w:r>
        <w:rPr>
          <w:rFonts w:ascii="Times New Roman" w:hAnsi="Times New Roman" w:eastAsia="宋体" w:cs="Times New Roman"/>
          <w:color w:val="000000"/>
          <w:sz w:val="20"/>
          <w:szCs w:val="20"/>
          <w:lang w:eastAsia="zh-CN" w:bidi="ar"/>
        </w:rPr>
        <w:t xml:space="preserve">then use that IRM as its TA the next time it requests association to any AP in that same ESS. The non-AP STA </w:t>
      </w:r>
    </w:p>
    <w:p>
      <w:r>
        <w:rPr>
          <w:rFonts w:ascii="Times New Roman" w:hAnsi="Times New Roman" w:eastAsia="宋体" w:cs="Times New Roman"/>
          <w:color w:val="000000"/>
          <w:sz w:val="20"/>
          <w:szCs w:val="20"/>
          <w:lang w:eastAsia="zh-CN" w:bidi="ar"/>
        </w:rPr>
        <w:t xml:space="preserve">may also use that IRM as its TA for any probes, directed or broadcast, public Action frames, Authentication </w:t>
      </w:r>
    </w:p>
    <w:p>
      <w:r>
        <w:rPr>
          <w:rFonts w:ascii="Times New Roman" w:hAnsi="Times New Roman" w:eastAsia="宋体" w:cs="Times New Roman"/>
          <w:color w:val="000000"/>
          <w:sz w:val="20"/>
          <w:szCs w:val="20"/>
          <w:lang w:eastAsia="zh-CN" w:bidi="ar"/>
        </w:rPr>
        <w:t>and (Re)Association frames, that it may transmit when it intends to be identified.</w:t>
      </w:r>
      <w:r>
        <w:rPr>
          <w:rFonts w:ascii="Times New Roman" w:hAnsi="Times New Roman" w:eastAsia="宋体" w:cs="Times New Roman"/>
          <w:color w:val="218A21"/>
          <w:sz w:val="20"/>
          <w:szCs w:val="20"/>
          <w:lang w:eastAsia="zh-CN" w:bidi="ar"/>
        </w:rPr>
        <w:t xml:space="preserve">[149] </w:t>
      </w:r>
    </w:p>
    <w:p>
      <w:r>
        <w:rPr>
          <w:rFonts w:ascii="Times New Roman" w:hAnsi="Times New Roman" w:eastAsia="宋体" w:cs="Times New Roman"/>
          <w:color w:val="000000"/>
          <w:sz w:val="20"/>
          <w:szCs w:val="20"/>
          <w:lang w:eastAsia="zh-CN" w:bidi="ar"/>
        </w:rPr>
        <w:t xml:space="preserve">When associating to an AP that advertises activation of the IRM mechanism, the non-AP STA may provide a </w:t>
      </w:r>
    </w:p>
    <w:p>
      <w:r>
        <w:rPr>
          <w:rFonts w:ascii="Times New Roman" w:hAnsi="Times New Roman" w:eastAsia="宋体" w:cs="Times New Roman"/>
          <w:color w:val="000000"/>
          <w:sz w:val="20"/>
          <w:szCs w:val="20"/>
          <w:lang w:eastAsia="zh-CN" w:bidi="ar"/>
        </w:rPr>
        <w:t xml:space="preserve">new IRM to the AP by including an IRM KDE in message 4 of the 4-way handshake or, when using FILS </w:t>
      </w:r>
    </w:p>
    <w:p>
      <w:r>
        <w:rPr>
          <w:rFonts w:ascii="Times New Roman" w:hAnsi="Times New Roman" w:eastAsia="宋体" w:cs="Times New Roman"/>
          <w:color w:val="000000"/>
          <w:sz w:val="20"/>
          <w:szCs w:val="20"/>
          <w:lang w:eastAsia="zh-CN" w:bidi="ar"/>
        </w:rPr>
        <w:t xml:space="preserve">authentication, including the IRM element in the Association Request frame. When using PASN, the non-AP </w:t>
      </w:r>
    </w:p>
    <w:p>
      <w:r>
        <w:rPr>
          <w:rFonts w:ascii="Times New Roman" w:hAnsi="Times New Roman" w:eastAsia="宋体" w:cs="Times New Roman"/>
          <w:color w:val="000000"/>
          <w:sz w:val="20"/>
          <w:szCs w:val="20"/>
          <w:lang w:eastAsia="zh-CN" w:bidi="ar"/>
        </w:rPr>
        <w:t>STA may provide a new IRM to the AP by including the IRM subelement in the third PASN frame.</w:t>
      </w:r>
      <w:r>
        <w:rPr>
          <w:rFonts w:ascii="Times New Roman" w:hAnsi="Times New Roman" w:eastAsia="宋体" w:cs="Times New Roman"/>
          <w:color w:val="218A21"/>
          <w:sz w:val="20"/>
          <w:szCs w:val="20"/>
          <w:lang w:eastAsia="zh-CN" w:bidi="ar"/>
        </w:rPr>
        <w:t xml:space="preserve">[210, 230] </w:t>
      </w:r>
    </w:p>
    <w:p>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w:t>
      </w:r>
    </w:p>
    <w:p>
      <w:r>
        <w:rPr>
          <w:rFonts w:ascii="Times New Roman" w:hAnsi="Times New Roman" w:eastAsia="宋体" w:cs="Times New Roman"/>
          <w:color w:val="000000"/>
          <w:sz w:val="20"/>
          <w:szCs w:val="20"/>
          <w:lang w:eastAsia="zh-CN" w:bidi="ar"/>
        </w:rPr>
        <w:t xml:space="preserve">STA, then, after association or authentication using PASN, the AP should send a Duplicate IRM frame (see </w:t>
      </w:r>
    </w:p>
    <w:p>
      <w:r>
        <w:rPr>
          <w:rFonts w:ascii="Times New Roman" w:hAnsi="Times New Roman" w:eastAsia="宋体" w:cs="Times New Roman"/>
          <w:color w:val="000000"/>
          <w:sz w:val="20"/>
          <w:szCs w:val="20"/>
          <w:lang w:eastAsia="zh-CN" w:bidi="ar"/>
        </w:rPr>
        <w:t xml:space="preserve">9.6.35.2 (Duplicate IRM)) to the non-AP STA indicating to the STA that the provided IRM is a duplicate. </w:t>
      </w:r>
      <w:r>
        <w:rPr>
          <w:rFonts w:ascii="Times New Roman" w:hAnsi="Times New Roman" w:eastAsia="宋体" w:cs="Times New Roman"/>
          <w:color w:val="218A21"/>
          <w:sz w:val="20"/>
          <w:szCs w:val="20"/>
          <w:lang w:eastAsia="zh-CN" w:bidi="ar"/>
        </w:rPr>
        <w:t xml:space="preserve">[244, </w:t>
      </w:r>
    </w:p>
    <w:p>
      <w:r>
        <w:rPr>
          <w:rFonts w:ascii="Times New Roman" w:hAnsi="Times New Roman" w:eastAsia="宋体" w:cs="Times New Roman"/>
          <w:color w:val="218A21"/>
          <w:sz w:val="20"/>
          <w:szCs w:val="20"/>
          <w:lang w:eastAsia="zh-CN" w:bidi="ar"/>
        </w:rPr>
        <w:t xml:space="preserve">152, 245, 10] </w:t>
      </w:r>
      <w:r>
        <w:rPr>
          <w:rFonts w:ascii="Times New Roman" w:hAnsi="Times New Roman" w:eastAsia="宋体" w:cs="Times New Roman"/>
          <w:color w:val="000000"/>
          <w:sz w:val="20"/>
          <w:szCs w:val="20"/>
          <w:lang w:eastAsia="zh-CN" w:bidi="ar"/>
        </w:rPr>
        <w:t xml:space="preserve">The non-AP STA may then respond with a New IRM frame (see 9.6.35.3 (New IRM)) which </w:t>
      </w:r>
    </w:p>
    <w:p>
      <w:r>
        <w:rPr>
          <w:rFonts w:ascii="Times New Roman" w:hAnsi="Times New Roman" w:eastAsia="宋体" w:cs="Times New Roman"/>
          <w:color w:val="000000"/>
          <w:sz w:val="20"/>
          <w:szCs w:val="20"/>
          <w:lang w:eastAsia="zh-CN" w:bidi="ar"/>
        </w:rPr>
        <w:t xml:space="preserve">provides a new IRM to the AP. </w:t>
      </w:r>
    </w:p>
    <w:p>
      <w:r>
        <w:rPr>
          <w:rFonts w:ascii="Times New Roman" w:hAnsi="Times New Roman" w:eastAsia="宋体" w:cs="Times New Roman"/>
          <w:color w:val="000000"/>
          <w:sz w:val="20"/>
          <w:szCs w:val="20"/>
          <w:lang w:eastAsia="zh-CN" w:bidi="ar"/>
        </w:rPr>
        <w:t xml:space="preserve">The non-AP STA should store the newly allocated IRM as an identifier for use with the AP(s) in that ESS and </w:t>
      </w:r>
    </w:p>
    <w:p>
      <w:r>
        <w:rPr>
          <w:rFonts w:ascii="Times New Roman" w:hAnsi="Times New Roman" w:eastAsia="宋体" w:cs="Times New Roman"/>
          <w:color w:val="000000"/>
          <w:sz w:val="20"/>
          <w:szCs w:val="20"/>
          <w:lang w:eastAsia="zh-CN" w:bidi="ar"/>
        </w:rPr>
        <w:t xml:space="preserve">the AP(s) in that ESS should store the IRM as an identifier for that non-AP STA. The non-AP STA then should </w:t>
      </w:r>
    </w:p>
    <w:p>
      <w:r>
        <w:rPr>
          <w:rFonts w:ascii="Times New Roman" w:hAnsi="Times New Roman" w:eastAsia="宋体" w:cs="Times New Roman"/>
          <w:color w:val="000000"/>
          <w:sz w:val="20"/>
          <w:szCs w:val="20"/>
          <w:lang w:eastAsia="zh-CN" w:bidi="ar"/>
        </w:rPr>
        <w:t xml:space="preserve">use that allocated IRM as its TA when it next associates or uses PASN to preassociate with that same AP or </w:t>
      </w:r>
    </w:p>
    <w:p>
      <w:r>
        <w:rPr>
          <w:rFonts w:ascii="Times New Roman" w:hAnsi="Times New Roman" w:eastAsia="宋体" w:cs="Times New Roman"/>
          <w:color w:val="000000"/>
          <w:sz w:val="20"/>
          <w:szCs w:val="20"/>
          <w:lang w:eastAsia="zh-CN" w:bidi="ar"/>
        </w:rPr>
        <w:t>another AP in the same ESS. In so doing, the AP identifies the non-AP STA.</w:t>
      </w:r>
      <w:r>
        <w:rPr>
          <w:rFonts w:ascii="Times New Roman" w:hAnsi="Times New Roman" w:eastAsia="宋体" w:cs="Times New Roman"/>
          <w:color w:val="218A21"/>
          <w:sz w:val="20"/>
          <w:szCs w:val="20"/>
          <w:lang w:eastAsia="zh-CN" w:bidi="ar"/>
        </w:rPr>
        <w:t xml:space="preserve">[197] </w:t>
      </w:r>
    </w:p>
    <w:p>
      <w:r>
        <w:rPr>
          <w:rFonts w:ascii="Times New Roman" w:hAnsi="Times New Roman" w:eastAsia="宋体" w:cs="Times New Roman"/>
          <w:color w:val="000000"/>
          <w:sz w:val="20"/>
          <w:szCs w:val="20"/>
          <w:lang w:eastAsia="zh-CN" w:bidi="ar"/>
        </w:rPr>
        <w:t xml:space="preserve">A non-AP STA indicates the IRM mechanism is activated in a (Re)Association Request frame or in the first </w:t>
      </w:r>
    </w:p>
    <w:p>
      <w:r>
        <w:rPr>
          <w:rFonts w:ascii="Times New Roman" w:hAnsi="Times New Roman" w:eastAsia="宋体" w:cs="Times New Roman"/>
          <w:color w:val="000000"/>
          <w:sz w:val="20"/>
          <w:szCs w:val="20"/>
          <w:lang w:eastAsia="zh-CN" w:bidi="ar"/>
        </w:rPr>
        <w:t xml:space="preserve">PASN frame and the AP indicates the IRM mechanism is activated in the corresponding (Re)Association </w:t>
      </w:r>
    </w:p>
    <w:p>
      <w:r>
        <w:rPr>
          <w:rFonts w:ascii="Times New Roman" w:hAnsi="Times New Roman" w:eastAsia="宋体" w:cs="Times New Roman"/>
          <w:color w:val="000000"/>
          <w:sz w:val="20"/>
          <w:szCs w:val="20"/>
          <w:lang w:eastAsia="zh-CN" w:bidi="ar"/>
        </w:rPr>
        <w:t xml:space="preserve">Response frame or in the second PASN frame. </w:t>
      </w:r>
      <w:r>
        <w:rPr>
          <w:rFonts w:ascii="Times New Roman" w:hAnsi="Times New Roman" w:eastAsia="宋体" w:cs="Times New Roman"/>
          <w:color w:val="218A21"/>
          <w:sz w:val="20"/>
          <w:szCs w:val="20"/>
          <w:lang w:eastAsia="zh-CN" w:bidi="ar"/>
        </w:rPr>
        <w:t xml:space="preserve">[154, 155, 221, 231, 230] </w:t>
      </w:r>
      <w:r>
        <w:rPr>
          <w:rFonts w:ascii="Times New Roman" w:hAnsi="Times New Roman" w:eastAsia="宋体" w:cs="Times New Roman"/>
          <w:color w:val="000000"/>
          <w:sz w:val="20"/>
          <w:szCs w:val="20"/>
          <w:lang w:eastAsia="zh-CN" w:bidi="ar"/>
        </w:rPr>
        <w:t xml:space="preserve">If a non-AP STA indicates the IRM </w:t>
      </w:r>
    </w:p>
    <w:p>
      <w:r>
        <w:rPr>
          <w:rFonts w:ascii="Times New Roman" w:hAnsi="Times New Roman" w:eastAsia="宋体" w:cs="Times New Roman"/>
          <w:color w:val="000000"/>
          <w:sz w:val="20"/>
          <w:szCs w:val="20"/>
          <w:lang w:eastAsia="zh-CN" w:bidi="ar"/>
        </w:rPr>
        <w:t xml:space="preserve">mechanism is activated in an Association Request frame or first PASN frame and the AP indicates the IRM </w:t>
      </w:r>
    </w:p>
    <w:p>
      <w:r>
        <w:rPr>
          <w:rFonts w:ascii="Times New Roman" w:hAnsi="Times New Roman" w:eastAsia="宋体" w:cs="Times New Roman"/>
          <w:color w:val="000000"/>
          <w:sz w:val="20"/>
          <w:szCs w:val="20"/>
          <w:lang w:eastAsia="zh-CN" w:bidi="ar"/>
        </w:rPr>
        <w:t xml:space="preserve">mechanism is activated in the corresponding Association Response frame or second PASN frame, then the AP </w:t>
      </w:r>
    </w:p>
    <w:p>
      <w:r>
        <w:rPr>
          <w:rFonts w:ascii="Times New Roman" w:hAnsi="Times New Roman" w:eastAsia="宋体" w:cs="Times New Roman"/>
          <w:color w:val="000000"/>
          <w:sz w:val="20"/>
          <w:szCs w:val="20"/>
          <w:lang w:eastAsia="zh-CN" w:bidi="ar"/>
        </w:rPr>
        <w:t>shall support the following options:</w:t>
      </w:r>
      <w:r>
        <w:rPr>
          <w:rFonts w:ascii="Times New Roman" w:hAnsi="Times New Roman" w:eastAsia="宋体" w:cs="Times New Roman"/>
          <w:color w:val="218A21"/>
          <w:sz w:val="20"/>
          <w:szCs w:val="20"/>
          <w:lang w:eastAsia="zh-CN" w:bidi="ar"/>
        </w:rPr>
        <w:t xml:space="preserve">[230] </w:t>
      </w:r>
    </w:p>
    <w:p>
      <w:pPr>
        <w:rPr>
          <w:del w:id="799" w:author="Carol Ansley" w:date="2024-05-07T13:39:00Z"/>
        </w:rPr>
      </w:pPr>
      <w:r>
        <w:rPr>
          <w:rFonts w:ascii="Times New Roman" w:hAnsi="Times New Roman" w:eastAsia="宋体" w:cs="Times New Roman"/>
          <w:color w:val="000000"/>
          <w:sz w:val="20"/>
          <w:szCs w:val="20"/>
          <w:lang w:eastAsia="zh-CN" w:bidi="ar"/>
        </w:rPr>
        <w:t>— the AP shall include an IRM KDE in message 3 of the 4-way handshake if executing a 4-way hand</w:t>
      </w:r>
    </w:p>
    <w:p>
      <w:r>
        <w:rPr>
          <w:rFonts w:ascii="Times New Roman" w:hAnsi="Times New Roman" w:eastAsia="宋体" w:cs="Times New Roman"/>
          <w:color w:val="000000"/>
          <w:sz w:val="20"/>
          <w:szCs w:val="20"/>
          <w:lang w:eastAsia="zh-CN" w:bidi="ar"/>
        </w:rPr>
        <w:t>shake.</w:t>
      </w:r>
    </w:p>
    <w:p>
      <w:pPr>
        <w:rPr>
          <w:del w:id="800" w:author="Carol Ansley" w:date="2024-05-07T13:39:00Z"/>
        </w:rPr>
      </w:pPr>
      <w:r>
        <w:rPr>
          <w:rFonts w:ascii="Times New Roman" w:hAnsi="Times New Roman" w:eastAsia="宋体" w:cs="Times New Roman"/>
          <w:color w:val="000000"/>
          <w:sz w:val="20"/>
          <w:szCs w:val="20"/>
          <w:lang w:eastAsia="zh-CN" w:bidi="ar"/>
        </w:rPr>
        <w:t>— the AP shall include an IRM element in the Association Response frame if using FILS authentica</w:t>
      </w:r>
    </w:p>
    <w:p>
      <w:r>
        <w:rPr>
          <w:rFonts w:ascii="Times New Roman" w:hAnsi="Times New Roman" w:eastAsia="宋体" w:cs="Times New Roman"/>
          <w:color w:val="000000"/>
          <w:sz w:val="20"/>
          <w:szCs w:val="20"/>
          <w:lang w:eastAsia="zh-CN" w:bidi="ar"/>
        </w:rPr>
        <w:t xml:space="preserve">tion. </w:t>
      </w:r>
    </w:p>
    <w:p>
      <w:r>
        <w:rPr>
          <w:rFonts w:ascii="Times New Roman" w:hAnsi="Times New Roman" w:eastAsia="宋体" w:cs="Times New Roman"/>
          <w:color w:val="000000"/>
          <w:sz w:val="20"/>
          <w:szCs w:val="20"/>
          <w:lang w:eastAsia="zh-CN" w:bidi="ar"/>
        </w:rPr>
        <w:t xml:space="preserve">— the AP shall include an IRM element in the second PASN frame if using PASN authentication. </w:t>
      </w:r>
    </w:p>
    <w:p>
      <w:r>
        <w:rPr>
          <w:rFonts w:ascii="Times New Roman" w:hAnsi="Times New Roman" w:eastAsia="宋体" w:cs="Times New Roman"/>
          <w:color w:val="218A21"/>
          <w:sz w:val="20"/>
          <w:szCs w:val="20"/>
          <w:lang w:eastAsia="zh-CN" w:bidi="ar"/>
        </w:rPr>
        <w:t>[157,231]</w:t>
      </w:r>
    </w:p>
    <w:bookmarkEnd w:id="8"/>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If the AP recognizes the IRM used as the TA in the received frame(s) from the non-AP STA, the IRM Status </w:t>
      </w:r>
    </w:p>
    <w:p>
      <w:r>
        <w:rPr>
          <w:rFonts w:ascii="Times New Roman" w:hAnsi="Times New Roman" w:eastAsia="宋体" w:cs="Times New Roman"/>
          <w:color w:val="000000"/>
          <w:sz w:val="20"/>
          <w:szCs w:val="20"/>
          <w:lang w:eastAsia="zh-CN" w:bidi="ar"/>
        </w:rPr>
        <w:t xml:space="preserve">field of the IRM KDE or IRM element is set to indicate Recognized and the IRM field is not present. If the AP </w:t>
      </w:r>
    </w:p>
    <w:p>
      <w:r>
        <w:rPr>
          <w:rFonts w:ascii="Times New Roman" w:hAnsi="Times New Roman" w:eastAsia="宋体" w:cs="Times New Roman"/>
          <w:color w:val="000000"/>
          <w:sz w:val="20"/>
          <w:szCs w:val="20"/>
          <w:lang w:eastAsia="zh-CN" w:bidi="ar"/>
        </w:rPr>
        <w:t xml:space="preserve">does not recognize the IRM, the IRM Status field of the IRM KDE or IRM element is set to indicate Not </w:t>
      </w:r>
    </w:p>
    <w:p>
      <w:r>
        <w:rPr>
          <w:rFonts w:ascii="Times New Roman" w:hAnsi="Times New Roman" w:eastAsia="宋体" w:cs="Times New Roman"/>
          <w:color w:val="000000"/>
          <w:sz w:val="20"/>
          <w:szCs w:val="20"/>
          <w:lang w:eastAsia="zh-CN" w:bidi="ar"/>
        </w:rPr>
        <w:t>recognized and the IRM field is not present.</w:t>
      </w:r>
      <w:r>
        <w:rPr>
          <w:rFonts w:ascii="Times New Roman" w:hAnsi="Times New Roman" w:eastAsia="宋体" w:cs="Times New Roman"/>
          <w:color w:val="218A21"/>
          <w:sz w:val="20"/>
          <w:szCs w:val="20"/>
          <w:lang w:eastAsia="zh-CN" w:bidi="ar"/>
        </w:rPr>
        <w:t xml:space="preserve">[158] </w:t>
      </w:r>
      <w:r>
        <w:rPr>
          <w:rFonts w:ascii="Times New Roman" w:hAnsi="Times New Roman" w:eastAsia="宋体" w:cs="Times New Roman"/>
          <w:color w:val="000000"/>
          <w:sz w:val="20"/>
          <w:szCs w:val="20"/>
          <w:lang w:eastAsia="zh-CN" w:bidi="ar"/>
        </w:rPr>
        <w:t xml:space="preserve">The non-AP STA, on receipt of an IRM Status field of value </w:t>
      </w:r>
    </w:p>
    <w:p>
      <w:r>
        <w:rPr>
          <w:rFonts w:ascii="Times New Roman" w:hAnsi="Times New Roman" w:eastAsia="宋体" w:cs="Times New Roman"/>
          <w:color w:val="000000"/>
          <w:sz w:val="20"/>
          <w:szCs w:val="20"/>
          <w:lang w:eastAsia="zh-CN" w:bidi="ar"/>
        </w:rPr>
        <w:t xml:space="preserve">1, indicating that the AP has not recognized the IRM, may either continue to associate or authenticate using </w:t>
      </w:r>
    </w:p>
    <w:p>
      <w:r>
        <w:rPr>
          <w:rFonts w:ascii="Times New Roman" w:hAnsi="Times New Roman" w:eastAsia="宋体" w:cs="Times New Roman"/>
          <w:color w:val="000000"/>
          <w:sz w:val="20"/>
          <w:szCs w:val="20"/>
          <w:lang w:eastAsia="zh-CN" w:bidi="ar"/>
        </w:rPr>
        <w:t xml:space="preserve">PASN to the AP and optionally provide a new IRM in an IRM KDE in message 4 of the 4-way handshake </w:t>
      </w:r>
      <w:bookmarkStart w:id="9" w:name="OLE_LINK15"/>
      <w:r>
        <w:rPr>
          <w:rFonts w:ascii="Times New Roman" w:hAnsi="Times New Roman" w:eastAsia="宋体" w:cs="Times New Roman"/>
          <w:color w:val="000000"/>
          <w:sz w:val="20"/>
          <w:szCs w:val="20"/>
          <w:lang w:eastAsia="zh-CN" w:bidi="ar"/>
        </w:rPr>
        <w:t xml:space="preserve">or, </w:t>
      </w:r>
    </w:p>
    <w:p>
      <w:r>
        <w:rPr>
          <w:rFonts w:ascii="Times New Roman" w:hAnsi="Times New Roman" w:eastAsia="宋体" w:cs="Times New Roman"/>
          <w:color w:val="000000"/>
          <w:sz w:val="20"/>
          <w:szCs w:val="20"/>
          <w:lang w:eastAsia="zh-CN" w:bidi="ar"/>
        </w:rPr>
        <w:t>when using FILS authentication optionally provide an IRM element in the Association Request frame</w:t>
      </w:r>
      <w:bookmarkEnd w:id="9"/>
      <w:r>
        <w:rPr>
          <w:rFonts w:ascii="Times New Roman" w:hAnsi="Times New Roman" w:eastAsia="宋体" w:cs="Times New Roman"/>
          <w:color w:val="000000"/>
          <w:sz w:val="20"/>
          <w:szCs w:val="20"/>
          <w:lang w:eastAsia="zh-CN" w:bidi="ar"/>
        </w:rPr>
        <w:t xml:space="preserve">, or when </w:t>
      </w:r>
    </w:p>
    <w:p>
      <w:r>
        <w:rPr>
          <w:rFonts w:ascii="Times New Roman" w:hAnsi="Times New Roman" w:eastAsia="宋体" w:cs="Times New Roman"/>
          <w:color w:val="000000"/>
          <w:sz w:val="20"/>
          <w:szCs w:val="20"/>
          <w:lang w:eastAsia="zh-CN" w:bidi="ar"/>
        </w:rPr>
        <w:t xml:space="preserve">using PASN authentication optionally provide an IRM element in the third PASN frame, else disassociate/ </w:t>
      </w:r>
    </w:p>
    <w:p>
      <w:r>
        <w:rPr>
          <w:rFonts w:ascii="Times New Roman" w:hAnsi="Times New Roman" w:eastAsia="宋体" w:cs="Times New Roman"/>
          <w:color w:val="000000"/>
          <w:sz w:val="20"/>
          <w:szCs w:val="20"/>
          <w:lang w:eastAsia="zh-CN" w:bidi="ar"/>
        </w:rPr>
        <w:t xml:space="preserve">deauthenticate.[232, 233] An AP may set an IRM status field to 1 indicating Not Recognized if the AP cannot </w:t>
      </w:r>
    </w:p>
    <w:p>
      <w:r>
        <w:rPr>
          <w:rFonts w:ascii="Times New Roman" w:hAnsi="Times New Roman" w:eastAsia="宋体" w:cs="Times New Roman"/>
          <w:color w:val="000000"/>
          <w:sz w:val="20"/>
          <w:szCs w:val="20"/>
          <w:lang w:eastAsia="zh-CN" w:bidi="ar"/>
        </w:rPr>
        <w:t xml:space="preserve">unequivocally identify the non-AP STA shared identity state.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2—In the case of an initial association to an AP in an ESS, the AP indicates that the non-AP STA is not </w:t>
      </w:r>
    </w:p>
    <w:p>
      <w:r>
        <w:rPr>
          <w:rFonts w:ascii="Times New Roman" w:hAnsi="Times New Roman" w:eastAsia="宋体" w:cs="Times New Roman"/>
          <w:color w:val="000000"/>
          <w:sz w:val="18"/>
          <w:szCs w:val="18"/>
          <w:lang w:eastAsia="zh-CN" w:bidi="ar"/>
        </w:rPr>
        <w:t xml:space="preserve">recognized, but the non-AP STA would ignore that. </w:t>
      </w:r>
      <w:r>
        <w:rPr>
          <w:rFonts w:ascii="Times New Roman" w:hAnsi="Times New Roman" w:eastAsia="宋体" w:cs="Times New Roman"/>
          <w:color w:val="218A21"/>
          <w:sz w:val="18"/>
          <w:szCs w:val="18"/>
          <w:lang w:eastAsia="zh-CN" w:bidi="ar"/>
        </w:rPr>
        <w:t xml:space="preserve">[197] </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If a non-AP STA has previously provided an IRM to an AP in as ESS, and the non-AP STA sends an</w:t>
      </w: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Authentication frame using that IRM as the TA to any AP in the ESS, then the AP receiving the Authentication</w:t>
      </w: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frame is able to identify the non-AP STA before association is started or completed.</w:t>
      </w: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[274, 159, 234, MDR]</w:t>
      </w:r>
    </w:p>
    <w:p>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may use that address for active scanning for an AP or ESS that was provided that address, such that the AP may identify the non-AP STA. </w:t>
      </w:r>
      <w:r>
        <w:rPr>
          <w:rFonts w:ascii="Times New Roman" w:hAnsi="Times New Roman" w:eastAsia="宋体" w:cs="Times New Roman"/>
          <w:color w:val="218A21"/>
          <w:sz w:val="20"/>
          <w:szCs w:val="20"/>
          <w:lang w:eastAsia="zh-CN" w:bidi="ar"/>
        </w:rPr>
        <w:t xml:space="preserve">[11]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that has provided an IRM to an ESS may use that address in a Public Action frame (e.g., a GAS frame) </w:t>
      </w:r>
    </w:p>
    <w:p>
      <w:r>
        <w:rPr>
          <w:rFonts w:ascii="Times New Roman" w:hAnsi="Times New Roman" w:eastAsia="宋体" w:cs="Times New Roman"/>
          <w:color w:val="000000"/>
          <w:sz w:val="20"/>
          <w:szCs w:val="20"/>
          <w:lang w:eastAsia="zh-CN" w:bidi="ar"/>
        </w:rPr>
        <w:t xml:space="preserve">such that APs in that ESS may identify the non-AP STA. </w:t>
      </w:r>
      <w:r>
        <w:rPr>
          <w:rFonts w:ascii="Times New Roman" w:hAnsi="Times New Roman" w:eastAsia="宋体" w:cs="Times New Roman"/>
          <w:color w:val="218A21"/>
          <w:sz w:val="20"/>
          <w:szCs w:val="20"/>
          <w:lang w:eastAsia="zh-CN" w:bidi="ar"/>
        </w:rPr>
        <w:t xml:space="preserve">[12]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3—To en</w:t>
      </w:r>
      <w:r>
        <w:rPr>
          <w:rFonts w:hint="eastAsia" w:ascii="Times New Roman" w:hAnsi="Times New Roman" w:eastAsia="宋体" w:cs="Times New Roman"/>
          <w:color w:val="000000"/>
          <w:sz w:val="18"/>
          <w:szCs w:val="18"/>
          <w:lang w:eastAsia="zh-CN" w:bidi="ar"/>
        </w:rPr>
        <w:t>hance</w:t>
      </w:r>
      <w:r>
        <w:rPr>
          <w:rFonts w:ascii="Times New Roman" w:hAnsi="Times New Roman" w:eastAsia="宋体" w:cs="Times New Roman"/>
          <w:color w:val="000000"/>
          <w:sz w:val="18"/>
          <w:szCs w:val="18"/>
          <w:lang w:eastAsia="zh-CN" w:bidi="ar"/>
        </w:rPr>
        <w:t xml:space="preserve"> STA privacy, a non-AP STA ought to change its IRM in each association or PASN preassociation. </w:t>
      </w:r>
    </w:p>
    <w:p>
      <w:r>
        <w:rPr>
          <w:rFonts w:ascii="Times New Roman" w:hAnsi="Times New Roman" w:eastAsia="宋体" w:cs="Times New Roman"/>
          <w:color w:val="000000"/>
          <w:sz w:val="18"/>
          <w:szCs w:val="18"/>
          <w:lang w:eastAsia="zh-CN" w:bidi="ar"/>
        </w:rPr>
        <w:t>[207]</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paragraph in appropriate</w:t>
      </w:r>
      <w:del w:id="801" w:author="Carol Ansley" w:date="2024-05-07T13:40:00Z">
        <w:r>
          <w:rPr>
            <w:rFonts w:hint="eastAsia" w:ascii="Times New Roman" w:hAnsi="Times New Roman" w:eastAsia="宋体" w:cs="Times New Roman"/>
            <w:color w:val="000000"/>
            <w:sz w:val="21"/>
            <w:szCs w:val="21"/>
            <w:highlight w:val="yellow"/>
            <w:lang w:eastAsia="zh-CN" w:bidi="ar"/>
          </w:rPr>
          <w:delText>d</w:delText>
        </w:r>
      </w:del>
      <w:r>
        <w:rPr>
          <w:rFonts w:hint="eastAsia" w:ascii="Times New Roman" w:hAnsi="Times New Roman" w:eastAsia="宋体" w:cs="Times New Roman"/>
          <w:color w:val="000000"/>
          <w:sz w:val="21"/>
          <w:szCs w:val="21"/>
          <w:highlight w:val="yellow"/>
          <w:lang w:eastAsia="zh-CN" w:bidi="ar"/>
        </w:rPr>
        <w:t xml:space="preserve">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ins w:id="802" w:author="10343608" w:date="2024-02-18T11:25:00Z"/>
        </w:rPr>
      </w:pPr>
      <w:del w:id="803" w:author="10343608" w:date="2024-03-08T09:30:00Z">
        <w:r>
          <w:rPr>
            <w:rFonts w:hint="eastAsia" w:ascii="Times New Roman" w:hAnsi="Times New Roman" w:eastAsia="宋体" w:cs="Times New Roman"/>
            <w:color w:val="000000"/>
            <w:sz w:val="20"/>
            <w:szCs w:val="20"/>
            <w:lang w:eastAsia="zh-CN" w:bidi="ar"/>
          </w:rPr>
          <w:delText xml:space="preserve"> </w:delText>
        </w:r>
      </w:del>
      <w:ins w:id="804" w:author="10343608" w:date="2024-02-18T11:25:00Z">
        <w:r>
          <w:rPr>
            <w:rFonts w:ascii="Arial" w:hAnsi="Arial" w:eastAsia="宋体" w:cs="Arial"/>
            <w:b/>
            <w:bCs/>
            <w:color w:val="000000"/>
            <w:sz w:val="20"/>
            <w:szCs w:val="20"/>
            <w:lang w:eastAsia="zh-CN" w:bidi="ar"/>
          </w:rPr>
          <w:t>12.2.</w:t>
        </w:r>
      </w:ins>
      <w:ins w:id="805" w:author="10343608" w:date="2024-03-08T09:30:00Z">
        <w:r>
          <w:rPr>
            <w:rFonts w:hint="eastAsia" w:ascii="Arial" w:hAnsi="Arial" w:eastAsia="宋体" w:cs="Arial"/>
            <w:b/>
            <w:bCs/>
            <w:color w:val="000000"/>
            <w:sz w:val="20"/>
            <w:szCs w:val="20"/>
            <w:lang w:eastAsia="zh-CN" w:bidi="ar"/>
          </w:rPr>
          <w:t>12</w:t>
        </w:r>
      </w:ins>
      <w:ins w:id="806" w:author="10343608" w:date="2024-02-18T11:25:00Z">
        <w:r>
          <w:rPr>
            <w:rFonts w:ascii="Arial" w:hAnsi="Arial" w:eastAsia="宋体" w:cs="Arial"/>
            <w:b/>
            <w:bCs/>
            <w:color w:val="000000"/>
            <w:sz w:val="20"/>
            <w:szCs w:val="20"/>
            <w:lang w:eastAsia="zh-CN" w:bidi="ar"/>
          </w:rPr>
          <w:t>.</w:t>
        </w:r>
      </w:ins>
      <w:ins w:id="807" w:author="10343608" w:date="2024-03-08T09:30:00Z">
        <w:r>
          <w:rPr>
            <w:rFonts w:hint="eastAsia" w:ascii="Arial" w:hAnsi="Arial" w:eastAsia="宋体" w:cs="Arial"/>
            <w:b/>
            <w:bCs/>
            <w:color w:val="000000"/>
            <w:sz w:val="20"/>
            <w:szCs w:val="20"/>
            <w:lang w:eastAsia="zh-CN" w:bidi="ar"/>
          </w:rPr>
          <w:t>X</w:t>
        </w:r>
      </w:ins>
      <w:ins w:id="808" w:author="10343608" w:date="2024-02-18T11:25:00Z">
        <w:r>
          <w:rPr>
            <w:rFonts w:ascii="Arial" w:hAnsi="Arial" w:eastAsia="宋体" w:cs="Arial"/>
            <w:b/>
            <w:bCs/>
            <w:color w:val="000000"/>
            <w:sz w:val="20"/>
            <w:szCs w:val="20"/>
            <w:lang w:eastAsia="zh-CN" w:bidi="ar"/>
          </w:rPr>
          <w:t xml:space="preserve"> </w:t>
        </w:r>
      </w:ins>
      <w:ins w:id="809" w:author="10343608" w:date="2024-02-19T16:08:00Z">
        <w:del w:id="810" w:author="Binita Gupta (binitag)" w:date="2024-04-11T20:55:00Z">
          <w:r>
            <w:rPr>
              <w:rFonts w:hint="eastAsia" w:ascii="Arial" w:hAnsi="Arial" w:eastAsia="宋体" w:cs="Arial"/>
              <w:b/>
              <w:bCs/>
              <w:color w:val="000000"/>
              <w:sz w:val="20"/>
              <w:szCs w:val="20"/>
              <w:lang w:eastAsia="zh-CN" w:bidi="ar"/>
            </w:rPr>
            <w:delText xml:space="preserve">MLO </w:delText>
          </w:r>
        </w:del>
      </w:ins>
      <w:ins w:id="811" w:author="10343608" w:date="2024-02-18T11:25:00Z">
        <w:r>
          <w:rPr>
            <w:rFonts w:ascii="Arial" w:hAnsi="Arial" w:eastAsia="宋体" w:cs="Arial"/>
            <w:b/>
            <w:bCs/>
            <w:color w:val="000000"/>
            <w:sz w:val="20"/>
            <w:szCs w:val="20"/>
            <w:lang w:eastAsia="zh-CN" w:bidi="ar"/>
          </w:rPr>
          <w:t>Device ID mechanism</w:t>
        </w:r>
      </w:ins>
      <w:ins w:id="812" w:author="Binita Gupta (binitag)" w:date="2024-04-11T20:55:00Z">
        <w:r>
          <w:rPr>
            <w:rFonts w:ascii="Arial" w:hAnsi="Arial" w:eastAsia="宋体" w:cs="Arial"/>
            <w:b/>
            <w:bCs/>
            <w:color w:val="000000"/>
            <w:sz w:val="20"/>
            <w:szCs w:val="20"/>
            <w:lang w:eastAsia="zh-CN" w:bidi="ar"/>
          </w:rPr>
          <w:t xml:space="preserve"> for MLO</w:t>
        </w:r>
      </w:ins>
    </w:p>
    <w:p>
      <w:pPr>
        <w:rPr>
          <w:ins w:id="813" w:author="10343608" w:date="2024-02-18T11:25:00Z"/>
          <w:del w:id="814" w:author="Stephen McCann" w:date="2024-04-25T17:39:00Z"/>
        </w:rPr>
      </w:pPr>
      <w:ins w:id="815" w:author="10343608" w:date="2024-02-18T11:25:00Z">
        <w:del w:id="816" w:author="Binita Gupta (binitag)" w:date="2024-04-11T21:08:00Z">
          <w:commentRangeStart w:id="18"/>
          <w:commentRangeStart w:id="19"/>
          <w:r>
            <w:rPr>
              <w:rFonts w:ascii="Times New Roman" w:hAnsi="Times New Roman" w:eastAsia="宋体" w:cs="Times New Roman"/>
              <w:color w:val="000000"/>
              <w:sz w:val="20"/>
              <w:szCs w:val="20"/>
              <w:lang w:eastAsia="zh-CN" w:bidi="ar"/>
            </w:rPr>
            <w:delText>An</w:delText>
          </w:r>
        </w:del>
      </w:ins>
      <w:ins w:id="817" w:author="Binita Gupta (binitag)" w:date="2024-04-11T21:08:00Z">
        <w:r>
          <w:rPr>
            <w:rFonts w:ascii="Times New Roman" w:hAnsi="Times New Roman" w:eastAsia="宋体" w:cs="Times New Roman"/>
            <w:color w:val="000000"/>
            <w:sz w:val="20"/>
            <w:szCs w:val="20"/>
            <w:lang w:eastAsia="zh-CN" w:bidi="ar"/>
          </w:rPr>
          <w:t>Each</w:t>
        </w:r>
      </w:ins>
      <w:ins w:id="818" w:author="10343608" w:date="2024-02-18T11:25:00Z">
        <w:r>
          <w:rPr>
            <w:rFonts w:ascii="Times New Roman" w:hAnsi="Times New Roman" w:eastAsia="宋体" w:cs="Times New Roman"/>
            <w:color w:val="000000"/>
            <w:sz w:val="20"/>
            <w:szCs w:val="20"/>
            <w:lang w:eastAsia="zh-CN" w:bidi="ar"/>
          </w:rPr>
          <w:t xml:space="preserve"> </w:t>
        </w:r>
      </w:ins>
      <w:ins w:id="819" w:author="Stephen McCann" w:date="2024-04-25T17:39:00Z">
        <w:r>
          <w:rPr>
            <w:rFonts w:ascii="Times New Roman" w:hAnsi="Times New Roman" w:eastAsia="宋体" w:cs="Times New Roman"/>
            <w:color w:val="000000"/>
            <w:sz w:val="20"/>
            <w:szCs w:val="20"/>
            <w:lang w:eastAsia="zh-CN" w:bidi="ar"/>
          </w:rPr>
          <w:t xml:space="preserve">affiliated </w:t>
        </w:r>
      </w:ins>
      <w:ins w:id="820" w:author="10343608" w:date="2024-02-18T11:25:00Z">
        <w:r>
          <w:rPr>
            <w:rFonts w:ascii="Times New Roman" w:hAnsi="Times New Roman" w:eastAsia="宋体" w:cs="Times New Roman"/>
            <w:color w:val="000000"/>
            <w:sz w:val="20"/>
            <w:szCs w:val="20"/>
            <w:lang w:eastAsia="zh-CN" w:bidi="ar"/>
          </w:rPr>
          <w:t>AP</w:t>
        </w:r>
      </w:ins>
      <w:ins w:id="821" w:author="10343608" w:date="2024-02-18T11:36:00Z">
        <w:r>
          <w:rPr>
            <w:rFonts w:hint="eastAsia" w:ascii="Times New Roman" w:hAnsi="Times New Roman" w:eastAsia="宋体" w:cs="Times New Roman"/>
            <w:color w:val="000000"/>
            <w:sz w:val="20"/>
            <w:szCs w:val="20"/>
            <w:lang w:eastAsia="zh-CN" w:bidi="ar"/>
          </w:rPr>
          <w:t xml:space="preserve"> </w:t>
        </w:r>
      </w:ins>
      <w:ins w:id="822" w:author="10343608" w:date="2024-02-18T11:36:00Z">
        <w:del w:id="823" w:author="Stephen McCann" w:date="2024-04-25T17:39:00Z">
          <w:r>
            <w:rPr>
              <w:rFonts w:hint="eastAsia" w:ascii="Times New Roman" w:hAnsi="Times New Roman" w:eastAsia="宋体" w:cs="Times New Roman"/>
              <w:color w:val="000000"/>
              <w:sz w:val="20"/>
              <w:szCs w:val="20"/>
              <w:lang w:eastAsia="zh-CN" w:bidi="ar"/>
            </w:rPr>
            <w:delText xml:space="preserve">affiliated </w:delText>
          </w:r>
          <w:commentRangeEnd w:id="18"/>
        </w:del>
      </w:ins>
      <w:del w:id="824" w:author="Stephen McCann" w:date="2024-04-25T17:39:00Z">
        <w:r>
          <w:rPr>
            <w:rStyle w:val="17"/>
          </w:rPr>
          <w:commentReference w:id="18"/>
        </w:r>
        <w:commentRangeEnd w:id="19"/>
      </w:del>
      <w:del w:id="825" w:author="Stephen McCann" w:date="2024-04-25T17:39:00Z">
        <w:r>
          <w:rPr/>
          <w:commentReference w:id="19"/>
        </w:r>
      </w:del>
      <w:ins w:id="826" w:author="10343608" w:date="2024-02-18T11:36:00Z">
        <w:del w:id="827" w:author="Stephen McCann" w:date="2024-04-25T17:39:00Z">
          <w:r>
            <w:rPr>
              <w:rFonts w:hint="eastAsia" w:ascii="Times New Roman" w:hAnsi="Times New Roman" w:eastAsia="宋体" w:cs="Times New Roman"/>
              <w:color w:val="000000"/>
              <w:sz w:val="20"/>
              <w:szCs w:val="20"/>
              <w:lang w:eastAsia="zh-CN" w:bidi="ar"/>
            </w:rPr>
            <w:delText>with an AP MLD</w:delText>
          </w:r>
        </w:del>
      </w:ins>
      <w:ins w:id="828" w:author="10343608" w:date="2024-02-18T11:25:00Z">
        <w:del w:id="829" w:author="Stephen McCann" w:date="2024-04-25T17:39:00Z">
          <w:r>
            <w:rPr>
              <w:rFonts w:ascii="Times New Roman" w:hAnsi="Times New Roman" w:eastAsia="宋体" w:cs="Times New Roman"/>
              <w:color w:val="000000"/>
              <w:sz w:val="20"/>
              <w:szCs w:val="20"/>
              <w:lang w:eastAsia="zh-CN" w:bidi="ar"/>
            </w:rPr>
            <w:delText xml:space="preserve"> </w:delText>
          </w:r>
        </w:del>
      </w:ins>
      <w:ins w:id="830" w:author="10343608" w:date="2024-02-18T11:25:00Z">
        <w:r>
          <w:rPr>
            <w:rFonts w:ascii="Times New Roman" w:hAnsi="Times New Roman" w:eastAsia="宋体" w:cs="Times New Roman"/>
            <w:color w:val="000000"/>
            <w:sz w:val="20"/>
            <w:szCs w:val="20"/>
            <w:lang w:eastAsia="zh-CN" w:bidi="ar"/>
          </w:rPr>
          <w:t>that has dot11DeviceIDActivated equal to true</w:t>
        </w:r>
      </w:ins>
      <w:ins w:id="831" w:author="Stephen McCann" w:date="2024-04-25T17:39:00Z">
        <w:r>
          <w:rPr>
            <w:rFonts w:ascii="Times New Roman" w:hAnsi="Times New Roman" w:eastAsia="宋体" w:cs="Times New Roman"/>
            <w:color w:val="000000"/>
            <w:sz w:val="20"/>
            <w:szCs w:val="20"/>
            <w:lang w:eastAsia="zh-CN" w:bidi="ar"/>
          </w:rPr>
          <w:t>,</w:t>
        </w:r>
      </w:ins>
      <w:ins w:id="832" w:author="10343608" w:date="2024-02-18T11:25: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w:t>
        </w:r>
      </w:ins>
    </w:p>
    <w:p>
      <w:pPr>
        <w:rPr>
          <w:ins w:id="833" w:author="10343608" w:date="2024-02-18T11:25:00Z"/>
        </w:rPr>
      </w:pPr>
      <w:ins w:id="834" w:author="10343608" w:date="2024-02-18T11:25:00Z">
        <w:r>
          <w:rPr>
            <w:rFonts w:ascii="Times New Roman" w:hAnsi="Times New Roman" w:eastAsia="宋体" w:cs="Times New Roman"/>
            <w:color w:val="000000"/>
            <w:sz w:val="20"/>
            <w:szCs w:val="20"/>
            <w:lang w:eastAsia="zh-CN" w:bidi="ar"/>
          </w:rPr>
          <w:t xml:space="preserve">Beacon and Probe Response frames. </w:t>
        </w:r>
      </w:ins>
      <w:ins w:id="835" w:author="10343608" w:date="2024-02-18T11:25:00Z">
        <w:r>
          <w:rPr>
            <w:rFonts w:ascii="Times New Roman" w:hAnsi="Times New Roman" w:eastAsia="宋体" w:cs="Times New Roman"/>
            <w:color w:val="218A21"/>
            <w:sz w:val="20"/>
            <w:szCs w:val="20"/>
            <w:lang w:eastAsia="zh-CN" w:bidi="ar"/>
          </w:rPr>
          <w:t xml:space="preserve"> </w:t>
        </w:r>
      </w:ins>
    </w:p>
    <w:p>
      <w:pPr>
        <w:rPr>
          <w:ins w:id="836" w:author="10343608" w:date="2024-02-18T11:25:00Z"/>
          <w:del w:id="837" w:author="Stephen McCann" w:date="2024-04-25T17:40:00Z"/>
        </w:rPr>
      </w:pPr>
      <w:ins w:id="838" w:author="10343608" w:date="2024-02-18T11:25:00Z">
        <w:r>
          <w:rPr>
            <w:rFonts w:ascii="Times New Roman" w:hAnsi="Times New Roman" w:eastAsia="宋体" w:cs="Times New Roman"/>
            <w:color w:val="000000"/>
            <w:sz w:val="20"/>
            <w:szCs w:val="20"/>
            <w:lang w:eastAsia="zh-CN" w:bidi="ar"/>
          </w:rPr>
          <w:t>A</w:t>
        </w:r>
      </w:ins>
      <w:ins w:id="839" w:author="Stephen McCann" w:date="2024-04-25T17:40:00Z">
        <w:r>
          <w:rPr>
            <w:rFonts w:ascii="Times New Roman" w:hAnsi="Times New Roman" w:eastAsia="宋体" w:cs="Times New Roman"/>
            <w:color w:val="000000"/>
            <w:sz w:val="20"/>
            <w:szCs w:val="20"/>
            <w:lang w:eastAsia="zh-CN" w:bidi="ar"/>
          </w:rPr>
          <w:t>n</w:t>
        </w:r>
      </w:ins>
      <w:ins w:id="840" w:author="10343608" w:date="2024-02-18T11:37:00Z">
        <w:r>
          <w:rPr>
            <w:rFonts w:hint="eastAsia" w:ascii="Times New Roman" w:hAnsi="Times New Roman" w:eastAsia="宋体" w:cs="Times New Roman"/>
            <w:color w:val="000000"/>
            <w:sz w:val="20"/>
            <w:szCs w:val="20"/>
            <w:lang w:eastAsia="zh-CN" w:bidi="ar"/>
          </w:rPr>
          <w:t xml:space="preserve"> </w:t>
        </w:r>
      </w:ins>
      <w:ins w:id="841" w:author="10343608" w:date="2024-03-04T21:51:00Z">
        <w:del w:id="842"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a non-AP </w:delText>
          </w:r>
        </w:del>
      </w:ins>
      <w:ins w:id="843" w:author="10343608" w:date="2024-03-04T21:51:00Z">
        <w:del w:id="844" w:author="Mike Montemurro" w:date="2024-05-01T11:56:00Z">
          <w:r>
            <w:rPr>
              <w:rFonts w:hint="eastAsia" w:ascii="Times New Roman" w:hAnsi="Times New Roman" w:eastAsia="宋体" w:cs="Times New Roman"/>
              <w:color w:val="000000"/>
              <w:sz w:val="20"/>
              <w:szCs w:val="20"/>
              <w:lang w:eastAsia="zh-CN" w:bidi="ar"/>
            </w:rPr>
            <w:delText>MLD</w:delText>
          </w:r>
        </w:del>
      </w:ins>
      <w:ins w:id="845" w:author="Stephen McCann" w:date="2024-04-25T17:40:00Z">
        <w:del w:id="846" w:author="Mike Montemurro" w:date="2024-05-01T11:56:00Z">
          <w:r>
            <w:rPr>
              <w:rFonts w:hint="eastAsia" w:ascii="Times New Roman" w:hAnsi="Times New Roman" w:eastAsia="宋体" w:cs="Times New Roman"/>
              <w:color w:val="000000"/>
              <w:sz w:val="20"/>
              <w:szCs w:val="20"/>
              <w:lang w:eastAsia="zh-CN" w:bidi="ar"/>
            </w:rPr>
            <w:delText>affiliated non-AP STA</w:delText>
          </w:r>
        </w:del>
      </w:ins>
      <w:ins w:id="847" w:author="Mike Montemurro" w:date="2024-05-01T11:56:00Z">
        <w:r>
          <w:rPr>
            <w:rFonts w:ascii="Times New Roman" w:hAnsi="Times New Roman" w:eastAsia="宋体" w:cs="Times New Roman"/>
            <w:color w:val="000000"/>
            <w:sz w:val="20"/>
            <w:szCs w:val="20"/>
            <w:lang w:eastAsia="zh-CN" w:bidi="ar"/>
          </w:rPr>
          <w:t>non-AP MLD</w:t>
        </w:r>
      </w:ins>
      <w:ins w:id="848" w:author="10343608" w:date="2024-02-18T11:25:00Z">
        <w:r>
          <w:rPr>
            <w:rFonts w:ascii="Times New Roman" w:hAnsi="Times New Roman" w:eastAsia="宋体" w:cs="Times New Roman"/>
            <w:color w:val="000000"/>
            <w:sz w:val="20"/>
            <w:szCs w:val="20"/>
            <w:lang w:eastAsia="zh-CN" w:bidi="ar"/>
          </w:rPr>
          <w:t xml:space="preserve"> that has dot11DeviceIDActivated equal to true</w:t>
        </w:r>
      </w:ins>
      <w:ins w:id="849" w:author="Stephen McCann" w:date="2024-04-25T17:40:00Z">
        <w:r>
          <w:rPr>
            <w:rFonts w:ascii="Times New Roman" w:hAnsi="Times New Roman" w:eastAsia="宋体" w:cs="Times New Roman"/>
            <w:color w:val="000000"/>
            <w:sz w:val="20"/>
            <w:szCs w:val="20"/>
            <w:lang w:eastAsia="zh-CN" w:bidi="ar"/>
          </w:rPr>
          <w:t>,</w:t>
        </w:r>
      </w:ins>
      <w:ins w:id="850" w:author="10343608" w:date="2024-02-18T11:25:00Z">
        <w:r>
          <w:rPr>
            <w:rFonts w:ascii="Times New Roman" w:hAnsi="Times New Roman" w:eastAsia="宋体" w:cs="Times New Roman"/>
            <w:color w:val="000000"/>
            <w:sz w:val="20"/>
            <w:szCs w:val="20"/>
            <w:lang w:eastAsia="zh-CN" w:bidi="ar"/>
          </w:rPr>
          <w:t xml:space="preserve"> </w:t>
        </w:r>
      </w:ins>
      <w:ins w:id="851" w:author="10343608" w:date="2024-02-18T11:25:00Z">
        <w:del w:id="852" w:author="Mike Montemurro" w:date="2024-05-01T11:59:00Z">
          <w:r>
            <w:rPr>
              <w:rFonts w:ascii="Times New Roman" w:hAnsi="Times New Roman" w:eastAsia="宋体" w:cs="Times New Roman"/>
              <w:color w:val="000000"/>
              <w:sz w:val="20"/>
              <w:szCs w:val="20"/>
              <w:lang w:eastAsia="zh-CN" w:bidi="ar"/>
            </w:rPr>
            <w:delText>indicates</w:delText>
          </w:r>
        </w:del>
      </w:ins>
      <w:ins w:id="853" w:author="Mike Montemurro" w:date="2024-05-01T11:59:00Z">
        <w:r>
          <w:rPr>
            <w:rFonts w:ascii="Times New Roman" w:hAnsi="Times New Roman" w:eastAsia="宋体" w:cs="Times New Roman"/>
            <w:color w:val="000000"/>
            <w:sz w:val="20"/>
            <w:szCs w:val="20"/>
            <w:lang w:eastAsia="zh-CN" w:bidi="ar"/>
          </w:rPr>
          <w:t>advertises that</w:t>
        </w:r>
      </w:ins>
      <w:ins w:id="854" w:author="10343608" w:date="2024-02-18T11:25:00Z">
        <w:r>
          <w:rPr>
            <w:rFonts w:ascii="Times New Roman" w:hAnsi="Times New Roman" w:eastAsia="宋体" w:cs="Times New Roman"/>
            <w:color w:val="000000"/>
            <w:sz w:val="20"/>
            <w:szCs w:val="20"/>
            <w:lang w:eastAsia="zh-CN" w:bidi="ar"/>
          </w:rPr>
          <w:t xml:space="preserve"> the device ID mechanism is activated by setting the Device ID Active field to 1 in </w:t>
        </w:r>
      </w:ins>
      <w:ins w:id="855" w:author="10343608" w:date="2024-02-18T11:25:00Z">
        <w:del w:id="856" w:author="Binita Gupta (binitag)" w:date="2024-04-11T20:59:00Z">
          <w:r>
            <w:rPr>
              <w:rFonts w:ascii="Times New Roman" w:hAnsi="Times New Roman" w:eastAsia="宋体" w:cs="Times New Roman"/>
              <w:color w:val="000000"/>
              <w:sz w:val="20"/>
              <w:szCs w:val="20"/>
              <w:lang w:eastAsia="zh-CN" w:bidi="ar"/>
            </w:rPr>
            <w:delText xml:space="preserve">either </w:delText>
          </w:r>
        </w:del>
      </w:ins>
      <w:ins w:id="857" w:author="10343608" w:date="2024-02-18T11:25:00Z">
        <w:del w:id="858" w:author="Carol Ansley" w:date="2024-05-07T12:01:00Z">
          <w:r>
            <w:rPr>
              <w:rFonts w:ascii="Times New Roman" w:hAnsi="Times New Roman" w:eastAsia="宋体" w:cs="Times New Roman"/>
              <w:color w:val="000000"/>
              <w:sz w:val="20"/>
              <w:szCs w:val="20"/>
              <w:lang w:eastAsia="zh-CN" w:bidi="ar"/>
            </w:rPr>
            <w:delText xml:space="preserve">the </w:delText>
          </w:r>
        </w:del>
      </w:ins>
      <w:ins w:id="859" w:author="Mike Montemurro" w:date="2024-05-01T11:59:00Z">
        <w:r>
          <w:rPr>
            <w:rFonts w:ascii="Times New Roman" w:hAnsi="Times New Roman" w:eastAsia="宋体" w:cs="Times New Roman"/>
            <w:color w:val="000000"/>
            <w:sz w:val="20"/>
            <w:szCs w:val="20"/>
            <w:lang w:eastAsia="zh-CN" w:bidi="ar"/>
          </w:rPr>
          <w:t xml:space="preserve">the </w:t>
        </w:r>
      </w:ins>
      <w:ins w:id="860" w:author="10343608" w:date="2024-02-18T11:25:00Z">
        <w:r>
          <w:rPr>
            <w:rFonts w:ascii="Times New Roman" w:hAnsi="Times New Roman" w:eastAsia="宋体" w:cs="Times New Roman"/>
            <w:color w:val="000000"/>
            <w:sz w:val="20"/>
            <w:szCs w:val="20"/>
            <w:lang w:eastAsia="zh-CN" w:bidi="ar"/>
          </w:rPr>
          <w:t xml:space="preserve">Extended RSN Capabilities field in </w:t>
        </w:r>
      </w:ins>
      <w:ins w:id="861" w:author="10343608" w:date="2024-06-04T17:08:38Z">
        <w:r>
          <w:rPr>
            <w:rFonts w:hint="eastAsia" w:ascii="Times New Roman" w:hAnsi="Times New Roman" w:eastAsia="宋体" w:cs="Times New Roman"/>
            <w:color w:val="000000"/>
            <w:sz w:val="20"/>
            <w:szCs w:val="20"/>
            <w:lang w:val="en-US" w:eastAsia="zh-CN" w:bidi="ar"/>
          </w:rPr>
          <w:t>(</w:t>
        </w:r>
      </w:ins>
      <w:ins w:id="862" w:author="10343608" w:date="2024-06-04T17:08:40Z">
        <w:r>
          <w:rPr>
            <w:rFonts w:hint="eastAsia" w:ascii="Times New Roman" w:hAnsi="Times New Roman" w:eastAsia="宋体" w:cs="Times New Roman"/>
            <w:color w:val="000000"/>
            <w:sz w:val="20"/>
            <w:szCs w:val="20"/>
            <w:lang w:val="en-US" w:eastAsia="zh-CN" w:bidi="ar"/>
          </w:rPr>
          <w:t>Re</w:t>
        </w:r>
      </w:ins>
      <w:ins w:id="863" w:author="10343608" w:date="2024-06-04T17:08:38Z">
        <w:r>
          <w:rPr>
            <w:rFonts w:hint="eastAsia" w:ascii="Times New Roman" w:hAnsi="Times New Roman" w:eastAsia="宋体" w:cs="Times New Roman"/>
            <w:color w:val="000000"/>
            <w:sz w:val="20"/>
            <w:szCs w:val="20"/>
            <w:lang w:val="en-US" w:eastAsia="zh-CN" w:bidi="ar"/>
          </w:rPr>
          <w:t>)</w:t>
        </w:r>
      </w:ins>
      <w:ins w:id="864" w:author="10343608" w:date="2024-02-18T11:25:00Z">
        <w:r>
          <w:rPr>
            <w:rFonts w:ascii="Times New Roman" w:hAnsi="Times New Roman" w:eastAsia="宋体" w:cs="Times New Roman"/>
            <w:color w:val="000000"/>
            <w:sz w:val="20"/>
            <w:szCs w:val="20"/>
            <w:lang w:eastAsia="zh-CN" w:bidi="ar"/>
          </w:rPr>
          <w:t xml:space="preserve">Association </w:t>
        </w:r>
      </w:ins>
      <w:ins w:id="865" w:author="Mike Montemurro" w:date="2024-05-01T11:59:00Z">
        <w:r>
          <w:rPr>
            <w:rFonts w:ascii="Times New Roman" w:hAnsi="Times New Roman" w:eastAsia="宋体" w:cs="Times New Roman"/>
            <w:color w:val="000000"/>
            <w:sz w:val="20"/>
            <w:szCs w:val="20"/>
            <w:lang w:eastAsia="zh-CN" w:bidi="ar"/>
          </w:rPr>
          <w:t xml:space="preserve">request frames </w:t>
        </w:r>
      </w:ins>
      <w:ins w:id="866" w:author="Mike Montemurro" w:date="2024-05-01T11:57:00Z">
        <w:r>
          <w:rPr>
            <w:rFonts w:ascii="Times New Roman" w:hAnsi="Times New Roman" w:eastAsia="宋体" w:cs="Times New Roman"/>
            <w:color w:val="000000"/>
            <w:sz w:val="20"/>
            <w:szCs w:val="20"/>
            <w:lang w:eastAsia="zh-CN" w:bidi="ar"/>
          </w:rPr>
          <w:t>transmitted</w:t>
        </w:r>
      </w:ins>
      <w:ins w:id="867" w:author="Mike Montemurro" w:date="2024-05-01T11:56:00Z">
        <w:r>
          <w:rPr>
            <w:rFonts w:ascii="Times New Roman" w:hAnsi="Times New Roman" w:eastAsia="宋体" w:cs="Times New Roman"/>
            <w:color w:val="000000"/>
            <w:sz w:val="20"/>
            <w:szCs w:val="20"/>
            <w:lang w:eastAsia="zh-CN" w:bidi="ar"/>
          </w:rPr>
          <w:t xml:space="preserve"> by an affiliated </w:t>
        </w:r>
      </w:ins>
      <w:ins w:id="868" w:author="Mike Montemurro" w:date="2024-05-01T11:57:00Z">
        <w:r>
          <w:rPr>
            <w:rFonts w:ascii="Times New Roman" w:hAnsi="Times New Roman" w:eastAsia="宋体" w:cs="Times New Roman"/>
            <w:color w:val="000000"/>
            <w:sz w:val="20"/>
            <w:szCs w:val="20"/>
            <w:lang w:eastAsia="zh-CN" w:bidi="ar"/>
          </w:rPr>
          <w:t xml:space="preserve">non-AP </w:t>
        </w:r>
      </w:ins>
      <w:ins w:id="869" w:author="Mike Montemurro" w:date="2024-05-01T11:56:00Z">
        <w:r>
          <w:rPr>
            <w:rFonts w:ascii="Times New Roman" w:hAnsi="Times New Roman" w:eastAsia="宋体" w:cs="Times New Roman"/>
            <w:color w:val="000000"/>
            <w:sz w:val="20"/>
            <w:szCs w:val="20"/>
            <w:lang w:eastAsia="zh-CN" w:bidi="ar"/>
          </w:rPr>
          <w:t>ST</w:t>
        </w:r>
      </w:ins>
      <w:ins w:id="870" w:author="Mike Montemurro" w:date="2024-05-01T11:58:00Z">
        <w:r>
          <w:rPr>
            <w:rFonts w:ascii="Times New Roman" w:hAnsi="Times New Roman" w:eastAsia="宋体" w:cs="Times New Roman"/>
            <w:color w:val="000000"/>
            <w:sz w:val="20"/>
            <w:szCs w:val="20"/>
            <w:lang w:eastAsia="zh-CN" w:bidi="ar"/>
          </w:rPr>
          <w:t>A</w:t>
        </w:r>
      </w:ins>
      <w:ins w:id="871" w:author="Mike Montemurro" w:date="2024-05-01T12:00:00Z">
        <w:r>
          <w:rPr>
            <w:rFonts w:ascii="Times New Roman" w:hAnsi="Times New Roman" w:eastAsia="宋体" w:cs="Times New Roman"/>
            <w:color w:val="000000"/>
            <w:sz w:val="20"/>
            <w:szCs w:val="20"/>
            <w:lang w:eastAsia="zh-CN" w:bidi="ar"/>
          </w:rPr>
          <w:t>.</w:t>
        </w:r>
      </w:ins>
    </w:p>
    <w:p>
      <w:pPr>
        <w:rPr>
          <w:ins w:id="872" w:author="10343608" w:date="2024-02-18T11:25:00Z"/>
        </w:rPr>
      </w:pPr>
      <w:ins w:id="873" w:author="10343608" w:date="2024-02-18T11:25:00Z">
        <w:del w:id="874" w:author="Mike Montemurro" w:date="2024-05-01T11:59:00Z">
          <w:r>
            <w:rPr>
              <w:rFonts w:ascii="Times New Roman" w:hAnsi="Times New Roman" w:eastAsia="宋体" w:cs="Times New Roman"/>
              <w:color w:val="000000"/>
              <w:sz w:val="20"/>
              <w:szCs w:val="20"/>
              <w:lang w:eastAsia="zh-CN" w:bidi="ar"/>
            </w:rPr>
            <w:delText xml:space="preserve">Request frames </w:delText>
          </w:r>
        </w:del>
      </w:ins>
      <w:ins w:id="875" w:author="10343608" w:date="2024-02-18T11:25:00Z">
        <w:del w:id="876" w:author="Mike Montemurro" w:date="2024-05-01T12:00:00Z">
          <w:r>
            <w:rPr>
              <w:rFonts w:ascii="Times New Roman" w:hAnsi="Times New Roman" w:eastAsia="宋体" w:cs="Times New Roman"/>
              <w:color w:val="000000"/>
              <w:sz w:val="20"/>
              <w:szCs w:val="20"/>
              <w:lang w:eastAsia="zh-CN" w:bidi="ar"/>
            </w:rPr>
            <w:delText>that is sent to any AP</w:delText>
          </w:r>
        </w:del>
      </w:ins>
      <w:ins w:id="877" w:author="10343608" w:date="2024-02-19T14:18:00Z">
        <w:del w:id="878" w:author="Mike Montemurro" w:date="2024-05-01T12:00:00Z">
          <w:r>
            <w:rPr>
              <w:rFonts w:hint="eastAsia" w:ascii="Times New Roman" w:hAnsi="Times New Roman" w:eastAsia="宋体" w:cs="Times New Roman"/>
              <w:color w:val="000000"/>
              <w:sz w:val="20"/>
              <w:szCs w:val="20"/>
              <w:lang w:eastAsia="zh-CN" w:bidi="ar"/>
            </w:rPr>
            <w:delText xml:space="preserve"> affiliated with an AP MLD</w:delText>
          </w:r>
        </w:del>
      </w:ins>
      <w:ins w:id="879" w:author="Stephen McCann" w:date="2024-04-25T17:40:00Z">
        <w:del w:id="880" w:author="Mike Montemurro" w:date="2024-05-01T12:00:00Z">
          <w:r>
            <w:rPr>
              <w:rFonts w:ascii="Times New Roman" w:hAnsi="Times New Roman" w:eastAsia="宋体" w:cs="Times New Roman"/>
              <w:color w:val="000000"/>
              <w:sz w:val="20"/>
              <w:szCs w:val="20"/>
              <w:lang w:eastAsia="zh-CN" w:bidi="ar"/>
            </w:rPr>
            <w:delText>a</w:delText>
          </w:r>
        </w:del>
      </w:ins>
      <w:ins w:id="881" w:author="Stephen McCann" w:date="2024-04-25T17:39:00Z">
        <w:del w:id="882" w:author="Mike Montemurro" w:date="2024-05-01T12:00:00Z">
          <w:r>
            <w:rPr>
              <w:rFonts w:ascii="Times New Roman" w:hAnsi="Times New Roman" w:eastAsia="宋体" w:cs="Times New Roman"/>
              <w:color w:val="000000"/>
              <w:sz w:val="20"/>
              <w:szCs w:val="20"/>
              <w:lang w:eastAsia="zh-CN" w:bidi="ar"/>
            </w:rPr>
            <w:delText>ffiliated AP</w:delText>
          </w:r>
        </w:del>
      </w:ins>
      <w:ins w:id="883" w:author="10343608" w:date="2024-02-19T14:18:00Z">
        <w:del w:id="884" w:author="Mike Montemurro" w:date="2024-05-01T12:00:00Z">
          <w:r>
            <w:rPr>
              <w:rFonts w:hint="eastAsia" w:ascii="Times New Roman" w:hAnsi="Times New Roman" w:eastAsia="宋体" w:cs="Times New Roman"/>
              <w:color w:val="000000"/>
              <w:sz w:val="20"/>
              <w:szCs w:val="20"/>
              <w:lang w:eastAsia="zh-CN" w:bidi="ar"/>
            </w:rPr>
            <w:delText xml:space="preserve"> </w:delText>
          </w:r>
        </w:del>
      </w:ins>
      <w:ins w:id="885" w:author="10343608" w:date="2024-02-18T11:25:00Z">
        <w:del w:id="886" w:author="Mike Montemurro" w:date="2024-05-01T12:00:00Z">
          <w:r>
            <w:rPr>
              <w:rFonts w:ascii="Times New Roman" w:hAnsi="Times New Roman" w:eastAsia="宋体" w:cs="Times New Roman"/>
              <w:color w:val="000000"/>
              <w:sz w:val="20"/>
              <w:szCs w:val="20"/>
              <w:lang w:eastAsia="zh-CN" w:bidi="ar"/>
            </w:rPr>
            <w:delText>that advertises activation of the device ID mechanism.</w:delText>
          </w:r>
        </w:del>
      </w:ins>
      <w:ins w:id="887" w:author="10343608" w:date="2024-02-18T11:25:00Z">
        <w:del w:id="888" w:author="Mike Montemurro" w:date="2024-05-01T12:00:00Z">
          <w:r>
            <w:rPr>
              <w:rFonts w:ascii="Times New Roman" w:hAnsi="Times New Roman" w:eastAsia="宋体" w:cs="Times New Roman"/>
              <w:color w:val="218A21"/>
              <w:sz w:val="20"/>
              <w:szCs w:val="20"/>
              <w:lang w:eastAsia="zh-CN" w:bidi="ar"/>
            </w:rPr>
            <w:delText xml:space="preserve"> </w:delText>
          </w:r>
        </w:del>
      </w:ins>
    </w:p>
    <w:p>
      <w:pPr>
        <w:rPr>
          <w:ins w:id="889" w:author="10343608" w:date="2024-02-18T11:25:00Z"/>
        </w:rPr>
      </w:pPr>
      <w:ins w:id="890" w:author="10343608" w:date="2024-02-18T11:25:00Z">
        <w:r>
          <w:rPr>
            <w:rFonts w:ascii="Times New Roman" w:hAnsi="Times New Roman" w:eastAsia="宋体" w:cs="Times New Roman"/>
            <w:color w:val="000000"/>
            <w:sz w:val="20"/>
            <w:szCs w:val="20"/>
            <w:lang w:eastAsia="zh-CN" w:bidi="ar"/>
          </w:rPr>
          <w:t xml:space="preserve">An </w:t>
        </w:r>
      </w:ins>
      <w:ins w:id="891" w:author="10343608" w:date="2024-02-18T11:25:00Z">
        <w:del w:id="892" w:author="Stephen McCann" w:date="2024-04-25T17:39:00Z">
          <w:r>
            <w:rPr>
              <w:rFonts w:ascii="Times New Roman" w:hAnsi="Times New Roman" w:eastAsia="宋体" w:cs="Times New Roman"/>
              <w:color w:val="000000"/>
              <w:sz w:val="20"/>
              <w:szCs w:val="20"/>
              <w:lang w:eastAsia="zh-CN" w:bidi="ar"/>
            </w:rPr>
            <w:delText>AP</w:delText>
          </w:r>
        </w:del>
      </w:ins>
      <w:ins w:id="893" w:author="10343608" w:date="2024-02-18T11:38:00Z">
        <w:del w:id="894" w:author="Stephen McCann" w:date="2024-04-25T17:39:00Z">
          <w:r>
            <w:rPr>
              <w:rFonts w:hint="eastAsia" w:ascii="Times New Roman" w:hAnsi="Times New Roman" w:eastAsia="宋体" w:cs="Times New Roman"/>
              <w:color w:val="000000"/>
              <w:sz w:val="20"/>
              <w:szCs w:val="20"/>
              <w:lang w:eastAsia="zh-CN" w:bidi="ar"/>
            </w:rPr>
            <w:delText xml:space="preserve"> affiliated with an AP </w:delText>
          </w:r>
        </w:del>
      </w:ins>
      <w:ins w:id="895" w:author="10343608" w:date="2024-02-18T11:38:00Z">
        <w:del w:id="896" w:author="Mike Montemurro" w:date="2024-05-01T12:00:00Z">
          <w:r>
            <w:rPr>
              <w:rFonts w:hint="eastAsia" w:ascii="Times New Roman" w:hAnsi="Times New Roman" w:eastAsia="宋体" w:cs="Times New Roman"/>
              <w:color w:val="000000"/>
              <w:sz w:val="20"/>
              <w:szCs w:val="20"/>
              <w:lang w:eastAsia="zh-CN" w:bidi="ar"/>
            </w:rPr>
            <w:delText>MLD</w:delText>
          </w:r>
        </w:del>
      </w:ins>
      <w:ins w:id="897" w:author="Stephen McCann" w:date="2024-04-25T17:40:00Z">
        <w:del w:id="898" w:author="Mike Montemurro" w:date="2024-05-01T12:00:00Z">
          <w:r>
            <w:rPr>
              <w:rFonts w:ascii="Times New Roman" w:hAnsi="Times New Roman" w:eastAsia="宋体" w:cs="Times New Roman"/>
              <w:color w:val="000000"/>
              <w:sz w:val="20"/>
              <w:szCs w:val="20"/>
              <w:lang w:eastAsia="zh-CN" w:bidi="ar"/>
            </w:rPr>
            <w:delText>a</w:delText>
          </w:r>
        </w:del>
      </w:ins>
      <w:ins w:id="899" w:author="Stephen McCann" w:date="2024-04-25T17:39:00Z">
        <w:del w:id="900" w:author="Mike Montemurro" w:date="2024-05-01T12:00:00Z">
          <w:r>
            <w:rPr>
              <w:rFonts w:ascii="Times New Roman" w:hAnsi="Times New Roman" w:eastAsia="宋体" w:cs="Times New Roman"/>
              <w:color w:val="000000"/>
              <w:sz w:val="20"/>
              <w:szCs w:val="20"/>
              <w:lang w:eastAsia="zh-CN" w:bidi="ar"/>
            </w:rPr>
            <w:delText xml:space="preserve">ffiliated </w:delText>
          </w:r>
        </w:del>
      </w:ins>
      <w:ins w:id="901" w:author="Stephen McCann" w:date="2024-04-25T17:39:00Z">
        <w:r>
          <w:rPr>
            <w:rFonts w:ascii="Times New Roman" w:hAnsi="Times New Roman" w:eastAsia="宋体" w:cs="Times New Roman"/>
            <w:color w:val="000000"/>
            <w:sz w:val="20"/>
            <w:szCs w:val="20"/>
            <w:lang w:eastAsia="zh-CN" w:bidi="ar"/>
          </w:rPr>
          <w:t>AP</w:t>
        </w:r>
      </w:ins>
      <w:ins w:id="902" w:author="10343608" w:date="2024-02-18T11:38:00Z">
        <w:r>
          <w:rPr>
            <w:rFonts w:hint="eastAsia" w:ascii="Times New Roman" w:hAnsi="Times New Roman" w:eastAsia="宋体" w:cs="Times New Roman"/>
            <w:color w:val="000000"/>
            <w:sz w:val="20"/>
            <w:szCs w:val="20"/>
            <w:lang w:eastAsia="zh-CN" w:bidi="ar"/>
          </w:rPr>
          <w:t xml:space="preserve"> </w:t>
        </w:r>
      </w:ins>
      <w:ins w:id="903" w:author="Mike Montemurro" w:date="2024-05-01T12:00:00Z">
        <w:r>
          <w:rPr>
            <w:rFonts w:ascii="Times New Roman" w:hAnsi="Times New Roman" w:eastAsia="宋体" w:cs="Times New Roman"/>
            <w:color w:val="000000"/>
            <w:sz w:val="20"/>
            <w:szCs w:val="20"/>
            <w:lang w:eastAsia="zh-CN" w:bidi="ar"/>
          </w:rPr>
          <w:t xml:space="preserve">MLD </w:t>
        </w:r>
      </w:ins>
      <w:ins w:id="904" w:author="10343608" w:date="2024-02-18T11:25:00Z">
        <w:r>
          <w:rPr>
            <w:rFonts w:ascii="Times New Roman" w:hAnsi="Times New Roman" w:eastAsia="宋体" w:cs="Times New Roman"/>
            <w:color w:val="000000"/>
            <w:sz w:val="20"/>
            <w:szCs w:val="20"/>
            <w:lang w:eastAsia="zh-CN" w:bidi="ar"/>
          </w:rPr>
          <w:t>that has dot11DeviceIDActivated equal to true and that receives a</w:t>
        </w:r>
      </w:ins>
      <w:ins w:id="905" w:author="Carol Ansley" w:date="2024-05-07T12:01:00Z">
        <w:r>
          <w:rPr>
            <w:rFonts w:ascii="Times New Roman" w:hAnsi="Times New Roman" w:eastAsia="宋体" w:cs="Times New Roman"/>
            <w:color w:val="000000"/>
            <w:sz w:val="20"/>
            <w:szCs w:val="20"/>
            <w:lang w:eastAsia="zh-CN" w:bidi="ar"/>
          </w:rPr>
          <w:t>n</w:t>
        </w:r>
      </w:ins>
      <w:ins w:id="906" w:author="10343608" w:date="2024-02-18T11:25:00Z">
        <w:r>
          <w:rPr>
            <w:rFonts w:ascii="Times New Roman" w:hAnsi="Times New Roman" w:eastAsia="宋体" w:cs="Times New Roman"/>
            <w:color w:val="000000"/>
            <w:sz w:val="20"/>
            <w:szCs w:val="20"/>
            <w:lang w:eastAsia="zh-CN" w:bidi="ar"/>
          </w:rPr>
          <w:t xml:space="preserve"> </w:t>
        </w:r>
      </w:ins>
      <w:ins w:id="907" w:author="10343608" w:date="2024-06-04T17:08:54Z">
        <w:r>
          <w:rPr>
            <w:rFonts w:hint="eastAsia" w:ascii="Times New Roman" w:hAnsi="Times New Roman" w:eastAsia="宋体" w:cs="Times New Roman"/>
            <w:color w:val="000000"/>
            <w:sz w:val="20"/>
            <w:szCs w:val="20"/>
            <w:lang w:val="en-US" w:eastAsia="zh-CN" w:bidi="ar"/>
          </w:rPr>
          <w:t>(</w:t>
        </w:r>
      </w:ins>
      <w:ins w:id="908" w:author="10343608" w:date="2024-06-04T17:08:56Z">
        <w:r>
          <w:rPr>
            <w:rFonts w:hint="eastAsia" w:ascii="Times New Roman" w:hAnsi="Times New Roman" w:eastAsia="宋体" w:cs="Times New Roman"/>
            <w:color w:val="000000"/>
            <w:sz w:val="20"/>
            <w:szCs w:val="20"/>
            <w:lang w:val="en-US" w:eastAsia="zh-CN" w:bidi="ar"/>
          </w:rPr>
          <w:t>R</w:t>
        </w:r>
      </w:ins>
      <w:ins w:id="909" w:author="10343608" w:date="2024-06-04T17:08:57Z">
        <w:r>
          <w:rPr>
            <w:rFonts w:hint="eastAsia" w:ascii="Times New Roman" w:hAnsi="Times New Roman" w:eastAsia="宋体" w:cs="Times New Roman"/>
            <w:color w:val="000000"/>
            <w:sz w:val="20"/>
            <w:szCs w:val="20"/>
            <w:lang w:val="en-US" w:eastAsia="zh-CN" w:bidi="ar"/>
          </w:rPr>
          <w:t>e</w:t>
        </w:r>
      </w:ins>
      <w:ins w:id="910" w:author="10343608" w:date="2024-06-04T17:08:55Z">
        <w:r>
          <w:rPr>
            <w:rFonts w:hint="eastAsia" w:ascii="Times New Roman" w:hAnsi="Times New Roman" w:eastAsia="宋体" w:cs="Times New Roman"/>
            <w:color w:val="000000"/>
            <w:sz w:val="20"/>
            <w:szCs w:val="20"/>
            <w:lang w:val="en-US" w:eastAsia="zh-CN" w:bidi="ar"/>
          </w:rPr>
          <w:t>)</w:t>
        </w:r>
      </w:ins>
      <w:ins w:id="911" w:author="10343608" w:date="2024-02-18T11:25:00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912" w:author="Mike Montemurro" w:date="2024-05-01T12:01:00Z">
        <w:r>
          <w:rPr>
            <w:rFonts w:ascii="Times New Roman" w:hAnsi="Times New Roman" w:eastAsia="宋体" w:cs="Times New Roman"/>
            <w:color w:val="000000"/>
            <w:sz w:val="20"/>
            <w:szCs w:val="20"/>
            <w:lang w:eastAsia="zh-CN" w:bidi="ar"/>
          </w:rPr>
          <w:t xml:space="preserve"> through an affiliated AP</w:t>
        </w:r>
      </w:ins>
      <w:ins w:id="913" w:author="Stephen McCann" w:date="2024-04-25T17:41:00Z">
        <w:r>
          <w:rPr>
            <w:rFonts w:ascii="Times New Roman" w:hAnsi="Times New Roman" w:eastAsia="宋体" w:cs="Times New Roman"/>
            <w:color w:val="000000"/>
            <w:sz w:val="20"/>
            <w:szCs w:val="20"/>
            <w:lang w:eastAsia="zh-CN" w:bidi="ar"/>
          </w:rPr>
          <w:t>,</w:t>
        </w:r>
      </w:ins>
      <w:ins w:id="914" w:author="10343608" w:date="2024-02-18T11:25:00Z">
        <w:r>
          <w:rPr>
            <w:rFonts w:ascii="Times New Roman" w:hAnsi="Times New Roman" w:eastAsia="宋体" w:cs="Times New Roman"/>
            <w:color w:val="000000"/>
            <w:sz w:val="20"/>
            <w:szCs w:val="20"/>
            <w:lang w:eastAsia="zh-CN" w:bidi="ar"/>
          </w:rPr>
          <w:t xml:space="preserve"> shall include an Extended RSN Capabilities element in the (Re)Association Response frame with the Device ID Active field set to 1. </w:t>
        </w:r>
      </w:ins>
    </w:p>
    <w:p>
      <w:pPr>
        <w:rPr>
          <w:ins w:id="915" w:author="10343608" w:date="2024-02-18T11:25:00Z"/>
        </w:rPr>
      </w:pPr>
      <w:ins w:id="916" w:author="10343608" w:date="2024-03-14T05:28:00Z">
        <w:r>
          <w:rPr>
            <w:rFonts w:hint="eastAsia" w:ascii="Times New Roman" w:hAnsi="Times New Roman" w:eastAsia="宋体" w:cs="Times New Roman"/>
            <w:color w:val="000000"/>
            <w:sz w:val="20"/>
            <w:szCs w:val="20"/>
            <w:lang w:eastAsia="zh-CN" w:bidi="ar"/>
          </w:rPr>
          <w:t>For</w:t>
        </w:r>
      </w:ins>
      <w:ins w:id="917" w:author="10343608" w:date="2024-02-18T11:25:00Z">
        <w:r>
          <w:rPr>
            <w:rFonts w:ascii="Times New Roman" w:hAnsi="Times New Roman" w:eastAsia="宋体" w:cs="Times New Roman"/>
            <w:color w:val="000000"/>
            <w:sz w:val="20"/>
            <w:szCs w:val="20"/>
            <w:lang w:eastAsia="zh-CN" w:bidi="ar"/>
          </w:rPr>
          <w:t xml:space="preserve"> correct operation of the device ID mechanism, all </w:t>
        </w:r>
      </w:ins>
      <w:ins w:id="918" w:author="10343608" w:date="2024-02-18T11:25:00Z">
        <w:del w:id="919" w:author="Binita Gupta (binitag)" w:date="2024-04-11T21:10:00Z">
          <w:commentRangeStart w:id="20"/>
          <w:r>
            <w:rPr>
              <w:rFonts w:ascii="Times New Roman" w:hAnsi="Times New Roman" w:eastAsia="宋体" w:cs="Times New Roman"/>
              <w:color w:val="000000"/>
              <w:sz w:val="20"/>
              <w:szCs w:val="20"/>
              <w:lang w:eastAsia="zh-CN" w:bidi="ar"/>
            </w:rPr>
            <w:delText>APs</w:delText>
          </w:r>
        </w:del>
      </w:ins>
      <w:ins w:id="920" w:author="10343608" w:date="2024-02-18T11:40:00Z">
        <w:del w:id="921" w:author="Binita Gupta (binitag)" w:date="2024-04-11T21:10:00Z">
          <w:r>
            <w:rPr>
              <w:rFonts w:hint="eastAsia" w:ascii="Times New Roman" w:hAnsi="Times New Roman" w:eastAsia="宋体" w:cs="Times New Roman"/>
              <w:color w:val="000000"/>
              <w:sz w:val="20"/>
              <w:szCs w:val="20"/>
              <w:lang w:eastAsia="zh-CN" w:bidi="ar"/>
            </w:rPr>
            <w:delText xml:space="preserve"> affiliated with </w:delText>
          </w:r>
        </w:del>
      </w:ins>
      <w:ins w:id="922" w:author="Binita Gupta (binitag)" w:date="2024-04-11T22:06:00Z">
        <w:r>
          <w:rPr>
            <w:rFonts w:ascii="Times New Roman" w:hAnsi="Times New Roman" w:eastAsia="宋体" w:cs="Times New Roman"/>
            <w:color w:val="000000"/>
            <w:sz w:val="20"/>
            <w:szCs w:val="20"/>
            <w:lang w:eastAsia="zh-CN" w:bidi="ar"/>
          </w:rPr>
          <w:t xml:space="preserve">the </w:t>
        </w:r>
      </w:ins>
      <w:ins w:id="923" w:author="10343608" w:date="2024-02-18T11:40:00Z">
        <w:r>
          <w:rPr>
            <w:rFonts w:hint="eastAsia" w:ascii="Times New Roman" w:hAnsi="Times New Roman" w:eastAsia="宋体" w:cs="Times New Roman"/>
            <w:color w:val="000000"/>
            <w:sz w:val="20"/>
            <w:szCs w:val="20"/>
            <w:lang w:eastAsia="zh-CN" w:bidi="ar"/>
          </w:rPr>
          <w:t>AP MLDs</w:t>
        </w:r>
      </w:ins>
      <w:ins w:id="924" w:author="Stephen McCann" w:date="2024-04-25T17:42:00Z">
        <w:r>
          <w:rPr>
            <w:rFonts w:ascii="Times New Roman" w:hAnsi="Times New Roman" w:eastAsia="宋体" w:cs="Times New Roman"/>
            <w:color w:val="000000"/>
            <w:sz w:val="20"/>
            <w:szCs w:val="20"/>
            <w:lang w:eastAsia="zh-CN" w:bidi="ar"/>
          </w:rPr>
          <w:t xml:space="preserve"> </w:t>
        </w:r>
      </w:ins>
      <w:ins w:id="925" w:author="10343608" w:date="2024-02-18T11:40:00Z">
        <w:del w:id="926" w:author="Stephen McCann" w:date="2024-04-25T17:42:00Z">
          <w:r>
            <w:rPr>
              <w:rFonts w:hint="eastAsia" w:ascii="Times New Roman" w:hAnsi="Times New Roman" w:eastAsia="宋体" w:cs="Times New Roman"/>
              <w:color w:val="000000"/>
              <w:sz w:val="20"/>
              <w:szCs w:val="20"/>
              <w:lang w:eastAsia="zh-CN" w:bidi="ar"/>
            </w:rPr>
            <w:delText xml:space="preserve"> </w:delText>
          </w:r>
          <w:commentRangeEnd w:id="20"/>
        </w:del>
      </w:ins>
      <w:del w:id="927" w:author="Stephen McCann" w:date="2024-04-25T17:42:00Z">
        <w:r>
          <w:rPr>
            <w:rStyle w:val="17"/>
          </w:rPr>
          <w:commentReference w:id="20"/>
        </w:r>
      </w:del>
      <w:ins w:id="928" w:author="Binita Gupta (binitag)" w:date="2024-04-11T22:05:00Z">
        <w:del w:id="929" w:author="Stephen McCann" w:date="2024-04-25T17:42:00Z">
          <w:r>
            <w:rPr>
              <w:rFonts w:ascii="Times New Roman" w:hAnsi="Times New Roman" w:eastAsia="宋体" w:cs="Times New Roman"/>
              <w:color w:val="000000"/>
              <w:sz w:val="20"/>
              <w:szCs w:val="20"/>
              <w:lang w:eastAsia="zh-CN" w:bidi="ar"/>
            </w:rPr>
            <w:delText xml:space="preserve">in </w:delText>
          </w:r>
        </w:del>
      </w:ins>
      <w:ins w:id="930" w:author="Binita Gupta (binitag)" w:date="2024-04-11T22:05:00Z">
        <w:del w:id="931" w:author="Stephen McCann" w:date="2024-04-25T17:41:00Z">
          <w:r>
            <w:rPr>
              <w:rFonts w:ascii="Times New Roman" w:hAnsi="Times New Roman" w:eastAsia="宋体" w:cs="Times New Roman"/>
              <w:color w:val="000000"/>
              <w:sz w:val="20"/>
              <w:szCs w:val="20"/>
              <w:lang w:eastAsia="zh-CN" w:bidi="ar"/>
            </w:rPr>
            <w:delText>the</w:delText>
          </w:r>
        </w:del>
      </w:ins>
      <w:ins w:id="932" w:author="Binita Gupta (binitag)" w:date="2024-04-11T22:05:00Z">
        <w:del w:id="933" w:author="Stephen McCann" w:date="2024-04-25T17:42:00Z">
          <w:r>
            <w:rPr>
              <w:rFonts w:ascii="Times New Roman" w:hAnsi="Times New Roman" w:eastAsia="宋体" w:cs="Times New Roman"/>
              <w:color w:val="000000"/>
              <w:sz w:val="20"/>
              <w:szCs w:val="20"/>
              <w:lang w:eastAsia="zh-CN" w:bidi="ar"/>
            </w:rPr>
            <w:delText xml:space="preserve"> ESS </w:delText>
          </w:r>
        </w:del>
      </w:ins>
      <w:ins w:id="934" w:author="10343608" w:date="2024-02-18T14:42:00Z">
        <w:r>
          <w:rPr>
            <w:rFonts w:hint="eastAsia" w:ascii="Times New Roman" w:hAnsi="Times New Roman" w:eastAsia="宋体" w:cs="Times New Roman"/>
            <w:color w:val="000000"/>
            <w:sz w:val="20"/>
            <w:szCs w:val="20"/>
            <w:lang w:eastAsia="zh-CN" w:bidi="ar"/>
          </w:rPr>
          <w:t xml:space="preserve">and </w:t>
        </w:r>
      </w:ins>
      <w:ins w:id="935" w:author="Binita Gupta (binitag)" w:date="2024-04-11T22:05:00Z">
        <w:r>
          <w:rPr>
            <w:rFonts w:ascii="Times New Roman" w:hAnsi="Times New Roman" w:eastAsia="宋体" w:cs="Times New Roman"/>
            <w:color w:val="000000"/>
            <w:sz w:val="20"/>
            <w:szCs w:val="20"/>
            <w:lang w:eastAsia="zh-CN" w:bidi="ar"/>
          </w:rPr>
          <w:t xml:space="preserve">all </w:t>
        </w:r>
      </w:ins>
      <w:ins w:id="936" w:author="10343608" w:date="2024-02-18T14:42:00Z">
        <w:r>
          <w:rPr>
            <w:rFonts w:hint="eastAsia" w:ascii="Times New Roman" w:hAnsi="Times New Roman" w:eastAsia="宋体" w:cs="Times New Roman"/>
            <w:color w:val="000000"/>
            <w:sz w:val="20"/>
            <w:szCs w:val="20"/>
            <w:lang w:eastAsia="zh-CN" w:bidi="ar"/>
          </w:rPr>
          <w:t>the APs</w:t>
        </w:r>
      </w:ins>
      <w:ins w:id="937" w:author="10343608" w:date="2024-02-18T11:40:00Z">
        <w:r>
          <w:rPr>
            <w:rFonts w:hint="eastAsia" w:ascii="Times New Roman" w:hAnsi="Times New Roman" w:eastAsia="宋体" w:cs="Times New Roman"/>
            <w:color w:val="000000"/>
            <w:sz w:val="20"/>
            <w:szCs w:val="20"/>
            <w:lang w:eastAsia="zh-CN" w:bidi="ar"/>
          </w:rPr>
          <w:t xml:space="preserve"> </w:t>
        </w:r>
      </w:ins>
      <w:ins w:id="938" w:author="10343608" w:date="2024-02-19T14:19:00Z">
        <w:del w:id="939" w:author="Binita Gupta (binitag)" w:date="2024-04-16T08:18:00Z">
          <w:commentRangeStart w:id="21"/>
          <w:r>
            <w:rPr>
              <w:rFonts w:hint="eastAsia" w:ascii="Times New Roman" w:hAnsi="Times New Roman" w:eastAsia="宋体" w:cs="Times New Roman"/>
              <w:color w:val="000000"/>
              <w:sz w:val="20"/>
              <w:szCs w:val="20"/>
              <w:lang w:eastAsia="zh-CN" w:bidi="ar"/>
            </w:rPr>
            <w:delText xml:space="preserve">do </w:delText>
          </w:r>
          <w:commentRangeEnd w:id="21"/>
        </w:del>
      </w:ins>
      <w:r>
        <w:rPr>
          <w:rStyle w:val="17"/>
        </w:rPr>
        <w:commentReference w:id="21"/>
      </w:r>
      <w:ins w:id="940" w:author="10343608" w:date="2024-02-18T11:40:00Z">
        <w:r>
          <w:rPr>
            <w:rFonts w:hint="eastAsia" w:ascii="Times New Roman" w:hAnsi="Times New Roman" w:eastAsia="宋体" w:cs="Times New Roman"/>
            <w:color w:val="000000"/>
            <w:sz w:val="20"/>
            <w:szCs w:val="20"/>
            <w:lang w:eastAsia="zh-CN" w:bidi="ar"/>
          </w:rPr>
          <w:t>not</w:t>
        </w:r>
      </w:ins>
      <w:ins w:id="941" w:author="10343608" w:date="2024-02-18T14:42:00Z">
        <w:r>
          <w:rPr>
            <w:rFonts w:hint="eastAsia" w:ascii="Times New Roman" w:hAnsi="Times New Roman" w:eastAsia="宋体" w:cs="Times New Roman"/>
            <w:color w:val="000000"/>
            <w:sz w:val="20"/>
            <w:szCs w:val="20"/>
            <w:lang w:eastAsia="zh-CN" w:bidi="ar"/>
          </w:rPr>
          <w:t xml:space="preserve"> </w:t>
        </w:r>
      </w:ins>
      <w:ins w:id="942" w:author="10343608" w:date="2024-02-18T14:56:00Z">
        <w:r>
          <w:rPr>
            <w:rFonts w:hint="eastAsia" w:ascii="Times New Roman" w:hAnsi="Times New Roman" w:eastAsia="宋体" w:cs="Times New Roman"/>
            <w:color w:val="000000"/>
            <w:sz w:val="20"/>
            <w:szCs w:val="20"/>
            <w:lang w:eastAsia="zh-CN" w:bidi="ar"/>
          </w:rPr>
          <w:t>affiliated</w:t>
        </w:r>
      </w:ins>
      <w:ins w:id="943" w:author="10343608" w:date="2024-02-18T14:42:00Z">
        <w:r>
          <w:rPr>
            <w:rFonts w:hint="eastAsia" w:ascii="Times New Roman" w:hAnsi="Times New Roman" w:eastAsia="宋体" w:cs="Times New Roman"/>
            <w:color w:val="000000"/>
            <w:sz w:val="20"/>
            <w:szCs w:val="20"/>
            <w:lang w:eastAsia="zh-CN" w:bidi="ar"/>
          </w:rPr>
          <w:t xml:space="preserve"> with AP MLDs</w:t>
        </w:r>
      </w:ins>
      <w:ins w:id="944" w:author="10343608" w:date="2024-02-18T11:25:00Z">
        <w:r>
          <w:rPr>
            <w:rFonts w:ascii="Times New Roman" w:hAnsi="Times New Roman" w:eastAsia="宋体" w:cs="Times New Roman"/>
            <w:color w:val="000000"/>
            <w:sz w:val="20"/>
            <w:szCs w:val="20"/>
            <w:lang w:eastAsia="zh-CN" w:bidi="ar"/>
          </w:rPr>
          <w:t xml:space="preserve"> in </w:t>
        </w:r>
      </w:ins>
      <w:ins w:id="945" w:author="Stephen McCann" w:date="2024-04-25T17:42:00Z">
        <w:r>
          <w:rPr>
            <w:rFonts w:ascii="Times New Roman" w:hAnsi="Times New Roman" w:eastAsia="宋体" w:cs="Times New Roman"/>
            <w:color w:val="000000"/>
            <w:sz w:val="20"/>
            <w:szCs w:val="20"/>
            <w:lang w:eastAsia="zh-CN" w:bidi="ar"/>
          </w:rPr>
          <w:t>an</w:t>
        </w:r>
      </w:ins>
      <w:ins w:id="946" w:author="10343608" w:date="2024-02-18T11:25:00Z">
        <w:del w:id="947" w:author="Stephen McCann" w:date="2024-04-25T17:42:00Z">
          <w:r>
            <w:rPr>
              <w:rFonts w:ascii="Times New Roman" w:hAnsi="Times New Roman" w:eastAsia="宋体" w:cs="Times New Roman"/>
              <w:color w:val="000000"/>
              <w:sz w:val="20"/>
              <w:szCs w:val="20"/>
              <w:lang w:eastAsia="zh-CN" w:bidi="ar"/>
            </w:rPr>
            <w:delText>the</w:delText>
          </w:r>
        </w:del>
      </w:ins>
      <w:ins w:id="948" w:author="10343608" w:date="2024-02-18T11:25:00Z">
        <w:r>
          <w:rPr>
            <w:rFonts w:ascii="Times New Roman" w:hAnsi="Times New Roman" w:eastAsia="宋体" w:cs="Times New Roman"/>
            <w:color w:val="000000"/>
            <w:sz w:val="20"/>
            <w:szCs w:val="20"/>
            <w:lang w:eastAsia="zh-CN" w:bidi="ar"/>
          </w:rPr>
          <w:t xml:space="preserve"> ESS need to have dot11DeviceIDActivated </w:t>
        </w:r>
      </w:ins>
      <w:ins w:id="949" w:author="10343608" w:date="2024-02-18T11:25:00Z">
        <w:del w:id="950" w:author="Stephen McCann" w:date="2024-04-25T17:42:00Z">
          <w:r>
            <w:rPr>
              <w:rFonts w:ascii="Times New Roman" w:hAnsi="Times New Roman" w:eastAsia="宋体" w:cs="Times New Roman"/>
              <w:color w:val="000000"/>
              <w:sz w:val="20"/>
              <w:szCs w:val="20"/>
              <w:lang w:eastAsia="zh-CN" w:bidi="ar"/>
            </w:rPr>
            <w:delText xml:space="preserve">set </w:delText>
          </w:r>
        </w:del>
      </w:ins>
      <w:ins w:id="951" w:author="10343608" w:date="2024-02-18T11:25:00Z">
        <w:r>
          <w:rPr>
            <w:rFonts w:ascii="Times New Roman" w:hAnsi="Times New Roman" w:eastAsia="宋体" w:cs="Times New Roman"/>
            <w:color w:val="000000"/>
            <w:sz w:val="20"/>
            <w:szCs w:val="20"/>
            <w:lang w:eastAsia="zh-CN" w:bidi="ar"/>
          </w:rPr>
          <w:t>to true.</w:t>
        </w:r>
      </w:ins>
    </w:p>
    <w:p>
      <w:pPr>
        <w:rPr>
          <w:ins w:id="952" w:author="Binita Gupta (binitag)" w:date="2024-04-11T21:11:00Z"/>
          <w:rFonts w:ascii="Times New Roman" w:hAnsi="Times New Roman" w:eastAsia="宋体" w:cs="Times New Roman"/>
          <w:color w:val="000000"/>
          <w:sz w:val="18"/>
          <w:szCs w:val="18"/>
          <w:lang w:eastAsia="zh-CN" w:bidi="ar"/>
        </w:rPr>
      </w:pPr>
      <w:ins w:id="953" w:author="10343608" w:date="2024-02-18T11:25:00Z">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ins>
    </w:p>
    <w:p>
      <w:pPr>
        <w:rPr>
          <w:ins w:id="954" w:author="10343608" w:date="2024-02-18T11:25:00Z"/>
        </w:rPr>
      </w:pPr>
      <w:ins w:id="955" w:author="10343608" w:date="2024-02-18T11:25:00Z">
        <w:r>
          <w:rPr>
            <w:rFonts w:ascii="Times New Roman" w:hAnsi="Times New Roman" w:eastAsia="宋体" w:cs="Times New Roman"/>
            <w:color w:val="000000"/>
            <w:sz w:val="20"/>
            <w:szCs w:val="20"/>
            <w:lang w:eastAsia="zh-CN" w:bidi="ar"/>
          </w:rPr>
          <w:t>A</w:t>
        </w:r>
      </w:ins>
      <w:ins w:id="956" w:author="Stephen McCann" w:date="2024-04-25T17:42:00Z">
        <w:del w:id="957" w:author="Mike Montemurro" w:date="2024-05-01T12:03:00Z">
          <w:r>
            <w:rPr>
              <w:rFonts w:ascii="Times New Roman" w:hAnsi="Times New Roman" w:eastAsia="宋体" w:cs="Times New Roman"/>
              <w:color w:val="000000"/>
              <w:sz w:val="20"/>
              <w:szCs w:val="20"/>
              <w:lang w:eastAsia="zh-CN" w:bidi="ar"/>
            </w:rPr>
            <w:delText>n</w:delText>
          </w:r>
        </w:del>
      </w:ins>
      <w:ins w:id="958" w:author="Stephen McCann" w:date="2024-04-25T17:42:00Z">
        <w:r>
          <w:rPr>
            <w:rFonts w:ascii="Times New Roman" w:hAnsi="Times New Roman" w:eastAsia="宋体" w:cs="Times New Roman"/>
            <w:color w:val="000000"/>
            <w:sz w:val="20"/>
            <w:szCs w:val="20"/>
            <w:lang w:eastAsia="zh-CN" w:bidi="ar"/>
          </w:rPr>
          <w:t xml:space="preserve"> </w:t>
        </w:r>
      </w:ins>
      <w:ins w:id="959" w:author="Stephen McCann" w:date="2024-04-25T17:42:00Z">
        <w:del w:id="960" w:author="Mike Montemurro" w:date="2024-05-01T12:02:00Z">
          <w:r>
            <w:rPr>
              <w:rFonts w:ascii="Times New Roman" w:hAnsi="Times New Roman" w:eastAsia="宋体" w:cs="Times New Roman"/>
              <w:color w:val="000000"/>
              <w:sz w:val="20"/>
              <w:szCs w:val="20"/>
              <w:lang w:eastAsia="zh-CN" w:bidi="ar"/>
            </w:rPr>
            <w:delText xml:space="preserve">affiliated </w:delText>
          </w:r>
        </w:del>
      </w:ins>
      <w:ins w:id="961" w:author="10343608" w:date="2024-02-18T11:25:00Z">
        <w:del w:id="962" w:author="Mike Montemurro" w:date="2024-05-01T12:02:00Z">
          <w:r>
            <w:rPr>
              <w:rFonts w:ascii="Times New Roman" w:hAnsi="Times New Roman" w:eastAsia="宋体" w:cs="Times New Roman"/>
              <w:color w:val="000000"/>
              <w:sz w:val="20"/>
              <w:szCs w:val="20"/>
              <w:lang w:eastAsia="zh-CN" w:bidi="ar"/>
            </w:rPr>
            <w:delText xml:space="preserve"> STA</w:delText>
          </w:r>
        </w:del>
      </w:ins>
      <w:ins w:id="963" w:author="10343608" w:date="2024-02-18T11:41:00Z">
        <w:del w:id="964" w:author="Mike Montemurro" w:date="2024-05-01T12:02:00Z">
          <w:r>
            <w:rPr>
              <w:rFonts w:hint="eastAsia" w:ascii="Times New Roman" w:hAnsi="Times New Roman" w:eastAsia="宋体" w:cs="Times New Roman"/>
              <w:color w:val="000000"/>
              <w:sz w:val="20"/>
              <w:szCs w:val="20"/>
              <w:lang w:eastAsia="zh-CN" w:bidi="ar"/>
            </w:rPr>
            <w:delText xml:space="preserve"> affiliated with MLD</w:delText>
          </w:r>
        </w:del>
      </w:ins>
      <w:ins w:id="965" w:author="Mike Montemurro" w:date="2024-05-01T12:02:00Z">
        <w:r>
          <w:rPr>
            <w:rFonts w:ascii="Times New Roman" w:hAnsi="Times New Roman" w:eastAsia="宋体" w:cs="Times New Roman"/>
            <w:color w:val="000000"/>
            <w:sz w:val="20"/>
            <w:szCs w:val="20"/>
            <w:lang w:eastAsia="zh-CN" w:bidi="ar"/>
          </w:rPr>
          <w:t>non-AP MLD</w:t>
        </w:r>
      </w:ins>
      <w:ins w:id="966" w:author="Carol Ansley" w:date="2024-05-07T12:02:00Z">
        <w:r>
          <w:rPr>
            <w:rFonts w:ascii="Times New Roman" w:hAnsi="Times New Roman" w:eastAsia="宋体" w:cs="Times New Roman"/>
            <w:color w:val="000000"/>
            <w:sz w:val="20"/>
            <w:szCs w:val="20"/>
            <w:lang w:eastAsia="zh-CN" w:bidi="ar"/>
          </w:rPr>
          <w:t xml:space="preserve"> </w:t>
        </w:r>
      </w:ins>
      <w:ins w:id="967" w:author="10343608" w:date="2024-02-18T11:25:00Z">
        <w:del w:id="968" w:author="Stephen McCann" w:date="2024-04-25T17:42:00Z">
          <w:r>
            <w:rPr>
              <w:rFonts w:ascii="Times New Roman" w:hAnsi="Times New Roman" w:eastAsia="宋体" w:cs="Times New Roman"/>
              <w:color w:val="000000"/>
              <w:sz w:val="20"/>
              <w:szCs w:val="20"/>
              <w:lang w:eastAsia="zh-CN" w:bidi="ar"/>
            </w:rPr>
            <w:delText xml:space="preserve"> </w:delText>
          </w:r>
        </w:del>
      </w:ins>
      <w:ins w:id="969" w:author="10343608" w:date="2024-02-18T11:25:00Z">
        <w:r>
          <w:rPr>
            <w:rFonts w:ascii="Times New Roman" w:hAnsi="Times New Roman" w:eastAsia="宋体" w:cs="Times New Roman"/>
            <w:color w:val="000000"/>
            <w:sz w:val="20"/>
            <w:szCs w:val="20"/>
            <w:lang w:eastAsia="zh-CN" w:bidi="ar"/>
          </w:rPr>
          <w:t xml:space="preserve">should not send a frame containing a device ID to </w:t>
        </w:r>
      </w:ins>
      <w:ins w:id="970" w:author="10343608" w:date="2024-02-18T11:25:00Z">
        <w:del w:id="971" w:author="Mike Montemurro" w:date="2024-05-01T12:03:00Z">
          <w:r>
            <w:rPr>
              <w:rFonts w:ascii="Times New Roman" w:hAnsi="Times New Roman" w:eastAsia="宋体" w:cs="Times New Roman"/>
              <w:color w:val="000000"/>
              <w:sz w:val="20"/>
              <w:szCs w:val="20"/>
              <w:lang w:eastAsia="zh-CN" w:bidi="ar"/>
            </w:rPr>
            <w:delText>any STA</w:delText>
          </w:r>
        </w:del>
      </w:ins>
      <w:ins w:id="972" w:author="10343608" w:date="2024-02-18T11:42:00Z">
        <w:del w:id="973" w:author="Mike Montemurro" w:date="2024-05-01T12:03:00Z">
          <w:r>
            <w:rPr>
              <w:rFonts w:hint="eastAsia" w:ascii="Times New Roman" w:hAnsi="Times New Roman" w:eastAsia="宋体" w:cs="Times New Roman"/>
              <w:color w:val="000000"/>
              <w:sz w:val="20"/>
              <w:szCs w:val="20"/>
              <w:lang w:eastAsia="zh-CN" w:bidi="ar"/>
            </w:rPr>
            <w:delText xml:space="preserve"> </w:delText>
          </w:r>
          <w:bookmarkStart w:id="10" w:name="OLE_LINK3"/>
          <w:r>
            <w:rPr>
              <w:rFonts w:hint="eastAsia" w:ascii="Times New Roman" w:hAnsi="Times New Roman" w:eastAsia="宋体" w:cs="Times New Roman"/>
              <w:color w:val="000000"/>
              <w:sz w:val="20"/>
              <w:szCs w:val="20"/>
              <w:lang w:eastAsia="zh-CN" w:bidi="ar"/>
            </w:rPr>
            <w:delText>affiliated wit</w:delText>
          </w:r>
        </w:del>
      </w:ins>
      <w:ins w:id="974" w:author="10343608" w:date="2024-02-18T11:42:00Z">
        <w:del w:id="975" w:author="Carol Ansley" w:date="2024-05-07T12:02:00Z">
          <w:r>
            <w:rPr>
              <w:rFonts w:hint="eastAsia" w:ascii="Times New Roman" w:hAnsi="Times New Roman" w:eastAsia="宋体" w:cs="Times New Roman"/>
              <w:color w:val="000000"/>
              <w:sz w:val="20"/>
              <w:szCs w:val="20"/>
              <w:lang w:eastAsia="zh-CN" w:bidi="ar"/>
            </w:rPr>
            <w:delText>h</w:delText>
          </w:r>
        </w:del>
      </w:ins>
      <w:ins w:id="976" w:author="10343608" w:date="2024-02-19T14:22:00Z">
        <w:del w:id="977" w:author="Carol Ansley" w:date="2024-05-07T12:02:00Z">
          <w:r>
            <w:rPr>
              <w:rFonts w:hint="eastAsia" w:ascii="Times New Roman" w:hAnsi="Times New Roman" w:eastAsia="宋体" w:cs="Times New Roman"/>
              <w:color w:val="000000"/>
              <w:sz w:val="20"/>
              <w:szCs w:val="20"/>
              <w:lang w:eastAsia="zh-CN" w:bidi="ar"/>
            </w:rPr>
            <w:delText xml:space="preserve"> </w:delText>
          </w:r>
        </w:del>
      </w:ins>
      <w:ins w:id="978" w:author="10343608" w:date="2024-02-19T14:22:00Z">
        <w:r>
          <w:rPr>
            <w:rFonts w:hint="eastAsia" w:ascii="Times New Roman" w:hAnsi="Times New Roman" w:eastAsia="宋体" w:cs="Times New Roman"/>
            <w:color w:val="000000"/>
            <w:sz w:val="20"/>
            <w:szCs w:val="20"/>
            <w:lang w:eastAsia="zh-CN" w:bidi="ar"/>
          </w:rPr>
          <w:t>an</w:t>
        </w:r>
      </w:ins>
      <w:ins w:id="979" w:author="Binita Gupta (binitag)" w:date="2024-04-11T21:15:00Z">
        <w:r>
          <w:rPr>
            <w:rFonts w:ascii="Times New Roman" w:hAnsi="Times New Roman" w:eastAsia="宋体" w:cs="Times New Roman"/>
            <w:color w:val="000000"/>
            <w:sz w:val="20"/>
            <w:szCs w:val="20"/>
            <w:lang w:eastAsia="zh-CN" w:bidi="ar"/>
          </w:rPr>
          <w:t>other</w:t>
        </w:r>
      </w:ins>
      <w:ins w:id="980" w:author="10343608" w:date="2024-02-18T11:42:00Z">
        <w:r>
          <w:rPr>
            <w:rFonts w:hint="eastAsia" w:ascii="Times New Roman" w:hAnsi="Times New Roman" w:eastAsia="宋体" w:cs="Times New Roman"/>
            <w:color w:val="000000"/>
            <w:sz w:val="20"/>
            <w:szCs w:val="20"/>
            <w:lang w:eastAsia="zh-CN" w:bidi="ar"/>
          </w:rPr>
          <w:t xml:space="preserve"> MLD</w:t>
        </w:r>
        <w:bookmarkEnd w:id="10"/>
      </w:ins>
      <w:ins w:id="981" w:author="Stephen McCann" w:date="2024-04-25T17:43:00Z">
        <w:r>
          <w:rPr>
            <w:rFonts w:ascii="Times New Roman" w:hAnsi="Times New Roman" w:eastAsia="宋体" w:cs="Times New Roman"/>
            <w:color w:val="000000"/>
            <w:sz w:val="20"/>
            <w:szCs w:val="20"/>
            <w:lang w:eastAsia="zh-CN" w:bidi="ar"/>
          </w:rPr>
          <w:t>,</w:t>
        </w:r>
      </w:ins>
      <w:ins w:id="982" w:author="10343608" w:date="2024-02-18T11:25:00Z">
        <w:r>
          <w:rPr>
            <w:rFonts w:ascii="Times New Roman" w:hAnsi="Times New Roman" w:eastAsia="宋体" w:cs="Times New Roman"/>
            <w:color w:val="000000"/>
            <w:sz w:val="20"/>
            <w:szCs w:val="20"/>
            <w:lang w:eastAsia="zh-CN" w:bidi="ar"/>
          </w:rPr>
          <w:t xml:space="preserve"> unless the </w:t>
        </w:r>
      </w:ins>
      <w:ins w:id="983" w:author="10343608" w:date="2024-02-18T11:25:00Z">
        <w:del w:id="984" w:author="Mike Montemurro" w:date="2024-05-01T12:04:00Z">
          <w:r>
            <w:rPr>
              <w:rFonts w:ascii="Times New Roman" w:hAnsi="Times New Roman" w:eastAsia="宋体" w:cs="Times New Roman"/>
              <w:color w:val="000000"/>
              <w:sz w:val="20"/>
              <w:szCs w:val="20"/>
              <w:lang w:eastAsia="zh-CN" w:bidi="ar"/>
            </w:rPr>
            <w:delText xml:space="preserve">receiving STA </w:delText>
          </w:r>
        </w:del>
      </w:ins>
      <w:ins w:id="985" w:author="10343608" w:date="2024-02-18T11:42:00Z">
        <w:del w:id="986" w:author="Mike Montemurro" w:date="2024-05-01T12:04:00Z">
          <w:r>
            <w:rPr>
              <w:rFonts w:hint="eastAsia" w:ascii="Times New Roman" w:hAnsi="Times New Roman" w:eastAsia="宋体" w:cs="Times New Roman"/>
              <w:color w:val="000000"/>
              <w:sz w:val="20"/>
              <w:szCs w:val="20"/>
              <w:lang w:eastAsia="zh-CN" w:bidi="ar"/>
            </w:rPr>
            <w:delText>affiliated with</w:delText>
          </w:r>
        </w:del>
      </w:ins>
      <w:ins w:id="987" w:author="10343608" w:date="2024-02-19T14:22:00Z">
        <w:del w:id="988" w:author="Mike Montemurro" w:date="2024-05-01T12:04:00Z">
          <w:r>
            <w:rPr>
              <w:rFonts w:hint="eastAsia" w:ascii="Times New Roman" w:hAnsi="Times New Roman" w:eastAsia="宋体" w:cs="Times New Roman"/>
              <w:color w:val="000000"/>
              <w:sz w:val="20"/>
              <w:szCs w:val="20"/>
              <w:lang w:eastAsia="zh-CN" w:bidi="ar"/>
            </w:rPr>
            <w:delText xml:space="preserve"> </w:delText>
          </w:r>
        </w:del>
      </w:ins>
      <w:ins w:id="989" w:author="Binita Gupta (binitag)" w:date="2024-04-11T21:15:00Z">
        <w:del w:id="990" w:author="Mike Montemurro" w:date="2024-05-01T12:04:00Z">
          <w:r>
            <w:rPr>
              <w:rFonts w:ascii="Times New Roman" w:hAnsi="Times New Roman" w:eastAsia="宋体" w:cs="Times New Roman"/>
              <w:color w:val="000000"/>
              <w:sz w:val="20"/>
              <w:szCs w:val="20"/>
              <w:lang w:eastAsia="zh-CN" w:bidi="ar"/>
            </w:rPr>
            <w:delText xml:space="preserve">the </w:delText>
          </w:r>
        </w:del>
      </w:ins>
      <w:ins w:id="991" w:author="10343608" w:date="2024-02-19T14:22:00Z">
        <w:del w:id="992" w:author="Mike Montemurro" w:date="2024-05-01T12:04:00Z">
          <w:r>
            <w:rPr>
              <w:rFonts w:hint="eastAsia" w:ascii="Times New Roman" w:hAnsi="Times New Roman" w:eastAsia="宋体" w:cs="Times New Roman"/>
              <w:color w:val="000000"/>
              <w:sz w:val="20"/>
              <w:szCs w:val="20"/>
              <w:lang w:eastAsia="zh-CN" w:bidi="ar"/>
            </w:rPr>
            <w:delText>an</w:delText>
          </w:r>
        </w:del>
      </w:ins>
      <w:ins w:id="993" w:author="Binita Gupta (binitag)" w:date="2024-04-11T21:15:00Z">
        <w:del w:id="994" w:author="Mike Montemurro" w:date="2024-05-01T12:04:00Z">
          <w:r>
            <w:rPr>
              <w:rFonts w:ascii="Times New Roman" w:hAnsi="Times New Roman" w:eastAsia="宋体" w:cs="Times New Roman"/>
              <w:color w:val="000000"/>
              <w:sz w:val="20"/>
              <w:szCs w:val="20"/>
              <w:lang w:eastAsia="zh-CN" w:bidi="ar"/>
            </w:rPr>
            <w:delText>other</w:delText>
          </w:r>
        </w:del>
      </w:ins>
      <w:ins w:id="995" w:author="Mike Montemurro" w:date="2024-05-01T12:04:00Z">
        <w:r>
          <w:rPr>
            <w:rFonts w:ascii="Times New Roman" w:hAnsi="Times New Roman" w:eastAsia="宋体" w:cs="Times New Roman"/>
            <w:color w:val="000000"/>
            <w:sz w:val="20"/>
            <w:szCs w:val="20"/>
            <w:lang w:eastAsia="zh-CN" w:bidi="ar"/>
          </w:rPr>
          <w:t>other</w:t>
        </w:r>
      </w:ins>
      <w:ins w:id="996" w:author="10343608" w:date="2024-02-18T11:42:00Z">
        <w:r>
          <w:rPr>
            <w:rFonts w:hint="eastAsia" w:ascii="Times New Roman" w:hAnsi="Times New Roman" w:eastAsia="宋体" w:cs="Times New Roman"/>
            <w:color w:val="000000"/>
            <w:sz w:val="20"/>
            <w:szCs w:val="20"/>
            <w:lang w:eastAsia="zh-CN" w:bidi="ar"/>
          </w:rPr>
          <w:t xml:space="preserve"> MLD</w:t>
        </w:r>
      </w:ins>
      <w:ins w:id="997" w:author="Stephen McCann" w:date="2024-04-25T17:43:00Z">
        <w:del w:id="998" w:author="Carol Ansley" w:date="2024-05-07T12:02:00Z">
          <w:r>
            <w:rPr>
              <w:rFonts w:ascii="Times New Roman" w:hAnsi="Times New Roman" w:eastAsia="宋体" w:cs="Times New Roman"/>
              <w:color w:val="000000"/>
              <w:sz w:val="20"/>
              <w:szCs w:val="20"/>
              <w:lang w:eastAsia="zh-CN" w:bidi="ar"/>
            </w:rPr>
            <w:delText>,</w:delText>
          </w:r>
        </w:del>
      </w:ins>
      <w:ins w:id="999" w:author="10343608" w:date="2024-02-18T11:42:00Z">
        <w:r>
          <w:rPr>
            <w:rFonts w:hint="eastAsia" w:ascii="Times New Roman" w:hAnsi="Times New Roman" w:eastAsia="宋体" w:cs="Times New Roman"/>
            <w:color w:val="000000"/>
            <w:sz w:val="20"/>
            <w:szCs w:val="20"/>
            <w:lang w:eastAsia="zh-CN" w:bidi="ar"/>
          </w:rPr>
          <w:t xml:space="preserve"> </w:t>
        </w:r>
      </w:ins>
      <w:ins w:id="1000" w:author="10343608" w:date="2024-02-18T11:25:00Z">
        <w:r>
          <w:rPr>
            <w:rFonts w:ascii="Times New Roman" w:hAnsi="Times New Roman" w:eastAsia="宋体" w:cs="Times New Roman"/>
            <w:color w:val="000000"/>
            <w:sz w:val="20"/>
            <w:szCs w:val="20"/>
            <w:lang w:eastAsia="zh-CN" w:bidi="ar"/>
          </w:rPr>
          <w:t>sets the Device ID Active field to 1 in the Extended RSN Capabilities field</w:t>
        </w:r>
      </w:ins>
      <w:ins w:id="1001" w:author="Mike Montemurro" w:date="2024-05-01T12:04:00Z">
        <w:r>
          <w:rPr>
            <w:rFonts w:ascii="Times New Roman" w:hAnsi="Times New Roman" w:eastAsia="宋体" w:cs="Times New Roman"/>
            <w:color w:val="000000"/>
            <w:sz w:val="20"/>
            <w:szCs w:val="20"/>
            <w:lang w:eastAsia="zh-CN" w:bidi="ar"/>
          </w:rPr>
          <w:t xml:space="preserve"> when transmitted through an affiliate STA</w:t>
        </w:r>
      </w:ins>
      <w:ins w:id="1002" w:author="10343608" w:date="2024-02-18T11:25:00Z">
        <w:r>
          <w:rPr>
            <w:rFonts w:ascii="Times New Roman" w:hAnsi="Times New Roman" w:eastAsia="宋体" w:cs="Times New Roman"/>
            <w:color w:val="000000"/>
            <w:sz w:val="20"/>
            <w:szCs w:val="20"/>
            <w:lang w:eastAsia="zh-CN" w:bidi="ar"/>
          </w:rPr>
          <w:t>.</w:t>
        </w:r>
      </w:ins>
    </w:p>
    <w:p>
      <w:pPr>
        <w:rPr>
          <w:ins w:id="1003" w:author="10343608" w:date="2024-06-04T17:13:13Z"/>
          <w:rFonts w:hint="eastAsia" w:ascii="Times New Roman" w:hAnsi="Times New Roman" w:eastAsia="宋体" w:cs="Times New Roman"/>
          <w:color w:val="000000"/>
          <w:sz w:val="20"/>
          <w:szCs w:val="20"/>
          <w:lang w:val="en-US" w:eastAsia="zh-CN" w:bidi="ar"/>
        </w:rPr>
      </w:pPr>
      <w:ins w:id="1004" w:author="10343608" w:date="2024-02-18T11:25:00Z">
        <w:r>
          <w:rPr>
            <w:rFonts w:ascii="Times New Roman" w:hAnsi="Times New Roman" w:eastAsia="宋体" w:cs="Times New Roman"/>
            <w:color w:val="000000"/>
            <w:sz w:val="20"/>
            <w:szCs w:val="20"/>
            <w:lang w:eastAsia="zh-CN" w:bidi="ar"/>
          </w:rPr>
          <w:t xml:space="preserve">If a non-AP </w:t>
        </w:r>
      </w:ins>
      <w:ins w:id="1005" w:author="10343608" w:date="2024-02-18T11:43:00Z">
        <w:r>
          <w:rPr>
            <w:rFonts w:hint="eastAsia" w:ascii="Times New Roman" w:hAnsi="Times New Roman" w:eastAsia="宋体" w:cs="Times New Roman"/>
            <w:color w:val="000000"/>
            <w:sz w:val="20"/>
            <w:szCs w:val="20"/>
            <w:lang w:eastAsia="zh-CN" w:bidi="ar"/>
          </w:rPr>
          <w:t xml:space="preserve">MLD </w:t>
        </w:r>
      </w:ins>
      <w:ins w:id="1006" w:author="10343608" w:date="2024-02-18T11:25:00Z">
        <w:r>
          <w:rPr>
            <w:rFonts w:ascii="Times New Roman" w:hAnsi="Times New Roman" w:eastAsia="宋体" w:cs="Times New Roman"/>
            <w:color w:val="000000"/>
            <w:sz w:val="20"/>
            <w:szCs w:val="20"/>
            <w:lang w:eastAsia="zh-CN" w:bidi="ar"/>
          </w:rPr>
          <w:t xml:space="preserve">has a device ID configured, </w:t>
        </w:r>
      </w:ins>
      <w:ins w:id="1007" w:author="10343608" w:date="2024-02-18T11:25:00Z">
        <w:del w:id="1008" w:author="Mike Montemurro" w:date="2024-05-01T12:05:00Z">
          <w:r>
            <w:rPr>
              <w:rFonts w:ascii="Times New Roman" w:hAnsi="Times New Roman" w:eastAsia="宋体" w:cs="Times New Roman"/>
              <w:color w:val="000000"/>
              <w:sz w:val="20"/>
              <w:szCs w:val="20"/>
              <w:lang w:eastAsia="zh-CN" w:bidi="ar"/>
            </w:rPr>
            <w:delText xml:space="preserve">then </w:delText>
          </w:r>
        </w:del>
      </w:ins>
      <w:ins w:id="1009" w:author="10343608" w:date="2024-02-18T11:25:00Z">
        <w:r>
          <w:rPr>
            <w:rFonts w:ascii="Times New Roman" w:hAnsi="Times New Roman" w:eastAsia="宋体" w:cs="Times New Roman"/>
            <w:color w:val="000000"/>
            <w:sz w:val="20"/>
            <w:szCs w:val="20"/>
            <w:lang w:eastAsia="zh-CN" w:bidi="ar"/>
          </w:rPr>
          <w:t xml:space="preserve">it shall provide </w:t>
        </w:r>
      </w:ins>
      <w:ins w:id="1010" w:author="10343608" w:date="2024-02-18T11:25:00Z">
        <w:del w:id="1011" w:author="Mike Montemurro" w:date="2024-05-01T12:05:00Z">
          <w:r>
            <w:rPr>
              <w:rFonts w:ascii="Times New Roman" w:hAnsi="Times New Roman" w:eastAsia="宋体" w:cs="Times New Roman"/>
              <w:color w:val="000000"/>
              <w:sz w:val="20"/>
              <w:szCs w:val="20"/>
              <w:lang w:eastAsia="zh-CN" w:bidi="ar"/>
            </w:rPr>
            <w:delText>a</w:delText>
          </w:r>
        </w:del>
      </w:ins>
      <w:ins w:id="1012" w:author="Mike Montemurro" w:date="2024-05-01T12:05:00Z">
        <w:r>
          <w:rPr>
            <w:rFonts w:ascii="Times New Roman" w:hAnsi="Times New Roman" w:eastAsia="宋体" w:cs="Times New Roman"/>
            <w:color w:val="000000"/>
            <w:sz w:val="20"/>
            <w:szCs w:val="20"/>
            <w:lang w:eastAsia="zh-CN" w:bidi="ar"/>
          </w:rPr>
          <w:t>the</w:t>
        </w:r>
      </w:ins>
      <w:ins w:id="1013" w:author="10343608" w:date="2024-02-18T11:25:00Z">
        <w:r>
          <w:rPr>
            <w:rFonts w:ascii="Times New Roman" w:hAnsi="Times New Roman" w:eastAsia="宋体" w:cs="Times New Roman"/>
            <w:color w:val="000000"/>
            <w:sz w:val="20"/>
            <w:szCs w:val="20"/>
            <w:lang w:eastAsia="zh-CN" w:bidi="ar"/>
          </w:rPr>
          <w:t xml:space="preserve"> device ID</w:t>
        </w:r>
      </w:ins>
      <w:ins w:id="1014" w:author="10343608" w:date="2024-06-04T17:12:55Z">
        <w:r>
          <w:rPr>
            <w:rFonts w:hint="eastAsia" w:ascii="Times New Roman" w:hAnsi="Times New Roman" w:eastAsia="宋体" w:cs="Times New Roman"/>
            <w:color w:val="000000"/>
            <w:sz w:val="20"/>
            <w:szCs w:val="20"/>
            <w:lang w:val="en-US" w:eastAsia="zh-CN" w:bidi="ar"/>
          </w:rPr>
          <w:t xml:space="preserve"> </w:t>
        </w:r>
      </w:ins>
      <w:ins w:id="1015" w:author="10343608" w:date="2024-06-04T17:13:07Z">
        <w:r>
          <w:rPr>
            <w:rFonts w:ascii="Times New Roman" w:hAnsi="Times New Roman" w:eastAsia="宋体" w:cs="Times New Roman"/>
            <w:color w:val="000000"/>
            <w:sz w:val="20"/>
            <w:szCs w:val="20"/>
            <w:lang w:eastAsia="zh-CN" w:bidi="ar"/>
          </w:rPr>
          <w:t>using the procedures described below</w:t>
        </w:r>
      </w:ins>
      <w:ins w:id="1016" w:author="10343608" w:date="2024-06-04T17:13:10Z">
        <w:r>
          <w:rPr>
            <w:rFonts w:hint="eastAsia" w:ascii="Times New Roman" w:hAnsi="Times New Roman" w:eastAsia="宋体" w:cs="Times New Roman"/>
            <w:color w:val="000000"/>
            <w:sz w:val="20"/>
            <w:szCs w:val="20"/>
            <w:lang w:val="en-US" w:eastAsia="zh-CN" w:bidi="ar"/>
          </w:rPr>
          <w:t>:</w:t>
        </w:r>
      </w:ins>
    </w:p>
    <w:p>
      <w:pPr>
        <w:numPr>
          <w:ilvl w:val="0"/>
          <w:numId w:val="4"/>
          <w:ins w:id="1018" w:author="10343608" w:date="2024-06-04T17:13:53Z"/>
        </w:numPr>
        <w:rPr>
          <w:ins w:id="1019" w:author="10343608" w:date="2024-02-18T11:25:00Z"/>
          <w:del w:id="1020" w:author="Stephen McCann" w:date="2024-04-25T17:43:00Z"/>
        </w:rPr>
        <w:pPrChange w:id="1017" w:author="10343608" w:date="2024-06-04T17:13:53Z">
          <w:pPr/>
        </w:pPrChange>
      </w:pPr>
      <w:ins w:id="1021" w:author="10343608" w:date="2024-06-04T17:13:32Z">
        <w:r>
          <w:rPr>
            <w:rFonts w:hint="eastAsia" w:ascii="Times New Roman" w:hAnsi="Times New Roman" w:eastAsia="宋体" w:cs="Times New Roman"/>
            <w:color w:val="000000"/>
            <w:sz w:val="20"/>
            <w:szCs w:val="20"/>
            <w:lang w:val="en-US" w:eastAsia="zh-CN" w:bidi="ar"/>
          </w:rPr>
          <w:t>Wh</w:t>
        </w:r>
      </w:ins>
      <w:ins w:id="1022" w:author="10343608" w:date="2024-06-04T17:13:33Z">
        <w:r>
          <w:rPr>
            <w:rFonts w:hint="eastAsia" w:ascii="Times New Roman" w:hAnsi="Times New Roman" w:eastAsia="宋体" w:cs="Times New Roman"/>
            <w:color w:val="000000"/>
            <w:sz w:val="20"/>
            <w:szCs w:val="20"/>
            <w:lang w:val="en-US" w:eastAsia="zh-CN" w:bidi="ar"/>
          </w:rPr>
          <w:t>en</w:t>
        </w:r>
      </w:ins>
      <w:ins w:id="1023" w:author="10343608" w:date="2024-06-04T17:13:34Z">
        <w:r>
          <w:rPr>
            <w:rFonts w:hint="eastAsia" w:ascii="Times New Roman" w:hAnsi="Times New Roman" w:eastAsia="宋体" w:cs="Times New Roman"/>
            <w:color w:val="000000"/>
            <w:sz w:val="20"/>
            <w:szCs w:val="20"/>
            <w:lang w:val="en-US" w:eastAsia="zh-CN" w:bidi="ar"/>
          </w:rPr>
          <w:t xml:space="preserve"> using</w:t>
        </w:r>
      </w:ins>
      <w:ins w:id="1024" w:author="10343608" w:date="2024-06-04T17:13:35Z">
        <w:r>
          <w:rPr>
            <w:rFonts w:hint="eastAsia" w:ascii="Times New Roman" w:hAnsi="Times New Roman" w:eastAsia="宋体" w:cs="Times New Roman"/>
            <w:color w:val="000000"/>
            <w:sz w:val="20"/>
            <w:szCs w:val="20"/>
            <w:lang w:val="en-US" w:eastAsia="zh-CN" w:bidi="ar"/>
          </w:rPr>
          <w:t xml:space="preserve"> </w:t>
        </w:r>
      </w:ins>
      <w:ins w:id="1025" w:author="10343608" w:date="2024-06-04T17:13:36Z">
        <w:r>
          <w:rPr>
            <w:rFonts w:hint="eastAsia" w:ascii="Times New Roman" w:hAnsi="Times New Roman" w:eastAsia="宋体" w:cs="Times New Roman"/>
            <w:color w:val="000000"/>
            <w:sz w:val="20"/>
            <w:szCs w:val="20"/>
            <w:lang w:val="en-US" w:eastAsia="zh-CN" w:bidi="ar"/>
          </w:rPr>
          <w:t>4-</w:t>
        </w:r>
      </w:ins>
      <w:ins w:id="1026" w:author="10343608" w:date="2024-06-04T17:13:37Z">
        <w:r>
          <w:rPr>
            <w:rFonts w:hint="eastAsia" w:ascii="Times New Roman" w:hAnsi="Times New Roman" w:eastAsia="宋体" w:cs="Times New Roman"/>
            <w:color w:val="000000"/>
            <w:sz w:val="20"/>
            <w:szCs w:val="20"/>
            <w:lang w:val="en-US" w:eastAsia="zh-CN" w:bidi="ar"/>
          </w:rPr>
          <w:t>way</w:t>
        </w:r>
      </w:ins>
      <w:ins w:id="1027" w:author="10343608" w:date="2024-06-04T17:13:39Z">
        <w:r>
          <w:rPr>
            <w:rFonts w:hint="eastAsia" w:ascii="Times New Roman" w:hAnsi="Times New Roman" w:eastAsia="宋体" w:cs="Times New Roman"/>
            <w:color w:val="000000"/>
            <w:sz w:val="20"/>
            <w:szCs w:val="20"/>
            <w:lang w:val="en-US" w:eastAsia="zh-CN" w:bidi="ar"/>
          </w:rPr>
          <w:t xml:space="preserve"> hand</w:t>
        </w:r>
      </w:ins>
      <w:ins w:id="1028" w:author="10343608" w:date="2024-06-04T17:13:40Z">
        <w:r>
          <w:rPr>
            <w:rFonts w:hint="eastAsia" w:ascii="Times New Roman" w:hAnsi="Times New Roman" w:eastAsia="宋体" w:cs="Times New Roman"/>
            <w:color w:val="000000"/>
            <w:sz w:val="20"/>
            <w:szCs w:val="20"/>
            <w:lang w:val="en-US" w:eastAsia="zh-CN" w:bidi="ar"/>
          </w:rPr>
          <w:t>shake</w:t>
        </w:r>
      </w:ins>
      <w:ins w:id="1029" w:author="10343608" w:date="2024-06-04T17:13:41Z">
        <w:r>
          <w:rPr>
            <w:rFonts w:hint="eastAsia" w:ascii="Times New Roman" w:hAnsi="Times New Roman" w:eastAsia="宋体" w:cs="Times New Roman"/>
            <w:color w:val="000000"/>
            <w:sz w:val="20"/>
            <w:szCs w:val="20"/>
            <w:lang w:val="en-US" w:eastAsia="zh-CN" w:bidi="ar"/>
          </w:rPr>
          <w:t>,</w:t>
        </w:r>
      </w:ins>
      <w:ins w:id="1030" w:author="10343608" w:date="2024-06-04T17:13:42Z">
        <w:r>
          <w:rPr>
            <w:rFonts w:hint="eastAsia" w:ascii="Times New Roman" w:hAnsi="Times New Roman" w:eastAsia="宋体" w:cs="Times New Roman"/>
            <w:color w:val="000000"/>
            <w:sz w:val="20"/>
            <w:szCs w:val="20"/>
            <w:lang w:val="en-US" w:eastAsia="zh-CN" w:bidi="ar"/>
          </w:rPr>
          <w:t xml:space="preserve"> </w:t>
        </w:r>
      </w:ins>
      <w:ins w:id="1031" w:author="10343608" w:date="2024-02-18T11:25:00Z">
        <w:r>
          <w:rPr>
            <w:rFonts w:ascii="Times New Roman" w:hAnsi="Times New Roman" w:eastAsia="宋体" w:cs="Times New Roman"/>
            <w:color w:val="000000"/>
            <w:sz w:val="20"/>
            <w:szCs w:val="20"/>
            <w:lang w:eastAsia="zh-CN" w:bidi="ar"/>
          </w:rPr>
          <w:t xml:space="preserve"> in the Device ID KDE in message 2 of the 4-way </w:t>
        </w:r>
      </w:ins>
    </w:p>
    <w:p>
      <w:pPr>
        <w:numPr>
          <w:ilvl w:val="0"/>
          <w:numId w:val="4"/>
          <w:ins w:id="1033" w:author="10343608" w:date="2024-06-04T17:13:53Z"/>
        </w:numPr>
        <w:rPr>
          <w:ins w:id="1034" w:author="10343608" w:date="2024-06-04T17:13:59Z"/>
        </w:rPr>
        <w:pPrChange w:id="1032" w:author="10343608" w:date="2024-06-04T17:13:53Z">
          <w:pPr/>
        </w:pPrChange>
      </w:pPr>
      <w:ins w:id="1035" w:author="10343608" w:date="2024-02-18T11:25:00Z">
        <w:r>
          <w:rPr>
            <w:rFonts w:ascii="Times New Roman" w:hAnsi="Times New Roman" w:eastAsia="宋体" w:cs="Times New Roman"/>
            <w:color w:val="000000"/>
            <w:sz w:val="20"/>
            <w:szCs w:val="20"/>
            <w:lang w:eastAsia="zh-CN" w:bidi="ar"/>
          </w:rPr>
          <w:t>handshake.</w:t>
        </w:r>
      </w:ins>
    </w:p>
    <w:p>
      <w:pPr>
        <w:numPr>
          <w:ilvl w:val="0"/>
          <w:numId w:val="4"/>
          <w:ins w:id="1037" w:author="10343608" w:date="2024-06-04T17:13:53Z"/>
        </w:numPr>
        <w:rPr>
          <w:ins w:id="1038" w:author="10343608" w:date="2024-06-04T17:14:23Z"/>
        </w:rPr>
        <w:pPrChange w:id="1036" w:author="10343608" w:date="2024-06-04T17:13:53Z">
          <w:pPr/>
        </w:pPrChange>
      </w:pPr>
      <w:ins w:id="1039" w:author="10343608" w:date="2024-06-04T17:14:16Z">
        <w:r>
          <w:rPr>
            <w:rFonts w:ascii="Times New Roman" w:hAnsi="Times New Roman" w:eastAsia="宋体" w:cs="Times New Roman"/>
            <w:color w:val="000000"/>
            <w:sz w:val="20"/>
            <w:szCs w:val="20"/>
            <w:lang w:eastAsia="zh-CN" w:bidi="ar"/>
          </w:rPr>
          <w:t>When using FILS authentication, in the</w:t>
        </w:r>
        <w:bookmarkStart w:id="11" w:name="OLE_LINK14"/>
        <w:r>
          <w:rPr>
            <w:rFonts w:ascii="Times New Roman" w:hAnsi="Times New Roman" w:eastAsia="宋体" w:cs="Times New Roman"/>
            <w:color w:val="000000"/>
            <w:sz w:val="20"/>
            <w:szCs w:val="20"/>
            <w:lang w:eastAsia="zh-CN" w:bidi="ar"/>
          </w:rPr>
          <w:t xml:space="preserve"> Device ID element in the Association Request frame</w:t>
        </w:r>
        <w:bookmarkEnd w:id="11"/>
        <w:r>
          <w:rPr>
            <w:rFonts w:ascii="Times New Roman" w:hAnsi="Times New Roman" w:eastAsia="宋体" w:cs="Times New Roman"/>
            <w:color w:val="000000"/>
            <w:sz w:val="20"/>
            <w:szCs w:val="20"/>
            <w:lang w:eastAsia="zh-CN" w:bidi="ar"/>
          </w:rPr>
          <w:t xml:space="preserve">. </w:t>
        </w:r>
      </w:ins>
    </w:p>
    <w:p>
      <w:pPr>
        <w:numPr>
          <w:ilvl w:val="-1"/>
          <w:numId w:val="0"/>
        </w:numPr>
        <w:rPr>
          <w:ins w:id="1041" w:author="10343608" w:date="2024-06-04T17:14:01Z"/>
        </w:rPr>
        <w:pPrChange w:id="1040" w:author="10343608" w:date="2024-06-04T17:14:24Z">
          <w:pPr/>
        </w:pPrChange>
      </w:pPr>
    </w:p>
    <w:p>
      <w:pPr>
        <w:numPr>
          <w:ilvl w:val="-1"/>
          <w:numId w:val="0"/>
        </w:numPr>
        <w:rPr>
          <w:ins w:id="1043" w:author="10343608" w:date="2024-06-04T17:19:38Z"/>
          <w:rFonts w:hint="default" w:ascii="Times New Roman" w:hAnsi="Times New Roman" w:eastAsia="宋体" w:cs="Times New Roman"/>
          <w:color w:val="000000"/>
          <w:sz w:val="20"/>
          <w:szCs w:val="20"/>
          <w:lang w:val="en-US" w:eastAsia="zh-CN" w:bidi="ar"/>
        </w:rPr>
        <w:pPrChange w:id="1042" w:author="10343608" w:date="2024-06-04T17:14:03Z">
          <w:pPr/>
        </w:pPrChange>
      </w:pPr>
      <w:ins w:id="1044" w:author="10343608" w:date="2024-02-18T14:43:00Z">
        <w:r>
          <w:rPr>
            <w:rFonts w:hint="eastAsia" w:ascii="Times New Roman" w:hAnsi="Times New Roman" w:eastAsia="宋体" w:cs="Times New Roman"/>
            <w:color w:val="000000"/>
            <w:sz w:val="20"/>
            <w:szCs w:val="20"/>
            <w:lang w:eastAsia="zh-CN" w:bidi="ar"/>
          </w:rPr>
          <w:t xml:space="preserve"> </w:t>
        </w:r>
      </w:ins>
      <w:ins w:id="1045" w:author="10343608" w:date="2024-02-18T11:25:00Z">
        <w:r>
          <w:rPr>
            <w:rFonts w:ascii="Times New Roman" w:hAnsi="Times New Roman" w:eastAsia="宋体" w:cs="Times New Roman"/>
            <w:color w:val="000000"/>
            <w:sz w:val="20"/>
            <w:szCs w:val="20"/>
            <w:lang w:eastAsia="zh-CN" w:bidi="ar"/>
          </w:rPr>
          <w:t>An AP</w:t>
        </w:r>
      </w:ins>
      <w:ins w:id="1046" w:author="10343608" w:date="2024-02-18T11:44:00Z">
        <w:r>
          <w:rPr>
            <w:rFonts w:hint="eastAsia" w:ascii="Times New Roman" w:hAnsi="Times New Roman" w:eastAsia="宋体" w:cs="Times New Roman"/>
            <w:color w:val="000000"/>
            <w:sz w:val="20"/>
            <w:szCs w:val="20"/>
            <w:lang w:eastAsia="zh-CN" w:bidi="ar"/>
          </w:rPr>
          <w:t xml:space="preserve"> MLD</w:t>
        </w:r>
      </w:ins>
      <w:ins w:id="1047" w:author="10343608" w:date="2024-02-18T11:25:00Z">
        <w:r>
          <w:rPr>
            <w:rFonts w:ascii="Times New Roman" w:hAnsi="Times New Roman" w:eastAsia="宋体" w:cs="Times New Roman"/>
            <w:color w:val="000000"/>
            <w:sz w:val="20"/>
            <w:szCs w:val="20"/>
            <w:lang w:eastAsia="zh-CN" w:bidi="ar"/>
          </w:rPr>
          <w:t xml:space="preserve"> shall provide a device ID</w:t>
        </w:r>
      </w:ins>
      <w:ins w:id="1048" w:author="10343608" w:date="2024-06-04T17:19:48Z">
        <w:r>
          <w:rPr>
            <w:rFonts w:hint="eastAsia" w:ascii="Times New Roman" w:hAnsi="Times New Roman" w:eastAsia="宋体" w:cs="Times New Roman"/>
            <w:color w:val="000000"/>
            <w:sz w:val="20"/>
            <w:szCs w:val="20"/>
            <w:lang w:val="en-US" w:eastAsia="zh-CN" w:bidi="ar"/>
          </w:rPr>
          <w:t xml:space="preserve"> </w:t>
        </w:r>
      </w:ins>
      <w:ins w:id="1049" w:author="10343608" w:date="2024-06-04T17:19:45Z">
        <w:r>
          <w:rPr>
            <w:rFonts w:hint="eastAsia" w:ascii="Times New Roman" w:hAnsi="Times New Roman" w:eastAsia="宋体" w:cs="Times New Roman"/>
            <w:color w:val="000000"/>
            <w:sz w:val="20"/>
            <w:szCs w:val="20"/>
            <w:lang w:val="en-US" w:eastAsia="zh-CN" w:bidi="ar"/>
          </w:rPr>
          <w:t>us</w:t>
        </w:r>
      </w:ins>
      <w:ins w:id="1050" w:author="10343608" w:date="2024-06-04T17:19:46Z">
        <w:r>
          <w:rPr>
            <w:rFonts w:hint="eastAsia" w:ascii="Times New Roman" w:hAnsi="Times New Roman" w:eastAsia="宋体" w:cs="Times New Roman"/>
            <w:color w:val="000000"/>
            <w:sz w:val="20"/>
            <w:szCs w:val="20"/>
            <w:lang w:val="en-US" w:eastAsia="zh-CN" w:bidi="ar"/>
          </w:rPr>
          <w:t>ing</w:t>
        </w:r>
      </w:ins>
      <w:ins w:id="1051" w:author="10343608" w:date="2024-06-04T17:19:51Z">
        <w:r>
          <w:rPr>
            <w:rFonts w:hint="eastAsia" w:ascii="Times New Roman" w:hAnsi="Times New Roman" w:eastAsia="宋体" w:cs="Times New Roman"/>
            <w:color w:val="000000"/>
            <w:sz w:val="20"/>
            <w:szCs w:val="20"/>
            <w:lang w:val="en-US" w:eastAsia="zh-CN" w:bidi="ar"/>
          </w:rPr>
          <w:t xml:space="preserve"> </w:t>
        </w:r>
      </w:ins>
      <w:ins w:id="1052" w:author="10343608" w:date="2024-06-04T17:20:00Z">
        <w:r>
          <w:rPr>
            <w:rFonts w:ascii="Times New Roman" w:hAnsi="Times New Roman" w:eastAsia="宋体" w:cs="Times New Roman"/>
            <w:color w:val="000000"/>
            <w:sz w:val="20"/>
            <w:szCs w:val="20"/>
            <w:lang w:eastAsia="zh-CN" w:bidi="ar"/>
          </w:rPr>
          <w:t>the procedures described below</w:t>
        </w:r>
      </w:ins>
      <w:ins w:id="1053" w:author="10343608" w:date="2024-06-04T17:20:00Z">
        <w:r>
          <w:rPr>
            <w:rFonts w:hint="eastAsia" w:ascii="Times New Roman" w:hAnsi="Times New Roman" w:eastAsia="宋体" w:cs="Times New Roman"/>
            <w:color w:val="000000"/>
            <w:sz w:val="20"/>
            <w:szCs w:val="20"/>
            <w:lang w:val="en-US" w:eastAsia="zh-CN" w:bidi="ar"/>
          </w:rPr>
          <w:t>:</w:t>
        </w:r>
      </w:ins>
    </w:p>
    <w:p>
      <w:pPr>
        <w:numPr>
          <w:ilvl w:val="0"/>
          <w:numId w:val="5"/>
          <w:ins w:id="1055" w:author="10343608" w:date="2024-06-04T17:20:48Z"/>
        </w:numPr>
        <w:rPr>
          <w:ins w:id="1056" w:author="10343608" w:date="2024-06-04T17:21:06Z"/>
        </w:rPr>
        <w:pPrChange w:id="1054" w:author="10343608" w:date="2024-06-04T17:20:48Z">
          <w:pPr/>
        </w:pPrChange>
      </w:pPr>
      <w:ins w:id="1057" w:author="10343608" w:date="2024-02-18T11:25:00Z">
        <w:r>
          <w:rPr>
            <w:rFonts w:ascii="Times New Roman" w:hAnsi="Times New Roman" w:eastAsia="宋体" w:cs="Times New Roman"/>
            <w:color w:val="000000"/>
            <w:sz w:val="20"/>
            <w:szCs w:val="20"/>
            <w:lang w:eastAsia="zh-CN" w:bidi="ar"/>
          </w:rPr>
          <w:t xml:space="preserve"> </w:t>
        </w:r>
      </w:ins>
      <w:ins w:id="1058" w:author="10343608" w:date="2024-06-04T17:20:57Z">
        <w:r>
          <w:rPr>
            <w:rFonts w:hint="eastAsia" w:ascii="Times New Roman" w:hAnsi="Times New Roman" w:eastAsia="宋体" w:cs="Times New Roman"/>
            <w:color w:val="000000"/>
            <w:sz w:val="20"/>
            <w:szCs w:val="20"/>
            <w:lang w:val="en-US" w:eastAsia="zh-CN" w:bidi="ar"/>
          </w:rPr>
          <w:t>When using 4-way handshake,</w:t>
        </w:r>
      </w:ins>
      <w:ins w:id="1059" w:author="10343608" w:date="2024-02-18T11:25:00Z">
        <w:r>
          <w:rPr>
            <w:rFonts w:ascii="Times New Roman" w:hAnsi="Times New Roman" w:eastAsia="宋体" w:cs="Times New Roman"/>
            <w:color w:val="000000"/>
            <w:sz w:val="20"/>
            <w:szCs w:val="20"/>
            <w:lang w:eastAsia="zh-CN" w:bidi="ar"/>
          </w:rPr>
          <w:t>in the Device ID KDE in message 3 of the 4-way handshake</w:t>
        </w:r>
      </w:ins>
      <w:ins w:id="1060" w:author="Mike Montemurro" w:date="2024-05-01T12:06:00Z">
        <w:r>
          <w:rPr>
            <w:rFonts w:ascii="Times New Roman" w:hAnsi="Times New Roman" w:eastAsia="宋体" w:cs="Times New Roman"/>
            <w:color w:val="000000"/>
            <w:sz w:val="20"/>
            <w:szCs w:val="20"/>
            <w:lang w:eastAsia="zh-CN" w:bidi="ar"/>
          </w:rPr>
          <w:t xml:space="preserve"> in response to the receipt of a Device ID KDE in message 2 of the four-way handshake</w:t>
        </w:r>
      </w:ins>
      <w:ins w:id="1061" w:author="10343608" w:date="2024-02-18T11:25:00Z">
        <w:r>
          <w:rPr>
            <w:rFonts w:ascii="Times New Roman" w:hAnsi="Times New Roman" w:eastAsia="宋体" w:cs="Times New Roman"/>
            <w:color w:val="000000"/>
            <w:sz w:val="20"/>
            <w:szCs w:val="20"/>
            <w:lang w:eastAsia="zh-CN" w:bidi="ar"/>
          </w:rPr>
          <w:t>.</w:t>
        </w:r>
      </w:ins>
    </w:p>
    <w:p>
      <w:pPr>
        <w:numPr>
          <w:ilvl w:val="0"/>
          <w:numId w:val="5"/>
          <w:ins w:id="1063" w:author="10343608" w:date="2024-06-04T17:20:48Z"/>
        </w:numPr>
        <w:rPr>
          <w:ins w:id="1064" w:author="10343608" w:date="2024-02-18T11:25:00Z"/>
        </w:rPr>
        <w:pPrChange w:id="1062" w:author="10343608" w:date="2024-06-04T17:20:48Z">
          <w:pPr/>
        </w:pPrChange>
      </w:pPr>
      <w:ins w:id="1065" w:author="10343608" w:date="2024-06-04T17:21:18Z">
        <w:r>
          <w:rPr>
            <w:rFonts w:ascii="Times New Roman" w:hAnsi="Times New Roman" w:eastAsia="宋体" w:cs="Times New Roman"/>
            <w:color w:val="000000"/>
            <w:sz w:val="20"/>
            <w:szCs w:val="20"/>
            <w:lang w:eastAsia="zh-CN" w:bidi="ar"/>
          </w:rPr>
          <w:t>When using FILS authentication, in the Device ID element in the Association Request frame</w:t>
        </w:r>
      </w:ins>
      <w:ins w:id="1066" w:author="10343608" w:date="2024-06-04T17:21:28Z">
        <w:r>
          <w:rPr>
            <w:rFonts w:hint="eastAsia" w:ascii="Times New Roman" w:hAnsi="Times New Roman" w:eastAsia="宋体" w:cs="Times New Roman"/>
            <w:color w:val="000000"/>
            <w:sz w:val="20"/>
            <w:szCs w:val="20"/>
            <w:lang w:val="en-US" w:eastAsia="zh-CN" w:bidi="ar"/>
          </w:rPr>
          <w:t xml:space="preserve"> </w:t>
        </w:r>
      </w:ins>
      <w:ins w:id="1067" w:author="10343608" w:date="2024-06-04T17:21:34Z">
        <w:r>
          <w:rPr>
            <w:rFonts w:ascii="Times New Roman" w:hAnsi="Times New Roman" w:eastAsia="宋体" w:cs="Times New Roman"/>
            <w:color w:val="000000"/>
            <w:sz w:val="20"/>
            <w:szCs w:val="20"/>
            <w:lang w:eastAsia="zh-CN" w:bidi="ar"/>
          </w:rPr>
          <w:t>in response to the receipt of</w:t>
        </w:r>
      </w:ins>
      <w:ins w:id="1068" w:author="10343608" w:date="2024-06-04T17:21:49Z">
        <w:r>
          <w:rPr>
            <w:rFonts w:hint="eastAsia" w:ascii="Times New Roman" w:hAnsi="Times New Roman" w:eastAsia="宋体" w:cs="Times New Roman"/>
            <w:color w:val="000000"/>
            <w:sz w:val="20"/>
            <w:szCs w:val="20"/>
            <w:lang w:val="en-US" w:eastAsia="zh-CN" w:bidi="ar"/>
          </w:rPr>
          <w:t xml:space="preserve"> </w:t>
        </w:r>
      </w:ins>
      <w:ins w:id="1069" w:author="10343608" w:date="2024-06-04T17:21:50Z">
        <w:r>
          <w:rPr>
            <w:rFonts w:hint="eastAsia" w:ascii="Times New Roman" w:hAnsi="Times New Roman" w:eastAsia="宋体" w:cs="Times New Roman"/>
            <w:color w:val="000000"/>
            <w:sz w:val="20"/>
            <w:szCs w:val="20"/>
            <w:lang w:val="en-US" w:eastAsia="zh-CN" w:bidi="ar"/>
          </w:rPr>
          <w:t>a</w:t>
        </w:r>
      </w:ins>
      <w:ins w:id="1070" w:author="10343608" w:date="2024-06-04T17:21:51Z">
        <w:r>
          <w:rPr>
            <w:rFonts w:hint="eastAsia" w:ascii="Times New Roman" w:hAnsi="Times New Roman" w:eastAsia="宋体" w:cs="Times New Roman"/>
            <w:color w:val="000000"/>
            <w:sz w:val="20"/>
            <w:szCs w:val="20"/>
            <w:lang w:val="en-US" w:eastAsia="zh-CN" w:bidi="ar"/>
          </w:rPr>
          <w:t xml:space="preserve"> </w:t>
        </w:r>
      </w:ins>
      <w:ins w:id="1071" w:author="10343608" w:date="2024-06-04T17:21:59Z">
        <w:r>
          <w:rPr>
            <w:rFonts w:ascii="Times New Roman" w:hAnsi="Times New Roman" w:eastAsia="宋体" w:cs="Times New Roman"/>
            <w:color w:val="000000"/>
            <w:sz w:val="20"/>
            <w:szCs w:val="20"/>
            <w:lang w:eastAsia="zh-CN" w:bidi="ar"/>
          </w:rPr>
          <w:t xml:space="preserve"> Device ID element in the Association Request frame</w:t>
        </w:r>
      </w:ins>
      <w:ins w:id="1072" w:author="10343608" w:date="2024-06-04T17:22:01Z">
        <w:r>
          <w:rPr>
            <w:rFonts w:hint="eastAsia" w:ascii="Times New Roman" w:hAnsi="Times New Roman" w:eastAsia="宋体" w:cs="Times New Roman"/>
            <w:color w:val="000000"/>
            <w:sz w:val="20"/>
            <w:szCs w:val="20"/>
            <w:lang w:val="en-US" w:eastAsia="zh-CN" w:bidi="ar"/>
          </w:rPr>
          <w:t>.</w:t>
        </w:r>
      </w:ins>
    </w:p>
    <w:p>
      <w:pPr>
        <w:rPr>
          <w:ins w:id="1073" w:author="10343608" w:date="2024-02-18T11:25:00Z"/>
          <w:del w:id="1074" w:author="Stephen McCann" w:date="2024-04-25T17:44:00Z"/>
        </w:rPr>
      </w:pPr>
      <w:ins w:id="1075" w:author="10343608" w:date="2024-02-18T11:25:00Z">
        <w:r>
          <w:rPr>
            <w:rFonts w:ascii="Times New Roman" w:hAnsi="Times New Roman" w:eastAsia="宋体" w:cs="Times New Roman"/>
            <w:color w:val="000000"/>
            <w:sz w:val="20"/>
            <w:szCs w:val="20"/>
            <w:lang w:eastAsia="zh-CN" w:bidi="ar"/>
          </w:rPr>
          <w:t>A</w:t>
        </w:r>
      </w:ins>
      <w:ins w:id="1076" w:author="10343608" w:date="2024-02-18T11:45:00Z">
        <w:r>
          <w:rPr>
            <w:rFonts w:hint="eastAsia" w:ascii="Times New Roman" w:hAnsi="Times New Roman" w:eastAsia="宋体" w:cs="Times New Roman"/>
            <w:color w:val="000000"/>
            <w:sz w:val="20"/>
            <w:szCs w:val="20"/>
            <w:lang w:eastAsia="zh-CN" w:bidi="ar"/>
          </w:rPr>
          <w:t>n</w:t>
        </w:r>
      </w:ins>
      <w:ins w:id="1077" w:author="10343608" w:date="2024-02-18T11:25:00Z">
        <w:r>
          <w:rPr>
            <w:rFonts w:ascii="Times New Roman" w:hAnsi="Times New Roman" w:eastAsia="宋体" w:cs="Times New Roman"/>
            <w:color w:val="000000"/>
            <w:sz w:val="20"/>
            <w:szCs w:val="20"/>
            <w:lang w:eastAsia="zh-CN" w:bidi="ar"/>
          </w:rPr>
          <w:t xml:space="preserve"> </w:t>
        </w:r>
      </w:ins>
      <w:ins w:id="1078" w:author="10343608" w:date="2024-02-18T11:45:00Z">
        <w:r>
          <w:rPr>
            <w:rFonts w:hint="eastAsia" w:ascii="Times New Roman" w:hAnsi="Times New Roman" w:eastAsia="宋体" w:cs="Times New Roman"/>
            <w:color w:val="000000"/>
            <w:sz w:val="20"/>
            <w:szCs w:val="20"/>
            <w:lang w:eastAsia="zh-CN" w:bidi="ar"/>
          </w:rPr>
          <w:t>MLD</w:t>
        </w:r>
      </w:ins>
      <w:ins w:id="1079" w:author="10343608" w:date="2024-02-18T11:25:00Z">
        <w:r>
          <w:rPr>
            <w:rFonts w:ascii="Times New Roman" w:hAnsi="Times New Roman" w:eastAsia="宋体" w:cs="Times New Roman"/>
            <w:color w:val="000000"/>
            <w:sz w:val="20"/>
            <w:szCs w:val="20"/>
            <w:lang w:eastAsia="zh-CN" w:bidi="ar"/>
          </w:rPr>
          <w:t xml:space="preserve"> may delete a stored device ID at any point in time for implementation specific reasons (for example, configuration changes have lost the device ID, or some time has passed since the last association to </w:t>
        </w:r>
      </w:ins>
      <w:ins w:id="1080" w:author="Stephen McCann" w:date="2024-04-25T17:44:00Z">
        <w:r>
          <w:rPr>
            <w:rFonts w:ascii="Times New Roman" w:hAnsi="Times New Roman" w:eastAsia="宋体" w:cs="Times New Roman"/>
            <w:color w:val="000000"/>
            <w:sz w:val="20"/>
            <w:szCs w:val="20"/>
            <w:lang w:eastAsia="zh-CN" w:bidi="ar"/>
          </w:rPr>
          <w:t xml:space="preserve">an AP MLD in </w:t>
        </w:r>
      </w:ins>
      <w:ins w:id="1081" w:author="10343608" w:date="2024-02-18T11:25:00Z">
        <w:r>
          <w:rPr>
            <w:rFonts w:ascii="Times New Roman" w:hAnsi="Times New Roman" w:eastAsia="宋体" w:cs="Times New Roman"/>
            <w:color w:val="000000"/>
            <w:sz w:val="20"/>
            <w:szCs w:val="20"/>
            <w:lang w:eastAsia="zh-CN" w:bidi="ar"/>
          </w:rPr>
          <w:t>the ESS).</w:t>
        </w:r>
      </w:ins>
      <w:ins w:id="1082" w:author="Stephen McCann" w:date="2024-04-25T17:44:00Z">
        <w:r>
          <w:rPr>
            <w:rFonts w:ascii="Times New Roman" w:hAnsi="Times New Roman" w:eastAsia="宋体" w:cs="Times New Roman"/>
            <w:color w:val="000000"/>
            <w:sz w:val="20"/>
            <w:szCs w:val="20"/>
            <w:lang w:eastAsia="zh-CN" w:bidi="ar"/>
          </w:rPr>
          <w:t xml:space="preserve"> </w:t>
        </w:r>
      </w:ins>
    </w:p>
    <w:p>
      <w:pPr>
        <w:rPr>
          <w:ins w:id="1083" w:author="10343608" w:date="2024-02-18T11:25:00Z"/>
        </w:rPr>
      </w:pPr>
      <w:ins w:id="1084" w:author="10343608" w:date="2024-02-18T11:25:00Z">
        <w:r>
          <w:rPr>
            <w:rFonts w:ascii="Times New Roman" w:hAnsi="Times New Roman" w:eastAsia="宋体" w:cs="Times New Roman"/>
            <w:color w:val="000000"/>
            <w:sz w:val="20"/>
            <w:szCs w:val="20"/>
            <w:lang w:eastAsia="zh-CN" w:bidi="ar"/>
          </w:rPr>
          <w:t xml:space="preserve">When a non-AP </w:t>
        </w:r>
      </w:ins>
      <w:ins w:id="1085" w:author="10343608" w:date="2024-02-18T11:45:00Z">
        <w:r>
          <w:rPr>
            <w:rFonts w:hint="eastAsia" w:ascii="Times New Roman" w:hAnsi="Times New Roman" w:eastAsia="宋体" w:cs="Times New Roman"/>
            <w:color w:val="000000"/>
            <w:sz w:val="20"/>
            <w:szCs w:val="20"/>
            <w:lang w:eastAsia="zh-CN" w:bidi="ar"/>
          </w:rPr>
          <w:t xml:space="preserve">MLD </w:t>
        </w:r>
      </w:ins>
      <w:ins w:id="1086" w:author="10343608" w:date="2024-02-18T11:25:00Z">
        <w:r>
          <w:rPr>
            <w:rFonts w:ascii="Times New Roman" w:hAnsi="Times New Roman" w:eastAsia="宋体" w:cs="Times New Roman"/>
            <w:color w:val="000000"/>
            <w:sz w:val="20"/>
            <w:szCs w:val="20"/>
            <w:lang w:eastAsia="zh-CN" w:bidi="ar"/>
          </w:rPr>
          <w:t>sends a device ID to an AP</w:t>
        </w:r>
      </w:ins>
      <w:ins w:id="1087" w:author="10343608" w:date="2024-02-18T11:45:00Z">
        <w:r>
          <w:rPr>
            <w:rFonts w:hint="eastAsia" w:ascii="Times New Roman" w:hAnsi="Times New Roman" w:eastAsia="宋体" w:cs="Times New Roman"/>
            <w:color w:val="000000"/>
            <w:sz w:val="20"/>
            <w:szCs w:val="20"/>
            <w:lang w:eastAsia="zh-CN" w:bidi="ar"/>
          </w:rPr>
          <w:t xml:space="preserve"> MLD</w:t>
        </w:r>
      </w:ins>
      <w:ins w:id="1088" w:author="10343608" w:date="2024-02-18T11:25:00Z">
        <w:r>
          <w:rPr>
            <w:rFonts w:ascii="Times New Roman" w:hAnsi="Times New Roman" w:eastAsia="宋体" w:cs="Times New Roman"/>
            <w:color w:val="000000"/>
            <w:sz w:val="20"/>
            <w:szCs w:val="20"/>
            <w:lang w:eastAsia="zh-CN" w:bidi="ar"/>
          </w:rPr>
          <w:t xml:space="preserve">, it shall use the device ID most recently received from </w:t>
        </w:r>
      </w:ins>
      <w:ins w:id="1089" w:author="10343608" w:date="2024-03-14T05:31:00Z">
        <w:r>
          <w:rPr>
            <w:rFonts w:hint="eastAsia" w:ascii="Times New Roman" w:hAnsi="Times New Roman" w:eastAsia="宋体" w:cs="Times New Roman"/>
            <w:color w:val="000000"/>
            <w:sz w:val="20"/>
            <w:szCs w:val="20"/>
            <w:lang w:eastAsia="zh-CN" w:bidi="ar"/>
          </w:rPr>
          <w:t>any AP MLD belong</w:t>
        </w:r>
      </w:ins>
      <w:ins w:id="1090" w:author="10343608" w:date="2024-03-14T05:32:00Z">
        <w:r>
          <w:rPr>
            <w:rFonts w:hint="eastAsia" w:ascii="Times New Roman" w:hAnsi="Times New Roman" w:eastAsia="宋体" w:cs="Times New Roman"/>
            <w:color w:val="000000"/>
            <w:sz w:val="20"/>
            <w:szCs w:val="20"/>
            <w:lang w:eastAsia="zh-CN" w:bidi="ar"/>
          </w:rPr>
          <w:t xml:space="preserve">ing to the </w:t>
        </w:r>
      </w:ins>
      <w:ins w:id="1091" w:author="10343608" w:date="2024-03-14T05:32:00Z">
        <w:del w:id="1092" w:author="Mike Montemurro" w:date="2024-05-01T12:07:00Z">
          <w:r>
            <w:rPr>
              <w:rFonts w:hint="eastAsia" w:ascii="Times New Roman" w:hAnsi="Times New Roman" w:eastAsia="宋体" w:cs="Times New Roman"/>
              <w:color w:val="000000"/>
              <w:sz w:val="20"/>
              <w:szCs w:val="20"/>
              <w:lang w:eastAsia="zh-CN" w:bidi="ar"/>
            </w:rPr>
            <w:delText>same</w:delText>
          </w:r>
        </w:del>
      </w:ins>
      <w:ins w:id="1093" w:author="10343608" w:date="2024-03-14T05:31:00Z">
        <w:del w:id="1094" w:author="Mike Montemurro" w:date="2024-05-01T12:07:00Z">
          <w:r>
            <w:rPr>
              <w:rFonts w:hint="eastAsia" w:ascii="Times New Roman" w:hAnsi="Times New Roman" w:eastAsia="宋体" w:cs="Times New Roman"/>
              <w:color w:val="000000"/>
              <w:sz w:val="20"/>
              <w:szCs w:val="20"/>
              <w:lang w:eastAsia="zh-CN" w:bidi="ar"/>
            </w:rPr>
            <w:delText xml:space="preserve"> </w:delText>
          </w:r>
        </w:del>
      </w:ins>
      <w:ins w:id="1095" w:author="10343608" w:date="2024-02-18T11:25:00Z">
        <w:r>
          <w:rPr>
            <w:rFonts w:ascii="Times New Roman" w:hAnsi="Times New Roman" w:eastAsia="宋体" w:cs="Times New Roman"/>
            <w:color w:val="000000"/>
            <w:sz w:val="20"/>
            <w:szCs w:val="20"/>
            <w:lang w:eastAsia="zh-CN" w:bidi="ar"/>
          </w:rPr>
          <w:t>ESS of which the AP</w:t>
        </w:r>
      </w:ins>
      <w:ins w:id="1096" w:author="10343608" w:date="2024-02-18T11:45:00Z">
        <w:r>
          <w:rPr>
            <w:rFonts w:hint="eastAsia" w:ascii="Times New Roman" w:hAnsi="Times New Roman" w:eastAsia="宋体" w:cs="Times New Roman"/>
            <w:color w:val="000000"/>
            <w:sz w:val="20"/>
            <w:szCs w:val="20"/>
            <w:lang w:eastAsia="zh-CN" w:bidi="ar"/>
          </w:rPr>
          <w:t xml:space="preserve"> </w:t>
        </w:r>
      </w:ins>
      <w:ins w:id="1097" w:author="10343608" w:date="2024-02-18T11:46:00Z">
        <w:r>
          <w:rPr>
            <w:rFonts w:hint="eastAsia" w:ascii="Times New Roman" w:hAnsi="Times New Roman" w:eastAsia="宋体" w:cs="Times New Roman"/>
            <w:color w:val="000000"/>
            <w:sz w:val="20"/>
            <w:szCs w:val="20"/>
            <w:lang w:eastAsia="zh-CN" w:bidi="ar"/>
          </w:rPr>
          <w:t>MLD</w:t>
        </w:r>
      </w:ins>
      <w:ins w:id="1098" w:author="10343608" w:date="2024-02-18T11:25:00Z">
        <w:r>
          <w:rPr>
            <w:rFonts w:ascii="Times New Roman" w:hAnsi="Times New Roman" w:eastAsia="宋体" w:cs="Times New Roman"/>
            <w:color w:val="000000"/>
            <w:sz w:val="20"/>
            <w:szCs w:val="20"/>
            <w:lang w:eastAsia="zh-CN" w:bidi="ar"/>
          </w:rPr>
          <w:t xml:space="preserve"> is a member.</w:t>
        </w:r>
      </w:ins>
      <w:ins w:id="1099" w:author="10343608" w:date="2024-02-18T11:25:00Z">
        <w:r>
          <w:rPr>
            <w:rFonts w:ascii="Times New Roman" w:hAnsi="Times New Roman" w:eastAsia="宋体" w:cs="Times New Roman"/>
            <w:color w:val="218A21"/>
            <w:sz w:val="20"/>
            <w:szCs w:val="20"/>
            <w:lang w:eastAsia="zh-CN" w:bidi="ar"/>
          </w:rPr>
          <w:t xml:space="preserve"> </w:t>
        </w:r>
      </w:ins>
    </w:p>
    <w:p>
      <w:pPr>
        <w:rPr>
          <w:ins w:id="1100" w:author="10343608" w:date="2024-02-18T11:25:00Z"/>
        </w:rPr>
      </w:pPr>
      <w:ins w:id="1101" w:author="10343608" w:date="2024-02-18T11:25:00Z">
        <w:r>
          <w:rPr>
            <w:rFonts w:ascii="Times New Roman" w:hAnsi="Times New Roman" w:eastAsia="宋体" w:cs="Times New Roman"/>
            <w:color w:val="000000"/>
            <w:sz w:val="20"/>
            <w:szCs w:val="20"/>
            <w:lang w:eastAsia="zh-CN" w:bidi="ar"/>
          </w:rPr>
          <w:t xml:space="preserve">When an </w:t>
        </w:r>
      </w:ins>
      <w:ins w:id="1102" w:author="10343608" w:date="2024-02-18T11:25:00Z">
        <w:del w:id="1103" w:author="Stephen McCann" w:date="2024-04-25T17:39:00Z">
          <w:r>
            <w:rPr>
              <w:rFonts w:ascii="Times New Roman" w:hAnsi="Times New Roman" w:eastAsia="宋体" w:cs="Times New Roman"/>
              <w:color w:val="000000"/>
              <w:sz w:val="20"/>
              <w:szCs w:val="20"/>
              <w:lang w:eastAsia="zh-CN" w:bidi="ar"/>
            </w:rPr>
            <w:delText>AP</w:delText>
          </w:r>
        </w:del>
      </w:ins>
      <w:ins w:id="1104" w:author="10343608" w:date="2024-02-18T11:46:00Z">
        <w:del w:id="1105" w:author="Stephen McCann" w:date="2024-04-25T17:39:00Z">
          <w:r>
            <w:rPr>
              <w:rFonts w:hint="eastAsia" w:ascii="Times New Roman" w:hAnsi="Times New Roman" w:eastAsia="宋体" w:cs="Times New Roman"/>
              <w:color w:val="000000"/>
              <w:sz w:val="20"/>
              <w:szCs w:val="20"/>
              <w:lang w:eastAsia="zh-CN" w:bidi="ar"/>
            </w:rPr>
            <w:delText xml:space="preserve"> affiliated with an AP </w:delText>
          </w:r>
        </w:del>
      </w:ins>
      <w:ins w:id="1106" w:author="10343608" w:date="2024-02-18T11:46:00Z">
        <w:del w:id="1107" w:author="Mike Montemurro" w:date="2024-05-01T12:08:00Z">
          <w:r>
            <w:rPr>
              <w:rFonts w:hint="eastAsia" w:ascii="Times New Roman" w:hAnsi="Times New Roman" w:eastAsia="宋体" w:cs="Times New Roman"/>
              <w:color w:val="000000"/>
              <w:sz w:val="20"/>
              <w:szCs w:val="20"/>
              <w:lang w:eastAsia="zh-CN" w:bidi="ar"/>
            </w:rPr>
            <w:delText>MLD</w:delText>
          </w:r>
        </w:del>
      </w:ins>
      <w:ins w:id="1108" w:author="Stephen McCann" w:date="2024-04-25T17:44:00Z">
        <w:del w:id="1109" w:author="Mike Montemurro" w:date="2024-05-01T12:08:00Z">
          <w:r>
            <w:rPr>
              <w:rFonts w:ascii="Times New Roman" w:hAnsi="Times New Roman" w:eastAsia="宋体" w:cs="Times New Roman"/>
              <w:color w:val="000000"/>
              <w:sz w:val="20"/>
              <w:szCs w:val="20"/>
              <w:lang w:eastAsia="zh-CN" w:bidi="ar"/>
            </w:rPr>
            <w:delText>a</w:delText>
          </w:r>
        </w:del>
      </w:ins>
      <w:ins w:id="1110" w:author="Stephen McCann" w:date="2024-04-25T17:39:00Z">
        <w:del w:id="1111" w:author="Mike Montemurro" w:date="2024-05-01T12:08:00Z">
          <w:r>
            <w:rPr>
              <w:rFonts w:ascii="Times New Roman" w:hAnsi="Times New Roman" w:eastAsia="宋体" w:cs="Times New Roman"/>
              <w:color w:val="000000"/>
              <w:sz w:val="20"/>
              <w:szCs w:val="20"/>
              <w:lang w:eastAsia="zh-CN" w:bidi="ar"/>
            </w:rPr>
            <w:delText>ffiliated AP</w:delText>
          </w:r>
        </w:del>
      </w:ins>
      <w:ins w:id="1112" w:author="Mike Montemurro" w:date="2024-05-01T12:08:00Z">
        <w:r>
          <w:rPr>
            <w:rFonts w:ascii="Times New Roman" w:hAnsi="Times New Roman" w:eastAsia="宋体" w:cs="Times New Roman"/>
            <w:color w:val="000000"/>
            <w:sz w:val="20"/>
            <w:szCs w:val="20"/>
            <w:lang w:eastAsia="zh-CN" w:bidi="ar"/>
          </w:rPr>
          <w:t>AP MLD</w:t>
        </w:r>
      </w:ins>
      <w:ins w:id="1113" w:author="10343608" w:date="2024-02-18T11:25:00Z">
        <w:r>
          <w:rPr>
            <w:rFonts w:ascii="Times New Roman" w:hAnsi="Times New Roman" w:eastAsia="宋体" w:cs="Times New Roman"/>
            <w:color w:val="000000"/>
            <w:sz w:val="20"/>
            <w:szCs w:val="20"/>
            <w:lang w:eastAsia="zh-CN" w:bidi="ar"/>
          </w:rPr>
          <w:t xml:space="preserve"> with dot11DeviceIDActivated equal to true receives a frame containing a device ID from a</w:t>
        </w:r>
      </w:ins>
      <w:ins w:id="1114" w:author="Stephen McCann" w:date="2024-04-25T17:44:00Z">
        <w:del w:id="1115" w:author="Carol Ansley" w:date="2024-05-07T12:03:00Z">
          <w:r>
            <w:rPr>
              <w:rFonts w:ascii="Times New Roman" w:hAnsi="Times New Roman" w:eastAsia="宋体" w:cs="Times New Roman"/>
              <w:color w:val="000000"/>
              <w:sz w:val="20"/>
              <w:szCs w:val="20"/>
              <w:lang w:eastAsia="zh-CN" w:bidi="ar"/>
            </w:rPr>
            <w:delText xml:space="preserve">n </w:delText>
          </w:r>
        </w:del>
      </w:ins>
      <w:ins w:id="1116" w:author="10343608" w:date="2024-02-18T11:25:00Z">
        <w:del w:id="1117" w:author="Stephen McCann" w:date="2024-04-25T17:44:00Z">
          <w:r>
            <w:rPr>
              <w:rFonts w:ascii="Times New Roman" w:hAnsi="Times New Roman" w:eastAsia="宋体" w:cs="Times New Roman"/>
              <w:color w:val="000000"/>
              <w:sz w:val="20"/>
              <w:szCs w:val="20"/>
              <w:lang w:eastAsia="zh-CN" w:bidi="ar"/>
            </w:rPr>
            <w:delText xml:space="preserve"> </w:delText>
          </w:r>
        </w:del>
      </w:ins>
      <w:ins w:id="1118" w:author="10343608" w:date="2024-03-04T21:51:00Z">
        <w:del w:id="1119"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1120" w:author="Stephen McCann" w:date="2024-04-25T17:40:00Z">
        <w:del w:id="1121" w:author="Mike Montemurro" w:date="2024-05-01T12:09:00Z">
          <w:r>
            <w:rPr>
              <w:rFonts w:hint="eastAsia" w:ascii="Times New Roman" w:hAnsi="Times New Roman" w:eastAsia="宋体" w:cs="Times New Roman"/>
              <w:color w:val="000000"/>
              <w:sz w:val="20"/>
              <w:szCs w:val="20"/>
              <w:lang w:eastAsia="zh-CN" w:bidi="ar"/>
            </w:rPr>
            <w:delText>affiliated</w:delText>
          </w:r>
        </w:del>
      </w:ins>
      <w:ins w:id="1122" w:author="Stephen McCann" w:date="2024-04-25T17:40:00Z">
        <w:r>
          <w:rPr>
            <w:rFonts w:hint="eastAsia" w:ascii="Times New Roman" w:hAnsi="Times New Roman" w:eastAsia="宋体" w:cs="Times New Roman"/>
            <w:color w:val="000000"/>
            <w:sz w:val="20"/>
            <w:szCs w:val="20"/>
            <w:lang w:eastAsia="zh-CN" w:bidi="ar"/>
          </w:rPr>
          <w:t xml:space="preserve"> non-AP </w:t>
        </w:r>
      </w:ins>
      <w:ins w:id="1123" w:author="Stephen McCann" w:date="2024-04-25T17:40:00Z">
        <w:del w:id="1124" w:author="Mike Montemurro" w:date="2024-05-01T12:09:00Z">
          <w:r>
            <w:rPr>
              <w:rFonts w:hint="eastAsia" w:ascii="Times New Roman" w:hAnsi="Times New Roman" w:eastAsia="宋体" w:cs="Times New Roman"/>
              <w:color w:val="000000"/>
              <w:sz w:val="20"/>
              <w:szCs w:val="20"/>
              <w:lang w:eastAsia="zh-CN" w:bidi="ar"/>
            </w:rPr>
            <w:delText>STA</w:delText>
          </w:r>
        </w:del>
      </w:ins>
      <w:ins w:id="1125" w:author="Mike Montemurro" w:date="2024-05-01T12:09:00Z">
        <w:r>
          <w:rPr>
            <w:rFonts w:ascii="Times New Roman" w:hAnsi="Times New Roman" w:eastAsia="宋体" w:cs="Times New Roman"/>
            <w:color w:val="000000"/>
            <w:sz w:val="20"/>
            <w:szCs w:val="20"/>
            <w:lang w:eastAsia="zh-CN" w:bidi="ar"/>
          </w:rPr>
          <w:t>MLD</w:t>
        </w:r>
      </w:ins>
      <w:ins w:id="1126" w:author="10343608" w:date="2024-02-18T11:25:00Z">
        <w:r>
          <w:rPr>
            <w:rFonts w:ascii="Times New Roman" w:hAnsi="Times New Roman" w:eastAsia="宋体" w:cs="Times New Roman"/>
            <w:color w:val="000000"/>
            <w:sz w:val="20"/>
            <w:szCs w:val="20"/>
            <w:lang w:eastAsia="zh-CN" w:bidi="ar"/>
          </w:rPr>
          <w:t xml:space="preserve"> and the AP</w:t>
        </w:r>
      </w:ins>
      <w:ins w:id="1127" w:author="10343608" w:date="2024-02-18T11:47:00Z">
        <w:r>
          <w:rPr>
            <w:rFonts w:hint="eastAsia" w:ascii="Times New Roman" w:hAnsi="Times New Roman" w:eastAsia="宋体" w:cs="Times New Roman"/>
            <w:color w:val="000000"/>
            <w:sz w:val="20"/>
            <w:szCs w:val="20"/>
            <w:lang w:eastAsia="zh-CN" w:bidi="ar"/>
          </w:rPr>
          <w:t xml:space="preserve"> MLD</w:t>
        </w:r>
      </w:ins>
      <w:ins w:id="1128" w:author="10343608" w:date="2024-02-18T11:25:00Z">
        <w:r>
          <w:rPr>
            <w:rFonts w:ascii="Times New Roman" w:hAnsi="Times New Roman" w:eastAsia="宋体" w:cs="Times New Roman"/>
            <w:color w:val="000000"/>
            <w:sz w:val="20"/>
            <w:szCs w:val="20"/>
            <w:lang w:eastAsia="zh-CN" w:bidi="ar"/>
          </w:rPr>
          <w:t xml:space="preserve"> recognizes the received device ID, the AP</w:t>
        </w:r>
      </w:ins>
      <w:ins w:id="1129" w:author="10343608" w:date="2024-02-18T11:47:00Z">
        <w:r>
          <w:rPr>
            <w:rFonts w:hint="eastAsia" w:ascii="Times New Roman" w:hAnsi="Times New Roman" w:eastAsia="宋体" w:cs="Times New Roman"/>
            <w:color w:val="000000"/>
            <w:sz w:val="20"/>
            <w:szCs w:val="20"/>
            <w:lang w:eastAsia="zh-CN" w:bidi="ar"/>
          </w:rPr>
          <w:t xml:space="preserve"> MLD</w:t>
        </w:r>
      </w:ins>
      <w:ins w:id="1130" w:author="10343608" w:date="2024-02-18T11:25:00Z">
        <w:r>
          <w:rPr>
            <w:rFonts w:ascii="Times New Roman" w:hAnsi="Times New Roman" w:eastAsia="宋体" w:cs="Times New Roman"/>
            <w:color w:val="000000"/>
            <w:sz w:val="20"/>
            <w:szCs w:val="20"/>
            <w:lang w:eastAsia="zh-CN" w:bidi="ar"/>
          </w:rPr>
          <w:t xml:space="preserve"> shall perform one of the following actions:</w:t>
        </w:r>
      </w:ins>
    </w:p>
    <w:p>
      <w:pPr>
        <w:rPr>
          <w:ins w:id="1131" w:author="10343608" w:date="2024-02-18T11:25:00Z"/>
        </w:rPr>
      </w:pPr>
      <w:ins w:id="1132" w:author="10343608" w:date="2024-02-18T11:25:00Z">
        <w:r>
          <w:rPr>
            <w:rFonts w:ascii="Times New Roman" w:hAnsi="Times New Roman" w:eastAsia="宋体" w:cs="Times New Roman"/>
            <w:color w:val="000000"/>
            <w:sz w:val="20"/>
            <w:szCs w:val="20"/>
            <w:lang w:eastAsia="zh-CN" w:bidi="ar"/>
          </w:rPr>
          <w:t xml:space="preserve">1) Set the Device ID Status field of the Device ID KDE </w:t>
        </w:r>
      </w:ins>
      <w:ins w:id="1133" w:author="10343608" w:date="2024-02-18T11:25:00Z">
        <w:del w:id="1134" w:author="Carol Ansley" w:date="2024-05-07T17:00:00Z">
          <w:r>
            <w:rPr>
              <w:rFonts w:ascii="Times New Roman" w:hAnsi="Times New Roman" w:eastAsia="宋体" w:cs="Times New Roman"/>
              <w:color w:val="000000"/>
              <w:sz w:val="20"/>
              <w:szCs w:val="20"/>
              <w:lang w:eastAsia="zh-CN" w:bidi="ar"/>
            </w:rPr>
            <w:delText xml:space="preserve"> </w:delText>
          </w:r>
        </w:del>
      </w:ins>
      <w:ins w:id="1135" w:author="10343608" w:date="2024-02-18T11:25:00Z">
        <w:r>
          <w:rPr>
            <w:rFonts w:ascii="Times New Roman" w:hAnsi="Times New Roman" w:eastAsia="宋体" w:cs="Times New Roman"/>
            <w:color w:val="000000"/>
            <w:sz w:val="20"/>
            <w:szCs w:val="20"/>
            <w:lang w:eastAsia="zh-CN" w:bidi="ar"/>
          </w:rPr>
          <w:t>to 0</w:t>
        </w:r>
      </w:ins>
      <w:ins w:id="1136" w:author="Stephen McCann" w:date="2024-04-25T17:45:00Z">
        <w:r>
          <w:rPr>
            <w:rFonts w:ascii="Times New Roman" w:hAnsi="Times New Roman" w:eastAsia="宋体" w:cs="Times New Roman"/>
            <w:color w:val="000000"/>
            <w:sz w:val="20"/>
            <w:szCs w:val="20"/>
            <w:lang w:eastAsia="zh-CN" w:bidi="ar"/>
          </w:rPr>
          <w:t>,</w:t>
        </w:r>
      </w:ins>
      <w:ins w:id="1137" w:author="10343608" w:date="2024-02-18T11:25:00Z">
        <w:r>
          <w:rPr>
            <w:rFonts w:ascii="Times New Roman" w:hAnsi="Times New Roman" w:eastAsia="宋体" w:cs="Times New Roman"/>
            <w:color w:val="000000"/>
            <w:sz w:val="20"/>
            <w:szCs w:val="20"/>
            <w:lang w:eastAsia="zh-CN" w:bidi="ar"/>
          </w:rPr>
          <w:t xml:space="preserve"> to indicate that the AP</w:t>
        </w:r>
      </w:ins>
      <w:ins w:id="1138" w:author="10343608" w:date="2024-02-18T11:47:00Z">
        <w:r>
          <w:rPr>
            <w:rFonts w:hint="eastAsia" w:ascii="Times New Roman" w:hAnsi="Times New Roman" w:eastAsia="宋体" w:cs="Times New Roman"/>
            <w:color w:val="000000"/>
            <w:sz w:val="20"/>
            <w:szCs w:val="20"/>
            <w:lang w:eastAsia="zh-CN" w:bidi="ar"/>
          </w:rPr>
          <w:t xml:space="preserve"> MLD</w:t>
        </w:r>
      </w:ins>
      <w:ins w:id="1139" w:author="10343608" w:date="2024-02-18T11:25:00Z">
        <w:r>
          <w:rPr>
            <w:rFonts w:ascii="Times New Roman" w:hAnsi="Times New Roman" w:eastAsia="宋体" w:cs="Times New Roman"/>
            <w:color w:val="000000"/>
            <w:sz w:val="20"/>
            <w:szCs w:val="20"/>
            <w:lang w:eastAsia="zh-CN" w:bidi="ar"/>
          </w:rPr>
          <w:t xml:space="preserve"> recognizes the non-AP </w:t>
        </w:r>
      </w:ins>
      <w:ins w:id="1140" w:author="10343608" w:date="2024-02-18T11:47:00Z">
        <w:r>
          <w:rPr>
            <w:rFonts w:hint="eastAsia" w:ascii="Times New Roman" w:hAnsi="Times New Roman" w:eastAsia="宋体" w:cs="Times New Roman"/>
            <w:color w:val="000000"/>
            <w:sz w:val="20"/>
            <w:szCs w:val="20"/>
            <w:lang w:eastAsia="zh-CN" w:bidi="ar"/>
          </w:rPr>
          <w:t>MLD</w:t>
        </w:r>
      </w:ins>
      <w:ins w:id="1141" w:author="10343608" w:date="2024-02-18T11:25:00Z">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ins>
      <w:ins w:id="1142" w:author="10343608" w:date="2024-02-18T11:25:00Z">
        <w:r>
          <w:rPr>
            <w:rFonts w:ascii="Times New Roman" w:hAnsi="Times New Roman" w:eastAsia="宋体" w:cs="Times New Roman"/>
            <w:color w:val="218A21"/>
            <w:sz w:val="20"/>
            <w:szCs w:val="20"/>
            <w:lang w:eastAsia="zh-CN" w:bidi="ar"/>
          </w:rPr>
          <w:t xml:space="preserve"> </w:t>
        </w:r>
      </w:ins>
    </w:p>
    <w:p>
      <w:pPr>
        <w:rPr>
          <w:ins w:id="1143" w:author="10343608" w:date="2024-02-18T11:25:00Z"/>
        </w:rPr>
      </w:pPr>
      <w:ins w:id="1144" w:author="10343608" w:date="2024-02-18T11:25:00Z">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to 0 in the appropriate frame.</w:t>
        </w:r>
      </w:ins>
      <w:ins w:id="1145" w:author="10343608" w:date="2024-02-18T11:25:00Z">
        <w:r>
          <w:rPr>
            <w:rFonts w:ascii="Times New Roman" w:hAnsi="Times New Roman" w:eastAsia="宋体" w:cs="Times New Roman"/>
            <w:color w:val="218A21"/>
            <w:sz w:val="20"/>
            <w:szCs w:val="20"/>
            <w:lang w:eastAsia="zh-CN" w:bidi="ar"/>
          </w:rPr>
          <w:t xml:space="preserve"> </w:t>
        </w:r>
      </w:ins>
    </w:p>
    <w:p>
      <w:pPr>
        <w:rPr>
          <w:ins w:id="1146" w:author="10343608" w:date="2024-02-18T11:25:00Z"/>
        </w:rPr>
      </w:pPr>
      <w:ins w:id="1147" w:author="10343608" w:date="2024-02-18T11:25:00Z">
        <w:r>
          <w:rPr>
            <w:rFonts w:ascii="Times New Roman" w:hAnsi="Times New Roman" w:eastAsia="宋体" w:cs="Times New Roman"/>
            <w:color w:val="000000"/>
            <w:sz w:val="20"/>
            <w:szCs w:val="20"/>
            <w:lang w:eastAsia="zh-CN" w:bidi="ar"/>
          </w:rPr>
          <w:t>When a</w:t>
        </w:r>
      </w:ins>
      <w:ins w:id="1148" w:author="Stephen McCann" w:date="2024-04-25T17:45:00Z">
        <w:r>
          <w:rPr>
            <w:rFonts w:ascii="Times New Roman" w:hAnsi="Times New Roman" w:eastAsia="宋体" w:cs="Times New Roman"/>
            <w:color w:val="000000"/>
            <w:sz w:val="20"/>
            <w:szCs w:val="20"/>
            <w:lang w:eastAsia="zh-CN" w:bidi="ar"/>
          </w:rPr>
          <w:t>n</w:t>
        </w:r>
      </w:ins>
      <w:ins w:id="1149" w:author="10343608" w:date="2024-02-18T11:48:00Z">
        <w:r>
          <w:rPr>
            <w:rFonts w:hint="eastAsia" w:ascii="Times New Roman" w:hAnsi="Times New Roman" w:eastAsia="宋体" w:cs="Times New Roman"/>
            <w:color w:val="000000"/>
            <w:sz w:val="20"/>
            <w:szCs w:val="20"/>
            <w:lang w:eastAsia="zh-CN" w:bidi="ar"/>
          </w:rPr>
          <w:t xml:space="preserve"> </w:t>
        </w:r>
      </w:ins>
      <w:ins w:id="1150" w:author="10343608" w:date="2024-03-04T21:51:00Z">
        <w:del w:id="1151"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1152" w:author="Stephen McCann" w:date="2024-04-25T17:40:00Z">
        <w:del w:id="1153" w:author="Mike Montemurro" w:date="2024-05-01T12:09:00Z">
          <w:r>
            <w:rPr>
              <w:rFonts w:hint="eastAsia" w:ascii="Times New Roman" w:hAnsi="Times New Roman" w:eastAsia="宋体" w:cs="Times New Roman"/>
              <w:color w:val="000000"/>
              <w:sz w:val="20"/>
              <w:szCs w:val="20"/>
              <w:lang w:eastAsia="zh-CN" w:bidi="ar"/>
            </w:rPr>
            <w:delText xml:space="preserve">affiliated </w:delText>
          </w:r>
        </w:del>
      </w:ins>
      <w:ins w:id="1154" w:author="Stephen McCann" w:date="2024-04-25T17:40:00Z">
        <w:r>
          <w:rPr>
            <w:rFonts w:hint="eastAsia" w:ascii="Times New Roman" w:hAnsi="Times New Roman" w:eastAsia="宋体" w:cs="Times New Roman"/>
            <w:color w:val="000000"/>
            <w:sz w:val="20"/>
            <w:szCs w:val="20"/>
            <w:lang w:eastAsia="zh-CN" w:bidi="ar"/>
          </w:rPr>
          <w:t xml:space="preserve">non-AP </w:t>
        </w:r>
      </w:ins>
      <w:ins w:id="1155" w:author="Stephen McCann" w:date="2024-04-25T17:40:00Z">
        <w:del w:id="1156" w:author="Mike Montemurro" w:date="2024-05-01T12:09:00Z">
          <w:r>
            <w:rPr>
              <w:rFonts w:hint="eastAsia" w:ascii="Times New Roman" w:hAnsi="Times New Roman" w:eastAsia="宋体" w:cs="Times New Roman"/>
              <w:color w:val="000000"/>
              <w:sz w:val="20"/>
              <w:szCs w:val="20"/>
              <w:lang w:eastAsia="zh-CN" w:bidi="ar"/>
            </w:rPr>
            <w:delText>STA</w:delText>
          </w:r>
        </w:del>
      </w:ins>
      <w:ins w:id="1157" w:author="Mike Montemurro" w:date="2024-05-01T12:09:00Z">
        <w:r>
          <w:rPr>
            <w:rFonts w:ascii="Times New Roman" w:hAnsi="Times New Roman" w:eastAsia="宋体" w:cs="Times New Roman"/>
            <w:color w:val="000000"/>
            <w:sz w:val="20"/>
            <w:szCs w:val="20"/>
            <w:lang w:eastAsia="zh-CN" w:bidi="ar"/>
          </w:rPr>
          <w:t>MLD</w:t>
        </w:r>
      </w:ins>
      <w:ins w:id="1158"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the Device ID KDE equal to 0, indicating Recognized, it may proceed with the assumption that the shared identity state with the AP</w:t>
        </w:r>
      </w:ins>
      <w:ins w:id="1159" w:author="10343608" w:date="2024-02-18T11:49:00Z">
        <w:r>
          <w:rPr>
            <w:rFonts w:hint="eastAsia" w:ascii="Times New Roman" w:hAnsi="Times New Roman" w:eastAsia="宋体" w:cs="Times New Roman"/>
            <w:color w:val="000000"/>
            <w:sz w:val="20"/>
            <w:szCs w:val="20"/>
            <w:lang w:eastAsia="zh-CN" w:bidi="ar"/>
          </w:rPr>
          <w:t xml:space="preserve"> MLD</w:t>
        </w:r>
      </w:ins>
      <w:ins w:id="1160" w:author="10343608" w:date="2024-02-18T11:25:00Z">
        <w:r>
          <w:rPr>
            <w:rFonts w:ascii="Times New Roman" w:hAnsi="Times New Roman" w:eastAsia="宋体" w:cs="Times New Roman"/>
            <w:color w:val="000000"/>
            <w:sz w:val="20"/>
            <w:szCs w:val="20"/>
            <w:lang w:eastAsia="zh-CN" w:bidi="ar"/>
          </w:rPr>
          <w:t xml:space="preserve"> or ESS (as per the concepts of 12.2.</w:t>
        </w:r>
      </w:ins>
      <w:ins w:id="1161" w:author="10343608" w:date="2024-02-18T11:52:00Z">
        <w:del w:id="1162" w:author="Binita Gupta (binitag)" w:date="2024-04-11T21:47:00Z">
          <w:r>
            <w:rPr>
              <w:rFonts w:hint="eastAsia" w:ascii="Times New Roman" w:hAnsi="Times New Roman" w:eastAsia="宋体" w:cs="Times New Roman"/>
              <w:color w:val="000000"/>
              <w:sz w:val="20"/>
              <w:szCs w:val="20"/>
              <w:lang w:eastAsia="zh-CN" w:bidi="ar"/>
            </w:rPr>
            <w:delText>X</w:delText>
          </w:r>
        </w:del>
      </w:ins>
      <w:ins w:id="1163" w:author="Binita Gupta (binitag)" w:date="2024-04-11T21:47:00Z">
        <w:r>
          <w:rPr>
            <w:rFonts w:ascii="Times New Roman" w:hAnsi="Times New Roman" w:eastAsia="宋体" w:cs="Times New Roman"/>
            <w:color w:val="000000"/>
            <w:sz w:val="20"/>
            <w:szCs w:val="20"/>
            <w:lang w:eastAsia="zh-CN" w:bidi="ar"/>
          </w:rPr>
          <w:t>12</w:t>
        </w:r>
      </w:ins>
      <w:ins w:id="1164" w:author="10343608" w:date="2024-02-18T11:25:00Z">
        <w:r>
          <w:rPr>
            <w:rFonts w:ascii="Times New Roman" w:hAnsi="Times New Roman" w:eastAsia="宋体" w:cs="Times New Roman"/>
            <w:color w:val="000000"/>
            <w:sz w:val="20"/>
            <w:szCs w:val="20"/>
            <w:lang w:eastAsia="zh-CN" w:bidi="ar"/>
          </w:rPr>
          <w:t xml:space="preserve"> (Identifying a non-AP </w:t>
        </w:r>
      </w:ins>
      <w:ins w:id="1165" w:author="10343608" w:date="2024-02-18T11:52:00Z">
        <w:r>
          <w:rPr>
            <w:rFonts w:hint="eastAsia" w:ascii="Times New Roman" w:hAnsi="Times New Roman" w:eastAsia="宋体" w:cs="Times New Roman"/>
            <w:color w:val="000000"/>
            <w:sz w:val="20"/>
            <w:szCs w:val="20"/>
            <w:lang w:eastAsia="zh-CN" w:bidi="ar"/>
          </w:rPr>
          <w:t>MLD</w:t>
        </w:r>
      </w:ins>
      <w:ins w:id="1166" w:author="10343608" w:date="2024-02-18T11:25:00Z">
        <w:r>
          <w:rPr>
            <w:rFonts w:ascii="Times New Roman" w:hAnsi="Times New Roman" w:eastAsia="宋体" w:cs="Times New Roman"/>
            <w:color w:val="000000"/>
            <w:sz w:val="20"/>
            <w:szCs w:val="20"/>
            <w:lang w:eastAsia="zh-CN" w:bidi="ar"/>
          </w:rPr>
          <w:t xml:space="preserve"> with changing MAC address)) is now bound to the </w:t>
        </w:r>
      </w:ins>
      <w:ins w:id="1167" w:author="10343608" w:date="2024-02-18T11:53:00Z">
        <w:r>
          <w:rPr>
            <w:rFonts w:hint="eastAsia" w:ascii="Times New Roman" w:hAnsi="Times New Roman" w:eastAsia="宋体" w:cs="Times New Roman"/>
            <w:color w:val="000000"/>
            <w:sz w:val="20"/>
            <w:szCs w:val="20"/>
            <w:lang w:eastAsia="zh-CN" w:bidi="ar"/>
          </w:rPr>
          <w:t xml:space="preserve">MLD MAC </w:t>
        </w:r>
      </w:ins>
      <w:ins w:id="1168" w:author="10343608" w:date="2024-02-18T11:25:00Z">
        <w:r>
          <w:rPr>
            <w:rFonts w:ascii="Times New Roman" w:hAnsi="Times New Roman" w:eastAsia="宋体" w:cs="Times New Roman"/>
            <w:color w:val="000000"/>
            <w:sz w:val="20"/>
            <w:szCs w:val="20"/>
            <w:lang w:eastAsia="zh-CN" w:bidi="ar"/>
          </w:rPr>
          <w:t xml:space="preserve">Address </w:t>
        </w:r>
      </w:ins>
      <w:ins w:id="1169" w:author="10343608" w:date="2024-02-18T11:53:00Z">
        <w:r>
          <w:rPr>
            <w:rFonts w:hint="eastAsia" w:ascii="Times New Roman" w:hAnsi="Times New Roman" w:eastAsia="宋体" w:cs="Times New Roman"/>
            <w:color w:val="000000"/>
            <w:sz w:val="20"/>
            <w:szCs w:val="20"/>
            <w:lang w:eastAsia="zh-CN" w:bidi="ar"/>
          </w:rPr>
          <w:t xml:space="preserve">in </w:t>
        </w:r>
      </w:ins>
      <w:ins w:id="1170" w:author="Stephen McCann" w:date="2024-04-25T17:45:00Z">
        <w:r>
          <w:rPr>
            <w:rFonts w:ascii="Times New Roman" w:hAnsi="Times New Roman" w:eastAsia="宋体" w:cs="Times New Roman"/>
            <w:color w:val="000000"/>
            <w:sz w:val="20"/>
            <w:szCs w:val="20"/>
            <w:lang w:eastAsia="zh-CN" w:bidi="ar"/>
          </w:rPr>
          <w:t xml:space="preserve">the </w:t>
        </w:r>
      </w:ins>
      <w:ins w:id="1171" w:author="10343608" w:date="2024-02-19T14:07:00Z">
        <w:r>
          <w:rPr>
            <w:rFonts w:hint="eastAsia" w:ascii="Times New Roman" w:hAnsi="Times New Roman" w:eastAsia="宋体" w:cs="Times New Roman"/>
            <w:color w:val="000000"/>
            <w:sz w:val="20"/>
            <w:szCs w:val="20"/>
            <w:lang w:eastAsia="zh-CN" w:bidi="ar"/>
          </w:rPr>
          <w:t>Basic Multi-Link element</w:t>
        </w:r>
      </w:ins>
      <w:ins w:id="1172" w:author="10343608" w:date="2024-02-18T11:25:00Z">
        <w:r>
          <w:rPr>
            <w:rFonts w:ascii="Times New Roman" w:hAnsi="Times New Roman" w:eastAsia="宋体" w:cs="Times New Roman"/>
            <w:color w:val="000000"/>
            <w:sz w:val="20"/>
            <w:szCs w:val="20"/>
            <w:lang w:eastAsia="zh-CN" w:bidi="ar"/>
          </w:rPr>
          <w:t xml:space="preserve"> in the Association Request frame most recently transmitted by </w:t>
        </w:r>
      </w:ins>
      <w:ins w:id="1173" w:author="Stephen McCann" w:date="2024-04-25T17:46:00Z">
        <w:r>
          <w:rPr>
            <w:rFonts w:ascii="Times New Roman" w:hAnsi="Times New Roman" w:eastAsia="宋体" w:cs="Times New Roman"/>
            <w:color w:val="000000"/>
            <w:sz w:val="20"/>
            <w:szCs w:val="20"/>
            <w:lang w:eastAsia="zh-CN" w:bidi="ar"/>
          </w:rPr>
          <w:t xml:space="preserve">the </w:t>
        </w:r>
      </w:ins>
      <w:ins w:id="1174" w:author="10343608" w:date="2024-03-04T21:51:00Z">
        <w:del w:id="1175" w:author="Mike Montemurro" w:date="2024-05-01T12:10:00Z">
          <w:r>
            <w:rPr>
              <w:rFonts w:hint="eastAsia" w:ascii="Times New Roman" w:hAnsi="Times New Roman" w:eastAsia="宋体" w:cs="Times New Roman"/>
              <w:color w:val="000000"/>
              <w:sz w:val="20"/>
              <w:szCs w:val="20"/>
              <w:lang w:eastAsia="zh-CN" w:bidi="ar"/>
            </w:rPr>
            <w:delText>non-AP STA</w:delText>
          </w:r>
        </w:del>
      </w:ins>
      <w:ins w:id="1176" w:author="Binita Gupta (binitag)" w:date="2024-04-11T21:52:00Z">
        <w:del w:id="1177" w:author="Mike Montemurro" w:date="2024-05-01T12:10:00Z">
          <w:r>
            <w:rPr>
              <w:rFonts w:ascii="Times New Roman" w:hAnsi="Times New Roman" w:eastAsia="宋体" w:cs="Times New Roman"/>
              <w:color w:val="000000"/>
              <w:sz w:val="20"/>
              <w:szCs w:val="20"/>
              <w:lang w:eastAsia="zh-CN" w:bidi="ar"/>
            </w:rPr>
            <w:delText>s</w:delText>
          </w:r>
        </w:del>
      </w:ins>
      <w:ins w:id="1178" w:author="10343608" w:date="2024-03-04T21:51:00Z">
        <w:del w:id="1179" w:author="Mike Montemurro" w:date="2024-05-01T12:10:00Z">
          <w:r>
            <w:rPr>
              <w:rFonts w:hint="eastAsia" w:ascii="Times New Roman" w:hAnsi="Times New Roman" w:eastAsia="宋体" w:cs="Times New Roman"/>
              <w:color w:val="000000"/>
              <w:sz w:val="20"/>
              <w:szCs w:val="20"/>
              <w:lang w:eastAsia="zh-CN" w:bidi="ar"/>
            </w:rPr>
            <w:delText xml:space="preserve"> affiliated with a</w:delText>
          </w:r>
        </w:del>
      </w:ins>
      <w:ins w:id="1180" w:author="Binita Gupta (binitag)" w:date="2024-04-11T21:51:00Z">
        <w:del w:id="1181" w:author="Carol Ansley" w:date="2024-05-07T12:04:00Z">
          <w:r>
            <w:rPr>
              <w:rFonts w:ascii="Times New Roman" w:hAnsi="Times New Roman" w:eastAsia="宋体" w:cs="Times New Roman"/>
              <w:color w:val="000000"/>
              <w:sz w:val="20"/>
              <w:szCs w:val="20"/>
              <w:lang w:eastAsia="zh-CN" w:bidi="ar"/>
            </w:rPr>
            <w:delText>the</w:delText>
          </w:r>
        </w:del>
      </w:ins>
      <w:ins w:id="1182" w:author="10343608" w:date="2024-03-04T21:51:00Z">
        <w:r>
          <w:rPr>
            <w:rFonts w:hint="eastAsia" w:ascii="Times New Roman" w:hAnsi="Times New Roman" w:eastAsia="宋体" w:cs="Times New Roman"/>
            <w:color w:val="000000"/>
            <w:sz w:val="20"/>
            <w:szCs w:val="20"/>
            <w:lang w:eastAsia="zh-CN" w:bidi="ar"/>
          </w:rPr>
          <w:t xml:space="preserve"> non-AP MLD</w:t>
        </w:r>
      </w:ins>
      <w:ins w:id="1183" w:author="10343608" w:date="2024-02-18T11:25:00Z">
        <w:r>
          <w:rPr>
            <w:rFonts w:ascii="Times New Roman" w:hAnsi="Times New Roman" w:eastAsia="宋体" w:cs="Times New Roman"/>
            <w:color w:val="000000"/>
            <w:sz w:val="20"/>
            <w:szCs w:val="20"/>
            <w:lang w:eastAsia="zh-CN" w:bidi="ar"/>
          </w:rPr>
          <w:t>.</w:t>
        </w:r>
      </w:ins>
    </w:p>
    <w:p>
      <w:pPr>
        <w:rPr>
          <w:ins w:id="1184" w:author="10343608" w:date="2024-02-18T11:25:00Z"/>
        </w:rPr>
      </w:pPr>
      <w:ins w:id="1185" w:author="10343608" w:date="2024-02-18T11:25:00Z">
        <w:r>
          <w:rPr>
            <w:rFonts w:ascii="Times New Roman" w:hAnsi="Times New Roman" w:eastAsia="宋体" w:cs="Times New Roman"/>
            <w:color w:val="000000"/>
            <w:sz w:val="20"/>
            <w:szCs w:val="20"/>
            <w:lang w:eastAsia="zh-CN" w:bidi="ar"/>
          </w:rPr>
          <w:t>If an AP</w:t>
        </w:r>
      </w:ins>
      <w:ins w:id="1186" w:author="10343608" w:date="2024-02-18T11:54:00Z">
        <w:r>
          <w:rPr>
            <w:rFonts w:hint="eastAsia" w:ascii="Times New Roman" w:hAnsi="Times New Roman" w:eastAsia="宋体" w:cs="Times New Roman"/>
            <w:color w:val="000000"/>
            <w:sz w:val="20"/>
            <w:szCs w:val="20"/>
            <w:lang w:eastAsia="zh-CN" w:bidi="ar"/>
          </w:rPr>
          <w:t xml:space="preserve"> MLD</w:t>
        </w:r>
      </w:ins>
      <w:ins w:id="1187" w:author="10343608" w:date="2024-02-18T11:25:00Z">
        <w:r>
          <w:rPr>
            <w:rFonts w:ascii="Times New Roman" w:hAnsi="Times New Roman" w:eastAsia="宋体" w:cs="Times New Roman"/>
            <w:color w:val="000000"/>
            <w:sz w:val="20"/>
            <w:szCs w:val="20"/>
            <w:lang w:eastAsia="zh-CN" w:bidi="ar"/>
          </w:rPr>
          <w:t xml:space="preserve"> sets Device ID KDE with the Device ID Status field set to 1, indicating Not Recognized, then the AP</w:t>
        </w:r>
      </w:ins>
      <w:ins w:id="1188" w:author="10343608" w:date="2024-02-18T11:55:00Z">
        <w:r>
          <w:rPr>
            <w:rFonts w:hint="eastAsia" w:ascii="Times New Roman" w:hAnsi="Times New Roman" w:eastAsia="宋体" w:cs="Times New Roman"/>
            <w:color w:val="000000"/>
            <w:sz w:val="20"/>
            <w:szCs w:val="20"/>
            <w:lang w:eastAsia="zh-CN" w:bidi="ar"/>
          </w:rPr>
          <w:t xml:space="preserve"> MLD</w:t>
        </w:r>
      </w:ins>
      <w:ins w:id="1189" w:author="10343608" w:date="2024-02-18T11:25:00Z">
        <w:r>
          <w:rPr>
            <w:rFonts w:ascii="Times New Roman" w:hAnsi="Times New Roman" w:eastAsia="宋体" w:cs="Times New Roman"/>
            <w:color w:val="000000"/>
            <w:sz w:val="20"/>
            <w:szCs w:val="20"/>
            <w:lang w:eastAsia="zh-CN" w:bidi="ar"/>
          </w:rPr>
          <w:t xml:space="preserve"> may also provide in that same Device ID KDE</w:t>
        </w:r>
      </w:ins>
      <w:ins w:id="1190" w:author="Stephen McCann" w:date="2024-04-25T17:46:00Z">
        <w:r>
          <w:rPr>
            <w:rFonts w:ascii="Times New Roman" w:hAnsi="Times New Roman" w:eastAsia="宋体" w:cs="Times New Roman"/>
            <w:color w:val="000000"/>
            <w:sz w:val="20"/>
            <w:szCs w:val="20"/>
            <w:lang w:eastAsia="zh-CN" w:bidi="ar"/>
          </w:rPr>
          <w:t>,</w:t>
        </w:r>
      </w:ins>
      <w:ins w:id="1191" w:author="10343608" w:date="2024-02-18T11:25:00Z">
        <w:r>
          <w:rPr>
            <w:rFonts w:ascii="Times New Roman" w:hAnsi="Times New Roman" w:eastAsia="宋体" w:cs="Times New Roman"/>
            <w:color w:val="000000"/>
            <w:sz w:val="20"/>
            <w:szCs w:val="20"/>
            <w:lang w:eastAsia="zh-CN" w:bidi="ar"/>
          </w:rPr>
          <w:t xml:space="preserve"> a new device ID, thus establishing a new shared identity. An AP</w:t>
        </w:r>
      </w:ins>
      <w:ins w:id="1192" w:author="10343608" w:date="2024-02-18T14:46:00Z">
        <w:r>
          <w:rPr>
            <w:rFonts w:hint="eastAsia" w:ascii="Times New Roman" w:hAnsi="Times New Roman" w:eastAsia="宋体" w:cs="Times New Roman"/>
            <w:color w:val="000000"/>
            <w:sz w:val="20"/>
            <w:szCs w:val="20"/>
            <w:lang w:eastAsia="zh-CN" w:bidi="ar"/>
          </w:rPr>
          <w:t xml:space="preserve"> MLD</w:t>
        </w:r>
      </w:ins>
      <w:ins w:id="1193" w:author="10343608" w:date="2024-02-18T11:25:00Z">
        <w:r>
          <w:rPr>
            <w:rFonts w:ascii="Times New Roman" w:hAnsi="Times New Roman" w:eastAsia="宋体" w:cs="Times New Roman"/>
            <w:color w:val="000000"/>
            <w:sz w:val="20"/>
            <w:szCs w:val="20"/>
            <w:lang w:eastAsia="zh-CN" w:bidi="ar"/>
          </w:rPr>
          <w:t xml:space="preserve"> may set a Device ID Status field to 1 indicating “Not Recognized” if the AP</w:t>
        </w:r>
      </w:ins>
      <w:ins w:id="1194" w:author="10343608" w:date="2024-02-18T14:46:00Z">
        <w:r>
          <w:rPr>
            <w:rFonts w:hint="eastAsia" w:ascii="Times New Roman" w:hAnsi="Times New Roman" w:eastAsia="宋体" w:cs="Times New Roman"/>
            <w:color w:val="000000"/>
            <w:sz w:val="20"/>
            <w:szCs w:val="20"/>
            <w:lang w:eastAsia="zh-CN" w:bidi="ar"/>
          </w:rPr>
          <w:t xml:space="preserve"> MLD</w:t>
        </w:r>
      </w:ins>
      <w:ins w:id="1195" w:author="10343608" w:date="2024-02-18T11:25:00Z">
        <w:r>
          <w:rPr>
            <w:rFonts w:ascii="Times New Roman" w:hAnsi="Times New Roman" w:eastAsia="宋体" w:cs="Times New Roman"/>
            <w:color w:val="000000"/>
            <w:sz w:val="20"/>
            <w:szCs w:val="20"/>
            <w:lang w:eastAsia="zh-CN" w:bidi="ar"/>
          </w:rPr>
          <w:t xml:space="preserve"> cannot unequivocally identify the non-AP </w:t>
        </w:r>
      </w:ins>
      <w:ins w:id="1196" w:author="10343608" w:date="2024-02-18T14:46:00Z">
        <w:r>
          <w:rPr>
            <w:rFonts w:hint="eastAsia" w:ascii="Times New Roman" w:hAnsi="Times New Roman" w:eastAsia="宋体" w:cs="Times New Roman"/>
            <w:color w:val="000000"/>
            <w:sz w:val="20"/>
            <w:szCs w:val="20"/>
            <w:lang w:eastAsia="zh-CN" w:bidi="ar"/>
          </w:rPr>
          <w:t>MLD</w:t>
        </w:r>
      </w:ins>
      <w:ins w:id="1197" w:author="10343608" w:date="2024-02-18T11:25:00Z">
        <w:r>
          <w:rPr>
            <w:rFonts w:ascii="Times New Roman" w:hAnsi="Times New Roman" w:eastAsia="宋体" w:cs="Times New Roman"/>
            <w:color w:val="000000"/>
            <w:sz w:val="20"/>
            <w:szCs w:val="20"/>
            <w:lang w:eastAsia="zh-CN" w:bidi="ar"/>
          </w:rPr>
          <w:t xml:space="preserve"> shared identity state.</w:t>
        </w:r>
      </w:ins>
    </w:p>
    <w:p>
      <w:pPr>
        <w:rPr>
          <w:ins w:id="1198" w:author="10343608" w:date="2024-02-18T11:25:00Z"/>
        </w:rPr>
      </w:pPr>
      <w:ins w:id="1199" w:author="10343608" w:date="2024-02-18T11:25:00Z">
        <w:r>
          <w:rPr>
            <w:rFonts w:ascii="Times New Roman" w:hAnsi="Times New Roman" w:eastAsia="宋体" w:cs="Times New Roman"/>
            <w:color w:val="000000"/>
            <w:sz w:val="20"/>
            <w:szCs w:val="20"/>
            <w:lang w:eastAsia="zh-CN" w:bidi="ar"/>
          </w:rPr>
          <w:t>When a</w:t>
        </w:r>
      </w:ins>
      <w:ins w:id="1200" w:author="Stephen McCann" w:date="2024-04-25T17:46:00Z">
        <w:r>
          <w:rPr>
            <w:rFonts w:ascii="Times New Roman" w:hAnsi="Times New Roman" w:eastAsia="宋体" w:cs="Times New Roman"/>
            <w:color w:val="000000"/>
            <w:sz w:val="20"/>
            <w:szCs w:val="20"/>
            <w:lang w:eastAsia="zh-CN" w:bidi="ar"/>
          </w:rPr>
          <w:t>n</w:t>
        </w:r>
      </w:ins>
      <w:ins w:id="1201" w:author="10343608" w:date="2024-02-18T14:47:00Z">
        <w:r>
          <w:rPr>
            <w:rFonts w:hint="eastAsia" w:ascii="Times New Roman" w:hAnsi="Times New Roman" w:eastAsia="宋体" w:cs="Times New Roman"/>
            <w:color w:val="000000"/>
            <w:sz w:val="20"/>
            <w:szCs w:val="20"/>
            <w:lang w:eastAsia="zh-CN" w:bidi="ar"/>
          </w:rPr>
          <w:t xml:space="preserve"> </w:t>
        </w:r>
      </w:ins>
      <w:ins w:id="1202" w:author="10343608" w:date="2024-03-04T21:51:00Z">
        <w:del w:id="1203"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1204" w:author="Stephen McCann" w:date="2024-04-25T17:40:00Z">
        <w:del w:id="1205" w:author="Mike Montemurro" w:date="2024-05-01T12:11:00Z">
          <w:r>
            <w:rPr>
              <w:rFonts w:hint="eastAsia" w:ascii="Times New Roman" w:hAnsi="Times New Roman" w:eastAsia="宋体" w:cs="Times New Roman"/>
              <w:color w:val="000000"/>
              <w:sz w:val="20"/>
              <w:szCs w:val="20"/>
              <w:lang w:eastAsia="zh-CN" w:bidi="ar"/>
            </w:rPr>
            <w:delText>affiliated</w:delText>
          </w:r>
        </w:del>
      </w:ins>
      <w:ins w:id="1206" w:author="Stephen McCann" w:date="2024-04-25T17:40:00Z">
        <w:r>
          <w:rPr>
            <w:rFonts w:hint="eastAsia" w:ascii="Times New Roman" w:hAnsi="Times New Roman" w:eastAsia="宋体" w:cs="Times New Roman"/>
            <w:color w:val="000000"/>
            <w:sz w:val="20"/>
            <w:szCs w:val="20"/>
            <w:lang w:eastAsia="zh-CN" w:bidi="ar"/>
          </w:rPr>
          <w:t xml:space="preserve"> non-AP </w:t>
        </w:r>
      </w:ins>
      <w:ins w:id="1207" w:author="Stephen McCann" w:date="2024-04-25T17:40:00Z">
        <w:del w:id="1208" w:author="Mike Montemurro" w:date="2024-05-01T12:11:00Z">
          <w:r>
            <w:rPr>
              <w:rFonts w:hint="eastAsia" w:ascii="Times New Roman" w:hAnsi="Times New Roman" w:eastAsia="宋体" w:cs="Times New Roman"/>
              <w:color w:val="000000"/>
              <w:sz w:val="20"/>
              <w:szCs w:val="20"/>
              <w:lang w:eastAsia="zh-CN" w:bidi="ar"/>
            </w:rPr>
            <w:delText>STA</w:delText>
          </w:r>
        </w:del>
      </w:ins>
      <w:ins w:id="1209" w:author="Mike Montemurro" w:date="2024-05-01T12:11:00Z">
        <w:r>
          <w:rPr>
            <w:rFonts w:ascii="Times New Roman" w:hAnsi="Times New Roman" w:eastAsia="宋体" w:cs="Times New Roman"/>
            <w:color w:val="000000"/>
            <w:sz w:val="20"/>
            <w:szCs w:val="20"/>
            <w:lang w:eastAsia="zh-CN" w:bidi="ar"/>
          </w:rPr>
          <w:t>MLD</w:t>
        </w:r>
      </w:ins>
      <w:ins w:id="1210"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a Device ID KDE</w:t>
        </w:r>
      </w:ins>
      <w:ins w:id="1211" w:author="10343608" w:date="2024-02-18T14:48:00Z">
        <w:r>
          <w:rPr>
            <w:rFonts w:hint="eastAsia" w:ascii="Times New Roman" w:hAnsi="Times New Roman" w:eastAsia="宋体" w:cs="Times New Roman"/>
            <w:color w:val="000000"/>
            <w:sz w:val="20"/>
            <w:szCs w:val="20"/>
            <w:lang w:eastAsia="zh-CN" w:bidi="ar"/>
          </w:rPr>
          <w:t xml:space="preserve"> </w:t>
        </w:r>
      </w:ins>
      <w:ins w:id="1212" w:author="10343608" w:date="2024-02-18T11:25:00Z">
        <w:r>
          <w:rPr>
            <w:rFonts w:ascii="Times New Roman" w:hAnsi="Times New Roman" w:eastAsia="宋体" w:cs="Times New Roman"/>
            <w:color w:val="000000"/>
            <w:sz w:val="20"/>
            <w:szCs w:val="20"/>
            <w:lang w:eastAsia="zh-CN" w:bidi="ar"/>
          </w:rPr>
          <w:t>equal to 1, indicating Not Recognized, it shall assume that no shared identity state exists with the AP</w:t>
        </w:r>
      </w:ins>
      <w:ins w:id="1213" w:author="10343608" w:date="2024-02-18T14:49:00Z">
        <w:r>
          <w:rPr>
            <w:rFonts w:hint="eastAsia" w:ascii="Times New Roman" w:hAnsi="Times New Roman" w:eastAsia="宋体" w:cs="Times New Roman"/>
            <w:color w:val="000000"/>
            <w:sz w:val="20"/>
            <w:szCs w:val="20"/>
            <w:lang w:eastAsia="zh-CN" w:bidi="ar"/>
          </w:rPr>
          <w:t xml:space="preserve"> MLD</w:t>
        </w:r>
      </w:ins>
      <w:ins w:id="1214" w:author="10343608" w:date="2024-02-18T11:25:00Z">
        <w:r>
          <w:rPr>
            <w:rFonts w:ascii="Times New Roman" w:hAnsi="Times New Roman" w:eastAsia="宋体" w:cs="Times New Roman"/>
            <w:color w:val="000000"/>
            <w:sz w:val="20"/>
            <w:szCs w:val="20"/>
            <w:lang w:eastAsia="zh-CN" w:bidi="ar"/>
          </w:rPr>
          <w:t xml:space="preserve"> or ESS (as per the concepts </w:t>
        </w:r>
      </w:ins>
      <w:ins w:id="1215" w:author="10343608" w:date="2024-02-18T11:25:00Z">
        <w:del w:id="1216" w:author="Binita Gupta (binitag)" w:date="2024-04-16T19:08:00Z">
          <w:r>
            <w:rPr>
              <w:rFonts w:ascii="Times New Roman" w:hAnsi="Times New Roman" w:eastAsia="宋体" w:cs="Times New Roman"/>
              <w:color w:val="000000"/>
              <w:sz w:val="20"/>
              <w:szCs w:val="20"/>
              <w:lang w:eastAsia="zh-CN" w:bidi="ar"/>
            </w:rPr>
            <w:delText>of</w:delText>
          </w:r>
        </w:del>
      </w:ins>
      <w:ins w:id="1217" w:author="Binita Gupta (binitag)" w:date="2024-04-16T19:08:00Z">
        <w:r>
          <w:rPr>
            <w:rFonts w:ascii="Times New Roman" w:hAnsi="Times New Roman" w:eastAsia="宋体" w:cs="Times New Roman"/>
            <w:color w:val="000000"/>
            <w:sz w:val="20"/>
            <w:szCs w:val="20"/>
            <w:lang w:eastAsia="zh-CN" w:bidi="ar"/>
          </w:rPr>
          <w:t>in</w:t>
        </w:r>
      </w:ins>
      <w:ins w:id="1218" w:author="10343608" w:date="2024-02-18T11:25:00Z">
        <w:r>
          <w:rPr>
            <w:rFonts w:ascii="Times New Roman" w:hAnsi="Times New Roman" w:eastAsia="宋体" w:cs="Times New Roman"/>
            <w:color w:val="000000"/>
            <w:sz w:val="20"/>
            <w:szCs w:val="20"/>
            <w:lang w:eastAsia="zh-CN" w:bidi="ar"/>
          </w:rPr>
          <w:t xml:space="preserve"> 12.2.</w:t>
        </w:r>
      </w:ins>
      <w:ins w:id="1219" w:author="10343608" w:date="2024-02-18T14:49:00Z">
        <w:del w:id="1220" w:author="Binita Gupta (binitag)" w:date="2024-04-11T21:57:00Z">
          <w:r>
            <w:rPr>
              <w:rFonts w:hint="eastAsia" w:ascii="Times New Roman" w:hAnsi="Times New Roman" w:eastAsia="宋体" w:cs="Times New Roman"/>
              <w:color w:val="000000"/>
              <w:sz w:val="20"/>
              <w:szCs w:val="20"/>
              <w:lang w:eastAsia="zh-CN" w:bidi="ar"/>
            </w:rPr>
            <w:delText>X</w:delText>
          </w:r>
        </w:del>
      </w:ins>
      <w:ins w:id="1221" w:author="Binita Gupta (binitag)" w:date="2024-04-11T21:57:00Z">
        <w:r>
          <w:rPr>
            <w:rFonts w:ascii="Times New Roman" w:hAnsi="Times New Roman" w:eastAsia="宋体" w:cs="Times New Roman"/>
            <w:color w:val="000000"/>
            <w:sz w:val="20"/>
            <w:szCs w:val="20"/>
            <w:lang w:eastAsia="zh-CN" w:bidi="ar"/>
          </w:rPr>
          <w:t>12</w:t>
        </w:r>
      </w:ins>
      <w:ins w:id="1222" w:author="10343608" w:date="2024-02-18T11:25:00Z">
        <w:r>
          <w:rPr>
            <w:rFonts w:ascii="Times New Roman" w:hAnsi="Times New Roman" w:eastAsia="宋体" w:cs="Times New Roman"/>
            <w:color w:val="000000"/>
            <w:sz w:val="20"/>
            <w:szCs w:val="20"/>
            <w:lang w:eastAsia="zh-CN" w:bidi="ar"/>
          </w:rPr>
          <w:t xml:space="preserve"> (Identifying a non-AP </w:t>
        </w:r>
      </w:ins>
      <w:ins w:id="1223" w:author="10343608" w:date="2024-02-18T14:49:00Z">
        <w:r>
          <w:rPr>
            <w:rFonts w:hint="eastAsia" w:ascii="Times New Roman" w:hAnsi="Times New Roman" w:eastAsia="宋体" w:cs="Times New Roman"/>
            <w:color w:val="000000"/>
            <w:sz w:val="20"/>
            <w:szCs w:val="20"/>
            <w:lang w:eastAsia="zh-CN" w:bidi="ar"/>
          </w:rPr>
          <w:t>MLD</w:t>
        </w:r>
      </w:ins>
      <w:ins w:id="1224" w:author="10343608" w:date="2024-02-18T11:25:00Z">
        <w:r>
          <w:rPr>
            <w:rFonts w:ascii="Times New Roman" w:hAnsi="Times New Roman" w:eastAsia="宋体" w:cs="Times New Roman"/>
            <w:color w:val="000000"/>
            <w:sz w:val="20"/>
            <w:szCs w:val="20"/>
            <w:lang w:eastAsia="zh-CN" w:bidi="ar"/>
          </w:rPr>
          <w:t xml:space="preserve"> with changing MAC address)).</w:t>
        </w:r>
      </w:ins>
    </w:p>
    <w:p>
      <w:pPr>
        <w:rPr>
          <w:ins w:id="1225" w:author="10343608" w:date="2024-02-18T11:25:00Z"/>
          <w:rFonts w:ascii="Times New Roman" w:hAnsi="Times New Roman" w:eastAsia="宋体" w:cs="Times New Roman"/>
          <w:color w:val="000000"/>
          <w:sz w:val="18"/>
          <w:szCs w:val="18"/>
          <w:lang w:eastAsia="zh-CN"/>
        </w:rPr>
      </w:pPr>
    </w:p>
    <w:p>
      <w:pPr>
        <w:rPr>
          <w:ins w:id="1226" w:author="10343608" w:date="2024-02-18T11:25:00Z"/>
        </w:rPr>
      </w:pPr>
      <w:ins w:id="1227" w:author="10343608" w:date="2024-02-18T11:25:00Z">
        <w:r>
          <w:rPr>
            <w:rFonts w:ascii="Arial" w:hAnsi="Arial" w:eastAsia="宋体" w:cs="Arial"/>
            <w:b/>
            <w:bCs/>
            <w:color w:val="000000"/>
            <w:sz w:val="20"/>
            <w:szCs w:val="20"/>
            <w:lang w:eastAsia="zh-CN" w:bidi="ar"/>
          </w:rPr>
          <w:t>12.2.</w:t>
        </w:r>
      </w:ins>
      <w:ins w:id="1228" w:author="10343608" w:date="2024-03-08T09:30:00Z">
        <w:r>
          <w:rPr>
            <w:rFonts w:hint="eastAsia" w:ascii="Arial" w:hAnsi="Arial" w:eastAsia="宋体" w:cs="Arial"/>
            <w:b/>
            <w:bCs/>
            <w:color w:val="000000"/>
            <w:sz w:val="20"/>
            <w:szCs w:val="20"/>
            <w:lang w:eastAsia="zh-CN" w:bidi="ar"/>
          </w:rPr>
          <w:t>12</w:t>
        </w:r>
      </w:ins>
      <w:ins w:id="1229" w:author="10343608" w:date="2024-02-18T11:25:00Z">
        <w:r>
          <w:rPr>
            <w:rFonts w:ascii="Arial" w:hAnsi="Arial" w:eastAsia="宋体" w:cs="Arial"/>
            <w:b/>
            <w:bCs/>
            <w:color w:val="000000"/>
            <w:sz w:val="20"/>
            <w:szCs w:val="20"/>
            <w:lang w:eastAsia="zh-CN" w:bidi="ar"/>
          </w:rPr>
          <w:t>.</w:t>
        </w:r>
      </w:ins>
      <w:ins w:id="1230" w:author="10343608" w:date="2024-04-15T15:42:00Z">
        <w:r>
          <w:rPr>
            <w:rFonts w:hint="eastAsia" w:ascii="Arial" w:hAnsi="Arial" w:eastAsia="宋体" w:cs="Arial"/>
            <w:b/>
            <w:bCs/>
            <w:color w:val="000000"/>
            <w:sz w:val="20"/>
            <w:szCs w:val="20"/>
            <w:lang w:eastAsia="zh-CN" w:bidi="ar"/>
          </w:rPr>
          <w:t>Y</w:t>
        </w:r>
      </w:ins>
      <w:ins w:id="1231" w:author="10343608" w:date="2024-02-19T16:08:00Z">
        <w:r>
          <w:rPr>
            <w:rFonts w:hint="eastAsia" w:ascii="Arial" w:hAnsi="Arial" w:eastAsia="宋体" w:cs="Arial"/>
            <w:b/>
            <w:bCs/>
            <w:color w:val="000000"/>
            <w:sz w:val="20"/>
            <w:szCs w:val="20"/>
            <w:lang w:eastAsia="zh-CN" w:bidi="ar"/>
          </w:rPr>
          <w:t xml:space="preserve"> </w:t>
        </w:r>
      </w:ins>
      <w:ins w:id="1232" w:author="10343608" w:date="2024-02-19T16:08:00Z">
        <w:del w:id="1233" w:author="Binita Gupta (binitag)" w:date="2024-04-11T20:55:00Z">
          <w:r>
            <w:rPr>
              <w:rFonts w:hint="eastAsia" w:ascii="Arial" w:hAnsi="Arial" w:eastAsia="宋体" w:cs="Arial"/>
              <w:b/>
              <w:bCs/>
              <w:color w:val="000000"/>
              <w:sz w:val="20"/>
              <w:szCs w:val="20"/>
              <w:lang w:eastAsia="zh-CN" w:bidi="ar"/>
            </w:rPr>
            <w:delText xml:space="preserve">MLO </w:delText>
          </w:r>
        </w:del>
      </w:ins>
      <w:ins w:id="1234" w:author="10343608" w:date="2024-02-18T11:25:00Z">
        <w:r>
          <w:rPr>
            <w:rFonts w:ascii="Arial" w:hAnsi="Arial" w:eastAsia="宋体" w:cs="Arial"/>
            <w:b/>
            <w:bCs/>
            <w:color w:val="000000"/>
            <w:sz w:val="20"/>
            <w:szCs w:val="20"/>
            <w:lang w:eastAsia="zh-CN" w:bidi="ar"/>
          </w:rPr>
          <w:t xml:space="preserve">Identifiable random MAC address (IRM) operation </w:t>
        </w:r>
      </w:ins>
      <w:ins w:id="1235" w:author="Binita Gupta (binitag)" w:date="2024-04-11T20:55:00Z">
        <w:r>
          <w:rPr>
            <w:rFonts w:ascii="Arial" w:hAnsi="Arial" w:eastAsia="宋体" w:cs="Arial"/>
            <w:b/>
            <w:bCs/>
            <w:color w:val="000000"/>
            <w:sz w:val="20"/>
            <w:szCs w:val="20"/>
            <w:lang w:eastAsia="zh-CN" w:bidi="ar"/>
          </w:rPr>
          <w:t>for MLO</w:t>
        </w:r>
      </w:ins>
    </w:p>
    <w:p>
      <w:pPr>
        <w:rPr>
          <w:ins w:id="1236" w:author="10343608" w:date="2024-02-18T11:25:00Z"/>
          <w:del w:id="1237" w:author="Stephen McCann" w:date="2024-04-25T17:49:00Z"/>
        </w:rPr>
      </w:pPr>
      <w:ins w:id="1238" w:author="10343608" w:date="2024-02-18T11:25:00Z">
        <w:del w:id="1239" w:author="Binita Gupta (binitag)" w:date="2024-04-11T21:58:00Z">
          <w:commentRangeStart w:id="22"/>
          <w:commentRangeStart w:id="23"/>
          <w:r>
            <w:rPr>
              <w:rFonts w:ascii="Times New Roman" w:hAnsi="Times New Roman" w:eastAsia="宋体" w:cs="Times New Roman"/>
              <w:color w:val="000000"/>
              <w:sz w:val="20"/>
              <w:szCs w:val="20"/>
              <w:lang w:eastAsia="zh-CN" w:bidi="ar"/>
            </w:rPr>
            <w:delText>An</w:delText>
          </w:r>
        </w:del>
      </w:ins>
      <w:ins w:id="1240" w:author="Binita Gupta (binitag)" w:date="2024-04-11T21:58:00Z">
        <w:r>
          <w:rPr>
            <w:rFonts w:ascii="Times New Roman" w:hAnsi="Times New Roman" w:eastAsia="宋体" w:cs="Times New Roman"/>
            <w:color w:val="000000"/>
            <w:sz w:val="20"/>
            <w:szCs w:val="20"/>
            <w:lang w:eastAsia="zh-CN" w:bidi="ar"/>
          </w:rPr>
          <w:t>Each</w:t>
        </w:r>
      </w:ins>
      <w:ins w:id="1241" w:author="10343608" w:date="2024-02-18T11:25:00Z">
        <w:r>
          <w:rPr>
            <w:rFonts w:ascii="Times New Roman" w:hAnsi="Times New Roman" w:eastAsia="宋体" w:cs="Times New Roman"/>
            <w:color w:val="000000"/>
            <w:sz w:val="20"/>
            <w:szCs w:val="20"/>
            <w:lang w:eastAsia="zh-CN" w:bidi="ar"/>
          </w:rPr>
          <w:t xml:space="preserve"> </w:t>
        </w:r>
      </w:ins>
      <w:ins w:id="1242" w:author="Stephen McCann" w:date="2024-04-25T17:48:00Z">
        <w:del w:id="1243" w:author="Mike Montemurro" w:date="2024-05-01T12:13:00Z">
          <w:r>
            <w:rPr>
              <w:rFonts w:ascii="Times New Roman" w:hAnsi="Times New Roman" w:eastAsia="宋体" w:cs="Times New Roman"/>
              <w:color w:val="000000"/>
              <w:sz w:val="20"/>
              <w:szCs w:val="20"/>
              <w:lang w:eastAsia="zh-CN" w:bidi="ar"/>
            </w:rPr>
            <w:delText xml:space="preserve">affiliated </w:delText>
          </w:r>
        </w:del>
      </w:ins>
      <w:ins w:id="1244" w:author="10343608" w:date="2024-02-18T11:25:00Z">
        <w:del w:id="1245" w:author="Mike Montemurro" w:date="2024-05-01T12:13:00Z">
          <w:r>
            <w:rPr>
              <w:rFonts w:ascii="Times New Roman" w:hAnsi="Times New Roman" w:eastAsia="宋体" w:cs="Times New Roman"/>
              <w:color w:val="000000"/>
              <w:sz w:val="20"/>
              <w:szCs w:val="20"/>
              <w:lang w:eastAsia="zh-CN" w:bidi="ar"/>
            </w:rPr>
            <w:delText>AP</w:delText>
          </w:r>
        </w:del>
      </w:ins>
      <w:ins w:id="1246" w:author="10343608" w:date="2024-02-18T14:53:00Z">
        <w:del w:id="1247" w:author="Carol Ansley" w:date="2024-05-07T12:04:00Z">
          <w:r>
            <w:rPr>
              <w:rFonts w:hint="eastAsia" w:ascii="Times New Roman" w:hAnsi="Times New Roman" w:eastAsia="宋体" w:cs="Times New Roman"/>
              <w:color w:val="000000"/>
              <w:sz w:val="20"/>
              <w:szCs w:val="20"/>
              <w:lang w:eastAsia="zh-CN" w:bidi="ar"/>
            </w:rPr>
            <w:delText xml:space="preserve"> </w:delText>
          </w:r>
        </w:del>
      </w:ins>
      <w:ins w:id="1248" w:author="10343608" w:date="2024-02-18T14:53:00Z">
        <w:del w:id="1249" w:author="Stephen McCann" w:date="2024-04-25T17:48:00Z">
          <w:r>
            <w:rPr>
              <w:rFonts w:hint="eastAsia" w:ascii="Times New Roman" w:hAnsi="Times New Roman" w:eastAsia="宋体" w:cs="Times New Roman"/>
              <w:color w:val="000000"/>
              <w:sz w:val="20"/>
              <w:szCs w:val="20"/>
              <w:lang w:eastAsia="zh-CN" w:bidi="ar"/>
            </w:rPr>
            <w:delText xml:space="preserve">affiliated </w:delText>
          </w:r>
          <w:commentRangeEnd w:id="22"/>
        </w:del>
      </w:ins>
      <w:del w:id="1250" w:author="Stephen McCann" w:date="2024-04-25T17:48:00Z">
        <w:r>
          <w:rPr>
            <w:rStyle w:val="17"/>
          </w:rPr>
          <w:commentReference w:id="22"/>
        </w:r>
        <w:commentRangeEnd w:id="23"/>
      </w:del>
      <w:del w:id="1251" w:author="Stephen McCann" w:date="2024-04-25T17:48:00Z">
        <w:r>
          <w:rPr/>
          <w:commentReference w:id="23"/>
        </w:r>
      </w:del>
      <w:ins w:id="1252" w:author="10343608" w:date="2024-02-18T14:53:00Z">
        <w:del w:id="1253" w:author="Stephen McCann" w:date="2024-04-25T17:48:00Z">
          <w:r>
            <w:rPr>
              <w:rFonts w:hint="eastAsia" w:ascii="Times New Roman" w:hAnsi="Times New Roman" w:eastAsia="宋体" w:cs="Times New Roman"/>
              <w:color w:val="000000"/>
              <w:sz w:val="20"/>
              <w:szCs w:val="20"/>
              <w:lang w:eastAsia="zh-CN" w:bidi="ar"/>
            </w:rPr>
            <w:delText xml:space="preserve">with an </w:delText>
          </w:r>
        </w:del>
      </w:ins>
      <w:ins w:id="1254" w:author="10343608" w:date="2024-02-18T14:53:00Z">
        <w:r>
          <w:rPr>
            <w:rFonts w:hint="eastAsia" w:ascii="Times New Roman" w:hAnsi="Times New Roman" w:eastAsia="宋体" w:cs="Times New Roman"/>
            <w:color w:val="000000"/>
            <w:sz w:val="20"/>
            <w:szCs w:val="20"/>
            <w:lang w:eastAsia="zh-CN" w:bidi="ar"/>
          </w:rPr>
          <w:t>AP</w:t>
        </w:r>
      </w:ins>
      <w:ins w:id="1255" w:author="10343608" w:date="2024-02-18T11:25:00Z">
        <w:r>
          <w:rPr>
            <w:rFonts w:ascii="Times New Roman" w:hAnsi="Times New Roman" w:eastAsia="宋体" w:cs="Times New Roman"/>
            <w:color w:val="000000"/>
            <w:sz w:val="20"/>
            <w:szCs w:val="20"/>
            <w:lang w:eastAsia="zh-CN" w:bidi="ar"/>
          </w:rPr>
          <w:t xml:space="preserve"> </w:t>
        </w:r>
      </w:ins>
      <w:ins w:id="1256" w:author="10343608" w:date="2024-02-18T14:53:00Z">
        <w:r>
          <w:rPr>
            <w:rFonts w:hint="eastAsia" w:ascii="Times New Roman" w:hAnsi="Times New Roman" w:eastAsia="宋体" w:cs="Times New Roman"/>
            <w:color w:val="000000"/>
            <w:sz w:val="20"/>
            <w:szCs w:val="20"/>
            <w:lang w:eastAsia="zh-CN" w:bidi="ar"/>
          </w:rPr>
          <w:t xml:space="preserve">MLD </w:t>
        </w:r>
      </w:ins>
      <w:ins w:id="1257" w:author="10343608" w:date="2024-02-18T11:25:00Z">
        <w:r>
          <w:rPr>
            <w:rFonts w:ascii="Times New Roman" w:hAnsi="Times New Roman" w:eastAsia="宋体" w:cs="Times New Roman"/>
            <w:color w:val="000000"/>
            <w:sz w:val="20"/>
            <w:szCs w:val="20"/>
            <w:lang w:eastAsia="zh-CN" w:bidi="ar"/>
          </w:rPr>
          <w:t>that has dot11IRMActivated equal to true</w:t>
        </w:r>
      </w:ins>
      <w:ins w:id="1258" w:author="Stephen McCann" w:date="2024-04-25T17:48:00Z">
        <w:del w:id="1259" w:author="Carol Ansley" w:date="2024-05-07T12:04:00Z">
          <w:r>
            <w:rPr>
              <w:rFonts w:ascii="Times New Roman" w:hAnsi="Times New Roman" w:eastAsia="宋体" w:cs="Times New Roman"/>
              <w:color w:val="000000"/>
              <w:sz w:val="20"/>
              <w:szCs w:val="20"/>
              <w:lang w:eastAsia="zh-CN" w:bidi="ar"/>
            </w:rPr>
            <w:delText>,</w:delText>
          </w:r>
        </w:del>
      </w:ins>
      <w:ins w:id="1260" w:author="10343608" w:date="2024-02-18T11:25:00Z">
        <w:r>
          <w:rPr>
            <w:rFonts w:ascii="Times New Roman" w:hAnsi="Times New Roman" w:eastAsia="宋体" w:cs="Times New Roman"/>
            <w:color w:val="000000"/>
            <w:sz w:val="20"/>
            <w:szCs w:val="20"/>
            <w:lang w:eastAsia="zh-CN" w:bidi="ar"/>
          </w:rPr>
          <w:t xml:space="preserve"> advertises activation of the IRM mechanism by setting the IRM Active field to 1 in the Extended RSN Capabilities field (see 9.4.2.240 (RSNXE)) in Beacon and Probe </w:t>
        </w:r>
      </w:ins>
    </w:p>
    <w:p>
      <w:pPr>
        <w:rPr>
          <w:ins w:id="1261" w:author="10343608" w:date="2024-02-18T11:25:00Z"/>
          <w:del w:id="1262" w:author="Stephen McCann" w:date="2024-04-25T17:49:00Z"/>
        </w:rPr>
      </w:pPr>
      <w:ins w:id="1263" w:author="10343608" w:date="2024-02-18T11:25:00Z">
        <w:r>
          <w:rPr>
            <w:rFonts w:ascii="Times New Roman" w:hAnsi="Times New Roman" w:eastAsia="宋体" w:cs="Times New Roman"/>
            <w:color w:val="000000"/>
            <w:sz w:val="20"/>
            <w:szCs w:val="20"/>
            <w:lang w:eastAsia="zh-CN" w:bidi="ar"/>
          </w:rPr>
          <w:t>Response frames</w:t>
        </w:r>
      </w:ins>
      <w:ins w:id="1264" w:author="Mike Montemurro" w:date="2024-05-01T12:14:00Z">
        <w:r>
          <w:rPr>
            <w:rFonts w:ascii="Times New Roman" w:hAnsi="Times New Roman" w:eastAsia="宋体" w:cs="Times New Roman"/>
            <w:color w:val="000000"/>
            <w:sz w:val="20"/>
            <w:szCs w:val="20"/>
            <w:lang w:eastAsia="zh-CN" w:bidi="ar"/>
          </w:rPr>
          <w:t xml:space="preserve"> transmitted by the affiliated AP(s)</w:t>
        </w:r>
      </w:ins>
      <w:ins w:id="1265" w:author="10343608" w:date="2024-02-18T11:25:00Z">
        <w:r>
          <w:rPr>
            <w:rFonts w:ascii="Times New Roman" w:hAnsi="Times New Roman" w:eastAsia="宋体" w:cs="Times New Roman"/>
            <w:color w:val="000000"/>
            <w:sz w:val="20"/>
            <w:szCs w:val="20"/>
            <w:lang w:eastAsia="zh-CN" w:bidi="ar"/>
          </w:rPr>
          <w:t xml:space="preserve">. </w:t>
        </w:r>
      </w:ins>
      <w:ins w:id="1266" w:author="10343608" w:date="2024-02-18T11:25:00Z">
        <w:del w:id="1267" w:author="Mike Montemurro" w:date="2024-05-01T12:15:00Z">
          <w:r>
            <w:rPr>
              <w:rFonts w:ascii="Times New Roman" w:hAnsi="Times New Roman" w:eastAsia="宋体" w:cs="Times New Roman"/>
              <w:color w:val="000000"/>
              <w:sz w:val="20"/>
              <w:szCs w:val="20"/>
              <w:lang w:eastAsia="zh-CN" w:bidi="ar"/>
            </w:rPr>
            <w:delText>A</w:delText>
          </w:r>
        </w:del>
      </w:ins>
      <w:ins w:id="1268" w:author="Stephen McCann" w:date="2024-04-25T17:49:00Z">
        <w:del w:id="1269" w:author="Mike Montemurro" w:date="2024-05-01T12:15:00Z">
          <w:r>
            <w:rPr>
              <w:rFonts w:ascii="Times New Roman" w:hAnsi="Times New Roman" w:eastAsia="宋体" w:cs="Times New Roman"/>
              <w:color w:val="000000"/>
              <w:sz w:val="20"/>
              <w:szCs w:val="20"/>
              <w:lang w:eastAsia="zh-CN" w:bidi="ar"/>
            </w:rPr>
            <w:delText>n</w:delText>
          </w:r>
        </w:del>
      </w:ins>
      <w:ins w:id="1270" w:author="Mike Montemurro" w:date="2024-05-01T12:15:00Z">
        <w:r>
          <w:rPr>
            <w:rFonts w:ascii="Times New Roman" w:hAnsi="Times New Roman" w:eastAsia="宋体" w:cs="Times New Roman"/>
            <w:color w:val="000000"/>
            <w:sz w:val="20"/>
            <w:szCs w:val="20"/>
            <w:lang w:eastAsia="zh-CN" w:bidi="ar"/>
          </w:rPr>
          <w:t>A</w:t>
        </w:r>
      </w:ins>
      <w:ins w:id="1271" w:author="10343608" w:date="2024-02-18T14:53:00Z">
        <w:r>
          <w:rPr>
            <w:rFonts w:hint="eastAsia" w:ascii="Times New Roman" w:hAnsi="Times New Roman" w:eastAsia="宋体" w:cs="Times New Roman"/>
            <w:color w:val="000000"/>
            <w:sz w:val="20"/>
            <w:szCs w:val="20"/>
            <w:lang w:eastAsia="zh-CN" w:bidi="ar"/>
          </w:rPr>
          <w:t xml:space="preserve"> </w:t>
        </w:r>
      </w:ins>
      <w:ins w:id="1272" w:author="10343608" w:date="2024-03-04T21:51:00Z">
        <w:del w:id="1273"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a </w:delText>
          </w:r>
        </w:del>
      </w:ins>
      <w:ins w:id="1274" w:author="10343608" w:date="2024-03-04T21:51:00Z">
        <w:r>
          <w:rPr>
            <w:rFonts w:hint="eastAsia" w:ascii="Times New Roman" w:hAnsi="Times New Roman" w:eastAsia="宋体" w:cs="Times New Roman"/>
            <w:color w:val="000000"/>
            <w:sz w:val="20"/>
            <w:szCs w:val="20"/>
            <w:lang w:eastAsia="zh-CN" w:bidi="ar"/>
          </w:rPr>
          <w:t>non-AP MLD</w:t>
        </w:r>
      </w:ins>
      <w:ins w:id="1275" w:author="Stephen McCann" w:date="2024-04-25T17:40:00Z">
        <w:del w:id="1276" w:author="Mike Montemurro" w:date="2024-05-01T12:15:00Z">
          <w:r>
            <w:rPr>
              <w:rFonts w:hint="eastAsia" w:ascii="Times New Roman" w:hAnsi="Times New Roman" w:eastAsia="宋体" w:cs="Times New Roman"/>
              <w:color w:val="000000"/>
              <w:sz w:val="20"/>
              <w:szCs w:val="20"/>
              <w:lang w:eastAsia="zh-CN" w:bidi="ar"/>
            </w:rPr>
            <w:delText>affiliated</w:delText>
          </w:r>
        </w:del>
      </w:ins>
      <w:ins w:id="1277" w:author="Stephen McCann" w:date="2024-04-25T17:40:00Z">
        <w:r>
          <w:rPr>
            <w:rFonts w:hint="eastAsia" w:ascii="Times New Roman" w:hAnsi="Times New Roman" w:eastAsia="宋体" w:cs="Times New Roman"/>
            <w:color w:val="000000"/>
            <w:sz w:val="20"/>
            <w:szCs w:val="20"/>
            <w:lang w:eastAsia="zh-CN" w:bidi="ar"/>
          </w:rPr>
          <w:t xml:space="preserve"> </w:t>
        </w:r>
      </w:ins>
      <w:ins w:id="1278" w:author="Stephen McCann" w:date="2024-04-25T17:40:00Z">
        <w:del w:id="1279" w:author="Mike Montemurro" w:date="2024-05-01T12:15:00Z">
          <w:r>
            <w:rPr>
              <w:rFonts w:hint="eastAsia" w:ascii="Times New Roman" w:hAnsi="Times New Roman" w:eastAsia="宋体" w:cs="Times New Roman"/>
              <w:color w:val="000000"/>
              <w:sz w:val="20"/>
              <w:szCs w:val="20"/>
              <w:lang w:eastAsia="zh-CN" w:bidi="ar"/>
            </w:rPr>
            <w:delText>non-AP STA</w:delText>
          </w:r>
        </w:del>
      </w:ins>
      <w:ins w:id="1280" w:author="10343608" w:date="2024-02-18T11:25:00Z">
        <w:del w:id="1281" w:author="Mike Montemurro" w:date="2024-05-01T12:15:00Z">
          <w:r>
            <w:rPr>
              <w:rFonts w:ascii="Times New Roman" w:hAnsi="Times New Roman" w:eastAsia="宋体" w:cs="Times New Roman"/>
              <w:color w:val="000000"/>
              <w:sz w:val="20"/>
              <w:szCs w:val="20"/>
              <w:lang w:eastAsia="zh-CN" w:bidi="ar"/>
            </w:rPr>
            <w:delText xml:space="preserve"> </w:delText>
          </w:r>
        </w:del>
      </w:ins>
      <w:ins w:id="1282" w:author="10343608" w:date="2024-02-18T11:25:00Z">
        <w:r>
          <w:rPr>
            <w:rFonts w:ascii="Times New Roman" w:hAnsi="Times New Roman" w:eastAsia="宋体" w:cs="Times New Roman"/>
            <w:color w:val="000000"/>
            <w:sz w:val="20"/>
            <w:szCs w:val="20"/>
            <w:lang w:eastAsia="zh-CN" w:bidi="ar"/>
          </w:rPr>
          <w:t>that has dot11IRMActivated equal to true</w:t>
        </w:r>
      </w:ins>
      <w:ins w:id="1283" w:author="Stephen McCann" w:date="2024-04-25T17:49:00Z">
        <w:r>
          <w:rPr>
            <w:rFonts w:ascii="Times New Roman" w:hAnsi="Times New Roman" w:eastAsia="宋体" w:cs="Times New Roman"/>
            <w:color w:val="000000"/>
            <w:sz w:val="20"/>
            <w:szCs w:val="20"/>
            <w:lang w:eastAsia="zh-CN" w:bidi="ar"/>
          </w:rPr>
          <w:t>,</w:t>
        </w:r>
      </w:ins>
      <w:ins w:id="1284" w:author="10343608" w:date="2024-02-18T11:25:00Z">
        <w:r>
          <w:rPr>
            <w:rFonts w:ascii="Times New Roman" w:hAnsi="Times New Roman" w:eastAsia="宋体" w:cs="Times New Roman"/>
            <w:color w:val="000000"/>
            <w:sz w:val="20"/>
            <w:szCs w:val="20"/>
            <w:lang w:eastAsia="zh-CN" w:bidi="ar"/>
          </w:rPr>
          <w:t xml:space="preserve"> indicates the IRM </w:t>
        </w:r>
      </w:ins>
    </w:p>
    <w:p>
      <w:pPr>
        <w:rPr>
          <w:ins w:id="1285" w:author="10343608" w:date="2024-02-18T11:25:00Z"/>
        </w:rPr>
      </w:pPr>
      <w:ins w:id="1286" w:author="10343608" w:date="2024-02-18T11:25:00Z">
        <w:r>
          <w:rPr>
            <w:rFonts w:ascii="Times New Roman" w:hAnsi="Times New Roman" w:eastAsia="宋体" w:cs="Times New Roman"/>
            <w:color w:val="000000"/>
            <w:sz w:val="20"/>
            <w:szCs w:val="20"/>
            <w:lang w:eastAsia="zh-CN" w:bidi="ar"/>
          </w:rPr>
          <w:t xml:space="preserve">mechanism is active by setting the IRM Active field to 1 in </w:t>
        </w:r>
      </w:ins>
      <w:ins w:id="1287" w:author="10343608" w:date="2024-02-18T11:25:00Z">
        <w:del w:id="1288" w:author="Binita Gupta (binitag)" w:date="2024-04-11T22:00:00Z">
          <w:r>
            <w:rPr>
              <w:rFonts w:ascii="Times New Roman" w:hAnsi="Times New Roman" w:eastAsia="宋体" w:cs="Times New Roman"/>
              <w:color w:val="000000"/>
              <w:sz w:val="20"/>
              <w:szCs w:val="20"/>
              <w:lang w:eastAsia="zh-CN" w:bidi="ar"/>
            </w:rPr>
            <w:delText xml:space="preserve">either </w:delText>
          </w:r>
        </w:del>
      </w:ins>
      <w:ins w:id="1289" w:author="10343608" w:date="2024-02-18T11:25:00Z">
        <w:r>
          <w:rPr>
            <w:rFonts w:ascii="Times New Roman" w:hAnsi="Times New Roman" w:eastAsia="宋体" w:cs="Times New Roman"/>
            <w:color w:val="000000"/>
            <w:sz w:val="20"/>
            <w:szCs w:val="20"/>
            <w:lang w:eastAsia="zh-CN" w:bidi="ar"/>
          </w:rPr>
          <w:t xml:space="preserve">the Extended RSN Capabilities field in </w:t>
        </w:r>
      </w:ins>
      <w:ins w:id="1290" w:author="10343608" w:date="2024-06-04T17:23:45Z">
        <w:r>
          <w:rPr>
            <w:rFonts w:hint="eastAsia" w:ascii="Times New Roman" w:hAnsi="Times New Roman" w:eastAsia="宋体" w:cs="Times New Roman"/>
            <w:color w:val="000000"/>
            <w:sz w:val="20"/>
            <w:szCs w:val="20"/>
            <w:lang w:val="en-US" w:eastAsia="zh-CN" w:bidi="ar"/>
          </w:rPr>
          <w:t>(</w:t>
        </w:r>
      </w:ins>
      <w:ins w:id="1291" w:author="10343608" w:date="2024-06-04T17:23:46Z">
        <w:r>
          <w:rPr>
            <w:rFonts w:hint="eastAsia" w:ascii="Times New Roman" w:hAnsi="Times New Roman" w:eastAsia="宋体" w:cs="Times New Roman"/>
            <w:color w:val="000000"/>
            <w:sz w:val="20"/>
            <w:szCs w:val="20"/>
            <w:lang w:val="en-US" w:eastAsia="zh-CN" w:bidi="ar"/>
          </w:rPr>
          <w:t>Re</w:t>
        </w:r>
      </w:ins>
      <w:ins w:id="1292" w:author="10343608" w:date="2024-06-04T17:23:45Z">
        <w:r>
          <w:rPr>
            <w:rFonts w:hint="eastAsia" w:ascii="Times New Roman" w:hAnsi="Times New Roman" w:eastAsia="宋体" w:cs="Times New Roman"/>
            <w:color w:val="000000"/>
            <w:sz w:val="20"/>
            <w:szCs w:val="20"/>
            <w:lang w:val="en-US" w:eastAsia="zh-CN" w:bidi="ar"/>
          </w:rPr>
          <w:t>)</w:t>
        </w:r>
      </w:ins>
      <w:ins w:id="1293" w:author="10343608" w:date="2024-02-18T11:25:00Z">
        <w:r>
          <w:rPr>
            <w:rFonts w:ascii="Times New Roman" w:hAnsi="Times New Roman" w:eastAsia="宋体" w:cs="Times New Roman"/>
            <w:color w:val="000000"/>
            <w:sz w:val="20"/>
            <w:szCs w:val="20"/>
            <w:lang w:eastAsia="zh-CN" w:bidi="ar"/>
          </w:rPr>
          <w:t>Association Request frames</w:t>
        </w:r>
      </w:ins>
      <w:ins w:id="1294" w:author="Mike Montemurro" w:date="2024-05-01T12:15:00Z">
        <w:r>
          <w:rPr>
            <w:rFonts w:ascii="Times New Roman" w:hAnsi="Times New Roman" w:eastAsia="宋体" w:cs="Times New Roman"/>
            <w:color w:val="000000"/>
            <w:sz w:val="20"/>
            <w:szCs w:val="20"/>
            <w:lang w:eastAsia="zh-CN" w:bidi="ar"/>
          </w:rPr>
          <w:t xml:space="preserve"> </w:t>
        </w:r>
      </w:ins>
      <w:ins w:id="1295" w:author="Mike Montemurro" w:date="2024-05-01T12:16:00Z">
        <w:r>
          <w:rPr>
            <w:rFonts w:ascii="Times New Roman" w:hAnsi="Times New Roman" w:eastAsia="宋体" w:cs="Times New Roman"/>
            <w:color w:val="000000"/>
            <w:sz w:val="20"/>
            <w:szCs w:val="20"/>
            <w:lang w:eastAsia="zh-CN" w:bidi="ar"/>
          </w:rPr>
          <w:t>transmitted through an affiliated STA</w:t>
        </w:r>
      </w:ins>
      <w:ins w:id="1296" w:author="10343608" w:date="2024-02-18T11:25:00Z">
        <w:r>
          <w:rPr>
            <w:rFonts w:ascii="Times New Roman" w:hAnsi="Times New Roman" w:eastAsia="宋体" w:cs="Times New Roman"/>
            <w:color w:val="000000"/>
            <w:sz w:val="20"/>
            <w:szCs w:val="20"/>
            <w:lang w:eastAsia="zh-CN" w:bidi="ar"/>
          </w:rPr>
          <w:t xml:space="preserve"> </w:t>
        </w:r>
      </w:ins>
      <w:ins w:id="1297" w:author="10343608" w:date="2024-02-18T11:25:00Z">
        <w:del w:id="1298" w:author="Mike Montemurro" w:date="2024-05-01T12:16:00Z">
          <w:r>
            <w:rPr>
              <w:rFonts w:ascii="Times New Roman" w:hAnsi="Times New Roman" w:eastAsia="宋体" w:cs="Times New Roman"/>
              <w:color w:val="000000"/>
              <w:sz w:val="20"/>
              <w:szCs w:val="20"/>
              <w:lang w:eastAsia="zh-CN" w:bidi="ar"/>
            </w:rPr>
            <w:delText xml:space="preserve">that is </w:delText>
          </w:r>
        </w:del>
      </w:ins>
      <w:ins w:id="1299" w:author="10343608" w:date="2024-02-18T11:25:00Z">
        <w:r>
          <w:rPr>
            <w:rFonts w:ascii="Times New Roman" w:hAnsi="Times New Roman" w:eastAsia="宋体" w:cs="Times New Roman"/>
            <w:color w:val="000000"/>
            <w:sz w:val="20"/>
            <w:szCs w:val="20"/>
            <w:lang w:eastAsia="zh-CN" w:bidi="ar"/>
          </w:rPr>
          <w:t xml:space="preserve">sent to any </w:t>
        </w:r>
      </w:ins>
      <w:ins w:id="1300" w:author="10343608" w:date="2024-02-18T11:25:00Z">
        <w:del w:id="1301" w:author="Stephen McCann" w:date="2024-04-25T17:39:00Z">
          <w:r>
            <w:rPr>
              <w:rFonts w:ascii="Times New Roman" w:hAnsi="Times New Roman" w:eastAsia="宋体" w:cs="Times New Roman"/>
              <w:color w:val="000000"/>
              <w:sz w:val="20"/>
              <w:szCs w:val="20"/>
              <w:lang w:eastAsia="zh-CN" w:bidi="ar"/>
            </w:rPr>
            <w:delText>AP</w:delText>
          </w:r>
        </w:del>
      </w:ins>
      <w:ins w:id="1302" w:author="10343608" w:date="2024-02-18T14:54:00Z">
        <w:del w:id="1303" w:author="Stephen McCann" w:date="2024-04-25T17:39:00Z">
          <w:r>
            <w:rPr>
              <w:rFonts w:hint="eastAsia" w:ascii="Times New Roman" w:hAnsi="Times New Roman" w:eastAsia="宋体" w:cs="Times New Roman"/>
              <w:color w:val="000000"/>
              <w:sz w:val="20"/>
              <w:szCs w:val="20"/>
              <w:lang w:eastAsia="zh-CN" w:bidi="ar"/>
            </w:rPr>
            <w:delText xml:space="preserve"> affiliated with an </w:delText>
          </w:r>
        </w:del>
      </w:ins>
      <w:ins w:id="1304" w:author="10343608" w:date="2024-02-18T14:54:00Z">
        <w:r>
          <w:rPr>
            <w:rFonts w:hint="eastAsia" w:ascii="Times New Roman" w:hAnsi="Times New Roman" w:eastAsia="宋体" w:cs="Times New Roman"/>
            <w:color w:val="000000"/>
            <w:sz w:val="20"/>
            <w:szCs w:val="20"/>
            <w:lang w:eastAsia="zh-CN" w:bidi="ar"/>
          </w:rPr>
          <w:t>AP MLD</w:t>
        </w:r>
      </w:ins>
      <w:ins w:id="1305" w:author="10343608" w:date="2024-05-06T16:51:00Z">
        <w:r>
          <w:rPr>
            <w:rFonts w:hint="eastAsia" w:ascii="Times New Roman" w:hAnsi="Times New Roman" w:eastAsia="宋体" w:cs="Times New Roman"/>
            <w:color w:val="000000"/>
            <w:sz w:val="20"/>
            <w:szCs w:val="20"/>
            <w:lang w:eastAsia="zh-CN" w:bidi="ar"/>
          </w:rPr>
          <w:t xml:space="preserve"> </w:t>
        </w:r>
      </w:ins>
      <w:ins w:id="1306" w:author="Stephen McCann" w:date="2024-04-25T17:49:00Z">
        <w:del w:id="1307" w:author="Mike Montemurro" w:date="2024-05-01T12:16:00Z">
          <w:r>
            <w:rPr>
              <w:rFonts w:ascii="Times New Roman" w:hAnsi="Times New Roman" w:eastAsia="宋体" w:cs="Times New Roman"/>
              <w:color w:val="000000"/>
              <w:sz w:val="20"/>
              <w:szCs w:val="20"/>
              <w:lang w:eastAsia="zh-CN" w:bidi="ar"/>
            </w:rPr>
            <w:delText>a</w:delText>
          </w:r>
        </w:del>
      </w:ins>
      <w:ins w:id="1308" w:author="Stephen McCann" w:date="2024-04-25T17:39:00Z">
        <w:del w:id="1309" w:author="Mike Montemurro" w:date="2024-05-01T12:16:00Z">
          <w:r>
            <w:rPr>
              <w:rFonts w:ascii="Times New Roman" w:hAnsi="Times New Roman" w:eastAsia="宋体" w:cs="Times New Roman"/>
              <w:color w:val="000000"/>
              <w:sz w:val="20"/>
              <w:szCs w:val="20"/>
              <w:lang w:eastAsia="zh-CN" w:bidi="ar"/>
            </w:rPr>
            <w:delText>ffiliated</w:delText>
          </w:r>
        </w:del>
      </w:ins>
      <w:ins w:id="1310" w:author="Stephen McCann" w:date="2024-04-25T17:39:00Z">
        <w:del w:id="1311" w:author="Mike Montemurro" w:date="2024-05-01T12:17:00Z">
          <w:r>
            <w:rPr>
              <w:rFonts w:ascii="Times New Roman" w:hAnsi="Times New Roman" w:eastAsia="宋体" w:cs="Times New Roman"/>
              <w:color w:val="000000"/>
              <w:sz w:val="20"/>
              <w:szCs w:val="20"/>
              <w:lang w:eastAsia="zh-CN" w:bidi="ar"/>
            </w:rPr>
            <w:delText xml:space="preserve"> AP</w:delText>
          </w:r>
        </w:del>
      </w:ins>
      <w:ins w:id="1312" w:author="10343608" w:date="2024-02-18T11:25:00Z">
        <w:del w:id="1313" w:author="Mike Montemurro" w:date="2024-05-01T12:17:00Z">
          <w:r>
            <w:rPr>
              <w:rFonts w:ascii="Times New Roman" w:hAnsi="Times New Roman" w:eastAsia="宋体" w:cs="Times New Roman"/>
              <w:color w:val="000000"/>
              <w:sz w:val="20"/>
              <w:szCs w:val="20"/>
              <w:lang w:eastAsia="zh-CN" w:bidi="ar"/>
            </w:rPr>
            <w:delText xml:space="preserve"> that </w:delText>
          </w:r>
        </w:del>
      </w:ins>
      <w:ins w:id="1314" w:author="Mike Montemurro" w:date="2024-05-01T12:17:00Z">
        <w:r>
          <w:rPr>
            <w:rFonts w:ascii="Times New Roman" w:hAnsi="Times New Roman" w:eastAsia="宋体" w:cs="Times New Roman"/>
            <w:color w:val="000000"/>
            <w:sz w:val="20"/>
            <w:szCs w:val="20"/>
            <w:lang w:eastAsia="zh-CN" w:bidi="ar"/>
          </w:rPr>
          <w:t xml:space="preserve">that </w:t>
        </w:r>
      </w:ins>
      <w:ins w:id="1315" w:author="10343608" w:date="2024-02-18T11:25:00Z">
        <w:r>
          <w:rPr>
            <w:rFonts w:ascii="Times New Roman" w:hAnsi="Times New Roman" w:eastAsia="宋体" w:cs="Times New Roman"/>
            <w:color w:val="000000"/>
            <w:sz w:val="20"/>
            <w:szCs w:val="20"/>
            <w:lang w:eastAsia="zh-CN" w:bidi="ar"/>
          </w:rPr>
          <w:t>advertises activation of the IRM mechanism.</w:t>
        </w:r>
      </w:ins>
    </w:p>
    <w:p>
      <w:pPr>
        <w:rPr>
          <w:ins w:id="1316" w:author="10343608" w:date="2024-02-18T11:25:00Z"/>
        </w:rPr>
      </w:pPr>
      <w:ins w:id="1317" w:author="10343608" w:date="2024-02-18T11:25:00Z">
        <w:r>
          <w:rPr>
            <w:rFonts w:ascii="Times New Roman" w:hAnsi="Times New Roman" w:eastAsia="宋体" w:cs="Times New Roman"/>
            <w:color w:val="000000"/>
            <w:sz w:val="20"/>
            <w:szCs w:val="20"/>
            <w:lang w:eastAsia="zh-CN" w:bidi="ar"/>
          </w:rPr>
          <w:t xml:space="preserve">An </w:t>
        </w:r>
      </w:ins>
      <w:ins w:id="1318" w:author="10343608" w:date="2024-02-18T11:25:00Z">
        <w:del w:id="1319" w:author="Stephen McCann" w:date="2024-04-25T17:39:00Z">
          <w:r>
            <w:rPr>
              <w:rFonts w:ascii="Times New Roman" w:hAnsi="Times New Roman" w:eastAsia="宋体" w:cs="Times New Roman"/>
              <w:color w:val="000000"/>
              <w:sz w:val="20"/>
              <w:szCs w:val="20"/>
              <w:lang w:eastAsia="zh-CN" w:bidi="ar"/>
            </w:rPr>
            <w:delText>AP</w:delText>
          </w:r>
        </w:del>
      </w:ins>
      <w:ins w:id="1320" w:author="10343608" w:date="2024-02-18T14:55:00Z">
        <w:del w:id="1321" w:author="Stephen McCann" w:date="2024-04-25T17:39:00Z">
          <w:r>
            <w:rPr>
              <w:rFonts w:hint="eastAsia" w:ascii="Times New Roman" w:hAnsi="Times New Roman" w:eastAsia="宋体" w:cs="Times New Roman"/>
              <w:color w:val="000000"/>
              <w:sz w:val="20"/>
              <w:szCs w:val="20"/>
              <w:lang w:eastAsia="zh-CN" w:bidi="ar"/>
            </w:rPr>
            <w:delText xml:space="preserve"> affiliated with an AP</w:delText>
          </w:r>
        </w:del>
      </w:ins>
      <w:ins w:id="1322" w:author="10343608" w:date="2024-02-18T14:55:00Z">
        <w:del w:id="1323" w:author="Stephen McCann" w:date="2024-04-25T17:39:00Z">
          <w:r>
            <w:rPr>
              <w:rFonts w:ascii="Times New Roman" w:hAnsi="Times New Roman" w:eastAsia="宋体" w:cs="Times New Roman"/>
              <w:color w:val="000000"/>
              <w:sz w:val="20"/>
              <w:szCs w:val="20"/>
              <w:lang w:eastAsia="zh-CN" w:bidi="ar"/>
            </w:rPr>
            <w:delText xml:space="preserve"> </w:delText>
          </w:r>
        </w:del>
      </w:ins>
      <w:ins w:id="1324" w:author="10343608" w:date="2024-02-18T14:55:00Z">
        <w:del w:id="1325" w:author="Mike Montemurro" w:date="2024-05-01T12:17:00Z">
          <w:r>
            <w:rPr>
              <w:rFonts w:hint="eastAsia" w:ascii="Times New Roman" w:hAnsi="Times New Roman" w:eastAsia="宋体" w:cs="Times New Roman"/>
              <w:color w:val="000000"/>
              <w:sz w:val="20"/>
              <w:szCs w:val="20"/>
              <w:lang w:eastAsia="zh-CN" w:bidi="ar"/>
            </w:rPr>
            <w:delText>MLD</w:delText>
          </w:r>
        </w:del>
      </w:ins>
      <w:ins w:id="1326" w:author="Stephen McCann" w:date="2024-04-25T17:49:00Z">
        <w:del w:id="1327" w:author="Mike Montemurro" w:date="2024-05-01T12:17:00Z">
          <w:r>
            <w:rPr>
              <w:rFonts w:ascii="Times New Roman" w:hAnsi="Times New Roman" w:eastAsia="宋体" w:cs="Times New Roman"/>
              <w:color w:val="000000"/>
              <w:sz w:val="20"/>
              <w:szCs w:val="20"/>
              <w:lang w:eastAsia="zh-CN" w:bidi="ar"/>
            </w:rPr>
            <w:delText>a</w:delText>
          </w:r>
        </w:del>
      </w:ins>
      <w:ins w:id="1328" w:author="Stephen McCann" w:date="2024-04-25T17:39:00Z">
        <w:del w:id="1329" w:author="Mike Montemurro" w:date="2024-05-01T12:17:00Z">
          <w:r>
            <w:rPr>
              <w:rFonts w:ascii="Times New Roman" w:hAnsi="Times New Roman" w:eastAsia="宋体" w:cs="Times New Roman"/>
              <w:color w:val="000000"/>
              <w:sz w:val="20"/>
              <w:szCs w:val="20"/>
              <w:lang w:eastAsia="zh-CN" w:bidi="ar"/>
            </w:rPr>
            <w:delText xml:space="preserve">ffiliated </w:delText>
          </w:r>
        </w:del>
      </w:ins>
      <w:ins w:id="1330" w:author="Stephen McCann" w:date="2024-04-25T17:39:00Z">
        <w:r>
          <w:rPr>
            <w:rFonts w:ascii="Times New Roman" w:hAnsi="Times New Roman" w:eastAsia="宋体" w:cs="Times New Roman"/>
            <w:color w:val="000000"/>
            <w:sz w:val="20"/>
            <w:szCs w:val="20"/>
            <w:lang w:eastAsia="zh-CN" w:bidi="ar"/>
          </w:rPr>
          <w:t>AP</w:t>
        </w:r>
      </w:ins>
      <w:ins w:id="1331" w:author="10343608" w:date="2024-02-18T14:55:00Z">
        <w:r>
          <w:rPr>
            <w:rFonts w:hint="eastAsia" w:ascii="Times New Roman" w:hAnsi="Times New Roman" w:eastAsia="宋体" w:cs="Times New Roman"/>
            <w:color w:val="000000"/>
            <w:sz w:val="20"/>
            <w:szCs w:val="20"/>
            <w:lang w:eastAsia="zh-CN" w:bidi="ar"/>
          </w:rPr>
          <w:t xml:space="preserve"> </w:t>
        </w:r>
      </w:ins>
      <w:ins w:id="1332" w:author="Mike Montemurro" w:date="2024-05-01T12:18:00Z">
        <w:r>
          <w:rPr>
            <w:rFonts w:ascii="Times New Roman" w:hAnsi="Times New Roman" w:eastAsia="宋体" w:cs="Times New Roman"/>
            <w:color w:val="000000"/>
            <w:sz w:val="20"/>
            <w:szCs w:val="20"/>
            <w:lang w:eastAsia="zh-CN" w:bidi="ar"/>
          </w:rPr>
          <w:t xml:space="preserve">MLD </w:t>
        </w:r>
      </w:ins>
      <w:ins w:id="1333" w:author="10343608" w:date="2024-02-18T11:25:00Z">
        <w:r>
          <w:rPr>
            <w:rFonts w:ascii="Times New Roman" w:hAnsi="Times New Roman" w:eastAsia="宋体" w:cs="Times New Roman"/>
            <w:color w:val="000000"/>
            <w:sz w:val="20"/>
            <w:szCs w:val="20"/>
            <w:lang w:eastAsia="zh-CN" w:bidi="ar"/>
          </w:rPr>
          <w:t>that has dot11IRMActivated equal to true</w:t>
        </w:r>
      </w:ins>
      <w:ins w:id="1334" w:author="Stephen McCann" w:date="2024-04-25T17:49:00Z">
        <w:r>
          <w:rPr>
            <w:rFonts w:ascii="Times New Roman" w:hAnsi="Times New Roman" w:eastAsia="宋体" w:cs="Times New Roman"/>
            <w:color w:val="000000"/>
            <w:sz w:val="20"/>
            <w:szCs w:val="20"/>
            <w:lang w:eastAsia="zh-CN" w:bidi="ar"/>
          </w:rPr>
          <w:t>,</w:t>
        </w:r>
      </w:ins>
      <w:ins w:id="1335" w:author="10343608" w:date="2024-02-18T11:25:00Z">
        <w:r>
          <w:rPr>
            <w:rFonts w:ascii="Times New Roman" w:hAnsi="Times New Roman" w:eastAsia="宋体" w:cs="Times New Roman"/>
            <w:color w:val="000000"/>
            <w:sz w:val="20"/>
            <w:szCs w:val="20"/>
            <w:lang w:eastAsia="zh-CN" w:bidi="ar"/>
          </w:rPr>
          <w:t xml:space="preserve"> and that receives a (Re)Association Request frame that includes an Extended RSN Capabilities field with the IRM Active field equal to 1</w:t>
        </w:r>
      </w:ins>
      <w:ins w:id="1336" w:author="Mike Montemurro" w:date="2024-05-01T12:18:00Z">
        <w:r>
          <w:rPr>
            <w:rFonts w:ascii="Times New Roman" w:hAnsi="Times New Roman" w:eastAsia="宋体" w:cs="Times New Roman"/>
            <w:color w:val="000000"/>
            <w:sz w:val="20"/>
            <w:szCs w:val="20"/>
            <w:lang w:eastAsia="zh-CN" w:bidi="ar"/>
          </w:rPr>
          <w:t xml:space="preserve"> through an affiliated AP</w:t>
        </w:r>
      </w:ins>
      <w:ins w:id="1337" w:author="Stephen McCann" w:date="2024-04-25T17:49:00Z">
        <w:r>
          <w:rPr>
            <w:rFonts w:ascii="Times New Roman" w:hAnsi="Times New Roman" w:eastAsia="宋体" w:cs="Times New Roman"/>
            <w:color w:val="000000"/>
            <w:sz w:val="20"/>
            <w:szCs w:val="20"/>
            <w:lang w:eastAsia="zh-CN" w:bidi="ar"/>
          </w:rPr>
          <w:t>,</w:t>
        </w:r>
      </w:ins>
      <w:ins w:id="1338" w:author="10343608" w:date="2024-02-18T11:25:00Z">
        <w:r>
          <w:rPr>
            <w:rFonts w:ascii="Times New Roman" w:hAnsi="Times New Roman" w:eastAsia="宋体" w:cs="Times New Roman"/>
            <w:color w:val="000000"/>
            <w:sz w:val="20"/>
            <w:szCs w:val="20"/>
            <w:lang w:eastAsia="zh-CN" w:bidi="ar"/>
          </w:rPr>
          <w:t xml:space="preserve"> shall include an Extended RSN</w:t>
        </w:r>
      </w:ins>
      <w:ins w:id="1339" w:author="10343608" w:date="2024-02-19T14:26:00Z">
        <w:r>
          <w:rPr>
            <w:rFonts w:hint="eastAsia" w:ascii="Times New Roman" w:hAnsi="Times New Roman" w:eastAsia="宋体" w:cs="Times New Roman"/>
            <w:color w:val="000000"/>
            <w:sz w:val="20"/>
            <w:szCs w:val="20"/>
            <w:lang w:eastAsia="zh-CN" w:bidi="ar"/>
          </w:rPr>
          <w:t xml:space="preserve"> </w:t>
        </w:r>
      </w:ins>
      <w:ins w:id="1340" w:author="10343608" w:date="2024-02-18T11:25:00Z">
        <w:r>
          <w:rPr>
            <w:rFonts w:ascii="Times New Roman" w:hAnsi="Times New Roman" w:eastAsia="宋体" w:cs="Times New Roman"/>
            <w:color w:val="000000"/>
            <w:sz w:val="20"/>
            <w:szCs w:val="20"/>
            <w:lang w:eastAsia="zh-CN" w:bidi="ar"/>
          </w:rPr>
          <w:t xml:space="preserve">Capabilities element in the </w:t>
        </w:r>
      </w:ins>
      <w:ins w:id="1341" w:author="10343608" w:date="2024-06-04T17:24:51Z">
        <w:r>
          <w:rPr>
            <w:rFonts w:hint="eastAsia" w:ascii="Times New Roman" w:hAnsi="Times New Roman" w:eastAsia="宋体" w:cs="Times New Roman"/>
            <w:color w:val="000000"/>
            <w:sz w:val="20"/>
            <w:szCs w:val="20"/>
            <w:lang w:val="en-US" w:eastAsia="zh-CN" w:bidi="ar"/>
          </w:rPr>
          <w:t>(</w:t>
        </w:r>
      </w:ins>
      <w:ins w:id="1342" w:author="10343608" w:date="2024-06-04T17:24:52Z">
        <w:r>
          <w:rPr>
            <w:rFonts w:hint="eastAsia" w:ascii="Times New Roman" w:hAnsi="Times New Roman" w:eastAsia="宋体" w:cs="Times New Roman"/>
            <w:color w:val="000000"/>
            <w:sz w:val="20"/>
            <w:szCs w:val="20"/>
            <w:lang w:val="en-US" w:eastAsia="zh-CN" w:bidi="ar"/>
          </w:rPr>
          <w:t>R</w:t>
        </w:r>
      </w:ins>
      <w:ins w:id="1343" w:author="10343608" w:date="2024-06-04T17:24:53Z">
        <w:r>
          <w:rPr>
            <w:rFonts w:hint="eastAsia" w:ascii="Times New Roman" w:hAnsi="Times New Roman" w:eastAsia="宋体" w:cs="Times New Roman"/>
            <w:color w:val="000000"/>
            <w:sz w:val="20"/>
            <w:szCs w:val="20"/>
            <w:lang w:val="en-US" w:eastAsia="zh-CN" w:bidi="ar"/>
          </w:rPr>
          <w:t>e</w:t>
        </w:r>
      </w:ins>
      <w:ins w:id="1344" w:author="10343608" w:date="2024-06-04T17:24:51Z">
        <w:r>
          <w:rPr>
            <w:rFonts w:hint="eastAsia" w:ascii="Times New Roman" w:hAnsi="Times New Roman" w:eastAsia="宋体" w:cs="Times New Roman"/>
            <w:color w:val="000000"/>
            <w:sz w:val="20"/>
            <w:szCs w:val="20"/>
            <w:lang w:val="en-US" w:eastAsia="zh-CN" w:bidi="ar"/>
          </w:rPr>
          <w:t>)</w:t>
        </w:r>
      </w:ins>
      <w:ins w:id="1345" w:author="10343608" w:date="2024-02-18T11:25:00Z">
        <w:r>
          <w:rPr>
            <w:rFonts w:ascii="Times New Roman" w:hAnsi="Times New Roman" w:eastAsia="宋体" w:cs="Times New Roman"/>
            <w:color w:val="000000"/>
            <w:sz w:val="20"/>
            <w:szCs w:val="20"/>
            <w:lang w:eastAsia="zh-CN" w:bidi="ar"/>
          </w:rPr>
          <w:t xml:space="preserve">Association Response frame with the IRM Active field set to 1.  </w:t>
        </w:r>
      </w:ins>
    </w:p>
    <w:p>
      <w:pPr>
        <w:rPr>
          <w:ins w:id="1346" w:author="10343608" w:date="2024-02-18T11:25:00Z"/>
        </w:rPr>
      </w:pPr>
      <w:ins w:id="1347" w:author="10343608" w:date="2024-02-18T11:25:00Z">
        <w:r>
          <w:rPr>
            <w:rFonts w:ascii="Times New Roman" w:hAnsi="Times New Roman" w:eastAsia="宋体" w:cs="Times New Roman"/>
            <w:color w:val="000000"/>
            <w:sz w:val="20"/>
            <w:szCs w:val="20"/>
            <w:lang w:eastAsia="zh-CN" w:bidi="ar"/>
          </w:rPr>
          <w:t>Correct operation of the IRM mechanism depends on</w:t>
        </w:r>
      </w:ins>
      <w:ins w:id="1348" w:author="10343608" w:date="2024-02-18T14:57:00Z">
        <w:r>
          <w:rPr>
            <w:rFonts w:hint="eastAsia" w:ascii="Times New Roman" w:hAnsi="Times New Roman" w:eastAsia="宋体" w:cs="Times New Roman"/>
            <w:color w:val="000000"/>
            <w:sz w:val="20"/>
            <w:szCs w:val="20"/>
            <w:lang w:eastAsia="zh-CN" w:bidi="ar"/>
          </w:rPr>
          <w:t xml:space="preserve"> </w:t>
        </w:r>
      </w:ins>
      <w:ins w:id="1349" w:author="10343608" w:date="2024-02-18T14:57:00Z">
        <w:r>
          <w:rPr>
            <w:rFonts w:ascii="Times New Roman" w:hAnsi="Times New Roman" w:eastAsia="宋体" w:cs="Times New Roman"/>
            <w:color w:val="000000"/>
            <w:sz w:val="20"/>
            <w:szCs w:val="20"/>
            <w:lang w:eastAsia="zh-CN" w:bidi="ar"/>
          </w:rPr>
          <w:t xml:space="preserve">all </w:t>
        </w:r>
      </w:ins>
      <w:ins w:id="1350" w:author="10343608" w:date="2024-02-18T14:57:00Z">
        <w:del w:id="1351" w:author="Binita Gupta (binitag)" w:date="2024-04-11T22:05:00Z">
          <w:r>
            <w:rPr>
              <w:rFonts w:ascii="Times New Roman" w:hAnsi="Times New Roman" w:eastAsia="宋体" w:cs="Times New Roman"/>
              <w:color w:val="000000"/>
              <w:sz w:val="20"/>
              <w:szCs w:val="20"/>
              <w:lang w:eastAsia="zh-CN" w:bidi="ar"/>
            </w:rPr>
            <w:delText>APs</w:delText>
          </w:r>
        </w:del>
      </w:ins>
      <w:ins w:id="1352" w:author="10343608" w:date="2024-02-18T14:57:00Z">
        <w:del w:id="1353" w:author="Binita Gupta (binitag)" w:date="2024-04-11T22:05:00Z">
          <w:r>
            <w:rPr>
              <w:rFonts w:hint="eastAsia" w:ascii="Times New Roman" w:hAnsi="Times New Roman" w:eastAsia="宋体" w:cs="Times New Roman"/>
              <w:color w:val="000000"/>
              <w:sz w:val="20"/>
              <w:szCs w:val="20"/>
              <w:lang w:eastAsia="zh-CN" w:bidi="ar"/>
            </w:rPr>
            <w:delText xml:space="preserve"> </w:delText>
          </w:r>
          <w:bookmarkStart w:id="12" w:name="OLE_LINK4"/>
          <w:r>
            <w:rPr>
              <w:rFonts w:hint="eastAsia" w:ascii="Times New Roman" w:hAnsi="Times New Roman" w:eastAsia="宋体" w:cs="Times New Roman"/>
              <w:color w:val="000000"/>
              <w:sz w:val="20"/>
              <w:szCs w:val="20"/>
              <w:lang w:eastAsia="zh-CN" w:bidi="ar"/>
            </w:rPr>
            <w:delText xml:space="preserve">affiliated with </w:delText>
          </w:r>
        </w:del>
      </w:ins>
      <w:ins w:id="1354" w:author="Binita Gupta (binitag)" w:date="2024-04-11T22:06:00Z">
        <w:r>
          <w:rPr>
            <w:rFonts w:ascii="Times New Roman" w:hAnsi="Times New Roman" w:eastAsia="宋体" w:cs="Times New Roman"/>
            <w:color w:val="000000"/>
            <w:sz w:val="20"/>
            <w:szCs w:val="20"/>
            <w:lang w:eastAsia="zh-CN" w:bidi="ar"/>
          </w:rPr>
          <w:t xml:space="preserve">the </w:t>
        </w:r>
      </w:ins>
      <w:ins w:id="1355" w:author="10343608" w:date="2024-02-18T14:57:00Z">
        <w:r>
          <w:rPr>
            <w:rFonts w:hint="eastAsia" w:ascii="Times New Roman" w:hAnsi="Times New Roman" w:eastAsia="宋体" w:cs="Times New Roman"/>
            <w:color w:val="000000"/>
            <w:sz w:val="20"/>
            <w:szCs w:val="20"/>
            <w:lang w:eastAsia="zh-CN" w:bidi="ar"/>
          </w:rPr>
          <w:t>AP MLDs</w:t>
        </w:r>
        <w:bookmarkEnd w:id="12"/>
        <w:r>
          <w:rPr>
            <w:rFonts w:hint="eastAsia" w:ascii="Times New Roman" w:hAnsi="Times New Roman" w:eastAsia="宋体" w:cs="Times New Roman"/>
            <w:color w:val="000000"/>
            <w:sz w:val="20"/>
            <w:szCs w:val="20"/>
            <w:lang w:eastAsia="zh-CN" w:bidi="ar"/>
          </w:rPr>
          <w:t xml:space="preserve"> </w:t>
        </w:r>
      </w:ins>
      <w:ins w:id="1356" w:author="Binita Gupta (binitag)" w:date="2024-04-11T22:05:00Z">
        <w:r>
          <w:rPr>
            <w:rFonts w:ascii="Times New Roman" w:hAnsi="Times New Roman" w:eastAsia="宋体" w:cs="Times New Roman"/>
            <w:color w:val="000000"/>
            <w:sz w:val="20"/>
            <w:szCs w:val="20"/>
            <w:lang w:eastAsia="zh-CN" w:bidi="ar"/>
          </w:rPr>
          <w:t xml:space="preserve">in </w:t>
        </w:r>
      </w:ins>
      <w:ins w:id="1357" w:author="Binita Gupta (binitag)" w:date="2024-04-11T22:05:00Z">
        <w:del w:id="1358" w:author="Mike Montemurro" w:date="2024-05-01T12:19:00Z">
          <w:r>
            <w:rPr>
              <w:rFonts w:ascii="Times New Roman" w:hAnsi="Times New Roman" w:eastAsia="宋体" w:cs="Times New Roman"/>
              <w:color w:val="000000"/>
              <w:sz w:val="20"/>
              <w:szCs w:val="20"/>
              <w:lang w:eastAsia="zh-CN" w:bidi="ar"/>
            </w:rPr>
            <w:delText>the</w:delText>
          </w:r>
        </w:del>
      </w:ins>
      <w:ins w:id="1359" w:author="Mike Montemurro" w:date="2024-05-01T12:19:00Z">
        <w:r>
          <w:rPr>
            <w:rFonts w:ascii="Times New Roman" w:hAnsi="Times New Roman" w:eastAsia="宋体" w:cs="Times New Roman"/>
            <w:color w:val="000000"/>
            <w:sz w:val="20"/>
            <w:szCs w:val="20"/>
            <w:lang w:eastAsia="zh-CN" w:bidi="ar"/>
          </w:rPr>
          <w:t>an</w:t>
        </w:r>
      </w:ins>
      <w:ins w:id="1360" w:author="Binita Gupta (binitag)" w:date="2024-04-11T22:05:00Z">
        <w:r>
          <w:rPr>
            <w:rFonts w:ascii="Times New Roman" w:hAnsi="Times New Roman" w:eastAsia="宋体" w:cs="Times New Roman"/>
            <w:color w:val="000000"/>
            <w:sz w:val="20"/>
            <w:szCs w:val="20"/>
            <w:lang w:eastAsia="zh-CN" w:bidi="ar"/>
          </w:rPr>
          <w:t xml:space="preserve"> ESS </w:t>
        </w:r>
      </w:ins>
      <w:ins w:id="1361" w:author="10343608" w:date="2024-02-18T14:57:00Z">
        <w:r>
          <w:rPr>
            <w:rFonts w:hint="eastAsia" w:ascii="Times New Roman" w:hAnsi="Times New Roman" w:eastAsia="宋体" w:cs="Times New Roman"/>
            <w:color w:val="000000"/>
            <w:sz w:val="20"/>
            <w:szCs w:val="20"/>
            <w:lang w:eastAsia="zh-CN" w:bidi="ar"/>
          </w:rPr>
          <w:t xml:space="preserve">and </w:t>
        </w:r>
      </w:ins>
      <w:ins w:id="1362" w:author="Binita Gupta (binitag)" w:date="2024-04-11T22:06:00Z">
        <w:r>
          <w:rPr>
            <w:rFonts w:ascii="Times New Roman" w:hAnsi="Times New Roman" w:eastAsia="宋体" w:cs="Times New Roman"/>
            <w:color w:val="000000"/>
            <w:sz w:val="20"/>
            <w:szCs w:val="20"/>
            <w:lang w:eastAsia="zh-CN" w:bidi="ar"/>
          </w:rPr>
          <w:t xml:space="preserve">all </w:t>
        </w:r>
      </w:ins>
      <w:ins w:id="1363" w:author="10343608" w:date="2024-02-18T14:57:00Z">
        <w:r>
          <w:rPr>
            <w:rFonts w:hint="eastAsia" w:ascii="Times New Roman" w:hAnsi="Times New Roman" w:eastAsia="宋体" w:cs="Times New Roman"/>
            <w:color w:val="000000"/>
            <w:sz w:val="20"/>
            <w:szCs w:val="20"/>
            <w:lang w:eastAsia="zh-CN" w:bidi="ar"/>
          </w:rPr>
          <w:t xml:space="preserve">the APs </w:t>
        </w:r>
      </w:ins>
      <w:ins w:id="1364" w:author="10343608" w:date="2024-02-19T14:26:00Z">
        <w:del w:id="1365" w:author="Binita Gupta (binitag)" w:date="2024-04-16T08:18:00Z">
          <w:commentRangeStart w:id="24"/>
          <w:r>
            <w:rPr>
              <w:rFonts w:hint="eastAsia" w:ascii="Times New Roman" w:hAnsi="Times New Roman" w:eastAsia="宋体" w:cs="Times New Roman"/>
              <w:color w:val="000000"/>
              <w:sz w:val="20"/>
              <w:szCs w:val="20"/>
              <w:lang w:eastAsia="zh-CN" w:bidi="ar"/>
            </w:rPr>
            <w:delText xml:space="preserve">do </w:delText>
          </w:r>
          <w:commentRangeEnd w:id="24"/>
        </w:del>
      </w:ins>
      <w:del w:id="1366" w:author="Binita Gupta (binitag)" w:date="2024-04-16T08:18:00Z">
        <w:r>
          <w:rPr>
            <w:rStyle w:val="17"/>
          </w:rPr>
          <w:commentReference w:id="24"/>
        </w:r>
      </w:del>
      <w:ins w:id="1367" w:author="10343608" w:date="2024-02-18T14:57:00Z">
        <w:r>
          <w:rPr>
            <w:rFonts w:hint="eastAsia" w:ascii="Times New Roman" w:hAnsi="Times New Roman" w:eastAsia="宋体" w:cs="Times New Roman"/>
            <w:color w:val="000000"/>
            <w:sz w:val="20"/>
            <w:szCs w:val="20"/>
            <w:lang w:eastAsia="zh-CN" w:bidi="ar"/>
          </w:rPr>
          <w:t>not affiliated with AP MLDs</w:t>
        </w:r>
      </w:ins>
      <w:ins w:id="1368" w:author="10343608" w:date="2024-02-18T14:57:00Z">
        <w:del w:id="1369" w:author="Binita Gupta (binitag)" w:date="2024-04-11T22:07:00Z">
          <w:r>
            <w:rPr>
              <w:rFonts w:ascii="Times New Roman" w:hAnsi="Times New Roman" w:eastAsia="宋体" w:cs="Times New Roman"/>
              <w:color w:val="000000"/>
              <w:sz w:val="20"/>
              <w:szCs w:val="20"/>
              <w:lang w:eastAsia="zh-CN" w:bidi="ar"/>
            </w:rPr>
            <w:delText xml:space="preserve"> </w:delText>
          </w:r>
        </w:del>
      </w:ins>
      <w:ins w:id="1370" w:author="10343608" w:date="2024-02-18T11:25:00Z">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w:t>
        </w:r>
      </w:ins>
      <w:ins w:id="1371" w:author="Stephen McCann" w:date="2024-04-25T17:50:00Z">
        <w:del w:id="1372" w:author="Mike Montemurro" w:date="2024-05-01T12:19:00Z">
          <w:r>
            <w:rPr>
              <w:rFonts w:ascii="Times New Roman" w:hAnsi="Times New Roman" w:eastAsia="宋体" w:cs="Times New Roman"/>
              <w:color w:val="000000"/>
              <w:sz w:val="20"/>
              <w:szCs w:val="20"/>
              <w:lang w:eastAsia="zh-CN" w:bidi="ar"/>
            </w:rPr>
            <w:delText xml:space="preserve">affiliated </w:delText>
          </w:r>
        </w:del>
      </w:ins>
      <w:ins w:id="1373" w:author="10343608" w:date="2024-02-18T11:25:00Z">
        <w:r>
          <w:rPr>
            <w:rFonts w:ascii="Times New Roman" w:hAnsi="Times New Roman" w:eastAsia="宋体" w:cs="Times New Roman"/>
            <w:color w:val="000000"/>
            <w:sz w:val="20"/>
            <w:szCs w:val="20"/>
            <w:lang w:eastAsia="zh-CN" w:bidi="ar"/>
          </w:rPr>
          <w:t>AP</w:t>
        </w:r>
      </w:ins>
      <w:ins w:id="1374" w:author="Mike Montemurro" w:date="2024-05-01T12:19:00Z">
        <w:r>
          <w:rPr>
            <w:rFonts w:ascii="Times New Roman" w:hAnsi="Times New Roman" w:eastAsia="宋体" w:cs="Times New Roman"/>
            <w:color w:val="000000"/>
            <w:sz w:val="20"/>
            <w:szCs w:val="20"/>
            <w:lang w:eastAsia="zh-CN" w:bidi="ar"/>
          </w:rPr>
          <w:t xml:space="preserve"> MLD</w:t>
        </w:r>
      </w:ins>
      <w:ins w:id="1375" w:author="10343608" w:date="2024-02-18T11:25:00Z">
        <w:r>
          <w:rPr>
            <w:rFonts w:ascii="Times New Roman" w:hAnsi="Times New Roman" w:eastAsia="宋体" w:cs="Times New Roman"/>
            <w:color w:val="000000"/>
            <w:sz w:val="20"/>
            <w:szCs w:val="20"/>
            <w:lang w:eastAsia="zh-CN" w:bidi="ar"/>
          </w:rPr>
          <w:t>s</w:t>
        </w:r>
      </w:ins>
      <w:ins w:id="1376" w:author="10343608" w:date="2024-02-18T15:01:00Z">
        <w:r>
          <w:rPr>
            <w:rFonts w:hint="eastAsia" w:ascii="Times New Roman" w:hAnsi="Times New Roman" w:eastAsia="宋体" w:cs="Times New Roman"/>
            <w:color w:val="000000"/>
            <w:sz w:val="20"/>
            <w:szCs w:val="20"/>
            <w:lang w:eastAsia="zh-CN" w:bidi="ar"/>
          </w:rPr>
          <w:t xml:space="preserve"> </w:t>
        </w:r>
      </w:ins>
      <w:ins w:id="1377" w:author="10343608" w:date="2024-02-18T15:02:00Z">
        <w:del w:id="1378" w:author="Stephen McCann" w:date="2024-04-25T17:50:00Z">
          <w:r>
            <w:rPr>
              <w:rFonts w:hint="eastAsia" w:ascii="Times New Roman" w:hAnsi="Times New Roman" w:eastAsia="宋体" w:cs="Times New Roman"/>
              <w:color w:val="000000"/>
              <w:sz w:val="20"/>
              <w:szCs w:val="20"/>
              <w:lang w:eastAsia="zh-CN" w:bidi="ar"/>
            </w:rPr>
            <w:delText xml:space="preserve">affiliated with </w:delText>
          </w:r>
        </w:del>
      </w:ins>
      <w:ins w:id="1379" w:author="Binita Gupta (binitag)" w:date="2024-04-11T22:08:00Z">
        <w:del w:id="1380" w:author="Stephen McCann" w:date="2024-04-25T17:50:00Z">
          <w:r>
            <w:rPr>
              <w:rFonts w:ascii="Times New Roman" w:hAnsi="Times New Roman" w:eastAsia="宋体" w:cs="Times New Roman"/>
              <w:color w:val="000000"/>
              <w:sz w:val="20"/>
              <w:szCs w:val="20"/>
              <w:lang w:eastAsia="zh-CN" w:bidi="ar"/>
            </w:rPr>
            <w:delText xml:space="preserve">every </w:delText>
          </w:r>
        </w:del>
      </w:ins>
      <w:ins w:id="1381" w:author="10343608" w:date="2024-02-18T15:02:00Z">
        <w:del w:id="1382" w:author="Stephen McCann" w:date="2024-04-25T17:50:00Z">
          <w:r>
            <w:rPr>
              <w:rFonts w:hint="eastAsia" w:ascii="Times New Roman" w:hAnsi="Times New Roman" w:eastAsia="宋体" w:cs="Times New Roman"/>
              <w:color w:val="000000"/>
              <w:sz w:val="20"/>
              <w:szCs w:val="20"/>
              <w:lang w:eastAsia="zh-CN" w:bidi="ar"/>
            </w:rPr>
            <w:delText>AP MLDs</w:delText>
          </w:r>
        </w:del>
      </w:ins>
      <w:ins w:id="1383" w:author="10343608" w:date="2024-02-18T11:25:00Z">
        <w:del w:id="1384" w:author="Stephen McCann" w:date="2024-04-25T17:50:00Z">
          <w:r>
            <w:rPr>
              <w:rFonts w:ascii="Times New Roman" w:hAnsi="Times New Roman" w:eastAsia="宋体" w:cs="Times New Roman"/>
              <w:color w:val="000000"/>
              <w:sz w:val="20"/>
              <w:szCs w:val="20"/>
              <w:lang w:eastAsia="zh-CN" w:bidi="ar"/>
            </w:rPr>
            <w:delText xml:space="preserve"> </w:delText>
          </w:r>
        </w:del>
      </w:ins>
      <w:ins w:id="1385" w:author="Mike Montemurro" w:date="2024-05-01T12:20:00Z">
        <w:r>
          <w:rPr>
            <w:rFonts w:ascii="Times New Roman" w:hAnsi="Times New Roman" w:eastAsia="宋体" w:cs="Times New Roman"/>
            <w:color w:val="000000"/>
            <w:sz w:val="20"/>
            <w:szCs w:val="20"/>
            <w:lang w:eastAsia="zh-CN" w:bidi="ar"/>
          </w:rPr>
          <w:t xml:space="preserve">through affiliated APs </w:t>
        </w:r>
      </w:ins>
      <w:ins w:id="1386" w:author="10343608" w:date="2024-02-18T11:25:00Z">
        <w:r>
          <w:rPr>
            <w:rFonts w:ascii="Times New Roman" w:hAnsi="Times New Roman" w:eastAsia="宋体" w:cs="Times New Roman"/>
            <w:color w:val="000000"/>
            <w:sz w:val="20"/>
            <w:szCs w:val="20"/>
            <w:lang w:eastAsia="zh-CN" w:bidi="ar"/>
          </w:rPr>
          <w:t xml:space="preserve">in </w:t>
        </w:r>
      </w:ins>
      <w:ins w:id="1387" w:author="10343608" w:date="2024-02-18T11:25:00Z">
        <w:del w:id="1388" w:author="Binita Gupta (binitag)" w:date="2024-04-11T22:08:00Z">
          <w:r>
            <w:rPr>
              <w:rFonts w:ascii="Times New Roman" w:hAnsi="Times New Roman" w:eastAsia="宋体" w:cs="Times New Roman"/>
              <w:color w:val="000000"/>
              <w:sz w:val="20"/>
              <w:szCs w:val="20"/>
              <w:lang w:eastAsia="zh-CN" w:bidi="ar"/>
            </w:rPr>
            <w:delText>an</w:delText>
          </w:r>
        </w:del>
      </w:ins>
      <w:ins w:id="1389" w:author="Binita Gupta (binitag)" w:date="2024-04-11T22:08:00Z">
        <w:r>
          <w:rPr>
            <w:rFonts w:ascii="Times New Roman" w:hAnsi="Times New Roman" w:eastAsia="宋体" w:cs="Times New Roman"/>
            <w:color w:val="000000"/>
            <w:sz w:val="20"/>
            <w:szCs w:val="20"/>
            <w:lang w:eastAsia="zh-CN" w:bidi="ar"/>
          </w:rPr>
          <w:t>the</w:t>
        </w:r>
      </w:ins>
      <w:ins w:id="1390" w:author="10343608" w:date="2024-02-18T11:25:00Z">
        <w:r>
          <w:rPr>
            <w:rFonts w:ascii="Times New Roman" w:hAnsi="Times New Roman" w:eastAsia="宋体" w:cs="Times New Roman"/>
            <w:color w:val="000000"/>
            <w:sz w:val="20"/>
            <w:szCs w:val="20"/>
            <w:lang w:eastAsia="zh-CN" w:bidi="ar"/>
          </w:rPr>
          <w:t xml:space="preserve"> ESS in Beacons and Probe Response frames. </w:t>
        </w:r>
      </w:ins>
    </w:p>
    <w:p>
      <w:pPr>
        <w:rPr>
          <w:ins w:id="1391" w:author="10343608" w:date="2024-02-18T15:02:00Z"/>
          <w:del w:id="1392" w:author="Stephen McCann" w:date="2024-04-25T17:50:00Z"/>
          <w:rFonts w:ascii="Times New Roman" w:hAnsi="Times New Roman" w:eastAsia="宋体" w:cs="Times New Roman"/>
          <w:color w:val="000000"/>
          <w:sz w:val="18"/>
          <w:szCs w:val="18"/>
          <w:lang w:eastAsia="zh-CN" w:bidi="ar"/>
        </w:rPr>
      </w:pPr>
      <w:ins w:id="1393" w:author="10343608" w:date="2024-02-18T11:25:00Z">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ins>
    </w:p>
    <w:p>
      <w:pPr>
        <w:rPr>
          <w:ins w:id="1394" w:author="10343608" w:date="2024-02-18T11:25:00Z"/>
          <w:rFonts w:ascii="Times New Roman" w:hAnsi="Times New Roman" w:eastAsia="宋体" w:cs="Times New Roman"/>
          <w:color w:val="000000"/>
          <w:sz w:val="18"/>
          <w:szCs w:val="18"/>
          <w:lang w:eastAsia="zh-CN" w:bidi="ar"/>
        </w:rPr>
      </w:pPr>
    </w:p>
    <w:p>
      <w:pPr>
        <w:rPr>
          <w:ins w:id="1395" w:author="10343608" w:date="2024-02-18T11:25:00Z"/>
        </w:rPr>
      </w:pPr>
      <w:ins w:id="1396" w:author="10343608" w:date="2024-02-18T11:25:00Z">
        <w:r>
          <w:rPr>
            <w:rFonts w:ascii="Times New Roman" w:hAnsi="Times New Roman" w:eastAsia="宋体" w:cs="Times New Roman"/>
            <w:color w:val="000000"/>
            <w:sz w:val="20"/>
            <w:szCs w:val="20"/>
            <w:lang w:eastAsia="zh-CN" w:bidi="ar"/>
          </w:rPr>
          <w:t>An IRM is a MAC address that is constructed from the locally administered address space.</w:t>
        </w:r>
      </w:ins>
      <w:ins w:id="1397" w:author="10343608" w:date="2024-02-18T11:25:00Z">
        <w:r>
          <w:rPr>
            <w:rFonts w:ascii="Times New Roman" w:hAnsi="Times New Roman" w:eastAsia="宋体" w:cs="Times New Roman"/>
            <w:color w:val="218A21"/>
            <w:sz w:val="20"/>
            <w:szCs w:val="20"/>
            <w:lang w:eastAsia="zh-CN" w:bidi="ar"/>
          </w:rPr>
          <w:t xml:space="preserve"> </w:t>
        </w:r>
      </w:ins>
      <w:ins w:id="1398" w:author="10343608" w:date="2024-02-18T11:25:00Z">
        <w:r>
          <w:rPr>
            <w:rFonts w:ascii="Times New Roman" w:hAnsi="Times New Roman" w:eastAsia="宋体" w:cs="Times New Roman"/>
            <w:color w:val="000000"/>
            <w:sz w:val="20"/>
            <w:szCs w:val="20"/>
            <w:lang w:eastAsia="zh-CN" w:bidi="ar"/>
          </w:rPr>
          <w:t xml:space="preserve">A non-AP </w:t>
        </w:r>
      </w:ins>
      <w:ins w:id="1399" w:author="10343608" w:date="2024-02-19T14:27:00Z">
        <w:r>
          <w:rPr>
            <w:rFonts w:hint="eastAsia" w:ascii="Times New Roman" w:hAnsi="Times New Roman" w:eastAsia="宋体" w:cs="Times New Roman"/>
            <w:color w:val="000000"/>
            <w:sz w:val="20"/>
            <w:szCs w:val="20"/>
            <w:lang w:eastAsia="zh-CN" w:bidi="ar"/>
          </w:rPr>
          <w:t xml:space="preserve">MLD </w:t>
        </w:r>
      </w:ins>
      <w:ins w:id="1400" w:author="10343608" w:date="2024-02-18T11:25:00Z">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ins>
    </w:p>
    <w:p>
      <w:pPr>
        <w:rPr>
          <w:ins w:id="1401" w:author="10343608" w:date="2024-02-18T11:25:00Z"/>
          <w:del w:id="1402" w:author="Stephen McCann" w:date="2024-04-29T10:10:00Z"/>
        </w:rPr>
      </w:pPr>
      <w:ins w:id="1403" w:author="10343608" w:date="2024-02-18T11:25:00Z">
        <w:del w:id="1404" w:author="Stephen McCann" w:date="2024-04-29T10:10:00Z">
          <w:r>
            <w:rPr>
              <w:rFonts w:ascii="Times New Roman" w:hAnsi="Times New Roman" w:eastAsia="宋体" w:cs="Times New Roman"/>
              <w:color w:val="000000"/>
              <w:sz w:val="20"/>
              <w:szCs w:val="20"/>
              <w:lang w:eastAsia="zh-CN" w:bidi="ar"/>
            </w:rPr>
            <w:delText xml:space="preserve">When associating for the first time to an ESS, the non-AP </w:delText>
          </w:r>
        </w:del>
      </w:ins>
      <w:ins w:id="1405" w:author="10343608" w:date="2024-02-18T15:04:00Z">
        <w:del w:id="1406" w:author="Stephen McCann" w:date="2024-04-29T10:10:00Z">
          <w:r>
            <w:rPr>
              <w:rFonts w:hint="eastAsia" w:ascii="Times New Roman" w:hAnsi="Times New Roman" w:eastAsia="宋体" w:cs="Times New Roman"/>
              <w:color w:val="000000"/>
              <w:sz w:val="20"/>
              <w:szCs w:val="20"/>
              <w:lang w:eastAsia="zh-CN" w:bidi="ar"/>
            </w:rPr>
            <w:delText>MLD</w:delText>
          </w:r>
        </w:del>
      </w:ins>
      <w:ins w:id="1407" w:author="10343608" w:date="2024-02-18T11:25:00Z">
        <w:del w:id="1408" w:author="Stephen McCann" w:date="2024-04-29T10:10:00Z">
          <w:r>
            <w:rPr>
              <w:rFonts w:ascii="Times New Roman" w:hAnsi="Times New Roman" w:eastAsia="宋体" w:cs="Times New Roman"/>
              <w:color w:val="000000"/>
              <w:sz w:val="20"/>
              <w:szCs w:val="20"/>
              <w:lang w:eastAsia="zh-CN" w:bidi="ar"/>
            </w:rPr>
            <w:delText xml:space="preserve"> may use </w:delText>
          </w:r>
          <w:commentRangeStart w:id="25"/>
          <w:commentRangeStart w:id="26"/>
          <w:r>
            <w:rPr>
              <w:rFonts w:ascii="Times New Roman" w:hAnsi="Times New Roman" w:eastAsia="宋体" w:cs="Times New Roman"/>
              <w:color w:val="000000"/>
              <w:sz w:val="20"/>
              <w:szCs w:val="20"/>
              <w:lang w:eastAsia="zh-CN" w:bidi="ar"/>
            </w:rPr>
            <w:delText>any</w:delText>
          </w:r>
        </w:del>
      </w:ins>
      <w:ins w:id="1409" w:author="10343608" w:date="2024-02-18T15:04:00Z">
        <w:del w:id="1410" w:author="Stephen McCann" w:date="2024-04-29T10:10:00Z">
          <w:r>
            <w:rPr>
              <w:rFonts w:hint="eastAsia" w:ascii="Times New Roman" w:hAnsi="Times New Roman" w:eastAsia="宋体" w:cs="Times New Roman"/>
              <w:color w:val="000000"/>
              <w:sz w:val="20"/>
              <w:szCs w:val="20"/>
              <w:lang w:eastAsia="zh-CN" w:bidi="ar"/>
            </w:rPr>
            <w:delText xml:space="preserve"> </w:delText>
          </w:r>
          <w:commentRangeEnd w:id="25"/>
        </w:del>
      </w:ins>
      <w:del w:id="1411" w:author="Stephen McCann" w:date="2024-04-29T10:10:00Z">
        <w:r>
          <w:rPr>
            <w:rStyle w:val="17"/>
          </w:rPr>
          <w:commentReference w:id="25"/>
        </w:r>
        <w:commentRangeEnd w:id="26"/>
      </w:del>
      <w:del w:id="1412" w:author="Stephen McCann" w:date="2024-04-29T10:10:00Z">
        <w:r>
          <w:rPr/>
          <w:commentReference w:id="26"/>
        </w:r>
      </w:del>
      <w:ins w:id="1413" w:author="10343608" w:date="2024-03-12T00:44:00Z">
        <w:del w:id="1414" w:author="Stephen McCann" w:date="2024-04-29T10:10:00Z">
          <w:r>
            <w:rPr>
              <w:rFonts w:hint="eastAsia" w:ascii="Times New Roman" w:hAnsi="Times New Roman" w:eastAsia="宋体" w:cs="Times New Roman"/>
              <w:color w:val="000000"/>
              <w:sz w:val="20"/>
              <w:szCs w:val="20"/>
              <w:lang w:eastAsia="zh-CN" w:bidi="ar"/>
            </w:rPr>
            <w:delText xml:space="preserve">affiliated non-AP STA </w:delText>
          </w:r>
        </w:del>
      </w:ins>
      <w:ins w:id="1415" w:author="10343608" w:date="2024-02-19T14:28:00Z">
        <w:del w:id="1416" w:author="Stephen McCann" w:date="2024-04-29T10:10:00Z">
          <w:r>
            <w:rPr>
              <w:rFonts w:hint="eastAsia" w:ascii="Times New Roman" w:hAnsi="Times New Roman" w:eastAsia="宋体" w:cs="Times New Roman"/>
              <w:color w:val="000000"/>
              <w:sz w:val="20"/>
              <w:szCs w:val="20"/>
              <w:lang w:eastAsia="zh-CN" w:bidi="ar"/>
            </w:rPr>
            <w:delText>MAC address</w:delText>
          </w:r>
        </w:del>
      </w:ins>
      <w:ins w:id="1417" w:author="10343608" w:date="2024-02-18T15:04:00Z">
        <w:del w:id="1418" w:author="Stephen McCann" w:date="2024-04-29T10:10:00Z">
          <w:r>
            <w:rPr>
              <w:rFonts w:hint="eastAsia" w:ascii="Times New Roman" w:hAnsi="Times New Roman" w:eastAsia="宋体" w:cs="Times New Roman"/>
              <w:color w:val="000000"/>
              <w:sz w:val="20"/>
              <w:szCs w:val="20"/>
              <w:lang w:eastAsia="zh-CN" w:bidi="ar"/>
            </w:rPr>
            <w:delText xml:space="preserve"> and MLD</w:delText>
          </w:r>
        </w:del>
      </w:ins>
      <w:ins w:id="1419" w:author="10343608" w:date="2024-02-18T11:25:00Z">
        <w:del w:id="1420" w:author="Stephen McCann" w:date="2024-04-29T10:10:00Z">
          <w:r>
            <w:rPr>
              <w:rFonts w:ascii="Times New Roman" w:hAnsi="Times New Roman" w:eastAsia="宋体" w:cs="Times New Roman"/>
              <w:color w:val="000000"/>
              <w:sz w:val="20"/>
              <w:szCs w:val="20"/>
              <w:lang w:eastAsia="zh-CN" w:bidi="ar"/>
            </w:rPr>
            <w:delText xml:space="preserve"> MAC address. </w:delText>
          </w:r>
        </w:del>
      </w:ins>
      <w:ins w:id="1421" w:author="10343608" w:date="2024-02-18T11:25:00Z">
        <w:r>
          <w:rPr>
            <w:rFonts w:ascii="Times New Roman" w:hAnsi="Times New Roman" w:eastAsia="宋体" w:cs="Times New Roman"/>
            <w:color w:val="000000"/>
            <w:sz w:val="20"/>
            <w:szCs w:val="20"/>
            <w:lang w:eastAsia="zh-CN" w:bidi="ar"/>
          </w:rPr>
          <w:t xml:space="preserve">Each time </w:t>
        </w:r>
      </w:ins>
      <w:ins w:id="1422" w:author="Stephen McCann" w:date="2024-04-29T10:10:00Z">
        <w:r>
          <w:rPr>
            <w:rFonts w:ascii="Times New Roman" w:hAnsi="Times New Roman" w:eastAsia="宋体" w:cs="Times New Roman"/>
            <w:color w:val="000000"/>
            <w:sz w:val="20"/>
            <w:szCs w:val="20"/>
            <w:lang w:eastAsia="zh-CN" w:bidi="ar"/>
          </w:rPr>
          <w:t>a</w:t>
        </w:r>
      </w:ins>
      <w:ins w:id="1423" w:author="10343608" w:date="2024-02-18T11:25:00Z">
        <w:del w:id="1424" w:author="Stephen McCann" w:date="2024-04-29T10:10:00Z">
          <w:r>
            <w:rPr>
              <w:rFonts w:ascii="Times New Roman" w:hAnsi="Times New Roman" w:eastAsia="宋体" w:cs="Times New Roman"/>
              <w:color w:val="000000"/>
              <w:sz w:val="20"/>
              <w:szCs w:val="20"/>
              <w:lang w:eastAsia="zh-CN" w:bidi="ar"/>
            </w:rPr>
            <w:delText>the</w:delText>
          </w:r>
        </w:del>
      </w:ins>
      <w:ins w:id="1425" w:author="10343608" w:date="2024-02-18T11:25:00Z">
        <w:r>
          <w:rPr>
            <w:rFonts w:ascii="Times New Roman" w:hAnsi="Times New Roman" w:eastAsia="宋体" w:cs="Times New Roman"/>
            <w:color w:val="000000"/>
            <w:sz w:val="20"/>
            <w:szCs w:val="20"/>
            <w:lang w:eastAsia="zh-CN" w:bidi="ar"/>
          </w:rPr>
          <w:t xml:space="preserve"> non-AP </w:t>
        </w:r>
      </w:ins>
      <w:ins w:id="1426" w:author="10343608" w:date="2024-02-18T15:04:00Z">
        <w:r>
          <w:rPr>
            <w:rFonts w:hint="eastAsia" w:ascii="Times New Roman" w:hAnsi="Times New Roman" w:eastAsia="宋体" w:cs="Times New Roman"/>
            <w:color w:val="000000"/>
            <w:sz w:val="20"/>
            <w:szCs w:val="20"/>
            <w:lang w:eastAsia="zh-CN" w:bidi="ar"/>
          </w:rPr>
          <w:t>MLD</w:t>
        </w:r>
      </w:ins>
      <w:ins w:id="1427" w:author="10343608" w:date="2024-02-18T11:25:00Z">
        <w:r>
          <w:rPr>
            <w:rFonts w:ascii="Times New Roman" w:hAnsi="Times New Roman" w:eastAsia="宋体" w:cs="Times New Roman"/>
            <w:color w:val="000000"/>
            <w:sz w:val="20"/>
            <w:szCs w:val="20"/>
            <w:lang w:eastAsia="zh-CN" w:bidi="ar"/>
          </w:rPr>
          <w:t xml:space="preserve"> associates with an AP</w:t>
        </w:r>
      </w:ins>
      <w:ins w:id="1428" w:author="10343608" w:date="2024-02-18T15:04:00Z">
        <w:r>
          <w:rPr>
            <w:rFonts w:hint="eastAsia" w:ascii="Times New Roman" w:hAnsi="Times New Roman" w:eastAsia="宋体" w:cs="Times New Roman"/>
            <w:color w:val="000000"/>
            <w:sz w:val="20"/>
            <w:szCs w:val="20"/>
            <w:lang w:eastAsia="zh-CN" w:bidi="ar"/>
          </w:rPr>
          <w:t xml:space="preserve"> ML</w:t>
        </w:r>
      </w:ins>
      <w:ins w:id="1429" w:author="10343608" w:date="2024-02-18T15:05:00Z">
        <w:r>
          <w:rPr>
            <w:rFonts w:hint="eastAsia" w:ascii="Times New Roman" w:hAnsi="Times New Roman" w:eastAsia="宋体" w:cs="Times New Roman"/>
            <w:color w:val="000000"/>
            <w:sz w:val="20"/>
            <w:szCs w:val="20"/>
            <w:lang w:eastAsia="zh-CN" w:bidi="ar"/>
          </w:rPr>
          <w:t>D</w:t>
        </w:r>
      </w:ins>
      <w:ins w:id="1430" w:author="10343608" w:date="2024-02-18T11:25:00Z">
        <w:r>
          <w:rPr>
            <w:rFonts w:ascii="Times New Roman" w:hAnsi="Times New Roman" w:eastAsia="宋体" w:cs="Times New Roman"/>
            <w:color w:val="000000"/>
            <w:sz w:val="20"/>
            <w:szCs w:val="20"/>
            <w:lang w:eastAsia="zh-CN" w:bidi="ar"/>
          </w:rPr>
          <w:t xml:space="preserve"> in </w:t>
        </w:r>
      </w:ins>
      <w:ins w:id="1431" w:author="Stephen McCann" w:date="2024-04-29T10:10:00Z">
        <w:r>
          <w:rPr>
            <w:rFonts w:ascii="Times New Roman" w:hAnsi="Times New Roman" w:eastAsia="宋体" w:cs="Times New Roman"/>
            <w:color w:val="000000"/>
            <w:sz w:val="20"/>
            <w:szCs w:val="20"/>
            <w:lang w:eastAsia="zh-CN" w:bidi="ar"/>
          </w:rPr>
          <w:t>an</w:t>
        </w:r>
      </w:ins>
      <w:ins w:id="1432" w:author="10343608" w:date="2024-02-18T11:25:00Z">
        <w:del w:id="1433" w:author="Stephen McCann" w:date="2024-04-25T17:51:00Z">
          <w:r>
            <w:rPr>
              <w:rFonts w:ascii="Times New Roman" w:hAnsi="Times New Roman" w:eastAsia="宋体" w:cs="Times New Roman"/>
              <w:color w:val="000000"/>
              <w:sz w:val="20"/>
              <w:szCs w:val="20"/>
              <w:lang w:eastAsia="zh-CN" w:bidi="ar"/>
            </w:rPr>
            <w:delText>an</w:delText>
          </w:r>
        </w:del>
      </w:ins>
      <w:ins w:id="1434" w:author="10343608" w:date="2024-02-18T11:25:00Z">
        <w:r>
          <w:rPr>
            <w:rFonts w:ascii="Times New Roman" w:hAnsi="Times New Roman" w:eastAsia="宋体" w:cs="Times New Roman"/>
            <w:color w:val="000000"/>
            <w:sz w:val="20"/>
            <w:szCs w:val="20"/>
            <w:lang w:eastAsia="zh-CN" w:bidi="ar"/>
          </w:rPr>
          <w:t xml:space="preserve"> ESS, it may provide </w:t>
        </w:r>
      </w:ins>
      <w:ins w:id="1435" w:author="10343608" w:date="2024-02-18T15:12:00Z">
        <w:r>
          <w:rPr>
            <w:rFonts w:hint="eastAsia" w:ascii="Times New Roman" w:hAnsi="Times New Roman" w:eastAsia="宋体" w:cs="Times New Roman"/>
            <w:color w:val="000000"/>
            <w:sz w:val="20"/>
            <w:szCs w:val="20"/>
            <w:lang w:eastAsia="zh-CN" w:bidi="ar"/>
          </w:rPr>
          <w:t>an</w:t>
        </w:r>
      </w:ins>
      <w:ins w:id="1436" w:author="10343608" w:date="2024-02-18T15:05:00Z">
        <w:r>
          <w:rPr>
            <w:rFonts w:hint="eastAsia" w:ascii="Times New Roman" w:hAnsi="Times New Roman" w:eastAsia="宋体" w:cs="Times New Roman"/>
            <w:color w:val="000000"/>
            <w:sz w:val="20"/>
            <w:szCs w:val="20"/>
            <w:lang w:eastAsia="zh-CN" w:bidi="ar"/>
          </w:rPr>
          <w:t xml:space="preserve"> </w:t>
        </w:r>
      </w:ins>
      <w:ins w:id="1437" w:author="10343608" w:date="2024-02-18T15:12:00Z">
        <w:r>
          <w:rPr>
            <w:rFonts w:hint="eastAsia" w:ascii="Times New Roman" w:hAnsi="Times New Roman" w:eastAsia="宋体" w:cs="Times New Roman"/>
            <w:color w:val="000000"/>
            <w:sz w:val="20"/>
            <w:szCs w:val="20"/>
            <w:lang w:eastAsia="zh-CN" w:bidi="ar"/>
          </w:rPr>
          <w:t xml:space="preserve">IRM </w:t>
        </w:r>
      </w:ins>
      <w:ins w:id="1438" w:author="10343608" w:date="2024-02-18T11:25:00Z">
        <w:r>
          <w:rPr>
            <w:rFonts w:ascii="Times New Roman" w:hAnsi="Times New Roman" w:eastAsia="宋体" w:cs="Times New Roman"/>
            <w:color w:val="000000"/>
            <w:sz w:val="20"/>
            <w:szCs w:val="20"/>
            <w:lang w:eastAsia="zh-CN" w:bidi="ar"/>
          </w:rPr>
          <w:t>to the AP</w:t>
        </w:r>
      </w:ins>
      <w:ins w:id="1439" w:author="10343608" w:date="2024-02-18T15:06:00Z">
        <w:r>
          <w:rPr>
            <w:rFonts w:hint="eastAsia" w:ascii="Times New Roman" w:hAnsi="Times New Roman" w:eastAsia="宋体" w:cs="Times New Roman"/>
            <w:color w:val="000000"/>
            <w:sz w:val="20"/>
            <w:szCs w:val="20"/>
            <w:lang w:eastAsia="zh-CN" w:bidi="ar"/>
          </w:rPr>
          <w:t xml:space="preserve"> MLD</w:t>
        </w:r>
      </w:ins>
      <w:ins w:id="1440" w:author="10343608" w:date="2024-02-18T11:25:00Z">
        <w:r>
          <w:rPr>
            <w:rFonts w:ascii="Times New Roman" w:hAnsi="Times New Roman" w:eastAsia="宋体" w:cs="Times New Roman"/>
            <w:color w:val="000000"/>
            <w:sz w:val="20"/>
            <w:szCs w:val="20"/>
            <w:lang w:eastAsia="zh-CN" w:bidi="ar"/>
          </w:rPr>
          <w:t xml:space="preserve"> </w:t>
        </w:r>
        <w:commentRangeStart w:id="27"/>
        <w:commentRangeStart w:id="28"/>
        <w:commentRangeStart w:id="29"/>
        <w:commentRangeStart w:id="30"/>
        <w:r>
          <w:rPr>
            <w:rFonts w:ascii="Times New Roman" w:hAnsi="Times New Roman" w:eastAsia="宋体" w:cs="Times New Roman"/>
            <w:color w:val="000000"/>
            <w:sz w:val="20"/>
            <w:szCs w:val="20"/>
            <w:lang w:eastAsia="zh-CN" w:bidi="ar"/>
          </w:rPr>
          <w:t xml:space="preserve">during </w:t>
        </w:r>
        <w:commentRangeEnd w:id="27"/>
      </w:ins>
      <w:r>
        <w:rPr>
          <w:rStyle w:val="17"/>
        </w:rPr>
        <w:commentReference w:id="27"/>
      </w:r>
      <w:commentRangeEnd w:id="28"/>
      <w:r>
        <w:commentReference w:id="28"/>
      </w:r>
      <w:commentRangeEnd w:id="29"/>
      <w:r>
        <w:rPr>
          <w:rStyle w:val="17"/>
        </w:rPr>
        <w:commentReference w:id="29"/>
      </w:r>
      <w:commentRangeEnd w:id="30"/>
      <w:r>
        <w:commentReference w:id="30"/>
      </w:r>
      <w:ins w:id="1441" w:author="Binita Gupta (binitag)" w:date="2024-04-16T08:19:00Z">
        <w:r>
          <w:rPr>
            <w:rFonts w:ascii="Times New Roman" w:hAnsi="Times New Roman" w:eastAsia="宋体" w:cs="Times New Roman"/>
            <w:color w:val="000000"/>
            <w:sz w:val="20"/>
            <w:szCs w:val="20"/>
            <w:lang w:eastAsia="zh-CN" w:bidi="ar"/>
          </w:rPr>
          <w:t xml:space="preserve">the </w:t>
        </w:r>
      </w:ins>
      <w:ins w:id="1442" w:author="10343608" w:date="2024-04-15T15:25:00Z">
        <w:r>
          <w:rPr>
            <w:rFonts w:hint="eastAsia" w:ascii="Times New Roman" w:hAnsi="Times New Roman" w:eastAsia="宋体" w:cs="Times New Roman"/>
            <w:color w:val="000000"/>
            <w:sz w:val="20"/>
            <w:szCs w:val="20"/>
            <w:lang w:eastAsia="zh-CN" w:bidi="ar"/>
          </w:rPr>
          <w:t>4-way handshake</w:t>
        </w:r>
      </w:ins>
      <w:ins w:id="1443" w:author="10343608" w:date="2024-06-04T17:25:50Z">
        <w:r>
          <w:rPr>
            <w:rFonts w:hint="eastAsia" w:ascii="Times New Roman" w:hAnsi="Times New Roman" w:eastAsia="宋体" w:cs="Times New Roman"/>
            <w:color w:val="000000"/>
            <w:sz w:val="20"/>
            <w:szCs w:val="20"/>
            <w:lang w:val="en-US" w:eastAsia="zh-CN" w:bidi="ar"/>
          </w:rPr>
          <w:t xml:space="preserve"> </w:t>
        </w:r>
      </w:ins>
      <w:ins w:id="1444" w:author="10343608" w:date="2024-06-04T17:25:51Z">
        <w:r>
          <w:rPr>
            <w:rFonts w:hint="eastAsia" w:ascii="Times New Roman" w:hAnsi="Times New Roman" w:eastAsia="宋体" w:cs="Times New Roman"/>
            <w:color w:val="000000"/>
            <w:sz w:val="20"/>
            <w:szCs w:val="20"/>
            <w:lang w:val="en-US" w:eastAsia="zh-CN" w:bidi="ar"/>
          </w:rPr>
          <w:t xml:space="preserve">or </w:t>
        </w:r>
      </w:ins>
      <w:ins w:id="1445" w:author="10343608" w:date="2024-06-04T17:25:52Z">
        <w:r>
          <w:rPr>
            <w:rFonts w:hint="eastAsia" w:ascii="Times New Roman" w:hAnsi="Times New Roman" w:eastAsia="宋体" w:cs="Times New Roman"/>
            <w:color w:val="000000"/>
            <w:sz w:val="20"/>
            <w:szCs w:val="20"/>
            <w:lang w:val="en-US" w:eastAsia="zh-CN" w:bidi="ar"/>
          </w:rPr>
          <w:t>FIL</w:t>
        </w:r>
      </w:ins>
      <w:ins w:id="1446" w:author="10343608" w:date="2024-06-04T17:25:53Z">
        <w:r>
          <w:rPr>
            <w:rFonts w:hint="eastAsia" w:ascii="Times New Roman" w:hAnsi="Times New Roman" w:eastAsia="宋体" w:cs="Times New Roman"/>
            <w:color w:val="000000"/>
            <w:sz w:val="20"/>
            <w:szCs w:val="20"/>
            <w:lang w:val="en-US" w:eastAsia="zh-CN" w:bidi="ar"/>
          </w:rPr>
          <w:t xml:space="preserve">S </w:t>
        </w:r>
      </w:ins>
      <w:ins w:id="1447" w:author="10343608" w:date="2024-06-04T17:25:55Z">
        <w:r>
          <w:rPr>
            <w:rFonts w:hint="eastAsia" w:ascii="Times New Roman" w:hAnsi="Times New Roman" w:eastAsia="宋体" w:cs="Times New Roman"/>
            <w:color w:val="000000"/>
            <w:sz w:val="20"/>
            <w:szCs w:val="20"/>
            <w:lang w:val="en-US" w:eastAsia="zh-CN" w:bidi="ar"/>
          </w:rPr>
          <w:t>auth</w:t>
        </w:r>
      </w:ins>
      <w:ins w:id="1448" w:author="10343608" w:date="2024-06-04T17:25:56Z">
        <w:r>
          <w:rPr>
            <w:rFonts w:hint="eastAsia" w:ascii="Times New Roman" w:hAnsi="Times New Roman" w:eastAsia="宋体" w:cs="Times New Roman"/>
            <w:color w:val="000000"/>
            <w:sz w:val="20"/>
            <w:szCs w:val="20"/>
            <w:lang w:val="en-US" w:eastAsia="zh-CN" w:bidi="ar"/>
          </w:rPr>
          <w:t>enticati</w:t>
        </w:r>
      </w:ins>
      <w:ins w:id="1449" w:author="10343608" w:date="2024-06-04T17:25:57Z">
        <w:r>
          <w:rPr>
            <w:rFonts w:hint="eastAsia" w:ascii="Times New Roman" w:hAnsi="Times New Roman" w:eastAsia="宋体" w:cs="Times New Roman"/>
            <w:color w:val="000000"/>
            <w:sz w:val="20"/>
            <w:szCs w:val="20"/>
            <w:lang w:val="en-US" w:eastAsia="zh-CN" w:bidi="ar"/>
          </w:rPr>
          <w:t>on</w:t>
        </w:r>
      </w:ins>
      <w:ins w:id="1450" w:author="10343608" w:date="2024-02-18T11:25:00Z">
        <w:r>
          <w:rPr>
            <w:rFonts w:ascii="Times New Roman" w:hAnsi="Times New Roman" w:eastAsia="宋体" w:cs="Times New Roman"/>
            <w:color w:val="000000"/>
            <w:sz w:val="20"/>
            <w:szCs w:val="20"/>
            <w:lang w:eastAsia="zh-CN" w:bidi="ar"/>
          </w:rPr>
          <w:t>.</w:t>
        </w:r>
      </w:ins>
      <w:ins w:id="1451" w:author="Binita Gupta (binitag)" w:date="2024-04-16T08:19:00Z">
        <w:r>
          <w:rPr>
            <w:rFonts w:ascii="Times New Roman" w:hAnsi="Times New Roman" w:eastAsia="宋体" w:cs="Times New Roman"/>
            <w:color w:val="000000"/>
            <w:sz w:val="20"/>
            <w:szCs w:val="20"/>
            <w:lang w:eastAsia="zh-CN" w:bidi="ar"/>
          </w:rPr>
          <w:t xml:space="preserve"> </w:t>
        </w:r>
      </w:ins>
      <w:ins w:id="1452" w:author="10343608" w:date="2024-02-18T11:25:00Z">
        <w:r>
          <w:rPr>
            <w:rFonts w:ascii="Times New Roman" w:hAnsi="Times New Roman" w:eastAsia="宋体" w:cs="Times New Roman"/>
            <w:color w:val="000000"/>
            <w:sz w:val="20"/>
            <w:szCs w:val="20"/>
            <w:lang w:eastAsia="zh-CN" w:bidi="ar"/>
          </w:rPr>
          <w:t>Th</w:t>
        </w:r>
      </w:ins>
      <w:ins w:id="1453" w:author="10343608" w:date="2024-03-12T00:45:00Z">
        <w:r>
          <w:rPr>
            <w:rFonts w:hint="eastAsia" w:ascii="Times New Roman" w:hAnsi="Times New Roman" w:eastAsia="宋体" w:cs="Times New Roman"/>
            <w:color w:val="000000"/>
            <w:sz w:val="20"/>
            <w:szCs w:val="20"/>
            <w:lang w:eastAsia="zh-CN" w:bidi="ar"/>
          </w:rPr>
          <w:t>at</w:t>
        </w:r>
      </w:ins>
      <w:ins w:id="1454" w:author="10343608" w:date="2024-02-18T11:25:00Z">
        <w:r>
          <w:rPr>
            <w:rFonts w:ascii="Times New Roman" w:hAnsi="Times New Roman" w:eastAsia="宋体" w:cs="Times New Roman"/>
            <w:color w:val="000000"/>
            <w:sz w:val="20"/>
            <w:szCs w:val="20"/>
            <w:lang w:eastAsia="zh-CN" w:bidi="ar"/>
          </w:rPr>
          <w:t xml:space="preserve"> IRM may be shared with all the </w:t>
        </w:r>
      </w:ins>
      <w:ins w:id="1455" w:author="10343608" w:date="2024-02-18T15:06:00Z">
        <w:r>
          <w:rPr>
            <w:rFonts w:hint="eastAsia" w:ascii="Times New Roman" w:hAnsi="Times New Roman" w:eastAsia="宋体" w:cs="Times New Roman"/>
            <w:color w:val="000000"/>
            <w:sz w:val="20"/>
            <w:szCs w:val="20"/>
            <w:lang w:eastAsia="zh-CN" w:bidi="ar"/>
          </w:rPr>
          <w:t>AP MLDs</w:t>
        </w:r>
      </w:ins>
      <w:ins w:id="1456" w:author="10343608" w:date="2024-02-18T11:25:00Z">
        <w:r>
          <w:rPr>
            <w:rFonts w:ascii="Times New Roman" w:hAnsi="Times New Roman" w:eastAsia="宋体" w:cs="Times New Roman"/>
            <w:color w:val="000000"/>
            <w:sz w:val="20"/>
            <w:szCs w:val="20"/>
            <w:lang w:eastAsia="zh-CN" w:bidi="ar"/>
          </w:rPr>
          <w:t xml:space="preserve"> in the ESS. </w:t>
        </w:r>
      </w:ins>
      <w:ins w:id="1457" w:author="10343608" w:date="2024-04-15T16:53:00Z">
        <w:del w:id="1458" w:author="Binita Gupta (binitag)" w:date="2024-04-16T18:42:00Z">
          <w:bookmarkStart w:id="13" w:name="OLE_LINK10"/>
          <w:r>
            <w:rPr>
              <w:rFonts w:hint="eastAsia" w:ascii="Times New Roman" w:hAnsi="Times New Roman" w:eastAsia="宋体" w:cs="Times New Roman"/>
              <w:color w:val="000000"/>
              <w:sz w:val="20"/>
              <w:szCs w:val="20"/>
              <w:lang w:eastAsia="zh-CN" w:bidi="ar"/>
            </w:rPr>
            <w:delText>A</w:delText>
          </w:r>
        </w:del>
      </w:ins>
      <w:ins w:id="1459" w:author="Binita Gupta (binitag)" w:date="2024-04-16T18:42:00Z">
        <w:del w:id="1460" w:author="Stephen McCann" w:date="2024-04-29T10:10:00Z">
          <w:r>
            <w:rPr>
              <w:rFonts w:ascii="Times New Roman" w:hAnsi="Times New Roman" w:eastAsia="宋体" w:cs="Times New Roman"/>
              <w:color w:val="000000"/>
              <w:sz w:val="20"/>
              <w:szCs w:val="20"/>
              <w:lang w:eastAsia="zh-CN" w:bidi="ar"/>
            </w:rPr>
            <w:delText>Any</w:delText>
          </w:r>
        </w:del>
      </w:ins>
      <w:ins w:id="1461" w:author="10343608" w:date="2024-04-15T16:53:00Z">
        <w:del w:id="1462" w:author="Stephen McCann" w:date="2024-04-29T10:10:00Z">
          <w:r>
            <w:rPr>
              <w:rFonts w:hint="eastAsia" w:ascii="Times New Roman" w:hAnsi="Times New Roman" w:eastAsia="宋体" w:cs="Times New Roman"/>
              <w:color w:val="000000"/>
              <w:sz w:val="20"/>
              <w:szCs w:val="20"/>
              <w:lang w:eastAsia="zh-CN" w:bidi="ar"/>
            </w:rPr>
            <w:delText xml:space="preserve"> non-AP STA </w:delText>
          </w:r>
        </w:del>
      </w:ins>
      <w:ins w:id="1463" w:author="10343608" w:date="2024-04-15T16:53:00Z">
        <w:del w:id="1464" w:author="Stephen McCann" w:date="2024-04-25T17:51:00Z">
          <w:r>
            <w:rPr>
              <w:rFonts w:hint="eastAsia" w:ascii="Times New Roman" w:hAnsi="Times New Roman" w:eastAsia="宋体" w:cs="Times New Roman"/>
              <w:color w:val="000000"/>
              <w:sz w:val="20"/>
              <w:szCs w:val="20"/>
              <w:lang w:eastAsia="zh-CN" w:bidi="ar"/>
            </w:rPr>
            <w:delText>affiliated with</w:delText>
          </w:r>
        </w:del>
      </w:ins>
      <w:ins w:id="1465" w:author="10343608" w:date="2024-02-18T11:25:00Z">
        <w:del w:id="1466" w:author="Stephen McCann" w:date="2024-04-25T17:51:00Z">
          <w:r>
            <w:rPr>
              <w:rFonts w:ascii="Times New Roman" w:hAnsi="Times New Roman" w:eastAsia="宋体" w:cs="Times New Roman"/>
              <w:color w:val="000000"/>
              <w:sz w:val="20"/>
              <w:szCs w:val="20"/>
              <w:lang w:eastAsia="zh-CN" w:bidi="ar"/>
            </w:rPr>
            <w:delText xml:space="preserve"> non-AP </w:delText>
          </w:r>
        </w:del>
      </w:ins>
      <w:ins w:id="1467" w:author="10343608" w:date="2024-02-18T15:07:00Z">
        <w:del w:id="1468" w:author="Stephen McCann" w:date="2024-04-25T17:51:00Z">
          <w:r>
            <w:rPr>
              <w:rFonts w:hint="eastAsia" w:ascii="Times New Roman" w:hAnsi="Times New Roman" w:eastAsia="宋体" w:cs="Times New Roman"/>
              <w:color w:val="000000"/>
              <w:sz w:val="20"/>
              <w:szCs w:val="20"/>
              <w:lang w:eastAsia="zh-CN" w:bidi="ar"/>
            </w:rPr>
            <w:delText>MLD</w:delText>
          </w:r>
        </w:del>
      </w:ins>
      <w:ins w:id="1469" w:author="10343608" w:date="2024-02-18T11:25:00Z">
        <w:del w:id="1470" w:author="Stephen McCann" w:date="2024-04-25T17:51:00Z">
          <w:r>
            <w:rPr>
              <w:rFonts w:ascii="Times New Roman" w:hAnsi="Times New Roman" w:eastAsia="宋体" w:cs="Times New Roman"/>
              <w:color w:val="000000"/>
              <w:sz w:val="20"/>
              <w:szCs w:val="20"/>
              <w:lang w:eastAsia="zh-CN" w:bidi="ar"/>
            </w:rPr>
            <w:delText xml:space="preserve"> </w:delText>
          </w:r>
        </w:del>
      </w:ins>
      <w:ins w:id="1471" w:author="10343608" w:date="2024-02-18T11:25:00Z">
        <w:del w:id="1472" w:author="Stephen McCann" w:date="2024-04-29T10:10:00Z">
          <w:r>
            <w:rPr>
              <w:rFonts w:ascii="Times New Roman" w:hAnsi="Times New Roman" w:eastAsia="宋体" w:cs="Times New Roman"/>
              <w:color w:val="000000"/>
              <w:sz w:val="20"/>
              <w:szCs w:val="20"/>
              <w:lang w:eastAsia="zh-CN" w:bidi="ar"/>
            </w:rPr>
            <w:delText>may then use that</w:delText>
          </w:r>
        </w:del>
      </w:ins>
      <w:ins w:id="1473" w:author="10343608" w:date="2024-02-18T15:13:00Z">
        <w:del w:id="1474" w:author="Stephen McCann" w:date="2024-04-29T10:10:00Z">
          <w:r>
            <w:rPr>
              <w:rFonts w:hint="eastAsia" w:ascii="Times New Roman" w:hAnsi="Times New Roman" w:eastAsia="宋体" w:cs="Times New Roman"/>
              <w:color w:val="000000"/>
              <w:sz w:val="20"/>
              <w:szCs w:val="20"/>
              <w:lang w:eastAsia="zh-CN" w:bidi="ar"/>
            </w:rPr>
            <w:delText xml:space="preserve"> </w:delText>
          </w:r>
        </w:del>
      </w:ins>
      <w:ins w:id="1475" w:author="10343608" w:date="2024-02-18T11:25:00Z">
        <w:del w:id="1476" w:author="Stephen McCann" w:date="2024-04-29T10:10:00Z">
          <w:r>
            <w:rPr>
              <w:rFonts w:ascii="Times New Roman" w:hAnsi="Times New Roman" w:eastAsia="宋体" w:cs="Times New Roman"/>
              <w:color w:val="000000"/>
              <w:sz w:val="20"/>
              <w:szCs w:val="20"/>
              <w:lang w:eastAsia="zh-CN" w:bidi="ar"/>
            </w:rPr>
            <w:delText xml:space="preserve">IRM as </w:delText>
          </w:r>
        </w:del>
      </w:ins>
      <w:ins w:id="1477" w:author="10343608" w:date="2024-02-18T11:25:00Z">
        <w:del w:id="1478" w:author="Stephen McCann" w:date="2024-04-29T10:04:00Z">
          <w:r>
            <w:rPr>
              <w:rFonts w:ascii="Times New Roman" w:hAnsi="Times New Roman" w:eastAsia="宋体" w:cs="Times New Roman"/>
              <w:color w:val="000000"/>
              <w:sz w:val="20"/>
              <w:szCs w:val="20"/>
              <w:lang w:eastAsia="zh-CN" w:bidi="ar"/>
            </w:rPr>
            <w:delText>its</w:delText>
          </w:r>
        </w:del>
      </w:ins>
      <w:ins w:id="1479" w:author="10343608" w:date="2024-02-18T11:25:00Z">
        <w:del w:id="1480" w:author="Stephen McCann" w:date="2024-04-29T10:10:00Z">
          <w:r>
            <w:rPr>
              <w:rFonts w:ascii="Times New Roman" w:hAnsi="Times New Roman" w:eastAsia="宋体" w:cs="Times New Roman"/>
              <w:color w:val="000000"/>
              <w:sz w:val="20"/>
              <w:szCs w:val="20"/>
              <w:lang w:eastAsia="zh-CN" w:bidi="ar"/>
            </w:rPr>
            <w:delText xml:space="preserve"> TA</w:delText>
          </w:r>
        </w:del>
      </w:ins>
      <w:ins w:id="1481" w:author="10343608" w:date="2024-02-18T15:06:00Z">
        <w:del w:id="1482" w:author="Stephen McCann" w:date="2024-04-29T10:10:00Z">
          <w:r>
            <w:rPr>
              <w:rFonts w:hint="eastAsia" w:ascii="Times New Roman" w:hAnsi="Times New Roman" w:eastAsia="宋体" w:cs="Times New Roman"/>
              <w:color w:val="000000"/>
              <w:sz w:val="20"/>
              <w:szCs w:val="20"/>
              <w:lang w:eastAsia="zh-CN" w:bidi="ar"/>
            </w:rPr>
            <w:delText xml:space="preserve"> </w:delText>
          </w:r>
        </w:del>
      </w:ins>
      <w:ins w:id="1483" w:author="10343608" w:date="2024-03-12T00:48:00Z">
        <w:del w:id="1484" w:author="Stephen McCann" w:date="2024-04-29T10:10:00Z">
          <w:r>
            <w:rPr>
              <w:rFonts w:hint="eastAsia" w:ascii="Times New Roman" w:hAnsi="Times New Roman" w:eastAsia="宋体" w:cs="Times New Roman"/>
              <w:color w:val="000000"/>
              <w:sz w:val="20"/>
              <w:szCs w:val="20"/>
              <w:lang w:eastAsia="zh-CN" w:bidi="ar"/>
            </w:rPr>
            <w:delText xml:space="preserve">the </w:delText>
          </w:r>
        </w:del>
      </w:ins>
      <w:ins w:id="1485" w:author="10343608" w:date="2024-02-18T11:25:00Z">
        <w:del w:id="1486" w:author="Stephen McCann" w:date="2024-04-29T10:10:00Z">
          <w:r>
            <w:rPr>
              <w:rFonts w:ascii="Times New Roman" w:hAnsi="Times New Roman" w:eastAsia="宋体" w:cs="Times New Roman"/>
              <w:color w:val="000000"/>
              <w:sz w:val="20"/>
              <w:szCs w:val="20"/>
              <w:lang w:eastAsia="zh-CN" w:bidi="ar"/>
            </w:rPr>
            <w:delText xml:space="preserve">next time </w:delText>
          </w:r>
        </w:del>
      </w:ins>
      <w:ins w:id="1487" w:author="10343608" w:date="2024-04-15T16:53:00Z">
        <w:del w:id="1488" w:author="Stephen McCann" w:date="2024-04-29T10:10:00Z">
          <w:r>
            <w:rPr>
              <w:rFonts w:hint="eastAsia" w:ascii="Times New Roman" w:hAnsi="Times New Roman" w:eastAsia="宋体" w:cs="Times New Roman"/>
              <w:color w:val="000000"/>
              <w:sz w:val="20"/>
              <w:szCs w:val="20"/>
              <w:lang w:eastAsia="zh-CN" w:bidi="ar"/>
            </w:rPr>
            <w:delText>the corresponding non-AP MLD</w:delText>
          </w:r>
        </w:del>
      </w:ins>
      <w:ins w:id="1489" w:author="10343608" w:date="2024-02-18T11:25:00Z">
        <w:del w:id="1490" w:author="Stephen McCann" w:date="2024-04-29T10:10:00Z">
          <w:r>
            <w:rPr>
              <w:rFonts w:ascii="Times New Roman" w:hAnsi="Times New Roman" w:eastAsia="宋体" w:cs="Times New Roman"/>
              <w:color w:val="000000"/>
              <w:sz w:val="20"/>
              <w:szCs w:val="20"/>
              <w:lang w:eastAsia="zh-CN" w:bidi="ar"/>
            </w:rPr>
            <w:delText xml:space="preserve"> requests association to any AP</w:delText>
          </w:r>
        </w:del>
      </w:ins>
      <w:ins w:id="1491" w:author="10343608" w:date="2024-02-18T15:07:00Z">
        <w:del w:id="1492" w:author="Stephen McCann" w:date="2024-04-29T10:10:00Z">
          <w:r>
            <w:rPr>
              <w:rFonts w:hint="eastAsia" w:ascii="Times New Roman" w:hAnsi="Times New Roman" w:eastAsia="宋体" w:cs="Times New Roman"/>
              <w:color w:val="000000"/>
              <w:sz w:val="20"/>
              <w:szCs w:val="20"/>
              <w:lang w:eastAsia="zh-CN" w:bidi="ar"/>
            </w:rPr>
            <w:delText xml:space="preserve"> MLD</w:delText>
          </w:r>
        </w:del>
      </w:ins>
      <w:ins w:id="1493" w:author="10343608" w:date="2024-02-18T11:25:00Z">
        <w:del w:id="1494" w:author="Stephen McCann" w:date="2024-04-29T10:10:00Z">
          <w:r>
            <w:rPr>
              <w:rFonts w:ascii="Times New Roman" w:hAnsi="Times New Roman" w:eastAsia="宋体" w:cs="Times New Roman"/>
              <w:color w:val="000000"/>
              <w:sz w:val="20"/>
              <w:szCs w:val="20"/>
              <w:lang w:eastAsia="zh-CN" w:bidi="ar"/>
            </w:rPr>
            <w:delText xml:space="preserve"> in that same ESS. </w:delText>
          </w:r>
        </w:del>
      </w:ins>
      <w:ins w:id="1495" w:author="10343608" w:date="2024-04-15T16:50:00Z">
        <w:del w:id="1496" w:author="Mike Montemurro" w:date="2024-05-01T12:21:00Z">
          <w:r>
            <w:rPr>
              <w:rFonts w:hint="eastAsia" w:ascii="Times New Roman" w:hAnsi="Times New Roman" w:eastAsia="宋体" w:cs="Times New Roman"/>
              <w:color w:val="000000"/>
              <w:sz w:val="20"/>
              <w:szCs w:val="20"/>
              <w:lang w:eastAsia="zh-CN" w:bidi="ar"/>
            </w:rPr>
            <w:delText>A</w:delText>
          </w:r>
        </w:del>
      </w:ins>
      <w:ins w:id="1497" w:author="Binita Gupta (binitag)" w:date="2024-04-16T18:41:00Z">
        <w:r>
          <w:rPr>
            <w:rFonts w:ascii="Times New Roman" w:hAnsi="Times New Roman" w:eastAsia="宋体" w:cs="Times New Roman"/>
            <w:color w:val="000000"/>
            <w:sz w:val="20"/>
            <w:szCs w:val="20"/>
            <w:lang w:eastAsia="zh-CN" w:bidi="ar"/>
          </w:rPr>
          <w:t>A</w:t>
        </w:r>
      </w:ins>
      <w:ins w:id="1498" w:author="Binita Gupta (binitag)" w:date="2024-04-16T18:41:00Z">
        <w:del w:id="1499" w:author="Carol Ansley" w:date="2024-05-07T17:04:00Z">
          <w:r>
            <w:rPr>
              <w:rFonts w:ascii="Times New Roman" w:hAnsi="Times New Roman" w:eastAsia="宋体" w:cs="Times New Roman"/>
              <w:color w:val="000000"/>
              <w:sz w:val="20"/>
              <w:szCs w:val="20"/>
              <w:lang w:eastAsia="zh-CN" w:bidi="ar"/>
            </w:rPr>
            <w:delText>ny</w:delText>
          </w:r>
        </w:del>
      </w:ins>
      <w:ins w:id="1500" w:author="10343608" w:date="2024-04-15T16:50:00Z">
        <w:r>
          <w:rPr>
            <w:rFonts w:hint="eastAsia" w:ascii="Times New Roman" w:hAnsi="Times New Roman" w:eastAsia="宋体" w:cs="Times New Roman"/>
            <w:color w:val="000000"/>
            <w:sz w:val="20"/>
            <w:szCs w:val="20"/>
            <w:lang w:eastAsia="zh-CN" w:bidi="ar"/>
          </w:rPr>
          <w:t xml:space="preserve"> non-AP </w:t>
        </w:r>
      </w:ins>
      <w:ins w:id="1501" w:author="10343608" w:date="2024-04-15T16:50:00Z">
        <w:del w:id="1502" w:author="Mike Montemurro" w:date="2024-05-01T12:22:00Z">
          <w:r>
            <w:rPr>
              <w:rFonts w:hint="eastAsia" w:ascii="Times New Roman" w:hAnsi="Times New Roman" w:eastAsia="宋体" w:cs="Times New Roman"/>
              <w:color w:val="000000"/>
              <w:sz w:val="20"/>
              <w:szCs w:val="20"/>
              <w:lang w:eastAsia="zh-CN" w:bidi="ar"/>
            </w:rPr>
            <w:delText xml:space="preserve">STA </w:delText>
          </w:r>
        </w:del>
      </w:ins>
      <w:ins w:id="1503" w:author="10343608" w:date="2024-04-15T16:51:00Z">
        <w:del w:id="1504" w:author="Mike Montemurro" w:date="2024-05-01T12:22:00Z">
          <w:r>
            <w:rPr>
              <w:rFonts w:hint="eastAsia" w:ascii="Times New Roman" w:hAnsi="Times New Roman" w:eastAsia="宋体" w:cs="Times New Roman"/>
              <w:color w:val="000000"/>
              <w:sz w:val="20"/>
              <w:szCs w:val="20"/>
              <w:lang w:eastAsia="zh-CN" w:bidi="ar"/>
            </w:rPr>
            <w:delText>affiliated</w:delText>
          </w:r>
        </w:del>
      </w:ins>
      <w:ins w:id="1505" w:author="Mike Montemurro" w:date="2024-05-01T12:22:00Z">
        <w:r>
          <w:rPr>
            <w:rFonts w:ascii="Times New Roman" w:hAnsi="Times New Roman" w:eastAsia="宋体" w:cs="Times New Roman"/>
            <w:color w:val="000000"/>
            <w:sz w:val="20"/>
            <w:szCs w:val="20"/>
            <w:lang w:eastAsia="zh-CN" w:bidi="ar"/>
          </w:rPr>
          <w:t>MLD</w:t>
        </w:r>
      </w:ins>
      <w:ins w:id="1506" w:author="10343608" w:date="2024-04-15T16:50:00Z">
        <w:r>
          <w:rPr>
            <w:rFonts w:hint="eastAsia" w:ascii="Times New Roman" w:hAnsi="Times New Roman" w:eastAsia="宋体" w:cs="Times New Roman"/>
            <w:color w:val="000000"/>
            <w:sz w:val="20"/>
            <w:szCs w:val="20"/>
            <w:lang w:eastAsia="zh-CN" w:bidi="ar"/>
          </w:rPr>
          <w:t xml:space="preserve"> </w:t>
        </w:r>
      </w:ins>
      <w:ins w:id="1507" w:author="10343608" w:date="2024-04-15T16:50:00Z">
        <w:del w:id="1508" w:author="Mike Montemurro" w:date="2024-05-01T12:22:00Z">
          <w:r>
            <w:rPr>
              <w:rFonts w:hint="eastAsia" w:ascii="Times New Roman" w:hAnsi="Times New Roman" w:eastAsia="宋体" w:cs="Times New Roman"/>
              <w:color w:val="000000"/>
              <w:sz w:val="20"/>
              <w:szCs w:val="20"/>
              <w:lang w:eastAsia="zh-CN" w:bidi="ar"/>
            </w:rPr>
            <w:delText>with t</w:delText>
          </w:r>
        </w:del>
      </w:ins>
      <w:ins w:id="1509" w:author="10343608" w:date="2024-02-18T11:25:00Z">
        <w:del w:id="1510" w:author="Mike Montemurro" w:date="2024-05-01T12:22:00Z">
          <w:commentRangeStart w:id="31"/>
          <w:r>
            <w:rPr>
              <w:rFonts w:ascii="Times New Roman" w:hAnsi="Times New Roman" w:eastAsia="宋体" w:cs="Times New Roman"/>
              <w:color w:val="000000"/>
              <w:sz w:val="20"/>
              <w:szCs w:val="20"/>
              <w:lang w:eastAsia="zh-CN" w:bidi="ar"/>
            </w:rPr>
            <w:delText xml:space="preserve">he non-AP </w:delText>
          </w:r>
        </w:del>
      </w:ins>
      <w:ins w:id="1511" w:author="10343608" w:date="2024-02-18T15:08:00Z">
        <w:del w:id="1512" w:author="Mike Montemurro" w:date="2024-05-01T12:22:00Z">
          <w:r>
            <w:rPr>
              <w:rFonts w:hint="eastAsia" w:ascii="Times New Roman" w:hAnsi="Times New Roman" w:eastAsia="宋体" w:cs="Times New Roman"/>
              <w:color w:val="000000"/>
              <w:sz w:val="20"/>
              <w:szCs w:val="20"/>
              <w:lang w:eastAsia="zh-CN" w:bidi="ar"/>
            </w:rPr>
            <w:delText>MLD</w:delText>
          </w:r>
        </w:del>
      </w:ins>
      <w:ins w:id="1513" w:author="10343608" w:date="2024-02-18T11:25:00Z">
        <w:del w:id="1514" w:author="Mike Montemurro" w:date="2024-05-01T12:22:00Z">
          <w:r>
            <w:rPr>
              <w:rFonts w:ascii="Times New Roman" w:hAnsi="Times New Roman" w:eastAsia="宋体" w:cs="Times New Roman"/>
              <w:color w:val="000000"/>
              <w:sz w:val="20"/>
              <w:szCs w:val="20"/>
              <w:lang w:eastAsia="zh-CN" w:bidi="ar"/>
            </w:rPr>
            <w:delText xml:space="preserve"> </w:delText>
          </w:r>
        </w:del>
      </w:ins>
      <w:ins w:id="1515" w:author="10343608" w:date="2024-02-18T11:25:00Z">
        <w:r>
          <w:rPr>
            <w:rFonts w:ascii="Times New Roman" w:hAnsi="Times New Roman" w:eastAsia="宋体" w:cs="Times New Roman"/>
            <w:color w:val="000000"/>
            <w:sz w:val="20"/>
            <w:szCs w:val="20"/>
            <w:lang w:eastAsia="zh-CN" w:bidi="ar"/>
          </w:rPr>
          <w:t>may</w:t>
        </w:r>
      </w:ins>
      <w:ins w:id="1516" w:author="10343608" w:date="2024-05-07T09:11:00Z">
        <w:r>
          <w:rPr>
            <w:rFonts w:hint="eastAsia" w:ascii="Times New Roman" w:hAnsi="Times New Roman" w:eastAsia="宋体" w:cs="Times New Roman"/>
            <w:color w:val="000000"/>
            <w:sz w:val="20"/>
            <w:szCs w:val="20"/>
            <w:lang w:eastAsia="zh-CN" w:bidi="ar"/>
          </w:rPr>
          <w:t xml:space="preserve"> set </w:t>
        </w:r>
      </w:ins>
      <w:ins w:id="1517" w:author="10343608" w:date="2024-05-07T09:11:00Z">
        <w:r>
          <w:rPr>
            <w:rFonts w:hint="eastAsia" w:ascii="Times New Roman" w:hAnsi="Times New Roman" w:eastAsia="宋体"/>
            <w:color w:val="000000"/>
            <w:sz w:val="20"/>
            <w:szCs w:val="20"/>
            <w:lang w:eastAsia="zh-CN"/>
          </w:rPr>
          <w:t xml:space="preserve">the MLD MAC address field to the IRM in the Basic Multi-Link element </w:t>
        </w:r>
      </w:ins>
      <w:ins w:id="1518" w:author="10343608" w:date="2024-02-18T11:25:00Z">
        <w:del w:id="1519" w:author="10343608" w:date="2024-05-07T09:11:00Z">
          <w:r>
            <w:rPr>
              <w:rFonts w:ascii="Times New Roman" w:hAnsi="Times New Roman" w:eastAsia="宋体" w:cs="Times New Roman"/>
              <w:color w:val="000000"/>
              <w:sz w:val="20"/>
              <w:szCs w:val="20"/>
              <w:lang w:eastAsia="zh-CN" w:bidi="ar"/>
            </w:rPr>
            <w:delText>its Ta</w:delText>
          </w:r>
        </w:del>
      </w:ins>
      <w:ins w:id="1520" w:author="Mike Montemurro" w:date="2024-05-01T12:22:00Z">
        <w:del w:id="1521" w:author="10343608" w:date="2024-05-07T09:11:00Z">
          <w:r>
            <w:rPr>
              <w:rFonts w:ascii="Times New Roman" w:hAnsi="Times New Roman" w:eastAsia="宋体" w:cs="Times New Roman"/>
              <w:color w:val="000000"/>
              <w:sz w:val="20"/>
              <w:szCs w:val="20"/>
              <w:lang w:eastAsia="zh-CN" w:bidi="ar"/>
            </w:rPr>
            <w:delText>the MLD MAC address</w:delText>
          </w:r>
          <w:commentRangeEnd w:id="31"/>
        </w:del>
      </w:ins>
      <w:del w:id="1522" w:author="10343608" w:date="2024-05-07T09:11:00Z">
        <w:r>
          <w:rPr>
            <w:rStyle w:val="17"/>
            <w:rFonts w:ascii="Times New Roman" w:hAnsi="Times New Roman" w:eastAsia="宋体"/>
            <w:color w:val="000000"/>
            <w:sz w:val="20"/>
            <w:szCs w:val="20"/>
            <w:lang w:eastAsia="zh-CN"/>
          </w:rPr>
          <w:commentReference w:id="31"/>
        </w:r>
      </w:del>
      <w:ins w:id="1523" w:author="10343608" w:date="2024-05-08T15:21:03Z">
        <w:r>
          <w:rPr>
            <w:rFonts w:ascii="Times New Roman" w:hAnsi="Times New Roman" w:eastAsia="宋体" w:cs="Times New Roman"/>
            <w:color w:val="000000"/>
            <w:sz w:val="20"/>
            <w:szCs w:val="20"/>
            <w:lang w:eastAsia="zh-CN" w:bidi="ar"/>
          </w:rPr>
          <w:t xml:space="preserve">or any Probe Request frames, directed or broadcast, </w:t>
        </w:r>
      </w:ins>
      <w:ins w:id="1524" w:author="10343608" w:date="2024-05-08T15:21:26Z">
        <w:r>
          <w:rPr>
            <w:rFonts w:hint="eastAsia" w:ascii="Times New Roman" w:hAnsi="Times New Roman" w:eastAsia="宋体" w:cs="Times New Roman"/>
            <w:color w:val="000000"/>
            <w:sz w:val="20"/>
            <w:szCs w:val="20"/>
            <w:lang w:val="en-US" w:eastAsia="zh-CN" w:bidi="ar"/>
          </w:rPr>
          <w:t>A</w:t>
        </w:r>
      </w:ins>
      <w:ins w:id="1525" w:author="10343608" w:date="2024-05-08T15:21:27Z">
        <w:r>
          <w:rPr>
            <w:rFonts w:hint="eastAsia" w:ascii="Times New Roman" w:hAnsi="Times New Roman" w:eastAsia="宋体" w:cs="Times New Roman"/>
            <w:color w:val="000000"/>
            <w:sz w:val="20"/>
            <w:szCs w:val="20"/>
            <w:lang w:val="en-US" w:eastAsia="zh-CN" w:bidi="ar"/>
          </w:rPr>
          <w:t>N</w:t>
        </w:r>
      </w:ins>
      <w:ins w:id="1526" w:author="10343608" w:date="2024-05-08T15:21:28Z">
        <w:r>
          <w:rPr>
            <w:rFonts w:hint="eastAsia" w:ascii="Times New Roman" w:hAnsi="Times New Roman" w:eastAsia="宋体" w:cs="Times New Roman"/>
            <w:color w:val="000000"/>
            <w:sz w:val="20"/>
            <w:szCs w:val="20"/>
            <w:lang w:val="en-US" w:eastAsia="zh-CN" w:bidi="ar"/>
          </w:rPr>
          <w:t>QP</w:t>
        </w:r>
      </w:ins>
      <w:ins w:id="1527" w:author="10343608" w:date="2024-05-08T15:21:17Z">
        <w:r>
          <w:rPr>
            <w:rFonts w:hint="eastAsia" w:ascii="Times New Roman" w:hAnsi="Times New Roman" w:eastAsia="宋体" w:cs="Times New Roman"/>
            <w:color w:val="000000"/>
            <w:sz w:val="20"/>
            <w:szCs w:val="20"/>
            <w:lang w:val="en-US" w:eastAsia="zh-CN" w:bidi="ar"/>
          </w:rPr>
          <w:t xml:space="preserve"> </w:t>
        </w:r>
      </w:ins>
      <w:ins w:id="1528" w:author="10343608" w:date="2024-05-08T15:21:03Z">
        <w:r>
          <w:rPr>
            <w:rFonts w:ascii="Times New Roman" w:hAnsi="Times New Roman" w:eastAsia="宋体" w:cs="Times New Roman"/>
            <w:color w:val="000000"/>
            <w:sz w:val="20"/>
            <w:szCs w:val="20"/>
            <w:lang w:eastAsia="zh-CN" w:bidi="ar"/>
          </w:rPr>
          <w:t>frames,</w:t>
        </w:r>
      </w:ins>
      <w:ins w:id="1529" w:author="10343608" w:date="2024-05-07T09:11:00Z">
        <w:del w:id="1530" w:author="10343608" w:date="2024-05-08T15:21:03Z">
          <w:r>
            <w:rPr>
              <w:rStyle w:val="17"/>
              <w:rFonts w:hint="eastAsia" w:ascii="Times New Roman" w:hAnsi="Times New Roman" w:eastAsia="宋体"/>
              <w:color w:val="000000"/>
              <w:sz w:val="20"/>
              <w:szCs w:val="20"/>
              <w:lang w:eastAsia="zh-CN"/>
            </w:rPr>
            <w:delText xml:space="preserve"> </w:delText>
          </w:r>
        </w:del>
      </w:ins>
      <w:ins w:id="1531" w:author="10343608" w:date="2024-02-18T11:25:00Z">
        <w:del w:id="1532" w:author="10343608" w:date="2024-05-06T16:51:00Z">
          <w:r>
            <w:rPr>
              <w:rFonts w:ascii="Times New Roman" w:hAnsi="Times New Roman" w:eastAsia="宋体" w:cs="Times New Roman"/>
              <w:color w:val="000000"/>
              <w:sz w:val="20"/>
              <w:szCs w:val="20"/>
              <w:lang w:eastAsia="zh-CN" w:bidi="ar"/>
            </w:rPr>
            <w:delText>probes</w:delText>
          </w:r>
        </w:del>
      </w:ins>
      <w:ins w:id="1533" w:author="Mike Montemurro" w:date="2024-05-01T12:23:00Z">
        <w:del w:id="1534" w:author="10343608" w:date="2024-05-06T16:51:00Z">
          <w:r>
            <w:rPr>
              <w:rFonts w:ascii="Times New Roman" w:hAnsi="Times New Roman" w:eastAsia="宋体" w:cs="Times New Roman"/>
              <w:color w:val="000000"/>
              <w:sz w:val="20"/>
              <w:szCs w:val="20"/>
              <w:lang w:eastAsia="zh-CN" w:bidi="ar"/>
            </w:rPr>
            <w:delText>Probe Request frames</w:delText>
          </w:r>
        </w:del>
      </w:ins>
      <w:ins w:id="1535" w:author="10343608" w:date="2024-02-18T11:25:00Z">
        <w:r>
          <w:rPr>
            <w:rFonts w:ascii="Times New Roman" w:hAnsi="Times New Roman" w:eastAsia="宋体" w:cs="Times New Roman"/>
            <w:color w:val="000000"/>
            <w:sz w:val="20"/>
            <w:szCs w:val="20"/>
            <w:lang w:eastAsia="zh-CN" w:bidi="ar"/>
          </w:rPr>
          <w:t>Authentication and Association frames</w:t>
        </w:r>
      </w:ins>
      <w:ins w:id="1536" w:author="10343608" w:date="2024-02-18T11:25:00Z">
        <w:del w:id="1537" w:author="Carol Ansley" w:date="2024-05-07T12:05:00Z">
          <w:r>
            <w:rPr>
              <w:rFonts w:ascii="Times New Roman" w:hAnsi="Times New Roman" w:eastAsia="宋体" w:cs="Times New Roman"/>
              <w:color w:val="000000"/>
              <w:sz w:val="20"/>
              <w:szCs w:val="20"/>
              <w:lang w:eastAsia="zh-CN" w:bidi="ar"/>
            </w:rPr>
            <w:delText>,</w:delText>
          </w:r>
        </w:del>
      </w:ins>
      <w:ins w:id="1538" w:author="10343608" w:date="2024-02-18T11:25:00Z">
        <w:r>
          <w:rPr>
            <w:rFonts w:ascii="Times New Roman" w:hAnsi="Times New Roman" w:eastAsia="宋体" w:cs="Times New Roman"/>
            <w:color w:val="000000"/>
            <w:sz w:val="20"/>
            <w:szCs w:val="20"/>
            <w:lang w:eastAsia="zh-CN" w:bidi="ar"/>
          </w:rPr>
          <w:t xml:space="preserve"> that it</w:t>
        </w:r>
      </w:ins>
      <w:ins w:id="1539" w:author="10343608" w:date="2024-02-18T11:25:00Z">
        <w:del w:id="1540" w:author="Carol Ansley" w:date="2024-05-07T17:05:00Z">
          <w:r>
            <w:rPr>
              <w:rFonts w:ascii="Times New Roman" w:hAnsi="Times New Roman" w:eastAsia="宋体" w:cs="Times New Roman"/>
              <w:color w:val="000000"/>
              <w:sz w:val="20"/>
              <w:szCs w:val="20"/>
              <w:lang w:eastAsia="zh-CN" w:bidi="ar"/>
            </w:rPr>
            <w:delText xml:space="preserve"> may</w:delText>
          </w:r>
        </w:del>
      </w:ins>
      <w:ins w:id="1541" w:author="10343608" w:date="2024-02-18T11:25:00Z">
        <w:r>
          <w:rPr>
            <w:rFonts w:ascii="Times New Roman" w:hAnsi="Times New Roman" w:eastAsia="宋体" w:cs="Times New Roman"/>
            <w:color w:val="000000"/>
            <w:sz w:val="20"/>
            <w:szCs w:val="20"/>
            <w:lang w:eastAsia="zh-CN" w:bidi="ar"/>
          </w:rPr>
          <w:t xml:space="preserve"> transmit</w:t>
        </w:r>
      </w:ins>
      <w:ins w:id="1542" w:author="Carol Ansley" w:date="2024-05-07T17:05:00Z">
        <w:r>
          <w:rPr>
            <w:rFonts w:ascii="Times New Roman" w:hAnsi="Times New Roman" w:eastAsia="宋体" w:cs="Times New Roman"/>
            <w:color w:val="000000"/>
            <w:sz w:val="20"/>
            <w:szCs w:val="20"/>
            <w:lang w:eastAsia="zh-CN" w:bidi="ar"/>
          </w:rPr>
          <w:t>s</w:t>
        </w:r>
      </w:ins>
      <w:ins w:id="1543" w:author="10343608" w:date="2024-02-18T11:25:00Z">
        <w:r>
          <w:rPr>
            <w:rFonts w:ascii="Times New Roman" w:hAnsi="Times New Roman" w:eastAsia="宋体" w:cs="Times New Roman"/>
            <w:color w:val="000000"/>
            <w:sz w:val="20"/>
            <w:szCs w:val="20"/>
            <w:lang w:eastAsia="zh-CN" w:bidi="ar"/>
          </w:rPr>
          <w:t xml:space="preserve"> when it intends to be identified.</w:t>
        </w:r>
        <w:bookmarkEnd w:id="13"/>
      </w:ins>
      <w:ins w:id="1544" w:author="10343608" w:date="2024-02-18T15:15:00Z">
        <w:r>
          <w:rPr>
            <w:rFonts w:hint="eastAsia" w:ascii="Times New Roman" w:hAnsi="Times New Roman" w:eastAsia="宋体" w:cs="Times New Roman"/>
            <w:color w:val="000000"/>
            <w:sz w:val="20"/>
            <w:szCs w:val="20"/>
            <w:lang w:eastAsia="zh-CN" w:bidi="ar"/>
          </w:rPr>
          <w:t xml:space="preserve"> </w:t>
        </w:r>
      </w:ins>
    </w:p>
    <w:p>
      <w:pPr>
        <w:rPr>
          <w:ins w:id="1545" w:author="10343608" w:date="2024-02-18T11:25:00Z"/>
        </w:rPr>
      </w:pPr>
      <w:ins w:id="1546" w:author="10343608" w:date="2024-02-18T11:25:00Z">
        <w:r>
          <w:rPr>
            <w:rFonts w:ascii="Times New Roman" w:hAnsi="Times New Roman" w:eastAsia="宋体" w:cs="Times New Roman"/>
            <w:color w:val="000000"/>
            <w:sz w:val="20"/>
            <w:szCs w:val="20"/>
            <w:lang w:eastAsia="zh-CN" w:bidi="ar"/>
          </w:rPr>
          <w:t>When associating to an AP</w:t>
        </w:r>
      </w:ins>
      <w:ins w:id="1547" w:author="10343608" w:date="2024-02-18T15:16:00Z">
        <w:r>
          <w:rPr>
            <w:rFonts w:hint="eastAsia" w:ascii="Times New Roman" w:hAnsi="Times New Roman" w:eastAsia="宋体" w:cs="Times New Roman"/>
            <w:color w:val="000000"/>
            <w:sz w:val="20"/>
            <w:szCs w:val="20"/>
            <w:lang w:eastAsia="zh-CN" w:bidi="ar"/>
          </w:rPr>
          <w:t xml:space="preserve"> MLD</w:t>
        </w:r>
      </w:ins>
      <w:ins w:id="1548" w:author="10343608" w:date="2024-02-18T11:25:00Z">
        <w:r>
          <w:rPr>
            <w:rFonts w:ascii="Times New Roman" w:hAnsi="Times New Roman" w:eastAsia="宋体" w:cs="Times New Roman"/>
            <w:color w:val="000000"/>
            <w:sz w:val="20"/>
            <w:szCs w:val="20"/>
            <w:lang w:eastAsia="zh-CN" w:bidi="ar"/>
          </w:rPr>
          <w:t xml:space="preserve"> that advertises activation of the IRM mechanism, the non-AP </w:t>
        </w:r>
      </w:ins>
      <w:ins w:id="1549" w:author="10343608" w:date="2024-04-15T16:50:00Z">
        <w:r>
          <w:rPr>
            <w:rFonts w:hint="eastAsia" w:ascii="Times New Roman" w:hAnsi="Times New Roman" w:eastAsia="宋体" w:cs="Times New Roman"/>
            <w:color w:val="000000"/>
            <w:sz w:val="20"/>
            <w:szCs w:val="20"/>
            <w:lang w:eastAsia="zh-CN" w:bidi="ar"/>
          </w:rPr>
          <w:t>MLD</w:t>
        </w:r>
      </w:ins>
      <w:ins w:id="1550" w:author="10343608" w:date="2024-02-18T11:25:00Z">
        <w:r>
          <w:rPr>
            <w:rFonts w:ascii="Times New Roman" w:hAnsi="Times New Roman" w:eastAsia="宋体" w:cs="Times New Roman"/>
            <w:color w:val="000000"/>
            <w:sz w:val="20"/>
            <w:szCs w:val="20"/>
            <w:lang w:eastAsia="zh-CN" w:bidi="ar"/>
          </w:rPr>
          <w:t xml:space="preserve"> may provide a</w:t>
        </w:r>
      </w:ins>
      <w:ins w:id="1551" w:author="10343608" w:date="2024-02-18T15:17:00Z">
        <w:r>
          <w:rPr>
            <w:rFonts w:hint="eastAsia" w:ascii="Times New Roman" w:hAnsi="Times New Roman" w:eastAsia="宋体" w:cs="Times New Roman"/>
            <w:color w:val="000000"/>
            <w:sz w:val="20"/>
            <w:szCs w:val="20"/>
            <w:lang w:eastAsia="zh-CN" w:bidi="ar"/>
          </w:rPr>
          <w:t xml:space="preserve"> new IRM</w:t>
        </w:r>
      </w:ins>
      <w:ins w:id="1552" w:author="10343608" w:date="2024-02-18T11:25:00Z">
        <w:r>
          <w:rPr>
            <w:rFonts w:ascii="Times New Roman" w:hAnsi="Times New Roman" w:eastAsia="宋体" w:cs="Times New Roman"/>
            <w:color w:val="000000"/>
            <w:sz w:val="20"/>
            <w:szCs w:val="20"/>
            <w:lang w:eastAsia="zh-CN" w:bidi="ar"/>
          </w:rPr>
          <w:t xml:space="preserve"> to the AP</w:t>
        </w:r>
      </w:ins>
      <w:ins w:id="1553" w:author="10343608" w:date="2024-02-18T15:17:00Z">
        <w:r>
          <w:rPr>
            <w:rFonts w:hint="eastAsia" w:ascii="Times New Roman" w:hAnsi="Times New Roman" w:eastAsia="宋体" w:cs="Times New Roman"/>
            <w:color w:val="000000"/>
            <w:sz w:val="20"/>
            <w:szCs w:val="20"/>
            <w:lang w:eastAsia="zh-CN" w:bidi="ar"/>
          </w:rPr>
          <w:t xml:space="preserve"> MLD</w:t>
        </w:r>
      </w:ins>
      <w:ins w:id="1554" w:author="10343608" w:date="2024-02-18T11:25:00Z">
        <w:r>
          <w:rPr>
            <w:rFonts w:ascii="Times New Roman" w:hAnsi="Times New Roman" w:eastAsia="宋体" w:cs="Times New Roman"/>
            <w:color w:val="000000"/>
            <w:sz w:val="20"/>
            <w:szCs w:val="20"/>
            <w:lang w:eastAsia="zh-CN" w:bidi="ar"/>
          </w:rPr>
          <w:t xml:space="preserve"> by including an IRM KDE in message 4 of the 4-way handshake</w:t>
        </w:r>
      </w:ins>
      <w:ins w:id="1555" w:author="10343608" w:date="2024-02-18T15:17:00Z">
        <w:r>
          <w:rPr>
            <w:rFonts w:hint="eastAsia" w:ascii="Times New Roman" w:hAnsi="Times New Roman" w:eastAsia="宋体" w:cs="Times New Roman"/>
            <w:color w:val="000000"/>
            <w:sz w:val="20"/>
            <w:szCs w:val="20"/>
            <w:lang w:eastAsia="zh-CN" w:bidi="ar"/>
          </w:rPr>
          <w:t>.</w:t>
        </w:r>
      </w:ins>
      <w:ins w:id="1556" w:author="10343608" w:date="2024-02-18T11:25:00Z">
        <w:r>
          <w:rPr>
            <w:rFonts w:ascii="Times New Roman" w:hAnsi="Times New Roman" w:eastAsia="宋体" w:cs="Times New Roman"/>
            <w:color w:val="000000"/>
            <w:sz w:val="20"/>
            <w:szCs w:val="20"/>
            <w:lang w:eastAsia="zh-CN" w:bidi="ar"/>
          </w:rPr>
          <w:t xml:space="preserve"> </w:t>
        </w:r>
      </w:ins>
    </w:p>
    <w:p>
      <w:pPr>
        <w:rPr>
          <w:ins w:id="1557" w:author="10343608" w:date="2024-02-18T11:25:00Z"/>
          <w:del w:id="1558" w:author="Stephen McCann" w:date="2024-04-25T17:52:00Z"/>
        </w:rPr>
      </w:pPr>
      <w:ins w:id="1559" w:author="10343608" w:date="2024-02-18T11:25:00Z">
        <w:r>
          <w:rPr>
            <w:rFonts w:ascii="Times New Roman" w:hAnsi="Times New Roman" w:eastAsia="宋体" w:cs="Times New Roman"/>
            <w:color w:val="000000"/>
            <w:sz w:val="20"/>
            <w:szCs w:val="20"/>
            <w:lang w:eastAsia="zh-CN" w:bidi="ar"/>
          </w:rPr>
          <w:t xml:space="preserve">If </w:t>
        </w:r>
      </w:ins>
      <w:ins w:id="1560" w:author="10343608" w:date="2024-02-18T15:18:00Z">
        <w:r>
          <w:rPr>
            <w:rFonts w:hint="eastAsia" w:ascii="Times New Roman" w:hAnsi="Times New Roman" w:eastAsia="宋体" w:cs="Times New Roman"/>
            <w:color w:val="000000"/>
            <w:sz w:val="20"/>
            <w:szCs w:val="20"/>
            <w:lang w:eastAsia="zh-CN" w:bidi="ar"/>
          </w:rPr>
          <w:t>any</w:t>
        </w:r>
      </w:ins>
      <w:ins w:id="1561" w:author="10343608" w:date="2024-02-18T11:25:00Z">
        <w:r>
          <w:rPr>
            <w:rFonts w:ascii="Times New Roman" w:hAnsi="Times New Roman" w:eastAsia="宋体" w:cs="Times New Roman"/>
            <w:color w:val="000000"/>
            <w:sz w:val="20"/>
            <w:szCs w:val="20"/>
            <w:lang w:eastAsia="zh-CN" w:bidi="ar"/>
          </w:rPr>
          <w:t xml:space="preserve"> newly provided IRM </w:t>
        </w:r>
      </w:ins>
      <w:ins w:id="1562" w:author="Carol Ansley" w:date="2024-05-07T17:05:00Z">
        <w:r>
          <w:rPr>
            <w:rFonts w:ascii="Times New Roman" w:hAnsi="Times New Roman" w:eastAsia="宋体" w:cs="Times New Roman"/>
            <w:color w:val="000000"/>
            <w:sz w:val="20"/>
            <w:szCs w:val="20"/>
            <w:lang w:eastAsia="zh-CN" w:bidi="ar"/>
          </w:rPr>
          <w:t>from</w:t>
        </w:r>
      </w:ins>
      <w:ins w:id="1563" w:author="Binita Gupta (binitag)" w:date="2024-04-11T22:51:00Z">
        <w:del w:id="1564" w:author="Carol Ansley" w:date="2024-05-07T17:05:00Z">
          <w:r>
            <w:rPr>
              <w:rFonts w:ascii="Times New Roman" w:hAnsi="Times New Roman" w:eastAsia="宋体" w:cs="Times New Roman"/>
              <w:color w:val="000000"/>
              <w:sz w:val="20"/>
              <w:szCs w:val="20"/>
              <w:lang w:eastAsia="zh-CN" w:bidi="ar"/>
            </w:rPr>
            <w:delText>by</w:delText>
          </w:r>
        </w:del>
      </w:ins>
      <w:ins w:id="1565" w:author="Binita Gupta (binitag)" w:date="2024-04-11T22:51:00Z">
        <w:r>
          <w:rPr>
            <w:rFonts w:ascii="Times New Roman" w:hAnsi="Times New Roman" w:eastAsia="宋体" w:cs="Times New Roman"/>
            <w:color w:val="000000"/>
            <w:sz w:val="20"/>
            <w:szCs w:val="20"/>
            <w:lang w:eastAsia="zh-CN" w:bidi="ar"/>
          </w:rPr>
          <w:t xml:space="preserve"> a non-AP MLD </w:t>
        </w:r>
      </w:ins>
      <w:ins w:id="1566" w:author="10343608" w:date="2024-02-18T11:25:00Z">
        <w:r>
          <w:rPr>
            <w:rFonts w:ascii="Times New Roman" w:hAnsi="Times New Roman" w:eastAsia="宋体" w:cs="Times New Roman"/>
            <w:color w:val="000000"/>
            <w:sz w:val="20"/>
            <w:szCs w:val="20"/>
            <w:lang w:eastAsia="zh-CN" w:bidi="ar"/>
          </w:rPr>
          <w:t>is already in use within the ESS, or is identical to an IRM stored by the AP</w:t>
        </w:r>
      </w:ins>
      <w:ins w:id="1567" w:author="10343608" w:date="2024-02-18T15:18:00Z">
        <w:r>
          <w:rPr>
            <w:rFonts w:hint="eastAsia" w:ascii="Times New Roman" w:hAnsi="Times New Roman" w:eastAsia="宋体" w:cs="Times New Roman"/>
            <w:color w:val="000000"/>
            <w:sz w:val="20"/>
            <w:szCs w:val="20"/>
            <w:lang w:eastAsia="zh-CN" w:bidi="ar"/>
          </w:rPr>
          <w:t xml:space="preserve"> MLD</w:t>
        </w:r>
      </w:ins>
      <w:ins w:id="1568" w:author="10343608" w:date="2024-02-18T11:25:00Z">
        <w:r>
          <w:rPr>
            <w:rFonts w:ascii="Times New Roman" w:hAnsi="Times New Roman" w:eastAsia="宋体" w:cs="Times New Roman"/>
            <w:color w:val="000000"/>
            <w:sz w:val="20"/>
            <w:szCs w:val="20"/>
            <w:lang w:eastAsia="zh-CN" w:bidi="ar"/>
          </w:rPr>
          <w:t xml:space="preserve"> for another </w:t>
        </w:r>
      </w:ins>
      <w:ins w:id="1569" w:author="10343608" w:date="2024-02-18T15:18:00Z">
        <w:r>
          <w:rPr>
            <w:rFonts w:hint="eastAsia" w:ascii="Times New Roman" w:hAnsi="Times New Roman" w:eastAsia="宋体" w:cs="Times New Roman"/>
            <w:color w:val="000000"/>
            <w:sz w:val="20"/>
            <w:szCs w:val="20"/>
            <w:lang w:eastAsia="zh-CN" w:bidi="ar"/>
          </w:rPr>
          <w:t>non-AP MLD</w:t>
        </w:r>
      </w:ins>
      <w:ins w:id="1570" w:author="10343608" w:date="2024-02-18T11:25:00Z">
        <w:r>
          <w:rPr>
            <w:rFonts w:ascii="Times New Roman" w:hAnsi="Times New Roman" w:eastAsia="宋体" w:cs="Times New Roman"/>
            <w:color w:val="000000"/>
            <w:sz w:val="20"/>
            <w:szCs w:val="20"/>
            <w:lang w:eastAsia="zh-CN" w:bidi="ar"/>
          </w:rPr>
          <w:t>, then, after association</w:t>
        </w:r>
      </w:ins>
      <w:ins w:id="1571" w:author="Binita Gupta (binitag)" w:date="2024-04-11T22:50:00Z">
        <w:r>
          <w:rPr>
            <w:rFonts w:ascii="Times New Roman" w:hAnsi="Times New Roman" w:eastAsia="宋体" w:cs="Times New Roman"/>
            <w:color w:val="000000"/>
            <w:sz w:val="20"/>
            <w:szCs w:val="20"/>
            <w:lang w:eastAsia="zh-CN" w:bidi="ar"/>
          </w:rPr>
          <w:t xml:space="preserve"> and </w:t>
        </w:r>
      </w:ins>
      <w:ins w:id="1572" w:author="Stephen McCann" w:date="2024-04-25T17:52:00Z">
        <w:r>
          <w:rPr>
            <w:rFonts w:ascii="Times New Roman" w:hAnsi="Times New Roman" w:eastAsia="宋体" w:cs="Times New Roman"/>
            <w:color w:val="000000"/>
            <w:sz w:val="20"/>
            <w:szCs w:val="20"/>
            <w:lang w:eastAsia="zh-CN" w:bidi="ar"/>
          </w:rPr>
          <w:t xml:space="preserve">the </w:t>
        </w:r>
      </w:ins>
      <w:ins w:id="1573" w:author="Binita Gupta (binitag)" w:date="2024-04-11T22:50:00Z">
        <w:r>
          <w:rPr>
            <w:rFonts w:ascii="Times New Roman" w:hAnsi="Times New Roman" w:eastAsia="宋体" w:cs="Times New Roman"/>
            <w:color w:val="000000"/>
            <w:sz w:val="20"/>
            <w:szCs w:val="20"/>
            <w:lang w:eastAsia="zh-CN" w:bidi="ar"/>
          </w:rPr>
          <w:t>4-way handshake</w:t>
        </w:r>
      </w:ins>
      <w:ins w:id="1574" w:author="10343608" w:date="2024-02-18T11:25:00Z">
        <w:r>
          <w:rPr>
            <w:rFonts w:ascii="Times New Roman" w:hAnsi="Times New Roman" w:eastAsia="宋体" w:cs="Times New Roman"/>
            <w:color w:val="000000"/>
            <w:sz w:val="20"/>
            <w:szCs w:val="20"/>
            <w:lang w:eastAsia="zh-CN" w:bidi="ar"/>
          </w:rPr>
          <w:t xml:space="preserve">, the </w:t>
        </w:r>
      </w:ins>
      <w:ins w:id="1575" w:author="10343608" w:date="2024-02-18T11:25:00Z">
        <w:del w:id="1576" w:author="Stephen McCann" w:date="2024-04-25T17:39:00Z">
          <w:r>
            <w:rPr>
              <w:rFonts w:ascii="Times New Roman" w:hAnsi="Times New Roman" w:eastAsia="宋体" w:cs="Times New Roman"/>
              <w:color w:val="000000"/>
              <w:sz w:val="20"/>
              <w:szCs w:val="20"/>
              <w:lang w:eastAsia="zh-CN" w:bidi="ar"/>
            </w:rPr>
            <w:delText>AP</w:delText>
          </w:r>
        </w:del>
      </w:ins>
      <w:ins w:id="1577" w:author="10343608" w:date="2024-02-18T15:18:00Z">
        <w:del w:id="1578" w:author="Stephen McCann" w:date="2024-04-25T17:39:00Z">
          <w:r>
            <w:rPr>
              <w:rFonts w:hint="eastAsia" w:ascii="Times New Roman" w:hAnsi="Times New Roman" w:eastAsia="宋体" w:cs="Times New Roman"/>
              <w:color w:val="000000"/>
              <w:sz w:val="20"/>
              <w:szCs w:val="20"/>
              <w:lang w:eastAsia="zh-CN" w:bidi="ar"/>
            </w:rPr>
            <w:delText xml:space="preserve"> </w:delText>
          </w:r>
        </w:del>
      </w:ins>
      <w:ins w:id="1579" w:author="10343608" w:date="2024-02-18T15:19:00Z">
        <w:del w:id="1580" w:author="Stephen McCann" w:date="2024-04-25T17:39:00Z">
          <w:r>
            <w:rPr>
              <w:rFonts w:hint="eastAsia" w:ascii="Times New Roman" w:hAnsi="Times New Roman" w:eastAsia="宋体" w:cs="Times New Roman"/>
              <w:color w:val="000000"/>
              <w:sz w:val="20"/>
              <w:szCs w:val="20"/>
              <w:lang w:eastAsia="zh-CN" w:bidi="ar"/>
            </w:rPr>
            <w:delText xml:space="preserve">affiliated with an </w:delText>
          </w:r>
        </w:del>
      </w:ins>
      <w:ins w:id="1581" w:author="10343608" w:date="2024-02-18T15:19:00Z">
        <w:r>
          <w:rPr>
            <w:rFonts w:hint="eastAsia" w:ascii="Times New Roman" w:hAnsi="Times New Roman" w:eastAsia="宋体" w:cs="Times New Roman"/>
            <w:color w:val="000000"/>
            <w:sz w:val="20"/>
            <w:szCs w:val="20"/>
            <w:lang w:eastAsia="zh-CN" w:bidi="ar"/>
          </w:rPr>
          <w:t>AP MLD</w:t>
        </w:r>
      </w:ins>
      <w:ins w:id="1582" w:author="Stephen McCann" w:date="2024-04-25T17:52:00Z">
        <w:del w:id="1583" w:author="Mike Montemurro" w:date="2024-05-01T12:24:00Z">
          <w:r>
            <w:rPr>
              <w:rFonts w:ascii="Times New Roman" w:hAnsi="Times New Roman" w:eastAsia="宋体" w:cs="Times New Roman"/>
              <w:color w:val="000000"/>
              <w:sz w:val="20"/>
              <w:szCs w:val="20"/>
              <w:lang w:eastAsia="zh-CN" w:bidi="ar"/>
            </w:rPr>
            <w:delText>a</w:delText>
          </w:r>
        </w:del>
      </w:ins>
      <w:ins w:id="1584" w:author="Stephen McCann" w:date="2024-04-25T17:39:00Z">
        <w:del w:id="1585" w:author="Mike Montemurro" w:date="2024-05-01T12:24:00Z">
          <w:r>
            <w:rPr>
              <w:rFonts w:ascii="Times New Roman" w:hAnsi="Times New Roman" w:eastAsia="宋体" w:cs="Times New Roman"/>
              <w:color w:val="000000"/>
              <w:sz w:val="20"/>
              <w:szCs w:val="20"/>
              <w:lang w:eastAsia="zh-CN" w:bidi="ar"/>
            </w:rPr>
            <w:delText>ffiliated</w:delText>
          </w:r>
        </w:del>
      </w:ins>
      <w:ins w:id="1586" w:author="Stephen McCann" w:date="2024-04-25T17:39:00Z">
        <w:r>
          <w:rPr>
            <w:rFonts w:ascii="Times New Roman" w:hAnsi="Times New Roman" w:eastAsia="宋体" w:cs="Times New Roman"/>
            <w:color w:val="000000"/>
            <w:sz w:val="20"/>
            <w:szCs w:val="20"/>
            <w:lang w:eastAsia="zh-CN" w:bidi="ar"/>
          </w:rPr>
          <w:t xml:space="preserve"> </w:t>
        </w:r>
      </w:ins>
      <w:ins w:id="1587" w:author="Stephen McCann" w:date="2024-04-25T17:39:00Z">
        <w:del w:id="1588" w:author="Mike Montemurro" w:date="2024-05-01T12:24:00Z">
          <w:r>
            <w:rPr>
              <w:rFonts w:ascii="Times New Roman" w:hAnsi="Times New Roman" w:eastAsia="宋体" w:cs="Times New Roman"/>
              <w:color w:val="000000"/>
              <w:sz w:val="20"/>
              <w:szCs w:val="20"/>
              <w:lang w:eastAsia="zh-CN" w:bidi="ar"/>
            </w:rPr>
            <w:delText>AP</w:delText>
          </w:r>
        </w:del>
      </w:ins>
      <w:ins w:id="1589" w:author="10343608" w:date="2024-02-18T15:19:00Z">
        <w:del w:id="1590" w:author="Mike Montemurro" w:date="2024-05-01T12:24:00Z">
          <w:r>
            <w:rPr>
              <w:rFonts w:hint="eastAsia" w:ascii="Times New Roman" w:hAnsi="Times New Roman" w:eastAsia="宋体" w:cs="Times New Roman"/>
              <w:color w:val="000000"/>
              <w:sz w:val="20"/>
              <w:szCs w:val="20"/>
              <w:lang w:eastAsia="zh-CN" w:bidi="ar"/>
            </w:rPr>
            <w:delText xml:space="preserve"> </w:delText>
          </w:r>
        </w:del>
      </w:ins>
      <w:ins w:id="1591" w:author="10343608" w:date="2024-02-18T11:25:00Z">
        <w:r>
          <w:rPr>
            <w:rFonts w:ascii="Times New Roman" w:hAnsi="Times New Roman" w:eastAsia="宋体" w:cs="Times New Roman"/>
            <w:color w:val="000000"/>
            <w:sz w:val="20"/>
            <w:szCs w:val="20"/>
            <w:lang w:eastAsia="zh-CN" w:bidi="ar"/>
          </w:rPr>
          <w:t>should send a</w:t>
        </w:r>
      </w:ins>
      <w:ins w:id="1592" w:author="10343608" w:date="2024-02-19T10:29:00Z">
        <w:r>
          <w:rPr>
            <w:rFonts w:hint="eastAsia" w:ascii="Times New Roman" w:hAnsi="Times New Roman" w:eastAsia="宋体" w:cs="Times New Roman"/>
            <w:color w:val="000000"/>
            <w:sz w:val="20"/>
            <w:szCs w:val="20"/>
            <w:lang w:eastAsia="zh-CN" w:bidi="ar"/>
          </w:rPr>
          <w:t xml:space="preserve"> </w:t>
        </w:r>
      </w:ins>
      <w:ins w:id="1593" w:author="10343608" w:date="2024-02-18T11:25:00Z">
        <w:r>
          <w:rPr>
            <w:rFonts w:ascii="Times New Roman" w:hAnsi="Times New Roman" w:eastAsia="宋体" w:cs="Times New Roman"/>
            <w:color w:val="000000"/>
            <w:sz w:val="20"/>
            <w:szCs w:val="20"/>
            <w:lang w:eastAsia="zh-CN" w:bidi="ar"/>
          </w:rPr>
          <w:t xml:space="preserve">Duplicate IRM frame (see </w:t>
        </w:r>
      </w:ins>
    </w:p>
    <w:p>
      <w:pPr>
        <w:rPr>
          <w:ins w:id="1594" w:author="10343608" w:date="2024-02-18T11:25:00Z"/>
        </w:rPr>
      </w:pPr>
      <w:ins w:id="1595" w:author="10343608" w:date="2024-02-18T11:25:00Z">
        <w:r>
          <w:rPr>
            <w:rFonts w:ascii="Times New Roman" w:hAnsi="Times New Roman" w:eastAsia="宋体" w:cs="Times New Roman"/>
            <w:color w:val="000000"/>
            <w:sz w:val="20"/>
            <w:szCs w:val="20"/>
            <w:lang w:eastAsia="zh-CN" w:bidi="ar"/>
          </w:rPr>
          <w:t>9.6.35.</w:t>
        </w:r>
      </w:ins>
      <w:ins w:id="1596" w:author="10343608" w:date="2024-03-12T00:51:00Z">
        <w:r>
          <w:rPr>
            <w:rFonts w:hint="eastAsia" w:ascii="Times New Roman" w:hAnsi="Times New Roman" w:eastAsia="宋体" w:cs="Times New Roman"/>
            <w:color w:val="000000"/>
            <w:sz w:val="20"/>
            <w:szCs w:val="20"/>
            <w:lang w:eastAsia="zh-CN" w:bidi="ar"/>
          </w:rPr>
          <w:t>2</w:t>
        </w:r>
      </w:ins>
      <w:ins w:id="1597" w:author="10343608" w:date="2024-02-18T11:25:00Z">
        <w:r>
          <w:rPr>
            <w:rFonts w:ascii="Times New Roman" w:hAnsi="Times New Roman" w:eastAsia="宋体" w:cs="Times New Roman"/>
            <w:color w:val="000000"/>
            <w:sz w:val="20"/>
            <w:szCs w:val="20"/>
            <w:lang w:eastAsia="zh-CN" w:bidi="ar"/>
          </w:rPr>
          <w:t xml:space="preserve">(Duplicate IRM)) to the </w:t>
        </w:r>
      </w:ins>
      <w:ins w:id="1598" w:author="Stephen McCann" w:date="2024-04-25T17:52:00Z">
        <w:del w:id="1599" w:author="Mike Montemurro" w:date="2024-05-01T12:25:00Z">
          <w:r>
            <w:rPr>
              <w:rFonts w:ascii="Times New Roman" w:hAnsi="Times New Roman" w:eastAsia="宋体" w:cs="Times New Roman"/>
              <w:color w:val="000000"/>
              <w:sz w:val="20"/>
              <w:szCs w:val="20"/>
              <w:lang w:eastAsia="zh-CN" w:bidi="ar"/>
            </w:rPr>
            <w:delText xml:space="preserve">affiliated </w:delText>
          </w:r>
        </w:del>
      </w:ins>
      <w:ins w:id="1600" w:author="10343608" w:date="2024-03-04T21:51:00Z">
        <w:r>
          <w:rPr>
            <w:rFonts w:hint="eastAsia" w:ascii="Times New Roman" w:hAnsi="Times New Roman" w:eastAsia="宋体" w:cs="Times New Roman"/>
            <w:color w:val="000000"/>
            <w:sz w:val="20"/>
            <w:szCs w:val="20"/>
            <w:lang w:eastAsia="zh-CN" w:bidi="ar"/>
          </w:rPr>
          <w:t xml:space="preserve">non-AP </w:t>
        </w:r>
      </w:ins>
      <w:ins w:id="1601" w:author="10343608" w:date="2024-03-04T21:51:00Z">
        <w:del w:id="1602" w:author="Mike Montemurro" w:date="2024-05-01T12:25:00Z">
          <w:r>
            <w:rPr>
              <w:rFonts w:hint="eastAsia" w:ascii="Times New Roman" w:hAnsi="Times New Roman" w:eastAsia="宋体" w:cs="Times New Roman"/>
              <w:color w:val="000000"/>
              <w:sz w:val="20"/>
              <w:szCs w:val="20"/>
              <w:lang w:eastAsia="zh-CN" w:bidi="ar"/>
            </w:rPr>
            <w:delText>STA</w:delText>
          </w:r>
        </w:del>
      </w:ins>
      <w:ins w:id="1603" w:author="Mike Montemurro" w:date="2024-05-01T12:25:00Z">
        <w:r>
          <w:rPr>
            <w:rFonts w:ascii="Times New Roman" w:hAnsi="Times New Roman" w:eastAsia="宋体" w:cs="Times New Roman"/>
            <w:color w:val="000000"/>
            <w:sz w:val="20"/>
            <w:szCs w:val="20"/>
            <w:lang w:eastAsia="zh-CN" w:bidi="ar"/>
          </w:rPr>
          <w:t>MLD through an affiliated STA</w:t>
        </w:r>
      </w:ins>
      <w:ins w:id="1604" w:author="Stephen McCann" w:date="2024-04-25T17:52:00Z">
        <w:r>
          <w:rPr>
            <w:rFonts w:ascii="Times New Roman" w:hAnsi="Times New Roman" w:eastAsia="宋体" w:cs="Times New Roman"/>
            <w:color w:val="000000"/>
            <w:sz w:val="20"/>
            <w:szCs w:val="20"/>
            <w:lang w:eastAsia="zh-CN" w:bidi="ar"/>
          </w:rPr>
          <w:t xml:space="preserve">, </w:t>
        </w:r>
      </w:ins>
      <w:ins w:id="1605" w:author="10343608" w:date="2024-03-04T21:51:00Z">
        <w:del w:id="1606" w:author="Stephen McCann" w:date="2024-04-25T17:52:00Z">
          <w:r>
            <w:rPr>
              <w:rFonts w:hint="eastAsia" w:ascii="Times New Roman" w:hAnsi="Times New Roman" w:eastAsia="宋体" w:cs="Times New Roman"/>
              <w:color w:val="000000"/>
              <w:sz w:val="20"/>
              <w:szCs w:val="20"/>
              <w:lang w:eastAsia="zh-CN" w:bidi="ar"/>
            </w:rPr>
            <w:delText xml:space="preserve"> affiliated with a</w:delText>
          </w:r>
        </w:del>
      </w:ins>
      <w:ins w:id="1607" w:author="Binita Gupta (binitag)" w:date="2024-04-11T22:52:00Z">
        <w:del w:id="1608" w:author="Stephen McCann" w:date="2024-04-25T17:52:00Z">
          <w:r>
            <w:rPr>
              <w:rFonts w:ascii="Times New Roman" w:hAnsi="Times New Roman" w:eastAsia="宋体" w:cs="Times New Roman"/>
              <w:color w:val="000000"/>
              <w:sz w:val="20"/>
              <w:szCs w:val="20"/>
              <w:lang w:eastAsia="zh-CN" w:bidi="ar"/>
            </w:rPr>
            <w:delText>the</w:delText>
          </w:r>
        </w:del>
      </w:ins>
      <w:ins w:id="1609" w:author="10343608" w:date="2024-03-04T21:51:00Z">
        <w:del w:id="1610" w:author="Stephen McCann" w:date="2024-04-25T17:52:00Z">
          <w:r>
            <w:rPr>
              <w:rFonts w:hint="eastAsia" w:ascii="Times New Roman" w:hAnsi="Times New Roman" w:eastAsia="宋体" w:cs="Times New Roman"/>
              <w:color w:val="000000"/>
              <w:sz w:val="20"/>
              <w:szCs w:val="20"/>
              <w:lang w:eastAsia="zh-CN" w:bidi="ar"/>
            </w:rPr>
            <w:delText xml:space="preserve"> non-AP MLD</w:delText>
          </w:r>
        </w:del>
      </w:ins>
      <w:ins w:id="1611" w:author="10343608" w:date="2024-02-18T11:25:00Z">
        <w:del w:id="1612" w:author="Stephen McCann" w:date="2024-04-25T17:52:00Z">
          <w:r>
            <w:rPr>
              <w:rFonts w:ascii="Times New Roman" w:hAnsi="Times New Roman" w:eastAsia="宋体" w:cs="Times New Roman"/>
              <w:color w:val="000000"/>
              <w:sz w:val="20"/>
              <w:szCs w:val="20"/>
              <w:lang w:eastAsia="zh-CN" w:bidi="ar"/>
            </w:rPr>
            <w:delText xml:space="preserve"> </w:delText>
          </w:r>
        </w:del>
      </w:ins>
      <w:ins w:id="1613" w:author="10343608" w:date="2024-02-18T11:25:00Z">
        <w:r>
          <w:rPr>
            <w:rFonts w:ascii="Times New Roman" w:hAnsi="Times New Roman" w:eastAsia="宋体" w:cs="Times New Roman"/>
            <w:color w:val="000000"/>
            <w:sz w:val="20"/>
            <w:szCs w:val="20"/>
            <w:lang w:eastAsia="zh-CN" w:bidi="ar"/>
          </w:rPr>
          <w:t xml:space="preserve">indicating to the </w:t>
        </w:r>
      </w:ins>
      <w:ins w:id="1614" w:author="10343608" w:date="2024-02-18T15:19:00Z">
        <w:r>
          <w:rPr>
            <w:rFonts w:hint="eastAsia" w:ascii="Times New Roman" w:hAnsi="Times New Roman" w:eastAsia="宋体" w:cs="Times New Roman"/>
            <w:color w:val="000000"/>
            <w:sz w:val="20"/>
            <w:szCs w:val="20"/>
            <w:lang w:eastAsia="zh-CN" w:bidi="ar"/>
          </w:rPr>
          <w:t>non-AP MLD</w:t>
        </w:r>
      </w:ins>
      <w:ins w:id="1615" w:author="10343608" w:date="2024-02-18T11:25:00Z">
        <w:r>
          <w:rPr>
            <w:rFonts w:ascii="Times New Roman" w:hAnsi="Times New Roman" w:eastAsia="宋体" w:cs="Times New Roman"/>
            <w:color w:val="000000"/>
            <w:sz w:val="20"/>
            <w:szCs w:val="20"/>
            <w:lang w:eastAsia="zh-CN" w:bidi="ar"/>
          </w:rPr>
          <w:t xml:space="preserve"> that the provided IRM is a duplicate. The</w:t>
        </w:r>
      </w:ins>
      <w:ins w:id="1616" w:author="10343608" w:date="2024-02-18T15:20:00Z">
        <w:r>
          <w:rPr>
            <w:rFonts w:hint="eastAsia" w:ascii="Times New Roman" w:hAnsi="Times New Roman" w:eastAsia="宋体" w:cs="Times New Roman"/>
            <w:color w:val="000000"/>
            <w:sz w:val="20"/>
            <w:szCs w:val="20"/>
            <w:lang w:eastAsia="zh-CN" w:bidi="ar"/>
          </w:rPr>
          <w:t xml:space="preserve"> </w:t>
        </w:r>
      </w:ins>
      <w:ins w:id="1617" w:author="Stephen McCann" w:date="2024-04-25T17:52:00Z">
        <w:del w:id="1618" w:author="Mike Montemurro" w:date="2024-05-01T12:25:00Z">
          <w:r>
            <w:rPr>
              <w:rFonts w:ascii="Times New Roman" w:hAnsi="Times New Roman" w:eastAsia="宋体" w:cs="Times New Roman"/>
              <w:color w:val="000000"/>
              <w:sz w:val="20"/>
              <w:szCs w:val="20"/>
              <w:lang w:eastAsia="zh-CN" w:bidi="ar"/>
            </w:rPr>
            <w:delText xml:space="preserve">affiliated </w:delText>
          </w:r>
        </w:del>
      </w:ins>
      <w:ins w:id="1619" w:author="10343608" w:date="2024-03-04T21:51:00Z">
        <w:r>
          <w:rPr>
            <w:rFonts w:hint="eastAsia" w:ascii="Times New Roman" w:hAnsi="Times New Roman" w:eastAsia="宋体" w:cs="Times New Roman"/>
            <w:color w:val="000000"/>
            <w:sz w:val="20"/>
            <w:szCs w:val="20"/>
            <w:lang w:eastAsia="zh-CN" w:bidi="ar"/>
          </w:rPr>
          <w:t xml:space="preserve">non-AP </w:t>
        </w:r>
      </w:ins>
      <w:ins w:id="1620" w:author="10343608" w:date="2024-03-04T21:51:00Z">
        <w:del w:id="1621" w:author="Mike Montemurro" w:date="2024-05-01T12:25:00Z">
          <w:r>
            <w:rPr>
              <w:rFonts w:hint="eastAsia" w:ascii="Times New Roman" w:hAnsi="Times New Roman" w:eastAsia="宋体" w:cs="Times New Roman"/>
              <w:color w:val="000000"/>
              <w:sz w:val="20"/>
              <w:szCs w:val="20"/>
              <w:lang w:eastAsia="zh-CN" w:bidi="ar"/>
            </w:rPr>
            <w:delText>STA</w:delText>
          </w:r>
        </w:del>
      </w:ins>
      <w:ins w:id="1622" w:author="Mike Montemurro" w:date="2024-05-01T12:25:00Z">
        <w:r>
          <w:rPr>
            <w:rFonts w:ascii="Times New Roman" w:hAnsi="Times New Roman" w:eastAsia="宋体" w:cs="Times New Roman"/>
            <w:color w:val="000000"/>
            <w:sz w:val="20"/>
            <w:szCs w:val="20"/>
            <w:lang w:eastAsia="zh-CN" w:bidi="ar"/>
          </w:rPr>
          <w:t>MLD</w:t>
        </w:r>
      </w:ins>
      <w:ins w:id="1623" w:author="10343608" w:date="2024-03-04T21:51:00Z">
        <w:r>
          <w:rPr>
            <w:rFonts w:hint="eastAsia" w:ascii="Times New Roman" w:hAnsi="Times New Roman" w:eastAsia="宋体" w:cs="Times New Roman"/>
            <w:color w:val="000000"/>
            <w:sz w:val="20"/>
            <w:szCs w:val="20"/>
            <w:lang w:eastAsia="zh-CN" w:bidi="ar"/>
          </w:rPr>
          <w:t xml:space="preserve"> </w:t>
        </w:r>
      </w:ins>
      <w:ins w:id="1624" w:author="10343608" w:date="2024-03-04T21:51:00Z">
        <w:del w:id="1625" w:author="Stephen McCann" w:date="2024-04-25T17:53:00Z">
          <w:r>
            <w:rPr>
              <w:rFonts w:hint="eastAsia" w:ascii="Times New Roman" w:hAnsi="Times New Roman" w:eastAsia="宋体" w:cs="Times New Roman"/>
              <w:color w:val="000000"/>
              <w:sz w:val="20"/>
              <w:szCs w:val="20"/>
              <w:lang w:eastAsia="zh-CN" w:bidi="ar"/>
            </w:rPr>
            <w:delText>affiliated with a</w:delText>
          </w:r>
        </w:del>
      </w:ins>
      <w:ins w:id="1626" w:author="Binita Gupta (binitag)" w:date="2024-04-11T22:52:00Z">
        <w:del w:id="1627" w:author="Stephen McCann" w:date="2024-04-25T17:53:00Z">
          <w:r>
            <w:rPr>
              <w:rFonts w:ascii="Times New Roman" w:hAnsi="Times New Roman" w:eastAsia="宋体" w:cs="Times New Roman"/>
              <w:color w:val="000000"/>
              <w:sz w:val="20"/>
              <w:szCs w:val="20"/>
              <w:lang w:eastAsia="zh-CN" w:bidi="ar"/>
            </w:rPr>
            <w:delText>the</w:delText>
          </w:r>
        </w:del>
      </w:ins>
      <w:ins w:id="1628" w:author="10343608" w:date="2024-03-04T21:51:00Z">
        <w:del w:id="1629" w:author="Stephen McCann" w:date="2024-04-25T17:53:00Z">
          <w:r>
            <w:rPr>
              <w:rFonts w:hint="eastAsia" w:ascii="Times New Roman" w:hAnsi="Times New Roman" w:eastAsia="宋体" w:cs="Times New Roman"/>
              <w:color w:val="000000"/>
              <w:sz w:val="20"/>
              <w:szCs w:val="20"/>
              <w:lang w:eastAsia="zh-CN" w:bidi="ar"/>
            </w:rPr>
            <w:delText xml:space="preserve"> non-AP MLD</w:delText>
          </w:r>
        </w:del>
      </w:ins>
      <w:ins w:id="1630" w:author="10343608" w:date="2024-02-18T11:25:00Z">
        <w:del w:id="1631" w:author="Stephen McCann" w:date="2024-04-25T17:53:00Z">
          <w:r>
            <w:rPr>
              <w:rFonts w:ascii="Times New Roman" w:hAnsi="Times New Roman" w:eastAsia="宋体" w:cs="Times New Roman"/>
              <w:color w:val="000000"/>
              <w:sz w:val="20"/>
              <w:szCs w:val="20"/>
              <w:lang w:eastAsia="zh-CN" w:bidi="ar"/>
            </w:rPr>
            <w:delText xml:space="preserve"> </w:delText>
          </w:r>
        </w:del>
      </w:ins>
      <w:ins w:id="1632" w:author="10343608" w:date="2024-02-18T11:25:00Z">
        <w:r>
          <w:rPr>
            <w:rFonts w:ascii="Times New Roman" w:hAnsi="Times New Roman" w:eastAsia="宋体" w:cs="Times New Roman"/>
            <w:color w:val="000000"/>
            <w:sz w:val="20"/>
            <w:szCs w:val="20"/>
            <w:lang w:eastAsia="zh-CN" w:bidi="ar"/>
          </w:rPr>
          <w:t>may then respond with a</w:t>
        </w:r>
      </w:ins>
      <w:ins w:id="1633" w:author="10343608" w:date="2024-02-19T11:10:00Z">
        <w:r>
          <w:rPr>
            <w:rFonts w:hint="eastAsia" w:ascii="Times New Roman" w:hAnsi="Times New Roman" w:eastAsia="宋体" w:cs="Times New Roman"/>
            <w:color w:val="000000"/>
            <w:sz w:val="20"/>
            <w:szCs w:val="20"/>
            <w:lang w:eastAsia="zh-CN" w:bidi="ar"/>
          </w:rPr>
          <w:t xml:space="preserve"> </w:t>
        </w:r>
      </w:ins>
      <w:ins w:id="1634" w:author="10343608" w:date="2024-02-18T11:25:00Z">
        <w:r>
          <w:rPr>
            <w:rFonts w:ascii="Times New Roman" w:hAnsi="Times New Roman" w:eastAsia="宋体" w:cs="Times New Roman"/>
            <w:color w:val="000000"/>
            <w:sz w:val="20"/>
            <w:szCs w:val="20"/>
            <w:lang w:eastAsia="zh-CN" w:bidi="ar"/>
          </w:rPr>
          <w:t>New IRM frame (see 9.6.35.</w:t>
        </w:r>
      </w:ins>
      <w:ins w:id="1635" w:author="10343608" w:date="2024-03-12T00:52:00Z">
        <w:r>
          <w:rPr>
            <w:rFonts w:hint="eastAsia" w:ascii="Times New Roman" w:hAnsi="Times New Roman" w:eastAsia="宋体" w:cs="Times New Roman"/>
            <w:color w:val="000000"/>
            <w:sz w:val="20"/>
            <w:szCs w:val="20"/>
            <w:lang w:eastAsia="zh-CN" w:bidi="ar"/>
          </w:rPr>
          <w:t>3</w:t>
        </w:r>
      </w:ins>
      <w:ins w:id="1636" w:author="10343608" w:date="2024-02-18T11:25:00Z">
        <w:r>
          <w:rPr>
            <w:rFonts w:ascii="Times New Roman" w:hAnsi="Times New Roman" w:eastAsia="宋体" w:cs="Times New Roman"/>
            <w:color w:val="000000"/>
            <w:sz w:val="20"/>
            <w:szCs w:val="20"/>
            <w:lang w:eastAsia="zh-CN" w:bidi="ar"/>
          </w:rPr>
          <w:t xml:space="preserve"> (New IRM))</w:t>
        </w:r>
      </w:ins>
      <w:ins w:id="1637" w:author="10343608" w:date="2024-03-14T05:34:00Z">
        <w:r>
          <w:rPr>
            <w:rFonts w:hint="eastAsia" w:ascii="Times New Roman" w:hAnsi="Times New Roman" w:eastAsia="宋体" w:cs="Times New Roman"/>
            <w:color w:val="000000"/>
            <w:sz w:val="20"/>
            <w:szCs w:val="20"/>
            <w:lang w:eastAsia="zh-CN" w:bidi="ar"/>
          </w:rPr>
          <w:t>,</w:t>
        </w:r>
      </w:ins>
      <w:ins w:id="1638" w:author="Stephen McCann" w:date="2024-04-25T17:53:00Z">
        <w:r>
          <w:rPr>
            <w:rFonts w:ascii="Times New Roman" w:hAnsi="Times New Roman" w:eastAsia="宋体" w:cs="Times New Roman"/>
            <w:color w:val="000000"/>
            <w:sz w:val="20"/>
            <w:szCs w:val="20"/>
            <w:lang w:eastAsia="zh-CN" w:bidi="ar"/>
          </w:rPr>
          <w:t xml:space="preserve"> </w:t>
        </w:r>
      </w:ins>
      <w:ins w:id="1639" w:author="10343608" w:date="2024-03-14T05:34:00Z">
        <w:del w:id="1640" w:author="Stephen McCann" w:date="2024-04-25T17:53:00Z">
          <w:r>
            <w:rPr>
              <w:rFonts w:hint="eastAsia" w:ascii="Times New Roman" w:hAnsi="Times New Roman" w:eastAsia="宋体" w:cs="Times New Roman"/>
              <w:color w:val="000000"/>
              <w:sz w:val="20"/>
              <w:szCs w:val="20"/>
              <w:lang w:eastAsia="zh-CN" w:bidi="ar"/>
            </w:rPr>
            <w:delText xml:space="preserve"> </w:delText>
          </w:r>
        </w:del>
      </w:ins>
      <w:ins w:id="1641" w:author="10343608" w:date="2024-02-18T11:25:00Z">
        <w:del w:id="1642" w:author="Stephen McCann" w:date="2024-04-25T17:53:00Z">
          <w:r>
            <w:rPr>
              <w:rFonts w:ascii="Times New Roman" w:hAnsi="Times New Roman" w:eastAsia="宋体" w:cs="Times New Roman"/>
              <w:color w:val="000000"/>
              <w:sz w:val="20"/>
              <w:szCs w:val="20"/>
              <w:lang w:eastAsia="zh-CN" w:bidi="ar"/>
            </w:rPr>
            <w:delText xml:space="preserve">which </w:delText>
          </w:r>
        </w:del>
      </w:ins>
      <w:ins w:id="1643" w:author="10343608" w:date="2024-02-18T11:25:00Z">
        <w:r>
          <w:rPr>
            <w:rFonts w:ascii="Times New Roman" w:hAnsi="Times New Roman" w:eastAsia="宋体" w:cs="Times New Roman"/>
            <w:color w:val="000000"/>
            <w:sz w:val="20"/>
            <w:szCs w:val="20"/>
            <w:lang w:eastAsia="zh-CN" w:bidi="ar"/>
          </w:rPr>
          <w:t>provid</w:t>
        </w:r>
      </w:ins>
      <w:ins w:id="1644" w:author="Stephen McCann" w:date="2024-04-25T17:53:00Z">
        <w:r>
          <w:rPr>
            <w:rFonts w:ascii="Times New Roman" w:hAnsi="Times New Roman" w:eastAsia="宋体" w:cs="Times New Roman"/>
            <w:color w:val="000000"/>
            <w:sz w:val="20"/>
            <w:szCs w:val="20"/>
            <w:lang w:eastAsia="zh-CN" w:bidi="ar"/>
          </w:rPr>
          <w:t>ing</w:t>
        </w:r>
      </w:ins>
      <w:ins w:id="1645" w:author="10343608" w:date="2024-02-18T11:25:00Z">
        <w:del w:id="1646" w:author="Stephen McCann" w:date="2024-04-25T17:53:00Z">
          <w:r>
            <w:rPr>
              <w:rFonts w:ascii="Times New Roman" w:hAnsi="Times New Roman" w:eastAsia="宋体" w:cs="Times New Roman"/>
              <w:color w:val="000000"/>
              <w:sz w:val="20"/>
              <w:szCs w:val="20"/>
              <w:lang w:eastAsia="zh-CN" w:bidi="ar"/>
            </w:rPr>
            <w:delText>es</w:delText>
          </w:r>
        </w:del>
      </w:ins>
      <w:ins w:id="1647" w:author="10343608" w:date="2024-03-12T00:53:00Z">
        <w:r>
          <w:rPr>
            <w:rFonts w:hint="eastAsia" w:ascii="Times New Roman" w:hAnsi="Times New Roman" w:eastAsia="宋体" w:cs="Times New Roman"/>
            <w:color w:val="000000"/>
            <w:sz w:val="20"/>
            <w:szCs w:val="20"/>
            <w:lang w:eastAsia="zh-CN" w:bidi="ar"/>
          </w:rPr>
          <w:t xml:space="preserve"> a</w:t>
        </w:r>
      </w:ins>
      <w:ins w:id="1648" w:author="10343608" w:date="2024-02-18T11:25:00Z">
        <w:r>
          <w:rPr>
            <w:rFonts w:ascii="Times New Roman" w:hAnsi="Times New Roman" w:eastAsia="宋体" w:cs="Times New Roman"/>
            <w:color w:val="000000"/>
            <w:sz w:val="20"/>
            <w:szCs w:val="20"/>
            <w:lang w:eastAsia="zh-CN" w:bidi="ar"/>
          </w:rPr>
          <w:t xml:space="preserve"> new IRM to the AP</w:t>
        </w:r>
      </w:ins>
      <w:ins w:id="1649" w:author="10343608" w:date="2024-02-18T15:21:00Z">
        <w:r>
          <w:rPr>
            <w:rFonts w:hint="eastAsia" w:ascii="Times New Roman" w:hAnsi="Times New Roman" w:eastAsia="宋体" w:cs="Times New Roman"/>
            <w:color w:val="000000"/>
            <w:sz w:val="20"/>
            <w:szCs w:val="20"/>
            <w:lang w:eastAsia="zh-CN" w:bidi="ar"/>
          </w:rPr>
          <w:t xml:space="preserve"> MLD</w:t>
        </w:r>
      </w:ins>
      <w:ins w:id="1650" w:author="10343608" w:date="2024-02-18T11:25:00Z">
        <w:r>
          <w:rPr>
            <w:rFonts w:ascii="Times New Roman" w:hAnsi="Times New Roman" w:eastAsia="宋体" w:cs="Times New Roman"/>
            <w:color w:val="000000"/>
            <w:sz w:val="20"/>
            <w:szCs w:val="20"/>
            <w:lang w:eastAsia="zh-CN" w:bidi="ar"/>
          </w:rPr>
          <w:t xml:space="preserve">. </w:t>
        </w:r>
      </w:ins>
    </w:p>
    <w:p>
      <w:pPr>
        <w:rPr>
          <w:ins w:id="1651" w:author="10343608" w:date="2024-02-18T11:25:00Z"/>
        </w:rPr>
      </w:pPr>
      <w:ins w:id="1652" w:author="10343608" w:date="2024-02-18T11:25:00Z">
        <w:r>
          <w:rPr>
            <w:rFonts w:ascii="Times New Roman" w:hAnsi="Times New Roman" w:eastAsia="宋体" w:cs="Times New Roman"/>
            <w:color w:val="000000"/>
            <w:sz w:val="20"/>
            <w:szCs w:val="20"/>
            <w:lang w:eastAsia="zh-CN" w:bidi="ar"/>
          </w:rPr>
          <w:t xml:space="preserve">The non-AP </w:t>
        </w:r>
      </w:ins>
      <w:ins w:id="1653" w:author="10343608" w:date="2024-02-18T15:21:00Z">
        <w:r>
          <w:rPr>
            <w:rFonts w:hint="eastAsia" w:ascii="Times New Roman" w:hAnsi="Times New Roman" w:eastAsia="宋体" w:cs="Times New Roman"/>
            <w:color w:val="000000"/>
            <w:sz w:val="20"/>
            <w:szCs w:val="20"/>
            <w:lang w:eastAsia="zh-CN" w:bidi="ar"/>
          </w:rPr>
          <w:t>MLD</w:t>
        </w:r>
      </w:ins>
      <w:ins w:id="1654" w:author="10343608" w:date="2024-02-18T11:2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1655" w:author="10343608" w:date="2024-02-18T15:21:00Z">
        <w:r>
          <w:rPr>
            <w:rFonts w:hint="eastAsia" w:ascii="Times New Roman" w:hAnsi="Times New Roman" w:eastAsia="宋体" w:cs="Times New Roman"/>
            <w:color w:val="000000"/>
            <w:sz w:val="20"/>
            <w:szCs w:val="20"/>
            <w:lang w:eastAsia="zh-CN" w:bidi="ar"/>
          </w:rPr>
          <w:t>AP MLDs</w:t>
        </w:r>
      </w:ins>
      <w:ins w:id="1656" w:author="10343608" w:date="2024-02-18T11:25:00Z">
        <w:r>
          <w:rPr>
            <w:rFonts w:ascii="Times New Roman" w:hAnsi="Times New Roman" w:eastAsia="宋体" w:cs="Times New Roman"/>
            <w:color w:val="000000"/>
            <w:sz w:val="20"/>
            <w:szCs w:val="20"/>
            <w:lang w:eastAsia="zh-CN" w:bidi="ar"/>
          </w:rPr>
          <w:t xml:space="preserve"> in that ESS</w:t>
        </w:r>
      </w:ins>
      <w:ins w:id="1657" w:author="Mike Montemurro" w:date="2024-05-01T12:26:00Z">
        <w:r>
          <w:rPr>
            <w:rFonts w:ascii="Times New Roman" w:hAnsi="Times New Roman" w:eastAsia="宋体" w:cs="Times New Roman"/>
            <w:color w:val="000000"/>
            <w:sz w:val="20"/>
            <w:szCs w:val="20"/>
            <w:lang w:eastAsia="zh-CN" w:bidi="ar"/>
          </w:rPr>
          <w:t>.</w:t>
        </w:r>
      </w:ins>
      <w:ins w:id="1658" w:author="10343608" w:date="2024-02-18T11:25:00Z">
        <w:r>
          <w:rPr>
            <w:rFonts w:ascii="Times New Roman" w:hAnsi="Times New Roman" w:eastAsia="宋体" w:cs="Times New Roman"/>
            <w:color w:val="000000"/>
            <w:sz w:val="20"/>
            <w:szCs w:val="20"/>
            <w:lang w:eastAsia="zh-CN" w:bidi="ar"/>
          </w:rPr>
          <w:t xml:space="preserve"> </w:t>
        </w:r>
      </w:ins>
      <w:ins w:id="1659" w:author="10343608" w:date="2024-02-18T11:25:00Z">
        <w:del w:id="1660" w:author="Mike Montemurro" w:date="2024-05-01T12:26:00Z">
          <w:r>
            <w:rPr>
              <w:rFonts w:ascii="Times New Roman" w:hAnsi="Times New Roman" w:eastAsia="宋体" w:cs="Times New Roman"/>
              <w:color w:val="000000"/>
              <w:sz w:val="20"/>
              <w:szCs w:val="20"/>
              <w:lang w:eastAsia="zh-CN" w:bidi="ar"/>
            </w:rPr>
            <w:delText>and th</w:delText>
          </w:r>
        </w:del>
      </w:ins>
      <w:ins w:id="1661" w:author="Stephen McCann" w:date="2024-04-25T17:53:00Z">
        <w:del w:id="1662" w:author="Mike Montemurro" w:date="2024-05-01T12:26:00Z">
          <w:r>
            <w:rPr>
              <w:rFonts w:ascii="Times New Roman" w:hAnsi="Times New Roman" w:eastAsia="宋体" w:cs="Times New Roman"/>
              <w:color w:val="000000"/>
              <w:sz w:val="20"/>
              <w:szCs w:val="20"/>
              <w:lang w:eastAsia="zh-CN" w:bidi="ar"/>
            </w:rPr>
            <w:delText>os</w:delText>
          </w:r>
        </w:del>
      </w:ins>
      <w:ins w:id="1663" w:author="10343608" w:date="2024-02-18T11:25:00Z">
        <w:del w:id="1664" w:author="Mike Montemurro" w:date="2024-05-01T12:26:00Z">
          <w:r>
            <w:rPr>
              <w:rFonts w:ascii="Times New Roman" w:hAnsi="Times New Roman" w:eastAsia="宋体" w:cs="Times New Roman"/>
              <w:color w:val="000000"/>
              <w:sz w:val="20"/>
              <w:szCs w:val="20"/>
              <w:lang w:eastAsia="zh-CN" w:bidi="ar"/>
            </w:rPr>
            <w:delText>e</w:delText>
          </w:r>
        </w:del>
      </w:ins>
      <w:ins w:id="1665" w:author="Mike Montemurro" w:date="2024-05-01T12:26:00Z">
        <w:r>
          <w:rPr>
            <w:rFonts w:ascii="Times New Roman" w:hAnsi="Times New Roman" w:eastAsia="宋体" w:cs="Times New Roman"/>
            <w:color w:val="000000"/>
            <w:sz w:val="20"/>
            <w:szCs w:val="20"/>
            <w:lang w:eastAsia="zh-CN" w:bidi="ar"/>
          </w:rPr>
          <w:t>The</w:t>
        </w:r>
      </w:ins>
      <w:ins w:id="1666" w:author="10343608" w:date="2024-02-18T11:25:00Z">
        <w:r>
          <w:rPr>
            <w:rFonts w:ascii="Times New Roman" w:hAnsi="Times New Roman" w:eastAsia="宋体" w:cs="Times New Roman"/>
            <w:color w:val="000000"/>
            <w:sz w:val="20"/>
            <w:szCs w:val="20"/>
            <w:lang w:eastAsia="zh-CN" w:bidi="ar"/>
          </w:rPr>
          <w:t xml:space="preserve"> AP</w:t>
        </w:r>
      </w:ins>
      <w:ins w:id="1667" w:author="10343608" w:date="2024-02-18T15:22:00Z">
        <w:r>
          <w:rPr>
            <w:rFonts w:hint="eastAsia" w:ascii="Times New Roman" w:hAnsi="Times New Roman" w:eastAsia="宋体" w:cs="Times New Roman"/>
            <w:color w:val="000000"/>
            <w:sz w:val="20"/>
            <w:szCs w:val="20"/>
            <w:lang w:eastAsia="zh-CN" w:bidi="ar"/>
          </w:rPr>
          <w:t xml:space="preserve"> MLD</w:t>
        </w:r>
      </w:ins>
      <w:ins w:id="1668" w:author="Stephen McCann" w:date="2024-04-25T17:53:00Z">
        <w:r>
          <w:rPr>
            <w:rFonts w:ascii="Times New Roman" w:hAnsi="Times New Roman" w:eastAsia="宋体" w:cs="Times New Roman"/>
            <w:color w:val="000000"/>
            <w:sz w:val="20"/>
            <w:szCs w:val="20"/>
            <w:lang w:eastAsia="zh-CN" w:bidi="ar"/>
          </w:rPr>
          <w:t>s</w:t>
        </w:r>
      </w:ins>
      <w:ins w:id="1669" w:author="10343608" w:date="2024-02-18T11:25:00Z">
        <w:del w:id="1670" w:author="Stephen McCann" w:date="2024-04-25T17:53:00Z">
          <w:r>
            <w:rPr>
              <w:rFonts w:ascii="Times New Roman" w:hAnsi="Times New Roman" w:eastAsia="宋体" w:cs="Times New Roman"/>
              <w:color w:val="000000"/>
              <w:sz w:val="20"/>
              <w:szCs w:val="20"/>
              <w:lang w:eastAsia="zh-CN" w:bidi="ar"/>
            </w:rPr>
            <w:delText>(s)</w:delText>
          </w:r>
        </w:del>
      </w:ins>
      <w:ins w:id="1671" w:author="10343608" w:date="2024-02-18T11:25:00Z">
        <w:r>
          <w:rPr>
            <w:rFonts w:ascii="Times New Roman" w:hAnsi="Times New Roman" w:eastAsia="宋体" w:cs="Times New Roman"/>
            <w:color w:val="000000"/>
            <w:sz w:val="20"/>
            <w:szCs w:val="20"/>
            <w:lang w:eastAsia="zh-CN" w:bidi="ar"/>
          </w:rPr>
          <w:t xml:space="preserve"> in </w:t>
        </w:r>
      </w:ins>
      <w:ins w:id="1672" w:author="10343608" w:date="2024-02-18T11:25:00Z">
        <w:del w:id="1673" w:author="Mike Montemurro" w:date="2024-05-01T12:26:00Z">
          <w:r>
            <w:rPr>
              <w:rFonts w:ascii="Times New Roman" w:hAnsi="Times New Roman" w:eastAsia="宋体" w:cs="Times New Roman"/>
              <w:color w:val="000000"/>
              <w:sz w:val="20"/>
              <w:szCs w:val="20"/>
              <w:lang w:eastAsia="zh-CN" w:bidi="ar"/>
            </w:rPr>
            <w:delText>that</w:delText>
          </w:r>
        </w:del>
      </w:ins>
      <w:ins w:id="1674" w:author="Mike Montemurro" w:date="2024-05-01T12:26:00Z">
        <w:r>
          <w:rPr>
            <w:rFonts w:ascii="Times New Roman" w:hAnsi="Times New Roman" w:eastAsia="宋体" w:cs="Times New Roman"/>
            <w:color w:val="000000"/>
            <w:sz w:val="20"/>
            <w:szCs w:val="20"/>
            <w:lang w:eastAsia="zh-CN" w:bidi="ar"/>
          </w:rPr>
          <w:t>the</w:t>
        </w:r>
      </w:ins>
      <w:ins w:id="1675" w:author="10343608" w:date="2024-02-18T11:25:00Z">
        <w:r>
          <w:rPr>
            <w:rFonts w:ascii="Times New Roman" w:hAnsi="Times New Roman" w:eastAsia="宋体" w:cs="Times New Roman"/>
            <w:color w:val="000000"/>
            <w:sz w:val="20"/>
            <w:szCs w:val="20"/>
            <w:lang w:eastAsia="zh-CN" w:bidi="ar"/>
          </w:rPr>
          <w:t xml:space="preserve"> ESS should store the </w:t>
        </w:r>
      </w:ins>
      <w:ins w:id="1676" w:author="Mike Montemurro" w:date="2024-05-01T12:27:00Z">
        <w:r>
          <w:rPr>
            <w:rFonts w:ascii="Times New Roman" w:hAnsi="Times New Roman" w:eastAsia="宋体" w:cs="Times New Roman"/>
            <w:color w:val="000000"/>
            <w:sz w:val="20"/>
            <w:szCs w:val="20"/>
            <w:lang w:eastAsia="zh-CN" w:bidi="ar"/>
          </w:rPr>
          <w:t xml:space="preserve">newly updated </w:t>
        </w:r>
      </w:ins>
      <w:ins w:id="1677" w:author="10343608" w:date="2024-02-18T11:25:00Z">
        <w:r>
          <w:rPr>
            <w:rFonts w:ascii="Times New Roman" w:hAnsi="Times New Roman" w:eastAsia="宋体" w:cs="Times New Roman"/>
            <w:color w:val="000000"/>
            <w:sz w:val="20"/>
            <w:szCs w:val="20"/>
            <w:lang w:eastAsia="zh-CN" w:bidi="ar"/>
          </w:rPr>
          <w:t xml:space="preserve">IRM as an identifier for that non-AP </w:t>
        </w:r>
      </w:ins>
      <w:ins w:id="1678" w:author="10343608" w:date="2024-02-18T15:22:00Z">
        <w:r>
          <w:rPr>
            <w:rFonts w:hint="eastAsia" w:ascii="Times New Roman" w:hAnsi="Times New Roman" w:eastAsia="宋体" w:cs="Times New Roman"/>
            <w:color w:val="000000"/>
            <w:sz w:val="20"/>
            <w:szCs w:val="20"/>
            <w:lang w:eastAsia="zh-CN" w:bidi="ar"/>
          </w:rPr>
          <w:t>MLD</w:t>
        </w:r>
      </w:ins>
      <w:ins w:id="1679" w:author="10343608" w:date="2024-02-18T11:25:00Z">
        <w:r>
          <w:rPr>
            <w:rFonts w:ascii="Times New Roman" w:hAnsi="Times New Roman" w:eastAsia="宋体" w:cs="Times New Roman"/>
            <w:color w:val="000000"/>
            <w:sz w:val="20"/>
            <w:szCs w:val="20"/>
            <w:lang w:eastAsia="zh-CN" w:bidi="ar"/>
          </w:rPr>
          <w:t xml:space="preserve">. The non-AP </w:t>
        </w:r>
      </w:ins>
      <w:ins w:id="1680" w:author="10343608" w:date="2024-02-18T15:22:00Z">
        <w:r>
          <w:rPr>
            <w:rFonts w:hint="eastAsia" w:ascii="Times New Roman" w:hAnsi="Times New Roman" w:eastAsia="宋体" w:cs="Times New Roman"/>
            <w:color w:val="000000"/>
            <w:sz w:val="20"/>
            <w:szCs w:val="20"/>
            <w:lang w:eastAsia="zh-CN" w:bidi="ar"/>
          </w:rPr>
          <w:t>MLD</w:t>
        </w:r>
      </w:ins>
      <w:ins w:id="1681" w:author="10343608" w:date="2024-02-18T11:25:00Z">
        <w:r>
          <w:rPr>
            <w:rFonts w:ascii="Times New Roman" w:hAnsi="Times New Roman" w:eastAsia="宋体" w:cs="Times New Roman"/>
            <w:color w:val="000000"/>
            <w:sz w:val="20"/>
            <w:szCs w:val="20"/>
            <w:lang w:eastAsia="zh-CN" w:bidi="ar"/>
          </w:rPr>
          <w:t xml:space="preserve"> </w:t>
        </w:r>
      </w:ins>
      <w:ins w:id="1682" w:author="10343608" w:date="2024-02-18T11:25:00Z">
        <w:del w:id="1683" w:author="Stephen McCann" w:date="2024-04-25T17:54:00Z">
          <w:r>
            <w:rPr>
              <w:rFonts w:ascii="Times New Roman" w:hAnsi="Times New Roman" w:eastAsia="宋体" w:cs="Times New Roman"/>
              <w:color w:val="000000"/>
              <w:sz w:val="20"/>
              <w:szCs w:val="20"/>
              <w:lang w:eastAsia="zh-CN" w:bidi="ar"/>
            </w:rPr>
            <w:delText xml:space="preserve">then </w:delText>
          </w:r>
        </w:del>
      </w:ins>
      <w:ins w:id="1684" w:author="10343608" w:date="2024-02-18T11:25:00Z">
        <w:r>
          <w:rPr>
            <w:rFonts w:ascii="Times New Roman" w:hAnsi="Times New Roman" w:eastAsia="宋体" w:cs="Times New Roman"/>
            <w:color w:val="000000"/>
            <w:sz w:val="20"/>
            <w:szCs w:val="20"/>
            <w:lang w:eastAsia="zh-CN" w:bidi="ar"/>
          </w:rPr>
          <w:t xml:space="preserve">should </w:t>
        </w:r>
      </w:ins>
      <w:ins w:id="1685" w:author="Stephen McCann" w:date="2024-04-25T17:54:00Z">
        <w:r>
          <w:rPr>
            <w:rFonts w:ascii="Times New Roman" w:hAnsi="Times New Roman" w:eastAsia="宋体" w:cs="Times New Roman"/>
            <w:color w:val="000000"/>
            <w:sz w:val="20"/>
            <w:szCs w:val="20"/>
            <w:lang w:eastAsia="zh-CN" w:bidi="ar"/>
          </w:rPr>
          <w:t xml:space="preserve">then </w:t>
        </w:r>
      </w:ins>
      <w:ins w:id="1686" w:author="10343608" w:date="2024-02-18T11:25:00Z">
        <w:r>
          <w:rPr>
            <w:rFonts w:ascii="Times New Roman" w:hAnsi="Times New Roman" w:eastAsia="宋体" w:cs="Times New Roman"/>
            <w:color w:val="000000"/>
            <w:sz w:val="20"/>
            <w:szCs w:val="20"/>
            <w:lang w:eastAsia="zh-CN" w:bidi="ar"/>
          </w:rPr>
          <w:t>use that allocated</w:t>
        </w:r>
      </w:ins>
      <w:ins w:id="1687" w:author="10343608" w:date="2024-02-18T15:23:00Z">
        <w:r>
          <w:rPr>
            <w:rFonts w:hint="eastAsia" w:ascii="Times New Roman" w:hAnsi="Times New Roman" w:eastAsia="宋体" w:cs="Times New Roman"/>
            <w:color w:val="000000"/>
            <w:sz w:val="20"/>
            <w:szCs w:val="20"/>
            <w:lang w:eastAsia="zh-CN" w:bidi="ar"/>
          </w:rPr>
          <w:t xml:space="preserve"> </w:t>
        </w:r>
      </w:ins>
      <w:ins w:id="1688" w:author="10343608" w:date="2024-02-18T11:25:00Z">
        <w:r>
          <w:rPr>
            <w:rFonts w:ascii="Times New Roman" w:hAnsi="Times New Roman" w:eastAsia="宋体" w:cs="Times New Roman"/>
            <w:color w:val="000000"/>
            <w:sz w:val="20"/>
            <w:szCs w:val="20"/>
            <w:lang w:eastAsia="zh-CN" w:bidi="ar"/>
          </w:rPr>
          <w:t xml:space="preserve">IRM as </w:t>
        </w:r>
      </w:ins>
      <w:ins w:id="1689" w:author="10343608" w:date="2024-02-18T11:25:00Z">
        <w:del w:id="1690" w:author="Stephen McCann" w:date="2024-04-29T10:04:00Z">
          <w:r>
            <w:rPr>
              <w:rFonts w:ascii="Times New Roman" w:hAnsi="Times New Roman" w:eastAsia="宋体" w:cs="Times New Roman"/>
              <w:color w:val="000000"/>
              <w:sz w:val="20"/>
              <w:szCs w:val="20"/>
              <w:lang w:eastAsia="zh-CN" w:bidi="ar"/>
            </w:rPr>
            <w:delText>its</w:delText>
          </w:r>
        </w:del>
      </w:ins>
      <w:ins w:id="1691" w:author="Stephen McCann" w:date="2024-04-29T10:04:00Z">
        <w:r>
          <w:rPr>
            <w:rFonts w:ascii="Times New Roman" w:hAnsi="Times New Roman" w:eastAsia="宋体" w:cs="Times New Roman"/>
            <w:color w:val="000000"/>
            <w:sz w:val="20"/>
            <w:szCs w:val="20"/>
            <w:lang w:eastAsia="zh-CN" w:bidi="ar"/>
          </w:rPr>
          <w:t>its</w:t>
        </w:r>
      </w:ins>
      <w:ins w:id="1692" w:author="10343608" w:date="2024-02-18T11:25:00Z">
        <w:r>
          <w:rPr>
            <w:rFonts w:ascii="Times New Roman" w:hAnsi="Times New Roman" w:eastAsia="宋体" w:cs="Times New Roman"/>
            <w:color w:val="000000"/>
            <w:sz w:val="20"/>
            <w:szCs w:val="20"/>
            <w:lang w:eastAsia="zh-CN" w:bidi="ar"/>
          </w:rPr>
          <w:t xml:space="preserve"> </w:t>
        </w:r>
      </w:ins>
      <w:ins w:id="1693" w:author="10343608" w:date="2024-02-18T11:25:00Z">
        <w:del w:id="1694" w:author="huangguogang1" w:date="2024-04-29T17:35:00Z">
          <w:commentRangeStart w:id="32"/>
          <w:r>
            <w:rPr>
              <w:rFonts w:ascii="Times New Roman" w:hAnsi="Times New Roman" w:eastAsia="宋体" w:cs="Times New Roman"/>
              <w:color w:val="000000"/>
              <w:sz w:val="20"/>
              <w:szCs w:val="20"/>
              <w:lang w:eastAsia="zh-CN" w:bidi="ar"/>
            </w:rPr>
            <w:delText>TA</w:delText>
          </w:r>
          <w:commentRangeEnd w:id="32"/>
        </w:del>
      </w:ins>
      <w:r>
        <w:rPr>
          <w:rStyle w:val="17"/>
        </w:rPr>
        <w:commentReference w:id="32"/>
      </w:r>
      <w:ins w:id="1695" w:author="huangguogang1" w:date="2024-04-29T17:35:00Z">
        <w:r>
          <w:rPr>
            <w:rFonts w:ascii="Times New Roman" w:hAnsi="Times New Roman" w:eastAsia="宋体" w:cs="Times New Roman"/>
            <w:color w:val="000000"/>
            <w:sz w:val="20"/>
            <w:szCs w:val="20"/>
            <w:lang w:eastAsia="zh-CN" w:bidi="ar"/>
          </w:rPr>
          <w:t xml:space="preserve">MLD </w:t>
        </w:r>
      </w:ins>
      <w:ins w:id="1696" w:author="huangguogang1" w:date="2024-04-29T17:35:00Z">
        <w:r>
          <w:rPr>
            <w:rFonts w:hint="eastAsia" w:ascii="Times New Roman" w:hAnsi="Times New Roman" w:eastAsia="宋体" w:cs="Times New Roman"/>
            <w:color w:val="000000"/>
            <w:sz w:val="20"/>
            <w:szCs w:val="20"/>
            <w:lang w:eastAsia="zh-CN" w:bidi="ar"/>
          </w:rPr>
          <w:t>MAC</w:t>
        </w:r>
      </w:ins>
      <w:ins w:id="1697" w:author="huangguogang1" w:date="2024-04-29T17:35:00Z">
        <w:r>
          <w:rPr>
            <w:rFonts w:ascii="Times New Roman" w:hAnsi="Times New Roman" w:eastAsia="宋体" w:cs="Times New Roman"/>
            <w:color w:val="000000"/>
            <w:sz w:val="20"/>
            <w:szCs w:val="20"/>
            <w:lang w:eastAsia="zh-CN" w:bidi="ar"/>
          </w:rPr>
          <w:t xml:space="preserve"> </w:t>
        </w:r>
      </w:ins>
      <w:ins w:id="1698" w:author="huangguogang1" w:date="2024-04-29T17:35:00Z">
        <w:r>
          <w:rPr>
            <w:rFonts w:hint="eastAsia" w:ascii="Times New Roman" w:hAnsi="Times New Roman" w:eastAsia="宋体" w:cs="Times New Roman"/>
            <w:color w:val="000000"/>
            <w:sz w:val="20"/>
            <w:szCs w:val="20"/>
            <w:lang w:eastAsia="zh-CN" w:bidi="ar"/>
          </w:rPr>
          <w:t>address</w:t>
        </w:r>
      </w:ins>
      <w:ins w:id="1699" w:author="10343608" w:date="2024-02-18T15:23:00Z">
        <w:r>
          <w:rPr>
            <w:rFonts w:hint="eastAsia" w:ascii="Times New Roman" w:hAnsi="Times New Roman" w:eastAsia="宋体" w:cs="Times New Roman"/>
            <w:color w:val="000000"/>
            <w:sz w:val="20"/>
            <w:szCs w:val="20"/>
            <w:lang w:eastAsia="zh-CN" w:bidi="ar"/>
          </w:rPr>
          <w:t xml:space="preserve"> </w:t>
        </w:r>
      </w:ins>
      <w:ins w:id="1700" w:author="10343608" w:date="2024-02-18T11:25:00Z">
        <w:r>
          <w:rPr>
            <w:rFonts w:ascii="Times New Roman" w:hAnsi="Times New Roman" w:eastAsia="宋体" w:cs="Times New Roman"/>
            <w:color w:val="000000"/>
            <w:sz w:val="20"/>
            <w:szCs w:val="20"/>
            <w:lang w:eastAsia="zh-CN" w:bidi="ar"/>
          </w:rPr>
          <w:t xml:space="preserve">when it next associates with </w:t>
        </w:r>
      </w:ins>
      <w:ins w:id="1701" w:author="10343608" w:date="2024-02-18T11:25:00Z">
        <w:del w:id="1702" w:author="Carol Ansley" w:date="2024-05-07T12:07:00Z">
          <w:r>
            <w:rPr>
              <w:rFonts w:ascii="Times New Roman" w:hAnsi="Times New Roman" w:eastAsia="宋体" w:cs="Times New Roman"/>
              <w:color w:val="000000"/>
              <w:sz w:val="20"/>
              <w:szCs w:val="20"/>
              <w:lang w:eastAsia="zh-CN" w:bidi="ar"/>
            </w:rPr>
            <w:delText xml:space="preserve">that </w:delText>
          </w:r>
        </w:del>
      </w:ins>
      <w:ins w:id="1703" w:author="10343608" w:date="2024-02-18T11:25:00Z">
        <w:del w:id="1704" w:author="Mike Montemurro" w:date="2024-05-01T12:27:00Z">
          <w:r>
            <w:rPr>
              <w:rFonts w:ascii="Times New Roman" w:hAnsi="Times New Roman" w:eastAsia="宋体" w:cs="Times New Roman"/>
              <w:color w:val="000000"/>
              <w:sz w:val="20"/>
              <w:szCs w:val="20"/>
              <w:lang w:eastAsia="zh-CN" w:bidi="ar"/>
            </w:rPr>
            <w:delText>same AP</w:delText>
          </w:r>
        </w:del>
      </w:ins>
      <w:ins w:id="1705" w:author="10343608" w:date="2024-02-18T15:24:00Z">
        <w:del w:id="1706" w:author="Mike Montemurro" w:date="2024-05-01T12:27:00Z">
          <w:r>
            <w:rPr>
              <w:rFonts w:hint="eastAsia" w:ascii="Times New Roman" w:hAnsi="Times New Roman" w:eastAsia="宋体" w:cs="Times New Roman"/>
              <w:color w:val="000000"/>
              <w:sz w:val="20"/>
              <w:szCs w:val="20"/>
              <w:lang w:eastAsia="zh-CN" w:bidi="ar"/>
            </w:rPr>
            <w:delText xml:space="preserve"> MLD</w:delText>
          </w:r>
        </w:del>
      </w:ins>
      <w:ins w:id="1707" w:author="10343608" w:date="2024-02-18T11:25:00Z">
        <w:del w:id="1708" w:author="Mike Montemurro" w:date="2024-05-01T12:27:00Z">
          <w:r>
            <w:rPr>
              <w:rFonts w:ascii="Times New Roman" w:hAnsi="Times New Roman" w:eastAsia="宋体" w:cs="Times New Roman"/>
              <w:color w:val="000000"/>
              <w:sz w:val="20"/>
              <w:szCs w:val="20"/>
              <w:lang w:eastAsia="zh-CN" w:bidi="ar"/>
            </w:rPr>
            <w:delText xml:space="preserve"> or another</w:delText>
          </w:r>
        </w:del>
      </w:ins>
      <w:ins w:id="1709" w:author="Mike Montemurro" w:date="2024-05-01T12:27:00Z">
        <w:r>
          <w:rPr>
            <w:rFonts w:ascii="Times New Roman" w:hAnsi="Times New Roman" w:eastAsia="宋体" w:cs="Times New Roman"/>
            <w:color w:val="000000"/>
            <w:sz w:val="20"/>
            <w:szCs w:val="20"/>
            <w:lang w:eastAsia="zh-CN" w:bidi="ar"/>
          </w:rPr>
          <w:t>an</w:t>
        </w:r>
      </w:ins>
      <w:ins w:id="1710" w:author="10343608" w:date="2024-02-18T11:25:00Z">
        <w:r>
          <w:rPr>
            <w:rFonts w:ascii="Times New Roman" w:hAnsi="Times New Roman" w:eastAsia="宋体" w:cs="Times New Roman"/>
            <w:color w:val="000000"/>
            <w:sz w:val="20"/>
            <w:szCs w:val="20"/>
            <w:lang w:eastAsia="zh-CN" w:bidi="ar"/>
          </w:rPr>
          <w:t xml:space="preserve"> AP</w:t>
        </w:r>
      </w:ins>
      <w:ins w:id="1711" w:author="10343608" w:date="2024-02-18T15:24:00Z">
        <w:r>
          <w:rPr>
            <w:rFonts w:hint="eastAsia" w:ascii="Times New Roman" w:hAnsi="Times New Roman" w:eastAsia="宋体" w:cs="Times New Roman"/>
            <w:color w:val="000000"/>
            <w:sz w:val="20"/>
            <w:szCs w:val="20"/>
            <w:lang w:eastAsia="zh-CN" w:bidi="ar"/>
          </w:rPr>
          <w:t xml:space="preserve"> MLD</w:t>
        </w:r>
      </w:ins>
      <w:ins w:id="1712" w:author="10343608" w:date="2024-02-18T11:25:00Z">
        <w:r>
          <w:rPr>
            <w:rFonts w:ascii="Times New Roman" w:hAnsi="Times New Roman" w:eastAsia="宋体" w:cs="Times New Roman"/>
            <w:color w:val="000000"/>
            <w:sz w:val="20"/>
            <w:szCs w:val="20"/>
            <w:lang w:eastAsia="zh-CN" w:bidi="ar"/>
          </w:rPr>
          <w:t xml:space="preserve"> in the same ESS. In so doing, the AP</w:t>
        </w:r>
      </w:ins>
      <w:ins w:id="1713" w:author="10343608" w:date="2024-02-18T15:24:00Z">
        <w:r>
          <w:rPr>
            <w:rFonts w:hint="eastAsia" w:ascii="Times New Roman" w:hAnsi="Times New Roman" w:eastAsia="宋体" w:cs="Times New Roman"/>
            <w:color w:val="000000"/>
            <w:sz w:val="20"/>
            <w:szCs w:val="20"/>
            <w:lang w:eastAsia="zh-CN" w:bidi="ar"/>
          </w:rPr>
          <w:t xml:space="preserve"> MLD</w:t>
        </w:r>
      </w:ins>
      <w:ins w:id="1714" w:author="10343608" w:date="2024-02-18T11:25:00Z">
        <w:r>
          <w:rPr>
            <w:rFonts w:ascii="Times New Roman" w:hAnsi="Times New Roman" w:eastAsia="宋体" w:cs="Times New Roman"/>
            <w:color w:val="000000"/>
            <w:sz w:val="20"/>
            <w:szCs w:val="20"/>
            <w:lang w:eastAsia="zh-CN" w:bidi="ar"/>
          </w:rPr>
          <w:t xml:space="preserve"> </w:t>
        </w:r>
      </w:ins>
      <w:ins w:id="1715" w:author="Carol Ansley" w:date="2024-05-07T12:07:00Z">
        <w:r>
          <w:rPr>
            <w:rFonts w:ascii="Times New Roman" w:hAnsi="Times New Roman" w:eastAsia="宋体" w:cs="Times New Roman"/>
            <w:color w:val="000000"/>
            <w:sz w:val="20"/>
            <w:szCs w:val="20"/>
            <w:lang w:eastAsia="zh-CN" w:bidi="ar"/>
          </w:rPr>
          <w:t xml:space="preserve">may </w:t>
        </w:r>
      </w:ins>
      <w:ins w:id="1716" w:author="10343608" w:date="2024-02-18T11:25:00Z">
        <w:r>
          <w:rPr>
            <w:rFonts w:ascii="Times New Roman" w:hAnsi="Times New Roman" w:eastAsia="宋体" w:cs="Times New Roman"/>
            <w:color w:val="000000"/>
            <w:sz w:val="20"/>
            <w:szCs w:val="20"/>
            <w:lang w:eastAsia="zh-CN" w:bidi="ar"/>
          </w:rPr>
          <w:t>identif</w:t>
        </w:r>
      </w:ins>
      <w:ins w:id="1717" w:author="Carol Ansley" w:date="2024-05-07T12:07:00Z">
        <w:r>
          <w:rPr>
            <w:rFonts w:ascii="Times New Roman" w:hAnsi="Times New Roman" w:eastAsia="宋体" w:cs="Times New Roman"/>
            <w:color w:val="000000"/>
            <w:sz w:val="20"/>
            <w:szCs w:val="20"/>
            <w:lang w:eastAsia="zh-CN" w:bidi="ar"/>
          </w:rPr>
          <w:t>y</w:t>
        </w:r>
      </w:ins>
      <w:ins w:id="1718" w:author="10343608" w:date="2024-02-18T11:25:00Z">
        <w:del w:id="1719" w:author="Carol Ansley" w:date="2024-05-07T12:07:00Z">
          <w:r>
            <w:rPr>
              <w:rFonts w:ascii="Times New Roman" w:hAnsi="Times New Roman" w:eastAsia="宋体" w:cs="Times New Roman"/>
              <w:color w:val="000000"/>
              <w:sz w:val="20"/>
              <w:szCs w:val="20"/>
              <w:lang w:eastAsia="zh-CN" w:bidi="ar"/>
            </w:rPr>
            <w:delText>ies</w:delText>
          </w:r>
        </w:del>
      </w:ins>
      <w:ins w:id="1720" w:author="10343608" w:date="2024-02-18T11:25:00Z">
        <w:r>
          <w:rPr>
            <w:rFonts w:ascii="Times New Roman" w:hAnsi="Times New Roman" w:eastAsia="宋体" w:cs="Times New Roman"/>
            <w:color w:val="000000"/>
            <w:sz w:val="20"/>
            <w:szCs w:val="20"/>
            <w:lang w:eastAsia="zh-CN" w:bidi="ar"/>
          </w:rPr>
          <w:t xml:space="preserve"> the non-AP </w:t>
        </w:r>
      </w:ins>
      <w:ins w:id="1721" w:author="10343608" w:date="2024-02-18T15:24:00Z">
        <w:r>
          <w:rPr>
            <w:rFonts w:hint="eastAsia" w:ascii="Times New Roman" w:hAnsi="Times New Roman" w:eastAsia="宋体" w:cs="Times New Roman"/>
            <w:color w:val="000000"/>
            <w:sz w:val="20"/>
            <w:szCs w:val="20"/>
            <w:lang w:eastAsia="zh-CN" w:bidi="ar"/>
          </w:rPr>
          <w:t>MLD</w:t>
        </w:r>
      </w:ins>
      <w:ins w:id="1722" w:author="10343608" w:date="2024-02-18T11:25:00Z">
        <w:r>
          <w:rPr>
            <w:rFonts w:ascii="Times New Roman" w:hAnsi="Times New Roman" w:eastAsia="宋体" w:cs="Times New Roman"/>
            <w:color w:val="000000"/>
            <w:sz w:val="20"/>
            <w:szCs w:val="20"/>
            <w:lang w:eastAsia="zh-CN" w:bidi="ar"/>
          </w:rPr>
          <w:t>.</w:t>
        </w:r>
      </w:ins>
      <w:ins w:id="1723" w:author="10343608" w:date="2024-02-18T11:25:00Z">
        <w:r>
          <w:rPr>
            <w:rFonts w:ascii="Times New Roman" w:hAnsi="Times New Roman" w:eastAsia="宋体" w:cs="Times New Roman"/>
            <w:color w:val="218A21"/>
            <w:sz w:val="20"/>
            <w:szCs w:val="20"/>
            <w:lang w:eastAsia="zh-CN" w:bidi="ar"/>
          </w:rPr>
          <w:t xml:space="preserve"> </w:t>
        </w:r>
      </w:ins>
    </w:p>
    <w:p>
      <w:pPr>
        <w:rPr>
          <w:ins w:id="1724" w:author="10343608" w:date="2024-06-04T17:29:32Z"/>
          <w:rFonts w:hint="eastAsia" w:ascii="Times New Roman" w:hAnsi="Times New Roman" w:eastAsia="宋体" w:cs="Times New Roman"/>
          <w:color w:val="000000"/>
          <w:sz w:val="20"/>
          <w:szCs w:val="20"/>
          <w:lang w:val="en-US" w:eastAsia="zh-CN" w:bidi="ar"/>
        </w:rPr>
      </w:pPr>
      <w:ins w:id="1725" w:author="10343608" w:date="2024-02-18T11:25:00Z">
        <w:del w:id="1726" w:author="Binita Gupta (binitag)" w:date="2024-04-16T08:29:00Z">
          <w:commentRangeStart w:id="33"/>
          <w:r>
            <w:rPr>
              <w:rFonts w:ascii="Times New Roman" w:hAnsi="Times New Roman" w:eastAsia="宋体" w:cs="Times New Roman"/>
              <w:color w:val="000000"/>
              <w:sz w:val="20"/>
              <w:szCs w:val="20"/>
              <w:lang w:eastAsia="zh-CN" w:bidi="ar"/>
            </w:rPr>
            <w:delText xml:space="preserve">A </w:delText>
          </w:r>
        </w:del>
      </w:ins>
      <w:ins w:id="1727" w:author="10343608" w:date="2024-03-04T21:51:00Z">
        <w:del w:id="1728" w:author="Binita Gupta (binitag)" w:date="2024-04-16T08:29:00Z">
          <w:r>
            <w:rPr>
              <w:rFonts w:hint="eastAsia" w:ascii="Times New Roman" w:hAnsi="Times New Roman" w:eastAsia="宋体" w:cs="Times New Roman"/>
              <w:color w:val="000000"/>
              <w:sz w:val="20"/>
              <w:szCs w:val="20"/>
              <w:lang w:eastAsia="zh-CN" w:bidi="ar"/>
            </w:rPr>
            <w:delText>non-AP STA affiliated with a non-AP MLD</w:delText>
          </w:r>
        </w:del>
      </w:ins>
      <w:ins w:id="1729" w:author="10343608" w:date="2024-02-18T11:25:00Z">
        <w:del w:id="1730" w:author="Binita Gupta (binitag)" w:date="2024-04-16T08:29:00Z">
          <w:r>
            <w:rPr>
              <w:rFonts w:ascii="Times New Roman" w:hAnsi="Times New Roman" w:eastAsia="宋体" w:cs="Times New Roman"/>
              <w:color w:val="000000"/>
              <w:sz w:val="20"/>
              <w:szCs w:val="20"/>
              <w:lang w:eastAsia="zh-CN" w:bidi="ar"/>
            </w:rPr>
            <w:delText xml:space="preserve"> indicates the IRM mechanism is activated in a Association Request frame and the AP </w:delText>
          </w:r>
        </w:del>
      </w:ins>
      <w:ins w:id="1731" w:author="10343608" w:date="2024-02-18T15:25:00Z">
        <w:del w:id="1732" w:author="Binita Gupta (binitag)" w:date="2024-04-16T08:29:00Z">
          <w:r>
            <w:rPr>
              <w:rFonts w:hint="eastAsia" w:ascii="Times New Roman" w:hAnsi="Times New Roman" w:eastAsia="宋体" w:cs="Times New Roman"/>
              <w:color w:val="000000"/>
              <w:sz w:val="20"/>
              <w:szCs w:val="20"/>
              <w:lang w:eastAsia="zh-CN" w:bidi="ar"/>
            </w:rPr>
            <w:delText xml:space="preserve">affiliated with an AP MLD </w:delText>
          </w:r>
        </w:del>
      </w:ins>
      <w:ins w:id="1733" w:author="10343608" w:date="2024-02-18T11:25:00Z">
        <w:del w:id="1734" w:author="Binita Gupta (binitag)" w:date="2024-04-16T08:29:00Z">
          <w:r>
            <w:rPr>
              <w:rFonts w:ascii="Times New Roman" w:hAnsi="Times New Roman" w:eastAsia="宋体" w:cs="Times New Roman"/>
              <w:color w:val="000000"/>
              <w:sz w:val="20"/>
              <w:szCs w:val="20"/>
              <w:lang w:eastAsia="zh-CN" w:bidi="ar"/>
            </w:rPr>
            <w:delText>indicates the IRM mechanism is activated in the corresponding Association Response frame</w:delText>
          </w:r>
        </w:del>
      </w:ins>
      <w:ins w:id="1735" w:author="10343608" w:date="2024-02-18T15:26:00Z">
        <w:del w:id="1736" w:author="Binita Gupta (binitag)" w:date="2024-04-16T08:29:00Z">
          <w:r>
            <w:rPr>
              <w:rFonts w:hint="eastAsia" w:ascii="Times New Roman" w:hAnsi="Times New Roman" w:eastAsia="宋体" w:cs="Times New Roman"/>
              <w:color w:val="000000"/>
              <w:sz w:val="20"/>
              <w:szCs w:val="20"/>
              <w:lang w:eastAsia="zh-CN" w:bidi="ar"/>
            </w:rPr>
            <w:delText>.</w:delText>
          </w:r>
        </w:del>
      </w:ins>
      <w:ins w:id="1737" w:author="10343608" w:date="2024-02-18T11:25:00Z">
        <w:del w:id="1738" w:author="Binita Gupta (binitag)" w:date="2024-04-16T08:29:00Z">
          <w:r>
            <w:rPr>
              <w:rFonts w:ascii="Times New Roman" w:hAnsi="Times New Roman" w:eastAsia="宋体" w:cs="Times New Roman"/>
              <w:color w:val="218A21"/>
              <w:sz w:val="20"/>
              <w:szCs w:val="20"/>
              <w:lang w:eastAsia="zh-CN" w:bidi="ar"/>
            </w:rPr>
            <w:delText xml:space="preserve"> </w:delText>
          </w:r>
          <w:commentRangeEnd w:id="33"/>
        </w:del>
      </w:ins>
      <w:r>
        <w:rPr>
          <w:rStyle w:val="17"/>
        </w:rPr>
        <w:commentReference w:id="33"/>
      </w:r>
      <w:ins w:id="1739" w:author="10343608" w:date="2024-02-18T11:25:00Z">
        <w:r>
          <w:rPr>
            <w:rFonts w:ascii="Times New Roman" w:hAnsi="Times New Roman" w:eastAsia="宋体" w:cs="Times New Roman"/>
            <w:color w:val="000000"/>
            <w:sz w:val="20"/>
            <w:szCs w:val="20"/>
            <w:lang w:eastAsia="zh-CN" w:bidi="ar"/>
          </w:rPr>
          <w:t xml:space="preserve">If </w:t>
        </w:r>
      </w:ins>
      <w:ins w:id="1740" w:author="10343608" w:date="2024-02-18T11:25:00Z">
        <w:del w:id="1741" w:author="Mike Montemurro" w:date="2024-05-01T12:28:00Z">
          <w:r>
            <w:rPr>
              <w:rFonts w:ascii="Times New Roman" w:hAnsi="Times New Roman" w:eastAsia="宋体" w:cs="Times New Roman"/>
              <w:color w:val="000000"/>
              <w:sz w:val="20"/>
              <w:szCs w:val="20"/>
              <w:lang w:eastAsia="zh-CN" w:bidi="ar"/>
            </w:rPr>
            <w:delText>a</w:delText>
          </w:r>
        </w:del>
      </w:ins>
      <w:ins w:id="1742" w:author="Stephen McCann" w:date="2024-04-25T17:54:00Z">
        <w:del w:id="1743" w:author="Mike Montemurro" w:date="2024-05-01T12:28:00Z">
          <w:r>
            <w:rPr>
              <w:rFonts w:ascii="Times New Roman" w:hAnsi="Times New Roman" w:eastAsia="宋体" w:cs="Times New Roman"/>
              <w:color w:val="000000"/>
              <w:sz w:val="20"/>
              <w:szCs w:val="20"/>
              <w:lang w:eastAsia="zh-CN" w:bidi="ar"/>
            </w:rPr>
            <w:delText>n</w:delText>
          </w:r>
        </w:del>
      </w:ins>
      <w:ins w:id="1744" w:author="10343608" w:date="2024-02-18T11:25:00Z">
        <w:del w:id="1745" w:author="Mike Montemurro" w:date="2024-05-01T12:28:00Z">
          <w:r>
            <w:rPr>
              <w:rFonts w:ascii="Times New Roman" w:hAnsi="Times New Roman" w:eastAsia="宋体" w:cs="Times New Roman"/>
              <w:color w:val="000000"/>
              <w:sz w:val="20"/>
              <w:szCs w:val="20"/>
              <w:lang w:eastAsia="zh-CN" w:bidi="ar"/>
            </w:rPr>
            <w:delText xml:space="preserve"> </w:delText>
          </w:r>
        </w:del>
      </w:ins>
      <w:ins w:id="1746" w:author="10343608" w:date="2024-03-04T21:51:00Z">
        <w:del w:id="1747"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w:delText>
          </w:r>
        </w:del>
      </w:ins>
      <w:ins w:id="1748" w:author="10343608" w:date="2024-03-04T21:51:00Z">
        <w:r>
          <w:rPr>
            <w:rFonts w:hint="eastAsia" w:ascii="Times New Roman" w:hAnsi="Times New Roman" w:eastAsia="宋体" w:cs="Times New Roman"/>
            <w:color w:val="000000"/>
            <w:sz w:val="20"/>
            <w:szCs w:val="20"/>
            <w:lang w:eastAsia="zh-CN" w:bidi="ar"/>
          </w:rPr>
          <w:t>a non-AP MLD</w:t>
        </w:r>
      </w:ins>
      <w:ins w:id="1749" w:author="10343608" w:date="2024-05-06T16:53:00Z">
        <w:r>
          <w:rPr>
            <w:rFonts w:hint="eastAsia" w:ascii="Times New Roman" w:hAnsi="Times New Roman" w:eastAsia="宋体" w:cs="Times New Roman"/>
            <w:color w:val="000000"/>
            <w:sz w:val="20"/>
            <w:szCs w:val="20"/>
            <w:lang w:eastAsia="zh-CN" w:bidi="ar"/>
          </w:rPr>
          <w:t xml:space="preserve"> </w:t>
        </w:r>
      </w:ins>
      <w:ins w:id="1750" w:author="Stephen McCann" w:date="2024-04-25T17:40:00Z">
        <w:del w:id="1751" w:author="Mike Montemurro" w:date="2024-05-01T12:28:00Z">
          <w:r>
            <w:rPr>
              <w:rFonts w:hint="eastAsia" w:ascii="Times New Roman" w:hAnsi="Times New Roman" w:eastAsia="宋体" w:cs="Times New Roman"/>
              <w:color w:val="000000"/>
              <w:sz w:val="20"/>
              <w:szCs w:val="20"/>
              <w:lang w:eastAsia="zh-CN" w:bidi="ar"/>
            </w:rPr>
            <w:delText>affiliated non-AP STA</w:delText>
          </w:r>
        </w:del>
      </w:ins>
      <w:ins w:id="1752" w:author="10343608" w:date="2024-02-18T11:25:00Z">
        <w:del w:id="1753" w:author="Mike Montemurro" w:date="2024-05-01T12:28:00Z">
          <w:r>
            <w:rPr>
              <w:rFonts w:ascii="Times New Roman" w:hAnsi="Times New Roman" w:eastAsia="宋体" w:cs="Times New Roman"/>
              <w:color w:val="000000"/>
              <w:sz w:val="20"/>
              <w:szCs w:val="20"/>
              <w:lang w:eastAsia="zh-CN" w:bidi="ar"/>
            </w:rPr>
            <w:delText xml:space="preserve"> </w:delText>
          </w:r>
        </w:del>
      </w:ins>
      <w:ins w:id="1754" w:author="10343608" w:date="2024-02-18T11:25:00Z">
        <w:r>
          <w:rPr>
            <w:rFonts w:ascii="Times New Roman" w:hAnsi="Times New Roman" w:eastAsia="宋体" w:cs="Times New Roman"/>
            <w:color w:val="000000"/>
            <w:sz w:val="20"/>
            <w:szCs w:val="20"/>
            <w:lang w:eastAsia="zh-CN" w:bidi="ar"/>
          </w:rPr>
          <w:t xml:space="preserve">indicates </w:t>
        </w:r>
      </w:ins>
      <w:ins w:id="1755" w:author="Binita Gupta (binitag)" w:date="2024-04-16T08:51:00Z">
        <w:r>
          <w:rPr>
            <w:rFonts w:ascii="Times New Roman" w:hAnsi="Times New Roman" w:eastAsia="宋体" w:cs="Times New Roman"/>
            <w:color w:val="000000"/>
            <w:sz w:val="20"/>
            <w:szCs w:val="20"/>
            <w:lang w:eastAsia="zh-CN" w:bidi="ar"/>
          </w:rPr>
          <w:t xml:space="preserve">that </w:t>
        </w:r>
      </w:ins>
      <w:ins w:id="1756" w:author="10343608" w:date="2024-02-18T11:25:00Z">
        <w:r>
          <w:rPr>
            <w:rFonts w:ascii="Times New Roman" w:hAnsi="Times New Roman" w:eastAsia="宋体" w:cs="Times New Roman"/>
            <w:color w:val="000000"/>
            <w:sz w:val="20"/>
            <w:szCs w:val="20"/>
            <w:lang w:eastAsia="zh-CN" w:bidi="ar"/>
          </w:rPr>
          <w:t>the IRM mechanism is activated in a</w:t>
        </w:r>
      </w:ins>
      <w:ins w:id="1757" w:author="Carol Ansley" w:date="2024-05-07T12:07:00Z">
        <w:r>
          <w:rPr>
            <w:rFonts w:ascii="Times New Roman" w:hAnsi="Times New Roman" w:eastAsia="宋体" w:cs="Times New Roman"/>
            <w:color w:val="000000"/>
            <w:sz w:val="20"/>
            <w:szCs w:val="20"/>
            <w:lang w:eastAsia="zh-CN" w:bidi="ar"/>
          </w:rPr>
          <w:t>n</w:t>
        </w:r>
      </w:ins>
      <w:ins w:id="1758" w:author="10343608" w:date="2024-02-18T11:25:00Z">
        <w:del w:id="1759" w:author="Binita Gupta (binitag)" w:date="2024-04-16T08:51:00Z">
          <w:r>
            <w:rPr>
              <w:rFonts w:ascii="Times New Roman" w:hAnsi="Times New Roman" w:eastAsia="宋体" w:cs="Times New Roman"/>
              <w:color w:val="000000"/>
              <w:sz w:val="20"/>
              <w:szCs w:val="20"/>
              <w:lang w:eastAsia="zh-CN" w:bidi="ar"/>
            </w:rPr>
            <w:delText>n</w:delText>
          </w:r>
        </w:del>
      </w:ins>
      <w:ins w:id="1760" w:author="10343608" w:date="2024-02-18T11:25:00Z">
        <w:r>
          <w:rPr>
            <w:rFonts w:ascii="Times New Roman" w:hAnsi="Times New Roman" w:eastAsia="宋体" w:cs="Times New Roman"/>
            <w:color w:val="000000"/>
            <w:sz w:val="20"/>
            <w:szCs w:val="20"/>
            <w:lang w:eastAsia="zh-CN" w:bidi="ar"/>
          </w:rPr>
          <w:t xml:space="preserve"> </w:t>
        </w:r>
      </w:ins>
      <w:ins w:id="1761" w:author="Binita Gupta (binitag)" w:date="2024-04-16T08:28:00Z">
        <w:del w:id="1762" w:author="10343608" w:date="2024-05-06T16:53:00Z">
          <w:r>
            <w:rPr>
              <w:rFonts w:ascii="Times New Roman" w:hAnsi="Times New Roman" w:eastAsia="宋体" w:cs="Times New Roman"/>
              <w:color w:val="000000"/>
              <w:sz w:val="20"/>
              <w:szCs w:val="20"/>
              <w:lang w:eastAsia="zh-CN" w:bidi="ar"/>
            </w:rPr>
            <w:delText>(Re)</w:delText>
          </w:r>
        </w:del>
      </w:ins>
      <w:ins w:id="1763" w:author="10343608" w:date="2024-02-18T11:25:00Z">
        <w:commentRangeStart w:id="34"/>
        <w:commentRangeStart w:id="35"/>
        <w:commentRangeStart w:id="36"/>
        <w:r>
          <w:rPr>
            <w:rFonts w:ascii="Times New Roman" w:hAnsi="Times New Roman" w:eastAsia="宋体" w:cs="Times New Roman"/>
            <w:color w:val="000000"/>
            <w:sz w:val="20"/>
            <w:szCs w:val="20"/>
            <w:lang w:eastAsia="zh-CN" w:bidi="ar"/>
          </w:rPr>
          <w:t xml:space="preserve">Association Request </w:t>
        </w:r>
        <w:commentRangeEnd w:id="34"/>
      </w:ins>
      <w:r>
        <w:rPr>
          <w:rStyle w:val="17"/>
        </w:rPr>
        <w:commentReference w:id="34"/>
      </w:r>
      <w:commentRangeEnd w:id="35"/>
      <w:r>
        <w:commentReference w:id="35"/>
      </w:r>
      <w:commentRangeEnd w:id="36"/>
      <w:r>
        <w:rPr>
          <w:rStyle w:val="17"/>
        </w:rPr>
        <w:commentReference w:id="36"/>
      </w:r>
      <w:ins w:id="1764" w:author="10343608" w:date="2024-02-18T11:25:00Z">
        <w:r>
          <w:rPr>
            <w:rFonts w:ascii="Times New Roman" w:hAnsi="Times New Roman" w:eastAsia="宋体" w:cs="Times New Roman"/>
            <w:color w:val="000000"/>
            <w:sz w:val="20"/>
            <w:szCs w:val="20"/>
            <w:lang w:eastAsia="zh-CN" w:bidi="ar"/>
          </w:rPr>
          <w:t xml:space="preserve">frame and </w:t>
        </w:r>
      </w:ins>
      <w:ins w:id="1765" w:author="Stephen McCann" w:date="2024-04-25T17:54:00Z">
        <w:del w:id="1766" w:author="Mike Montemurro" w:date="2024-05-01T12:29:00Z">
          <w:r>
            <w:rPr>
              <w:rFonts w:ascii="Times New Roman" w:hAnsi="Times New Roman" w:eastAsia="宋体" w:cs="Times New Roman"/>
              <w:color w:val="000000"/>
              <w:sz w:val="20"/>
              <w:szCs w:val="20"/>
              <w:lang w:eastAsia="zh-CN" w:bidi="ar"/>
            </w:rPr>
            <w:delText>an</w:delText>
          </w:r>
        </w:del>
      </w:ins>
      <w:ins w:id="1767" w:author="10343608" w:date="2024-02-18T11:25:00Z">
        <w:del w:id="1768" w:author="Stephen McCann" w:date="2024-04-25T17:54:00Z">
          <w:r>
            <w:rPr>
              <w:rFonts w:ascii="Times New Roman" w:hAnsi="Times New Roman" w:eastAsia="宋体" w:cs="Times New Roman"/>
              <w:color w:val="000000"/>
              <w:sz w:val="20"/>
              <w:szCs w:val="20"/>
              <w:lang w:eastAsia="zh-CN" w:bidi="ar"/>
            </w:rPr>
            <w:delText>the</w:delText>
          </w:r>
        </w:del>
      </w:ins>
      <w:ins w:id="1769" w:author="10343608" w:date="2024-02-18T11:25:00Z">
        <w:del w:id="1770" w:author="Carol Ansley" w:date="2024-05-07T12:07:00Z">
          <w:r>
            <w:rPr>
              <w:rFonts w:ascii="Times New Roman" w:hAnsi="Times New Roman" w:eastAsia="宋体" w:cs="Times New Roman"/>
              <w:color w:val="000000"/>
              <w:sz w:val="20"/>
              <w:szCs w:val="20"/>
              <w:lang w:eastAsia="zh-CN" w:bidi="ar"/>
            </w:rPr>
            <w:delText xml:space="preserve"> </w:delText>
          </w:r>
        </w:del>
      </w:ins>
      <w:ins w:id="1771" w:author="10343608" w:date="2024-02-18T11:25:00Z">
        <w:del w:id="1772" w:author="Stephen McCann" w:date="2024-04-25T17:39:00Z">
          <w:r>
            <w:rPr>
              <w:rFonts w:ascii="Times New Roman" w:hAnsi="Times New Roman" w:eastAsia="宋体" w:cs="Times New Roman"/>
              <w:color w:val="000000"/>
              <w:sz w:val="20"/>
              <w:szCs w:val="20"/>
              <w:lang w:eastAsia="zh-CN" w:bidi="ar"/>
            </w:rPr>
            <w:delText>AP</w:delText>
          </w:r>
        </w:del>
      </w:ins>
      <w:ins w:id="1773" w:author="10343608" w:date="2024-02-18T15:31:00Z">
        <w:del w:id="1774" w:author="Stephen McCann" w:date="2024-04-25T17:39:00Z">
          <w:r>
            <w:rPr>
              <w:rFonts w:hint="eastAsia" w:ascii="Times New Roman" w:hAnsi="Times New Roman" w:eastAsia="宋体" w:cs="Times New Roman"/>
              <w:color w:val="000000"/>
              <w:sz w:val="20"/>
              <w:szCs w:val="20"/>
              <w:lang w:eastAsia="zh-CN" w:bidi="ar"/>
            </w:rPr>
            <w:delText xml:space="preserve"> affiliated with </w:delText>
          </w:r>
        </w:del>
      </w:ins>
      <w:ins w:id="1775" w:author="10343608" w:date="2024-02-18T15:31:00Z">
        <w:r>
          <w:rPr>
            <w:rFonts w:hint="eastAsia" w:ascii="Times New Roman" w:hAnsi="Times New Roman" w:eastAsia="宋体" w:cs="Times New Roman"/>
            <w:color w:val="000000"/>
            <w:sz w:val="20"/>
            <w:szCs w:val="20"/>
            <w:lang w:eastAsia="zh-CN" w:bidi="ar"/>
          </w:rPr>
          <w:t>an AP MLD</w:t>
        </w:r>
      </w:ins>
      <w:ins w:id="1776" w:author="Stephen McCann" w:date="2024-04-25T17:54:00Z">
        <w:del w:id="1777" w:author="Mike Montemurro" w:date="2024-05-01T12:29:00Z">
          <w:r>
            <w:rPr>
              <w:rFonts w:ascii="Times New Roman" w:hAnsi="Times New Roman" w:eastAsia="宋体" w:cs="Times New Roman"/>
              <w:color w:val="000000"/>
              <w:sz w:val="20"/>
              <w:szCs w:val="20"/>
              <w:lang w:eastAsia="zh-CN" w:bidi="ar"/>
            </w:rPr>
            <w:delText>a</w:delText>
          </w:r>
        </w:del>
      </w:ins>
      <w:ins w:id="1778" w:author="Stephen McCann" w:date="2024-04-25T17:39:00Z">
        <w:del w:id="1779" w:author="Mike Montemurro" w:date="2024-05-01T12:29:00Z">
          <w:r>
            <w:rPr>
              <w:rFonts w:ascii="Times New Roman" w:hAnsi="Times New Roman" w:eastAsia="宋体" w:cs="Times New Roman"/>
              <w:color w:val="000000"/>
              <w:sz w:val="20"/>
              <w:szCs w:val="20"/>
              <w:lang w:eastAsia="zh-CN" w:bidi="ar"/>
            </w:rPr>
            <w:delText>ffiliated AP</w:delText>
          </w:r>
        </w:del>
      </w:ins>
      <w:ins w:id="1780" w:author="10343608" w:date="2024-02-18T11:25:00Z">
        <w:r>
          <w:rPr>
            <w:rFonts w:ascii="Times New Roman" w:hAnsi="Times New Roman" w:eastAsia="宋体" w:cs="Times New Roman"/>
            <w:color w:val="000000"/>
            <w:sz w:val="20"/>
            <w:szCs w:val="20"/>
            <w:lang w:eastAsia="zh-CN" w:bidi="ar"/>
          </w:rPr>
          <w:t xml:space="preserve"> indicates the IRM mechanism is activated in the corresponding </w:t>
        </w:r>
      </w:ins>
      <w:ins w:id="1781" w:author="Binita Gupta (binitag)" w:date="2024-04-16T08:28:00Z">
        <w:del w:id="1782" w:author="10343608" w:date="2024-05-06T16:53:00Z">
          <w:r>
            <w:rPr>
              <w:rFonts w:ascii="Times New Roman" w:hAnsi="Times New Roman" w:eastAsia="宋体" w:cs="Times New Roman"/>
              <w:color w:val="000000"/>
              <w:sz w:val="20"/>
              <w:szCs w:val="20"/>
              <w:lang w:eastAsia="zh-CN" w:bidi="ar"/>
            </w:rPr>
            <w:delText>(Re)</w:delText>
          </w:r>
        </w:del>
      </w:ins>
      <w:ins w:id="1783" w:author="10343608" w:date="2024-02-18T11:25:00Z">
        <w:r>
          <w:rPr>
            <w:rFonts w:ascii="Times New Roman" w:hAnsi="Times New Roman" w:eastAsia="宋体" w:cs="Times New Roman"/>
            <w:color w:val="000000"/>
            <w:sz w:val="20"/>
            <w:szCs w:val="20"/>
            <w:lang w:eastAsia="zh-CN" w:bidi="ar"/>
          </w:rPr>
          <w:t xml:space="preserve">Association Response frame, then the </w:t>
        </w:r>
      </w:ins>
      <w:ins w:id="1784" w:author="Stephen McCann" w:date="2024-04-25T17:54:00Z">
        <w:del w:id="1785" w:author="Mike Montemurro" w:date="2024-05-01T12:30:00Z">
          <w:r>
            <w:rPr>
              <w:rFonts w:ascii="Times New Roman" w:hAnsi="Times New Roman" w:eastAsia="宋体" w:cs="Times New Roman"/>
              <w:color w:val="000000"/>
              <w:sz w:val="20"/>
              <w:szCs w:val="20"/>
              <w:lang w:eastAsia="zh-CN" w:bidi="ar"/>
            </w:rPr>
            <w:delText xml:space="preserve">affiliated </w:delText>
          </w:r>
        </w:del>
      </w:ins>
      <w:ins w:id="1786" w:author="10343608" w:date="2024-02-18T11:25:00Z">
        <w:del w:id="1787" w:author="Mike Montemurro" w:date="2024-05-01T12:30:00Z">
          <w:r>
            <w:rPr>
              <w:rFonts w:ascii="Times New Roman" w:hAnsi="Times New Roman" w:eastAsia="宋体" w:cs="Times New Roman"/>
              <w:color w:val="000000"/>
              <w:sz w:val="20"/>
              <w:szCs w:val="20"/>
              <w:lang w:eastAsia="zh-CN" w:bidi="ar"/>
            </w:rPr>
            <w:delText xml:space="preserve">AP </w:delText>
          </w:r>
        </w:del>
      </w:ins>
      <w:ins w:id="1788" w:author="10343608" w:date="2024-02-18T15:32:00Z">
        <w:del w:id="1789" w:author="Stephen McCann" w:date="2024-04-25T17:54:00Z">
          <w:r>
            <w:rPr>
              <w:rFonts w:hint="eastAsia" w:ascii="Times New Roman" w:hAnsi="Times New Roman" w:eastAsia="宋体" w:cs="Times New Roman"/>
              <w:color w:val="000000"/>
              <w:sz w:val="20"/>
              <w:szCs w:val="20"/>
              <w:lang w:eastAsia="zh-CN" w:bidi="ar"/>
            </w:rPr>
            <w:delText xml:space="preserve">affiliated with the </w:delText>
          </w:r>
        </w:del>
      </w:ins>
      <w:ins w:id="1790" w:author="10343608" w:date="2024-02-18T15:32:00Z">
        <w:r>
          <w:rPr>
            <w:rFonts w:hint="eastAsia" w:ascii="Times New Roman" w:hAnsi="Times New Roman" w:eastAsia="宋体" w:cs="Times New Roman"/>
            <w:color w:val="000000"/>
            <w:sz w:val="20"/>
            <w:szCs w:val="20"/>
            <w:lang w:eastAsia="zh-CN" w:bidi="ar"/>
          </w:rPr>
          <w:t xml:space="preserve">AP MLD </w:t>
        </w:r>
      </w:ins>
      <w:ins w:id="1791" w:author="10343608" w:date="2024-02-18T11:25:00Z">
        <w:r>
          <w:rPr>
            <w:rFonts w:ascii="Times New Roman" w:hAnsi="Times New Roman" w:eastAsia="宋体" w:cs="Times New Roman"/>
            <w:color w:val="000000"/>
            <w:sz w:val="20"/>
            <w:szCs w:val="20"/>
            <w:lang w:eastAsia="zh-CN" w:bidi="ar"/>
          </w:rPr>
          <w:t xml:space="preserve">shall </w:t>
        </w:r>
      </w:ins>
      <w:ins w:id="1792" w:author="10343608" w:date="2024-06-04T17:29:23Z">
        <w:r>
          <w:rPr>
            <w:rFonts w:hint="eastAsia" w:ascii="Times New Roman" w:hAnsi="Times New Roman" w:eastAsia="宋体" w:cs="Times New Roman"/>
            <w:color w:val="000000"/>
            <w:sz w:val="20"/>
            <w:szCs w:val="20"/>
            <w:lang w:val="en-US" w:eastAsia="zh-CN" w:bidi="ar"/>
          </w:rPr>
          <w:t>suppo</w:t>
        </w:r>
      </w:ins>
      <w:ins w:id="1793" w:author="10343608" w:date="2024-06-04T17:29:24Z">
        <w:r>
          <w:rPr>
            <w:rFonts w:hint="eastAsia" w:ascii="Times New Roman" w:hAnsi="Times New Roman" w:eastAsia="宋体" w:cs="Times New Roman"/>
            <w:color w:val="000000"/>
            <w:sz w:val="20"/>
            <w:szCs w:val="20"/>
            <w:lang w:val="en-US" w:eastAsia="zh-CN" w:bidi="ar"/>
          </w:rPr>
          <w:t>rt</w:t>
        </w:r>
      </w:ins>
      <w:ins w:id="1794" w:author="10343608" w:date="2024-06-04T17:29:25Z">
        <w:r>
          <w:rPr>
            <w:rFonts w:hint="eastAsia" w:ascii="Times New Roman" w:hAnsi="Times New Roman" w:eastAsia="宋体" w:cs="Times New Roman"/>
            <w:color w:val="000000"/>
            <w:sz w:val="20"/>
            <w:szCs w:val="20"/>
            <w:lang w:val="en-US" w:eastAsia="zh-CN" w:bidi="ar"/>
          </w:rPr>
          <w:t xml:space="preserve"> </w:t>
        </w:r>
      </w:ins>
      <w:ins w:id="1795" w:author="10343608" w:date="2024-06-04T17:29:26Z">
        <w:r>
          <w:rPr>
            <w:rFonts w:hint="eastAsia" w:ascii="Times New Roman" w:hAnsi="Times New Roman" w:eastAsia="宋体" w:cs="Times New Roman"/>
            <w:color w:val="000000"/>
            <w:sz w:val="20"/>
            <w:szCs w:val="20"/>
            <w:lang w:val="en-US" w:eastAsia="zh-CN" w:bidi="ar"/>
          </w:rPr>
          <w:t>the fol</w:t>
        </w:r>
      </w:ins>
      <w:ins w:id="1796" w:author="10343608" w:date="2024-06-04T17:29:27Z">
        <w:r>
          <w:rPr>
            <w:rFonts w:hint="eastAsia" w:ascii="Times New Roman" w:hAnsi="Times New Roman" w:eastAsia="宋体" w:cs="Times New Roman"/>
            <w:color w:val="000000"/>
            <w:sz w:val="20"/>
            <w:szCs w:val="20"/>
            <w:lang w:val="en-US" w:eastAsia="zh-CN" w:bidi="ar"/>
          </w:rPr>
          <w:t>lowing</w:t>
        </w:r>
      </w:ins>
      <w:ins w:id="1797" w:author="10343608" w:date="2024-06-04T17:29:29Z">
        <w:r>
          <w:rPr>
            <w:rFonts w:hint="eastAsia" w:ascii="Times New Roman" w:hAnsi="Times New Roman" w:eastAsia="宋体" w:cs="Times New Roman"/>
            <w:color w:val="000000"/>
            <w:sz w:val="20"/>
            <w:szCs w:val="20"/>
            <w:lang w:val="en-US" w:eastAsia="zh-CN" w:bidi="ar"/>
          </w:rPr>
          <w:t xml:space="preserve"> op</w:t>
        </w:r>
      </w:ins>
      <w:ins w:id="1798" w:author="10343608" w:date="2024-06-04T17:29:30Z">
        <w:r>
          <w:rPr>
            <w:rFonts w:hint="eastAsia" w:ascii="Times New Roman" w:hAnsi="Times New Roman" w:eastAsia="宋体" w:cs="Times New Roman"/>
            <w:color w:val="000000"/>
            <w:sz w:val="20"/>
            <w:szCs w:val="20"/>
            <w:lang w:val="en-US" w:eastAsia="zh-CN" w:bidi="ar"/>
          </w:rPr>
          <w:t>tions</w:t>
        </w:r>
      </w:ins>
      <w:ins w:id="1799" w:author="10343608" w:date="2024-06-04T17:29:31Z">
        <w:r>
          <w:rPr>
            <w:rFonts w:hint="eastAsia" w:ascii="Times New Roman" w:hAnsi="Times New Roman" w:eastAsia="宋体" w:cs="Times New Roman"/>
            <w:color w:val="000000"/>
            <w:sz w:val="20"/>
            <w:szCs w:val="20"/>
            <w:lang w:val="en-US" w:eastAsia="zh-CN" w:bidi="ar"/>
          </w:rPr>
          <w:t>:</w:t>
        </w:r>
      </w:ins>
    </w:p>
    <w:p>
      <w:pPr>
        <w:rPr>
          <w:ins w:id="1800" w:author="10343608" w:date="2024-06-04T17:30:12Z"/>
          <w:rFonts w:hint="eastAsia" w:ascii="Times New Roman" w:hAnsi="Times New Roman" w:eastAsia="宋体" w:cs="Times New Roman"/>
          <w:color w:val="000000"/>
          <w:sz w:val="20"/>
          <w:szCs w:val="20"/>
          <w:lang w:val="en-US" w:eastAsia="zh-CN" w:bidi="ar"/>
        </w:rPr>
      </w:pPr>
      <w:ins w:id="1801" w:author="10343608" w:date="2024-06-04T17:29:44Z">
        <w:r>
          <w:rPr>
            <w:rFonts w:hint="eastAsia" w:ascii="Times New Roman" w:hAnsi="Times New Roman" w:eastAsia="宋体" w:cs="Times New Roman"/>
            <w:color w:val="000000"/>
            <w:sz w:val="20"/>
            <w:szCs w:val="20"/>
            <w:lang w:val="en-US" w:eastAsia="zh-CN" w:bidi="ar"/>
          </w:rPr>
          <w:t>--</w:t>
        </w:r>
      </w:ins>
      <w:ins w:id="1802" w:author="10343608" w:date="2024-06-04T17:29:46Z">
        <w:r>
          <w:rPr>
            <w:rFonts w:hint="eastAsia" w:ascii="Times New Roman" w:hAnsi="Times New Roman" w:eastAsia="宋体" w:cs="Times New Roman"/>
            <w:color w:val="000000"/>
            <w:sz w:val="20"/>
            <w:szCs w:val="20"/>
            <w:lang w:val="en-US" w:eastAsia="zh-CN" w:bidi="ar"/>
          </w:rPr>
          <w:t xml:space="preserve">the </w:t>
        </w:r>
      </w:ins>
      <w:ins w:id="1803" w:author="10343608" w:date="2024-06-04T17:29:47Z">
        <w:r>
          <w:rPr>
            <w:rFonts w:hint="eastAsia" w:ascii="Times New Roman" w:hAnsi="Times New Roman" w:eastAsia="宋体" w:cs="Times New Roman"/>
            <w:color w:val="000000"/>
            <w:sz w:val="20"/>
            <w:szCs w:val="20"/>
            <w:lang w:val="en-US" w:eastAsia="zh-CN" w:bidi="ar"/>
          </w:rPr>
          <w:t>AP</w:t>
        </w:r>
      </w:ins>
      <w:ins w:id="1804" w:author="10343608" w:date="2024-06-04T17:29:48Z">
        <w:r>
          <w:rPr>
            <w:rFonts w:hint="eastAsia" w:ascii="Times New Roman" w:hAnsi="Times New Roman" w:eastAsia="宋体" w:cs="Times New Roman"/>
            <w:color w:val="000000"/>
            <w:sz w:val="20"/>
            <w:szCs w:val="20"/>
            <w:lang w:val="en-US" w:eastAsia="zh-CN" w:bidi="ar"/>
          </w:rPr>
          <w:t xml:space="preserve"> MLD </w:t>
        </w:r>
      </w:ins>
      <w:ins w:id="1805" w:author="10343608" w:date="2024-06-04T17:29:49Z">
        <w:r>
          <w:rPr>
            <w:rFonts w:hint="eastAsia" w:ascii="Times New Roman" w:hAnsi="Times New Roman" w:eastAsia="宋体" w:cs="Times New Roman"/>
            <w:color w:val="000000"/>
            <w:sz w:val="20"/>
            <w:szCs w:val="20"/>
            <w:lang w:val="en-US" w:eastAsia="zh-CN" w:bidi="ar"/>
          </w:rPr>
          <w:t>s</w:t>
        </w:r>
      </w:ins>
      <w:ins w:id="1806" w:author="10343608" w:date="2024-06-04T17:29:50Z">
        <w:r>
          <w:rPr>
            <w:rFonts w:hint="eastAsia" w:ascii="Times New Roman" w:hAnsi="Times New Roman" w:eastAsia="宋体" w:cs="Times New Roman"/>
            <w:color w:val="000000"/>
            <w:sz w:val="20"/>
            <w:szCs w:val="20"/>
            <w:lang w:val="en-US" w:eastAsia="zh-CN" w:bidi="ar"/>
          </w:rPr>
          <w:t xml:space="preserve">hall </w:t>
        </w:r>
      </w:ins>
      <w:ins w:id="1807" w:author="10343608" w:date="2024-02-18T11:25:00Z">
        <w:r>
          <w:rPr>
            <w:rFonts w:ascii="Times New Roman" w:hAnsi="Times New Roman" w:eastAsia="宋体" w:cs="Times New Roman"/>
            <w:color w:val="000000"/>
            <w:sz w:val="20"/>
            <w:szCs w:val="20"/>
            <w:lang w:eastAsia="zh-CN" w:bidi="ar"/>
          </w:rPr>
          <w:t>include an IRM KDE in message 3 of the 4-way handshake</w:t>
        </w:r>
      </w:ins>
      <w:ins w:id="1808" w:author="10343608" w:date="2024-06-04T17:29:57Z">
        <w:r>
          <w:rPr>
            <w:rFonts w:hint="eastAsia" w:ascii="Times New Roman" w:hAnsi="Times New Roman" w:eastAsia="宋体" w:cs="Times New Roman"/>
            <w:color w:val="000000"/>
            <w:sz w:val="20"/>
            <w:szCs w:val="20"/>
            <w:lang w:val="en-US" w:eastAsia="zh-CN" w:bidi="ar"/>
          </w:rPr>
          <w:t xml:space="preserve"> </w:t>
        </w:r>
      </w:ins>
      <w:ins w:id="1809" w:author="10343608" w:date="2024-06-04T17:29:58Z">
        <w:r>
          <w:rPr>
            <w:rFonts w:hint="eastAsia" w:ascii="Times New Roman" w:hAnsi="Times New Roman" w:eastAsia="宋体" w:cs="Times New Roman"/>
            <w:color w:val="000000"/>
            <w:sz w:val="20"/>
            <w:szCs w:val="20"/>
            <w:lang w:val="en-US" w:eastAsia="zh-CN" w:bidi="ar"/>
          </w:rPr>
          <w:t xml:space="preserve">if </w:t>
        </w:r>
      </w:ins>
      <w:ins w:id="1810" w:author="10343608" w:date="2024-06-04T17:30:09Z">
        <w:r>
          <w:rPr>
            <w:rFonts w:hint="eastAsia" w:ascii="Times New Roman" w:hAnsi="Times New Roman" w:eastAsia="宋体" w:cs="Times New Roman"/>
            <w:color w:val="000000"/>
            <w:sz w:val="20"/>
            <w:szCs w:val="20"/>
            <w:lang w:val="en-US" w:eastAsia="zh-CN" w:bidi="ar"/>
          </w:rPr>
          <w:t xml:space="preserve"> </w:t>
        </w:r>
      </w:ins>
      <w:ins w:id="1811" w:author="10343608" w:date="2024-06-04T17:30:10Z">
        <w:r>
          <w:rPr>
            <w:rFonts w:ascii="Times New Roman" w:hAnsi="Times New Roman" w:eastAsia="宋体" w:cs="Times New Roman"/>
            <w:color w:val="000000"/>
            <w:sz w:val="20"/>
            <w:szCs w:val="20"/>
            <w:lang w:eastAsia="zh-CN" w:bidi="ar"/>
          </w:rPr>
          <w:t>executing a 4-way handshake</w:t>
        </w:r>
      </w:ins>
      <w:ins w:id="1812" w:author="10343608" w:date="2024-06-04T17:30:12Z">
        <w:r>
          <w:rPr>
            <w:rFonts w:hint="eastAsia" w:ascii="Times New Roman" w:hAnsi="Times New Roman" w:eastAsia="宋体" w:cs="Times New Roman"/>
            <w:color w:val="000000"/>
            <w:sz w:val="20"/>
            <w:szCs w:val="20"/>
            <w:lang w:val="en-US" w:eastAsia="zh-CN" w:bidi="ar"/>
          </w:rPr>
          <w:t>.</w:t>
        </w:r>
      </w:ins>
    </w:p>
    <w:p>
      <w:pPr>
        <w:rPr>
          <w:ins w:id="1813" w:author="10343608" w:date="2024-06-04T17:30:29Z"/>
        </w:rPr>
      </w:pPr>
      <w:ins w:id="1814" w:author="10343608" w:date="2024-06-04T17:30:14Z">
        <w:r>
          <w:rPr>
            <w:rFonts w:hint="eastAsia" w:ascii="Times New Roman" w:hAnsi="Times New Roman" w:eastAsia="宋体" w:cs="Times New Roman"/>
            <w:color w:val="000000"/>
            <w:sz w:val="20"/>
            <w:szCs w:val="20"/>
            <w:lang w:val="en-US" w:eastAsia="zh-CN" w:bidi="ar"/>
          </w:rPr>
          <w:t>-</w:t>
        </w:r>
      </w:ins>
      <w:ins w:id="1815" w:author="10343608" w:date="2024-06-04T17:30:15Z">
        <w:r>
          <w:rPr>
            <w:rFonts w:hint="eastAsia" w:ascii="Times New Roman" w:hAnsi="Times New Roman" w:eastAsia="宋体" w:cs="Times New Roman"/>
            <w:color w:val="000000"/>
            <w:sz w:val="20"/>
            <w:szCs w:val="20"/>
            <w:lang w:val="en-US" w:eastAsia="zh-CN" w:bidi="ar"/>
          </w:rPr>
          <w:t>-</w:t>
        </w:r>
      </w:ins>
      <w:ins w:id="1816" w:author="10343608" w:date="2024-06-04T17:30:16Z">
        <w:r>
          <w:rPr>
            <w:rFonts w:hint="eastAsia" w:ascii="Times New Roman" w:hAnsi="Times New Roman" w:eastAsia="宋体" w:cs="Times New Roman"/>
            <w:color w:val="000000"/>
            <w:sz w:val="20"/>
            <w:szCs w:val="20"/>
            <w:lang w:val="en-US" w:eastAsia="zh-CN" w:bidi="ar"/>
          </w:rPr>
          <w:t xml:space="preserve">the </w:t>
        </w:r>
      </w:ins>
      <w:ins w:id="1817" w:author="10343608" w:date="2024-06-04T17:30:17Z">
        <w:r>
          <w:rPr>
            <w:rFonts w:hint="eastAsia" w:ascii="Times New Roman" w:hAnsi="Times New Roman" w:eastAsia="宋体" w:cs="Times New Roman"/>
            <w:color w:val="000000"/>
            <w:sz w:val="20"/>
            <w:szCs w:val="20"/>
            <w:lang w:val="en-US" w:eastAsia="zh-CN" w:bidi="ar"/>
          </w:rPr>
          <w:t>AP MLD</w:t>
        </w:r>
      </w:ins>
      <w:ins w:id="1818" w:author="10343608" w:date="2024-06-04T17:30:19Z">
        <w:r>
          <w:rPr>
            <w:rFonts w:hint="eastAsia" w:ascii="Times New Roman" w:hAnsi="Times New Roman" w:eastAsia="宋体" w:cs="Times New Roman"/>
            <w:color w:val="000000"/>
            <w:sz w:val="20"/>
            <w:szCs w:val="20"/>
            <w:lang w:val="en-US" w:eastAsia="zh-CN" w:bidi="ar"/>
          </w:rPr>
          <w:t xml:space="preserve"> </w:t>
        </w:r>
      </w:ins>
      <w:ins w:id="1819" w:author="10343608" w:date="2024-06-04T17:30:29Z">
        <w:r>
          <w:rPr>
            <w:rFonts w:ascii="Times New Roman" w:hAnsi="Times New Roman" w:eastAsia="宋体" w:cs="Times New Roman"/>
            <w:color w:val="000000"/>
            <w:sz w:val="20"/>
            <w:szCs w:val="20"/>
            <w:lang w:eastAsia="zh-CN" w:bidi="ar"/>
          </w:rPr>
          <w:t xml:space="preserve">shall include an IRM element in the Association Response frame if using FILS authentication. </w:t>
        </w:r>
      </w:ins>
    </w:p>
    <w:p>
      <w:pPr>
        <w:rPr>
          <w:ins w:id="1820" w:author="Stephen McCann" w:date="2024-04-25T17:55:00Z"/>
          <w:rFonts w:ascii="Times New Roman" w:hAnsi="Times New Roman" w:eastAsia="宋体" w:cs="Times New Roman"/>
          <w:color w:val="000000"/>
          <w:sz w:val="18"/>
          <w:szCs w:val="18"/>
          <w:lang w:eastAsia="zh-CN"/>
        </w:rPr>
      </w:pPr>
      <w:ins w:id="1821" w:author="10343608" w:date="2024-02-18T11:25:00Z">
        <w:del w:id="1822" w:author="Stephen McCann" w:date="2024-04-25T17:55:00Z">
          <w:r>
            <w:rPr>
              <w:rFonts w:ascii="Times New Roman" w:hAnsi="Times New Roman" w:eastAsia="宋体" w:cs="Times New Roman"/>
              <w:color w:val="000000"/>
              <w:sz w:val="20"/>
              <w:szCs w:val="20"/>
              <w:lang w:eastAsia="zh-CN" w:bidi="ar"/>
            </w:rPr>
            <w:delText xml:space="preserve"> if executing a 4-way handshake</w:delText>
          </w:r>
        </w:del>
      </w:ins>
      <w:ins w:id="1823" w:author="10343608" w:date="2024-02-18T11:25:00Z">
        <w:r>
          <w:rPr>
            <w:rFonts w:ascii="Times New Roman" w:hAnsi="Times New Roman" w:eastAsia="宋体" w:cs="Times New Roman"/>
            <w:color w:val="000000"/>
            <w:sz w:val="20"/>
            <w:szCs w:val="20"/>
            <w:lang w:eastAsia="zh-CN" w:bidi="ar"/>
          </w:rPr>
          <w:t>.</w:t>
        </w:r>
      </w:ins>
    </w:p>
    <w:p>
      <w:pPr>
        <w:rPr>
          <w:ins w:id="1824" w:author="Stephen McCann" w:date="2024-04-25T17:55:00Z"/>
          <w:rFonts w:ascii="Times New Roman" w:hAnsi="Times New Roman" w:eastAsia="宋体" w:cs="Times New Roman"/>
          <w:color w:val="000000"/>
          <w:sz w:val="20"/>
          <w:szCs w:val="20"/>
          <w:lang w:eastAsia="zh-CN" w:bidi="ar"/>
        </w:rPr>
      </w:pPr>
      <w:del w:id="1825" w:author="Stephen McCann" w:date="2024-04-25T17:55:00Z">
        <w:r>
          <w:rPr>
            <w:rFonts w:ascii="Times New Roman" w:hAnsi="Times New Roman" w:eastAsia="宋体" w:cs="Times New Roman"/>
            <w:color w:val="000000"/>
            <w:sz w:val="18"/>
            <w:szCs w:val="18"/>
            <w:lang w:eastAsia="zh-CN"/>
          </w:rPr>
          <w:delText xml:space="preserve"> </w:delText>
        </w:r>
      </w:del>
      <w:ins w:id="1826" w:author="10343608" w:date="2024-02-18T15:43:00Z">
        <w:commentRangeStart w:id="37"/>
        <w:r>
          <w:rPr>
            <w:rFonts w:ascii="Times New Roman" w:hAnsi="Times New Roman" w:eastAsia="宋体" w:cs="Times New Roman"/>
            <w:color w:val="000000"/>
            <w:sz w:val="20"/>
            <w:szCs w:val="20"/>
            <w:lang w:eastAsia="zh-CN" w:bidi="ar"/>
          </w:rPr>
          <w:t xml:space="preserve">If </w:t>
        </w:r>
        <w:commentRangeEnd w:id="37"/>
      </w:ins>
      <w:r>
        <w:rPr>
          <w:rStyle w:val="17"/>
        </w:rPr>
        <w:commentReference w:id="37"/>
      </w:r>
      <w:ins w:id="1827" w:author="10343608" w:date="2024-02-18T15:43:00Z">
        <w:del w:id="1828" w:author="Mike Montemurro" w:date="2024-05-01T12:31:00Z">
          <w:r>
            <w:rPr>
              <w:rFonts w:ascii="Times New Roman" w:hAnsi="Times New Roman" w:eastAsia="宋体" w:cs="Times New Roman"/>
              <w:color w:val="000000"/>
              <w:sz w:val="20"/>
              <w:szCs w:val="20"/>
              <w:lang w:eastAsia="zh-CN" w:bidi="ar"/>
            </w:rPr>
            <w:delText>the</w:delText>
          </w:r>
        </w:del>
      </w:ins>
      <w:ins w:id="1829" w:author="10343608" w:date="2024-02-18T15:43:00Z">
        <w:r>
          <w:rPr>
            <w:rFonts w:ascii="Times New Roman" w:hAnsi="Times New Roman" w:eastAsia="宋体" w:cs="Times New Roman"/>
            <w:color w:val="000000"/>
            <w:sz w:val="20"/>
            <w:szCs w:val="20"/>
            <w:lang w:eastAsia="zh-CN" w:bidi="ar"/>
          </w:rPr>
          <w:t xml:space="preserve"> </w:t>
        </w:r>
      </w:ins>
      <w:ins w:id="1830" w:author="Mike Montemurro" w:date="2024-05-01T12:31:00Z">
        <w:r>
          <w:rPr>
            <w:rFonts w:ascii="Times New Roman" w:hAnsi="Times New Roman" w:eastAsia="宋体" w:cs="Times New Roman"/>
            <w:color w:val="000000"/>
            <w:sz w:val="20"/>
            <w:szCs w:val="20"/>
            <w:lang w:eastAsia="zh-CN" w:bidi="ar"/>
          </w:rPr>
          <w:t xml:space="preserve">an </w:t>
        </w:r>
      </w:ins>
      <w:ins w:id="1831" w:author="10343608" w:date="2024-02-18T15:43:00Z">
        <w:r>
          <w:rPr>
            <w:rFonts w:ascii="Times New Roman" w:hAnsi="Times New Roman" w:eastAsia="宋体" w:cs="Times New Roman"/>
            <w:color w:val="000000"/>
            <w:sz w:val="20"/>
            <w:szCs w:val="20"/>
            <w:lang w:eastAsia="zh-CN" w:bidi="ar"/>
          </w:rPr>
          <w:t>AP</w:t>
        </w:r>
      </w:ins>
      <w:ins w:id="1832" w:author="10343608" w:date="2024-02-18T15:51:00Z">
        <w:r>
          <w:rPr>
            <w:rFonts w:hint="eastAsia" w:ascii="Times New Roman" w:hAnsi="Times New Roman" w:eastAsia="宋体" w:cs="Times New Roman"/>
            <w:color w:val="000000"/>
            <w:sz w:val="20"/>
            <w:szCs w:val="20"/>
            <w:lang w:eastAsia="zh-CN" w:bidi="ar"/>
          </w:rPr>
          <w:t xml:space="preserve"> MLD</w:t>
        </w:r>
      </w:ins>
      <w:ins w:id="1833" w:author="10343608" w:date="2024-02-18T15:43:00Z">
        <w:r>
          <w:rPr>
            <w:rFonts w:ascii="Times New Roman" w:hAnsi="Times New Roman" w:eastAsia="宋体" w:cs="Times New Roman"/>
            <w:color w:val="000000"/>
            <w:sz w:val="20"/>
            <w:szCs w:val="20"/>
            <w:lang w:eastAsia="zh-CN" w:bidi="ar"/>
          </w:rPr>
          <w:t xml:space="preserve"> recognizes the</w:t>
        </w:r>
      </w:ins>
      <w:ins w:id="1834" w:author="10343608" w:date="2024-02-18T15:51:00Z">
        <w:r>
          <w:rPr>
            <w:rFonts w:hint="eastAsia" w:ascii="Times New Roman" w:hAnsi="Times New Roman" w:eastAsia="宋体" w:cs="Times New Roman"/>
            <w:color w:val="000000"/>
            <w:sz w:val="20"/>
            <w:szCs w:val="20"/>
            <w:lang w:eastAsia="zh-CN" w:bidi="ar"/>
          </w:rPr>
          <w:t xml:space="preserve"> </w:t>
        </w:r>
      </w:ins>
      <w:ins w:id="1835" w:author="10343608" w:date="2024-02-18T15:43:00Z">
        <w:r>
          <w:rPr>
            <w:rFonts w:ascii="Times New Roman" w:hAnsi="Times New Roman" w:eastAsia="宋体" w:cs="Times New Roman"/>
            <w:color w:val="000000"/>
            <w:sz w:val="20"/>
            <w:szCs w:val="20"/>
            <w:lang w:eastAsia="zh-CN" w:bidi="ar"/>
          </w:rPr>
          <w:t>IRM</w:t>
        </w:r>
      </w:ins>
      <w:ins w:id="1836" w:author="10343608" w:date="2024-02-18T15:43:00Z">
        <w:del w:id="1837" w:author="huangguogang1" w:date="2024-04-29T17:43:00Z">
          <w:r>
            <w:rPr>
              <w:rFonts w:ascii="Times New Roman" w:hAnsi="Times New Roman" w:eastAsia="宋体" w:cs="Times New Roman"/>
              <w:color w:val="000000"/>
              <w:sz w:val="20"/>
              <w:szCs w:val="20"/>
              <w:lang w:eastAsia="zh-CN" w:bidi="ar"/>
            </w:rPr>
            <w:delText xml:space="preserve"> </w:delText>
          </w:r>
        </w:del>
      </w:ins>
      <w:ins w:id="1838" w:author="10343608" w:date="2024-03-12T00:57:00Z">
        <w:del w:id="1839" w:author="huangguogang1" w:date="2024-04-29T17:43:00Z">
          <w:r>
            <w:rPr>
              <w:rFonts w:hint="eastAsia" w:ascii="Times New Roman" w:hAnsi="Times New Roman" w:eastAsia="宋体" w:cs="Times New Roman"/>
              <w:color w:val="000000"/>
              <w:sz w:val="20"/>
              <w:szCs w:val="20"/>
              <w:lang w:eastAsia="zh-CN" w:bidi="ar"/>
            </w:rPr>
            <w:delText>used as the TA</w:delText>
          </w:r>
        </w:del>
      </w:ins>
      <w:ins w:id="1840" w:author="10343608" w:date="2024-02-18T15:43:00Z">
        <w:r>
          <w:rPr>
            <w:rFonts w:ascii="Times New Roman" w:hAnsi="Times New Roman" w:eastAsia="宋体" w:cs="Times New Roman"/>
            <w:color w:val="000000"/>
            <w:sz w:val="20"/>
            <w:szCs w:val="20"/>
            <w:lang w:eastAsia="zh-CN" w:bidi="ar"/>
          </w:rPr>
          <w:t xml:space="preserve"> in </w:t>
        </w:r>
      </w:ins>
      <w:ins w:id="1841" w:author="10343608" w:date="2024-02-18T15:43:00Z">
        <w:del w:id="1842" w:author="Mike Montemurro" w:date="2024-05-01T12:31:00Z">
          <w:r>
            <w:rPr>
              <w:rFonts w:ascii="Times New Roman" w:hAnsi="Times New Roman" w:eastAsia="宋体" w:cs="Times New Roman"/>
              <w:color w:val="000000"/>
              <w:sz w:val="20"/>
              <w:szCs w:val="20"/>
              <w:lang w:eastAsia="zh-CN" w:bidi="ar"/>
            </w:rPr>
            <w:delText xml:space="preserve">the </w:delText>
          </w:r>
        </w:del>
      </w:ins>
      <w:ins w:id="1843" w:author="Mike Montemurro" w:date="2024-05-01T12:31:00Z">
        <w:r>
          <w:rPr>
            <w:rFonts w:ascii="Times New Roman" w:hAnsi="Times New Roman" w:eastAsia="宋体" w:cs="Times New Roman"/>
            <w:color w:val="000000"/>
            <w:sz w:val="20"/>
            <w:szCs w:val="20"/>
            <w:lang w:eastAsia="zh-CN" w:bidi="ar"/>
          </w:rPr>
          <w:t xml:space="preserve">a </w:t>
        </w:r>
      </w:ins>
      <w:ins w:id="1844" w:author="10343608" w:date="2024-02-18T15:43:00Z">
        <w:r>
          <w:rPr>
            <w:rFonts w:ascii="Times New Roman" w:hAnsi="Times New Roman" w:eastAsia="宋体" w:cs="Times New Roman"/>
            <w:color w:val="000000"/>
            <w:sz w:val="20"/>
            <w:szCs w:val="20"/>
            <w:lang w:eastAsia="zh-CN" w:bidi="ar"/>
          </w:rPr>
          <w:t>received frame</w:t>
        </w:r>
      </w:ins>
      <w:ins w:id="1845" w:author="10343608" w:date="2024-02-18T15:43:00Z">
        <w:del w:id="1846" w:author="Mike Montemurro" w:date="2024-05-01T12:31:00Z">
          <w:r>
            <w:rPr>
              <w:rFonts w:ascii="Times New Roman" w:hAnsi="Times New Roman" w:eastAsia="宋体" w:cs="Times New Roman"/>
              <w:color w:val="000000"/>
              <w:sz w:val="20"/>
              <w:szCs w:val="20"/>
              <w:lang w:eastAsia="zh-CN" w:bidi="ar"/>
            </w:rPr>
            <w:delText>(s)</w:delText>
          </w:r>
        </w:del>
      </w:ins>
      <w:ins w:id="1847" w:author="10343608" w:date="2024-02-18T15:43:00Z">
        <w:r>
          <w:rPr>
            <w:rFonts w:ascii="Times New Roman" w:hAnsi="Times New Roman" w:eastAsia="宋体" w:cs="Times New Roman"/>
            <w:color w:val="000000"/>
            <w:sz w:val="20"/>
            <w:szCs w:val="20"/>
            <w:lang w:eastAsia="zh-CN" w:bidi="ar"/>
          </w:rPr>
          <w:t xml:space="preserve"> from </w:t>
        </w:r>
      </w:ins>
      <w:ins w:id="1848" w:author="10343608" w:date="2024-02-18T15:43:00Z">
        <w:del w:id="1849" w:author="Mike Montemurro" w:date="2024-05-01T12:31:00Z">
          <w:r>
            <w:rPr>
              <w:rFonts w:ascii="Times New Roman" w:hAnsi="Times New Roman" w:eastAsia="宋体" w:cs="Times New Roman"/>
              <w:color w:val="000000"/>
              <w:sz w:val="20"/>
              <w:szCs w:val="20"/>
              <w:lang w:eastAsia="zh-CN" w:bidi="ar"/>
            </w:rPr>
            <w:delText>the</w:delText>
          </w:r>
        </w:del>
      </w:ins>
      <w:ins w:id="1850" w:author="Mike Montemurro" w:date="2024-05-01T12:31:00Z">
        <w:r>
          <w:rPr>
            <w:rFonts w:ascii="Times New Roman" w:hAnsi="Times New Roman" w:eastAsia="宋体" w:cs="Times New Roman"/>
            <w:color w:val="000000"/>
            <w:sz w:val="20"/>
            <w:szCs w:val="20"/>
            <w:lang w:eastAsia="zh-CN" w:bidi="ar"/>
          </w:rPr>
          <w:t>a</w:t>
        </w:r>
      </w:ins>
      <w:ins w:id="1851" w:author="10343608" w:date="2024-03-12T00:57:00Z">
        <w:r>
          <w:rPr>
            <w:rFonts w:hint="eastAsia" w:ascii="Times New Roman" w:hAnsi="Times New Roman" w:eastAsia="宋体" w:cs="Times New Roman"/>
            <w:color w:val="000000"/>
            <w:sz w:val="20"/>
            <w:szCs w:val="20"/>
            <w:lang w:eastAsia="zh-CN" w:bidi="ar"/>
          </w:rPr>
          <w:t xml:space="preserve"> </w:t>
        </w:r>
      </w:ins>
      <w:ins w:id="1852" w:author="Stephen McCann" w:date="2024-04-25T17:55:00Z">
        <w:del w:id="1853" w:author="Mike Montemurro" w:date="2024-05-01T12:32:00Z">
          <w:r>
            <w:rPr>
              <w:rFonts w:ascii="Times New Roman" w:hAnsi="Times New Roman" w:eastAsia="宋体" w:cs="Times New Roman"/>
              <w:color w:val="000000"/>
              <w:sz w:val="20"/>
              <w:szCs w:val="20"/>
              <w:lang w:eastAsia="zh-CN" w:bidi="ar"/>
            </w:rPr>
            <w:delText xml:space="preserve">affiliated </w:delText>
          </w:r>
        </w:del>
      </w:ins>
      <w:ins w:id="1854" w:author="10343608" w:date="2024-03-12T00:57:00Z">
        <w:del w:id="1855" w:author="Mike Montemurro" w:date="2024-05-01T12:32:00Z">
          <w:r>
            <w:rPr>
              <w:rFonts w:hint="eastAsia" w:ascii="Times New Roman" w:hAnsi="Times New Roman" w:eastAsia="宋体" w:cs="Times New Roman"/>
              <w:color w:val="000000"/>
              <w:sz w:val="20"/>
              <w:szCs w:val="20"/>
              <w:lang w:eastAsia="zh-CN" w:bidi="ar"/>
            </w:rPr>
            <w:delText>non-AP STA</w:delText>
          </w:r>
        </w:del>
      </w:ins>
      <w:ins w:id="1856" w:author="10343608" w:date="2024-03-12T00:58:00Z">
        <w:del w:id="1857" w:author="Mike Montemurro" w:date="2024-05-01T12:32:00Z">
          <w:r>
            <w:rPr>
              <w:rFonts w:hint="eastAsia" w:ascii="Times New Roman" w:hAnsi="Times New Roman" w:eastAsia="宋体" w:cs="Times New Roman"/>
              <w:color w:val="000000"/>
              <w:sz w:val="20"/>
              <w:szCs w:val="20"/>
              <w:lang w:eastAsia="zh-CN" w:bidi="ar"/>
            </w:rPr>
            <w:delText xml:space="preserve"> </w:delText>
          </w:r>
        </w:del>
      </w:ins>
      <w:ins w:id="1858" w:author="10343608" w:date="2024-03-12T00:58:00Z">
        <w:del w:id="1859" w:author="Stephen McCann" w:date="2024-04-25T17:55:00Z">
          <w:r>
            <w:rPr>
              <w:rFonts w:hint="eastAsia" w:ascii="Times New Roman" w:hAnsi="Times New Roman" w:eastAsia="宋体" w:cs="Times New Roman"/>
              <w:color w:val="000000"/>
              <w:sz w:val="20"/>
              <w:szCs w:val="20"/>
              <w:lang w:eastAsia="zh-CN" w:bidi="ar"/>
            </w:rPr>
            <w:delText>affiliated with an</w:delText>
          </w:r>
        </w:del>
      </w:ins>
      <w:ins w:id="1860" w:author="10343608" w:date="2024-02-18T15:43:00Z">
        <w:del w:id="1861" w:author="Stephen McCann" w:date="2024-04-25T17:55:00Z">
          <w:r>
            <w:rPr>
              <w:rFonts w:ascii="Times New Roman" w:hAnsi="Times New Roman" w:eastAsia="宋体" w:cs="Times New Roman"/>
              <w:color w:val="000000"/>
              <w:sz w:val="20"/>
              <w:szCs w:val="20"/>
              <w:lang w:eastAsia="zh-CN" w:bidi="ar"/>
            </w:rPr>
            <w:delText xml:space="preserve"> </w:delText>
          </w:r>
        </w:del>
      </w:ins>
      <w:ins w:id="1862" w:author="10343608" w:date="2024-02-18T15:43:00Z">
        <w:r>
          <w:rPr>
            <w:rFonts w:ascii="Times New Roman" w:hAnsi="Times New Roman" w:eastAsia="宋体" w:cs="Times New Roman"/>
            <w:color w:val="000000"/>
            <w:sz w:val="20"/>
            <w:szCs w:val="20"/>
            <w:lang w:eastAsia="zh-CN" w:bidi="ar"/>
          </w:rPr>
          <w:t xml:space="preserve">non-AP </w:t>
        </w:r>
      </w:ins>
      <w:ins w:id="1863" w:author="10343608" w:date="2024-02-18T15:52:00Z">
        <w:r>
          <w:rPr>
            <w:rFonts w:hint="eastAsia" w:ascii="Times New Roman" w:hAnsi="Times New Roman" w:eastAsia="宋体" w:cs="Times New Roman"/>
            <w:color w:val="000000"/>
            <w:sz w:val="20"/>
            <w:szCs w:val="20"/>
            <w:lang w:eastAsia="zh-CN" w:bidi="ar"/>
          </w:rPr>
          <w:t>MLD</w:t>
        </w:r>
      </w:ins>
      <w:ins w:id="1864" w:author="10343608" w:date="2024-02-18T15:43:00Z">
        <w:r>
          <w:rPr>
            <w:rFonts w:ascii="Times New Roman" w:hAnsi="Times New Roman" w:eastAsia="宋体" w:cs="Times New Roman"/>
            <w:color w:val="000000"/>
            <w:sz w:val="20"/>
            <w:szCs w:val="20"/>
            <w:lang w:eastAsia="zh-CN" w:bidi="ar"/>
          </w:rPr>
          <w:t>, the IRM Status field of the IRM K</w:t>
        </w:r>
      </w:ins>
      <w:ins w:id="1865" w:author="10343608" w:date="2024-02-18T15:52:00Z">
        <w:r>
          <w:rPr>
            <w:rFonts w:hint="eastAsia" w:ascii="Times New Roman" w:hAnsi="Times New Roman" w:eastAsia="宋体" w:cs="Times New Roman"/>
            <w:color w:val="000000"/>
            <w:sz w:val="20"/>
            <w:szCs w:val="20"/>
            <w:lang w:eastAsia="zh-CN" w:bidi="ar"/>
          </w:rPr>
          <w:t>DE</w:t>
        </w:r>
      </w:ins>
      <w:ins w:id="1866" w:author="10343608" w:date="2024-02-18T15:43:00Z">
        <w:r>
          <w:rPr>
            <w:rFonts w:ascii="Times New Roman" w:hAnsi="Times New Roman" w:eastAsia="宋体" w:cs="Times New Roman"/>
            <w:color w:val="000000"/>
            <w:sz w:val="20"/>
            <w:szCs w:val="20"/>
            <w:lang w:eastAsia="zh-CN" w:bidi="ar"/>
          </w:rPr>
          <w:t xml:space="preserve"> is set to indicate Recognized and the IRM field is not present.</w:t>
        </w:r>
      </w:ins>
    </w:p>
    <w:p>
      <w:pPr>
        <w:rPr>
          <w:ins w:id="1867" w:author="10343608" w:date="2024-02-18T15:43:00Z"/>
          <w:rFonts w:ascii="Times New Roman" w:hAnsi="Times New Roman" w:eastAsia="宋体" w:cs="Times New Roman"/>
          <w:color w:val="000000"/>
          <w:sz w:val="20"/>
          <w:szCs w:val="20"/>
          <w:lang w:eastAsia="zh-CN" w:bidi="ar"/>
        </w:rPr>
      </w:pPr>
      <w:ins w:id="1868" w:author="10343608" w:date="2024-02-18T15:43:00Z">
        <w:del w:id="1869" w:author="Stephen McCann" w:date="2024-04-25T17:55:00Z">
          <w:r>
            <w:rPr>
              <w:rFonts w:ascii="Times New Roman" w:hAnsi="Times New Roman" w:eastAsia="宋体" w:cs="Times New Roman"/>
              <w:color w:val="000000"/>
              <w:sz w:val="20"/>
              <w:szCs w:val="20"/>
              <w:lang w:eastAsia="zh-CN" w:bidi="ar"/>
            </w:rPr>
            <w:delText xml:space="preserve"> </w:delText>
          </w:r>
        </w:del>
      </w:ins>
      <w:ins w:id="1870" w:author="10343608" w:date="2024-02-18T15:43:00Z">
        <w:r>
          <w:rPr>
            <w:rFonts w:ascii="Times New Roman" w:hAnsi="Times New Roman" w:eastAsia="宋体" w:cs="Times New Roman"/>
            <w:color w:val="000000"/>
            <w:sz w:val="20"/>
            <w:szCs w:val="20"/>
            <w:lang w:eastAsia="zh-CN" w:bidi="ar"/>
          </w:rPr>
          <w:t>If the AP</w:t>
        </w:r>
      </w:ins>
      <w:ins w:id="1871" w:author="10343608" w:date="2024-02-18T15:52:00Z">
        <w:r>
          <w:rPr>
            <w:rFonts w:hint="eastAsia" w:ascii="Times New Roman" w:hAnsi="Times New Roman" w:eastAsia="宋体" w:cs="Times New Roman"/>
            <w:color w:val="000000"/>
            <w:sz w:val="20"/>
            <w:szCs w:val="20"/>
            <w:lang w:eastAsia="zh-CN" w:bidi="ar"/>
          </w:rPr>
          <w:t xml:space="preserve"> MLD</w:t>
        </w:r>
      </w:ins>
      <w:ins w:id="1872" w:author="10343608" w:date="2024-02-18T15:43:00Z">
        <w:r>
          <w:rPr>
            <w:rFonts w:ascii="Times New Roman" w:hAnsi="Times New Roman" w:eastAsia="宋体" w:cs="Times New Roman"/>
            <w:color w:val="000000"/>
            <w:sz w:val="20"/>
            <w:szCs w:val="20"/>
            <w:lang w:eastAsia="zh-CN" w:bidi="ar"/>
          </w:rPr>
          <w:t xml:space="preserve"> does not recognize the</w:t>
        </w:r>
      </w:ins>
      <w:ins w:id="1873" w:author="10343608" w:date="2024-02-18T15:52:00Z">
        <w:r>
          <w:rPr>
            <w:rFonts w:hint="eastAsia" w:ascii="Times New Roman" w:hAnsi="Times New Roman" w:eastAsia="宋体" w:cs="Times New Roman"/>
            <w:color w:val="000000"/>
            <w:sz w:val="20"/>
            <w:szCs w:val="20"/>
            <w:lang w:eastAsia="zh-CN" w:bidi="ar"/>
          </w:rPr>
          <w:t xml:space="preserve"> </w:t>
        </w:r>
      </w:ins>
      <w:ins w:id="1874" w:author="10343608" w:date="2024-02-18T15:43:00Z">
        <w:r>
          <w:rPr>
            <w:rFonts w:ascii="Times New Roman" w:hAnsi="Times New Roman" w:eastAsia="宋体" w:cs="Times New Roman"/>
            <w:color w:val="000000"/>
            <w:sz w:val="20"/>
            <w:szCs w:val="20"/>
            <w:lang w:eastAsia="zh-CN" w:bidi="ar"/>
          </w:rPr>
          <w:t xml:space="preserve">IRM, the IRM Status field of the IRM KDE is set to indicate Not </w:t>
        </w:r>
      </w:ins>
      <w:ins w:id="1875" w:author="Stephen McCann" w:date="2024-04-25T17:55:00Z">
        <w:r>
          <w:rPr>
            <w:rFonts w:ascii="Times New Roman" w:hAnsi="Times New Roman" w:eastAsia="宋体" w:cs="Times New Roman"/>
            <w:color w:val="000000"/>
            <w:sz w:val="20"/>
            <w:szCs w:val="20"/>
            <w:lang w:eastAsia="zh-CN" w:bidi="ar"/>
          </w:rPr>
          <w:t>R</w:t>
        </w:r>
      </w:ins>
      <w:ins w:id="1876" w:author="10343608" w:date="2024-02-18T15:43:00Z">
        <w:del w:id="1877" w:author="Stephen McCann" w:date="2024-04-25T17:55:00Z">
          <w:r>
            <w:rPr>
              <w:rFonts w:ascii="Times New Roman" w:hAnsi="Times New Roman" w:eastAsia="宋体" w:cs="Times New Roman"/>
              <w:color w:val="000000"/>
              <w:sz w:val="20"/>
              <w:szCs w:val="20"/>
              <w:lang w:eastAsia="zh-CN" w:bidi="ar"/>
            </w:rPr>
            <w:delText>r</w:delText>
          </w:r>
        </w:del>
      </w:ins>
      <w:ins w:id="1878" w:author="10343608" w:date="2024-02-18T15:43:00Z">
        <w:r>
          <w:rPr>
            <w:rFonts w:ascii="Times New Roman" w:hAnsi="Times New Roman" w:eastAsia="宋体" w:cs="Times New Roman"/>
            <w:color w:val="000000"/>
            <w:sz w:val="20"/>
            <w:szCs w:val="20"/>
            <w:lang w:eastAsia="zh-CN" w:bidi="ar"/>
          </w:rPr>
          <w:t>ecognized and the IRM field is not present.</w:t>
        </w:r>
      </w:ins>
      <w:ins w:id="1879" w:author="Binita Gupta (binitag)" w:date="2024-04-11T23:02:00Z">
        <w:r>
          <w:rPr>
            <w:rFonts w:ascii="Times New Roman" w:hAnsi="Times New Roman" w:eastAsia="宋体" w:cs="Times New Roman"/>
            <w:color w:val="000000"/>
            <w:sz w:val="20"/>
            <w:szCs w:val="20"/>
            <w:lang w:eastAsia="zh-CN" w:bidi="ar"/>
          </w:rPr>
          <w:t xml:space="preserve"> </w:t>
        </w:r>
      </w:ins>
      <w:ins w:id="1880" w:author="10343608" w:date="2024-02-18T15:43:00Z">
        <w:r>
          <w:rPr>
            <w:rFonts w:ascii="Times New Roman" w:hAnsi="Times New Roman" w:eastAsia="宋体" w:cs="Times New Roman"/>
            <w:color w:val="000000"/>
            <w:sz w:val="20"/>
            <w:szCs w:val="20"/>
            <w:lang w:eastAsia="zh-CN" w:bidi="ar"/>
          </w:rPr>
          <w:t xml:space="preserve">The non-AP </w:t>
        </w:r>
      </w:ins>
      <w:ins w:id="1881" w:author="10343608" w:date="2024-02-18T15:53:00Z">
        <w:r>
          <w:rPr>
            <w:rFonts w:hint="eastAsia" w:ascii="Times New Roman" w:hAnsi="Times New Roman" w:eastAsia="宋体" w:cs="Times New Roman"/>
            <w:color w:val="000000"/>
            <w:sz w:val="20"/>
            <w:szCs w:val="20"/>
            <w:lang w:eastAsia="zh-CN" w:bidi="ar"/>
          </w:rPr>
          <w:t>MLD</w:t>
        </w:r>
      </w:ins>
      <w:ins w:id="1882" w:author="10343608" w:date="2024-02-18T15:43:00Z">
        <w:r>
          <w:rPr>
            <w:rFonts w:ascii="Times New Roman" w:hAnsi="Times New Roman" w:eastAsia="宋体" w:cs="Times New Roman"/>
            <w:color w:val="000000"/>
            <w:sz w:val="20"/>
            <w:szCs w:val="20"/>
            <w:lang w:eastAsia="zh-CN" w:bidi="ar"/>
          </w:rPr>
          <w:t xml:space="preserve">, on receipt of an IRM Status field </w:t>
        </w:r>
      </w:ins>
      <w:ins w:id="1883" w:author="Stephen McCann" w:date="2024-04-25T17:56:00Z">
        <w:r>
          <w:rPr>
            <w:rFonts w:ascii="Times New Roman" w:hAnsi="Times New Roman" w:eastAsia="宋体" w:cs="Times New Roman"/>
            <w:color w:val="000000"/>
            <w:sz w:val="20"/>
            <w:szCs w:val="20"/>
            <w:lang w:eastAsia="zh-CN" w:bidi="ar"/>
          </w:rPr>
          <w:t>equal to</w:t>
        </w:r>
      </w:ins>
      <w:ins w:id="1884" w:author="10343608" w:date="2024-02-18T15:43:00Z">
        <w:del w:id="1885" w:author="Stephen McCann" w:date="2024-04-25T17:56:00Z">
          <w:r>
            <w:rPr>
              <w:rFonts w:ascii="Times New Roman" w:hAnsi="Times New Roman" w:eastAsia="宋体" w:cs="Times New Roman"/>
              <w:color w:val="000000"/>
              <w:sz w:val="20"/>
              <w:szCs w:val="20"/>
              <w:lang w:eastAsia="zh-CN" w:bidi="ar"/>
            </w:rPr>
            <w:delText>of</w:delText>
          </w:r>
        </w:del>
      </w:ins>
      <w:ins w:id="1886" w:author="10343608" w:date="2024-02-18T15:43:00Z">
        <w:del w:id="1887" w:author="Stephen McCann" w:date="2024-04-25T17:55:00Z">
          <w:r>
            <w:rPr>
              <w:rFonts w:ascii="Times New Roman" w:hAnsi="Times New Roman" w:eastAsia="宋体" w:cs="Times New Roman"/>
              <w:color w:val="000000"/>
              <w:sz w:val="20"/>
              <w:szCs w:val="20"/>
              <w:lang w:eastAsia="zh-CN" w:bidi="ar"/>
            </w:rPr>
            <w:delText xml:space="preserve"> value</w:delText>
          </w:r>
        </w:del>
      </w:ins>
      <w:ins w:id="1888" w:author="10343608" w:date="2024-02-18T15:43:00Z">
        <w:r>
          <w:rPr>
            <w:rFonts w:ascii="Times New Roman" w:hAnsi="Times New Roman" w:eastAsia="宋体" w:cs="Times New Roman"/>
            <w:color w:val="000000"/>
            <w:sz w:val="20"/>
            <w:szCs w:val="20"/>
            <w:lang w:eastAsia="zh-CN" w:bidi="ar"/>
          </w:rPr>
          <w:t xml:space="preserve"> 1, indicating that the AP</w:t>
        </w:r>
      </w:ins>
      <w:ins w:id="1889" w:author="10343608" w:date="2024-02-18T15:53:00Z">
        <w:r>
          <w:rPr>
            <w:rFonts w:hint="eastAsia" w:ascii="Times New Roman" w:hAnsi="Times New Roman" w:eastAsia="宋体" w:cs="Times New Roman"/>
            <w:color w:val="000000"/>
            <w:sz w:val="20"/>
            <w:szCs w:val="20"/>
            <w:lang w:eastAsia="zh-CN" w:bidi="ar"/>
          </w:rPr>
          <w:t xml:space="preserve"> MLD</w:t>
        </w:r>
      </w:ins>
      <w:ins w:id="1890" w:author="10343608" w:date="2024-02-18T15:43:00Z">
        <w:r>
          <w:rPr>
            <w:rFonts w:ascii="Times New Roman" w:hAnsi="Times New Roman" w:eastAsia="宋体" w:cs="Times New Roman"/>
            <w:color w:val="000000"/>
            <w:sz w:val="20"/>
            <w:szCs w:val="20"/>
            <w:lang w:eastAsia="zh-CN" w:bidi="ar"/>
          </w:rPr>
          <w:t xml:space="preserve"> has not recognized the IRM, may either continue </w:t>
        </w:r>
      </w:ins>
      <w:ins w:id="1891" w:author="Binita Gupta (binitag)" w:date="2024-04-16T17:40:00Z">
        <w:r>
          <w:rPr>
            <w:rFonts w:ascii="Times New Roman" w:hAnsi="Times New Roman" w:eastAsia="宋体" w:cs="Times New Roman"/>
            <w:color w:val="000000"/>
            <w:sz w:val="20"/>
            <w:szCs w:val="20"/>
            <w:lang w:eastAsia="zh-CN" w:bidi="ar"/>
          </w:rPr>
          <w:t>the 4-way handshake</w:t>
        </w:r>
      </w:ins>
      <w:ins w:id="1892" w:author="10343608" w:date="2024-02-18T15:43:00Z">
        <w:del w:id="1893" w:author="Binita Gupta (binitag)" w:date="2024-04-16T17:40:00Z">
          <w:r>
            <w:rPr>
              <w:rFonts w:ascii="Times New Roman" w:hAnsi="Times New Roman" w:eastAsia="宋体" w:cs="Times New Roman"/>
              <w:color w:val="000000"/>
              <w:sz w:val="20"/>
              <w:szCs w:val="20"/>
              <w:lang w:eastAsia="zh-CN" w:bidi="ar"/>
            </w:rPr>
            <w:delText>to associate to</w:delText>
          </w:r>
        </w:del>
      </w:ins>
      <w:ins w:id="1894" w:author="Binita Gupta (binitag)" w:date="2024-04-16T17:40:00Z">
        <w:r>
          <w:rPr>
            <w:rFonts w:ascii="Times New Roman" w:hAnsi="Times New Roman" w:eastAsia="宋体" w:cs="Times New Roman"/>
            <w:color w:val="000000"/>
            <w:sz w:val="20"/>
            <w:szCs w:val="20"/>
            <w:lang w:eastAsia="zh-CN" w:bidi="ar"/>
          </w:rPr>
          <w:t xml:space="preserve"> with</w:t>
        </w:r>
      </w:ins>
      <w:ins w:id="1895" w:author="10343608" w:date="2024-02-18T15:43:00Z">
        <w:r>
          <w:rPr>
            <w:rFonts w:ascii="Times New Roman" w:hAnsi="Times New Roman" w:eastAsia="宋体" w:cs="Times New Roman"/>
            <w:color w:val="000000"/>
            <w:sz w:val="20"/>
            <w:szCs w:val="20"/>
            <w:lang w:eastAsia="zh-CN" w:bidi="ar"/>
          </w:rPr>
          <w:t xml:space="preserve"> the AP</w:t>
        </w:r>
      </w:ins>
      <w:ins w:id="1896" w:author="10343608" w:date="2024-02-18T15:53:00Z">
        <w:r>
          <w:rPr>
            <w:rFonts w:hint="eastAsia" w:ascii="Times New Roman" w:hAnsi="Times New Roman" w:eastAsia="宋体" w:cs="Times New Roman"/>
            <w:color w:val="000000"/>
            <w:sz w:val="20"/>
            <w:szCs w:val="20"/>
            <w:lang w:eastAsia="zh-CN" w:bidi="ar"/>
          </w:rPr>
          <w:t xml:space="preserve"> MLD</w:t>
        </w:r>
      </w:ins>
      <w:ins w:id="1897" w:author="10343608" w:date="2024-02-18T15:43:00Z">
        <w:r>
          <w:rPr>
            <w:rFonts w:ascii="Times New Roman" w:hAnsi="Times New Roman" w:eastAsia="宋体" w:cs="Times New Roman"/>
            <w:color w:val="000000"/>
            <w:sz w:val="20"/>
            <w:szCs w:val="20"/>
            <w:lang w:eastAsia="zh-CN" w:bidi="ar"/>
          </w:rPr>
          <w:t xml:space="preserve"> </w:t>
        </w:r>
      </w:ins>
      <w:ins w:id="1898" w:author="Stephen McCann" w:date="2024-04-25T17:57:00Z">
        <w:r>
          <w:rPr>
            <w:rFonts w:ascii="Times New Roman" w:hAnsi="Times New Roman" w:eastAsia="宋体" w:cs="Times New Roman"/>
            <w:color w:val="000000"/>
            <w:sz w:val="20"/>
            <w:szCs w:val="20"/>
            <w:lang w:eastAsia="zh-CN" w:bidi="ar"/>
          </w:rPr>
          <w:t xml:space="preserve">or </w:t>
        </w:r>
      </w:ins>
      <w:ins w:id="1899" w:author="10343608" w:date="2024-02-18T15:43:00Z">
        <w:del w:id="1900" w:author="Stephen McCann" w:date="2024-04-25T17:57:00Z">
          <w:commentRangeStart w:id="38"/>
          <w:r>
            <w:rPr>
              <w:rFonts w:ascii="Times New Roman" w:hAnsi="Times New Roman" w:eastAsia="宋体" w:cs="Times New Roman"/>
              <w:color w:val="000000"/>
              <w:sz w:val="20"/>
              <w:szCs w:val="20"/>
              <w:lang w:eastAsia="zh-CN" w:bidi="ar"/>
            </w:rPr>
            <w:delText>and</w:delText>
          </w:r>
          <w:commentRangeEnd w:id="38"/>
        </w:del>
      </w:ins>
      <w:del w:id="1901" w:author="Stephen McCann" w:date="2024-04-25T17:57:00Z">
        <w:r>
          <w:rPr>
            <w:rStyle w:val="17"/>
          </w:rPr>
          <w:commentReference w:id="38"/>
        </w:r>
      </w:del>
      <w:ins w:id="1902" w:author="10343608" w:date="2024-02-18T15:43:00Z">
        <w:del w:id="1903" w:author="Stephen McCann" w:date="2024-04-25T17:57:00Z">
          <w:r>
            <w:rPr>
              <w:rFonts w:ascii="Times New Roman" w:hAnsi="Times New Roman" w:eastAsia="宋体" w:cs="Times New Roman"/>
              <w:color w:val="000000"/>
              <w:sz w:val="20"/>
              <w:szCs w:val="20"/>
              <w:lang w:eastAsia="zh-CN" w:bidi="ar"/>
            </w:rPr>
            <w:delText xml:space="preserve"> </w:delText>
          </w:r>
        </w:del>
      </w:ins>
      <w:ins w:id="1904" w:author="10343608" w:date="2024-02-18T15:43:00Z">
        <w:r>
          <w:rPr>
            <w:rFonts w:ascii="Times New Roman" w:hAnsi="Times New Roman" w:eastAsia="宋体" w:cs="Times New Roman"/>
            <w:color w:val="000000"/>
            <w:sz w:val="20"/>
            <w:szCs w:val="20"/>
            <w:lang w:eastAsia="zh-CN" w:bidi="ar"/>
          </w:rPr>
          <w:t>optionally provide a new</w:t>
        </w:r>
      </w:ins>
      <w:ins w:id="1905" w:author="10343608" w:date="2024-02-18T15:54:00Z">
        <w:r>
          <w:rPr>
            <w:rFonts w:hint="eastAsia" w:ascii="Times New Roman" w:hAnsi="Times New Roman" w:eastAsia="宋体" w:cs="Times New Roman"/>
            <w:color w:val="000000"/>
            <w:sz w:val="20"/>
            <w:szCs w:val="20"/>
            <w:lang w:eastAsia="zh-CN" w:bidi="ar"/>
          </w:rPr>
          <w:t xml:space="preserve"> IRM</w:t>
        </w:r>
      </w:ins>
      <w:ins w:id="1906" w:author="10343608" w:date="2024-02-18T15:43:00Z">
        <w:r>
          <w:rPr>
            <w:rFonts w:ascii="Times New Roman" w:hAnsi="Times New Roman" w:eastAsia="宋体" w:cs="Times New Roman"/>
            <w:color w:val="000000"/>
            <w:sz w:val="20"/>
            <w:szCs w:val="20"/>
            <w:lang w:eastAsia="zh-CN" w:bidi="ar"/>
          </w:rPr>
          <w:t xml:space="preserve"> in an IRM KDE in message 4 of the 4-way handshake</w:t>
        </w:r>
      </w:ins>
      <w:ins w:id="1907" w:author="10343608" w:date="2024-06-04T17:44:23Z">
        <w:r>
          <w:rPr>
            <w:rFonts w:hint="eastAsia" w:ascii="Times New Roman" w:hAnsi="Times New Roman" w:eastAsia="宋体" w:cs="Times New Roman"/>
            <w:color w:val="000000"/>
            <w:sz w:val="20"/>
            <w:szCs w:val="20"/>
            <w:lang w:val="en-US" w:eastAsia="zh-CN" w:bidi="ar"/>
          </w:rPr>
          <w:t xml:space="preserve"> </w:t>
        </w:r>
      </w:ins>
      <w:ins w:id="1908" w:author="10343608" w:date="2024-06-04T17:44:24Z">
        <w:r>
          <w:rPr>
            <w:rFonts w:ascii="Times New Roman" w:hAnsi="Times New Roman" w:eastAsia="宋体" w:cs="Times New Roman"/>
            <w:color w:val="000000"/>
            <w:sz w:val="20"/>
            <w:szCs w:val="20"/>
            <w:lang w:eastAsia="zh-CN" w:bidi="ar"/>
          </w:rPr>
          <w:t>or, when using FILS authentication optionally provide an IRM element in the Association Request frame</w:t>
        </w:r>
      </w:ins>
      <w:ins w:id="1909" w:author="10343608" w:date="2024-02-18T15:58:00Z">
        <w:r>
          <w:rPr>
            <w:rFonts w:hint="eastAsia" w:ascii="Times New Roman" w:hAnsi="Times New Roman" w:eastAsia="宋体" w:cs="Times New Roman"/>
            <w:color w:val="000000"/>
            <w:sz w:val="20"/>
            <w:szCs w:val="20"/>
            <w:lang w:eastAsia="zh-CN" w:bidi="ar"/>
          </w:rPr>
          <w:t>.</w:t>
        </w:r>
      </w:ins>
      <w:ins w:id="1910" w:author="10343608" w:date="2024-02-18T15:43:00Z">
        <w:r>
          <w:rPr>
            <w:rFonts w:ascii="Times New Roman" w:hAnsi="Times New Roman" w:eastAsia="宋体" w:cs="Times New Roman"/>
            <w:color w:val="000000"/>
            <w:sz w:val="20"/>
            <w:szCs w:val="20"/>
            <w:lang w:eastAsia="zh-CN" w:bidi="ar"/>
          </w:rPr>
          <w:t xml:space="preserve">  An </w:t>
        </w:r>
      </w:ins>
      <w:ins w:id="1911" w:author="10343608" w:date="2024-02-18T15:43:00Z">
        <w:del w:id="1912" w:author="Stephen McCann" w:date="2024-04-25T17:39:00Z">
          <w:r>
            <w:rPr>
              <w:rFonts w:ascii="Times New Roman" w:hAnsi="Times New Roman" w:eastAsia="宋体" w:cs="Times New Roman"/>
              <w:color w:val="000000"/>
              <w:sz w:val="20"/>
              <w:szCs w:val="20"/>
              <w:lang w:eastAsia="zh-CN" w:bidi="ar"/>
            </w:rPr>
            <w:delText>AP</w:delText>
          </w:r>
        </w:del>
      </w:ins>
      <w:ins w:id="1913" w:author="10343608" w:date="2024-02-18T15:58:00Z">
        <w:del w:id="1914" w:author="Stephen McCann" w:date="2024-04-25T17:39:00Z">
          <w:r>
            <w:rPr>
              <w:rFonts w:hint="eastAsia" w:ascii="Times New Roman" w:hAnsi="Times New Roman" w:eastAsia="宋体" w:cs="Times New Roman"/>
              <w:color w:val="000000"/>
              <w:sz w:val="20"/>
              <w:szCs w:val="20"/>
              <w:lang w:eastAsia="zh-CN" w:bidi="ar"/>
            </w:rPr>
            <w:delText xml:space="preserve"> affiliated with an </w:delText>
          </w:r>
        </w:del>
      </w:ins>
      <w:ins w:id="1915" w:author="10343608" w:date="2024-02-18T15:58:00Z">
        <w:r>
          <w:rPr>
            <w:rFonts w:hint="eastAsia" w:ascii="Times New Roman" w:hAnsi="Times New Roman" w:eastAsia="宋体" w:cs="Times New Roman"/>
            <w:color w:val="000000"/>
            <w:sz w:val="20"/>
            <w:szCs w:val="20"/>
            <w:lang w:eastAsia="zh-CN" w:bidi="ar"/>
          </w:rPr>
          <w:t>AP MLD</w:t>
        </w:r>
      </w:ins>
      <w:ins w:id="1916" w:author="Stephen McCann" w:date="2024-04-25T17:57:00Z">
        <w:del w:id="1917" w:author="Mike Montemurro" w:date="2024-05-01T12:33:00Z">
          <w:r>
            <w:rPr>
              <w:rFonts w:ascii="Times New Roman" w:hAnsi="Times New Roman" w:eastAsia="宋体" w:cs="Times New Roman"/>
              <w:color w:val="000000"/>
              <w:sz w:val="20"/>
              <w:szCs w:val="20"/>
              <w:lang w:eastAsia="zh-CN" w:bidi="ar"/>
            </w:rPr>
            <w:delText>a</w:delText>
          </w:r>
        </w:del>
      </w:ins>
      <w:ins w:id="1918" w:author="Stephen McCann" w:date="2024-04-25T17:39:00Z">
        <w:del w:id="1919" w:author="Mike Montemurro" w:date="2024-05-01T12:33:00Z">
          <w:r>
            <w:rPr>
              <w:rFonts w:ascii="Times New Roman" w:hAnsi="Times New Roman" w:eastAsia="宋体" w:cs="Times New Roman"/>
              <w:color w:val="000000"/>
              <w:sz w:val="20"/>
              <w:szCs w:val="20"/>
              <w:lang w:eastAsia="zh-CN" w:bidi="ar"/>
            </w:rPr>
            <w:delText>ffiliated</w:delText>
          </w:r>
        </w:del>
      </w:ins>
      <w:ins w:id="1920" w:author="Stephen McCann" w:date="2024-04-25T17:39:00Z">
        <w:r>
          <w:rPr>
            <w:rFonts w:ascii="Times New Roman" w:hAnsi="Times New Roman" w:eastAsia="宋体" w:cs="Times New Roman"/>
            <w:color w:val="000000"/>
            <w:sz w:val="20"/>
            <w:szCs w:val="20"/>
            <w:lang w:eastAsia="zh-CN" w:bidi="ar"/>
          </w:rPr>
          <w:t xml:space="preserve"> </w:t>
        </w:r>
      </w:ins>
      <w:ins w:id="1921" w:author="Stephen McCann" w:date="2024-04-25T17:39:00Z">
        <w:del w:id="1922" w:author="Mike Montemurro" w:date="2024-05-01T12:34:00Z">
          <w:r>
            <w:rPr>
              <w:rFonts w:ascii="Times New Roman" w:hAnsi="Times New Roman" w:eastAsia="宋体" w:cs="Times New Roman"/>
              <w:color w:val="000000"/>
              <w:sz w:val="20"/>
              <w:szCs w:val="20"/>
              <w:lang w:eastAsia="zh-CN" w:bidi="ar"/>
            </w:rPr>
            <w:delText>AP</w:delText>
          </w:r>
        </w:del>
      </w:ins>
      <w:ins w:id="1923" w:author="10343608" w:date="2024-02-18T15:43:00Z">
        <w:del w:id="1924" w:author="Mike Montemurro" w:date="2024-05-01T12:34:00Z">
          <w:r>
            <w:rPr>
              <w:rFonts w:ascii="Times New Roman" w:hAnsi="Times New Roman" w:eastAsia="宋体" w:cs="Times New Roman"/>
              <w:color w:val="000000"/>
              <w:sz w:val="20"/>
              <w:szCs w:val="20"/>
              <w:lang w:eastAsia="zh-CN" w:bidi="ar"/>
            </w:rPr>
            <w:delText xml:space="preserve"> </w:delText>
          </w:r>
        </w:del>
      </w:ins>
      <w:ins w:id="1925" w:author="10343608" w:date="2024-02-18T15:43:00Z">
        <w:r>
          <w:rPr>
            <w:rFonts w:ascii="Times New Roman" w:hAnsi="Times New Roman" w:eastAsia="宋体" w:cs="Times New Roman"/>
            <w:color w:val="000000"/>
            <w:sz w:val="20"/>
            <w:szCs w:val="20"/>
            <w:lang w:eastAsia="zh-CN" w:bidi="ar"/>
          </w:rPr>
          <w:t xml:space="preserve">may set an IRM status field to 1 indicating Not Recognized if the AP </w:t>
        </w:r>
      </w:ins>
      <w:ins w:id="1926" w:author="10343608" w:date="2024-02-18T15:59:00Z">
        <w:r>
          <w:rPr>
            <w:rFonts w:hint="eastAsia" w:ascii="Times New Roman" w:hAnsi="Times New Roman" w:eastAsia="宋体" w:cs="Times New Roman"/>
            <w:color w:val="000000"/>
            <w:sz w:val="20"/>
            <w:szCs w:val="20"/>
            <w:lang w:eastAsia="zh-CN" w:bidi="ar"/>
          </w:rPr>
          <w:t xml:space="preserve">MLD </w:t>
        </w:r>
      </w:ins>
      <w:ins w:id="1927" w:author="10343608" w:date="2024-02-18T15:43:00Z">
        <w:r>
          <w:rPr>
            <w:rFonts w:ascii="Times New Roman" w:hAnsi="Times New Roman" w:eastAsia="宋体" w:cs="Times New Roman"/>
            <w:color w:val="000000"/>
            <w:sz w:val="20"/>
            <w:szCs w:val="20"/>
            <w:lang w:eastAsia="zh-CN" w:bidi="ar"/>
          </w:rPr>
          <w:t xml:space="preserve">cannot unequivocally identify the non-AP </w:t>
        </w:r>
      </w:ins>
      <w:ins w:id="1928" w:author="10343608" w:date="2024-02-18T15:59:00Z">
        <w:r>
          <w:rPr>
            <w:rFonts w:hint="eastAsia" w:ascii="Times New Roman" w:hAnsi="Times New Roman" w:eastAsia="宋体" w:cs="Times New Roman"/>
            <w:color w:val="000000"/>
            <w:sz w:val="20"/>
            <w:szCs w:val="20"/>
            <w:lang w:eastAsia="zh-CN" w:bidi="ar"/>
          </w:rPr>
          <w:t>MLD</w:t>
        </w:r>
      </w:ins>
      <w:ins w:id="1929" w:author="10343608" w:date="2024-02-18T15:43:00Z">
        <w:r>
          <w:rPr>
            <w:rFonts w:ascii="Times New Roman" w:hAnsi="Times New Roman" w:eastAsia="宋体" w:cs="Times New Roman"/>
            <w:color w:val="000000"/>
            <w:sz w:val="20"/>
            <w:szCs w:val="20"/>
            <w:lang w:eastAsia="zh-CN" w:bidi="ar"/>
          </w:rPr>
          <w:t xml:space="preserve"> shared identity state. </w:t>
        </w:r>
      </w:ins>
    </w:p>
    <w:p>
      <w:pPr>
        <w:rPr>
          <w:ins w:id="1930" w:author="10343608" w:date="2024-02-18T15:43:00Z"/>
          <w:del w:id="1931" w:author="Stephen McCann" w:date="2024-04-29T10:12:00Z"/>
          <w:rFonts w:ascii="Times New Roman" w:hAnsi="Times New Roman" w:eastAsia="宋体" w:cs="Times New Roman"/>
          <w:color w:val="000000"/>
          <w:sz w:val="20"/>
          <w:szCs w:val="20"/>
          <w:lang w:eastAsia="zh-CN" w:bidi="ar"/>
        </w:rPr>
      </w:pPr>
      <w:ins w:id="1932" w:author="10343608" w:date="2024-02-18T15:43:00Z">
        <w:r>
          <w:rPr>
            <w:rFonts w:ascii="Times New Roman" w:hAnsi="Times New Roman" w:eastAsia="宋体" w:cs="Times New Roman"/>
            <w:color w:val="000000"/>
            <w:sz w:val="20"/>
            <w:szCs w:val="20"/>
            <w:lang w:eastAsia="zh-CN" w:bidi="ar"/>
            <w:rPrChange w:id="1933" w:author="10343608" w:date="2024-05-06T16:55:00Z">
              <w:rPr>
                <w:rFonts w:ascii="Times New Roman" w:hAnsi="Times New Roman" w:eastAsia="宋体" w:cs="Times New Roman"/>
                <w:color w:val="000000"/>
                <w:sz w:val="18"/>
                <w:szCs w:val="18"/>
                <w:lang w:eastAsia="zh-CN" w:bidi="ar"/>
              </w:rPr>
            </w:rPrChange>
          </w:rPr>
          <w:t xml:space="preserve">NOTE </w:t>
        </w:r>
      </w:ins>
      <w:ins w:id="1934" w:author="10343608" w:date="2024-03-12T01:08:00Z">
        <w:r>
          <w:rPr>
            <w:rFonts w:ascii="Times New Roman" w:hAnsi="Times New Roman" w:eastAsia="宋体" w:cs="Times New Roman"/>
            <w:color w:val="000000"/>
            <w:sz w:val="20"/>
            <w:szCs w:val="20"/>
            <w:lang w:eastAsia="zh-CN" w:bidi="ar"/>
            <w:rPrChange w:id="1935" w:author="10343608" w:date="2024-05-06T16:55:00Z">
              <w:rPr>
                <w:rFonts w:ascii="Times New Roman" w:hAnsi="Times New Roman" w:eastAsia="宋体" w:cs="Times New Roman"/>
                <w:color w:val="000000"/>
                <w:sz w:val="18"/>
                <w:szCs w:val="18"/>
                <w:lang w:eastAsia="zh-CN" w:bidi="ar"/>
              </w:rPr>
            </w:rPrChange>
          </w:rPr>
          <w:t>2</w:t>
        </w:r>
      </w:ins>
      <w:ins w:id="1936" w:author="10343608" w:date="2024-02-18T15:43:00Z">
        <w:r>
          <w:rPr>
            <w:rFonts w:ascii="Times New Roman" w:hAnsi="Times New Roman" w:eastAsia="宋体" w:cs="Times New Roman"/>
            <w:color w:val="000000"/>
            <w:sz w:val="20"/>
            <w:szCs w:val="20"/>
            <w:lang w:eastAsia="zh-CN" w:bidi="ar"/>
            <w:rPrChange w:id="1937" w:author="10343608" w:date="2024-05-06T16:55:00Z">
              <w:rPr>
                <w:rFonts w:ascii="Times New Roman" w:hAnsi="Times New Roman" w:eastAsia="宋体" w:cs="Times New Roman"/>
                <w:color w:val="000000"/>
                <w:sz w:val="18"/>
                <w:szCs w:val="18"/>
                <w:lang w:eastAsia="zh-CN" w:bidi="ar"/>
              </w:rPr>
            </w:rPrChange>
          </w:rPr>
          <w:t>—In the case of an initial association to an AP</w:t>
        </w:r>
      </w:ins>
      <w:ins w:id="1938" w:author="10343608" w:date="2024-02-18T15:59:00Z">
        <w:r>
          <w:rPr>
            <w:rFonts w:ascii="Times New Roman" w:hAnsi="Times New Roman" w:eastAsia="宋体" w:cs="Times New Roman"/>
            <w:color w:val="000000"/>
            <w:sz w:val="20"/>
            <w:szCs w:val="20"/>
            <w:lang w:eastAsia="zh-CN" w:bidi="ar"/>
            <w:rPrChange w:id="1939" w:author="10343608" w:date="2024-05-06T16:55:00Z">
              <w:rPr>
                <w:rFonts w:ascii="Times New Roman" w:hAnsi="Times New Roman" w:eastAsia="宋体" w:cs="Times New Roman"/>
                <w:color w:val="000000"/>
                <w:sz w:val="18"/>
                <w:szCs w:val="18"/>
                <w:lang w:eastAsia="zh-CN" w:bidi="ar"/>
              </w:rPr>
            </w:rPrChange>
          </w:rPr>
          <w:t xml:space="preserve"> MLD</w:t>
        </w:r>
      </w:ins>
      <w:ins w:id="1940" w:author="10343608" w:date="2024-02-18T15:43:00Z">
        <w:r>
          <w:rPr>
            <w:rFonts w:ascii="Times New Roman" w:hAnsi="Times New Roman" w:eastAsia="宋体" w:cs="Times New Roman"/>
            <w:color w:val="000000"/>
            <w:sz w:val="20"/>
            <w:szCs w:val="20"/>
            <w:lang w:eastAsia="zh-CN" w:bidi="ar"/>
            <w:rPrChange w:id="1941" w:author="10343608" w:date="2024-05-06T16:55:00Z">
              <w:rPr>
                <w:rFonts w:ascii="Times New Roman" w:hAnsi="Times New Roman" w:eastAsia="宋体" w:cs="Times New Roman"/>
                <w:color w:val="000000"/>
                <w:sz w:val="18"/>
                <w:szCs w:val="18"/>
                <w:lang w:eastAsia="zh-CN" w:bidi="ar"/>
              </w:rPr>
            </w:rPrChange>
          </w:rPr>
          <w:t xml:space="preserve"> in an ESS, the AP</w:t>
        </w:r>
      </w:ins>
      <w:ins w:id="1942" w:author="10343608" w:date="2024-02-18T15:59:00Z">
        <w:r>
          <w:rPr>
            <w:rFonts w:ascii="Times New Roman" w:hAnsi="Times New Roman" w:eastAsia="宋体" w:cs="Times New Roman"/>
            <w:color w:val="000000"/>
            <w:sz w:val="20"/>
            <w:szCs w:val="20"/>
            <w:lang w:eastAsia="zh-CN" w:bidi="ar"/>
            <w:rPrChange w:id="1943" w:author="10343608" w:date="2024-05-06T16:55:00Z">
              <w:rPr>
                <w:rFonts w:ascii="Times New Roman" w:hAnsi="Times New Roman" w:eastAsia="宋体" w:cs="Times New Roman"/>
                <w:color w:val="000000"/>
                <w:sz w:val="18"/>
                <w:szCs w:val="18"/>
                <w:lang w:eastAsia="zh-CN" w:bidi="ar"/>
              </w:rPr>
            </w:rPrChange>
          </w:rPr>
          <w:t xml:space="preserve"> MLD</w:t>
        </w:r>
      </w:ins>
      <w:ins w:id="1944" w:author="10343608" w:date="2024-02-18T15:43:00Z">
        <w:r>
          <w:rPr>
            <w:rFonts w:ascii="Times New Roman" w:hAnsi="Times New Roman" w:eastAsia="宋体" w:cs="Times New Roman"/>
            <w:color w:val="000000"/>
            <w:sz w:val="20"/>
            <w:szCs w:val="20"/>
            <w:lang w:eastAsia="zh-CN" w:bidi="ar"/>
            <w:rPrChange w:id="1945" w:author="10343608" w:date="2024-05-06T16:55:00Z">
              <w:rPr>
                <w:rFonts w:ascii="Times New Roman" w:hAnsi="Times New Roman" w:eastAsia="宋体" w:cs="Times New Roman"/>
                <w:color w:val="000000"/>
                <w:sz w:val="18"/>
                <w:szCs w:val="18"/>
                <w:lang w:eastAsia="zh-CN" w:bidi="ar"/>
              </w:rPr>
            </w:rPrChange>
          </w:rPr>
          <w:t xml:space="preserve"> </w:t>
        </w:r>
      </w:ins>
      <w:ins w:id="1946" w:author="10343608" w:date="2024-02-18T15:43:00Z">
        <w:del w:id="1947" w:author="Mike Montemurro" w:date="2024-05-01T12:35:00Z">
          <w:r>
            <w:rPr>
              <w:rFonts w:ascii="Times New Roman" w:hAnsi="Times New Roman" w:eastAsia="宋体" w:cs="Times New Roman"/>
              <w:color w:val="000000"/>
              <w:sz w:val="20"/>
              <w:szCs w:val="20"/>
              <w:lang w:eastAsia="zh-CN" w:bidi="ar"/>
              <w:rPrChange w:id="1948" w:author="10343608" w:date="2024-05-06T16:55:00Z">
                <w:rPr>
                  <w:rFonts w:ascii="Times New Roman" w:hAnsi="Times New Roman" w:eastAsia="宋体" w:cs="Times New Roman"/>
                  <w:color w:val="000000"/>
                  <w:sz w:val="18"/>
                  <w:szCs w:val="18"/>
                  <w:lang w:eastAsia="zh-CN" w:bidi="ar"/>
                </w:rPr>
              </w:rPrChange>
            </w:rPr>
            <w:delText>indicates</w:delText>
          </w:r>
        </w:del>
      </w:ins>
      <w:ins w:id="1949" w:author="Mike Montemurro" w:date="2024-05-01T12:35:00Z">
        <w:r>
          <w:rPr>
            <w:rFonts w:ascii="Times New Roman" w:hAnsi="Times New Roman" w:eastAsia="宋体" w:cs="Times New Roman"/>
            <w:color w:val="000000"/>
            <w:sz w:val="20"/>
            <w:szCs w:val="20"/>
            <w:lang w:eastAsia="zh-CN" w:bidi="ar"/>
            <w:rPrChange w:id="1950" w:author="10343608" w:date="2024-05-06T16:55:00Z">
              <w:rPr>
                <w:rFonts w:ascii="Times New Roman" w:hAnsi="Times New Roman" w:eastAsia="宋体" w:cs="Times New Roman"/>
                <w:color w:val="000000"/>
                <w:sz w:val="18"/>
                <w:szCs w:val="18"/>
                <w:lang w:eastAsia="zh-CN" w:bidi="ar"/>
              </w:rPr>
            </w:rPrChange>
          </w:rPr>
          <w:t>might indicate</w:t>
        </w:r>
      </w:ins>
      <w:ins w:id="1951" w:author="10343608" w:date="2024-02-18T15:43:00Z">
        <w:r>
          <w:rPr>
            <w:rFonts w:ascii="Times New Roman" w:hAnsi="Times New Roman" w:eastAsia="宋体" w:cs="Times New Roman"/>
            <w:color w:val="000000"/>
            <w:sz w:val="20"/>
            <w:szCs w:val="20"/>
            <w:lang w:eastAsia="zh-CN" w:bidi="ar"/>
            <w:rPrChange w:id="1952" w:author="10343608" w:date="2024-05-06T16:55:00Z">
              <w:rPr>
                <w:rFonts w:ascii="Times New Roman" w:hAnsi="Times New Roman" w:eastAsia="宋体" w:cs="Times New Roman"/>
                <w:color w:val="000000"/>
                <w:sz w:val="18"/>
                <w:szCs w:val="18"/>
                <w:lang w:eastAsia="zh-CN" w:bidi="ar"/>
              </w:rPr>
            </w:rPrChange>
          </w:rPr>
          <w:t xml:space="preserve"> that the non-AP </w:t>
        </w:r>
      </w:ins>
      <w:ins w:id="1953" w:author="10343608" w:date="2024-02-18T15:43:00Z">
        <w:del w:id="1954" w:author="Mike Montemurro" w:date="2024-05-01T12:34:00Z">
          <w:r>
            <w:rPr>
              <w:rFonts w:ascii="Times New Roman" w:hAnsi="Times New Roman" w:eastAsia="宋体" w:cs="Times New Roman"/>
              <w:color w:val="000000"/>
              <w:sz w:val="20"/>
              <w:szCs w:val="20"/>
              <w:lang w:eastAsia="zh-CN" w:bidi="ar"/>
              <w:rPrChange w:id="1955" w:author="10343608" w:date="2024-05-06T16:55:00Z">
                <w:rPr>
                  <w:rFonts w:ascii="Times New Roman" w:hAnsi="Times New Roman" w:eastAsia="宋体" w:cs="Times New Roman"/>
                  <w:color w:val="000000"/>
                  <w:sz w:val="18"/>
                  <w:szCs w:val="18"/>
                  <w:lang w:eastAsia="zh-CN" w:bidi="ar"/>
                </w:rPr>
              </w:rPrChange>
            </w:rPr>
            <w:delText>STA</w:delText>
          </w:r>
        </w:del>
      </w:ins>
      <w:ins w:id="1956" w:author="Mike Montemurro" w:date="2024-05-01T12:34:00Z">
        <w:r>
          <w:rPr>
            <w:rFonts w:ascii="Times New Roman" w:hAnsi="Times New Roman" w:eastAsia="宋体" w:cs="Times New Roman"/>
            <w:color w:val="000000"/>
            <w:sz w:val="20"/>
            <w:szCs w:val="20"/>
            <w:lang w:eastAsia="zh-CN" w:bidi="ar"/>
            <w:rPrChange w:id="1957" w:author="10343608" w:date="2024-05-06T16:55:00Z">
              <w:rPr>
                <w:rFonts w:ascii="Times New Roman" w:hAnsi="Times New Roman" w:eastAsia="宋体" w:cs="Times New Roman"/>
                <w:color w:val="000000"/>
                <w:sz w:val="18"/>
                <w:szCs w:val="18"/>
                <w:lang w:eastAsia="zh-CN" w:bidi="ar"/>
              </w:rPr>
            </w:rPrChange>
          </w:rPr>
          <w:t>MLD</w:t>
        </w:r>
      </w:ins>
      <w:ins w:id="1958" w:author="10343608" w:date="2024-02-18T15:43:00Z">
        <w:r>
          <w:rPr>
            <w:rFonts w:ascii="Times New Roman" w:hAnsi="Times New Roman" w:eastAsia="宋体" w:cs="Times New Roman"/>
            <w:color w:val="000000"/>
            <w:sz w:val="20"/>
            <w:szCs w:val="20"/>
            <w:lang w:eastAsia="zh-CN" w:bidi="ar"/>
            <w:rPrChange w:id="1959" w:author="10343608" w:date="2024-05-06T16:55:00Z">
              <w:rPr>
                <w:rFonts w:ascii="Times New Roman" w:hAnsi="Times New Roman" w:eastAsia="宋体" w:cs="Times New Roman"/>
                <w:color w:val="000000"/>
                <w:sz w:val="18"/>
                <w:szCs w:val="18"/>
                <w:lang w:eastAsia="zh-CN" w:bidi="ar"/>
              </w:rPr>
            </w:rPrChange>
          </w:rPr>
          <w:t xml:space="preserve"> is not recognized</w:t>
        </w:r>
      </w:ins>
      <w:ins w:id="1960" w:author="10343608" w:date="2024-02-18T15:43:00Z">
        <w:del w:id="1961" w:author="Mike Montemurro" w:date="2024-05-01T12:35:00Z">
          <w:r>
            <w:rPr>
              <w:rFonts w:ascii="Times New Roman" w:hAnsi="Times New Roman" w:eastAsia="宋体" w:cs="Times New Roman"/>
              <w:color w:val="000000"/>
              <w:sz w:val="20"/>
              <w:szCs w:val="20"/>
              <w:lang w:eastAsia="zh-CN" w:bidi="ar"/>
              <w:rPrChange w:id="1962" w:author="10343608" w:date="2024-05-06T16:55:00Z">
                <w:rPr>
                  <w:rFonts w:ascii="Times New Roman" w:hAnsi="Times New Roman" w:eastAsia="宋体" w:cs="Times New Roman"/>
                  <w:color w:val="000000"/>
                  <w:sz w:val="18"/>
                  <w:szCs w:val="18"/>
                  <w:lang w:eastAsia="zh-CN" w:bidi="ar"/>
                </w:rPr>
              </w:rPrChange>
            </w:rPr>
            <w:delText xml:space="preserve">, </w:delText>
          </w:r>
        </w:del>
      </w:ins>
      <w:ins w:id="1963" w:author="Mike Montemurro" w:date="2024-05-01T12:35:00Z">
        <w:r>
          <w:rPr>
            <w:rFonts w:ascii="Times New Roman" w:hAnsi="Times New Roman" w:eastAsia="宋体" w:cs="Times New Roman"/>
            <w:color w:val="000000"/>
            <w:sz w:val="20"/>
            <w:szCs w:val="20"/>
            <w:lang w:eastAsia="zh-CN" w:bidi="ar"/>
            <w:rPrChange w:id="1964" w:author="10343608" w:date="2024-05-06T16:55:00Z">
              <w:rPr>
                <w:rFonts w:ascii="Times New Roman" w:hAnsi="Times New Roman" w:eastAsia="宋体" w:cs="Times New Roman"/>
                <w:color w:val="000000"/>
                <w:sz w:val="18"/>
                <w:szCs w:val="18"/>
                <w:lang w:eastAsia="zh-CN" w:bidi="ar"/>
              </w:rPr>
            </w:rPrChange>
          </w:rPr>
          <w:t>.</w:t>
        </w:r>
      </w:ins>
      <w:ins w:id="1965" w:author="Carol Ansley" w:date="2024-05-07T12:08:00Z">
        <w:r>
          <w:rPr>
            <w:rFonts w:ascii="Times New Roman" w:hAnsi="Times New Roman" w:eastAsia="宋体" w:cs="Times New Roman"/>
            <w:color w:val="000000"/>
            <w:sz w:val="20"/>
            <w:szCs w:val="20"/>
            <w:lang w:eastAsia="zh-CN" w:bidi="ar"/>
          </w:rPr>
          <w:t xml:space="preserve"> </w:t>
        </w:r>
      </w:ins>
      <w:ins w:id="1966" w:author="10343608" w:date="2024-02-18T15:43:00Z">
        <w:del w:id="1967" w:author="Mike Montemurro" w:date="2024-05-01T12:36:00Z">
          <w:r>
            <w:rPr>
              <w:rFonts w:ascii="Times New Roman" w:hAnsi="Times New Roman" w:eastAsia="宋体" w:cs="Times New Roman"/>
              <w:color w:val="000000"/>
              <w:sz w:val="20"/>
              <w:szCs w:val="20"/>
              <w:lang w:eastAsia="zh-CN" w:bidi="ar"/>
              <w:rPrChange w:id="1968" w:author="10343608" w:date="2024-05-06T16:55:00Z">
                <w:rPr>
                  <w:rFonts w:ascii="Times New Roman" w:hAnsi="Times New Roman" w:eastAsia="宋体" w:cs="Times New Roman"/>
                  <w:color w:val="000000"/>
                  <w:sz w:val="18"/>
                  <w:szCs w:val="18"/>
                  <w:lang w:eastAsia="zh-CN" w:bidi="ar"/>
                </w:rPr>
              </w:rPrChange>
            </w:rPr>
            <w:delText xml:space="preserve">but the non-AP </w:delText>
          </w:r>
        </w:del>
      </w:ins>
      <w:ins w:id="1969" w:author="10343608" w:date="2024-02-18T15:59:00Z">
        <w:del w:id="1970" w:author="Mike Montemurro" w:date="2024-05-01T12:36:00Z">
          <w:r>
            <w:rPr>
              <w:rFonts w:ascii="Times New Roman" w:hAnsi="Times New Roman" w:eastAsia="宋体" w:cs="Times New Roman"/>
              <w:color w:val="000000"/>
              <w:sz w:val="20"/>
              <w:szCs w:val="20"/>
              <w:lang w:eastAsia="zh-CN" w:bidi="ar"/>
              <w:rPrChange w:id="1971" w:author="10343608" w:date="2024-05-06T16:55:00Z">
                <w:rPr>
                  <w:rFonts w:ascii="Times New Roman" w:hAnsi="Times New Roman" w:eastAsia="宋体" w:cs="Times New Roman"/>
                  <w:color w:val="000000"/>
                  <w:sz w:val="18"/>
                  <w:szCs w:val="18"/>
                  <w:lang w:eastAsia="zh-CN" w:bidi="ar"/>
                </w:rPr>
              </w:rPrChange>
            </w:rPr>
            <w:delText>MLD</w:delText>
          </w:r>
        </w:del>
      </w:ins>
      <w:ins w:id="1972" w:author="10343608" w:date="2024-02-18T15:43:00Z">
        <w:del w:id="1973" w:author="Mike Montemurro" w:date="2024-05-01T12:36:00Z">
          <w:r>
            <w:rPr>
              <w:rFonts w:ascii="Times New Roman" w:hAnsi="Times New Roman" w:eastAsia="宋体" w:cs="Times New Roman"/>
              <w:color w:val="000000"/>
              <w:sz w:val="20"/>
              <w:szCs w:val="20"/>
              <w:lang w:eastAsia="zh-CN" w:bidi="ar"/>
              <w:rPrChange w:id="1974" w:author="10343608" w:date="2024-05-06T16:55:00Z">
                <w:rPr>
                  <w:rFonts w:ascii="Times New Roman" w:hAnsi="Times New Roman" w:eastAsia="宋体" w:cs="Times New Roman"/>
                  <w:color w:val="000000"/>
                  <w:sz w:val="18"/>
                  <w:szCs w:val="18"/>
                  <w:lang w:eastAsia="zh-CN" w:bidi="ar"/>
                </w:rPr>
              </w:rPrChange>
            </w:rPr>
            <w:delText xml:space="preserve"> would ignore that</w:delText>
          </w:r>
        </w:del>
      </w:ins>
      <w:ins w:id="1975" w:author="Mike Montemurro" w:date="2024-05-01T12:36:00Z">
        <w:del w:id="1976" w:author="10343608" w:date="2024-05-06T16:56:00Z">
          <w:r>
            <w:rPr>
              <w:rFonts w:ascii="Times New Roman" w:hAnsi="Times New Roman" w:eastAsia="宋体" w:cs="Times New Roman"/>
              <w:color w:val="000000"/>
              <w:sz w:val="20"/>
              <w:szCs w:val="20"/>
              <w:lang w:eastAsia="zh-CN" w:bidi="ar"/>
              <w:rPrChange w:id="1977" w:author="10343608" w:date="2024-05-06T16:55:00Z">
                <w:rPr>
                  <w:rFonts w:ascii="Times New Roman" w:hAnsi="Times New Roman" w:eastAsia="宋体" w:cs="Times New Roman"/>
                  <w:color w:val="000000"/>
                  <w:sz w:val="18"/>
                  <w:szCs w:val="18"/>
                  <w:lang w:eastAsia="zh-CN" w:bidi="ar"/>
                </w:rPr>
              </w:rPrChange>
            </w:rPr>
            <w:delText xml:space="preserve"> </w:delText>
          </w:r>
        </w:del>
      </w:ins>
      <w:ins w:id="1978" w:author="10343608" w:date="2024-02-18T15:43:00Z">
        <w:del w:id="1979" w:author="Mike Montemurro" w:date="2024-05-01T12:36:00Z">
          <w:r>
            <w:rPr>
              <w:rFonts w:ascii="Times New Roman" w:hAnsi="Times New Roman" w:eastAsia="宋体" w:cs="Times New Roman"/>
              <w:color w:val="000000"/>
              <w:sz w:val="20"/>
              <w:szCs w:val="20"/>
              <w:lang w:eastAsia="zh-CN" w:bidi="ar"/>
              <w:rPrChange w:id="1980" w:author="10343608" w:date="2024-05-06T16:55:00Z">
                <w:rPr>
                  <w:rFonts w:ascii="Times New Roman" w:hAnsi="Times New Roman" w:eastAsia="宋体" w:cs="Times New Roman"/>
                  <w:color w:val="000000"/>
                  <w:sz w:val="18"/>
                  <w:szCs w:val="18"/>
                  <w:lang w:eastAsia="zh-CN" w:bidi="ar"/>
                </w:rPr>
              </w:rPrChange>
            </w:rPr>
            <w:delText xml:space="preserve">. </w:delText>
          </w:r>
        </w:del>
      </w:ins>
    </w:p>
    <w:p>
      <w:pPr>
        <w:rPr>
          <w:ins w:id="1981" w:author="10343608" w:date="2024-02-18T15:43:00Z"/>
        </w:rPr>
      </w:pPr>
      <w:ins w:id="1982" w:author="10343608" w:date="2024-03-14T05:38:00Z">
        <w:r>
          <w:rPr>
            <w:rFonts w:ascii="Times New Roman" w:hAnsi="Times New Roman" w:eastAsia="宋体" w:cs="Times New Roman"/>
            <w:color w:val="000000"/>
            <w:sz w:val="20"/>
            <w:szCs w:val="20"/>
            <w:lang w:eastAsia="zh-CN" w:bidi="ar"/>
          </w:rPr>
          <w:t xml:space="preserve">If a non-AP </w:t>
        </w:r>
      </w:ins>
      <w:ins w:id="1983" w:author="10343608" w:date="2024-03-14T05:38:00Z">
        <w:r>
          <w:rPr>
            <w:rFonts w:hint="eastAsia" w:ascii="Times New Roman" w:hAnsi="Times New Roman" w:eastAsia="宋体" w:cs="Times New Roman"/>
            <w:color w:val="000000"/>
            <w:sz w:val="20"/>
            <w:szCs w:val="20"/>
            <w:lang w:eastAsia="zh-CN" w:bidi="ar"/>
          </w:rPr>
          <w:t>MLD</w:t>
        </w:r>
      </w:ins>
      <w:ins w:id="1984" w:author="10343608" w:date="2024-03-14T05:38:00Z">
        <w:r>
          <w:rPr>
            <w:rFonts w:ascii="Times New Roman" w:hAnsi="Times New Roman" w:eastAsia="宋体" w:cs="Times New Roman"/>
            <w:color w:val="000000"/>
            <w:sz w:val="20"/>
            <w:szCs w:val="20"/>
            <w:lang w:eastAsia="zh-CN" w:bidi="ar"/>
          </w:rPr>
          <w:t xml:space="preserve"> has previously  provided an IRM to an AP</w:t>
        </w:r>
      </w:ins>
      <w:ins w:id="1985" w:author="10343608" w:date="2024-03-14T05:38:00Z">
        <w:r>
          <w:rPr>
            <w:rFonts w:hint="eastAsia" w:ascii="Times New Roman" w:hAnsi="Times New Roman" w:eastAsia="宋体" w:cs="Times New Roman"/>
            <w:color w:val="000000"/>
            <w:sz w:val="20"/>
            <w:szCs w:val="20"/>
            <w:lang w:eastAsia="zh-CN" w:bidi="ar"/>
          </w:rPr>
          <w:t xml:space="preserve"> MLD</w:t>
        </w:r>
      </w:ins>
      <w:ins w:id="1986" w:author="10343608" w:date="2024-03-14T05:38:00Z">
        <w:r>
          <w:rPr>
            <w:rFonts w:ascii="Times New Roman" w:hAnsi="Times New Roman" w:eastAsia="宋体" w:cs="Times New Roman"/>
            <w:color w:val="000000"/>
            <w:sz w:val="20"/>
            <w:szCs w:val="20"/>
            <w:lang w:eastAsia="zh-CN" w:bidi="ar"/>
          </w:rPr>
          <w:t xml:space="preserve"> in an ESS</w:t>
        </w:r>
      </w:ins>
      <w:ins w:id="1987" w:author="10343608" w:date="2024-03-14T05:38:00Z">
        <w:del w:id="1988" w:author="Mike Montemurro" w:date="2024-05-01T12:37:00Z">
          <w:r>
            <w:rPr>
              <w:rFonts w:ascii="Times New Roman" w:hAnsi="Times New Roman" w:eastAsia="宋体" w:cs="Times New Roman"/>
              <w:color w:val="000000"/>
              <w:sz w:val="20"/>
              <w:szCs w:val="20"/>
              <w:lang w:eastAsia="zh-CN" w:bidi="ar"/>
            </w:rPr>
            <w:delText>,</w:delText>
          </w:r>
        </w:del>
      </w:ins>
      <w:ins w:id="1989" w:author="10343608" w:date="2024-03-14T05:38:00Z">
        <w:r>
          <w:rPr>
            <w:rFonts w:ascii="Times New Roman" w:hAnsi="Times New Roman" w:eastAsia="宋体" w:cs="Times New Roman"/>
            <w:color w:val="000000"/>
            <w:sz w:val="20"/>
            <w:szCs w:val="20"/>
            <w:lang w:eastAsia="zh-CN" w:bidi="ar"/>
          </w:rPr>
          <w:t xml:space="preserve"> and </w:t>
        </w:r>
      </w:ins>
      <w:ins w:id="1990" w:author="10343608" w:date="2024-03-14T05:38:00Z">
        <w:del w:id="1991" w:author="Mike Montemurro" w:date="2024-05-01T12:36:00Z">
          <w:r>
            <w:rPr>
              <w:rFonts w:ascii="Times New Roman" w:hAnsi="Times New Roman" w:eastAsia="宋体" w:cs="Times New Roman"/>
              <w:color w:val="000000"/>
              <w:sz w:val="20"/>
              <w:szCs w:val="20"/>
              <w:lang w:eastAsia="zh-CN" w:bidi="ar"/>
            </w:rPr>
            <w:delText>the</w:delText>
          </w:r>
        </w:del>
      </w:ins>
      <w:ins w:id="1992" w:author="Binita Gupta (binitag)" w:date="2024-04-11T23:03:00Z">
        <w:del w:id="1993" w:author="Mike Montemurro" w:date="2024-05-01T12:36:00Z">
          <w:r>
            <w:rPr>
              <w:rFonts w:ascii="Times New Roman" w:hAnsi="Times New Roman" w:eastAsia="宋体" w:cs="Times New Roman"/>
              <w:color w:val="000000"/>
              <w:sz w:val="20"/>
              <w:szCs w:val="20"/>
              <w:lang w:eastAsia="zh-CN" w:bidi="ar"/>
            </w:rPr>
            <w:delText>a</w:delText>
          </w:r>
        </w:del>
      </w:ins>
      <w:ins w:id="1994" w:author="10343608" w:date="2024-03-14T05:38:00Z">
        <w:del w:id="1995" w:author="Mike Montemurro" w:date="2024-05-01T12:36:00Z">
          <w:r>
            <w:rPr>
              <w:rFonts w:ascii="Times New Roman" w:hAnsi="Times New Roman" w:eastAsia="宋体" w:cs="Times New Roman"/>
              <w:color w:val="000000"/>
              <w:sz w:val="20"/>
              <w:szCs w:val="20"/>
              <w:lang w:eastAsia="zh-CN" w:bidi="ar"/>
            </w:rPr>
            <w:delText xml:space="preserve"> non-AP STA</w:delText>
          </w:r>
        </w:del>
      </w:ins>
      <w:ins w:id="1996" w:author="10343608" w:date="2024-03-14T05:38:00Z">
        <w:del w:id="1997" w:author="Mike Montemurro" w:date="2024-05-01T12:36:00Z">
          <w:r>
            <w:rPr>
              <w:rFonts w:hint="eastAsia" w:ascii="Times New Roman" w:hAnsi="Times New Roman" w:eastAsia="宋体" w:cs="Times New Roman"/>
              <w:color w:val="000000"/>
              <w:sz w:val="20"/>
              <w:szCs w:val="20"/>
              <w:lang w:eastAsia="zh-CN" w:bidi="ar"/>
            </w:rPr>
            <w:delText xml:space="preserve"> affiliated with </w:delText>
          </w:r>
        </w:del>
      </w:ins>
      <w:ins w:id="1998" w:author="10343608" w:date="2024-03-14T05:38:00Z">
        <w:r>
          <w:rPr>
            <w:rFonts w:hint="eastAsia" w:ascii="Times New Roman" w:hAnsi="Times New Roman" w:eastAsia="宋体" w:cs="Times New Roman"/>
            <w:color w:val="000000"/>
            <w:sz w:val="20"/>
            <w:szCs w:val="20"/>
            <w:lang w:eastAsia="zh-CN" w:bidi="ar"/>
          </w:rPr>
          <w:t>the non-</w:t>
        </w:r>
      </w:ins>
      <w:ins w:id="1999" w:author="10343608" w:date="2024-03-14T05:39:00Z">
        <w:r>
          <w:rPr>
            <w:rFonts w:hint="eastAsia" w:ascii="Times New Roman" w:hAnsi="Times New Roman" w:eastAsia="宋体" w:cs="Times New Roman"/>
            <w:color w:val="000000"/>
            <w:sz w:val="20"/>
            <w:szCs w:val="20"/>
            <w:lang w:eastAsia="zh-CN" w:bidi="ar"/>
          </w:rPr>
          <w:t>AP MLD</w:t>
        </w:r>
      </w:ins>
      <w:ins w:id="2000" w:author="10343608" w:date="2024-03-14T05:38:00Z">
        <w:r>
          <w:rPr>
            <w:rFonts w:ascii="Times New Roman" w:hAnsi="Times New Roman" w:eastAsia="宋体" w:cs="Times New Roman"/>
            <w:color w:val="000000"/>
            <w:sz w:val="20"/>
            <w:szCs w:val="20"/>
            <w:lang w:eastAsia="zh-CN" w:bidi="ar"/>
          </w:rPr>
          <w:t xml:space="preserve"> sends an Authentication frame using that IRM</w:t>
        </w:r>
      </w:ins>
      <w:ins w:id="2001" w:author="10343608" w:date="2024-03-14T05:38:00Z">
        <w:del w:id="2002" w:author="Carol Ansley" w:date="2024-05-07T12:09:00Z">
          <w:r>
            <w:rPr>
              <w:rFonts w:ascii="Times New Roman" w:hAnsi="Times New Roman" w:eastAsia="宋体" w:cs="Times New Roman"/>
              <w:color w:val="000000"/>
              <w:sz w:val="20"/>
              <w:szCs w:val="20"/>
              <w:lang w:eastAsia="zh-CN" w:bidi="ar"/>
            </w:rPr>
            <w:delText xml:space="preserve"> as the</w:delText>
          </w:r>
        </w:del>
      </w:ins>
      <w:ins w:id="2003" w:author="10343608" w:date="2024-03-14T05:38:00Z">
        <w:r>
          <w:rPr>
            <w:rFonts w:ascii="Times New Roman" w:hAnsi="Times New Roman" w:eastAsia="宋体" w:cs="Times New Roman"/>
            <w:color w:val="000000"/>
            <w:sz w:val="20"/>
            <w:szCs w:val="20"/>
            <w:lang w:eastAsia="zh-CN" w:bidi="ar"/>
          </w:rPr>
          <w:t xml:space="preserve"> </w:t>
        </w:r>
      </w:ins>
      <w:ins w:id="2004" w:author="10343608" w:date="2024-03-14T05:38:00Z">
        <w:del w:id="2005" w:author="Mike Montemurro" w:date="2024-05-01T12:37:00Z">
          <w:r>
            <w:rPr>
              <w:rFonts w:ascii="Times New Roman" w:hAnsi="Times New Roman" w:eastAsia="宋体" w:cs="Times New Roman"/>
              <w:color w:val="000000"/>
              <w:sz w:val="20"/>
              <w:szCs w:val="20"/>
              <w:lang w:eastAsia="zh-CN" w:bidi="ar"/>
            </w:rPr>
            <w:delText xml:space="preserve">TA </w:delText>
          </w:r>
        </w:del>
      </w:ins>
      <w:ins w:id="2006" w:author="Mike Montemurro" w:date="2024-05-01T12:37:00Z">
        <w:r>
          <w:rPr>
            <w:rFonts w:ascii="Times New Roman" w:hAnsi="Times New Roman" w:eastAsia="宋体" w:cs="Times New Roman"/>
            <w:color w:val="000000"/>
            <w:sz w:val="20"/>
            <w:szCs w:val="20"/>
            <w:lang w:eastAsia="zh-CN" w:bidi="ar"/>
          </w:rPr>
          <w:t xml:space="preserve">as the MLD MAC address </w:t>
        </w:r>
      </w:ins>
      <w:ins w:id="2007" w:author="10343608" w:date="2024-03-14T05:38:00Z">
        <w:r>
          <w:rPr>
            <w:rFonts w:ascii="Times New Roman" w:hAnsi="Times New Roman" w:eastAsia="宋体" w:cs="Times New Roman"/>
            <w:color w:val="000000"/>
            <w:sz w:val="20"/>
            <w:szCs w:val="20"/>
            <w:lang w:eastAsia="zh-CN" w:bidi="ar"/>
          </w:rPr>
          <w:t xml:space="preserve">to any </w:t>
        </w:r>
      </w:ins>
      <w:ins w:id="2008" w:author="10343608" w:date="2024-03-14T05:38:00Z">
        <w:del w:id="2009" w:author="Mike Montemurro" w:date="2024-05-01T12:38:00Z">
          <w:r>
            <w:rPr>
              <w:rFonts w:ascii="Times New Roman" w:hAnsi="Times New Roman" w:eastAsia="宋体" w:cs="Times New Roman"/>
              <w:color w:val="000000"/>
              <w:sz w:val="20"/>
              <w:szCs w:val="20"/>
              <w:lang w:eastAsia="zh-CN" w:bidi="ar"/>
            </w:rPr>
            <w:delText>AP</w:delText>
          </w:r>
        </w:del>
      </w:ins>
      <w:ins w:id="2010" w:author="10343608" w:date="2024-03-14T05:39:00Z">
        <w:del w:id="2011" w:author="Mike Montemurro" w:date="2024-05-01T12:38:00Z">
          <w:r>
            <w:rPr>
              <w:rFonts w:hint="eastAsia" w:ascii="Times New Roman" w:hAnsi="Times New Roman" w:eastAsia="宋体" w:cs="Times New Roman"/>
              <w:color w:val="000000"/>
              <w:sz w:val="20"/>
              <w:szCs w:val="20"/>
              <w:lang w:eastAsia="zh-CN" w:bidi="ar"/>
            </w:rPr>
            <w:delText xml:space="preserve"> affiliated with an </w:delText>
          </w:r>
        </w:del>
      </w:ins>
      <w:ins w:id="2012" w:author="10343608" w:date="2024-03-14T05:39:00Z">
        <w:r>
          <w:rPr>
            <w:rFonts w:hint="eastAsia" w:ascii="Times New Roman" w:hAnsi="Times New Roman" w:eastAsia="宋体" w:cs="Times New Roman"/>
            <w:color w:val="000000"/>
            <w:sz w:val="20"/>
            <w:szCs w:val="20"/>
            <w:lang w:eastAsia="zh-CN" w:bidi="ar"/>
          </w:rPr>
          <w:t>AP MLD</w:t>
        </w:r>
      </w:ins>
      <w:ins w:id="2013" w:author="10343608" w:date="2024-03-14T05:38:00Z">
        <w:r>
          <w:rPr>
            <w:rFonts w:ascii="Times New Roman" w:hAnsi="Times New Roman" w:eastAsia="宋体" w:cs="Times New Roman"/>
            <w:color w:val="000000"/>
            <w:sz w:val="20"/>
            <w:szCs w:val="20"/>
            <w:lang w:eastAsia="zh-CN" w:bidi="ar"/>
          </w:rPr>
          <w:t xml:space="preserve"> in the ESS, then the AP</w:t>
        </w:r>
      </w:ins>
      <w:ins w:id="2014" w:author="10343608" w:date="2024-03-14T05:40:00Z">
        <w:r>
          <w:rPr>
            <w:rFonts w:hint="eastAsia" w:ascii="Times New Roman" w:hAnsi="Times New Roman" w:eastAsia="宋体" w:cs="Times New Roman"/>
            <w:color w:val="000000"/>
            <w:sz w:val="20"/>
            <w:szCs w:val="20"/>
            <w:lang w:eastAsia="zh-CN" w:bidi="ar"/>
          </w:rPr>
          <w:t xml:space="preserve"> MLD</w:t>
        </w:r>
      </w:ins>
      <w:ins w:id="2015" w:author="10343608" w:date="2024-03-14T05:38:00Z">
        <w:r>
          <w:rPr>
            <w:rFonts w:ascii="Times New Roman" w:hAnsi="Times New Roman" w:eastAsia="宋体" w:cs="Times New Roman"/>
            <w:color w:val="000000"/>
            <w:sz w:val="20"/>
            <w:szCs w:val="20"/>
            <w:lang w:eastAsia="zh-CN" w:bidi="ar"/>
          </w:rPr>
          <w:t xml:space="preserve"> receiving the Authentication frame is able to identify the</w:t>
        </w:r>
      </w:ins>
      <w:r>
        <w:rPr>
          <w:rFonts w:hint="eastAsia" w:ascii="Times New Roman" w:hAnsi="Times New Roman" w:eastAsia="宋体" w:cs="Times New Roman"/>
          <w:color w:val="000000"/>
          <w:sz w:val="20"/>
          <w:szCs w:val="20"/>
          <w:lang w:eastAsia="zh-CN" w:bidi="ar"/>
        </w:rPr>
        <w:t xml:space="preserve"> </w:t>
      </w:r>
      <w:ins w:id="2016" w:author="10343608" w:date="2024-04-15T16:56:00Z">
        <w:r>
          <w:rPr>
            <w:rFonts w:hint="eastAsia" w:ascii="Times New Roman" w:hAnsi="Times New Roman" w:eastAsia="宋体" w:cs="Times New Roman"/>
            <w:color w:val="000000"/>
            <w:sz w:val="20"/>
            <w:szCs w:val="20"/>
            <w:lang w:eastAsia="zh-CN" w:bidi="ar"/>
          </w:rPr>
          <w:t>corresponding</w:t>
        </w:r>
      </w:ins>
      <w:ins w:id="2017" w:author="10343608" w:date="2024-02-18T15:43:00Z">
        <w:r>
          <w:rPr>
            <w:rFonts w:ascii="Times New Roman" w:hAnsi="Times New Roman" w:eastAsia="宋体" w:cs="Times New Roman"/>
            <w:color w:val="000000"/>
            <w:sz w:val="20"/>
            <w:szCs w:val="20"/>
            <w:lang w:eastAsia="zh-CN" w:bidi="ar"/>
          </w:rPr>
          <w:t xml:space="preserve"> </w:t>
        </w:r>
      </w:ins>
      <w:ins w:id="2018" w:author="10343608" w:date="2024-03-14T05:38:00Z">
        <w:r>
          <w:rPr>
            <w:rFonts w:ascii="Times New Roman" w:hAnsi="Times New Roman" w:eastAsia="宋体" w:cs="Times New Roman"/>
            <w:color w:val="000000"/>
            <w:sz w:val="20"/>
            <w:szCs w:val="20"/>
            <w:lang w:eastAsia="zh-CN" w:bidi="ar"/>
          </w:rPr>
          <w:t xml:space="preserve"> non-AP </w:t>
        </w:r>
      </w:ins>
      <w:ins w:id="2019" w:author="10343608" w:date="2024-03-14T05:40:00Z">
        <w:r>
          <w:rPr>
            <w:rFonts w:hint="eastAsia" w:ascii="Times New Roman" w:hAnsi="Times New Roman" w:eastAsia="宋体" w:cs="Times New Roman"/>
            <w:color w:val="000000"/>
            <w:sz w:val="20"/>
            <w:szCs w:val="20"/>
            <w:lang w:eastAsia="zh-CN" w:bidi="ar"/>
          </w:rPr>
          <w:t>MLD</w:t>
        </w:r>
      </w:ins>
      <w:ins w:id="2020" w:author="10343608" w:date="2024-03-14T05:38:00Z">
        <w:r>
          <w:rPr>
            <w:rFonts w:ascii="Times New Roman" w:hAnsi="Times New Roman" w:eastAsia="宋体" w:cs="Times New Roman"/>
            <w:color w:val="000000"/>
            <w:sz w:val="20"/>
            <w:szCs w:val="20"/>
            <w:lang w:eastAsia="zh-CN" w:bidi="ar"/>
          </w:rPr>
          <w:t xml:space="preserve"> before association is started or completed.</w:t>
        </w:r>
      </w:ins>
      <w:ins w:id="2021" w:author="10343608" w:date="2024-02-18T15:43:00Z">
        <w:r>
          <w:rPr>
            <w:rFonts w:ascii="Times New Roman" w:hAnsi="Times New Roman" w:eastAsia="宋体" w:cs="Times New Roman"/>
            <w:color w:val="000000"/>
            <w:sz w:val="20"/>
            <w:szCs w:val="20"/>
            <w:lang w:eastAsia="zh-CN" w:bidi="ar"/>
          </w:rPr>
          <w:t xml:space="preserve"> </w:t>
        </w:r>
        <w:commentRangeStart w:id="39"/>
        <w:r>
          <w:rPr>
            <w:rFonts w:ascii="Times New Roman" w:hAnsi="Times New Roman" w:eastAsia="宋体" w:cs="Times New Roman"/>
            <w:color w:val="000000"/>
            <w:sz w:val="20"/>
            <w:szCs w:val="20"/>
            <w:lang w:eastAsia="zh-CN" w:bidi="ar"/>
          </w:rPr>
          <w:t>A</w:t>
        </w:r>
      </w:ins>
      <w:ins w:id="2022" w:author="Binita Gupta (binitag)" w:date="2024-04-16T17:43:00Z">
        <w:del w:id="2023" w:author="Mike Montemurro" w:date="2024-05-01T12:38:00Z">
          <w:r>
            <w:rPr>
              <w:rFonts w:ascii="Times New Roman" w:hAnsi="Times New Roman" w:eastAsia="宋体" w:cs="Times New Roman"/>
              <w:color w:val="000000"/>
              <w:sz w:val="20"/>
              <w:szCs w:val="20"/>
              <w:lang w:eastAsia="zh-CN" w:bidi="ar"/>
            </w:rPr>
            <w:delText>Any</w:delText>
          </w:r>
        </w:del>
      </w:ins>
      <w:ins w:id="2024" w:author="Binita Gupta (binitag)" w:date="2024-04-16T08:58:00Z">
        <w:r>
          <w:rPr>
            <w:rFonts w:ascii="Times New Roman" w:hAnsi="Times New Roman" w:eastAsia="宋体" w:cs="Times New Roman"/>
            <w:color w:val="000000"/>
            <w:sz w:val="20"/>
            <w:szCs w:val="20"/>
            <w:lang w:eastAsia="zh-CN" w:bidi="ar"/>
          </w:rPr>
          <w:t xml:space="preserve"> </w:t>
        </w:r>
      </w:ins>
      <w:ins w:id="2025" w:author="Binita Gupta (binitag)" w:date="2024-04-16T08:58:00Z">
        <w:del w:id="2026" w:author="Mike Montemurro" w:date="2024-05-01T12:39:00Z">
          <w:r>
            <w:rPr>
              <w:rFonts w:ascii="Times New Roman" w:hAnsi="Times New Roman" w:eastAsia="宋体" w:cs="Times New Roman"/>
              <w:color w:val="000000"/>
              <w:sz w:val="20"/>
              <w:szCs w:val="20"/>
              <w:lang w:eastAsia="zh-CN" w:bidi="ar"/>
            </w:rPr>
            <w:delText>of the</w:delText>
          </w:r>
        </w:del>
      </w:ins>
      <w:ins w:id="2027" w:author="10343608" w:date="2024-04-15T16:55:00Z">
        <w:del w:id="2028" w:author="Mike Montemurro" w:date="2024-05-01T12:39:00Z">
          <w:r>
            <w:rPr>
              <w:rFonts w:hint="eastAsia" w:ascii="Times New Roman" w:hAnsi="Times New Roman" w:eastAsia="宋体" w:cs="Times New Roman"/>
              <w:color w:val="000000"/>
              <w:sz w:val="20"/>
              <w:szCs w:val="20"/>
              <w:lang w:eastAsia="zh-CN" w:bidi="ar"/>
            </w:rPr>
            <w:delText xml:space="preserve"> non-AP STA</w:delText>
          </w:r>
        </w:del>
      </w:ins>
      <w:ins w:id="2029" w:author="Binita Gupta (binitag)" w:date="2024-04-16T17:43:00Z">
        <w:del w:id="2030" w:author="Mike Montemurro" w:date="2024-05-01T12:39:00Z">
          <w:r>
            <w:rPr>
              <w:rFonts w:ascii="Times New Roman" w:hAnsi="Times New Roman" w:eastAsia="宋体" w:cs="Times New Roman"/>
              <w:color w:val="000000"/>
              <w:sz w:val="20"/>
              <w:szCs w:val="20"/>
              <w:lang w:eastAsia="zh-CN" w:bidi="ar"/>
            </w:rPr>
            <w:delText>s</w:delText>
          </w:r>
        </w:del>
      </w:ins>
      <w:ins w:id="2031" w:author="10343608" w:date="2024-04-15T16:55:00Z">
        <w:del w:id="2032" w:author="Mike Montemurro" w:date="2024-05-01T12:39:00Z">
          <w:r>
            <w:rPr>
              <w:rFonts w:hint="eastAsia" w:ascii="Times New Roman" w:hAnsi="Times New Roman" w:eastAsia="宋体" w:cs="Times New Roman"/>
              <w:color w:val="000000"/>
              <w:sz w:val="20"/>
              <w:szCs w:val="20"/>
              <w:lang w:eastAsia="zh-CN" w:bidi="ar"/>
            </w:rPr>
            <w:delText xml:space="preserve"> affiliated with a</w:delText>
          </w:r>
        </w:del>
      </w:ins>
      <w:ins w:id="2033" w:author="10343608" w:date="2024-02-18T15:43:00Z">
        <w:del w:id="2034" w:author="Mike Montemurro" w:date="2024-05-01T12:39:00Z">
          <w:r>
            <w:rPr>
              <w:rFonts w:ascii="Times New Roman" w:hAnsi="Times New Roman" w:eastAsia="宋体" w:cs="Times New Roman"/>
              <w:color w:val="000000"/>
              <w:sz w:val="20"/>
              <w:szCs w:val="20"/>
              <w:lang w:eastAsia="zh-CN" w:bidi="ar"/>
            </w:rPr>
            <w:delText xml:space="preserve"> </w:delText>
          </w:r>
        </w:del>
      </w:ins>
      <w:ins w:id="2035" w:author="10343608" w:date="2024-02-18T15:43:00Z">
        <w:r>
          <w:rPr>
            <w:rFonts w:ascii="Times New Roman" w:hAnsi="Times New Roman" w:eastAsia="宋体" w:cs="Times New Roman"/>
            <w:color w:val="000000"/>
            <w:sz w:val="20"/>
            <w:szCs w:val="20"/>
            <w:lang w:eastAsia="zh-CN" w:bidi="ar"/>
          </w:rPr>
          <w:t xml:space="preserve">non-AP </w:t>
        </w:r>
      </w:ins>
      <w:ins w:id="2036" w:author="10343608" w:date="2024-02-18T16:03:00Z">
        <w:r>
          <w:rPr>
            <w:rFonts w:hint="eastAsia" w:ascii="Times New Roman" w:hAnsi="Times New Roman" w:eastAsia="宋体" w:cs="Times New Roman"/>
            <w:color w:val="000000"/>
            <w:sz w:val="20"/>
            <w:szCs w:val="20"/>
            <w:lang w:eastAsia="zh-CN" w:bidi="ar"/>
          </w:rPr>
          <w:t xml:space="preserve">MLD </w:t>
        </w:r>
      </w:ins>
      <w:ins w:id="2037" w:author="10343608" w:date="2024-02-18T15:43:00Z">
        <w:r>
          <w:rPr>
            <w:rFonts w:ascii="Times New Roman" w:hAnsi="Times New Roman" w:eastAsia="宋体" w:cs="Times New Roman"/>
            <w:color w:val="000000"/>
            <w:sz w:val="20"/>
            <w:szCs w:val="20"/>
            <w:lang w:eastAsia="zh-CN" w:bidi="ar"/>
          </w:rPr>
          <w:t>may</w:t>
        </w:r>
      </w:ins>
      <w:ins w:id="2038" w:author="10343608" w:date="2024-05-07T09:08:00Z">
        <w:r>
          <w:rPr>
            <w:rFonts w:hint="eastAsia" w:ascii="Times New Roman" w:hAnsi="Times New Roman" w:eastAsia="宋体" w:cs="Times New Roman"/>
            <w:color w:val="000000"/>
            <w:sz w:val="20"/>
            <w:szCs w:val="20"/>
            <w:lang w:eastAsia="zh-CN" w:bidi="ar"/>
          </w:rPr>
          <w:t xml:space="preserve"> set</w:t>
        </w:r>
      </w:ins>
      <w:ins w:id="2039" w:author="10343608" w:date="2024-02-18T15:43:00Z">
        <w:r>
          <w:rPr>
            <w:rFonts w:ascii="Times New Roman" w:hAnsi="Times New Roman" w:eastAsia="宋体" w:cs="Times New Roman"/>
            <w:color w:val="000000"/>
            <w:sz w:val="20"/>
            <w:szCs w:val="20"/>
            <w:lang w:eastAsia="zh-CN" w:bidi="ar"/>
          </w:rPr>
          <w:t xml:space="preserve"> </w:t>
        </w:r>
      </w:ins>
      <w:ins w:id="2040" w:author="10343608" w:date="2024-05-07T09:07:00Z">
        <w:r>
          <w:rPr>
            <w:rFonts w:hint="eastAsia" w:ascii="Times New Roman" w:hAnsi="Times New Roman" w:eastAsia="宋体"/>
            <w:color w:val="000000"/>
            <w:sz w:val="20"/>
            <w:szCs w:val="20"/>
            <w:lang w:eastAsia="zh-CN"/>
          </w:rPr>
          <w:t>the MLD MAC address field to the IRM in the Basic Multi-Link element</w:t>
        </w:r>
      </w:ins>
      <w:ins w:id="2041" w:author="10343608" w:date="2024-03-12T01:10:00Z">
        <w:del w:id="2042" w:author="10343608" w:date="2024-05-07T09:07:00Z">
          <w:r>
            <w:rPr>
              <w:rFonts w:hint="eastAsia" w:ascii="Times New Roman" w:hAnsi="Times New Roman" w:eastAsia="宋体" w:cs="Times New Roman"/>
              <w:color w:val="000000"/>
              <w:sz w:val="20"/>
              <w:szCs w:val="20"/>
              <w:lang w:eastAsia="zh-CN" w:bidi="ar"/>
            </w:rPr>
            <w:delText>address</w:delText>
          </w:r>
        </w:del>
      </w:ins>
      <w:ins w:id="2043" w:author="10343608" w:date="2024-02-18T16:03:00Z">
        <w:del w:id="2044" w:author="10343608" w:date="2024-05-07T09:07:00Z">
          <w:r>
            <w:rPr>
              <w:rFonts w:hint="eastAsia" w:ascii="Times New Roman" w:hAnsi="Times New Roman" w:eastAsia="宋体" w:cs="Times New Roman"/>
              <w:color w:val="000000"/>
              <w:sz w:val="20"/>
              <w:szCs w:val="20"/>
              <w:lang w:eastAsia="zh-CN" w:bidi="ar"/>
            </w:rPr>
            <w:delText xml:space="preserve"> </w:delText>
          </w:r>
        </w:del>
      </w:ins>
      <w:ins w:id="2045" w:author="Binita Gupta (binitag)" w:date="2024-04-16T17:44:00Z">
        <w:del w:id="2046" w:author="10343608" w:date="2024-05-07T09:07:00Z">
          <w:r>
            <w:rPr>
              <w:rFonts w:ascii="Times New Roman" w:hAnsi="Times New Roman" w:eastAsia="宋体" w:cs="Times New Roman"/>
              <w:color w:val="000000"/>
              <w:sz w:val="20"/>
              <w:szCs w:val="20"/>
              <w:lang w:eastAsia="zh-CN" w:bidi="ar"/>
            </w:rPr>
            <w:delText>IRM as Ta</w:delText>
          </w:r>
        </w:del>
      </w:ins>
      <w:ins w:id="2047" w:author="Mike Montemurro" w:date="2024-05-01T12:39:00Z">
        <w:del w:id="2048" w:author="10343608" w:date="2024-05-07T09:07:00Z">
          <w:r>
            <w:rPr>
              <w:rFonts w:ascii="Times New Roman" w:hAnsi="Times New Roman" w:eastAsia="宋体" w:cs="Times New Roman"/>
              <w:color w:val="000000"/>
              <w:sz w:val="20"/>
              <w:szCs w:val="20"/>
              <w:lang w:eastAsia="zh-CN" w:bidi="ar"/>
            </w:rPr>
            <w:delText>its MLD MAC address</w:delText>
          </w:r>
        </w:del>
      </w:ins>
      <w:ins w:id="2049" w:author="Binita Gupta (binitag)" w:date="2024-04-16T17:44:00Z">
        <w:del w:id="2050" w:author="10343608" w:date="2024-05-07T09:07:00Z">
          <w:r>
            <w:rPr>
              <w:rFonts w:ascii="Times New Roman" w:hAnsi="Times New Roman" w:eastAsia="宋体" w:cs="Times New Roman"/>
              <w:color w:val="000000"/>
              <w:sz w:val="20"/>
              <w:szCs w:val="20"/>
              <w:lang w:eastAsia="zh-CN" w:bidi="ar"/>
            </w:rPr>
            <w:delText xml:space="preserve"> </w:delText>
          </w:r>
        </w:del>
      </w:ins>
      <w:ins w:id="2051" w:author="10343608" w:date="2024-02-18T15:43:00Z">
        <w:del w:id="2052" w:author="10343608" w:date="2024-05-07T09:07:00Z">
          <w:r>
            <w:rPr>
              <w:rFonts w:ascii="Times New Roman" w:hAnsi="Times New Roman" w:eastAsia="宋体" w:cs="Times New Roman"/>
              <w:color w:val="000000"/>
              <w:sz w:val="20"/>
              <w:szCs w:val="20"/>
              <w:lang w:eastAsia="zh-CN" w:bidi="ar"/>
            </w:rPr>
            <w:delText xml:space="preserve">for </w:delText>
          </w:r>
        </w:del>
      </w:ins>
      <w:ins w:id="2053" w:author="Mike Montemurro" w:date="2024-05-01T12:40:00Z">
        <w:del w:id="2054" w:author="10343608" w:date="2024-05-07T09:07:00Z">
          <w:r>
            <w:rPr>
              <w:rFonts w:ascii="Times New Roman" w:hAnsi="Times New Roman" w:eastAsia="宋体" w:cs="Times New Roman"/>
              <w:color w:val="000000"/>
              <w:sz w:val="20"/>
              <w:szCs w:val="20"/>
              <w:lang w:eastAsia="zh-CN" w:bidi="ar"/>
            </w:rPr>
            <w:delText>in any Probe Request frames, directed or broadcast, public Action frames,</w:delText>
          </w:r>
        </w:del>
      </w:ins>
      <w:ins w:id="2055" w:author="10343608" w:date="2024-05-08T15:23:01Z">
        <w:r>
          <w:rPr>
            <w:rFonts w:hint="eastAsia" w:ascii="Times New Roman" w:hAnsi="Times New Roman" w:eastAsia="宋体" w:cs="Times New Roman"/>
            <w:color w:val="000000"/>
            <w:sz w:val="20"/>
            <w:szCs w:val="20"/>
            <w:lang w:val="en-US" w:eastAsia="zh-CN" w:bidi="ar"/>
          </w:rPr>
          <w:t xml:space="preserve"> f</w:t>
        </w:r>
      </w:ins>
      <w:ins w:id="2056" w:author="10343608" w:date="2024-05-08T15:23:02Z">
        <w:r>
          <w:rPr>
            <w:rFonts w:hint="eastAsia" w:ascii="Times New Roman" w:hAnsi="Times New Roman" w:eastAsia="宋体" w:cs="Times New Roman"/>
            <w:color w:val="000000"/>
            <w:sz w:val="20"/>
            <w:szCs w:val="20"/>
            <w:lang w:val="en-US" w:eastAsia="zh-CN" w:bidi="ar"/>
          </w:rPr>
          <w:t>or</w:t>
        </w:r>
      </w:ins>
      <w:ins w:id="2057" w:author="Mike Montemurro" w:date="2024-05-01T12:40:00Z">
        <w:del w:id="2058" w:author="10343608" w:date="2024-05-07T09:07:00Z">
          <w:r>
            <w:rPr>
              <w:rFonts w:ascii="Times New Roman" w:hAnsi="Times New Roman" w:eastAsia="宋体" w:cs="Times New Roman"/>
              <w:color w:val="000000"/>
              <w:sz w:val="20"/>
              <w:szCs w:val="20"/>
              <w:lang w:eastAsia="zh-CN" w:bidi="ar"/>
            </w:rPr>
            <w:delText xml:space="preserve"> </w:delText>
          </w:r>
        </w:del>
      </w:ins>
      <w:ins w:id="2059" w:author="10343608" w:date="2024-05-08T15:22:44Z">
        <w:r>
          <w:rPr>
            <w:rFonts w:ascii="Times New Roman" w:hAnsi="Times New Roman" w:eastAsia="宋体" w:cs="Times New Roman"/>
            <w:color w:val="000000"/>
            <w:sz w:val="20"/>
            <w:szCs w:val="20"/>
            <w:lang w:eastAsia="zh-CN" w:bidi="ar"/>
          </w:rPr>
          <w:t xml:space="preserve"> any Probe Request frames, directed or broadcast, </w:t>
        </w:r>
      </w:ins>
      <w:ins w:id="2060" w:author="10343608" w:date="2024-05-08T15:23:12Z">
        <w:r>
          <w:rPr>
            <w:rFonts w:hint="eastAsia" w:ascii="Times New Roman" w:hAnsi="Times New Roman" w:eastAsia="宋体" w:cs="Times New Roman"/>
            <w:color w:val="000000"/>
            <w:sz w:val="20"/>
            <w:szCs w:val="20"/>
            <w:lang w:val="en-US" w:eastAsia="zh-CN" w:bidi="ar"/>
          </w:rPr>
          <w:t>AN</w:t>
        </w:r>
      </w:ins>
      <w:ins w:id="2061" w:author="10343608" w:date="2024-05-08T15:23:13Z">
        <w:r>
          <w:rPr>
            <w:rFonts w:hint="eastAsia" w:ascii="Times New Roman" w:hAnsi="Times New Roman" w:eastAsia="宋体" w:cs="Times New Roman"/>
            <w:color w:val="000000"/>
            <w:sz w:val="20"/>
            <w:szCs w:val="20"/>
            <w:lang w:val="en-US" w:eastAsia="zh-CN" w:bidi="ar"/>
          </w:rPr>
          <w:t>QP</w:t>
        </w:r>
      </w:ins>
      <w:ins w:id="2062" w:author="10343608" w:date="2024-05-08T15:22:44Z">
        <w:r>
          <w:rPr>
            <w:rFonts w:ascii="Times New Roman" w:hAnsi="Times New Roman" w:eastAsia="宋体" w:cs="Times New Roman"/>
            <w:color w:val="000000"/>
            <w:sz w:val="20"/>
            <w:szCs w:val="20"/>
            <w:lang w:eastAsia="zh-CN" w:bidi="ar"/>
          </w:rPr>
          <w:t xml:space="preserve"> frames,</w:t>
        </w:r>
      </w:ins>
      <w:ins w:id="2063" w:author="Mike Montemurro" w:date="2024-05-01T12:40:00Z">
        <w:r>
          <w:rPr>
            <w:rFonts w:ascii="Times New Roman" w:hAnsi="Times New Roman" w:eastAsia="宋体" w:cs="Times New Roman"/>
            <w:color w:val="000000"/>
            <w:sz w:val="20"/>
            <w:szCs w:val="20"/>
            <w:lang w:eastAsia="zh-CN" w:bidi="ar"/>
          </w:rPr>
          <w:t xml:space="preserve">Authentication and </w:t>
        </w:r>
      </w:ins>
      <w:ins w:id="2064" w:author="Mike Montemurro" w:date="2024-05-01T12:40:00Z">
        <w:del w:id="2065" w:author="10343608" w:date="2024-05-06T16:54:00Z">
          <w:r>
            <w:rPr>
              <w:rFonts w:ascii="Times New Roman" w:hAnsi="Times New Roman" w:eastAsia="宋体" w:cs="Times New Roman"/>
              <w:color w:val="000000"/>
              <w:sz w:val="20"/>
              <w:szCs w:val="20"/>
              <w:lang w:eastAsia="zh-CN" w:bidi="ar"/>
            </w:rPr>
            <w:delText>(Re)</w:delText>
          </w:r>
        </w:del>
      </w:ins>
      <w:ins w:id="2066" w:author="Mike Montemurro" w:date="2024-05-01T12:40:00Z">
        <w:r>
          <w:rPr>
            <w:rFonts w:ascii="Times New Roman" w:hAnsi="Times New Roman" w:eastAsia="宋体" w:cs="Times New Roman"/>
            <w:color w:val="000000"/>
            <w:sz w:val="20"/>
            <w:szCs w:val="20"/>
            <w:lang w:eastAsia="zh-CN" w:bidi="ar"/>
          </w:rPr>
          <w:t>Association frames</w:t>
        </w:r>
      </w:ins>
      <w:ins w:id="2067" w:author="10343608" w:date="2024-02-18T15:43:00Z">
        <w:del w:id="2068" w:author="Mike Montemurro" w:date="2024-05-01T12:40:00Z">
          <w:r>
            <w:rPr>
              <w:rFonts w:ascii="Times New Roman" w:hAnsi="Times New Roman" w:eastAsia="宋体" w:cs="Times New Roman"/>
              <w:color w:val="000000"/>
              <w:sz w:val="20"/>
              <w:szCs w:val="20"/>
              <w:lang w:eastAsia="zh-CN" w:bidi="ar"/>
            </w:rPr>
            <w:delText xml:space="preserve">active scanning </w:delText>
          </w:r>
        </w:del>
      </w:ins>
      <w:ins w:id="2069" w:author="10343608" w:date="2024-02-18T15:43:00Z">
        <w:del w:id="2070" w:author="Mike Montemurro" w:date="2024-05-01T12:41:00Z">
          <w:r>
            <w:rPr>
              <w:rFonts w:ascii="Times New Roman" w:hAnsi="Times New Roman" w:eastAsia="宋体" w:cs="Times New Roman"/>
              <w:color w:val="000000"/>
              <w:sz w:val="20"/>
              <w:szCs w:val="20"/>
              <w:lang w:eastAsia="zh-CN" w:bidi="ar"/>
            </w:rPr>
            <w:delText xml:space="preserve">for an </w:delText>
          </w:r>
        </w:del>
      </w:ins>
      <w:ins w:id="2071" w:author="Binita Gupta (binitag)" w:date="2024-04-16T17:47:00Z">
        <w:del w:id="2072" w:author="Mike Montemurro" w:date="2024-05-01T12:41:00Z">
          <w:r>
            <w:rPr>
              <w:rFonts w:ascii="Times New Roman" w:hAnsi="Times New Roman" w:eastAsia="宋体" w:cs="Times New Roman"/>
              <w:color w:val="000000"/>
              <w:sz w:val="20"/>
              <w:szCs w:val="20"/>
              <w:lang w:eastAsia="zh-CN" w:bidi="ar"/>
            </w:rPr>
            <w:delText>APs or</w:delText>
          </w:r>
        </w:del>
      </w:ins>
      <w:ins w:id="2073" w:author="10343608" w:date="2024-05-06T16:54:00Z">
        <w:r>
          <w:rPr>
            <w:rFonts w:hint="eastAsia" w:ascii="Times New Roman" w:hAnsi="Times New Roman" w:eastAsia="宋体" w:cs="Times New Roman"/>
            <w:color w:val="000000"/>
            <w:sz w:val="20"/>
            <w:szCs w:val="20"/>
            <w:lang w:eastAsia="zh-CN" w:bidi="ar"/>
          </w:rPr>
          <w:t xml:space="preserve"> </w:t>
        </w:r>
      </w:ins>
      <w:ins w:id="2074" w:author="Mike Montemurro" w:date="2024-05-01T12:41:00Z">
        <w:del w:id="2075" w:author="10343608" w:date="2024-05-06T16:54:00Z">
          <w:r>
            <w:rPr>
              <w:rFonts w:ascii="Times New Roman" w:hAnsi="Times New Roman" w:eastAsia="宋体" w:cs="Times New Roman"/>
              <w:color w:val="000000"/>
              <w:sz w:val="20"/>
              <w:szCs w:val="20"/>
              <w:lang w:eastAsia="zh-CN" w:bidi="ar"/>
            </w:rPr>
            <w:delText>s</w:delText>
          </w:r>
        </w:del>
      </w:ins>
      <w:ins w:id="2076" w:author="Mike Montemurro" w:date="2024-05-01T12:41:00Z">
        <w:r>
          <w:rPr>
            <w:rFonts w:ascii="Times New Roman" w:hAnsi="Times New Roman" w:eastAsia="宋体" w:cs="Times New Roman"/>
            <w:color w:val="000000"/>
            <w:sz w:val="20"/>
            <w:szCs w:val="20"/>
            <w:lang w:eastAsia="zh-CN" w:bidi="ar"/>
          </w:rPr>
          <w:t>sent to</w:t>
        </w:r>
      </w:ins>
      <w:ins w:id="2077" w:author="Binita Gupta (binitag)" w:date="2024-04-16T17:47:00Z">
        <w:r>
          <w:rPr>
            <w:rFonts w:ascii="Times New Roman" w:hAnsi="Times New Roman" w:eastAsia="宋体" w:cs="Times New Roman"/>
            <w:color w:val="000000"/>
            <w:sz w:val="20"/>
            <w:szCs w:val="20"/>
            <w:lang w:eastAsia="zh-CN" w:bidi="ar"/>
          </w:rPr>
          <w:t xml:space="preserve"> </w:t>
        </w:r>
      </w:ins>
      <w:ins w:id="2078" w:author="10343608" w:date="2024-02-18T15:43:00Z">
        <w:r>
          <w:rPr>
            <w:rFonts w:ascii="Times New Roman" w:hAnsi="Times New Roman" w:eastAsia="宋体" w:cs="Times New Roman"/>
            <w:color w:val="000000"/>
            <w:sz w:val="20"/>
            <w:szCs w:val="20"/>
            <w:lang w:eastAsia="zh-CN" w:bidi="ar"/>
          </w:rPr>
          <w:t>AP</w:t>
        </w:r>
      </w:ins>
      <w:ins w:id="2079" w:author="Binita Gupta (binitag)" w:date="2024-04-16T17:47:00Z">
        <w:r>
          <w:rPr>
            <w:rFonts w:ascii="Times New Roman" w:hAnsi="Times New Roman" w:eastAsia="宋体" w:cs="Times New Roman"/>
            <w:color w:val="000000"/>
            <w:sz w:val="20"/>
            <w:szCs w:val="20"/>
            <w:lang w:eastAsia="zh-CN" w:bidi="ar"/>
          </w:rPr>
          <w:t xml:space="preserve"> </w:t>
        </w:r>
      </w:ins>
      <w:ins w:id="2080" w:author="10343608" w:date="2024-02-18T16:04:00Z">
        <w:r>
          <w:rPr>
            <w:rFonts w:hint="eastAsia" w:ascii="Times New Roman" w:hAnsi="Times New Roman" w:eastAsia="宋体" w:cs="Times New Roman"/>
            <w:color w:val="000000"/>
            <w:sz w:val="20"/>
            <w:szCs w:val="20"/>
            <w:lang w:eastAsia="zh-CN" w:bidi="ar"/>
          </w:rPr>
          <w:t>MLD</w:t>
        </w:r>
      </w:ins>
      <w:ins w:id="2081" w:author="Binita Gupta (binitag)" w:date="2024-04-16T17:47:00Z">
        <w:r>
          <w:rPr>
            <w:rFonts w:ascii="Times New Roman" w:hAnsi="Times New Roman" w:eastAsia="宋体" w:cs="Times New Roman"/>
            <w:color w:val="000000"/>
            <w:sz w:val="20"/>
            <w:szCs w:val="20"/>
            <w:lang w:eastAsia="zh-CN" w:bidi="ar"/>
          </w:rPr>
          <w:t>s</w:t>
        </w:r>
      </w:ins>
      <w:ins w:id="2082" w:author="10343608" w:date="2024-02-18T15:43:00Z">
        <w:r>
          <w:rPr>
            <w:rFonts w:ascii="Times New Roman" w:hAnsi="Times New Roman" w:eastAsia="宋体" w:cs="Times New Roman"/>
            <w:color w:val="000000"/>
            <w:sz w:val="20"/>
            <w:szCs w:val="20"/>
            <w:lang w:eastAsia="zh-CN" w:bidi="ar"/>
          </w:rPr>
          <w:t xml:space="preserve"> </w:t>
        </w:r>
      </w:ins>
      <w:ins w:id="2083" w:author="10343608" w:date="2024-02-18T15:43:00Z">
        <w:del w:id="2084" w:author="Mike Montemurro" w:date="2024-05-01T12:41:00Z">
          <w:r>
            <w:rPr>
              <w:rFonts w:ascii="Times New Roman" w:hAnsi="Times New Roman" w:eastAsia="宋体" w:cs="Times New Roman"/>
              <w:color w:val="000000"/>
              <w:sz w:val="20"/>
              <w:szCs w:val="20"/>
              <w:lang w:eastAsia="zh-CN" w:bidi="ar"/>
            </w:rPr>
            <w:delText>or</w:delText>
          </w:r>
        </w:del>
      </w:ins>
      <w:ins w:id="2085" w:author="Binita Gupta (binitag)" w:date="2024-04-16T17:45:00Z">
        <w:r>
          <w:rPr>
            <w:rFonts w:ascii="Times New Roman" w:hAnsi="Times New Roman" w:eastAsia="宋体" w:cs="Times New Roman"/>
            <w:color w:val="000000"/>
            <w:sz w:val="20"/>
            <w:szCs w:val="20"/>
            <w:lang w:eastAsia="zh-CN" w:bidi="ar"/>
          </w:rPr>
          <w:t>within the</w:t>
        </w:r>
      </w:ins>
      <w:ins w:id="2086" w:author="10343608" w:date="2024-02-18T15:43:00Z">
        <w:r>
          <w:rPr>
            <w:rFonts w:ascii="Times New Roman" w:hAnsi="Times New Roman" w:eastAsia="宋体" w:cs="Times New Roman"/>
            <w:color w:val="000000"/>
            <w:sz w:val="20"/>
            <w:szCs w:val="20"/>
            <w:lang w:eastAsia="zh-CN" w:bidi="ar"/>
          </w:rPr>
          <w:t xml:space="preserve"> ESS </w:t>
        </w:r>
      </w:ins>
      <w:ins w:id="2087" w:author="10343608" w:date="2024-02-18T15:43:00Z">
        <w:del w:id="2088" w:author="Mike Montemurro" w:date="2024-05-01T12:41:00Z">
          <w:r>
            <w:rPr>
              <w:rFonts w:ascii="Times New Roman" w:hAnsi="Times New Roman" w:eastAsia="宋体" w:cs="Times New Roman"/>
              <w:color w:val="000000"/>
              <w:sz w:val="20"/>
              <w:szCs w:val="20"/>
              <w:lang w:eastAsia="zh-CN" w:bidi="ar"/>
            </w:rPr>
            <w:delText>that was provided that address,</w:delText>
          </w:r>
          <w:commentRangeEnd w:id="39"/>
        </w:del>
      </w:ins>
      <w:del w:id="2089" w:author="Mike Montemurro" w:date="2024-05-01T12:41:00Z">
        <w:r>
          <w:rPr>
            <w:rStyle w:val="17"/>
          </w:rPr>
          <w:commentReference w:id="39"/>
        </w:r>
      </w:del>
      <w:ins w:id="2090" w:author="10343608" w:date="2024-02-18T15:43:00Z">
        <w:del w:id="2091" w:author="Mike Montemurro" w:date="2024-05-01T12:41:00Z">
          <w:r>
            <w:rPr>
              <w:rFonts w:ascii="Times New Roman" w:hAnsi="Times New Roman" w:eastAsia="宋体" w:cs="Times New Roman"/>
              <w:color w:val="000000"/>
              <w:sz w:val="20"/>
              <w:szCs w:val="20"/>
              <w:lang w:eastAsia="zh-CN" w:bidi="ar"/>
            </w:rPr>
            <w:delText xml:space="preserve"> </w:delText>
          </w:r>
        </w:del>
      </w:ins>
      <w:ins w:id="2092" w:author="10343608" w:date="2024-02-18T15:43:00Z">
        <w:del w:id="2093" w:author="Mike Montemurro" w:date="2024-05-01T12:42:00Z">
          <w:r>
            <w:rPr>
              <w:rFonts w:ascii="Times New Roman" w:hAnsi="Times New Roman" w:eastAsia="宋体" w:cs="Times New Roman"/>
              <w:color w:val="000000"/>
              <w:sz w:val="20"/>
              <w:szCs w:val="20"/>
              <w:lang w:eastAsia="zh-CN" w:bidi="ar"/>
            </w:rPr>
            <w:delText>such</w:delText>
          </w:r>
        </w:del>
      </w:ins>
      <w:ins w:id="2094" w:author="Mike Montemurro" w:date="2024-05-01T12:42:00Z">
        <w:r>
          <w:rPr>
            <w:rFonts w:ascii="Times New Roman" w:hAnsi="Times New Roman" w:eastAsia="宋体" w:cs="Times New Roman"/>
            <w:color w:val="000000"/>
            <w:sz w:val="20"/>
            <w:szCs w:val="20"/>
            <w:lang w:eastAsia="zh-CN" w:bidi="ar"/>
          </w:rPr>
          <w:t>so</w:t>
        </w:r>
      </w:ins>
      <w:ins w:id="2095" w:author="10343608" w:date="2024-02-18T15:43:00Z">
        <w:r>
          <w:rPr>
            <w:rFonts w:ascii="Times New Roman" w:hAnsi="Times New Roman" w:eastAsia="宋体" w:cs="Times New Roman"/>
            <w:color w:val="000000"/>
            <w:sz w:val="20"/>
            <w:szCs w:val="20"/>
            <w:lang w:eastAsia="zh-CN" w:bidi="ar"/>
          </w:rPr>
          <w:t xml:space="preserve"> that the AP</w:t>
        </w:r>
      </w:ins>
      <w:ins w:id="2096" w:author="10343608" w:date="2024-02-18T16:04:00Z">
        <w:r>
          <w:rPr>
            <w:rFonts w:hint="eastAsia" w:ascii="Times New Roman" w:hAnsi="Times New Roman" w:eastAsia="宋体" w:cs="Times New Roman"/>
            <w:color w:val="000000"/>
            <w:sz w:val="20"/>
            <w:szCs w:val="20"/>
            <w:lang w:eastAsia="zh-CN" w:bidi="ar"/>
          </w:rPr>
          <w:t xml:space="preserve"> MLD</w:t>
        </w:r>
      </w:ins>
      <w:ins w:id="2097" w:author="10343608" w:date="2024-02-18T15:43:00Z">
        <w:r>
          <w:rPr>
            <w:rFonts w:ascii="Times New Roman" w:hAnsi="Times New Roman" w:eastAsia="宋体" w:cs="Times New Roman"/>
            <w:color w:val="000000"/>
            <w:sz w:val="20"/>
            <w:szCs w:val="20"/>
            <w:lang w:eastAsia="zh-CN" w:bidi="ar"/>
          </w:rPr>
          <w:t xml:space="preserve"> may identify the</w:t>
        </w:r>
      </w:ins>
      <w:ins w:id="2098" w:author="10343608" w:date="2024-04-15T16:56:00Z">
        <w:r>
          <w:rPr>
            <w:rFonts w:hint="eastAsia" w:ascii="Times New Roman" w:hAnsi="Times New Roman" w:eastAsia="宋体" w:cs="Times New Roman"/>
            <w:color w:val="000000"/>
            <w:sz w:val="20"/>
            <w:szCs w:val="20"/>
            <w:lang w:eastAsia="zh-CN" w:bidi="ar"/>
          </w:rPr>
          <w:t xml:space="preserve"> corresponding</w:t>
        </w:r>
      </w:ins>
      <w:ins w:id="2099" w:author="10343608" w:date="2024-02-18T15:43:00Z">
        <w:r>
          <w:rPr>
            <w:rFonts w:ascii="Times New Roman" w:hAnsi="Times New Roman" w:eastAsia="宋体" w:cs="Times New Roman"/>
            <w:color w:val="000000"/>
            <w:sz w:val="20"/>
            <w:szCs w:val="20"/>
            <w:lang w:eastAsia="zh-CN" w:bidi="ar"/>
          </w:rPr>
          <w:t xml:space="preserve"> non-AP </w:t>
        </w:r>
      </w:ins>
      <w:ins w:id="2100" w:author="10343608" w:date="2024-02-18T16:04:00Z">
        <w:r>
          <w:rPr>
            <w:rFonts w:hint="eastAsia" w:ascii="Times New Roman" w:hAnsi="Times New Roman" w:eastAsia="宋体" w:cs="Times New Roman"/>
            <w:color w:val="000000"/>
            <w:sz w:val="20"/>
            <w:szCs w:val="20"/>
            <w:lang w:eastAsia="zh-CN" w:bidi="ar"/>
          </w:rPr>
          <w:t>MLD</w:t>
        </w:r>
      </w:ins>
      <w:ins w:id="2101" w:author="Binita Gupta (binitag)" w:date="2024-04-16T17:49:00Z">
        <w:r>
          <w:rPr>
            <w:rFonts w:ascii="Times New Roman" w:hAnsi="Times New Roman" w:eastAsia="宋体" w:cs="Times New Roman"/>
            <w:color w:val="000000"/>
            <w:sz w:val="20"/>
            <w:szCs w:val="20"/>
            <w:lang w:eastAsia="zh-CN" w:bidi="ar"/>
          </w:rPr>
          <w:t xml:space="preserve"> using the IRM</w:t>
        </w:r>
      </w:ins>
      <w:ins w:id="2102" w:author="10343608" w:date="2024-02-18T15:43:00Z">
        <w:r>
          <w:rPr>
            <w:rFonts w:ascii="Times New Roman" w:hAnsi="Times New Roman" w:eastAsia="宋体" w:cs="Times New Roman"/>
            <w:color w:val="000000"/>
            <w:sz w:val="20"/>
            <w:szCs w:val="20"/>
            <w:lang w:eastAsia="zh-CN" w:bidi="ar"/>
          </w:rPr>
          <w:t xml:space="preserve">. </w:t>
        </w:r>
      </w:ins>
      <w:ins w:id="2103" w:author="10343608" w:date="2024-02-18T15:43:00Z">
        <w:r>
          <w:rPr>
            <w:rFonts w:ascii="Times New Roman" w:hAnsi="Times New Roman" w:eastAsia="宋体" w:cs="Times New Roman"/>
            <w:color w:val="218A21"/>
            <w:sz w:val="20"/>
            <w:szCs w:val="20"/>
            <w:lang w:eastAsia="zh-CN" w:bidi="ar"/>
          </w:rPr>
          <w:t xml:space="preserve"> </w:t>
        </w:r>
      </w:ins>
      <w:ins w:id="2104" w:author="10343608" w:date="2024-02-18T15:43:00Z">
        <w:del w:id="2105" w:author="Mike Montemurro" w:date="2024-05-01T12:42:00Z">
          <w:r>
            <w:rPr>
              <w:rFonts w:ascii="Times New Roman" w:hAnsi="Times New Roman" w:eastAsia="宋体" w:cs="Times New Roman"/>
              <w:color w:val="000000"/>
              <w:sz w:val="20"/>
              <w:szCs w:val="20"/>
              <w:lang w:eastAsia="zh-CN" w:bidi="ar"/>
            </w:rPr>
            <w:delText xml:space="preserve">A non-AP </w:delText>
          </w:r>
        </w:del>
      </w:ins>
      <w:ins w:id="2106" w:author="10343608" w:date="2024-02-18T16:04:00Z">
        <w:del w:id="2107" w:author="Mike Montemurro" w:date="2024-05-01T12:42:00Z">
          <w:r>
            <w:rPr>
              <w:rFonts w:hint="eastAsia" w:ascii="Times New Roman" w:hAnsi="Times New Roman" w:eastAsia="宋体" w:cs="Times New Roman"/>
              <w:color w:val="000000"/>
              <w:sz w:val="20"/>
              <w:szCs w:val="20"/>
              <w:lang w:eastAsia="zh-CN" w:bidi="ar"/>
            </w:rPr>
            <w:delText>MLD</w:delText>
          </w:r>
        </w:del>
      </w:ins>
      <w:ins w:id="2108" w:author="10343608" w:date="2024-02-18T15:43:00Z">
        <w:del w:id="2109" w:author="Mike Montemurro" w:date="2024-05-01T12:42:00Z">
          <w:r>
            <w:rPr>
              <w:rFonts w:ascii="Times New Roman" w:hAnsi="Times New Roman" w:eastAsia="宋体" w:cs="Times New Roman"/>
              <w:color w:val="000000"/>
              <w:sz w:val="20"/>
              <w:szCs w:val="20"/>
              <w:lang w:eastAsia="zh-CN" w:bidi="ar"/>
            </w:rPr>
            <w:delText xml:space="preserve"> that has provided a</w:delText>
          </w:r>
        </w:del>
      </w:ins>
      <w:ins w:id="2110" w:author="10343608" w:date="2024-03-12T01:12:00Z">
        <w:del w:id="2111" w:author="Mike Montemurro" w:date="2024-05-01T12:42:00Z">
          <w:r>
            <w:rPr>
              <w:rFonts w:hint="eastAsia" w:ascii="Times New Roman" w:hAnsi="Times New Roman" w:eastAsia="宋体" w:cs="Times New Roman"/>
              <w:color w:val="000000"/>
              <w:sz w:val="20"/>
              <w:szCs w:val="20"/>
              <w:lang w:eastAsia="zh-CN" w:bidi="ar"/>
            </w:rPr>
            <w:delText>n</w:delText>
          </w:r>
        </w:del>
      </w:ins>
      <w:ins w:id="2112" w:author="10343608" w:date="2024-02-18T15:43:00Z">
        <w:del w:id="2113" w:author="Mike Montemurro" w:date="2024-05-01T12:42:00Z">
          <w:r>
            <w:rPr>
              <w:rFonts w:ascii="Times New Roman" w:hAnsi="Times New Roman" w:eastAsia="宋体" w:cs="Times New Roman"/>
              <w:color w:val="000000"/>
              <w:sz w:val="20"/>
              <w:szCs w:val="20"/>
              <w:lang w:eastAsia="zh-CN" w:bidi="ar"/>
            </w:rPr>
            <w:delText xml:space="preserve"> IRM to an ESS may use that address </w:delText>
          </w:r>
        </w:del>
      </w:ins>
      <w:ins w:id="2114" w:author="Binita Gupta (binitag)" w:date="2024-04-16T17:49:00Z">
        <w:del w:id="2115" w:author="Mike Montemurro" w:date="2024-05-01T12:42:00Z">
          <w:r>
            <w:rPr>
              <w:rFonts w:ascii="Times New Roman" w:hAnsi="Times New Roman" w:eastAsia="宋体" w:cs="Times New Roman"/>
              <w:color w:val="000000"/>
              <w:sz w:val="20"/>
              <w:szCs w:val="20"/>
              <w:lang w:eastAsia="zh-CN" w:bidi="ar"/>
            </w:rPr>
            <w:delText xml:space="preserve">as TA </w:delText>
          </w:r>
        </w:del>
      </w:ins>
      <w:ins w:id="2116" w:author="10343608" w:date="2024-02-18T15:43:00Z">
        <w:del w:id="2117" w:author="Mike Montemurro" w:date="2024-05-01T12:42:00Z">
          <w:r>
            <w:rPr>
              <w:rFonts w:ascii="Times New Roman" w:hAnsi="Times New Roman" w:eastAsia="宋体" w:cs="Times New Roman"/>
              <w:color w:val="000000"/>
              <w:sz w:val="20"/>
              <w:szCs w:val="20"/>
              <w:lang w:eastAsia="zh-CN" w:bidi="ar"/>
            </w:rPr>
            <w:delText xml:space="preserve">in a Public Action frame (e.g., a GAS frame) </w:delText>
          </w:r>
        </w:del>
      </w:ins>
      <w:ins w:id="2118" w:author="Binita Gupta (binitag)" w:date="2024-04-11T23:07:00Z">
        <w:del w:id="2119" w:author="Mike Montemurro" w:date="2024-05-01T12:42:00Z">
          <w:r>
            <w:rPr>
              <w:rFonts w:ascii="Times New Roman" w:hAnsi="Times New Roman" w:eastAsia="宋体" w:cs="Times New Roman"/>
              <w:color w:val="000000"/>
              <w:sz w:val="20"/>
              <w:szCs w:val="20"/>
              <w:lang w:eastAsia="zh-CN" w:bidi="ar"/>
            </w:rPr>
            <w:delText xml:space="preserve">sent by </w:delText>
          </w:r>
        </w:del>
      </w:ins>
      <w:ins w:id="2120" w:author="Binita Gupta (binitag)" w:date="2024-04-16T17:49:00Z">
        <w:del w:id="2121" w:author="Mike Montemurro" w:date="2024-05-01T12:42:00Z">
          <w:r>
            <w:rPr>
              <w:rFonts w:ascii="Times New Roman" w:hAnsi="Times New Roman" w:eastAsia="宋体" w:cs="Times New Roman"/>
              <w:color w:val="000000"/>
              <w:sz w:val="20"/>
              <w:szCs w:val="20"/>
              <w:lang w:eastAsia="zh-CN" w:bidi="ar"/>
            </w:rPr>
            <w:delText>any</w:delText>
          </w:r>
        </w:del>
      </w:ins>
      <w:ins w:id="2122" w:author="Binita Gupta (binitag)" w:date="2024-04-11T23:07:00Z">
        <w:del w:id="2123" w:author="Mike Montemurro" w:date="2024-05-01T12:42:00Z">
          <w:r>
            <w:rPr>
              <w:rFonts w:ascii="Times New Roman" w:hAnsi="Times New Roman" w:eastAsia="宋体" w:cs="Times New Roman"/>
              <w:color w:val="000000"/>
              <w:sz w:val="20"/>
              <w:szCs w:val="20"/>
              <w:lang w:eastAsia="zh-CN" w:bidi="ar"/>
            </w:rPr>
            <w:delText xml:space="preserve"> of its affiliated non-AP STA</w:delText>
          </w:r>
        </w:del>
      </w:ins>
      <w:ins w:id="2124" w:author="10343608" w:date="2024-02-18T16:05:00Z">
        <w:del w:id="2125" w:author="Mike Montemurro" w:date="2024-05-01T12:42:00Z">
          <w:r>
            <w:rPr>
              <w:rFonts w:hint="eastAsia" w:ascii="Times New Roman" w:hAnsi="Times New Roman" w:eastAsia="宋体" w:cs="Times New Roman"/>
              <w:color w:val="000000"/>
              <w:sz w:val="20"/>
              <w:szCs w:val="20"/>
              <w:lang w:eastAsia="zh-CN" w:bidi="ar"/>
            </w:rPr>
            <w:delText xml:space="preserve"> </w:delText>
          </w:r>
        </w:del>
      </w:ins>
      <w:ins w:id="2126" w:author="10343608" w:date="2024-02-18T15:43:00Z">
        <w:del w:id="2127" w:author="Mike Montemurro" w:date="2024-05-01T12:42:00Z">
          <w:r>
            <w:rPr>
              <w:rFonts w:ascii="Times New Roman" w:hAnsi="Times New Roman" w:eastAsia="宋体" w:cs="Times New Roman"/>
              <w:color w:val="000000"/>
              <w:sz w:val="20"/>
              <w:szCs w:val="20"/>
              <w:lang w:eastAsia="zh-CN" w:bidi="ar"/>
            </w:rPr>
            <w:delText>such that AP</w:delText>
          </w:r>
        </w:del>
      </w:ins>
      <w:ins w:id="2128" w:author="10343608" w:date="2024-02-18T16:05:00Z">
        <w:del w:id="2129" w:author="Mike Montemurro" w:date="2024-05-01T12:42:00Z">
          <w:r>
            <w:rPr>
              <w:rFonts w:hint="eastAsia" w:ascii="Times New Roman" w:hAnsi="Times New Roman" w:eastAsia="宋体" w:cs="Times New Roman"/>
              <w:color w:val="000000"/>
              <w:sz w:val="20"/>
              <w:szCs w:val="20"/>
              <w:lang w:eastAsia="zh-CN" w:bidi="ar"/>
            </w:rPr>
            <w:delText xml:space="preserve"> MLD</w:delText>
          </w:r>
        </w:del>
      </w:ins>
      <w:ins w:id="2130" w:author="10343608" w:date="2024-02-18T15:43:00Z">
        <w:del w:id="2131" w:author="Mike Montemurro" w:date="2024-05-01T12:42:00Z">
          <w:r>
            <w:rPr>
              <w:rFonts w:ascii="Times New Roman" w:hAnsi="Times New Roman" w:eastAsia="宋体" w:cs="Times New Roman"/>
              <w:color w:val="000000"/>
              <w:sz w:val="20"/>
              <w:szCs w:val="20"/>
              <w:lang w:eastAsia="zh-CN" w:bidi="ar"/>
            </w:rPr>
            <w:delText xml:space="preserve">s in that ESS may identify the non-AP </w:delText>
          </w:r>
        </w:del>
      </w:ins>
      <w:ins w:id="2132" w:author="10343608" w:date="2024-02-18T16:05:00Z">
        <w:del w:id="2133" w:author="Mike Montemurro" w:date="2024-05-01T12:42:00Z">
          <w:r>
            <w:rPr>
              <w:rFonts w:hint="eastAsia" w:ascii="Times New Roman" w:hAnsi="Times New Roman" w:eastAsia="宋体" w:cs="Times New Roman"/>
              <w:color w:val="000000"/>
              <w:sz w:val="20"/>
              <w:szCs w:val="20"/>
              <w:lang w:eastAsia="zh-CN" w:bidi="ar"/>
            </w:rPr>
            <w:delText>MLD</w:delText>
          </w:r>
        </w:del>
      </w:ins>
      <w:ins w:id="2134" w:author="10343608" w:date="2024-02-18T15:43:00Z">
        <w:del w:id="2135" w:author="Mike Montemurro" w:date="2024-05-01T12:42:00Z">
          <w:r>
            <w:rPr>
              <w:rFonts w:ascii="Times New Roman" w:hAnsi="Times New Roman" w:eastAsia="宋体" w:cs="Times New Roman"/>
              <w:color w:val="000000"/>
              <w:sz w:val="20"/>
              <w:szCs w:val="20"/>
              <w:lang w:eastAsia="zh-CN" w:bidi="ar"/>
            </w:rPr>
            <w:delText xml:space="preserve">. </w:delText>
          </w:r>
        </w:del>
      </w:ins>
      <w:ins w:id="2136" w:author="10343608" w:date="2024-02-18T15:43:00Z">
        <w:del w:id="2137" w:author="Mike Montemurro" w:date="2024-05-01T12:42:00Z">
          <w:r>
            <w:rPr>
              <w:rFonts w:ascii="Times New Roman" w:hAnsi="Times New Roman" w:eastAsia="宋体" w:cs="Times New Roman"/>
              <w:color w:val="218A21"/>
              <w:sz w:val="20"/>
              <w:szCs w:val="20"/>
              <w:lang w:eastAsia="zh-CN" w:bidi="ar"/>
            </w:rPr>
            <w:delText xml:space="preserve"> </w:delText>
          </w:r>
        </w:del>
      </w:ins>
    </w:p>
    <w:p>
      <w:pPr>
        <w:rPr>
          <w:ins w:id="2138" w:author="10343608" w:date="2024-02-18T15:43:00Z"/>
          <w:rFonts w:ascii="Times New Roman" w:hAnsi="Times New Roman" w:eastAsia="宋体" w:cs="Times New Roman"/>
          <w:color w:val="000000"/>
          <w:sz w:val="18"/>
          <w:szCs w:val="18"/>
          <w:lang w:eastAsia="zh-CN" w:bidi="ar"/>
        </w:rPr>
      </w:pPr>
    </w:p>
    <w:p>
      <w:pPr>
        <w:rPr>
          <w:ins w:id="2139" w:author="10343608" w:date="2024-05-08T15:24:55Z"/>
          <w:rFonts w:ascii="Times New Roman" w:hAnsi="Times New Roman" w:eastAsia="宋体" w:cs="Times New Roman"/>
          <w:color w:val="000000"/>
          <w:sz w:val="18"/>
          <w:szCs w:val="18"/>
          <w:lang w:eastAsia="zh-CN" w:bidi="ar"/>
        </w:rPr>
      </w:pPr>
      <w:ins w:id="2140" w:author="10343608" w:date="2024-02-18T15:43:00Z">
        <w:r>
          <w:rPr>
            <w:rFonts w:ascii="Times New Roman" w:hAnsi="Times New Roman" w:eastAsia="宋体" w:cs="Times New Roman"/>
            <w:color w:val="000000"/>
            <w:sz w:val="18"/>
            <w:szCs w:val="18"/>
            <w:lang w:eastAsia="zh-CN" w:bidi="ar"/>
          </w:rPr>
          <w:t xml:space="preserve">NOTE </w:t>
        </w:r>
      </w:ins>
      <w:ins w:id="2141" w:author="10343608" w:date="2024-03-12T09:59:00Z">
        <w:r>
          <w:rPr>
            <w:rFonts w:hint="eastAsia" w:ascii="Times New Roman" w:hAnsi="Times New Roman" w:eastAsia="宋体" w:cs="Times New Roman"/>
            <w:color w:val="000000"/>
            <w:sz w:val="18"/>
            <w:szCs w:val="18"/>
            <w:lang w:eastAsia="zh-CN" w:bidi="ar"/>
          </w:rPr>
          <w:t>3</w:t>
        </w:r>
      </w:ins>
      <w:ins w:id="2142" w:author="10343608" w:date="2024-02-18T15:43:00Z">
        <w:r>
          <w:rPr>
            <w:rFonts w:ascii="Times New Roman" w:hAnsi="Times New Roman" w:eastAsia="宋体" w:cs="Times New Roman"/>
            <w:color w:val="000000"/>
            <w:sz w:val="18"/>
            <w:szCs w:val="18"/>
            <w:lang w:eastAsia="zh-CN" w:bidi="ar"/>
          </w:rPr>
          <w:t>—To en</w:t>
        </w:r>
      </w:ins>
      <w:ins w:id="2143" w:author="10343608" w:date="2024-03-14T05:29:00Z">
        <w:r>
          <w:rPr>
            <w:rFonts w:hint="eastAsia" w:ascii="Times New Roman" w:hAnsi="Times New Roman" w:eastAsia="宋体" w:cs="Times New Roman"/>
            <w:color w:val="000000"/>
            <w:sz w:val="18"/>
            <w:szCs w:val="18"/>
            <w:lang w:eastAsia="zh-CN" w:bidi="ar"/>
          </w:rPr>
          <w:t>hance</w:t>
        </w:r>
      </w:ins>
      <w:ins w:id="2144" w:author="10343608" w:date="2024-02-18T15:43:00Z">
        <w:r>
          <w:rPr>
            <w:rFonts w:ascii="Times New Roman" w:hAnsi="Times New Roman" w:eastAsia="宋体" w:cs="Times New Roman"/>
            <w:color w:val="000000"/>
            <w:sz w:val="18"/>
            <w:szCs w:val="18"/>
            <w:lang w:eastAsia="zh-CN" w:bidi="ar"/>
          </w:rPr>
          <w:t xml:space="preserve"> STA privacy, a non-AP </w:t>
        </w:r>
      </w:ins>
      <w:ins w:id="2145" w:author="10343608" w:date="2024-02-18T16:39:00Z">
        <w:r>
          <w:rPr>
            <w:rFonts w:hint="eastAsia" w:ascii="Times New Roman" w:hAnsi="Times New Roman" w:eastAsia="宋体" w:cs="Times New Roman"/>
            <w:color w:val="000000"/>
            <w:sz w:val="18"/>
            <w:szCs w:val="18"/>
            <w:lang w:eastAsia="zh-CN" w:bidi="ar"/>
          </w:rPr>
          <w:t xml:space="preserve">MLD </w:t>
        </w:r>
      </w:ins>
      <w:ins w:id="2146" w:author="10343608" w:date="2024-02-18T15:43:00Z">
        <w:r>
          <w:rPr>
            <w:rFonts w:ascii="Times New Roman" w:hAnsi="Times New Roman" w:eastAsia="宋体" w:cs="Times New Roman"/>
            <w:color w:val="000000"/>
            <w:sz w:val="18"/>
            <w:szCs w:val="18"/>
            <w:lang w:eastAsia="zh-CN" w:bidi="ar"/>
          </w:rPr>
          <w:t>ought to change its IRM in each association</w:t>
        </w:r>
      </w:ins>
      <w:ins w:id="2147" w:author="Carol Ansley" w:date="2024-05-07T17:07:00Z">
        <w:r>
          <w:rPr>
            <w:rFonts w:ascii="Times New Roman" w:hAnsi="Times New Roman" w:eastAsia="宋体" w:cs="Times New Roman"/>
            <w:color w:val="000000"/>
            <w:sz w:val="18"/>
            <w:szCs w:val="18"/>
            <w:lang w:eastAsia="zh-CN" w:bidi="ar"/>
          </w:rPr>
          <w:t xml:space="preserve"> and it should use randomized MAC addresses for its affiliated STA</w:t>
        </w:r>
      </w:ins>
      <w:ins w:id="2148" w:author="Carol Ansley" w:date="2024-05-07T17:08:00Z">
        <w:r>
          <w:rPr>
            <w:rFonts w:ascii="Times New Roman" w:hAnsi="Times New Roman" w:eastAsia="宋体" w:cs="Times New Roman"/>
            <w:color w:val="000000"/>
            <w:sz w:val="18"/>
            <w:szCs w:val="18"/>
            <w:lang w:eastAsia="zh-CN" w:bidi="ar"/>
          </w:rPr>
          <w:t>s.</w:t>
        </w:r>
      </w:ins>
    </w:p>
    <w:p>
      <w:pPr>
        <w:rPr>
          <w:ins w:id="2149" w:author="10343608" w:date="2024-02-18T15:43:00Z"/>
          <w:del w:id="2150" w:author="Stephen McCann" w:date="2024-04-25T17:59:00Z"/>
        </w:rPr>
      </w:pPr>
      <w:ins w:id="2151" w:author="10343608" w:date="2024-02-18T15:43:00Z">
        <w:del w:id="2152" w:author="Carol Ansley" w:date="2024-05-07T17:07:00Z">
          <w:r>
            <w:rPr>
              <w:rFonts w:ascii="Times New Roman" w:hAnsi="Times New Roman" w:eastAsia="宋体" w:cs="Times New Roman"/>
              <w:color w:val="000000"/>
              <w:sz w:val="18"/>
              <w:szCs w:val="18"/>
              <w:lang w:eastAsia="zh-CN" w:bidi="ar"/>
            </w:rPr>
            <w:delText xml:space="preserve">. </w:delText>
          </w:r>
        </w:del>
      </w:ins>
    </w:p>
    <w:p>
      <w:pPr>
        <w:rPr>
          <w:ins w:id="2153" w:author="10343608" w:date="2024-05-31T10:29:24Z"/>
          <w:rFonts w:hint="eastAsia" w:ascii="Times New Roman" w:hAnsi="Times New Roman" w:eastAsia="宋体"/>
          <w:color w:val="000000"/>
          <w:sz w:val="18"/>
          <w:szCs w:val="18"/>
          <w:lang w:eastAsia="zh-CN"/>
        </w:rPr>
      </w:pPr>
      <w:ins w:id="2154" w:author="10343608" w:date="2024-05-08T15:25:56Z">
        <w:r>
          <w:rPr>
            <w:rFonts w:hint="eastAsia" w:ascii="Times New Roman" w:hAnsi="Times New Roman" w:eastAsia="宋体"/>
            <w:color w:val="000000"/>
            <w:sz w:val="18"/>
            <w:szCs w:val="18"/>
            <w:lang w:eastAsia="zh-CN"/>
          </w:rPr>
          <w:t>NOTE</w:t>
        </w:r>
      </w:ins>
      <w:ins w:id="2155" w:author="10343608" w:date="2024-05-08T15:25:58Z">
        <w:r>
          <w:rPr>
            <w:rFonts w:hint="eastAsia" w:ascii="Times New Roman" w:hAnsi="Times New Roman" w:eastAsia="宋体"/>
            <w:color w:val="000000"/>
            <w:sz w:val="18"/>
            <w:szCs w:val="18"/>
            <w:lang w:val="en-US" w:eastAsia="zh-CN"/>
          </w:rPr>
          <w:t>4</w:t>
        </w:r>
      </w:ins>
      <w:ins w:id="2156" w:author="10343608" w:date="2024-05-08T15:26:00Z">
        <w:r>
          <w:rPr>
            <w:rFonts w:hint="eastAsia" w:ascii="Times New Roman" w:hAnsi="Times New Roman" w:eastAsia="宋体"/>
            <w:color w:val="000000"/>
            <w:sz w:val="18"/>
            <w:szCs w:val="18"/>
            <w:lang w:val="en-US" w:eastAsia="zh-CN"/>
          </w:rPr>
          <w:t xml:space="preserve"> </w:t>
        </w:r>
      </w:ins>
      <w:ins w:id="2157" w:author="10343608" w:date="2024-05-08T15:25:56Z">
        <w:r>
          <w:rPr>
            <w:rFonts w:hint="eastAsia" w:ascii="Times New Roman" w:hAnsi="Times New Roman" w:eastAsia="宋体"/>
            <w:color w:val="000000"/>
            <w:sz w:val="18"/>
            <w:szCs w:val="18"/>
            <w:lang w:eastAsia="zh-CN"/>
          </w:rPr>
          <w:t>--When the Basic Multi-Link element is included in Probe Request frames</w:t>
        </w:r>
      </w:ins>
      <w:ins w:id="2158" w:author="10343608" w:date="2024-05-08T15:26:21Z">
        <w:r>
          <w:rPr>
            <w:rFonts w:hint="eastAsia" w:ascii="Times New Roman" w:hAnsi="Times New Roman" w:eastAsia="宋体"/>
            <w:color w:val="000000"/>
            <w:sz w:val="18"/>
            <w:szCs w:val="18"/>
            <w:lang w:val="en-US" w:eastAsia="zh-CN"/>
          </w:rPr>
          <w:t>,</w:t>
        </w:r>
      </w:ins>
      <w:ins w:id="2159" w:author="10343608" w:date="2024-05-08T15:25:56Z">
        <w:r>
          <w:rPr>
            <w:rFonts w:hint="eastAsia" w:ascii="Times New Roman" w:hAnsi="Times New Roman" w:eastAsia="宋体"/>
            <w:color w:val="000000"/>
            <w:sz w:val="18"/>
            <w:szCs w:val="18"/>
            <w:lang w:eastAsia="zh-CN"/>
          </w:rPr>
          <w:t xml:space="preserve"> only </w:t>
        </w:r>
      </w:ins>
      <w:ins w:id="2160" w:author="10343608" w:date="2024-05-08T15:28:07Z">
        <w:r>
          <w:rPr>
            <w:rFonts w:hint="eastAsia" w:ascii="Times New Roman" w:hAnsi="Times New Roman" w:eastAsia="宋体"/>
            <w:color w:val="000000"/>
            <w:sz w:val="18"/>
            <w:szCs w:val="18"/>
            <w:lang w:eastAsia="zh-CN"/>
          </w:rPr>
          <w:t>Common Info Length</w:t>
        </w:r>
      </w:ins>
      <w:ins w:id="2161" w:author="10343608" w:date="2024-05-08T15:28:08Z">
        <w:r>
          <w:rPr>
            <w:rFonts w:hint="eastAsia" w:ascii="Times New Roman" w:hAnsi="Times New Roman" w:eastAsia="宋体"/>
            <w:color w:val="000000"/>
            <w:sz w:val="18"/>
            <w:szCs w:val="18"/>
            <w:lang w:val="en-US" w:eastAsia="zh-CN"/>
          </w:rPr>
          <w:t xml:space="preserve"> </w:t>
        </w:r>
      </w:ins>
      <w:ins w:id="2162" w:author="10343608" w:date="2024-05-08T15:28:09Z">
        <w:r>
          <w:rPr>
            <w:rFonts w:hint="eastAsia" w:ascii="Times New Roman" w:hAnsi="Times New Roman" w:eastAsia="宋体"/>
            <w:color w:val="000000"/>
            <w:sz w:val="18"/>
            <w:szCs w:val="18"/>
            <w:lang w:val="en-US" w:eastAsia="zh-CN"/>
          </w:rPr>
          <w:t xml:space="preserve">and </w:t>
        </w:r>
      </w:ins>
      <w:ins w:id="2163" w:author="10343608" w:date="2024-05-08T15:25:56Z">
        <w:r>
          <w:rPr>
            <w:rFonts w:hint="eastAsia" w:ascii="Times New Roman" w:hAnsi="Times New Roman" w:eastAsia="宋体"/>
            <w:color w:val="000000"/>
            <w:sz w:val="18"/>
            <w:szCs w:val="18"/>
            <w:lang w:eastAsia="zh-CN"/>
          </w:rPr>
          <w:t xml:space="preserve">the MLD MAC Address subfield </w:t>
        </w:r>
      </w:ins>
      <w:ins w:id="2164" w:author="10343608" w:date="2024-05-08T15:28:18Z">
        <w:r>
          <w:rPr>
            <w:rFonts w:hint="eastAsia" w:ascii="Times New Roman" w:hAnsi="Times New Roman" w:eastAsia="宋体"/>
            <w:color w:val="000000"/>
            <w:sz w:val="18"/>
            <w:szCs w:val="18"/>
            <w:lang w:val="en-US" w:eastAsia="zh-CN"/>
          </w:rPr>
          <w:t>ar</w:t>
        </w:r>
      </w:ins>
      <w:ins w:id="2165" w:author="10343608" w:date="2024-05-08T15:28:19Z">
        <w:r>
          <w:rPr>
            <w:rFonts w:hint="eastAsia" w:ascii="Times New Roman" w:hAnsi="Times New Roman" w:eastAsia="宋体"/>
            <w:color w:val="000000"/>
            <w:sz w:val="18"/>
            <w:szCs w:val="18"/>
            <w:lang w:val="en-US" w:eastAsia="zh-CN"/>
          </w:rPr>
          <w:t>e</w:t>
        </w:r>
      </w:ins>
      <w:ins w:id="2166" w:author="10343608" w:date="2024-05-08T15:25:56Z">
        <w:r>
          <w:rPr>
            <w:rFonts w:hint="eastAsia" w:ascii="Times New Roman" w:hAnsi="Times New Roman" w:eastAsia="宋体"/>
            <w:color w:val="000000"/>
            <w:sz w:val="18"/>
            <w:szCs w:val="18"/>
            <w:lang w:eastAsia="zh-CN"/>
          </w:rPr>
          <w:t xml:space="preserve"> included in the Common Info field. The Basic Multi-Link element does not include the Per-STA Profile element.</w:t>
        </w:r>
      </w:ins>
      <w:ins w:id="2167" w:author="10343608" w:date="2024-05-08T15:28:27Z">
        <w:r>
          <w:rPr>
            <w:rFonts w:hint="eastAsia" w:ascii="Times New Roman" w:hAnsi="Times New Roman" w:eastAsia="宋体"/>
            <w:color w:val="000000"/>
            <w:sz w:val="18"/>
            <w:szCs w:val="18"/>
            <w:lang w:val="en-US" w:eastAsia="zh-CN"/>
          </w:rPr>
          <w:t xml:space="preserve"> </w:t>
        </w:r>
      </w:ins>
      <w:ins w:id="2168" w:author="10343608" w:date="2024-05-08T15:29:34Z">
        <w:r>
          <w:rPr>
            <w:rFonts w:hint="eastAsia" w:ascii="Times New Roman" w:hAnsi="Times New Roman" w:eastAsia="宋体"/>
            <w:color w:val="000000"/>
            <w:sz w:val="18"/>
            <w:szCs w:val="18"/>
            <w:lang w:val="en-US" w:eastAsia="zh-CN"/>
          </w:rPr>
          <w:t>An</w:t>
        </w:r>
      </w:ins>
      <w:ins w:id="2169" w:author="10343608" w:date="2024-05-08T15:29:35Z">
        <w:r>
          <w:rPr>
            <w:rFonts w:hint="eastAsia" w:ascii="Times New Roman" w:hAnsi="Times New Roman" w:eastAsia="宋体"/>
            <w:color w:val="000000"/>
            <w:sz w:val="18"/>
            <w:szCs w:val="18"/>
            <w:lang w:val="en-US" w:eastAsia="zh-CN"/>
          </w:rPr>
          <w:t xml:space="preserve">d </w:t>
        </w:r>
      </w:ins>
      <w:ins w:id="2170" w:author="10343608" w:date="2024-05-08T15:29:36Z">
        <w:r>
          <w:rPr>
            <w:rFonts w:hint="eastAsia" w:ascii="Times New Roman" w:hAnsi="Times New Roman" w:eastAsia="宋体"/>
            <w:color w:val="000000"/>
            <w:sz w:val="18"/>
            <w:szCs w:val="18"/>
            <w:lang w:val="en-US" w:eastAsia="zh-CN"/>
          </w:rPr>
          <w:t>all</w:t>
        </w:r>
      </w:ins>
      <w:ins w:id="2171" w:author="10343608" w:date="2024-05-08T15:29:46Z">
        <w:r>
          <w:rPr>
            <w:rFonts w:hint="eastAsia" w:ascii="Times New Roman" w:hAnsi="Times New Roman" w:eastAsia="宋体"/>
            <w:color w:val="000000"/>
            <w:sz w:val="18"/>
            <w:szCs w:val="18"/>
            <w:lang w:val="en-US" w:eastAsia="zh-CN"/>
          </w:rPr>
          <w:t xml:space="preserve"> </w:t>
        </w:r>
      </w:ins>
      <w:ins w:id="2172" w:author="10343608" w:date="2024-05-08T15:29:47Z">
        <w:r>
          <w:rPr>
            <w:rFonts w:hint="eastAsia" w:ascii="Times New Roman" w:hAnsi="Times New Roman" w:eastAsia="宋体"/>
            <w:color w:val="000000"/>
            <w:sz w:val="18"/>
            <w:szCs w:val="18"/>
            <w:lang w:val="en-US" w:eastAsia="zh-CN"/>
          </w:rPr>
          <w:t>bits</w:t>
        </w:r>
      </w:ins>
      <w:ins w:id="2173" w:author="10343608" w:date="2024-05-08T15:29:48Z">
        <w:r>
          <w:rPr>
            <w:rFonts w:hint="eastAsia" w:ascii="Times New Roman" w:hAnsi="Times New Roman" w:eastAsia="宋体"/>
            <w:color w:val="000000"/>
            <w:sz w:val="18"/>
            <w:szCs w:val="18"/>
            <w:lang w:val="en-US" w:eastAsia="zh-CN"/>
          </w:rPr>
          <w:t xml:space="preserve"> </w:t>
        </w:r>
      </w:ins>
      <w:ins w:id="2174" w:author="10343608" w:date="2024-05-08T15:29:49Z">
        <w:r>
          <w:rPr>
            <w:rFonts w:hint="eastAsia" w:ascii="Times New Roman" w:hAnsi="Times New Roman" w:eastAsia="宋体"/>
            <w:color w:val="000000"/>
            <w:sz w:val="18"/>
            <w:szCs w:val="18"/>
            <w:lang w:val="en-US" w:eastAsia="zh-CN"/>
          </w:rPr>
          <w:t>in</w:t>
        </w:r>
      </w:ins>
      <w:ins w:id="2175" w:author="10343608" w:date="2024-05-08T15:29:37Z">
        <w:r>
          <w:rPr>
            <w:rFonts w:hint="eastAsia" w:ascii="Times New Roman" w:hAnsi="Times New Roman" w:eastAsia="宋体"/>
            <w:color w:val="000000"/>
            <w:sz w:val="18"/>
            <w:szCs w:val="18"/>
            <w:lang w:val="en-US" w:eastAsia="zh-CN"/>
          </w:rPr>
          <w:t xml:space="preserve"> </w:t>
        </w:r>
      </w:ins>
      <w:ins w:id="2176" w:author="10343608" w:date="2024-05-08T15:29:38Z">
        <w:r>
          <w:rPr>
            <w:rFonts w:hint="eastAsia" w:ascii="Times New Roman" w:hAnsi="Times New Roman" w:eastAsia="宋体"/>
            <w:color w:val="000000"/>
            <w:sz w:val="18"/>
            <w:szCs w:val="18"/>
            <w:lang w:val="en-US" w:eastAsia="zh-CN"/>
          </w:rPr>
          <w:t>Presence Bitmap subfield of the Multi-Link Control field</w:t>
        </w:r>
      </w:ins>
      <w:ins w:id="2177" w:author="10343608" w:date="2024-05-08T15:29:54Z">
        <w:r>
          <w:rPr>
            <w:rFonts w:hint="eastAsia" w:ascii="Times New Roman" w:hAnsi="Times New Roman" w:eastAsia="宋体"/>
            <w:color w:val="000000"/>
            <w:sz w:val="18"/>
            <w:szCs w:val="18"/>
            <w:lang w:val="en-US" w:eastAsia="zh-CN"/>
          </w:rPr>
          <w:t xml:space="preserve"> </w:t>
        </w:r>
      </w:ins>
      <w:ins w:id="2178" w:author="10343608" w:date="2024-05-08T15:30:04Z">
        <w:r>
          <w:rPr>
            <w:rFonts w:hint="eastAsia" w:ascii="Times New Roman" w:hAnsi="Times New Roman" w:eastAsia="宋体"/>
            <w:color w:val="000000"/>
            <w:sz w:val="18"/>
            <w:szCs w:val="18"/>
            <w:lang w:val="en-US" w:eastAsia="zh-CN"/>
          </w:rPr>
          <w:t>are</w:t>
        </w:r>
      </w:ins>
      <w:ins w:id="2179" w:author="10343608" w:date="2024-05-08T15:29:54Z">
        <w:r>
          <w:rPr>
            <w:rFonts w:hint="eastAsia" w:ascii="Times New Roman" w:hAnsi="Times New Roman" w:eastAsia="宋体"/>
            <w:color w:val="000000"/>
            <w:sz w:val="18"/>
            <w:szCs w:val="18"/>
            <w:lang w:val="en-US" w:eastAsia="zh-CN"/>
          </w:rPr>
          <w:t xml:space="preserve"> </w:t>
        </w:r>
      </w:ins>
      <w:ins w:id="2180" w:author="10343608" w:date="2024-05-08T15:29:55Z">
        <w:r>
          <w:rPr>
            <w:rFonts w:hint="eastAsia" w:ascii="Times New Roman" w:hAnsi="Times New Roman" w:eastAsia="宋体"/>
            <w:color w:val="000000"/>
            <w:sz w:val="18"/>
            <w:szCs w:val="18"/>
            <w:lang w:val="en-US" w:eastAsia="zh-CN"/>
          </w:rPr>
          <w:t xml:space="preserve">set </w:t>
        </w:r>
      </w:ins>
      <w:ins w:id="2181" w:author="10343608" w:date="2024-05-08T15:29:56Z">
        <w:r>
          <w:rPr>
            <w:rFonts w:hint="eastAsia" w:ascii="Times New Roman" w:hAnsi="Times New Roman" w:eastAsia="宋体"/>
            <w:color w:val="000000"/>
            <w:sz w:val="18"/>
            <w:szCs w:val="18"/>
            <w:lang w:val="en-US" w:eastAsia="zh-CN"/>
          </w:rPr>
          <w:t>to</w:t>
        </w:r>
      </w:ins>
      <w:ins w:id="2182" w:author="10343608" w:date="2024-05-08T15:30:00Z">
        <w:r>
          <w:rPr>
            <w:rFonts w:hint="eastAsia" w:ascii="Times New Roman" w:hAnsi="Times New Roman" w:eastAsia="宋体"/>
            <w:color w:val="000000"/>
            <w:sz w:val="18"/>
            <w:szCs w:val="18"/>
            <w:lang w:val="en-US" w:eastAsia="zh-CN"/>
          </w:rPr>
          <w:t xml:space="preserve"> 0</w:t>
        </w:r>
      </w:ins>
      <w:ins w:id="2183" w:author="10343608" w:date="2024-05-08T15:25:56Z">
        <w:r>
          <w:rPr>
            <w:rFonts w:hint="eastAsia" w:ascii="Times New Roman" w:hAnsi="Times New Roman" w:eastAsia="宋体"/>
            <w:color w:val="000000"/>
            <w:sz w:val="18"/>
            <w:szCs w:val="18"/>
            <w:lang w:eastAsia="zh-CN"/>
          </w:rPr>
          <w:t>”</w:t>
        </w:r>
      </w:ins>
    </w:p>
    <w:p>
      <w:pPr>
        <w:rPr>
          <w:ins w:id="2184" w:author="10343608" w:date="2024-05-31T11:39:03Z"/>
          <w:rFonts w:hint="default" w:ascii="Times New Roman" w:hAnsi="Times New Roman" w:eastAsia="宋体" w:cs="Times New Roman"/>
          <w:color w:val="000000"/>
          <w:sz w:val="20"/>
          <w:szCs w:val="20"/>
          <w:lang w:val="en-US" w:eastAsia="zh-CN" w:bidi="ar"/>
        </w:rPr>
      </w:pPr>
      <w:ins w:id="2185" w:author="10343608" w:date="2024-05-31T11:39:03Z">
        <w:r>
          <w:rPr>
            <w:rFonts w:hint="eastAsia" w:ascii="Times New Roman" w:hAnsi="Times New Roman" w:eastAsia="宋体" w:cs="Times New Roman"/>
            <w:color w:val="000000"/>
            <w:sz w:val="20"/>
            <w:szCs w:val="20"/>
            <w:lang w:val="en-US" w:eastAsia="zh-CN" w:bidi="ar"/>
          </w:rPr>
          <w:t>A non-AP STA or a non-AP MLD may return to one ESS consisted by AP MLDs and APs that are not affiliated with AP  MLDs, it shall follow the following rule to provide it</w:t>
        </w:r>
      </w:ins>
      <w:ins w:id="2186" w:author="10343608" w:date="2024-05-31T11:39:03Z">
        <w:r>
          <w:rPr>
            <w:rFonts w:hint="default" w:ascii="Times New Roman" w:hAnsi="Times New Roman" w:eastAsia="宋体" w:cs="Times New Roman"/>
            <w:color w:val="000000"/>
            <w:sz w:val="20"/>
            <w:szCs w:val="20"/>
            <w:lang w:val="en-US" w:eastAsia="zh-CN" w:bidi="ar"/>
          </w:rPr>
          <w:t>’</w:t>
        </w:r>
      </w:ins>
      <w:ins w:id="2187" w:author="10343608" w:date="2024-05-31T11:39:03Z">
        <w:r>
          <w:rPr>
            <w:rFonts w:hint="eastAsia" w:ascii="Times New Roman" w:hAnsi="Times New Roman" w:eastAsia="宋体" w:cs="Times New Roman"/>
            <w:color w:val="000000"/>
            <w:sz w:val="20"/>
            <w:szCs w:val="20"/>
            <w:lang w:val="en-US" w:eastAsia="zh-CN" w:bidi="ar"/>
          </w:rPr>
          <w:t>s IRM:</w:t>
        </w:r>
      </w:ins>
    </w:p>
    <w:p>
      <w:pPr>
        <w:rPr>
          <w:ins w:id="2188" w:author="10343608" w:date="2024-05-31T11:39:03Z"/>
          <w:rFonts w:hint="eastAsia" w:ascii="Times New Roman" w:hAnsi="Times New Roman" w:eastAsia="宋体" w:cs="Times New Roman"/>
          <w:color w:val="000000"/>
          <w:sz w:val="20"/>
          <w:szCs w:val="20"/>
          <w:lang w:val="en-US" w:eastAsia="zh-CN" w:bidi="ar"/>
        </w:rPr>
      </w:pPr>
      <w:ins w:id="2189" w:author="10343608" w:date="2024-05-31T11:39:03Z">
        <w:r>
          <w:rPr>
            <w:rFonts w:hint="eastAsia" w:ascii="Times New Roman" w:hAnsi="Times New Roman" w:eastAsia="宋体" w:cs="Times New Roman"/>
            <w:color w:val="000000"/>
            <w:sz w:val="20"/>
            <w:szCs w:val="20"/>
            <w:lang w:val="en-US" w:eastAsia="zh-CN" w:bidi="ar"/>
          </w:rPr>
          <w:t xml:space="preserve">(MLO to MLO): A non-AP MLD that shored the newly allocated IRM from an AP MLD in the ESS may provides the IRM as its MLD MAC address in </w:t>
        </w:r>
      </w:ins>
      <w:ins w:id="2190" w:author="10343608" w:date="2024-05-31T11:39:03Z">
        <w:r>
          <w:rPr>
            <w:rFonts w:hint="eastAsia" w:ascii="Times New Roman" w:hAnsi="Times New Roman" w:eastAsia="宋体"/>
            <w:color w:val="000000"/>
            <w:sz w:val="20"/>
            <w:szCs w:val="20"/>
            <w:lang w:eastAsia="zh-CN"/>
          </w:rPr>
          <w:t xml:space="preserve">the </w:t>
        </w:r>
        <w:bookmarkStart w:id="14" w:name="OLE_LINK11"/>
        <w:r>
          <w:rPr>
            <w:rFonts w:hint="eastAsia" w:ascii="Times New Roman" w:hAnsi="Times New Roman" w:eastAsia="宋体"/>
            <w:color w:val="000000"/>
            <w:sz w:val="20"/>
            <w:szCs w:val="20"/>
            <w:lang w:eastAsia="zh-CN"/>
          </w:rPr>
          <w:t>Basic Multi-Link element</w:t>
        </w:r>
        <w:bookmarkEnd w:id="14"/>
      </w:ins>
      <w:ins w:id="2191" w:author="10343608" w:date="2024-05-31T11:39:03Z">
        <w:r>
          <w:rPr>
            <w:rFonts w:hint="eastAsia" w:ascii="Times New Roman" w:hAnsi="Times New Roman" w:eastAsia="宋体"/>
            <w:color w:val="000000"/>
            <w:sz w:val="20"/>
            <w:szCs w:val="20"/>
            <w:lang w:val="en-US" w:eastAsia="zh-CN"/>
          </w:rPr>
          <w:t xml:space="preserve"> of</w:t>
        </w:r>
      </w:ins>
      <w:ins w:id="2192" w:author="10343608" w:date="2024-05-31T11:39:03Z">
        <w:r>
          <w:rPr>
            <w:rFonts w:hint="eastAsia" w:ascii="Times New Roman" w:hAnsi="Times New Roman" w:eastAsia="宋体" w:cs="Times New Roman"/>
            <w:color w:val="000000"/>
            <w:sz w:val="20"/>
            <w:szCs w:val="20"/>
            <w:lang w:val="en-US" w:eastAsia="zh-CN" w:bidi="ar"/>
          </w:rPr>
          <w:t xml:space="preserve">  the frame when it intends to be identified by the AP MLD(s) in the same ESS.</w:t>
        </w:r>
      </w:ins>
    </w:p>
    <w:p>
      <w:pPr>
        <w:rPr>
          <w:ins w:id="2193" w:author="10343608" w:date="2024-05-31T11:39:03Z"/>
          <w:rFonts w:hint="eastAsia" w:ascii="Times New Roman" w:hAnsi="Times New Roman" w:eastAsia="宋体" w:cs="Times New Roman"/>
          <w:color w:val="000000"/>
          <w:sz w:val="20"/>
          <w:szCs w:val="20"/>
          <w:lang w:val="en-US" w:eastAsia="zh-CN" w:bidi="ar"/>
        </w:rPr>
      </w:pPr>
      <w:ins w:id="2194" w:author="10343608" w:date="2024-05-31T11:39:03Z">
        <w:r>
          <w:rPr>
            <w:rFonts w:hint="eastAsia" w:ascii="Times New Roman" w:hAnsi="Times New Roman" w:eastAsia="宋体" w:cs="Times New Roman"/>
            <w:color w:val="000000"/>
            <w:sz w:val="20"/>
            <w:szCs w:val="20"/>
            <w:lang w:val="en-US" w:eastAsia="zh-CN" w:bidi="ar"/>
          </w:rPr>
          <w:t xml:space="preserve"> (MLO to non-MLO): A non-AP MLD that shored the newly allocated IRM from an AP MLD in the ESS  and become a non-AP STA, may provides the IRM as its MAC address in the TA field of  the frame when it intends to be identified by the AP(s) in the same ESS.</w:t>
        </w:r>
      </w:ins>
    </w:p>
    <w:p>
      <w:pPr>
        <w:rPr>
          <w:ins w:id="2195" w:author="10343608" w:date="2024-05-31T11:39:03Z"/>
          <w:rFonts w:hint="eastAsia" w:ascii="Times New Roman" w:hAnsi="Times New Roman" w:eastAsia="宋体" w:cs="Times New Roman"/>
          <w:color w:val="000000"/>
          <w:sz w:val="20"/>
          <w:szCs w:val="20"/>
          <w:lang w:val="en-US" w:eastAsia="zh-CN" w:bidi="ar"/>
        </w:rPr>
      </w:pPr>
      <w:ins w:id="2196" w:author="10343608" w:date="2024-05-31T11:39:03Z">
        <w:r>
          <w:rPr>
            <w:rFonts w:hint="eastAsia" w:ascii="Times New Roman" w:hAnsi="Times New Roman" w:eastAsia="宋体" w:cs="Times New Roman"/>
            <w:color w:val="000000"/>
            <w:sz w:val="20"/>
            <w:szCs w:val="20"/>
            <w:lang w:val="en-US" w:eastAsia="zh-CN" w:bidi="ar"/>
          </w:rPr>
          <w:t xml:space="preserve">(non-MLO to MLO): A non-AP STA that shored the newly allocated IRM from an AP in the ESS  and become a non-AP MLD, may provides the IRM as its </w:t>
        </w:r>
        <w:bookmarkStart w:id="15" w:name="OLE_LINK13"/>
        <w:r>
          <w:rPr>
            <w:rFonts w:hint="eastAsia" w:ascii="Times New Roman" w:hAnsi="Times New Roman" w:eastAsia="宋体" w:cs="Times New Roman"/>
            <w:color w:val="000000"/>
            <w:sz w:val="20"/>
            <w:szCs w:val="20"/>
            <w:lang w:val="en-US" w:eastAsia="zh-CN" w:bidi="ar"/>
          </w:rPr>
          <w:t xml:space="preserve">MLD MAC address in the  </w:t>
        </w:r>
      </w:ins>
      <w:ins w:id="2197" w:author="10343608" w:date="2024-05-31T11:39:03Z">
        <w:r>
          <w:rPr>
            <w:rFonts w:hint="eastAsia" w:ascii="Times New Roman" w:hAnsi="Times New Roman" w:eastAsia="宋体"/>
            <w:color w:val="000000"/>
            <w:sz w:val="20"/>
            <w:szCs w:val="20"/>
            <w:lang w:eastAsia="zh-CN"/>
          </w:rPr>
          <w:t>Basic Multi-Link element</w:t>
        </w:r>
      </w:ins>
      <w:ins w:id="2198" w:author="10343608" w:date="2024-05-31T11:39:03Z">
        <w:r>
          <w:rPr>
            <w:rFonts w:hint="eastAsia" w:ascii="Times New Roman" w:hAnsi="Times New Roman" w:eastAsia="宋体"/>
            <w:color w:val="000000"/>
            <w:sz w:val="20"/>
            <w:szCs w:val="20"/>
            <w:lang w:val="en-US" w:eastAsia="zh-CN"/>
          </w:rPr>
          <w:t xml:space="preserve"> </w:t>
        </w:r>
        <w:bookmarkEnd w:id="15"/>
      </w:ins>
      <w:ins w:id="2199" w:author="10343608" w:date="2024-05-31T11:39:03Z">
        <w:r>
          <w:rPr>
            <w:rFonts w:hint="eastAsia" w:ascii="Times New Roman" w:hAnsi="Times New Roman" w:eastAsia="宋体" w:cs="Times New Roman"/>
            <w:color w:val="000000"/>
            <w:sz w:val="20"/>
            <w:szCs w:val="20"/>
            <w:lang w:val="en-US" w:eastAsia="zh-CN" w:bidi="ar"/>
          </w:rPr>
          <w:t>of  the frame when it intends to be identified by the AP MLD(s) in the same ESS.</w:t>
        </w:r>
      </w:ins>
    </w:p>
    <w:p>
      <w:pPr>
        <w:rPr>
          <w:ins w:id="2200" w:author="10343608" w:date="2024-05-31T11:39:03Z"/>
          <w:rFonts w:hint="default" w:ascii="Times New Roman" w:hAnsi="Times New Roman" w:eastAsia="宋体" w:cs="Times New Roman"/>
          <w:color w:val="000000"/>
          <w:sz w:val="20"/>
          <w:szCs w:val="20"/>
          <w:lang w:val="en-US" w:eastAsia="zh-CN" w:bidi="ar"/>
        </w:rPr>
      </w:pPr>
      <w:ins w:id="2201" w:author="10343608" w:date="2024-05-31T11:39:03Z">
        <w:r>
          <w:rPr>
            <w:rFonts w:hint="eastAsia" w:ascii="Times New Roman" w:hAnsi="Times New Roman" w:eastAsia="宋体" w:cs="Times New Roman"/>
            <w:color w:val="000000"/>
            <w:sz w:val="20"/>
            <w:szCs w:val="20"/>
            <w:lang w:val="en-US" w:eastAsia="zh-CN" w:bidi="ar"/>
          </w:rPr>
          <w:t>(non-MLO to non-MLO): A non-AP STA that shored the newly allocated IRM from an AP in the ESS, may provides the IRM as itsMAC address in the TA field</w:t>
        </w:r>
      </w:ins>
      <w:ins w:id="2202" w:author="10343608" w:date="2024-05-31T11:39:03Z">
        <w:r>
          <w:rPr>
            <w:rFonts w:hint="eastAsia" w:ascii="Times New Roman" w:hAnsi="Times New Roman" w:eastAsia="宋体"/>
            <w:color w:val="000000"/>
            <w:sz w:val="20"/>
            <w:szCs w:val="20"/>
            <w:lang w:val="en-US" w:eastAsia="zh-CN"/>
          </w:rPr>
          <w:t xml:space="preserve"> </w:t>
        </w:r>
      </w:ins>
      <w:ins w:id="2203" w:author="10343608" w:date="2024-05-31T11:39:03Z">
        <w:r>
          <w:rPr>
            <w:rFonts w:hint="eastAsia" w:ascii="Times New Roman" w:hAnsi="Times New Roman" w:eastAsia="宋体" w:cs="Times New Roman"/>
            <w:color w:val="000000"/>
            <w:sz w:val="20"/>
            <w:szCs w:val="20"/>
            <w:lang w:val="en-US" w:eastAsia="zh-CN" w:bidi="ar"/>
          </w:rPr>
          <w:t>of  the frame when it intends to be identified by the AP(s) in the same ESS.</w:t>
        </w:r>
      </w:ins>
    </w:p>
    <w:p>
      <w:pPr>
        <w:rPr>
          <w:ins w:id="2204" w:author="10343608" w:date="2024-05-31T11:39:34Z"/>
          <w:rFonts w:hint="default" w:ascii="Times New Roman" w:hAnsi="Times New Roman" w:eastAsia="宋体"/>
          <w:color w:val="000000"/>
          <w:sz w:val="18"/>
          <w:szCs w:val="18"/>
          <w:lang w:val="en-US" w:eastAsia="zh-CN"/>
        </w:rPr>
      </w:pPr>
      <w:ins w:id="2205" w:author="10343608" w:date="2024-05-31T10:29:27Z">
        <w:r>
          <w:rPr>
            <w:rFonts w:hint="eastAsia" w:ascii="Times New Roman" w:hAnsi="Times New Roman" w:eastAsia="宋体"/>
            <w:color w:val="000000"/>
            <w:sz w:val="18"/>
            <w:szCs w:val="18"/>
            <w:lang w:val="en-US" w:eastAsia="zh-CN"/>
          </w:rPr>
          <w:t>N</w:t>
        </w:r>
      </w:ins>
      <w:ins w:id="2206" w:author="10343608" w:date="2024-05-31T10:29:28Z">
        <w:r>
          <w:rPr>
            <w:rFonts w:hint="eastAsia" w:ascii="Times New Roman" w:hAnsi="Times New Roman" w:eastAsia="宋体"/>
            <w:color w:val="000000"/>
            <w:sz w:val="18"/>
            <w:szCs w:val="18"/>
            <w:lang w:val="en-US" w:eastAsia="zh-CN"/>
          </w:rPr>
          <w:t>OT</w:t>
        </w:r>
      </w:ins>
      <w:ins w:id="2207" w:author="10343608" w:date="2024-05-31T10:29:29Z">
        <w:r>
          <w:rPr>
            <w:rFonts w:hint="eastAsia" w:ascii="Times New Roman" w:hAnsi="Times New Roman" w:eastAsia="宋体"/>
            <w:color w:val="000000"/>
            <w:sz w:val="18"/>
            <w:szCs w:val="18"/>
            <w:lang w:val="en-US" w:eastAsia="zh-CN"/>
          </w:rPr>
          <w:t>E</w:t>
        </w:r>
      </w:ins>
      <w:ins w:id="2208" w:author="10343608" w:date="2024-05-31T10:29:30Z">
        <w:r>
          <w:rPr>
            <w:rFonts w:hint="eastAsia" w:ascii="Times New Roman" w:hAnsi="Times New Roman" w:eastAsia="宋体"/>
            <w:color w:val="000000"/>
            <w:sz w:val="18"/>
            <w:szCs w:val="18"/>
            <w:lang w:val="en-US" w:eastAsia="zh-CN"/>
          </w:rPr>
          <w:t>5</w:t>
        </w:r>
      </w:ins>
      <w:ins w:id="2209" w:author="10343608" w:date="2024-05-31T10:29:32Z">
        <w:r>
          <w:rPr>
            <w:rFonts w:hint="eastAsia" w:ascii="Times New Roman" w:hAnsi="Times New Roman" w:eastAsia="宋体"/>
            <w:color w:val="000000"/>
            <w:sz w:val="18"/>
            <w:szCs w:val="18"/>
            <w:lang w:val="en-US" w:eastAsia="zh-CN"/>
          </w:rPr>
          <w:t>--</w:t>
        </w:r>
      </w:ins>
      <w:ins w:id="2210" w:author="10343608" w:date="2024-05-31T11:39:38Z">
        <w:r>
          <w:rPr>
            <w:rFonts w:hint="eastAsia" w:ascii="Times New Roman" w:hAnsi="Times New Roman" w:eastAsia="宋体"/>
            <w:color w:val="000000"/>
            <w:sz w:val="18"/>
            <w:szCs w:val="18"/>
            <w:lang w:val="en-US" w:eastAsia="zh-CN"/>
          </w:rPr>
          <w:t xml:space="preserve"> </w:t>
        </w:r>
      </w:ins>
      <w:ins w:id="2211" w:author="10343608" w:date="2024-05-31T11:39:39Z">
        <w:r>
          <w:rPr>
            <w:rFonts w:hint="eastAsia" w:ascii="Times New Roman" w:hAnsi="Times New Roman" w:eastAsia="宋体"/>
            <w:color w:val="000000"/>
            <w:sz w:val="18"/>
            <w:szCs w:val="18"/>
            <w:lang w:val="en-US" w:eastAsia="zh-CN"/>
          </w:rPr>
          <w:t>T</w:t>
        </w:r>
      </w:ins>
      <w:ins w:id="2212" w:author="10343608" w:date="2024-05-31T11:39:40Z">
        <w:r>
          <w:rPr>
            <w:rFonts w:hint="eastAsia" w:ascii="Times New Roman" w:hAnsi="Times New Roman" w:eastAsia="宋体"/>
            <w:color w:val="000000"/>
            <w:sz w:val="18"/>
            <w:szCs w:val="18"/>
            <w:lang w:val="en-US" w:eastAsia="zh-CN"/>
          </w:rPr>
          <w:t>h</w:t>
        </w:r>
      </w:ins>
      <w:ins w:id="2213" w:author="10343608" w:date="2024-05-31T11:39:41Z">
        <w:r>
          <w:rPr>
            <w:rFonts w:hint="eastAsia" w:ascii="Times New Roman" w:hAnsi="Times New Roman" w:eastAsia="宋体"/>
            <w:color w:val="000000"/>
            <w:sz w:val="18"/>
            <w:szCs w:val="18"/>
            <w:lang w:val="en-US" w:eastAsia="zh-CN"/>
          </w:rPr>
          <w:t>e IRM</w:t>
        </w:r>
      </w:ins>
      <w:ins w:id="2214" w:author="10343608" w:date="2024-05-31T11:39:42Z">
        <w:r>
          <w:rPr>
            <w:rFonts w:hint="eastAsia" w:ascii="Times New Roman" w:hAnsi="Times New Roman" w:eastAsia="宋体"/>
            <w:color w:val="000000"/>
            <w:sz w:val="18"/>
            <w:szCs w:val="18"/>
            <w:lang w:val="en-US" w:eastAsia="zh-CN"/>
          </w:rPr>
          <w:t xml:space="preserve"> ma</w:t>
        </w:r>
      </w:ins>
      <w:ins w:id="2215" w:author="10343608" w:date="2024-05-31T11:39:43Z">
        <w:r>
          <w:rPr>
            <w:rFonts w:hint="eastAsia" w:ascii="Times New Roman" w:hAnsi="Times New Roman" w:eastAsia="宋体"/>
            <w:color w:val="000000"/>
            <w:sz w:val="18"/>
            <w:szCs w:val="18"/>
            <w:lang w:val="en-US" w:eastAsia="zh-CN"/>
          </w:rPr>
          <w:t xml:space="preserve">y </w:t>
        </w:r>
      </w:ins>
      <w:ins w:id="2216" w:author="10343608" w:date="2024-05-31T11:39:49Z">
        <w:r>
          <w:rPr>
            <w:rFonts w:hint="eastAsia" w:ascii="Times New Roman" w:hAnsi="Times New Roman" w:eastAsia="宋体"/>
            <w:color w:val="000000"/>
            <w:sz w:val="18"/>
            <w:szCs w:val="18"/>
            <w:lang w:val="en-US" w:eastAsia="zh-CN"/>
          </w:rPr>
          <w:t>be u</w:t>
        </w:r>
      </w:ins>
      <w:ins w:id="2217" w:author="10343608" w:date="2024-05-31T11:39:50Z">
        <w:r>
          <w:rPr>
            <w:rFonts w:hint="eastAsia" w:ascii="Times New Roman" w:hAnsi="Times New Roman" w:eastAsia="宋体"/>
            <w:color w:val="000000"/>
            <w:sz w:val="18"/>
            <w:szCs w:val="18"/>
            <w:lang w:val="en-US" w:eastAsia="zh-CN"/>
          </w:rPr>
          <w:t>sed</w:t>
        </w:r>
      </w:ins>
      <w:ins w:id="2218" w:author="10343608" w:date="2024-05-31T11:39:51Z">
        <w:r>
          <w:rPr>
            <w:rFonts w:hint="eastAsia" w:ascii="Times New Roman" w:hAnsi="Times New Roman" w:eastAsia="宋体"/>
            <w:color w:val="000000"/>
            <w:sz w:val="18"/>
            <w:szCs w:val="18"/>
            <w:lang w:val="en-US" w:eastAsia="zh-CN"/>
          </w:rPr>
          <w:t xml:space="preserve"> as</w:t>
        </w:r>
      </w:ins>
      <w:ins w:id="2219" w:author="10343608" w:date="2024-05-31T11:40:08Z">
        <w:r>
          <w:rPr>
            <w:rFonts w:hint="eastAsia" w:ascii="Times New Roman" w:hAnsi="Times New Roman" w:eastAsia="宋体"/>
            <w:color w:val="000000"/>
            <w:sz w:val="18"/>
            <w:szCs w:val="18"/>
            <w:lang w:val="en-US" w:eastAsia="zh-CN"/>
          </w:rPr>
          <w:t xml:space="preserve"> </w:t>
        </w:r>
      </w:ins>
      <w:ins w:id="2220" w:author="10343608" w:date="2024-05-31T11:40:09Z">
        <w:r>
          <w:rPr>
            <w:rFonts w:hint="eastAsia" w:ascii="Times New Roman" w:hAnsi="Times New Roman" w:eastAsia="宋体" w:cs="Times New Roman"/>
            <w:color w:val="000000"/>
            <w:sz w:val="20"/>
            <w:szCs w:val="20"/>
            <w:lang w:val="en-US" w:eastAsia="zh-CN" w:bidi="ar"/>
          </w:rPr>
          <w:t>its MAC address in the TA field</w:t>
        </w:r>
      </w:ins>
      <w:ins w:id="2221" w:author="10343608" w:date="2024-05-31T11:40:11Z">
        <w:r>
          <w:rPr>
            <w:rFonts w:hint="eastAsia" w:ascii="Times New Roman" w:hAnsi="Times New Roman" w:eastAsia="宋体" w:cs="Times New Roman"/>
            <w:color w:val="000000"/>
            <w:sz w:val="20"/>
            <w:szCs w:val="20"/>
            <w:lang w:val="en-US" w:eastAsia="zh-CN" w:bidi="ar"/>
          </w:rPr>
          <w:t xml:space="preserve"> or </w:t>
        </w:r>
      </w:ins>
      <w:ins w:id="2222" w:author="10343608" w:date="2024-05-31T11:40:26Z">
        <w:r>
          <w:rPr>
            <w:rFonts w:hint="eastAsia" w:ascii="Times New Roman" w:hAnsi="Times New Roman" w:eastAsia="宋体" w:cs="Times New Roman"/>
            <w:color w:val="000000"/>
            <w:sz w:val="20"/>
            <w:szCs w:val="20"/>
            <w:lang w:val="en-US" w:eastAsia="zh-CN" w:bidi="ar"/>
          </w:rPr>
          <w:t xml:space="preserve">MLD MAC address in the  </w:t>
        </w:r>
      </w:ins>
      <w:ins w:id="2223" w:author="10343608" w:date="2024-05-31T11:40:26Z">
        <w:r>
          <w:rPr>
            <w:rFonts w:hint="eastAsia" w:ascii="Times New Roman" w:hAnsi="Times New Roman" w:eastAsia="宋体"/>
            <w:color w:val="000000"/>
            <w:sz w:val="20"/>
            <w:szCs w:val="20"/>
            <w:lang w:eastAsia="zh-CN"/>
          </w:rPr>
          <w:t>Basic Multi-Link element</w:t>
        </w:r>
      </w:ins>
      <w:ins w:id="2224" w:author="10343608" w:date="2024-05-31T11:40:26Z">
        <w:r>
          <w:rPr>
            <w:rFonts w:hint="eastAsia" w:ascii="Times New Roman" w:hAnsi="Times New Roman" w:eastAsia="宋体"/>
            <w:color w:val="000000"/>
            <w:sz w:val="20"/>
            <w:szCs w:val="20"/>
            <w:lang w:val="en-US" w:eastAsia="zh-CN"/>
          </w:rPr>
          <w:t xml:space="preserve"> </w:t>
        </w:r>
      </w:ins>
      <w:ins w:id="2225" w:author="10343608" w:date="2024-05-31T11:40:27Z">
        <w:r>
          <w:rPr>
            <w:rFonts w:hint="eastAsia" w:ascii="Times New Roman" w:hAnsi="Times New Roman" w:eastAsia="宋体"/>
            <w:color w:val="000000"/>
            <w:sz w:val="20"/>
            <w:szCs w:val="20"/>
            <w:lang w:val="en-US" w:eastAsia="zh-CN"/>
          </w:rPr>
          <w:t>in</w:t>
        </w:r>
      </w:ins>
      <w:ins w:id="2226" w:author="10343608" w:date="2024-05-31T11:40:28Z">
        <w:r>
          <w:rPr>
            <w:rFonts w:hint="eastAsia" w:ascii="Times New Roman" w:hAnsi="Times New Roman" w:eastAsia="宋体"/>
            <w:color w:val="000000"/>
            <w:sz w:val="20"/>
            <w:szCs w:val="20"/>
            <w:lang w:val="en-US" w:eastAsia="zh-CN"/>
          </w:rPr>
          <w:t xml:space="preserve"> the</w:t>
        </w:r>
      </w:ins>
      <w:ins w:id="2227" w:author="10343608" w:date="2024-05-31T11:40:30Z">
        <w:r>
          <w:rPr>
            <w:rFonts w:hint="eastAsia" w:ascii="Times New Roman" w:hAnsi="Times New Roman" w:eastAsia="宋体"/>
            <w:color w:val="000000"/>
            <w:sz w:val="20"/>
            <w:szCs w:val="20"/>
            <w:lang w:val="en-US" w:eastAsia="zh-CN"/>
          </w:rPr>
          <w:t xml:space="preserve"> </w:t>
        </w:r>
      </w:ins>
      <w:ins w:id="2228" w:author="10343608" w:date="2024-05-31T11:41:18Z">
        <w:r>
          <w:rPr>
            <w:rFonts w:hint="eastAsia" w:ascii="Times New Roman" w:hAnsi="Times New Roman" w:eastAsia="宋体"/>
            <w:color w:val="000000"/>
            <w:sz w:val="20"/>
            <w:szCs w:val="20"/>
            <w:lang w:val="en-US" w:eastAsia="zh-CN"/>
          </w:rPr>
          <w:t>br</w:t>
        </w:r>
      </w:ins>
      <w:ins w:id="2229" w:author="10343608" w:date="2024-05-31T11:41:19Z">
        <w:r>
          <w:rPr>
            <w:rFonts w:hint="eastAsia" w:ascii="Times New Roman" w:hAnsi="Times New Roman" w:eastAsia="宋体"/>
            <w:color w:val="000000"/>
            <w:sz w:val="20"/>
            <w:szCs w:val="20"/>
            <w:lang w:val="en-US" w:eastAsia="zh-CN"/>
          </w:rPr>
          <w:t>oad</w:t>
        </w:r>
      </w:ins>
      <w:ins w:id="2230" w:author="10343608" w:date="2024-05-31T11:41:20Z">
        <w:r>
          <w:rPr>
            <w:rFonts w:hint="eastAsia" w:ascii="Times New Roman" w:hAnsi="Times New Roman" w:eastAsia="宋体"/>
            <w:color w:val="000000"/>
            <w:sz w:val="20"/>
            <w:szCs w:val="20"/>
            <w:lang w:val="en-US" w:eastAsia="zh-CN"/>
          </w:rPr>
          <w:t>cast</w:t>
        </w:r>
      </w:ins>
      <w:ins w:id="2231" w:author="10343608" w:date="2024-05-31T11:41:21Z">
        <w:r>
          <w:rPr>
            <w:rFonts w:hint="eastAsia" w:ascii="Times New Roman" w:hAnsi="Times New Roman" w:eastAsia="宋体"/>
            <w:color w:val="000000"/>
            <w:sz w:val="20"/>
            <w:szCs w:val="20"/>
            <w:lang w:val="en-US" w:eastAsia="zh-CN"/>
          </w:rPr>
          <w:t xml:space="preserve"> probe</w:t>
        </w:r>
      </w:ins>
      <w:ins w:id="2232" w:author="10343608" w:date="2024-05-31T11:41:22Z">
        <w:r>
          <w:rPr>
            <w:rFonts w:hint="eastAsia" w:ascii="Times New Roman" w:hAnsi="Times New Roman" w:eastAsia="宋体"/>
            <w:color w:val="000000"/>
            <w:sz w:val="20"/>
            <w:szCs w:val="20"/>
            <w:lang w:val="en-US" w:eastAsia="zh-CN"/>
          </w:rPr>
          <w:t xml:space="preserve"> requ</w:t>
        </w:r>
      </w:ins>
      <w:ins w:id="2233" w:author="10343608" w:date="2024-05-31T11:41:23Z">
        <w:r>
          <w:rPr>
            <w:rFonts w:hint="eastAsia" w:ascii="Times New Roman" w:hAnsi="Times New Roman" w:eastAsia="宋体"/>
            <w:color w:val="000000"/>
            <w:sz w:val="20"/>
            <w:szCs w:val="20"/>
            <w:lang w:val="en-US" w:eastAsia="zh-CN"/>
          </w:rPr>
          <w:t>est</w:t>
        </w:r>
      </w:ins>
      <w:ins w:id="2234" w:author="10343608" w:date="2024-05-31T11:41:24Z">
        <w:r>
          <w:rPr>
            <w:rFonts w:hint="eastAsia" w:ascii="Times New Roman" w:hAnsi="Times New Roman" w:eastAsia="宋体"/>
            <w:color w:val="000000"/>
            <w:sz w:val="20"/>
            <w:szCs w:val="20"/>
            <w:lang w:val="en-US" w:eastAsia="zh-CN"/>
          </w:rPr>
          <w:t xml:space="preserve"> frame</w:t>
        </w:r>
      </w:ins>
      <w:ins w:id="2235" w:author="10343608" w:date="2024-05-31T11:41:25Z">
        <w:r>
          <w:rPr>
            <w:rFonts w:hint="eastAsia" w:ascii="Times New Roman" w:hAnsi="Times New Roman" w:eastAsia="宋体"/>
            <w:color w:val="000000"/>
            <w:sz w:val="20"/>
            <w:szCs w:val="20"/>
            <w:lang w:val="en-US" w:eastAsia="zh-CN"/>
          </w:rPr>
          <w:t>.</w:t>
        </w:r>
      </w:ins>
    </w:p>
    <w:p>
      <w:pPr>
        <w:rPr>
          <w:rFonts w:hint="default" w:ascii="Times New Roman" w:hAnsi="Times New Roman" w:eastAsia="宋体"/>
          <w:color w:val="000000"/>
          <w:sz w:val="18"/>
          <w:szCs w:val="18"/>
          <w:lang w:val="en-US" w:eastAsia="zh-CN"/>
        </w:rPr>
      </w:pPr>
      <w:ins w:id="2236" w:author="10343608" w:date="2024-05-31T10:29:33Z">
        <w:r>
          <w:rPr>
            <w:rFonts w:hint="eastAsia" w:ascii="Times New Roman" w:hAnsi="Times New Roman" w:eastAsia="宋体"/>
            <w:color w:val="000000"/>
            <w:sz w:val="18"/>
            <w:szCs w:val="18"/>
            <w:lang w:val="en-US" w:eastAsia="zh-CN"/>
          </w:rPr>
          <w:t xml:space="preserve"> </w:t>
        </w:r>
      </w:ins>
    </w:p>
    <w:p>
      <w:pPr>
        <w:rPr>
          <w:lang w:val="it-IT"/>
          <w:rPrChange w:id="2237" w:author="Carol Ansley" w:date="2024-05-07T11:34:00Z">
            <w:rPr/>
          </w:rPrChange>
        </w:rPr>
      </w:pPr>
      <w:r>
        <w:rPr>
          <w:rFonts w:ascii="Arial" w:hAnsi="Arial" w:eastAsia="宋体" w:cs="Arial"/>
          <w:b/>
          <w:bCs/>
          <w:color w:val="000000"/>
          <w:sz w:val="24"/>
          <w:szCs w:val="24"/>
          <w:lang w:val="it-IT" w:eastAsia="zh-CN" w:bidi="ar"/>
          <w:rPrChange w:id="2238" w:author="Carol Ansley" w:date="2024-05-07T11:34:00Z">
            <w:rPr>
              <w:rFonts w:ascii="Arial" w:hAnsi="Arial" w:eastAsia="宋体" w:cs="Arial"/>
              <w:b/>
              <w:bCs/>
              <w:color w:val="000000"/>
              <w:sz w:val="24"/>
              <w:szCs w:val="24"/>
              <w:lang w:eastAsia="zh-CN" w:bidi="ar"/>
            </w:rPr>
          </w:rPrChange>
        </w:rPr>
        <w:t xml:space="preserve">B.4 PICS proforma—IEEE </w:t>
      </w:r>
      <w:r>
        <w:rPr>
          <w:rFonts w:ascii="Arial" w:hAnsi="Arial" w:eastAsia="宋体" w:cs="Arial"/>
          <w:b/>
          <w:bCs/>
          <w:color w:val="000000"/>
          <w:sz w:val="24"/>
          <w:szCs w:val="24"/>
          <w:lang w:val="it-IT" w:eastAsia="zh-CN" w:bidi="ar"/>
          <w:rPrChange w:id="2239" w:author="Carol Ansley" w:date="2024-05-07T11:34:00Z">
            <w:rPr>
              <w:rFonts w:ascii="Arial" w:hAnsi="Arial" w:eastAsia="宋体" w:cs="Arial"/>
              <w:b/>
              <w:bCs/>
              <w:color w:val="000000"/>
              <w:sz w:val="24"/>
              <w:szCs w:val="24"/>
              <w:lang w:eastAsia="zh-CN" w:bidi="ar"/>
            </w:rPr>
          </w:rPrChange>
        </w:rPr>
        <w:t>Std</w:t>
      </w:r>
      <w:r>
        <w:rPr>
          <w:rFonts w:ascii="Arial" w:hAnsi="Arial" w:eastAsia="宋体" w:cs="Arial"/>
          <w:b/>
          <w:bCs/>
          <w:color w:val="000000"/>
          <w:sz w:val="24"/>
          <w:szCs w:val="24"/>
          <w:lang w:val="it-IT" w:eastAsia="zh-CN" w:bidi="ar"/>
          <w:rPrChange w:id="2240" w:author="Carol Ansley" w:date="2024-05-07T11:34:00Z">
            <w:rPr>
              <w:rFonts w:ascii="Arial" w:hAnsi="Arial" w:eastAsia="宋体" w:cs="Arial"/>
              <w:b/>
              <w:bCs/>
              <w:color w:val="000000"/>
              <w:sz w:val="24"/>
              <w:szCs w:val="24"/>
              <w:lang w:eastAsia="zh-CN" w:bidi="ar"/>
            </w:rPr>
          </w:rPrChange>
        </w:rPr>
        <w:t xml:space="preserve">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ins w:id="2241" w:author="10343608" w:date="2024-04-17T10:45:00Z">
              <w:r>
                <w:rPr>
                  <w:rFonts w:hint="eastAsia" w:ascii="Times New Roman" w:hAnsi="Times New Roman" w:eastAsia="宋体" w:cs="Times New Roman"/>
                  <w:color w:val="000000"/>
                  <w:sz w:val="18"/>
                  <w:szCs w:val="18"/>
                  <w:lang w:eastAsia="zh-CN" w:bidi="ar"/>
                </w:rPr>
                <w:t xml:space="preserve"> for non-M</w:t>
              </w:r>
            </w:ins>
            <w:ins w:id="2242" w:author="10343608" w:date="2024-04-17T11:13:00Z">
              <w:r>
                <w:rPr>
                  <w:rFonts w:hint="eastAsia" w:ascii="Times New Roman" w:hAnsi="Times New Roman" w:eastAsia="宋体" w:cs="Times New Roman"/>
                  <w:color w:val="000000"/>
                  <w:sz w:val="18"/>
                  <w:szCs w:val="18"/>
                  <w:lang w:eastAsia="zh-CN" w:bidi="ar"/>
                </w:rPr>
                <w:t>LO</w:t>
              </w:r>
            </w:ins>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ins w:id="2243" w:author="10343608" w:date="2024-05-08T15:40:20Z">
              <w:r>
                <w:rPr>
                  <w:rFonts w:hint="eastAsia" w:ascii="Times New Roman" w:hAnsi="Times New Roman" w:eastAsia="宋体" w:cs="Times New Roman"/>
                  <w:color w:val="000000"/>
                  <w:sz w:val="18"/>
                  <w:szCs w:val="18"/>
                  <w:lang w:val="en-US" w:eastAsia="zh-CN" w:bidi="ar"/>
                </w:rPr>
                <w:t xml:space="preserve"> </w:t>
              </w:r>
            </w:ins>
            <w:ins w:id="2244" w:author="10343608" w:date="2024-05-08T15:40:23Z">
              <w:r>
                <w:rPr>
                  <w:rFonts w:hint="eastAsia" w:ascii="Times New Roman" w:hAnsi="Times New Roman" w:eastAsia="宋体" w:cs="Times New Roman"/>
                  <w:color w:val="000000"/>
                  <w:sz w:val="18"/>
                  <w:szCs w:val="18"/>
                  <w:lang w:val="en-US" w:eastAsia="zh-CN" w:bidi="ar"/>
                </w:rPr>
                <w:t>f</w:t>
              </w:r>
            </w:ins>
            <w:ins w:id="2245" w:author="10343608" w:date="2024-05-08T15:40:25Z">
              <w:r>
                <w:rPr>
                  <w:rFonts w:hint="eastAsia" w:ascii="Times New Roman" w:hAnsi="Times New Roman" w:eastAsia="宋体" w:cs="Times New Roman"/>
                  <w:color w:val="000000"/>
                  <w:sz w:val="18"/>
                  <w:szCs w:val="18"/>
                  <w:lang w:val="en-US" w:eastAsia="zh-CN" w:bidi="ar"/>
                </w:rPr>
                <w:t>or n</w:t>
              </w:r>
            </w:ins>
            <w:ins w:id="2246" w:author="10343608" w:date="2024-05-08T15:40:26Z">
              <w:r>
                <w:rPr>
                  <w:rFonts w:hint="eastAsia" w:ascii="Times New Roman" w:hAnsi="Times New Roman" w:eastAsia="宋体" w:cs="Times New Roman"/>
                  <w:color w:val="000000"/>
                  <w:sz w:val="18"/>
                  <w:szCs w:val="18"/>
                  <w:lang w:val="en-US" w:eastAsia="zh-CN" w:bidi="ar"/>
                </w:rPr>
                <w:t>on</w:t>
              </w:r>
            </w:ins>
            <w:ins w:id="2247" w:author="10343608" w:date="2024-05-08T15:40:27Z">
              <w:r>
                <w:rPr>
                  <w:rFonts w:hint="eastAsia" w:ascii="Times New Roman" w:hAnsi="Times New Roman" w:eastAsia="宋体" w:cs="Times New Roman"/>
                  <w:color w:val="000000"/>
                  <w:sz w:val="18"/>
                  <w:szCs w:val="18"/>
                  <w:lang w:val="en-US" w:eastAsia="zh-CN" w:bidi="ar"/>
                </w:rPr>
                <w:t>-ML</w:t>
              </w:r>
            </w:ins>
            <w:ins w:id="2248" w:author="10343608" w:date="2024-05-08T15:40:28Z">
              <w:r>
                <w:rPr>
                  <w:rFonts w:hint="eastAsia" w:ascii="Times New Roman" w:hAnsi="Times New Roman" w:eastAsia="宋体" w:cs="Times New Roman"/>
                  <w:color w:val="000000"/>
                  <w:sz w:val="18"/>
                  <w:szCs w:val="18"/>
                  <w:lang w:val="en-US" w:eastAsia="zh-CN" w:bidi="ar"/>
                </w:rPr>
                <w:t>O</w:t>
              </w:r>
            </w:ins>
            <w:r>
              <w:rPr>
                <w:rFonts w:ascii="Times New Roman" w:hAnsi="Times New Roman" w:eastAsia="宋体" w:cs="Times New Roman"/>
                <w:color w:val="000000"/>
                <w:sz w:val="18"/>
                <w:szCs w:val="18"/>
                <w:lang w:eastAsia="zh-CN" w:bidi="ar"/>
              </w:rPr>
              <w:t>)</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ins w:id="2249" w:author="10343608" w:date="2024-04-17T11:13:00Z">
              <w:r>
                <w:rPr>
                  <w:rFonts w:hint="eastAsia" w:ascii="Times New Roman" w:hAnsi="Times New Roman" w:eastAsia="宋体" w:cs="Times New Roman"/>
                  <w:color w:val="000000"/>
                  <w:sz w:val="18"/>
                  <w:szCs w:val="18"/>
                  <w:lang w:eastAsia="zh-CN" w:bidi="ar"/>
                </w:rPr>
                <w:t xml:space="preserve"> for non-MLO</w:t>
              </w:r>
            </w:ins>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ins w:id="2250" w:author="10343608" w:date="2024-05-08T15:40:31Z">
              <w:r>
                <w:rPr>
                  <w:rFonts w:hint="eastAsia" w:ascii="Times New Roman" w:hAnsi="Times New Roman" w:eastAsia="宋体" w:cs="Times New Roman"/>
                  <w:color w:val="000000"/>
                  <w:sz w:val="18"/>
                  <w:szCs w:val="18"/>
                  <w:lang w:val="en-US" w:eastAsia="zh-CN" w:bidi="ar"/>
                </w:rPr>
                <w:t xml:space="preserve"> for</w:t>
              </w:r>
            </w:ins>
            <w:ins w:id="2251" w:author="10343608" w:date="2024-05-08T15:40:32Z">
              <w:r>
                <w:rPr>
                  <w:rFonts w:hint="eastAsia" w:ascii="Times New Roman" w:hAnsi="Times New Roman" w:eastAsia="宋体" w:cs="Times New Roman"/>
                  <w:color w:val="000000"/>
                  <w:sz w:val="18"/>
                  <w:szCs w:val="18"/>
                  <w:lang w:val="en-US" w:eastAsia="zh-CN" w:bidi="ar"/>
                </w:rPr>
                <w:t xml:space="preserve"> </w:t>
              </w:r>
            </w:ins>
            <w:ins w:id="2252" w:author="10343608" w:date="2024-05-08T15:40:33Z">
              <w:r>
                <w:rPr>
                  <w:rFonts w:hint="eastAsia" w:ascii="Times New Roman" w:hAnsi="Times New Roman" w:eastAsia="宋体" w:cs="Times New Roman"/>
                  <w:color w:val="000000"/>
                  <w:sz w:val="18"/>
                  <w:szCs w:val="18"/>
                  <w:lang w:val="en-US" w:eastAsia="zh-CN" w:bidi="ar"/>
                </w:rPr>
                <w:t>non</w:t>
              </w:r>
            </w:ins>
            <w:ins w:id="2253" w:author="10343608" w:date="2024-05-08T15:40:34Z">
              <w:r>
                <w:rPr>
                  <w:rFonts w:hint="eastAsia" w:ascii="Times New Roman" w:hAnsi="Times New Roman" w:eastAsia="宋体" w:cs="Times New Roman"/>
                  <w:color w:val="000000"/>
                  <w:sz w:val="18"/>
                  <w:szCs w:val="18"/>
                  <w:lang w:val="en-US" w:eastAsia="zh-CN" w:bidi="ar"/>
                </w:rPr>
                <w:t>-</w:t>
              </w:r>
            </w:ins>
            <w:ins w:id="2254" w:author="10343608" w:date="2024-05-08T15:40:35Z">
              <w:r>
                <w:rPr>
                  <w:rFonts w:hint="eastAsia" w:ascii="Times New Roman" w:hAnsi="Times New Roman" w:eastAsia="宋体" w:cs="Times New Roman"/>
                  <w:color w:val="000000"/>
                  <w:sz w:val="18"/>
                  <w:szCs w:val="18"/>
                  <w:lang w:val="en-US" w:eastAsia="zh-CN" w:bidi="ar"/>
                </w:rPr>
                <w:t>MLO</w:t>
              </w:r>
            </w:ins>
            <w:r>
              <w:rPr>
                <w:rFonts w:ascii="Times New Roman" w:hAnsi="Times New Roman" w:eastAsia="宋体" w:cs="Times New Roman"/>
                <w:color w:val="000000"/>
                <w:sz w:val="18"/>
                <w:szCs w:val="18"/>
                <w:lang w:eastAsia="zh-CN" w:bidi="ar"/>
              </w:rPr>
              <w:t>)</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bookmarkStart w:id="16" w:name="OLE_LINK12"/>
      <w:r>
        <w:rPr>
          <w:rFonts w:hint="eastAsia" w:ascii="Times New Roman" w:hAnsi="Times New Roman" w:eastAsia="宋体" w:cs="Times New Roman"/>
          <w:color w:val="000000"/>
          <w:sz w:val="21"/>
          <w:szCs w:val="21"/>
          <w:highlight w:val="yellow"/>
          <w:lang w:eastAsia="zh-CN" w:bidi="ar"/>
        </w:rPr>
        <w:t xml:space="preserve">TGbe editor: please insert </w:t>
      </w:r>
      <w:r>
        <w:rPr>
          <w:rFonts w:hint="eastAsia" w:ascii="Times New Roman" w:hAnsi="Times New Roman" w:eastAsia="宋体"/>
          <w:color w:val="000000"/>
          <w:sz w:val="21"/>
          <w:szCs w:val="21"/>
          <w:highlight w:val="yellow"/>
          <w:lang w:eastAsia="zh-CN"/>
        </w:rPr>
        <w:t xml:space="preserve">Insert two new entries in the table </w:t>
      </w:r>
      <w:r>
        <w:rPr>
          <w:rFonts w:hint="eastAsia" w:ascii="Times New Roman" w:hAnsi="Times New Roman" w:eastAsia="宋体" w:cs="Times New Roman"/>
          <w:color w:val="000000"/>
          <w:sz w:val="21"/>
          <w:szCs w:val="21"/>
          <w:highlight w:val="yellow"/>
          <w:lang w:eastAsia="zh-CN" w:bidi="ar"/>
        </w:rPr>
        <w:t>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5" w:author="10343608" w:date="2024-02-28T07:31:00Z"/>
        </w:trPr>
        <w:tc>
          <w:tcPr>
            <w:tcW w:w="2116" w:type="dxa"/>
          </w:tcPr>
          <w:p>
            <w:pPr>
              <w:jc w:val="center"/>
              <w:rPr>
                <w:ins w:id="2256" w:author="10343608" w:date="2024-02-28T07:31:00Z"/>
                <w:rFonts w:ascii="Times New Roman" w:hAnsi="Times New Roman" w:eastAsia="宋体" w:cs="Times New Roman"/>
                <w:color w:val="000000"/>
                <w:sz w:val="18"/>
                <w:szCs w:val="18"/>
                <w:lang w:eastAsia="zh-CN"/>
              </w:rPr>
            </w:pPr>
            <w:ins w:id="2257" w:author="10343608" w:date="2024-02-28T07:31:00Z">
              <w:r>
                <w:rPr>
                  <w:rFonts w:ascii="Times New Roman" w:hAnsi="Times New Roman" w:eastAsia="宋体" w:cs="Times New Roman"/>
                  <w:b/>
                  <w:bCs/>
                  <w:color w:val="000000"/>
                  <w:sz w:val="18"/>
                  <w:szCs w:val="18"/>
                  <w:lang w:eastAsia="zh-CN" w:bidi="ar"/>
                </w:rPr>
                <w:t>Item</w:t>
              </w:r>
            </w:ins>
          </w:p>
        </w:tc>
        <w:tc>
          <w:tcPr>
            <w:tcW w:w="2117" w:type="dxa"/>
          </w:tcPr>
          <w:p>
            <w:pPr>
              <w:jc w:val="center"/>
              <w:rPr>
                <w:ins w:id="2258" w:author="10343608" w:date="2024-02-28T07:31:00Z"/>
                <w:rFonts w:ascii="Times New Roman" w:hAnsi="Times New Roman" w:eastAsia="宋体" w:cs="Times New Roman"/>
                <w:color w:val="000000"/>
                <w:sz w:val="18"/>
                <w:szCs w:val="18"/>
                <w:lang w:eastAsia="zh-CN"/>
              </w:rPr>
            </w:pPr>
            <w:ins w:id="2259" w:author="10343608" w:date="2024-02-28T07:31:00Z">
              <w:r>
                <w:rPr>
                  <w:rFonts w:ascii="Times New Roman" w:hAnsi="Times New Roman" w:eastAsia="宋体" w:cs="Times New Roman"/>
                  <w:b/>
                  <w:bCs/>
                  <w:color w:val="000000"/>
                  <w:sz w:val="18"/>
                  <w:szCs w:val="18"/>
                  <w:lang w:eastAsia="zh-CN" w:bidi="ar"/>
                </w:rPr>
                <w:t>IUT configuration</w:t>
              </w:r>
            </w:ins>
          </w:p>
        </w:tc>
        <w:tc>
          <w:tcPr>
            <w:tcW w:w="2117" w:type="dxa"/>
          </w:tcPr>
          <w:p>
            <w:pPr>
              <w:jc w:val="center"/>
              <w:rPr>
                <w:ins w:id="2260" w:author="10343608" w:date="2024-02-28T07:31:00Z"/>
                <w:rFonts w:ascii="Times New Roman" w:hAnsi="Times New Roman" w:eastAsia="宋体" w:cs="Times New Roman"/>
                <w:color w:val="000000"/>
                <w:sz w:val="18"/>
                <w:szCs w:val="18"/>
                <w:lang w:eastAsia="zh-CN"/>
              </w:rPr>
            </w:pPr>
            <w:ins w:id="2261" w:author="10343608" w:date="2024-02-28T07:31:00Z">
              <w:r>
                <w:rPr>
                  <w:rFonts w:ascii="Times New Roman" w:hAnsi="Times New Roman" w:eastAsia="宋体" w:cs="Times New Roman"/>
                  <w:b/>
                  <w:bCs/>
                  <w:color w:val="000000"/>
                  <w:sz w:val="18"/>
                  <w:szCs w:val="18"/>
                  <w:lang w:eastAsia="zh-CN" w:bidi="ar"/>
                </w:rPr>
                <w:t>References</w:t>
              </w:r>
            </w:ins>
          </w:p>
        </w:tc>
        <w:tc>
          <w:tcPr>
            <w:tcW w:w="2117" w:type="dxa"/>
          </w:tcPr>
          <w:p>
            <w:pPr>
              <w:jc w:val="center"/>
              <w:rPr>
                <w:ins w:id="2262" w:author="10343608" w:date="2024-02-28T07:31:00Z"/>
                <w:rFonts w:ascii="Times New Roman" w:hAnsi="Times New Roman" w:eastAsia="宋体" w:cs="Times New Roman"/>
                <w:color w:val="000000"/>
                <w:sz w:val="18"/>
                <w:szCs w:val="18"/>
                <w:lang w:eastAsia="zh-CN"/>
              </w:rPr>
            </w:pPr>
            <w:ins w:id="2263" w:author="10343608" w:date="2024-02-28T07:31:00Z">
              <w:r>
                <w:rPr>
                  <w:rFonts w:ascii="Times New Roman" w:hAnsi="Times New Roman" w:eastAsia="宋体" w:cs="Times New Roman"/>
                  <w:b/>
                  <w:bCs/>
                  <w:color w:val="000000"/>
                  <w:sz w:val="18"/>
                  <w:szCs w:val="18"/>
                  <w:lang w:eastAsia="zh-CN" w:bidi="ar"/>
                </w:rPr>
                <w:t>Status</w:t>
              </w:r>
            </w:ins>
          </w:p>
        </w:tc>
        <w:tc>
          <w:tcPr>
            <w:tcW w:w="2117" w:type="dxa"/>
          </w:tcPr>
          <w:p>
            <w:pPr>
              <w:jc w:val="center"/>
              <w:rPr>
                <w:ins w:id="2264" w:author="10343608" w:date="2024-02-28T07:31:00Z"/>
                <w:rFonts w:ascii="Times New Roman" w:hAnsi="Times New Roman" w:eastAsia="宋体" w:cs="Times New Roman"/>
                <w:color w:val="000000"/>
                <w:sz w:val="18"/>
                <w:szCs w:val="18"/>
                <w:lang w:eastAsia="zh-CN"/>
              </w:rPr>
            </w:pPr>
            <w:ins w:id="2265" w:author="10343608" w:date="2024-02-28T07:31:00Z">
              <w:r>
                <w:rPr>
                  <w:rFonts w:ascii="Times New Roman" w:hAnsi="Times New Roman" w:eastAsia="宋体" w:cs="Times New Roman"/>
                  <w:b/>
                  <w:bCs/>
                  <w:color w:val="000000"/>
                  <w:sz w:val="18"/>
                  <w:szCs w:val="18"/>
                  <w:lang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66" w:author="10343608" w:date="2024-02-28T07:31:00Z"/>
        </w:trPr>
        <w:tc>
          <w:tcPr>
            <w:tcW w:w="2116" w:type="dxa"/>
          </w:tcPr>
          <w:p>
            <w:pPr>
              <w:rPr>
                <w:ins w:id="2267" w:author="10343608" w:date="2024-02-28T07:31:00Z"/>
                <w:rFonts w:ascii="Times New Roman" w:hAnsi="Times New Roman" w:eastAsia="宋体" w:cs="Times New Roman"/>
                <w:color w:val="000000"/>
                <w:sz w:val="18"/>
                <w:szCs w:val="18"/>
                <w:lang w:eastAsia="zh-CN"/>
              </w:rPr>
            </w:pPr>
            <w:ins w:id="2268" w:author="10343608" w:date="2024-02-28T07:31:00Z">
              <w:r>
                <w:rPr>
                  <w:rFonts w:ascii="Times New Roman" w:hAnsi="Times New Roman" w:eastAsia="宋体" w:cs="Times New Roman"/>
                  <w:color w:val="000000"/>
                  <w:sz w:val="18"/>
                  <w:szCs w:val="18"/>
                  <w:lang w:eastAsia="zh-CN" w:bidi="ar"/>
                </w:rPr>
                <w:t>CF</w:t>
              </w:r>
            </w:ins>
            <w:ins w:id="2269" w:author="10343608" w:date="2024-02-28T07:31:00Z">
              <w:r>
                <w:rPr>
                  <w:rFonts w:hint="eastAsia" w:ascii="Times New Roman" w:hAnsi="Times New Roman" w:eastAsia="宋体" w:cs="Times New Roman"/>
                  <w:color w:val="000000"/>
                  <w:sz w:val="18"/>
                  <w:szCs w:val="18"/>
                  <w:lang w:eastAsia="zh-CN" w:bidi="ar"/>
                </w:rPr>
                <w:t>MLO</w:t>
              </w:r>
            </w:ins>
            <w:ins w:id="2270" w:author="10343608" w:date="2024-02-28T07:31:00Z">
              <w:r>
                <w:rPr>
                  <w:rFonts w:ascii="Times New Roman" w:hAnsi="Times New Roman" w:eastAsia="宋体" w:cs="Times New Roman"/>
                  <w:color w:val="000000"/>
                  <w:sz w:val="18"/>
                  <w:szCs w:val="18"/>
                  <w:lang w:eastAsia="zh-CN" w:bidi="ar"/>
                </w:rPr>
                <w:t>DID</w:t>
              </w:r>
            </w:ins>
          </w:p>
        </w:tc>
        <w:tc>
          <w:tcPr>
            <w:tcW w:w="2117" w:type="dxa"/>
          </w:tcPr>
          <w:p>
            <w:pPr>
              <w:rPr>
                <w:ins w:id="2271" w:author="10343608" w:date="2024-02-28T07:31:00Z"/>
                <w:rFonts w:ascii="Times New Roman" w:hAnsi="Times New Roman" w:eastAsia="宋体" w:cs="Times New Roman"/>
                <w:color w:val="000000"/>
                <w:sz w:val="18"/>
                <w:szCs w:val="18"/>
                <w:lang w:eastAsia="zh-CN"/>
              </w:rPr>
            </w:pPr>
            <w:ins w:id="2272" w:author="10343608" w:date="2024-02-28T07:31:00Z">
              <w:del w:id="2273" w:author="Binita Gupta (binitag)" w:date="2024-04-16T09:51:00Z">
                <w:r>
                  <w:rPr>
                    <w:rFonts w:hint="eastAsia" w:ascii="Times New Roman" w:hAnsi="Times New Roman" w:eastAsia="宋体" w:cs="Times New Roman"/>
                    <w:color w:val="000000"/>
                    <w:sz w:val="18"/>
                    <w:szCs w:val="18"/>
                    <w:lang w:eastAsia="zh-CN" w:bidi="ar"/>
                  </w:rPr>
                  <w:delText>MLO</w:delText>
                </w:r>
              </w:del>
            </w:ins>
            <w:ins w:id="2274" w:author="10343608" w:date="2024-02-28T07:31:00Z">
              <w:r>
                <w:rPr>
                  <w:rFonts w:hint="eastAsia" w:ascii="Times New Roman" w:hAnsi="Times New Roman" w:eastAsia="宋体" w:cs="Times New Roman"/>
                  <w:color w:val="000000"/>
                  <w:sz w:val="18"/>
                  <w:szCs w:val="18"/>
                  <w:lang w:eastAsia="zh-CN" w:bidi="ar"/>
                </w:rPr>
                <w:t xml:space="preserve"> </w:t>
              </w:r>
            </w:ins>
            <w:ins w:id="2275" w:author="10343608" w:date="2024-02-28T07:31:00Z">
              <w:r>
                <w:rPr>
                  <w:rFonts w:ascii="Times New Roman" w:hAnsi="Times New Roman" w:eastAsia="宋体" w:cs="Times New Roman"/>
                  <w:color w:val="000000"/>
                  <w:sz w:val="18"/>
                  <w:szCs w:val="18"/>
                  <w:lang w:eastAsia="zh-CN" w:bidi="ar"/>
                </w:rPr>
                <w:t>Device ID mechanism</w:t>
              </w:r>
            </w:ins>
            <w:ins w:id="2276" w:author="Binita Gupta (binitag)" w:date="2024-04-16T09:00:00Z">
              <w:r>
                <w:rPr>
                  <w:rFonts w:ascii="Times New Roman" w:hAnsi="Times New Roman" w:eastAsia="宋体" w:cs="Times New Roman"/>
                  <w:color w:val="000000"/>
                  <w:sz w:val="18"/>
                  <w:szCs w:val="18"/>
                  <w:lang w:eastAsia="zh-CN" w:bidi="ar"/>
                </w:rPr>
                <w:t xml:space="preserve"> for </w:t>
              </w:r>
            </w:ins>
            <w:ins w:id="2277" w:author="Binita Gupta (binitag)" w:date="2024-04-16T09:50:00Z">
              <w:r>
                <w:rPr>
                  <w:rFonts w:ascii="Times New Roman" w:hAnsi="Times New Roman" w:eastAsia="宋体" w:cs="Times New Roman"/>
                  <w:color w:val="000000"/>
                  <w:sz w:val="18"/>
                  <w:szCs w:val="18"/>
                  <w:lang w:eastAsia="zh-CN" w:bidi="ar"/>
                </w:rPr>
                <w:t>MLO</w:t>
              </w:r>
            </w:ins>
          </w:p>
        </w:tc>
        <w:tc>
          <w:tcPr>
            <w:tcW w:w="2117" w:type="dxa"/>
          </w:tcPr>
          <w:p>
            <w:pPr>
              <w:rPr>
                <w:ins w:id="2278" w:author="10343608" w:date="2024-02-28T07:31:00Z"/>
              </w:rPr>
            </w:pPr>
            <w:ins w:id="2279" w:author="10343608" w:date="2024-02-28T07:31:00Z">
              <w:r>
                <w:rPr>
                  <w:rFonts w:ascii="Times New Roman" w:hAnsi="Times New Roman" w:eastAsia="宋体" w:cs="Times New Roman"/>
                  <w:color w:val="000000"/>
                  <w:sz w:val="18"/>
                  <w:szCs w:val="18"/>
                  <w:lang w:eastAsia="zh-CN" w:bidi="ar"/>
                </w:rPr>
                <w:t>12.2.</w:t>
              </w:r>
            </w:ins>
            <w:ins w:id="2280" w:author="10343608" w:date="2024-05-08T15:39:56Z">
              <w:r>
                <w:rPr>
                  <w:rFonts w:hint="eastAsia" w:ascii="Times New Roman" w:hAnsi="Times New Roman" w:eastAsia="宋体" w:cs="Times New Roman"/>
                  <w:color w:val="000000"/>
                  <w:sz w:val="18"/>
                  <w:szCs w:val="18"/>
                  <w:lang w:val="en-US" w:eastAsia="zh-CN" w:bidi="ar"/>
                </w:rPr>
                <w:t>1</w:t>
              </w:r>
            </w:ins>
            <w:ins w:id="2281" w:author="10343608" w:date="2024-05-08T15:39:57Z">
              <w:r>
                <w:rPr>
                  <w:rFonts w:hint="eastAsia" w:ascii="Times New Roman" w:hAnsi="Times New Roman" w:eastAsia="宋体" w:cs="Times New Roman"/>
                  <w:color w:val="000000"/>
                  <w:sz w:val="18"/>
                  <w:szCs w:val="18"/>
                  <w:lang w:val="en-US" w:eastAsia="zh-CN" w:bidi="ar"/>
                </w:rPr>
                <w:t>2</w:t>
              </w:r>
            </w:ins>
            <w:ins w:id="2282" w:author="10343608" w:date="2024-02-28T07:31:00Z">
              <w:r>
                <w:rPr>
                  <w:rFonts w:ascii="Times New Roman" w:hAnsi="Times New Roman" w:eastAsia="宋体" w:cs="Times New Roman"/>
                  <w:color w:val="000000"/>
                  <w:sz w:val="18"/>
                  <w:szCs w:val="18"/>
                  <w:lang w:eastAsia="zh-CN" w:bidi="ar"/>
                </w:rPr>
                <w:t>.</w:t>
              </w:r>
            </w:ins>
            <w:ins w:id="2283" w:author="10343608" w:date="2024-05-08T15:39:59Z">
              <w:r>
                <w:rPr>
                  <w:rFonts w:hint="eastAsia" w:ascii="Times New Roman" w:hAnsi="Times New Roman" w:eastAsia="宋体" w:cs="Times New Roman"/>
                  <w:color w:val="000000"/>
                  <w:sz w:val="18"/>
                  <w:szCs w:val="18"/>
                  <w:lang w:val="en-US" w:eastAsia="zh-CN" w:bidi="ar"/>
                </w:rPr>
                <w:t>X</w:t>
              </w:r>
            </w:ins>
            <w:ins w:id="2284" w:author="10343608" w:date="2024-02-28T07:31:00Z">
              <w:r>
                <w:rPr>
                  <w:rFonts w:ascii="Times New Roman" w:hAnsi="Times New Roman" w:eastAsia="宋体" w:cs="Times New Roman"/>
                  <w:color w:val="000000"/>
                  <w:sz w:val="18"/>
                  <w:szCs w:val="18"/>
                  <w:lang w:eastAsia="zh-CN" w:bidi="ar"/>
                </w:rPr>
                <w:t xml:space="preserve"> </w:t>
              </w:r>
            </w:ins>
          </w:p>
          <w:p>
            <w:pPr>
              <w:rPr>
                <w:ins w:id="2285" w:author="10343608" w:date="2024-02-28T07:31:00Z"/>
              </w:rPr>
            </w:pPr>
            <w:ins w:id="2286" w:author="10343608" w:date="2024-02-28T07:31:00Z">
              <w:r>
                <w:rPr>
                  <w:rFonts w:ascii="Times New Roman" w:hAnsi="Times New Roman" w:eastAsia="宋体" w:cs="Times New Roman"/>
                  <w:color w:val="000000"/>
                  <w:sz w:val="18"/>
                  <w:szCs w:val="18"/>
                  <w:lang w:eastAsia="zh-CN" w:bidi="ar"/>
                </w:rPr>
                <w:t>(</w:t>
              </w:r>
            </w:ins>
            <w:ins w:id="2287" w:author="10343608" w:date="2024-02-28T07:31:00Z">
              <w:del w:id="2288"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2289" w:author="10343608" w:date="2024-02-28T07:31:00Z">
              <w:r>
                <w:rPr>
                  <w:rFonts w:ascii="Times New Roman" w:hAnsi="Times New Roman" w:eastAsia="宋体" w:cs="Times New Roman"/>
                  <w:color w:val="000000"/>
                  <w:sz w:val="18"/>
                  <w:szCs w:val="18"/>
                  <w:lang w:eastAsia="zh-CN" w:bidi="ar"/>
                </w:rPr>
                <w:t xml:space="preserve">Device ID </w:t>
              </w:r>
            </w:ins>
          </w:p>
          <w:p>
            <w:pPr>
              <w:rPr>
                <w:ins w:id="2290" w:author="10343608" w:date="2024-02-28T07:31:00Z"/>
                <w:rFonts w:ascii="Times New Roman" w:hAnsi="Times New Roman" w:eastAsia="宋体" w:cs="Times New Roman"/>
                <w:color w:val="000000"/>
                <w:sz w:val="18"/>
                <w:szCs w:val="18"/>
                <w:lang w:eastAsia="zh-CN"/>
              </w:rPr>
            </w:pPr>
            <w:ins w:id="2291" w:author="10343608" w:date="2024-02-28T07:31:00Z">
              <w:r>
                <w:rPr>
                  <w:rFonts w:ascii="Times New Roman" w:hAnsi="Times New Roman" w:eastAsia="宋体" w:cs="Times New Roman"/>
                  <w:color w:val="000000"/>
                  <w:sz w:val="18"/>
                  <w:szCs w:val="18"/>
                  <w:lang w:eastAsia="zh-CN" w:bidi="ar"/>
                </w:rPr>
                <w:t>Mechanism</w:t>
              </w:r>
            </w:ins>
            <w:ins w:id="2292" w:author="Binita Gupta (binitag)" w:date="2024-04-16T09:51:00Z">
              <w:r>
                <w:rPr>
                  <w:rFonts w:ascii="Times New Roman" w:hAnsi="Times New Roman" w:eastAsia="宋体" w:cs="Times New Roman"/>
                  <w:color w:val="000000"/>
                  <w:sz w:val="18"/>
                  <w:szCs w:val="18"/>
                  <w:lang w:eastAsia="zh-CN" w:bidi="ar"/>
                </w:rPr>
                <w:t xml:space="preserve"> for MLO</w:t>
              </w:r>
            </w:ins>
            <w:ins w:id="2293"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2294" w:author="10343608" w:date="2024-02-28T07:31:00Z"/>
              </w:rPr>
            </w:pPr>
            <w:ins w:id="2295" w:author="10343608" w:date="2024-02-28T07:31:00Z">
              <w:r>
                <w:rPr>
                  <w:rFonts w:ascii="Times New Roman" w:hAnsi="Times New Roman" w:eastAsia="宋体" w:cs="Times New Roman"/>
                  <w:color w:val="000000"/>
                  <w:sz w:val="18"/>
                  <w:szCs w:val="18"/>
                  <w:lang w:eastAsia="zh-CN" w:bidi="ar"/>
                </w:rPr>
                <w:t xml:space="preserve">PC34 AND </w:t>
              </w:r>
            </w:ins>
          </w:p>
          <w:p>
            <w:pPr>
              <w:rPr>
                <w:ins w:id="2296" w:author="10343608" w:date="2024-02-28T07:31:00Z"/>
              </w:rPr>
            </w:pPr>
            <w:ins w:id="2297" w:author="10343608" w:date="2024-02-28T07:31:00Z">
              <w:r>
                <w:rPr>
                  <w:rFonts w:ascii="Times New Roman" w:hAnsi="Times New Roman" w:eastAsia="宋体" w:cs="Times New Roman"/>
                  <w:color w:val="000000"/>
                  <w:sz w:val="18"/>
                  <w:szCs w:val="18"/>
                  <w:lang w:eastAsia="zh-CN" w:bidi="ar"/>
                </w:rPr>
                <w:t>CF</w:t>
              </w:r>
            </w:ins>
            <w:ins w:id="2298" w:author="10343608" w:date="2024-02-28T07:31:00Z">
              <w:r>
                <w:rPr>
                  <w:rFonts w:hint="eastAsia" w:ascii="Times New Roman" w:hAnsi="Times New Roman" w:eastAsia="宋体" w:cs="Times New Roman"/>
                  <w:color w:val="000000"/>
                  <w:sz w:val="18"/>
                  <w:szCs w:val="18"/>
                  <w:lang w:eastAsia="zh-CN" w:bidi="ar"/>
                </w:rPr>
                <w:t>EHTMLD</w:t>
              </w:r>
            </w:ins>
            <w:ins w:id="2299" w:author="10343608" w:date="2024-02-28T07:31:00Z">
              <w:r>
                <w:rPr>
                  <w:rFonts w:ascii="Times New Roman" w:hAnsi="Times New Roman" w:eastAsia="宋体" w:cs="Times New Roman"/>
                  <w:color w:val="000000"/>
                  <w:sz w:val="18"/>
                  <w:szCs w:val="18"/>
                  <w:lang w:eastAsia="zh-CN" w:bidi="ar"/>
                </w:rPr>
                <w:t xml:space="preserve">:O </w:t>
              </w:r>
            </w:ins>
          </w:p>
          <w:p>
            <w:pPr>
              <w:rPr>
                <w:ins w:id="2300" w:author="10343608" w:date="2024-02-28T07:31:00Z"/>
                <w:rFonts w:ascii="Times New Roman" w:hAnsi="Times New Roman" w:eastAsia="宋体" w:cs="Times New Roman"/>
                <w:color w:val="000000"/>
                <w:sz w:val="18"/>
                <w:szCs w:val="18"/>
                <w:lang w:eastAsia="zh-CN"/>
              </w:rPr>
            </w:pPr>
          </w:p>
        </w:tc>
        <w:tc>
          <w:tcPr>
            <w:tcW w:w="2117" w:type="dxa"/>
          </w:tcPr>
          <w:p>
            <w:pPr>
              <w:rPr>
                <w:ins w:id="2301" w:author="10343608" w:date="2024-02-28T07:31:00Z"/>
              </w:rPr>
            </w:pPr>
            <w:ins w:id="2302" w:author="10343608" w:date="2024-02-28T07:31:00Z">
              <w:r>
                <w:rPr>
                  <w:rFonts w:ascii="Times New Roman" w:hAnsi="Times New Roman" w:eastAsia="宋体" w:cs="Times New Roman"/>
                  <w:color w:val="000000"/>
                  <w:sz w:val="18"/>
                  <w:szCs w:val="18"/>
                  <w:lang w:eastAsia="zh-CN" w:bidi="ar"/>
                </w:rPr>
                <w:t xml:space="preserve">Yes </w:t>
              </w:r>
            </w:ins>
            <w:ins w:id="2303" w:author="10343608" w:date="2024-02-28T07:31:00Z">
              <w:r>
                <w:rPr>
                  <w:rFonts w:ascii="Wingdings" w:hAnsi="Wingdings" w:eastAsia="宋体" w:cs="Wingdings"/>
                  <w:color w:val="000000"/>
                  <w:sz w:val="18"/>
                  <w:szCs w:val="18"/>
                  <w:lang w:eastAsia="zh-CN" w:bidi="ar"/>
                </w:rPr>
                <w:t></w:t>
              </w:r>
            </w:ins>
            <w:ins w:id="2304" w:author="10343608" w:date="2024-02-28T07:31:00Z">
              <w:r>
                <w:rPr>
                  <w:rFonts w:ascii="Times New Roman" w:hAnsi="Times New Roman" w:eastAsia="宋体" w:cs="Times New Roman"/>
                  <w:color w:val="000000"/>
                  <w:sz w:val="18"/>
                  <w:szCs w:val="18"/>
                  <w:lang w:eastAsia="zh-CN" w:bidi="ar"/>
                </w:rPr>
                <w:t xml:space="preserve"> No </w:t>
              </w:r>
            </w:ins>
            <w:ins w:id="2305" w:author="10343608" w:date="2024-02-28T07:31:00Z">
              <w:r>
                <w:rPr>
                  <w:rFonts w:ascii="Wingdings" w:hAnsi="Wingdings" w:eastAsia="宋体" w:cs="Wingdings"/>
                  <w:color w:val="000000"/>
                  <w:sz w:val="18"/>
                  <w:szCs w:val="18"/>
                  <w:lang w:eastAsia="zh-CN" w:bidi="ar"/>
                </w:rPr>
                <w:t></w:t>
              </w:r>
            </w:ins>
          </w:p>
          <w:p>
            <w:pPr>
              <w:rPr>
                <w:ins w:id="2306" w:author="10343608" w:date="2024-02-28T07:31:00Z"/>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7" w:author="10343608" w:date="2024-02-28T07:31:00Z"/>
        </w:trPr>
        <w:tc>
          <w:tcPr>
            <w:tcW w:w="2116" w:type="dxa"/>
          </w:tcPr>
          <w:p>
            <w:pPr>
              <w:rPr>
                <w:ins w:id="2308" w:author="10343608" w:date="2024-02-28T07:31:00Z"/>
                <w:rFonts w:ascii="Times New Roman" w:hAnsi="Times New Roman" w:eastAsia="宋体" w:cs="Times New Roman"/>
                <w:color w:val="000000"/>
                <w:sz w:val="18"/>
                <w:szCs w:val="18"/>
                <w:lang w:eastAsia="zh-CN"/>
              </w:rPr>
            </w:pPr>
            <w:ins w:id="2309" w:author="10343608" w:date="2024-02-28T07:31:00Z">
              <w:r>
                <w:rPr>
                  <w:rFonts w:ascii="Times New Roman" w:hAnsi="Times New Roman" w:eastAsia="宋体" w:cs="Times New Roman"/>
                  <w:color w:val="000000"/>
                  <w:sz w:val="18"/>
                  <w:szCs w:val="18"/>
                  <w:lang w:eastAsia="zh-CN" w:bidi="ar"/>
                </w:rPr>
                <w:t>CF</w:t>
              </w:r>
            </w:ins>
            <w:ins w:id="2310" w:author="10343608" w:date="2024-02-28T07:31:00Z">
              <w:r>
                <w:rPr>
                  <w:rFonts w:hint="eastAsia" w:ascii="Times New Roman" w:hAnsi="Times New Roman" w:eastAsia="宋体" w:cs="Times New Roman"/>
                  <w:color w:val="000000"/>
                  <w:sz w:val="18"/>
                  <w:szCs w:val="18"/>
                  <w:lang w:eastAsia="zh-CN" w:bidi="ar"/>
                </w:rPr>
                <w:t>MLO</w:t>
              </w:r>
            </w:ins>
            <w:ins w:id="2311" w:author="10343608" w:date="2024-02-28T07:31:00Z">
              <w:r>
                <w:rPr>
                  <w:rFonts w:ascii="Times New Roman" w:hAnsi="Times New Roman" w:eastAsia="宋体" w:cs="Times New Roman"/>
                  <w:color w:val="000000"/>
                  <w:sz w:val="18"/>
                  <w:szCs w:val="18"/>
                  <w:lang w:eastAsia="zh-CN" w:bidi="ar"/>
                </w:rPr>
                <w:t>IRM</w:t>
              </w:r>
            </w:ins>
          </w:p>
        </w:tc>
        <w:tc>
          <w:tcPr>
            <w:tcW w:w="2117" w:type="dxa"/>
          </w:tcPr>
          <w:p>
            <w:pPr>
              <w:rPr>
                <w:ins w:id="2312" w:author="10343608" w:date="2024-02-28T07:31:00Z"/>
                <w:rFonts w:ascii="Times New Roman" w:hAnsi="Times New Roman" w:eastAsia="宋体" w:cs="Times New Roman"/>
                <w:color w:val="000000"/>
                <w:sz w:val="18"/>
                <w:szCs w:val="18"/>
                <w:lang w:eastAsia="zh-CN"/>
              </w:rPr>
            </w:pPr>
            <w:ins w:id="2313" w:author="10343608" w:date="2024-02-28T07:31:00Z">
              <w:del w:id="2314"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2315" w:author="10343608" w:date="2024-02-28T07:31:00Z">
              <w:r>
                <w:rPr>
                  <w:rFonts w:ascii="Times New Roman" w:hAnsi="Times New Roman" w:eastAsia="宋体" w:cs="Times New Roman"/>
                  <w:color w:val="000000"/>
                  <w:sz w:val="18"/>
                  <w:szCs w:val="18"/>
                  <w:lang w:eastAsia="zh-CN" w:bidi="ar"/>
                </w:rPr>
                <w:t>IRM operation</w:t>
              </w:r>
            </w:ins>
            <w:ins w:id="2316" w:author="Binita Gupta (binitag)" w:date="2024-04-16T09:51:00Z">
              <w:r>
                <w:rPr>
                  <w:rFonts w:ascii="Times New Roman" w:hAnsi="Times New Roman" w:eastAsia="宋体" w:cs="Times New Roman"/>
                  <w:color w:val="000000"/>
                  <w:sz w:val="18"/>
                  <w:szCs w:val="18"/>
                  <w:lang w:eastAsia="zh-CN" w:bidi="ar"/>
                </w:rPr>
                <w:t xml:space="preserve"> for MLO</w:t>
              </w:r>
            </w:ins>
          </w:p>
        </w:tc>
        <w:tc>
          <w:tcPr>
            <w:tcW w:w="2117" w:type="dxa"/>
          </w:tcPr>
          <w:p>
            <w:pPr>
              <w:rPr>
                <w:ins w:id="2317" w:author="10343608" w:date="2024-02-28T07:31:00Z"/>
              </w:rPr>
            </w:pPr>
            <w:ins w:id="2318" w:author="10343608" w:date="2024-02-28T07:31:00Z">
              <w:r>
                <w:rPr>
                  <w:rFonts w:ascii="Times New Roman" w:hAnsi="Times New Roman" w:eastAsia="宋体" w:cs="Times New Roman"/>
                  <w:color w:val="000000"/>
                  <w:sz w:val="18"/>
                  <w:szCs w:val="18"/>
                  <w:lang w:eastAsia="zh-CN" w:bidi="ar"/>
                </w:rPr>
                <w:t>12.2.</w:t>
              </w:r>
            </w:ins>
            <w:ins w:id="2319" w:author="10343608" w:date="2024-05-08T15:40:02Z">
              <w:r>
                <w:rPr>
                  <w:rFonts w:hint="eastAsia" w:ascii="Times New Roman" w:hAnsi="Times New Roman" w:eastAsia="宋体" w:cs="Times New Roman"/>
                  <w:color w:val="000000"/>
                  <w:sz w:val="18"/>
                  <w:szCs w:val="18"/>
                  <w:lang w:val="en-US" w:eastAsia="zh-CN" w:bidi="ar"/>
                </w:rPr>
                <w:t>12</w:t>
              </w:r>
            </w:ins>
            <w:ins w:id="2320" w:author="10343608" w:date="2024-02-28T07:31:00Z">
              <w:r>
                <w:rPr>
                  <w:rFonts w:ascii="Times New Roman" w:hAnsi="Times New Roman" w:eastAsia="宋体" w:cs="Times New Roman"/>
                  <w:color w:val="000000"/>
                  <w:sz w:val="18"/>
                  <w:szCs w:val="18"/>
                  <w:lang w:eastAsia="zh-CN" w:bidi="ar"/>
                </w:rPr>
                <w:t>.</w:t>
              </w:r>
            </w:ins>
            <w:ins w:id="2321" w:author="10343608" w:date="2024-05-08T15:40:04Z">
              <w:r>
                <w:rPr>
                  <w:rFonts w:hint="eastAsia" w:ascii="Times New Roman" w:hAnsi="Times New Roman" w:eastAsia="宋体" w:cs="Times New Roman"/>
                  <w:color w:val="000000"/>
                  <w:sz w:val="18"/>
                  <w:szCs w:val="18"/>
                  <w:lang w:val="en-US" w:eastAsia="zh-CN" w:bidi="ar"/>
                </w:rPr>
                <w:t>Y</w:t>
              </w:r>
            </w:ins>
            <w:ins w:id="2322" w:author="10343608" w:date="2024-02-28T07:31:00Z">
              <w:r>
                <w:rPr>
                  <w:rFonts w:ascii="Times New Roman" w:hAnsi="Times New Roman" w:eastAsia="宋体" w:cs="Times New Roman"/>
                  <w:color w:val="000000"/>
                  <w:sz w:val="18"/>
                  <w:szCs w:val="18"/>
                  <w:lang w:eastAsia="zh-CN" w:bidi="ar"/>
                </w:rPr>
                <w:t xml:space="preserve"> </w:t>
              </w:r>
            </w:ins>
          </w:p>
          <w:p>
            <w:pPr>
              <w:rPr>
                <w:ins w:id="2323" w:author="10343608" w:date="2024-02-28T07:31:00Z"/>
              </w:rPr>
            </w:pPr>
            <w:ins w:id="2324" w:author="10343608" w:date="2024-02-28T07:31:00Z">
              <w:r>
                <w:rPr>
                  <w:rFonts w:ascii="Times New Roman" w:hAnsi="Times New Roman" w:eastAsia="宋体" w:cs="Times New Roman"/>
                  <w:color w:val="000000"/>
                  <w:sz w:val="18"/>
                  <w:szCs w:val="18"/>
                  <w:lang w:eastAsia="zh-CN" w:bidi="ar"/>
                </w:rPr>
                <w:t>(</w:t>
              </w:r>
            </w:ins>
            <w:ins w:id="2325" w:author="10343608" w:date="2024-02-28T07:31:00Z">
              <w:del w:id="2326"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2327" w:author="10343608" w:date="2024-02-28T07:31:00Z">
              <w:r>
                <w:rPr>
                  <w:rFonts w:ascii="Times New Roman" w:hAnsi="Times New Roman" w:eastAsia="宋体" w:cs="Times New Roman"/>
                  <w:color w:val="000000"/>
                  <w:sz w:val="18"/>
                  <w:szCs w:val="18"/>
                  <w:lang w:eastAsia="zh-CN" w:bidi="ar"/>
                </w:rPr>
                <w:t xml:space="preserve">Identifiable random </w:t>
              </w:r>
            </w:ins>
          </w:p>
          <w:p>
            <w:pPr>
              <w:rPr>
                <w:ins w:id="2328" w:author="10343608" w:date="2024-02-28T07:31:00Z"/>
              </w:rPr>
            </w:pPr>
            <w:ins w:id="2329" w:author="10343608" w:date="2024-02-28T07:31:00Z">
              <w:r>
                <w:rPr>
                  <w:rFonts w:ascii="Times New Roman" w:hAnsi="Times New Roman" w:eastAsia="宋体" w:cs="Times New Roman"/>
                  <w:color w:val="000000"/>
                  <w:sz w:val="18"/>
                  <w:szCs w:val="18"/>
                  <w:lang w:eastAsia="zh-CN" w:bidi="ar"/>
                </w:rPr>
                <w:t xml:space="preserve">MAC address (IRM) </w:t>
              </w:r>
            </w:ins>
          </w:p>
          <w:p>
            <w:pPr>
              <w:rPr>
                <w:ins w:id="2330" w:author="10343608" w:date="2024-02-28T07:31:00Z"/>
                <w:rFonts w:ascii="Times New Roman" w:hAnsi="Times New Roman" w:eastAsia="宋体" w:cs="Times New Roman"/>
                <w:color w:val="000000"/>
                <w:sz w:val="18"/>
                <w:szCs w:val="18"/>
                <w:lang w:eastAsia="zh-CN"/>
              </w:rPr>
            </w:pPr>
            <w:ins w:id="2331" w:author="10343608" w:date="2024-02-28T07:31:00Z">
              <w:r>
                <w:rPr>
                  <w:rFonts w:ascii="Times New Roman" w:hAnsi="Times New Roman" w:eastAsia="宋体" w:cs="Times New Roman"/>
                  <w:color w:val="000000"/>
                  <w:sz w:val="18"/>
                  <w:szCs w:val="18"/>
                  <w:lang w:eastAsia="zh-CN" w:bidi="ar"/>
                </w:rPr>
                <w:t>Operation</w:t>
              </w:r>
            </w:ins>
            <w:ins w:id="2332" w:author="Binita Gupta (binitag)" w:date="2024-04-16T09:51:00Z">
              <w:r>
                <w:rPr>
                  <w:rFonts w:ascii="Times New Roman" w:hAnsi="Times New Roman" w:eastAsia="宋体" w:cs="Times New Roman"/>
                  <w:color w:val="000000"/>
                  <w:sz w:val="18"/>
                  <w:szCs w:val="18"/>
                  <w:lang w:eastAsia="zh-CN" w:bidi="ar"/>
                </w:rPr>
                <w:t xml:space="preserve"> for MLO</w:t>
              </w:r>
            </w:ins>
            <w:ins w:id="2333"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2334" w:author="10343608" w:date="2024-02-28T07:31:00Z"/>
              </w:rPr>
            </w:pPr>
            <w:ins w:id="2335" w:author="10343608" w:date="2024-02-28T07:31:00Z">
              <w:r>
                <w:rPr>
                  <w:rFonts w:ascii="Times New Roman" w:hAnsi="Times New Roman" w:eastAsia="宋体" w:cs="Times New Roman"/>
                  <w:color w:val="000000"/>
                  <w:sz w:val="18"/>
                  <w:szCs w:val="18"/>
                  <w:lang w:eastAsia="zh-CN" w:bidi="ar"/>
                </w:rPr>
                <w:t xml:space="preserve">PC34 AND </w:t>
              </w:r>
            </w:ins>
          </w:p>
          <w:p>
            <w:pPr>
              <w:rPr>
                <w:ins w:id="2336" w:author="10343608" w:date="2024-02-28T07:31:00Z"/>
              </w:rPr>
            </w:pPr>
            <w:ins w:id="2337" w:author="10343608" w:date="2024-02-28T07:31:00Z">
              <w:r>
                <w:rPr>
                  <w:rFonts w:ascii="Times New Roman" w:hAnsi="Times New Roman" w:eastAsia="宋体" w:cs="Times New Roman"/>
                  <w:color w:val="000000"/>
                  <w:sz w:val="18"/>
                  <w:szCs w:val="18"/>
                  <w:lang w:eastAsia="zh-CN" w:bidi="ar"/>
                </w:rPr>
                <w:t>CF</w:t>
              </w:r>
            </w:ins>
            <w:ins w:id="2338" w:author="10343608" w:date="2024-02-28T07:31:00Z">
              <w:r>
                <w:rPr>
                  <w:rFonts w:hint="eastAsia" w:ascii="Times New Roman" w:hAnsi="Times New Roman" w:eastAsia="宋体" w:cs="Times New Roman"/>
                  <w:color w:val="000000"/>
                  <w:sz w:val="18"/>
                  <w:szCs w:val="18"/>
                  <w:lang w:eastAsia="zh-CN" w:bidi="ar"/>
                </w:rPr>
                <w:t>EHTMLD</w:t>
              </w:r>
            </w:ins>
            <w:ins w:id="2339" w:author="10343608" w:date="2024-02-28T07:31:00Z">
              <w:r>
                <w:rPr>
                  <w:rFonts w:ascii="Times New Roman" w:hAnsi="Times New Roman" w:eastAsia="宋体" w:cs="Times New Roman"/>
                  <w:color w:val="000000"/>
                  <w:sz w:val="18"/>
                  <w:szCs w:val="18"/>
                  <w:lang w:eastAsia="zh-CN" w:bidi="ar"/>
                </w:rPr>
                <w:t xml:space="preserve">:O </w:t>
              </w:r>
            </w:ins>
          </w:p>
          <w:p>
            <w:pPr>
              <w:rPr>
                <w:ins w:id="2340" w:author="10343608" w:date="2024-02-28T07:31:00Z"/>
                <w:rFonts w:ascii="Times New Roman" w:hAnsi="Times New Roman" w:eastAsia="宋体" w:cs="Times New Roman"/>
                <w:color w:val="000000"/>
                <w:sz w:val="18"/>
                <w:szCs w:val="18"/>
                <w:lang w:eastAsia="zh-CN"/>
              </w:rPr>
            </w:pPr>
          </w:p>
        </w:tc>
        <w:tc>
          <w:tcPr>
            <w:tcW w:w="2117" w:type="dxa"/>
          </w:tcPr>
          <w:p>
            <w:pPr>
              <w:rPr>
                <w:ins w:id="2341" w:author="10343608" w:date="2024-02-28T07:31:00Z"/>
              </w:rPr>
            </w:pPr>
            <w:ins w:id="2342" w:author="10343608" w:date="2024-02-28T07:31:00Z">
              <w:r>
                <w:rPr>
                  <w:rFonts w:ascii="Times New Roman" w:hAnsi="Times New Roman" w:eastAsia="宋体" w:cs="Times New Roman"/>
                  <w:color w:val="000000"/>
                  <w:sz w:val="18"/>
                  <w:szCs w:val="18"/>
                  <w:lang w:eastAsia="zh-CN" w:bidi="ar"/>
                </w:rPr>
                <w:t xml:space="preserve">Yes </w:t>
              </w:r>
            </w:ins>
            <w:ins w:id="2343" w:author="10343608" w:date="2024-02-28T07:31:00Z">
              <w:r>
                <w:rPr>
                  <w:rFonts w:ascii="Wingdings" w:hAnsi="Wingdings" w:eastAsia="宋体" w:cs="Wingdings"/>
                  <w:color w:val="000000"/>
                  <w:sz w:val="18"/>
                  <w:szCs w:val="18"/>
                  <w:lang w:eastAsia="zh-CN" w:bidi="ar"/>
                </w:rPr>
                <w:t></w:t>
              </w:r>
            </w:ins>
            <w:ins w:id="2344" w:author="10343608" w:date="2024-02-28T07:31:00Z">
              <w:r>
                <w:rPr>
                  <w:rFonts w:ascii="Times New Roman" w:hAnsi="Times New Roman" w:eastAsia="宋体" w:cs="Times New Roman"/>
                  <w:color w:val="000000"/>
                  <w:sz w:val="18"/>
                  <w:szCs w:val="18"/>
                  <w:lang w:eastAsia="zh-CN" w:bidi="ar"/>
                </w:rPr>
                <w:t xml:space="preserve"> No </w:t>
              </w:r>
            </w:ins>
            <w:ins w:id="2345" w:author="10343608" w:date="2024-02-28T07:31:00Z">
              <w:r>
                <w:rPr>
                  <w:rFonts w:ascii="Wingdings" w:hAnsi="Wingdings" w:eastAsia="宋体" w:cs="Wingdings"/>
                  <w:color w:val="000000"/>
                  <w:sz w:val="18"/>
                  <w:szCs w:val="18"/>
                  <w:lang w:eastAsia="zh-CN" w:bidi="ar"/>
                </w:rPr>
                <w:t></w:t>
              </w:r>
            </w:ins>
          </w:p>
          <w:p>
            <w:pPr>
              <w:rPr>
                <w:ins w:id="2346" w:author="10343608" w:date="2024-02-28T07:31:00Z"/>
                <w:rFonts w:ascii="Times New Roman" w:hAnsi="Times New Roman" w:eastAsia="宋体" w:cs="Times New Roman"/>
                <w:color w:val="000000"/>
                <w:sz w:val="18"/>
                <w:szCs w:val="18"/>
                <w:lang w:eastAsia="zh-CN"/>
              </w:rPr>
            </w:pPr>
          </w:p>
        </w:tc>
      </w:tr>
      <w:bookmarkEnd w:id="16"/>
    </w:tbl>
    <w:p>
      <w:pPr>
        <w:rPr>
          <w:ins w:id="2347"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2348" w:author="10343608" w:date="2024-03-12T09:56:00Z">
        <w:r>
          <w:rPr>
            <w:rFonts w:hint="eastAsia" w:ascii="Courier New" w:hAnsi="Courier New" w:eastAsia="宋体" w:cs="Courier New"/>
            <w:color w:val="000000"/>
            <w:sz w:val="18"/>
            <w:szCs w:val="18"/>
            <w:lang w:eastAsia="zh-CN" w:bidi="ar"/>
          </w:rPr>
          <w:t xml:space="preserve"> or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2349" w:author="10343608" w:date="2024-03-12T09:56:00Z">
        <w:r>
          <w:rPr>
            <w:rFonts w:hint="eastAsia" w:ascii="Courier New" w:hAnsi="Courier New" w:eastAsia="宋体" w:cs="Courier New"/>
            <w:color w:val="000000"/>
            <w:sz w:val="18"/>
            <w:szCs w:val="18"/>
            <w:lang w:eastAsia="zh-CN" w:bidi="ar"/>
          </w:rPr>
          <w:t xml:space="preserve"> or </w:t>
        </w:r>
      </w:ins>
      <w:ins w:id="2350" w:author="Binita Gupta (binitag)" w:date="2024-04-16T08:59:00Z">
        <w:r>
          <w:rPr>
            <w:rFonts w:ascii="Courier New" w:hAnsi="Courier New" w:eastAsia="宋体" w:cs="Courier New"/>
            <w:color w:val="000000"/>
            <w:sz w:val="18"/>
            <w:szCs w:val="18"/>
            <w:lang w:eastAsia="zh-CN" w:bidi="ar"/>
          </w:rPr>
          <w:t xml:space="preserve">a </w:t>
        </w:r>
      </w:ins>
      <w:ins w:id="2351" w:author="10343608" w:date="2024-03-12T09:56: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2352" w:author="10343608" w:date="2024-03-12T09:56:00Z">
        <w:r>
          <w:rPr>
            <w:rFonts w:hint="eastAsia" w:ascii="Courier New" w:hAnsi="Courier New" w:eastAsia="宋体" w:cs="Courier New"/>
            <w:color w:val="000000"/>
            <w:sz w:val="18"/>
            <w:szCs w:val="18"/>
            <w:lang w:eastAsia="zh-CN" w:bidi="ar"/>
          </w:rPr>
          <w:t xml:space="preserve"> or </w:t>
        </w:r>
      </w:ins>
      <w:ins w:id="2353" w:author="Binita Gupta (binitag)" w:date="2024-04-16T08:59:00Z">
        <w:r>
          <w:rPr>
            <w:rFonts w:ascii="Courier New" w:hAnsi="Courier New" w:eastAsia="宋体" w:cs="Courier New"/>
            <w:color w:val="000000"/>
            <w:sz w:val="18"/>
            <w:szCs w:val="18"/>
            <w:lang w:eastAsia="zh-CN" w:bidi="ar"/>
          </w:rPr>
          <w:t xml:space="preserve">the non-AP </w:t>
        </w:r>
      </w:ins>
      <w:ins w:id="2354" w:author="10343608" w:date="2024-03-12T09:56: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2355" w:author="10343608" w:date="2024-03-12T09:56:00Z">
        <w:r>
          <w:rPr>
            <w:rFonts w:hint="eastAsia" w:ascii="Courier New" w:hAnsi="Courier New" w:eastAsia="宋体" w:cs="Courier New"/>
            <w:color w:val="000000"/>
            <w:sz w:val="18"/>
            <w:szCs w:val="18"/>
            <w:lang w:eastAsia="zh-CN" w:bidi="ar"/>
          </w:rPr>
          <w:t xml:space="preserve"> or </w:t>
        </w:r>
      </w:ins>
      <w:ins w:id="2356" w:author="Binita Gupta (binitag)" w:date="2024-04-16T08:59:00Z">
        <w:r>
          <w:rPr>
            <w:rFonts w:ascii="Courier New" w:hAnsi="Courier New" w:eastAsia="宋体" w:cs="Courier New"/>
            <w:color w:val="000000"/>
            <w:sz w:val="18"/>
            <w:szCs w:val="18"/>
            <w:lang w:eastAsia="zh-CN" w:bidi="ar"/>
          </w:rPr>
          <w:t xml:space="preserve">an </w:t>
        </w:r>
      </w:ins>
      <w:ins w:id="2357"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indicates that the AP</w:t>
      </w:r>
      <w:ins w:id="2358" w:author="10343608" w:date="2024-03-12T09:56:00Z">
        <w:r>
          <w:rPr>
            <w:rFonts w:hint="eastAsia" w:ascii="Courier New" w:hAnsi="Courier New" w:eastAsia="宋体" w:cs="Courier New"/>
            <w:color w:val="000000"/>
            <w:sz w:val="18"/>
            <w:szCs w:val="18"/>
            <w:lang w:eastAsia="zh-CN" w:bidi="ar"/>
          </w:rPr>
          <w:t xml:space="preserve"> or </w:t>
        </w:r>
      </w:ins>
      <w:ins w:id="2359" w:author="Binita Gupta (binitag)" w:date="2024-04-16T08:59:00Z">
        <w:r>
          <w:rPr>
            <w:rFonts w:ascii="Courier New" w:hAnsi="Courier New" w:eastAsia="宋体" w:cs="Courier New"/>
            <w:color w:val="000000"/>
            <w:sz w:val="18"/>
            <w:szCs w:val="18"/>
            <w:lang w:eastAsia="zh-CN" w:bidi="ar"/>
          </w:rPr>
          <w:t xml:space="preserve">the </w:t>
        </w:r>
      </w:ins>
      <w:ins w:id="2360"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4-11T20:21:00Z" w:initials="">
    <w:p w14:paraId="54C1281F">
      <w:pPr>
        <w:pStyle w:val="18"/>
      </w:pPr>
      <w:r>
        <w:t xml:space="preserve">This should non-AP MLD to be precise. Same comment for other changes in this para. </w:t>
      </w:r>
    </w:p>
    <w:p w14:paraId="7AFE38DA">
      <w:pPr>
        <w:pStyle w:val="18"/>
      </w:pPr>
    </w:p>
    <w:p w14:paraId="6AD423F6">
      <w:pPr>
        <w:pStyle w:val="18"/>
      </w:pPr>
      <w:r>
        <w:t>This does not apply for AP MLD.</w:t>
      </w:r>
    </w:p>
  </w:comment>
  <w:comment w:id="1" w:author="10343608" w:date="2024-04-12T15:12:00Z" w:initials="1">
    <w:p w14:paraId="2D236118">
      <w:pPr>
        <w:pStyle w:val="18"/>
        <w:rPr>
          <w:rFonts w:eastAsia="宋体"/>
          <w:lang w:eastAsia="zh-CN"/>
        </w:rPr>
      </w:pPr>
      <w:r>
        <w:rPr>
          <w:rFonts w:hint="eastAsia" w:eastAsia="宋体"/>
          <w:lang w:eastAsia="zh-CN"/>
        </w:rPr>
        <w:t>Good point, change applied on all occurences</w:t>
      </w:r>
    </w:p>
  </w:comment>
  <w:comment w:id="2" w:author="Stephen McCann" w:date="2024-04-24T18:14:00Z" w:initials="">
    <w:p w14:paraId="66964E29">
      <w:pPr>
        <w:pStyle w:val="18"/>
      </w:pPr>
      <w:r>
        <w:t>According to clause 1, this term is not required.</w:t>
      </w:r>
    </w:p>
  </w:comment>
  <w:comment w:id="3" w:author="Binita Gupta (binitag)" w:date="2024-04-11T20:12:00Z" w:initials="">
    <w:p w14:paraId="7C044A06">
      <w:pPr>
        <w:pStyle w:val="18"/>
      </w:pPr>
      <w:r>
        <w:t>The non-AP MLD can change both STA MAC address and MLD MAC address. For privacy protection it may likely change both. Need clarification.</w:t>
      </w:r>
    </w:p>
  </w:comment>
  <w:comment w:id="4" w:author="10343608" w:date="2024-04-12T15:15:00Z" w:initials="1">
    <w:p w14:paraId="0B1269CE">
      <w:pPr>
        <w:pStyle w:val="18"/>
        <w:rPr>
          <w:rFonts w:eastAsia="宋体"/>
          <w:lang w:eastAsia="zh-CN"/>
        </w:rPr>
      </w:pPr>
      <w:r>
        <w:rPr>
          <w:rFonts w:hint="eastAsia" w:eastAsia="宋体"/>
          <w:lang w:eastAsia="zh-CN"/>
        </w:rPr>
        <w:t>Yes, can both.</w:t>
      </w:r>
    </w:p>
  </w:comment>
  <w:comment w:id="5" w:author="Binita Gupta (binitag)" w:date="2024-04-11T20:53:00Z" w:initials="">
    <w:p w14:paraId="60A8458F">
      <w:pPr>
        <w:pStyle w:val="18"/>
      </w:pPr>
      <w:r>
        <w:t>The mechanism is referred as ‘device ID mechanism’ for both cases. Hence, state this only once. Same comment for IRM mechanism below. Suggested revision to not duplicate.</w:t>
      </w:r>
    </w:p>
  </w:comment>
  <w:comment w:id="6" w:author="Stephen McCann" w:date="2024-04-24T18:18:00Z" w:initials="">
    <w:p w14:paraId="242E7F5E">
      <w:pPr>
        <w:pStyle w:val="18"/>
      </w:pPr>
      <w:r>
        <w:t>Based on the word usage defined in 11be clause 1, you don’t need to specify “non-MLO”.</w:t>
      </w:r>
    </w:p>
  </w:comment>
  <w:comment w:id="7" w:author="Binita Gupta (binitag)" w:date="2024-04-11T20:31:00Z" w:initials="">
    <w:p w14:paraId="65BA0017">
      <w:pPr>
        <w:pStyle w:val="18"/>
      </w:pPr>
      <w:r>
        <w:t>This is “may” in 11bh D4.0</w:t>
      </w:r>
    </w:p>
  </w:comment>
  <w:comment w:id="8" w:author="10343608" w:date="2024-04-12T16:48:00Z" w:initials="1">
    <w:p w14:paraId="6E8C7F68">
      <w:pPr>
        <w:pStyle w:val="18"/>
        <w:rPr>
          <w:rFonts w:eastAsia="宋体"/>
          <w:lang w:eastAsia="zh-CN"/>
        </w:rPr>
      </w:pPr>
      <w:r>
        <w:rPr>
          <w:rFonts w:hint="eastAsia" w:eastAsia="宋体"/>
          <w:lang w:eastAsia="zh-CN"/>
        </w:rPr>
        <w:t>Right.</w:t>
      </w:r>
    </w:p>
  </w:comment>
  <w:comment w:id="9" w:author="Jerome Henry (jerhenry)" w:date="2024-04-05T13:39:00Z" w:initials="JH(">
    <w:p w14:paraId="6E8D58C8">
      <w:r>
        <w:rPr>
          <w:sz w:val="20"/>
          <w:szCs w:val="20"/>
        </w:rPr>
        <w:t>This is vague. 11bh defines a process (2nd frame of the 4-way handshake etc) in 12.2.12.1 and 12.2.12.X below. Either this should say ‘as in 12.2.12.X, or describe what ‘report back’ means and when it happens.</w:t>
      </w:r>
    </w:p>
  </w:comment>
  <w:comment w:id="10" w:author="10343608" w:date="2024-04-12T16:49:00Z" w:initials="1">
    <w:p w14:paraId="36AF7D86">
      <w:pPr>
        <w:pStyle w:val="18"/>
        <w:rPr>
          <w:rFonts w:eastAsia="宋体"/>
          <w:lang w:eastAsia="zh-CN"/>
        </w:rPr>
      </w:pPr>
      <w:r>
        <w:rPr>
          <w:rFonts w:hint="eastAsia" w:eastAsia="宋体"/>
          <w:lang w:eastAsia="zh-CN"/>
        </w:rPr>
        <w:t>OK</w:t>
      </w:r>
    </w:p>
  </w:comment>
  <w:comment w:id="13" w:author="Jerome Henry (jerhenry)" w:date="2024-04-05T13:39:00Z" w:initials="JH(">
    <w:p w14:paraId="6F5D1426">
      <w:r>
        <w:rPr>
          <w:sz w:val="20"/>
          <w:szCs w:val="20"/>
        </w:rPr>
        <w:t>This is vague. 11bh defines a process (2nd frame of the 4-way handshake etc) in 12.2.12.1 and 12.2.12.X below. Either this should say ‘as in 12.2.12.X, or describe what ‘report back’ means and when it happens.</w:t>
      </w:r>
    </w:p>
  </w:comment>
  <w:comment w:id="14" w:author="10343608" w:date="2024-04-15T15:43:00Z" w:initials="1">
    <w:p w14:paraId="735F1791">
      <w:pPr>
        <w:pStyle w:val="18"/>
        <w:rPr>
          <w:rFonts w:eastAsia="宋体"/>
          <w:lang w:eastAsia="zh-CN"/>
        </w:rPr>
      </w:pPr>
      <w:r>
        <w:rPr>
          <w:rFonts w:hint="eastAsia" w:eastAsia="宋体"/>
          <w:lang w:eastAsia="zh-CN"/>
        </w:rPr>
        <w:t xml:space="preserve">Add </w:t>
      </w:r>
      <w:r>
        <w:rPr>
          <w:rFonts w:eastAsia="宋体"/>
          <w:lang w:eastAsia="zh-CN"/>
        </w:rPr>
        <w:t>“</w:t>
      </w:r>
      <w:r>
        <w:rPr>
          <w:rFonts w:hint="eastAsia" w:eastAsia="宋体"/>
          <w:lang w:eastAsia="zh-CN"/>
        </w:rPr>
        <w:t>as in subclause ... in the end</w:t>
      </w:r>
      <w:r>
        <w:rPr>
          <w:rFonts w:eastAsia="宋体"/>
          <w:lang w:eastAsia="zh-CN"/>
        </w:rPr>
        <w:t>”</w:t>
      </w:r>
    </w:p>
  </w:comment>
  <w:comment w:id="15" w:author="Binita Gupta (binitag)" w:date="2024-04-16T19:05:00Z" w:initials="">
    <w:p w14:paraId="7AD81CEA">
      <w:pPr>
        <w:pStyle w:val="18"/>
      </w:pPr>
      <w:r>
        <w:t>Revised to ‘as defined in 12.x.x.x…”, since the style is to just list the clause number in baseline and 11be.</w:t>
      </w:r>
    </w:p>
  </w:comment>
  <w:comment w:id="11" w:author="Binita Gupta (binitag)" w:date="2024-04-11T22:36:00Z" w:initials="">
    <w:p w14:paraId="5F4E5D11">
      <w:pPr>
        <w:pStyle w:val="18"/>
      </w:pPr>
      <w:r>
        <w:t xml:space="preserve">Moved up to merge it better. </w:t>
      </w:r>
    </w:p>
  </w:comment>
  <w:comment w:id="12" w:author="10343608" w:date="2024-04-15T15:52:00Z" w:initials="1">
    <w:p w14:paraId="48DC470D">
      <w:pPr>
        <w:pStyle w:val="18"/>
        <w:rPr>
          <w:rFonts w:eastAsia="宋体"/>
          <w:lang w:eastAsia="zh-CN"/>
        </w:rPr>
      </w:pPr>
      <w:r>
        <w:rPr>
          <w:rFonts w:hint="eastAsia" w:eastAsia="宋体"/>
          <w:lang w:eastAsia="zh-CN"/>
        </w:rPr>
        <w:t>OK</w:t>
      </w:r>
    </w:p>
  </w:comment>
  <w:comment w:id="16" w:author="Jerome Henry (jerhenry)" w:date="2024-04-05T13:41:00Z" w:initials="JH(">
    <w:p w14:paraId="55FB4AF7">
      <w:r>
        <w:rPr>
          <w:sz w:val="20"/>
          <w:szCs w:val="20"/>
        </w:rPr>
        <w:t xml:space="preserve">This is vague again, 11bh describes how in 12.2.12.2 (M4 in 4 way handshake etc) for non MLD&lt; and to 12.2.12.XX below for MLD cases. Either this points to that Clause, or explains if 11be is different, but in any cause it is not during the 802.11 association phase. </w:t>
      </w:r>
    </w:p>
  </w:comment>
  <w:comment w:id="17" w:author="Binita Gupta (binitag)" w:date="2024-04-11T22:33:00Z" w:initials="">
    <w:p w14:paraId="1A834923">
      <w:pPr>
        <w:pStyle w:val="18"/>
      </w:pPr>
      <w:r>
        <w:t>I also have similar comment as Jerome. The IRM is provided during the 4-way handshake, which is post association phase. Same comment for Device ID case which is sent in 4 way handshake. Need to revise to clarify.</w:t>
      </w:r>
    </w:p>
  </w:comment>
  <w:comment w:id="18" w:author="Binita Gupta (binitag)" w:date="2024-04-11T21:09:00Z" w:initials="">
    <w:p w14:paraId="77D72F8F">
      <w:pPr>
        <w:pStyle w:val="18"/>
      </w:pPr>
      <w:r>
        <w:t xml:space="preserve">This needs to be each AP, because the </w:t>
      </w:r>
      <w:r>
        <w:rPr>
          <w:rFonts w:ascii="Times New Roman" w:hAnsi="Times New Roman" w:eastAsia="宋体" w:cs="Times New Roman"/>
          <w:color w:val="000000"/>
          <w:lang w:eastAsia="zh-CN" w:bidi="ar"/>
        </w:rPr>
        <w:t>dot11DeviceIDActivated MIB is per MLD.</w:t>
      </w:r>
    </w:p>
  </w:comment>
  <w:comment w:id="19" w:author="10343608" w:date="2024-04-15T15:55:00Z" w:initials="1">
    <w:p w14:paraId="1F5D5FEA">
      <w:pPr>
        <w:pStyle w:val="18"/>
        <w:rPr>
          <w:rFonts w:eastAsia="宋体"/>
          <w:lang w:eastAsia="zh-CN"/>
        </w:rPr>
      </w:pPr>
      <w:r>
        <w:rPr>
          <w:rFonts w:hint="eastAsia" w:eastAsia="宋体"/>
          <w:lang w:eastAsia="zh-CN"/>
        </w:rPr>
        <w:t>Done in last page</w:t>
      </w:r>
    </w:p>
  </w:comment>
  <w:comment w:id="20" w:author="Binita Gupta (binitag)" w:date="2024-04-11T21:11:00Z" w:initials="">
    <w:p w14:paraId="59A70AB0">
      <w:pPr>
        <w:pStyle w:val="18"/>
      </w:pPr>
      <w:r>
        <w:t>Since the MIB is per MLD and not per affiliated AP of the MLD.</w:t>
      </w:r>
    </w:p>
  </w:comment>
  <w:comment w:id="21" w:author="Jerome Henry (jerhenry)" w:date="2024-04-05T13:46:00Z" w:initials="JH(">
    <w:p w14:paraId="3FFC5023">
      <w:r>
        <w:rPr>
          <w:sz w:val="20"/>
          <w:szCs w:val="20"/>
        </w:rPr>
        <w:t>Typo (delete me)</w:t>
      </w:r>
    </w:p>
  </w:comment>
  <w:comment w:id="22" w:author="Binita Gupta (binitag)" w:date="2024-04-11T21:59:00Z" w:initials="">
    <w:p w14:paraId="43293E36">
      <w:pPr>
        <w:pStyle w:val="18"/>
      </w:pPr>
      <w:r>
        <w:t>Each affiliated AP should advertise this since the MIB is per AP MLD</w:t>
      </w:r>
    </w:p>
  </w:comment>
  <w:comment w:id="23" w:author="10343608" w:date="2024-04-15T15:09:00Z" w:initials="1">
    <w:p w14:paraId="71B63AA0">
      <w:pPr>
        <w:pStyle w:val="18"/>
        <w:rPr>
          <w:rFonts w:eastAsia="宋体"/>
          <w:lang w:eastAsia="zh-CN"/>
        </w:rPr>
      </w:pPr>
      <w:r>
        <w:rPr>
          <w:rFonts w:hint="eastAsia" w:eastAsia="宋体"/>
          <w:lang w:eastAsia="zh-CN"/>
        </w:rPr>
        <w:t>right</w:t>
      </w:r>
    </w:p>
  </w:comment>
  <w:comment w:id="24" w:author="Jerome Henry (jerhenry)" w:date="2024-04-05T15:14:00Z" w:initials="JH(">
    <w:p w14:paraId="40FA22B1">
      <w:r>
        <w:rPr>
          <w:sz w:val="20"/>
          <w:szCs w:val="20"/>
        </w:rPr>
        <w:t>Delete me</w:t>
      </w:r>
    </w:p>
  </w:comment>
  <w:comment w:id="25" w:author="Jerome Henry (jerhenry)" w:date="2024-04-05T15:17:00Z" w:initials="JH(">
    <w:p w14:paraId="77A6769F">
      <w:r>
        <w:rPr>
          <w:sz w:val="20"/>
          <w:szCs w:val="20"/>
        </w:rPr>
        <w:t>What does this mean? The STA either uses the BIA (burn in address) or an RCM, it would not use any (like another STA’s, or even the AP’s) MAC address. And use for what?</w:t>
      </w:r>
    </w:p>
  </w:comment>
  <w:comment w:id="26" w:author="10343608" w:date="2024-04-15T15:11:00Z" w:initials="1">
    <w:p w14:paraId="0DB7545F">
      <w:pPr>
        <w:rPr>
          <w:rFonts w:eastAsia="宋体"/>
          <w:lang w:eastAsia="zh-CN"/>
        </w:rPr>
      </w:pPr>
      <w:r>
        <w:rPr>
          <w:rFonts w:hint="eastAsia" w:eastAsia="宋体"/>
          <w:lang w:eastAsia="zh-CN"/>
        </w:rPr>
        <w:t xml:space="preserve">In 11bh baseline, we have </w:t>
      </w:r>
      <w:r>
        <w:rPr>
          <w:rFonts w:eastAsia="宋体"/>
          <w:lang w:eastAsia="zh-CN"/>
        </w:rPr>
        <w:t>“</w:t>
      </w:r>
      <w:r>
        <w:rPr>
          <w:rFonts w:ascii="Times New Roman" w:hAnsi="Times New Roman" w:eastAsia="宋体" w:cs="Times New Roman"/>
          <w:color w:val="000000"/>
          <w:sz w:val="20"/>
          <w:szCs w:val="20"/>
          <w:lang w:eastAsia="zh-CN" w:bidi="ar"/>
        </w:rPr>
        <w:t>The non-AP STA may also use that IRM as its TA for any probes, directed or broadcast, public Action frames, Authentication and (Re)Association frames, that it may transmit when it intends to be identified</w:t>
      </w:r>
      <w:r>
        <w:rPr>
          <w:rFonts w:eastAsia="宋体"/>
          <w:lang w:eastAsia="zh-CN"/>
        </w:rPr>
        <w:t>”</w:t>
      </w:r>
      <w:r>
        <w:rPr>
          <w:rFonts w:hint="eastAsia" w:eastAsia="宋体"/>
          <w:lang w:eastAsia="zh-CN"/>
        </w:rPr>
        <w:t>, we use the similar sentence here.</w:t>
      </w:r>
    </w:p>
  </w:comment>
  <w:comment w:id="27" w:author="Jerome Henry (jerhenry)" w:date="2024-04-05T15:18:00Z" w:initials="JH(">
    <w:p w14:paraId="34F46656">
      <w:r>
        <w:rPr>
          <w:sz w:val="20"/>
          <w:szCs w:val="20"/>
        </w:rPr>
        <w:t>During the RSN association (okay), or post association (if association is the 802.11 phase)</w:t>
      </w:r>
    </w:p>
  </w:comment>
  <w:comment w:id="28" w:author="10343608" w:date="2024-04-15T15:16:00Z" w:initials="1">
    <w:p w14:paraId="16624C58">
      <w:pPr>
        <w:pStyle w:val="18"/>
        <w:rPr>
          <w:rFonts w:eastAsia="宋体"/>
          <w:lang w:eastAsia="zh-CN"/>
        </w:rPr>
      </w:pPr>
      <w:r>
        <w:annotationRef/>
      </w:r>
    </w:p>
  </w:comment>
  <w:comment w:id="29" w:author="Binita Gupta (binitag)" w:date="2024-04-11T22:39:00Z" w:initials="">
    <w:p w14:paraId="745679CF">
      <w:pPr>
        <w:pStyle w:val="18"/>
      </w:pPr>
      <w:r>
        <w:t xml:space="preserve">Same comment as Jerome. This is done during the 4-way handshake so it is not in 802.11 association phase. </w:t>
      </w:r>
    </w:p>
  </w:comment>
  <w:comment w:id="30" w:author="10343608" w:date="2024-04-15T15:25:00Z" w:initials="1">
    <w:p w14:paraId="1E081A09">
      <w:pPr>
        <w:pStyle w:val="18"/>
        <w:rPr>
          <w:rFonts w:eastAsia="宋体"/>
          <w:lang w:eastAsia="zh-CN"/>
        </w:rPr>
      </w:pPr>
      <w:r>
        <w:rPr>
          <w:rFonts w:hint="eastAsia" w:eastAsia="宋体"/>
          <w:lang w:eastAsia="zh-CN"/>
        </w:rPr>
        <w:t>OK, change to during 4-way handshake</w:t>
      </w:r>
    </w:p>
  </w:comment>
  <w:comment w:id="31" w:author="Binita Gupta (binitag)" w:date="2024-04-11T22:42:00Z" w:initials="">
    <w:p w14:paraId="48D753F6">
      <w:pPr>
        <w:pStyle w:val="18"/>
      </w:pPr>
      <w:r>
        <w:t>Any non-AP STA should be able to use the IRM. Revised text.</w:t>
      </w:r>
    </w:p>
  </w:comment>
  <w:comment w:id="32" w:author="huangguogang1" w:date="2024-04-29T17:46:00Z" w:initials="">
    <w:p w14:paraId="44A150E3">
      <w:pPr>
        <w:pStyle w:val="18"/>
        <w:rPr>
          <w:rFonts w:eastAsiaTheme="minorEastAsia"/>
          <w:lang w:eastAsia="zh-CN"/>
        </w:rPr>
      </w:pPr>
      <w:r>
        <w:rPr>
          <w:rFonts w:hint="eastAsia" w:eastAsiaTheme="minorEastAsia"/>
          <w:lang w:eastAsia="zh-CN"/>
        </w:rPr>
        <w:t>B</w:t>
      </w:r>
      <w:r>
        <w:rPr>
          <w:rFonts w:eastAsiaTheme="minorEastAsia"/>
          <w:lang w:eastAsia="zh-CN"/>
        </w:rPr>
        <w:t xml:space="preserve">ased on the current spec., both TA and RA are set to the corresponding link MAC address, rather than the MLD MAC address. </w:t>
      </w:r>
    </w:p>
  </w:comment>
  <w:comment w:id="33" w:author="Binita Gupta (binitag)" w:date="2024-04-16T08:29:00Z" w:initials="">
    <w:p w14:paraId="6BD845F1">
      <w:pPr>
        <w:pStyle w:val="18"/>
      </w:pPr>
      <w:r>
        <w:t>This is pretty much a repeat of the next sentence. I suggest to remove.</w:t>
      </w:r>
    </w:p>
  </w:comment>
  <w:comment w:id="34" w:author="Binita Gupta (binitag)" w:date="2024-04-11T22:59:00Z" w:initials="">
    <w:p w14:paraId="75387E54">
      <w:pPr>
        <w:pStyle w:val="18"/>
      </w:pPr>
      <w:r>
        <w:t>Why does this not include (Re)Association Request? Similar comment for Association Response.</w:t>
      </w:r>
    </w:p>
  </w:comment>
  <w:comment w:id="35" w:author="10343608" w:date="2024-04-15T16:04:00Z" w:initials="1">
    <w:p w14:paraId="3C5414AF">
      <w:pPr>
        <w:pStyle w:val="18"/>
        <w:rPr>
          <w:rFonts w:eastAsia="宋体"/>
          <w:lang w:eastAsia="zh-CN"/>
        </w:rPr>
      </w:pPr>
      <w:r>
        <w:rPr>
          <w:rFonts w:hint="eastAsia" w:eastAsia="宋体"/>
          <w:lang w:eastAsia="zh-CN"/>
        </w:rPr>
        <w:t>Reassociation is for FT case, while the MLD MAC address keep the same before and after FT, suppose use MLD MAC address to identify each non-AP MLD in post-assocation.</w:t>
      </w:r>
    </w:p>
  </w:comment>
  <w:comment w:id="36" w:author="Binita Gupta (binitag)" w:date="2024-04-16T08:52:00Z" w:initials="">
    <w:p w14:paraId="7F4C3BF7">
      <w:pPr>
        <w:pStyle w:val="18"/>
      </w:pPr>
      <w:r>
        <w:t>I think the rule should apply for Reassociation as well. The 3</w:t>
      </w:r>
      <w:r>
        <w:rPr>
          <w:vertAlign w:val="superscript"/>
        </w:rPr>
        <w:t>rd</w:t>
      </w:r>
      <w:r>
        <w:t xml:space="preserve"> para from the bottom on pg 12 already includes Reassociation.</w:t>
      </w:r>
    </w:p>
  </w:comment>
  <w:comment w:id="37" w:author="Binita Gupta (binitag)" w:date="2024-04-16T17:38:00Z" w:initials="">
    <w:p w14:paraId="43683CC4">
      <w:pPr>
        <w:pStyle w:val="18"/>
      </w:pPr>
      <w:r>
        <w:t>This para and prev para should be merged, since this is continuation of the previous sentence.</w:t>
      </w:r>
    </w:p>
  </w:comment>
  <w:comment w:id="38" w:author="Stephen McCann" w:date="2024-04-25T17:56:00Z" w:initials="">
    <w:p w14:paraId="5F753208">
      <w:pPr>
        <w:pStyle w:val="18"/>
      </w:pPr>
      <w:r>
        <w:t>I think this should be "or".</w:t>
      </w:r>
    </w:p>
  </w:comment>
  <w:comment w:id="39" w:author="Binita Gupta (binitag)" w:date="2024-04-11T23:05:00Z" w:initials="">
    <w:p w14:paraId="62122874">
      <w:pPr>
        <w:pStyle w:val="18"/>
      </w:pPr>
      <w:r>
        <w:t>Any non-AP STA can use the IRM. Revised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D423F6" w15:done="0"/>
  <w15:commentEx w15:paraId="2D236118" w15:done="0" w15:paraIdParent="6AD423F6"/>
  <w15:commentEx w15:paraId="66964E29" w15:done="0"/>
  <w15:commentEx w15:paraId="7C044A06" w15:done="0"/>
  <w15:commentEx w15:paraId="0B1269CE" w15:done="0" w15:paraIdParent="7C044A06"/>
  <w15:commentEx w15:paraId="60A8458F" w15:done="0"/>
  <w15:commentEx w15:paraId="242E7F5E" w15:done="0"/>
  <w15:commentEx w15:paraId="65BA0017" w15:done="0"/>
  <w15:commentEx w15:paraId="6E8C7F68" w15:done="0" w15:paraIdParent="65BA0017"/>
  <w15:commentEx w15:paraId="6E8D58C8" w15:done="0"/>
  <w15:commentEx w15:paraId="36AF7D86" w15:done="0" w15:paraIdParent="6E8D58C8"/>
  <w15:commentEx w15:paraId="6F5D1426" w15:done="0"/>
  <w15:commentEx w15:paraId="735F1791" w15:done="0" w15:paraIdParent="6F5D1426"/>
  <w15:commentEx w15:paraId="7AD81CEA" w15:done="0" w15:paraIdParent="6F5D1426"/>
  <w15:commentEx w15:paraId="5F4E5D11" w15:done="0"/>
  <w15:commentEx w15:paraId="48DC470D" w15:done="0" w15:paraIdParent="5F4E5D11"/>
  <w15:commentEx w15:paraId="55FB4AF7" w15:done="0"/>
  <w15:commentEx w15:paraId="1A834923" w15:done="0"/>
  <w15:commentEx w15:paraId="77D72F8F" w15:done="0"/>
  <w15:commentEx w15:paraId="1F5D5FEA" w15:done="0" w15:paraIdParent="77D72F8F"/>
  <w15:commentEx w15:paraId="59A70AB0" w15:done="0"/>
  <w15:commentEx w15:paraId="3FFC5023" w15:done="0"/>
  <w15:commentEx w15:paraId="43293E36" w15:done="0"/>
  <w15:commentEx w15:paraId="71B63AA0" w15:done="0" w15:paraIdParent="43293E36"/>
  <w15:commentEx w15:paraId="40FA22B1" w15:done="0"/>
  <w15:commentEx w15:paraId="77A6769F" w15:done="0"/>
  <w15:commentEx w15:paraId="0DB7545F" w15:done="0" w15:paraIdParent="77A6769F"/>
  <w15:commentEx w15:paraId="34F46656" w15:done="0"/>
  <w15:commentEx w15:paraId="16624C58" w15:done="0" w15:paraIdParent="34F46656"/>
  <w15:commentEx w15:paraId="745679CF" w15:done="0"/>
  <w15:commentEx w15:paraId="1E081A09" w15:done="0" w15:paraIdParent="745679CF"/>
  <w15:commentEx w15:paraId="48D753F6" w15:done="0"/>
  <w15:commentEx w15:paraId="44A150E3" w15:done="0"/>
  <w15:commentEx w15:paraId="6BD845F1" w15:done="0"/>
  <w15:commentEx w15:paraId="75387E54" w15:done="0"/>
  <w15:commentEx w15:paraId="3C5414AF" w15:done="0" w15:paraIdParent="75387E54"/>
  <w15:commentEx w15:paraId="7F4C3BF7" w15:done="0" w15:paraIdParent="75387E54"/>
  <w15:commentEx w15:paraId="43683CC4" w15:done="0"/>
  <w15:commentEx w15:paraId="5F753208" w15:done="0"/>
  <w15:commentEx w15:paraId="62122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2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PMingLiU-ExtB"/>
    <w:panose1 w:val="02020500000000000000"/>
    <w:charset w:val="88"/>
    <w:family w:val="roman"/>
    <w:pitch w:val="default"/>
    <w:sig w:usb0="00000000" w:usb1="00000000" w:usb2="00000016" w:usb3="00000000" w:csb0="00100001" w:csb1="00000000"/>
  </w:font>
  <w:font w:name="TimesNewRoman">
    <w:altName w:val="Yu Gothic UI"/>
    <w:panose1 w:val="020B0604020202020204"/>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val="en-US" w:eastAsia="zh-CN"/>
      </w:rPr>
      <w:t>June 5, 2024</w:t>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7</w:t>
    </w:r>
    <w:del w:id="0" w:author="10343608" w:date="2024-05-06T16:45:00Z">
      <w:r>
        <w:rPr>
          <w:rFonts w:hint="eastAsia" w:ascii="Times New Roman" w:hAnsi="Times New Roman" w:eastAsia="宋体" w:cs="Times New Roman"/>
          <w:b/>
          <w:sz w:val="28"/>
          <w:szCs w:val="28"/>
          <w:lang w:eastAsia="zh-CN"/>
        </w:rPr>
        <w:delText>4</w:delText>
      </w:r>
    </w:del>
    <w:del w:id="1" w:author="10343608" w:date="2024-03-13T14:55:00Z">
      <w:r>
        <w:rPr>
          <w:rFonts w:hint="eastAsia" w:ascii="Times New Roman" w:hAnsi="Times New Roman" w:eastAsia="宋体" w:cs="Times New Roman"/>
          <w:b/>
          <w:sz w:val="28"/>
          <w:szCs w:val="28"/>
          <w:lang w:eastAsia="zh-CN"/>
        </w:rPr>
        <w:delText>1</w:delText>
      </w:r>
    </w:del>
    <w:del w:id="2" w:author="10343608" w:date="2024-03-12T00:23:00Z">
      <w:r>
        <w:rPr>
          <w:rFonts w:hint="eastAsia" w:ascii="Times New Roman" w:hAnsi="Times New Roman" w:eastAsia="宋体" w:cs="Times New Roman"/>
          <w:b/>
          <w:sz w:val="28"/>
          <w:szCs w:val="28"/>
          <w:lang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both"/>
      <w:rPr>
        <w:rFonts w:hint="default"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June 5, 2024</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val="en-US"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305r</w:t>
    </w:r>
    <w:r>
      <w:rPr>
        <w:rFonts w:hint="eastAsia" w:ascii="Times New Roman" w:hAnsi="Times New Roman" w:eastAsia="宋体" w:cs="Times New Roman"/>
        <w:b/>
        <w:sz w:val="28"/>
        <w:szCs w:val="28"/>
        <w:lang w:val="en-US" w:eastAsia="zh-CN"/>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DA93F03B"/>
    <w:multiLevelType w:val="singleLevel"/>
    <w:tmpl w:val="DA93F03B"/>
    <w:lvl w:ilvl="0" w:tentative="0">
      <w:start w:val="1"/>
      <w:numFmt w:val="decimal"/>
      <w:suff w:val="space"/>
      <w:lvlText w:val="(%1)"/>
      <w:lvlJc w:val="left"/>
    </w:lvl>
  </w:abstractNum>
  <w:abstractNum w:abstractNumId="2">
    <w:nsid w:val="EFD350CA"/>
    <w:multiLevelType w:val="singleLevel"/>
    <w:tmpl w:val="EFD350CA"/>
    <w:lvl w:ilvl="0" w:tentative="0">
      <w:start w:val="1"/>
      <w:numFmt w:val="decimal"/>
      <w:suff w:val="space"/>
      <w:lvlText w:val="(%1)"/>
      <w:lvlJc w:val="left"/>
    </w:lvl>
  </w:abstractNum>
  <w:abstractNum w:abstractNumId="3">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abstractNum w:abstractNumId="4">
    <w:nsid w:val="478DA707"/>
    <w:multiLevelType w:val="singleLevel"/>
    <w:tmpl w:val="478DA707"/>
    <w:lvl w:ilvl="0" w:tentative="0">
      <w:start w:val="1"/>
      <w:numFmt w:val="decimal"/>
      <w:suff w:val="space"/>
      <w:lvlText w:val="%1)"/>
      <w:lvlJc w:val="left"/>
      <w:pPr>
        <w:ind w:left="50" w:leftChars="0" w:firstLine="0" w:firstLineChars="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Stephen McCann">
    <w15:presenceInfo w15:providerId="AD" w15:userId="S-1-5-21-147214757-305610072-1517763936-7933830"/>
  </w15:person>
  <w15:person w15:author="huangguogang1">
    <w15:presenceInfo w15:providerId="None" w15:userId="huangguogang1"/>
  </w15:person>
  <w15:person w15:author="Carol Ansley">
    <w15:presenceInfo w15:providerId="Windows Live" w15:userId="192fcb395da04674"/>
  </w15:person>
  <w15:person w15:author="Michael Montemurro">
    <w15:presenceInfo w15:providerId="AD" w15:userId="S-1-5-21-147214757-305610072-1517763936-7933829"/>
  </w15:person>
  <w15:person w15:author="Binita Gupta (binitag)">
    <w15:presenceInfo w15:providerId="AD" w15:userId="S::binitag@cisco.com::2e1667b5-636b-4c95-a3b3-a8a0dc9f68da"/>
  </w15:person>
  <w15:person w15:author="Jerome Henry (jerhenry)">
    <w15:presenceInfo w15:providerId="AD" w15:userId="S::jerhenry@cisco.com::976d99fe-8e8f-4075-ac47-d601c3bf01de"/>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63461"/>
    <w:rsid w:val="00070537"/>
    <w:rsid w:val="000A33B4"/>
    <w:rsid w:val="000A54E1"/>
    <w:rsid w:val="00156954"/>
    <w:rsid w:val="00172A27"/>
    <w:rsid w:val="0018038F"/>
    <w:rsid w:val="001C6513"/>
    <w:rsid w:val="001D76FD"/>
    <w:rsid w:val="00204FF3"/>
    <w:rsid w:val="00213CBE"/>
    <w:rsid w:val="00245D12"/>
    <w:rsid w:val="002463D5"/>
    <w:rsid w:val="00262467"/>
    <w:rsid w:val="00271C9E"/>
    <w:rsid w:val="002726EF"/>
    <w:rsid w:val="00274F78"/>
    <w:rsid w:val="0027701A"/>
    <w:rsid w:val="002B3924"/>
    <w:rsid w:val="002C1EDC"/>
    <w:rsid w:val="002C6BC2"/>
    <w:rsid w:val="002D06DC"/>
    <w:rsid w:val="002D5629"/>
    <w:rsid w:val="002F47DE"/>
    <w:rsid w:val="0031777F"/>
    <w:rsid w:val="003A17E5"/>
    <w:rsid w:val="003A2408"/>
    <w:rsid w:val="003A5B20"/>
    <w:rsid w:val="003B775F"/>
    <w:rsid w:val="003E54AC"/>
    <w:rsid w:val="003F338E"/>
    <w:rsid w:val="00412F71"/>
    <w:rsid w:val="00421A30"/>
    <w:rsid w:val="004722FD"/>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36E63"/>
    <w:rsid w:val="006461E8"/>
    <w:rsid w:val="006801A7"/>
    <w:rsid w:val="00684984"/>
    <w:rsid w:val="00685B1F"/>
    <w:rsid w:val="006878DE"/>
    <w:rsid w:val="00702A0B"/>
    <w:rsid w:val="00760C37"/>
    <w:rsid w:val="007B028B"/>
    <w:rsid w:val="007C1BF1"/>
    <w:rsid w:val="007C3CE1"/>
    <w:rsid w:val="007E5C1F"/>
    <w:rsid w:val="00800887"/>
    <w:rsid w:val="008051F8"/>
    <w:rsid w:val="00832A5F"/>
    <w:rsid w:val="0083416E"/>
    <w:rsid w:val="0085269C"/>
    <w:rsid w:val="00854D98"/>
    <w:rsid w:val="00862BAA"/>
    <w:rsid w:val="0087666F"/>
    <w:rsid w:val="0088239C"/>
    <w:rsid w:val="008943B1"/>
    <w:rsid w:val="008A3B66"/>
    <w:rsid w:val="008B5684"/>
    <w:rsid w:val="008D6999"/>
    <w:rsid w:val="00991952"/>
    <w:rsid w:val="009D4683"/>
    <w:rsid w:val="009E76BC"/>
    <w:rsid w:val="009F1FAF"/>
    <w:rsid w:val="009F2F0C"/>
    <w:rsid w:val="00A23051"/>
    <w:rsid w:val="00A53A08"/>
    <w:rsid w:val="00A65FA0"/>
    <w:rsid w:val="00A82B3A"/>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625B3"/>
    <w:rsid w:val="00C70725"/>
    <w:rsid w:val="00CD79FC"/>
    <w:rsid w:val="00CF7774"/>
    <w:rsid w:val="00D01A01"/>
    <w:rsid w:val="00D35632"/>
    <w:rsid w:val="00D35E75"/>
    <w:rsid w:val="00D37195"/>
    <w:rsid w:val="00D4705B"/>
    <w:rsid w:val="00D55E07"/>
    <w:rsid w:val="00D75FEA"/>
    <w:rsid w:val="00DA1E36"/>
    <w:rsid w:val="00DA2D60"/>
    <w:rsid w:val="00DA306C"/>
    <w:rsid w:val="00DA3863"/>
    <w:rsid w:val="00DA411B"/>
    <w:rsid w:val="00DF37CC"/>
    <w:rsid w:val="00E046FD"/>
    <w:rsid w:val="00E30399"/>
    <w:rsid w:val="00E31AE7"/>
    <w:rsid w:val="00E35195"/>
    <w:rsid w:val="00E4315F"/>
    <w:rsid w:val="00E72BCE"/>
    <w:rsid w:val="00E72C8A"/>
    <w:rsid w:val="00E9264F"/>
    <w:rsid w:val="00E9329F"/>
    <w:rsid w:val="00ED653C"/>
    <w:rsid w:val="00EE4070"/>
    <w:rsid w:val="00EE72C2"/>
    <w:rsid w:val="00EF33A1"/>
    <w:rsid w:val="00F312F7"/>
    <w:rsid w:val="00F429D8"/>
    <w:rsid w:val="00F456E5"/>
    <w:rsid w:val="00F5068B"/>
    <w:rsid w:val="00F50F03"/>
    <w:rsid w:val="00F64D78"/>
    <w:rsid w:val="00FA76C0"/>
    <w:rsid w:val="00FC6F0D"/>
    <w:rsid w:val="02B83B9F"/>
    <w:rsid w:val="03F00BD1"/>
    <w:rsid w:val="044D3E1F"/>
    <w:rsid w:val="0792797C"/>
    <w:rsid w:val="08E67E98"/>
    <w:rsid w:val="0A4E0416"/>
    <w:rsid w:val="0CC654CC"/>
    <w:rsid w:val="0DDA64D8"/>
    <w:rsid w:val="0FF425C2"/>
    <w:rsid w:val="128937B7"/>
    <w:rsid w:val="159808B1"/>
    <w:rsid w:val="15E84611"/>
    <w:rsid w:val="166548F5"/>
    <w:rsid w:val="180C45EE"/>
    <w:rsid w:val="1AC2058B"/>
    <w:rsid w:val="1AD00E1F"/>
    <w:rsid w:val="1B0018B5"/>
    <w:rsid w:val="1B5A7DC5"/>
    <w:rsid w:val="1C9B1AE5"/>
    <w:rsid w:val="1D3A09D7"/>
    <w:rsid w:val="1DF276AF"/>
    <w:rsid w:val="1EC15AB7"/>
    <w:rsid w:val="22520922"/>
    <w:rsid w:val="225C0343"/>
    <w:rsid w:val="2D68439A"/>
    <w:rsid w:val="2E326639"/>
    <w:rsid w:val="2EF00011"/>
    <w:rsid w:val="31FA6607"/>
    <w:rsid w:val="351D1EE7"/>
    <w:rsid w:val="35563C27"/>
    <w:rsid w:val="358858B6"/>
    <w:rsid w:val="35C30B90"/>
    <w:rsid w:val="36E71201"/>
    <w:rsid w:val="36FF68B8"/>
    <w:rsid w:val="3A292B5E"/>
    <w:rsid w:val="3C6B6C2F"/>
    <w:rsid w:val="418B4F87"/>
    <w:rsid w:val="42D80AB4"/>
    <w:rsid w:val="43150A2F"/>
    <w:rsid w:val="4402361D"/>
    <w:rsid w:val="458A0186"/>
    <w:rsid w:val="45996A3C"/>
    <w:rsid w:val="4A842971"/>
    <w:rsid w:val="4B961525"/>
    <w:rsid w:val="4D5013B0"/>
    <w:rsid w:val="4DBB08AE"/>
    <w:rsid w:val="4DCE4C22"/>
    <w:rsid w:val="4E141324"/>
    <w:rsid w:val="4E151C74"/>
    <w:rsid w:val="4E9B1108"/>
    <w:rsid w:val="4FD150FC"/>
    <w:rsid w:val="50014DDC"/>
    <w:rsid w:val="516B53AD"/>
    <w:rsid w:val="52292701"/>
    <w:rsid w:val="53E60295"/>
    <w:rsid w:val="55064D33"/>
    <w:rsid w:val="554510E8"/>
    <w:rsid w:val="5A227610"/>
    <w:rsid w:val="5A746C80"/>
    <w:rsid w:val="5AFD3144"/>
    <w:rsid w:val="5B03130D"/>
    <w:rsid w:val="5DD53E58"/>
    <w:rsid w:val="5F741A75"/>
    <w:rsid w:val="5FF90D1A"/>
    <w:rsid w:val="641678DD"/>
    <w:rsid w:val="68984AA1"/>
    <w:rsid w:val="6A612788"/>
    <w:rsid w:val="6C381942"/>
    <w:rsid w:val="6C666E4F"/>
    <w:rsid w:val="71533ADF"/>
    <w:rsid w:val="71817D25"/>
    <w:rsid w:val="72CA54A2"/>
    <w:rsid w:val="73A245CA"/>
    <w:rsid w:val="756958C4"/>
    <w:rsid w:val="75D44119"/>
    <w:rsid w:val="77C67F00"/>
    <w:rsid w:val="7C2C4F0C"/>
    <w:rsid w:val="7CD45237"/>
    <w:rsid w:val="7D4B746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semiHidden/>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semiHidden/>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uiPriority w:val="99"/>
    <w:rPr>
      <w:rFonts w:ascii="Calibri" w:hAnsi="Calibri" w:eastAsia="Calibri" w:cs="Calibri"/>
      <w:sz w:val="22"/>
      <w:szCs w:val="22"/>
      <w:lang w:val="en-US" w:eastAsia="en-US" w:bidi="ar-SA"/>
    </w:rPr>
  </w:style>
  <w:style w:type="paragraph" w:customStyle="1" w:styleId="200">
    <w:name w:val="Revision3"/>
    <w:hidden/>
    <w:semiHidden/>
    <w:uiPriority w:val="99"/>
    <w:rPr>
      <w:rFonts w:ascii="Calibri" w:hAnsi="Calibri" w:eastAsia="Calibri" w:cs="Calibri"/>
      <w:sz w:val="22"/>
      <w:szCs w:val="22"/>
      <w:lang w:val="en-US" w:eastAsia="en-US" w:bidi="ar-SA"/>
    </w:rPr>
  </w:style>
  <w:style w:type="paragraph" w:customStyle="1" w:styleId="201">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Pages>
  <Words>5837</Words>
  <Characters>33271</Characters>
  <Lines>277</Lines>
  <Paragraphs>78</Paragraphs>
  <TotalTime>12</TotalTime>
  <ScaleCrop>false</ScaleCrop>
  <LinksUpToDate>false</LinksUpToDate>
  <CharactersWithSpaces>39030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2024-05-07T17:40:00Z</dcterms:created>
  <dc:creator>appatil@qti.qualcomm.com</dc:creator>
  <cp:lastModifiedBy>10343608</cp:lastModifiedBy>
  <dcterms:modified xsi:type="dcterms:W3CDTF">2024-06-05T02:53:18Z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5D97A988091546DABE2D9C543CE6302B_13</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ies>
</file>