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Feb.</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eastAsia="zh-CN"/>
              </w:rPr>
              <w:t>19</w:t>
            </w:r>
            <w:r>
              <w:rPr>
                <w:rFonts w:ascii="Times New Roman" w:hAnsi="Times New Roman" w:eastAsia="Times New Roman" w:cs="Times New Roman"/>
                <w:color w:val="000000"/>
                <w:sz w:val="20"/>
                <w:szCs w:val="20"/>
              </w:rPr>
              <w:t>, 202</w:t>
            </w:r>
            <w:r>
              <w:rPr>
                <w:rFonts w:hint="eastAsia" w:ascii="Times New Roman" w:hAnsi="Times New Roman" w:eastAsia="宋体" w:cs="Times New Roman"/>
                <w:color w:val="000000"/>
                <w:sz w:val="20"/>
                <w:szCs w:val="20"/>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 w:author="10343608" w:date="2024-03-08T08:59:00Z"/>
        </w:trPr>
        <w:tc>
          <w:tcPr>
            <w:tcW w:w="1705" w:type="dxa"/>
            <w:vAlign w:val="center"/>
          </w:tcPr>
          <w:p>
            <w:pPr>
              <w:spacing w:after="0" w:line="240" w:lineRule="auto"/>
              <w:rPr>
                <w:ins w:id="3"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4"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5"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6"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7"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8" w:author="10343608" w:date="2024-04-15T16:59:00Z"/>
        </w:trPr>
        <w:tc>
          <w:tcPr>
            <w:tcW w:w="1705" w:type="dxa"/>
            <w:vAlign w:val="center"/>
          </w:tcPr>
          <w:p>
            <w:pPr>
              <w:spacing w:after="0" w:line="240" w:lineRule="auto"/>
              <w:rPr>
                <w:ins w:id="9"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1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1"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2"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3"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4" w:author="10343608" w:date="2024-04-15T16:59:00Z"/>
        </w:trPr>
        <w:tc>
          <w:tcPr>
            <w:tcW w:w="1705" w:type="dxa"/>
            <w:vAlign w:val="center"/>
          </w:tcPr>
          <w:p>
            <w:pPr>
              <w:spacing w:after="0" w:line="240" w:lineRule="auto"/>
              <w:rPr>
                <w:ins w:id="15"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16"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7"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8"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9"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0" w:author="10343608" w:date="2024-04-15T16:59:00Z"/>
        </w:trPr>
        <w:tc>
          <w:tcPr>
            <w:tcW w:w="1705" w:type="dxa"/>
            <w:vAlign w:val="center"/>
          </w:tcPr>
          <w:p>
            <w:pPr>
              <w:spacing w:after="0" w:line="240" w:lineRule="auto"/>
              <w:rPr>
                <w:ins w:id="21" w:author="10343608" w:date="2024-04-15T16:59:00Z"/>
                <w:rFonts w:ascii="Times New Roman" w:hAnsi="Times New Roman" w:eastAsia="宋体"/>
                <w:color w:val="000000"/>
                <w:sz w:val="18"/>
                <w:szCs w:val="18"/>
                <w:lang w:eastAsia="zh-CN"/>
              </w:rPr>
            </w:pPr>
          </w:p>
        </w:tc>
        <w:tc>
          <w:tcPr>
            <w:tcW w:w="1871" w:type="dxa"/>
            <w:vAlign w:val="center"/>
          </w:tcPr>
          <w:p>
            <w:pPr>
              <w:spacing w:after="0" w:line="240" w:lineRule="auto"/>
              <w:rPr>
                <w:ins w:id="22" w:author="10343608" w:date="2024-04-15T16:59:00Z"/>
                <w:rFonts w:ascii="Times New Roman" w:hAnsi="Times New Roman" w:eastAsia="宋体"/>
                <w:color w:val="000000"/>
                <w:sz w:val="18"/>
                <w:szCs w:val="18"/>
                <w:lang w:eastAsia="zh-CN"/>
              </w:rPr>
            </w:pPr>
          </w:p>
        </w:tc>
        <w:tc>
          <w:tcPr>
            <w:tcW w:w="1999" w:type="dxa"/>
            <w:vAlign w:val="center"/>
          </w:tcPr>
          <w:p>
            <w:pPr>
              <w:spacing w:after="0" w:line="240" w:lineRule="auto"/>
              <w:rPr>
                <w:ins w:id="23"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4"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5" w:author="10343608" w:date="2024-04-15T16:59:00Z"/>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3</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22376, 22393 and 22394</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ins w:id="26" w:author="10343608" w:date="2024-03-12T01:16: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ins w:id="27" w:author="10343608" w:date="2024-03-13T14:59:00Z"/>
          <w:rFonts w:ascii="Times New Roman" w:hAnsi="Times New Roman" w:eastAsia="Times New Roman" w:cs="Times New Roman"/>
          <w:color w:val="000000"/>
          <w:sz w:val="18"/>
          <w:szCs w:val="18"/>
        </w:rPr>
      </w:pPr>
      <w:ins w:id="28" w:author="10343608" w:date="2024-03-12T01:16:00Z">
        <w:r>
          <w:rPr>
            <w:rFonts w:hint="eastAsia" w:ascii="Times New Roman" w:hAnsi="Times New Roman" w:eastAsia="宋体" w:cs="Times New Roman"/>
            <w:color w:val="000000"/>
            <w:sz w:val="18"/>
            <w:szCs w:val="18"/>
            <w:lang w:eastAsia="zh-CN"/>
          </w:rPr>
          <w:t>Rev1: use one IRM to identify non-AP MLD instead</w:t>
        </w:r>
      </w:ins>
    </w:p>
    <w:p>
      <w:pPr>
        <w:numPr>
          <w:ilvl w:val="0"/>
          <w:numId w:val="1"/>
        </w:numPr>
        <w:spacing w:after="0" w:line="240" w:lineRule="auto"/>
        <w:rPr>
          <w:ins w:id="29" w:author="10343608" w:date="2024-04-15T16:58:00Z"/>
          <w:rFonts w:ascii="Times New Roman" w:hAnsi="Times New Roman" w:eastAsia="Times New Roman" w:cs="Times New Roman"/>
          <w:color w:val="000000"/>
          <w:sz w:val="18"/>
          <w:szCs w:val="18"/>
        </w:rPr>
      </w:pPr>
      <w:ins w:id="30" w:author="10343608" w:date="2024-03-13T14:59:00Z">
        <w:r>
          <w:rPr>
            <w:rFonts w:hint="eastAsia" w:ascii="Times New Roman" w:hAnsi="Times New Roman" w:eastAsia="宋体" w:cs="Times New Roman"/>
            <w:color w:val="000000"/>
            <w:sz w:val="18"/>
            <w:szCs w:val="18"/>
            <w:lang w:eastAsia="zh-CN"/>
          </w:rPr>
          <w:t xml:space="preserve">Rev2: </w:t>
        </w:r>
      </w:ins>
      <w:ins w:id="31" w:author="10343608" w:date="2024-03-13T15:00:00Z">
        <w:r>
          <w:rPr>
            <w:rFonts w:hint="eastAsia" w:ascii="Times New Roman" w:hAnsi="Times New Roman" w:eastAsia="宋体" w:cs="Times New Roman"/>
            <w:color w:val="000000"/>
            <w:sz w:val="18"/>
            <w:szCs w:val="18"/>
            <w:lang w:eastAsia="zh-CN"/>
          </w:rPr>
          <w:t>A</w:t>
        </w:r>
      </w:ins>
      <w:ins w:id="32" w:author="10343608" w:date="2024-03-13T14:59:00Z">
        <w:r>
          <w:rPr>
            <w:rFonts w:hint="eastAsia" w:ascii="Times New Roman" w:hAnsi="Times New Roman" w:eastAsia="宋体" w:cs="Times New Roman"/>
            <w:color w:val="000000"/>
            <w:sz w:val="18"/>
            <w:szCs w:val="18"/>
            <w:lang w:eastAsia="zh-CN"/>
          </w:rPr>
          <w:t>ddress some edito</w:t>
        </w:r>
      </w:ins>
      <w:ins w:id="33" w:author="10343608" w:date="2024-03-13T15:00:00Z">
        <w:r>
          <w:rPr>
            <w:rFonts w:hint="eastAsia" w:ascii="Times New Roman" w:hAnsi="Times New Roman" w:eastAsia="宋体" w:cs="Times New Roman"/>
            <w:color w:val="000000"/>
            <w:sz w:val="18"/>
            <w:szCs w:val="18"/>
            <w:lang w:eastAsia="zh-CN"/>
          </w:rPr>
          <w:t>ria</w:t>
        </w:r>
      </w:ins>
      <w:ins w:id="34" w:author="10343608" w:date="2024-03-13T14:59:00Z">
        <w:r>
          <w:rPr>
            <w:rFonts w:hint="eastAsia" w:ascii="Times New Roman" w:hAnsi="Times New Roman" w:eastAsia="宋体" w:cs="Times New Roman"/>
            <w:color w:val="000000"/>
            <w:sz w:val="18"/>
            <w:szCs w:val="18"/>
            <w:lang w:eastAsia="zh-CN"/>
          </w:rPr>
          <w:t>l issue</w:t>
        </w:r>
      </w:ins>
      <w:ins w:id="35" w:author="10343608" w:date="2024-03-13T15:00:00Z">
        <w:r>
          <w:rPr>
            <w:rFonts w:hint="eastAsia" w:ascii="Times New Roman" w:hAnsi="Times New Roman" w:eastAsia="宋体" w:cs="Times New Roman"/>
            <w:color w:val="000000"/>
            <w:sz w:val="18"/>
            <w:szCs w:val="18"/>
            <w:lang w:eastAsia="zh-CN"/>
          </w:rPr>
          <w:t>s</w:t>
        </w:r>
      </w:ins>
      <w:ins w:id="36" w:author="10343608" w:date="2024-03-13T14:59:00Z">
        <w:r>
          <w:rPr>
            <w:rFonts w:hint="eastAsia" w:ascii="Times New Roman" w:hAnsi="Times New Roman" w:eastAsia="宋体" w:cs="Times New Roman"/>
            <w:color w:val="000000"/>
            <w:sz w:val="18"/>
            <w:szCs w:val="18"/>
            <w:lang w:eastAsia="zh-CN"/>
          </w:rPr>
          <w:t xml:space="preserve"> and update the comment resolution on </w:t>
        </w:r>
      </w:ins>
      <w:ins w:id="37" w:author="10343608" w:date="2024-03-14T05:44:00Z">
        <w:r>
          <w:rPr>
            <w:rFonts w:hint="eastAsia" w:ascii="Times New Roman" w:hAnsi="Times New Roman" w:eastAsia="宋体" w:cs="Times New Roman"/>
            <w:color w:val="000000"/>
            <w:sz w:val="18"/>
            <w:szCs w:val="18"/>
            <w:lang w:eastAsia="zh-CN"/>
          </w:rPr>
          <w:t>CID</w:t>
        </w:r>
      </w:ins>
      <w:ins w:id="38" w:author="10343608" w:date="2024-03-13T15:00:00Z">
        <w:r>
          <w:rPr>
            <w:rFonts w:hint="eastAsia" w:ascii="Times New Roman" w:hAnsi="Times New Roman" w:eastAsia="宋体" w:cs="Times New Roman"/>
            <w:color w:val="000000"/>
            <w:sz w:val="18"/>
            <w:szCs w:val="18"/>
            <w:lang w:eastAsia="zh-CN"/>
          </w:rPr>
          <w:t>#22376</w:t>
        </w:r>
      </w:ins>
    </w:p>
    <w:p>
      <w:pPr>
        <w:numPr>
          <w:ilvl w:val="0"/>
          <w:numId w:val="1"/>
        </w:numPr>
        <w:spacing w:after="0" w:line="240" w:lineRule="auto"/>
        <w:rPr>
          <w:ins w:id="39" w:author="10343608" w:date="2024-04-17T10:47:56Z"/>
          <w:rFonts w:ascii="Times New Roman" w:hAnsi="Times New Roman" w:eastAsia="Times New Roman" w:cs="Times New Roman"/>
          <w:color w:val="000000"/>
          <w:sz w:val="18"/>
          <w:szCs w:val="18"/>
        </w:rPr>
      </w:pPr>
      <w:ins w:id="40" w:author="10343608" w:date="2024-04-15T16:58:00Z">
        <w:r>
          <w:rPr>
            <w:rFonts w:hint="eastAsia" w:ascii="Times New Roman" w:hAnsi="Times New Roman" w:eastAsia="宋体" w:cs="Times New Roman"/>
            <w:color w:val="000000"/>
            <w:sz w:val="18"/>
            <w:szCs w:val="18"/>
            <w:lang w:eastAsia="zh-CN"/>
          </w:rPr>
          <w:t xml:space="preserve">Rev3: </w:t>
        </w:r>
      </w:ins>
      <w:ins w:id="41" w:author="10343608" w:date="2024-04-15T20:03:00Z">
        <w:r>
          <w:rPr>
            <w:rFonts w:hint="eastAsia" w:ascii="Times New Roman" w:hAnsi="Times New Roman" w:eastAsia="宋体" w:cs="Times New Roman"/>
            <w:color w:val="000000"/>
            <w:sz w:val="18"/>
            <w:szCs w:val="18"/>
            <w:lang w:eastAsia="zh-CN"/>
          </w:rPr>
          <w:t>Rewording some sentences and a</w:t>
        </w:r>
      </w:ins>
      <w:ins w:id="42" w:author="10343608" w:date="2024-04-15T16:59:00Z">
        <w:r>
          <w:rPr>
            <w:rFonts w:hint="eastAsia" w:ascii="Times New Roman" w:hAnsi="Times New Roman" w:eastAsia="宋体" w:cs="Times New Roman"/>
            <w:color w:val="000000"/>
            <w:sz w:val="18"/>
            <w:szCs w:val="18"/>
            <w:lang w:eastAsia="zh-CN"/>
          </w:rPr>
          <w:t>dd more co-authors in off-line discussion</w:t>
        </w:r>
      </w:ins>
    </w:p>
    <w:p>
      <w:pPr>
        <w:numPr>
          <w:ilvl w:val="0"/>
          <w:numId w:val="1"/>
        </w:numPr>
        <w:spacing w:after="0" w:line="240" w:lineRule="auto"/>
        <w:rPr>
          <w:rFonts w:ascii="Times New Roman" w:hAnsi="Times New Roman" w:eastAsia="Times New Roman" w:cs="Times New Roman"/>
          <w:color w:val="000000"/>
          <w:sz w:val="18"/>
          <w:szCs w:val="18"/>
        </w:rPr>
      </w:pPr>
      <w:ins w:id="43" w:author="10343608" w:date="2024-04-17T10:47:57Z">
        <w:r>
          <w:rPr>
            <w:rFonts w:hint="eastAsia" w:ascii="Times New Roman" w:hAnsi="Times New Roman" w:eastAsia="宋体" w:cs="Times New Roman"/>
            <w:color w:val="000000"/>
            <w:sz w:val="18"/>
            <w:szCs w:val="18"/>
            <w:lang w:val="en-US" w:eastAsia="zh-CN"/>
          </w:rPr>
          <w:t>R</w:t>
        </w:r>
      </w:ins>
      <w:ins w:id="44" w:author="10343608" w:date="2024-04-17T10:47:58Z">
        <w:r>
          <w:rPr>
            <w:rFonts w:hint="eastAsia" w:ascii="Times New Roman" w:hAnsi="Times New Roman" w:eastAsia="宋体" w:cs="Times New Roman"/>
            <w:color w:val="000000"/>
            <w:sz w:val="18"/>
            <w:szCs w:val="18"/>
            <w:lang w:val="en-US" w:eastAsia="zh-CN"/>
          </w:rPr>
          <w:t>ev</w:t>
        </w:r>
      </w:ins>
      <w:ins w:id="45" w:author="10343608" w:date="2024-04-17T10:48:00Z">
        <w:r>
          <w:rPr>
            <w:rFonts w:hint="eastAsia" w:ascii="Times New Roman" w:hAnsi="Times New Roman" w:eastAsia="宋体" w:cs="Times New Roman"/>
            <w:color w:val="000000"/>
            <w:sz w:val="18"/>
            <w:szCs w:val="18"/>
            <w:lang w:val="en-US" w:eastAsia="zh-CN"/>
          </w:rPr>
          <w:t>4:</w:t>
        </w:r>
      </w:ins>
      <w:ins w:id="46" w:author="10343608" w:date="2024-04-17T10:48:01Z">
        <w:r>
          <w:rPr>
            <w:rFonts w:hint="eastAsia" w:ascii="Times New Roman" w:hAnsi="Times New Roman" w:eastAsia="宋体" w:cs="Times New Roman"/>
            <w:color w:val="000000"/>
            <w:sz w:val="18"/>
            <w:szCs w:val="18"/>
            <w:lang w:val="en-US" w:eastAsia="zh-CN"/>
          </w:rPr>
          <w:t xml:space="preserve"> </w:t>
        </w:r>
      </w:ins>
      <w:ins w:id="47" w:author="10343608" w:date="2024-04-17T10:48:04Z">
        <w:r>
          <w:rPr>
            <w:rFonts w:hint="eastAsia" w:ascii="Times New Roman" w:hAnsi="Times New Roman" w:eastAsia="宋体" w:cs="Times New Roman"/>
            <w:color w:val="000000"/>
            <w:sz w:val="18"/>
            <w:szCs w:val="18"/>
            <w:lang w:val="en-US" w:eastAsia="zh-CN"/>
          </w:rPr>
          <w:t>a</w:t>
        </w:r>
      </w:ins>
      <w:ins w:id="48" w:author="10343608" w:date="2024-04-17T10:48:05Z">
        <w:r>
          <w:rPr>
            <w:rFonts w:hint="eastAsia" w:ascii="Times New Roman" w:hAnsi="Times New Roman" w:eastAsia="宋体" w:cs="Times New Roman"/>
            <w:color w:val="000000"/>
            <w:sz w:val="18"/>
            <w:szCs w:val="18"/>
            <w:lang w:val="en-US" w:eastAsia="zh-CN"/>
          </w:rPr>
          <w:t>ddres</w:t>
        </w:r>
      </w:ins>
      <w:ins w:id="49" w:author="10343608" w:date="2024-04-17T10:48:06Z">
        <w:r>
          <w:rPr>
            <w:rFonts w:hint="eastAsia" w:ascii="Times New Roman" w:hAnsi="Times New Roman" w:eastAsia="宋体" w:cs="Times New Roman"/>
            <w:color w:val="000000"/>
            <w:sz w:val="18"/>
            <w:szCs w:val="18"/>
            <w:lang w:val="en-US" w:eastAsia="zh-CN"/>
          </w:rPr>
          <w:t xml:space="preserve">s </w:t>
        </w:r>
      </w:ins>
      <w:ins w:id="50" w:author="10343608" w:date="2024-04-17T10:48:07Z">
        <w:r>
          <w:rPr>
            <w:rFonts w:hint="eastAsia" w:ascii="Times New Roman" w:hAnsi="Times New Roman" w:eastAsia="宋体" w:cs="Times New Roman"/>
            <w:color w:val="000000"/>
            <w:sz w:val="18"/>
            <w:szCs w:val="18"/>
            <w:lang w:val="en-US" w:eastAsia="zh-CN"/>
          </w:rPr>
          <w:t xml:space="preserve">some </w:t>
        </w:r>
      </w:ins>
      <w:ins w:id="51" w:author="10343608" w:date="2024-04-17T10:48:09Z">
        <w:r>
          <w:rPr>
            <w:rFonts w:hint="eastAsia" w:ascii="Times New Roman" w:hAnsi="Times New Roman" w:eastAsia="宋体" w:cs="Times New Roman"/>
            <w:color w:val="000000"/>
            <w:sz w:val="18"/>
            <w:szCs w:val="18"/>
            <w:lang w:val="en-US" w:eastAsia="zh-CN"/>
          </w:rPr>
          <w:t>edit</w:t>
        </w:r>
      </w:ins>
      <w:ins w:id="52" w:author="10343608" w:date="2024-04-17T10:48:10Z">
        <w:r>
          <w:rPr>
            <w:rFonts w:hint="eastAsia" w:ascii="Times New Roman" w:hAnsi="Times New Roman" w:eastAsia="宋体" w:cs="Times New Roman"/>
            <w:color w:val="000000"/>
            <w:sz w:val="18"/>
            <w:szCs w:val="18"/>
            <w:lang w:val="en-US" w:eastAsia="zh-CN"/>
          </w:rPr>
          <w:t>or</w:t>
        </w:r>
      </w:ins>
      <w:ins w:id="53" w:author="10343608" w:date="2024-04-17T10:48:19Z">
        <w:r>
          <w:rPr>
            <w:rFonts w:hint="eastAsia" w:ascii="Times New Roman" w:hAnsi="Times New Roman" w:eastAsia="宋体" w:cs="Times New Roman"/>
            <w:color w:val="000000"/>
            <w:sz w:val="18"/>
            <w:szCs w:val="18"/>
            <w:lang w:val="en-US" w:eastAsia="zh-CN"/>
          </w:rPr>
          <w:t>ial</w:t>
        </w:r>
      </w:ins>
      <w:ins w:id="54" w:author="10343608" w:date="2024-04-17T10:48:12Z">
        <w:r>
          <w:rPr>
            <w:rFonts w:hint="default" w:ascii="Times New Roman" w:hAnsi="Times New Roman" w:eastAsia="宋体" w:cs="Times New Roman"/>
            <w:color w:val="000000"/>
            <w:sz w:val="18"/>
            <w:szCs w:val="18"/>
            <w:lang w:val="en-US" w:eastAsia="zh-CN"/>
          </w:rPr>
          <w:t>’</w:t>
        </w:r>
      </w:ins>
      <w:ins w:id="55" w:author="10343608" w:date="2024-04-17T10:48:12Z">
        <w:r>
          <w:rPr>
            <w:rFonts w:hint="eastAsia" w:ascii="Times New Roman" w:hAnsi="Times New Roman" w:eastAsia="宋体" w:cs="Times New Roman"/>
            <w:color w:val="000000"/>
            <w:sz w:val="18"/>
            <w:szCs w:val="18"/>
            <w:lang w:val="en-US" w:eastAsia="zh-CN"/>
          </w:rPr>
          <w:t>s</w:t>
        </w:r>
      </w:ins>
      <w:ins w:id="56" w:author="10343608" w:date="2024-04-17T10:48:13Z">
        <w:r>
          <w:rPr>
            <w:rFonts w:hint="eastAsia" w:ascii="Times New Roman" w:hAnsi="Times New Roman" w:eastAsia="宋体" w:cs="Times New Roman"/>
            <w:color w:val="000000"/>
            <w:sz w:val="18"/>
            <w:szCs w:val="18"/>
            <w:lang w:val="en-US" w:eastAsia="zh-CN"/>
          </w:rPr>
          <w:t xml:space="preserve"> issue</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5</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w:t>
      </w:r>
      <w:r>
        <w:rPr>
          <w:rFonts w:hint="eastAsia" w:ascii="Times New Roman" w:hAnsi="Times New Roman" w:eastAsia="宋体" w:cs="Times New Roman"/>
          <w:b/>
          <w:i/>
          <w:color w:val="000000"/>
          <w:sz w:val="20"/>
          <w:szCs w:val="20"/>
          <w:highlight w:val="yellow"/>
          <w:lang w:val="en-US" w:eastAsia="zh-CN"/>
        </w:rPr>
        <w:t>4</w:t>
      </w:r>
      <w:r>
        <w:rPr>
          <w:rFonts w:hint="eastAsia" w:ascii="Times New Roman" w:hAnsi="Times New Roman" w:eastAsia="宋体" w:cs="Times New Roman"/>
          <w:b/>
          <w:i/>
          <w:color w:val="000000"/>
          <w:sz w:val="20"/>
          <w:szCs w:val="20"/>
          <w:highlight w:val="yellow"/>
          <w:lang w:eastAsia="zh-CN"/>
        </w:rPr>
        <w:t>.0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22393</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 according to 11be draft5.0.</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extend IRM feature to cover non-AP MLD identification.</w:t>
            </w:r>
          </w:p>
        </w:tc>
        <w:tc>
          <w:tcPr>
            <w:tcW w:w="3150" w:type="dxa"/>
            <w:shd w:val="clear" w:color="auto" w:fill="auto"/>
          </w:tcPr>
          <w:p>
            <w:pPr>
              <w:spacing w:after="0"/>
              <w:rPr>
                <w:rFonts w:ascii="Times New Roman" w:hAnsi="Times New Roman" w:eastAsia="宋体"/>
                <w:sz w:val="16"/>
                <w:szCs w:val="16"/>
                <w:lang w:eastAsia="zh-CN"/>
              </w:rPr>
            </w:pPr>
            <w:bookmarkStart w:id="2" w:name="OLE_LINK9"/>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宋体"/>
                <w:sz w:val="16"/>
                <w:szCs w:val="16"/>
                <w:lang w:eastAsia="zh-CN"/>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57" w:author="10343608" w:date="2024-03-12T22:27:00Z">
              <w:r>
                <w:rPr>
                  <w:rFonts w:hint="eastAsia" w:ascii="Times New Roman" w:hAnsi="Times New Roman" w:eastAsia="宋体" w:cs="Times New Roman"/>
                  <w:b/>
                  <w:sz w:val="16"/>
                  <w:szCs w:val="16"/>
                  <w:lang w:eastAsia="zh-CN"/>
                </w:rPr>
                <w:delText>305r0</w:delText>
              </w:r>
            </w:del>
            <w:ins w:id="58" w:author="10343608" w:date="2024-03-13T14:56:00Z">
              <w:r>
                <w:rPr>
                  <w:rFonts w:hint="eastAsia" w:ascii="Times New Roman" w:hAnsi="Times New Roman" w:eastAsia="宋体" w:cs="Times New Roman"/>
                  <w:b/>
                  <w:sz w:val="16"/>
                  <w:szCs w:val="16"/>
                  <w:lang w:eastAsia="zh-CN"/>
                </w:rPr>
                <w:t>305r</w:t>
              </w:r>
            </w:ins>
            <w:ins w:id="59" w:author="10343608" w:date="2024-04-17T11:16:24Z">
              <w:r>
                <w:rPr>
                  <w:rFonts w:hint="eastAsia" w:ascii="Times New Roman" w:hAnsi="Times New Roman" w:eastAsia="宋体" w:cs="Times New Roman"/>
                  <w:b/>
                  <w:sz w:val="16"/>
                  <w:szCs w:val="16"/>
                  <w:lang w:val="en-US" w:eastAsia="zh-CN"/>
                </w:rPr>
                <w:t>4</w:t>
              </w:r>
            </w:ins>
            <w:r>
              <w:rPr>
                <w:rFonts w:ascii="Times New Roman" w:hAnsi="Times New Roman" w:eastAsia="Times New Roman" w:cs="Times New Roman"/>
                <w:b/>
                <w:sz w:val="16"/>
                <w:szCs w:val="16"/>
              </w:rPr>
              <w:t>.</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6"/>
                <w:szCs w:val="16"/>
                <w:lang w:eastAsia="zh-CN"/>
              </w:rPr>
            </w:pPr>
            <w:r>
              <w:rPr>
                <w:rFonts w:ascii="Times New Roman" w:hAnsi="Times New Roman" w:eastAsia="Arial"/>
                <w:sz w:val="16"/>
                <w:szCs w:val="16"/>
                <w:lang w:eastAsia="zh-CN"/>
              </w:rPr>
              <w:t>22394</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extend Device ID further to cover the identification on non-AP MLD</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Arial"/>
                <w:sz w:val="16"/>
                <w:szCs w:val="16"/>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60" w:author="10343608" w:date="2024-03-12T22:27:00Z">
              <w:bookmarkStart w:id="3" w:name="OLE_LINK6"/>
              <w:r>
                <w:rPr>
                  <w:rFonts w:hint="eastAsia" w:ascii="Times New Roman" w:hAnsi="Times New Roman" w:eastAsia="宋体" w:cs="Times New Roman"/>
                  <w:b/>
                  <w:sz w:val="16"/>
                  <w:szCs w:val="16"/>
                  <w:lang w:eastAsia="zh-CN"/>
                </w:rPr>
                <w:delText>305r0</w:delText>
              </w:r>
              <w:bookmarkEnd w:id="3"/>
            </w:del>
            <w:ins w:id="61" w:author="10343608" w:date="2024-03-13T14:56:00Z">
              <w:r>
                <w:rPr>
                  <w:rFonts w:hint="eastAsia" w:ascii="Times New Roman" w:hAnsi="Times New Roman" w:eastAsia="宋体" w:cs="Times New Roman"/>
                  <w:b/>
                  <w:sz w:val="16"/>
                  <w:szCs w:val="16"/>
                  <w:lang w:eastAsia="zh-CN"/>
                </w:rPr>
                <w:t>305r</w:t>
              </w:r>
            </w:ins>
            <w:ins w:id="62" w:author="10343608" w:date="2024-04-17T11:16:27Z">
              <w:r>
                <w:rPr>
                  <w:rFonts w:hint="eastAsia" w:ascii="Times New Roman" w:hAnsi="Times New Roman" w:eastAsia="宋体" w:cs="Times New Roman"/>
                  <w:b/>
                  <w:sz w:val="16"/>
                  <w:szCs w:val="16"/>
                  <w:lang w:val="en-US" w:eastAsia="zh-CN"/>
                </w:rPr>
                <w:t>4</w:t>
              </w:r>
            </w:ins>
            <w:bookmarkStart w:id="11" w:name="_GoBack"/>
            <w:bookmarkEnd w:id="11"/>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sz w:val="16"/>
                <w:szCs w:val="16"/>
                <w:lang w:eastAsia="zh-CN"/>
              </w:rPr>
              <w:t>22376</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cs="Times New Roman"/>
                <w:sz w:val="16"/>
                <w:szCs w:val="16"/>
                <w:lang w:eastAsia="zh-CN"/>
              </w:rPr>
              <w:t>0/0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rPr>
              <w:t>the non-AP MLD may have multiple IRMs, e.g. one IRM for MLD MAC address, another IRM for link MAC address, the IRM colision issue may happen on both the two IRMs.</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the commenter will provide a resolution for the two IRMs colision issue.</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w:t>
            </w:r>
            <w:ins w:id="63" w:author="10343608" w:date="2024-03-13T14:57:00Z">
              <w:r>
                <w:rPr>
                  <w:rFonts w:hint="eastAsia" w:ascii="Times New Roman" w:hAnsi="Times New Roman" w:eastAsia="宋体"/>
                  <w:sz w:val="16"/>
                  <w:szCs w:val="16"/>
                  <w:lang w:eastAsia="zh-CN"/>
                </w:rPr>
                <w:t>jected</w:t>
              </w:r>
            </w:ins>
            <w:del w:id="64" w:author="10343608" w:date="2024-03-13T14:57:00Z">
              <w:r>
                <w:rPr>
                  <w:rFonts w:hint="eastAsia" w:ascii="Times New Roman" w:hAnsi="Times New Roman" w:eastAsia="宋体"/>
                  <w:sz w:val="16"/>
                  <w:szCs w:val="16"/>
                  <w:lang w:eastAsia="zh-CN"/>
                </w:rPr>
                <w:delText>vised</w:delText>
              </w:r>
            </w:del>
            <w:r>
              <w:rPr>
                <w:rFonts w:hint="eastAsia" w:ascii="Times New Roman" w:hAnsi="Times New Roman" w:eastAsia="宋体"/>
                <w:sz w:val="16"/>
                <w:szCs w:val="16"/>
                <w:lang w:eastAsia="zh-CN"/>
              </w:rPr>
              <w:t>.</w:t>
            </w:r>
          </w:p>
          <w:p>
            <w:pPr>
              <w:spacing w:after="0"/>
              <w:rPr>
                <w:del w:id="65" w:author="10343608" w:date="2024-03-13T14:57:00Z"/>
                <w:rFonts w:ascii="Times New Roman" w:hAnsi="Times New Roman" w:eastAsia="宋体"/>
                <w:sz w:val="16"/>
                <w:szCs w:val="16"/>
                <w:lang w:eastAsia="zh-CN"/>
              </w:rPr>
            </w:pPr>
            <w:ins w:id="66" w:author="10343608" w:date="2024-03-13T14:57:00Z">
              <w:r>
                <w:rPr>
                  <w:rFonts w:hint="eastAsia" w:ascii="Times New Roman" w:hAnsi="Times New Roman" w:eastAsia="宋体"/>
                  <w:sz w:val="16"/>
                  <w:szCs w:val="16"/>
                  <w:lang w:eastAsia="zh-CN"/>
                </w:rPr>
                <w:t>The group agree</w:t>
              </w:r>
            </w:ins>
            <w:ins w:id="67" w:author="10343608" w:date="2024-03-13T14:58:00Z">
              <w:r>
                <w:rPr>
                  <w:rFonts w:hint="eastAsia" w:ascii="Times New Roman" w:hAnsi="Times New Roman" w:eastAsia="宋体"/>
                  <w:sz w:val="16"/>
                  <w:szCs w:val="16"/>
                  <w:lang w:eastAsia="zh-CN"/>
                </w:rPr>
                <w:t xml:space="preserve"> to</w:t>
              </w:r>
            </w:ins>
            <w:ins w:id="68" w:author="10343608" w:date="2024-03-13T14:57:00Z">
              <w:r>
                <w:rPr>
                  <w:rFonts w:hint="eastAsia" w:ascii="Times New Roman" w:hAnsi="Times New Roman" w:eastAsia="宋体"/>
                  <w:sz w:val="16"/>
                  <w:szCs w:val="16"/>
                  <w:lang w:eastAsia="zh-CN"/>
                </w:rPr>
                <w:t xml:space="preserve"> use only one IRM</w:t>
              </w:r>
            </w:ins>
            <w:ins w:id="69" w:author="10343608" w:date="2024-03-13T14:58:00Z">
              <w:r>
                <w:rPr>
                  <w:rFonts w:hint="eastAsia" w:ascii="Times New Roman" w:hAnsi="Times New Roman" w:eastAsia="宋体"/>
                  <w:sz w:val="16"/>
                  <w:szCs w:val="16"/>
                  <w:lang w:eastAsia="zh-CN"/>
                </w:rPr>
                <w:t xml:space="preserve"> in TA</w:t>
              </w:r>
            </w:ins>
            <w:ins w:id="70" w:author="10343608" w:date="2024-03-13T14:57:00Z">
              <w:r>
                <w:rPr>
                  <w:rFonts w:hint="eastAsia" w:ascii="Times New Roman" w:hAnsi="Times New Roman" w:eastAsia="宋体"/>
                  <w:sz w:val="16"/>
                  <w:szCs w:val="16"/>
                  <w:lang w:eastAsia="zh-CN"/>
                </w:rPr>
                <w:t xml:space="preserve"> to identify </w:t>
              </w:r>
            </w:ins>
            <w:ins w:id="71" w:author="10343608" w:date="2024-03-13T14:58:00Z">
              <w:r>
                <w:rPr>
                  <w:rFonts w:hint="eastAsia" w:ascii="Times New Roman" w:hAnsi="Times New Roman" w:eastAsia="宋体"/>
                  <w:sz w:val="16"/>
                  <w:szCs w:val="16"/>
                  <w:lang w:eastAsia="zh-CN"/>
                </w:rPr>
                <w:t>non-AP MLD, and the descr</w:t>
              </w:r>
            </w:ins>
            <w:ins w:id="72" w:author="10343608" w:date="2024-03-13T14:59:00Z">
              <w:r>
                <w:rPr>
                  <w:rFonts w:hint="eastAsia" w:ascii="Times New Roman" w:hAnsi="Times New Roman" w:eastAsia="宋体"/>
                  <w:sz w:val="16"/>
                  <w:szCs w:val="16"/>
                  <w:lang w:eastAsia="zh-CN"/>
                </w:rPr>
                <w:t>i</w:t>
              </w:r>
            </w:ins>
            <w:ins w:id="73" w:author="10343608" w:date="2024-03-13T14:58:00Z">
              <w:r>
                <w:rPr>
                  <w:rFonts w:hint="eastAsia" w:ascii="Times New Roman" w:hAnsi="Times New Roman" w:eastAsia="宋体"/>
                  <w:sz w:val="16"/>
                  <w:szCs w:val="16"/>
                  <w:lang w:eastAsia="zh-CN"/>
                </w:rPr>
                <w:t>bed issue by the commenter does not exist.</w:t>
              </w:r>
            </w:ins>
            <w:del w:id="74" w:author="10343608" w:date="2024-03-13T14:57:00Z">
              <w:r>
                <w:rPr>
                  <w:rFonts w:hint="eastAsia" w:ascii="Times New Roman" w:hAnsi="Times New Roman" w:eastAsia="宋体"/>
                  <w:sz w:val="16"/>
                  <w:szCs w:val="16"/>
                  <w:lang w:eastAsia="zh-CN"/>
                </w:rPr>
                <w:delText>Agree in principle.</w:delText>
              </w:r>
            </w:del>
          </w:p>
          <w:p>
            <w:pPr>
              <w:spacing w:after="0"/>
              <w:rPr>
                <w:del w:id="75" w:author="10343608" w:date="2024-03-13T14:57:00Z"/>
                <w:rFonts w:ascii="Times New Roman" w:hAnsi="Times New Roman" w:eastAsia="宋体"/>
                <w:sz w:val="16"/>
                <w:szCs w:val="16"/>
                <w:lang w:eastAsia="zh-CN"/>
              </w:rPr>
            </w:pPr>
          </w:p>
          <w:p>
            <w:pPr>
              <w:spacing w:after="0"/>
              <w:rPr>
                <w:rFonts w:ascii="Times New Roman" w:hAnsi="Times New Roman" w:eastAsia="Arial"/>
                <w:sz w:val="16"/>
                <w:szCs w:val="16"/>
              </w:rPr>
            </w:pPr>
            <w:del w:id="76" w:author="10343608" w:date="2024-03-13T14:57:00Z">
              <w:r>
                <w:rPr>
                  <w:rFonts w:ascii="Times New Roman" w:hAnsi="Times New Roman" w:eastAsia="Times New Roman" w:cs="Times New Roman"/>
                  <w:b/>
                  <w:sz w:val="16"/>
                  <w:szCs w:val="16"/>
                </w:rPr>
                <w:delText>TGbe editor, please make the changes tagged by CID #</w:delText>
              </w:r>
            </w:del>
            <w:del w:id="77" w:author="10343608" w:date="2024-03-13T14:57:00Z">
              <w:r>
                <w:rPr>
                  <w:rFonts w:hint="eastAsia" w:ascii="Times New Roman" w:hAnsi="Times New Roman" w:eastAsia="宋体" w:cs="Times New Roman"/>
                  <w:b/>
                  <w:sz w:val="16"/>
                  <w:szCs w:val="16"/>
                  <w:lang w:eastAsia="zh-CN"/>
                </w:rPr>
                <w:delText>22393</w:delText>
              </w:r>
            </w:del>
            <w:del w:id="78" w:author="10343608" w:date="2024-03-13T14:57:00Z">
              <w:r>
                <w:rPr>
                  <w:rFonts w:ascii="Times New Roman" w:hAnsi="Times New Roman" w:eastAsia="Times New Roman" w:cs="Times New Roman"/>
                  <w:b/>
                  <w:sz w:val="16"/>
                  <w:szCs w:val="16"/>
                </w:rPr>
                <w:delText xml:space="preserve"> in 2</w:delText>
              </w:r>
            </w:del>
            <w:del w:id="79" w:author="10343608" w:date="2024-03-13T14:57:00Z">
              <w:r>
                <w:rPr>
                  <w:rFonts w:hint="eastAsia" w:ascii="Times New Roman" w:hAnsi="Times New Roman" w:eastAsia="宋体" w:cs="Times New Roman"/>
                  <w:b/>
                  <w:sz w:val="16"/>
                  <w:szCs w:val="16"/>
                  <w:lang w:eastAsia="zh-CN"/>
                </w:rPr>
                <w:delText>4</w:delText>
              </w:r>
            </w:del>
            <w:del w:id="80" w:author="10343608" w:date="2024-03-13T14:57:00Z">
              <w:r>
                <w:rPr>
                  <w:rFonts w:ascii="Times New Roman" w:hAnsi="Times New Roman" w:eastAsia="Times New Roman" w:cs="Times New Roman"/>
                  <w:b/>
                  <w:sz w:val="16"/>
                  <w:szCs w:val="16"/>
                </w:rPr>
                <w:delText>/</w:delText>
              </w:r>
            </w:del>
            <w:del w:id="81" w:author="10343608" w:date="2024-03-13T14:57:00Z">
              <w:r>
                <w:rPr>
                  <w:rFonts w:hint="eastAsia" w:ascii="Times New Roman" w:hAnsi="Times New Roman" w:eastAsia="宋体" w:cs="Times New Roman"/>
                  <w:b/>
                  <w:sz w:val="16"/>
                  <w:szCs w:val="16"/>
                  <w:lang w:eastAsia="zh-CN"/>
                </w:rPr>
                <w:delText>305r0</w:delText>
              </w:r>
            </w:del>
            <w:del w:id="82" w:author="10343608" w:date="2024-03-13T14:57:00Z">
              <w:r>
                <w:rPr>
                  <w:rFonts w:ascii="Times New Roman" w:hAnsi="Times New Roman" w:eastAsia="Times New Roman" w:cs="Times New Roman"/>
                  <w:b/>
                  <w:sz w:val="16"/>
                  <w:szCs w:val="16"/>
                </w:rPr>
                <w:delText>.</w:delText>
              </w:r>
            </w:del>
          </w:p>
        </w:tc>
      </w:tr>
    </w:tbl>
    <w:p>
      <w:pPr>
        <w:rPr>
          <w:b/>
          <w:sz w:val="20"/>
          <w:szCs w:val="20"/>
        </w:rPr>
      </w:pPr>
    </w:p>
    <w:p>
      <w:pPr>
        <w:widowControl w:val="0"/>
        <w:tabs>
          <w:tab w:val="left" w:pos="2160"/>
        </w:tabs>
        <w:kinsoku w:val="0"/>
        <w:overflowPunct w:val="0"/>
        <w:autoSpaceDE w:val="0"/>
        <w:autoSpaceDN w:val="0"/>
        <w:adjustRightInd w:val="0"/>
        <w:spacing w:before="50"/>
        <w:rPr>
          <w:rFonts w:ascii="Times New Roman" w:hAnsi="Times New Roman" w:eastAsia="宋体" w:cs="Times New Roman"/>
          <w:color w:val="000000"/>
          <w:sz w:val="18"/>
          <w:szCs w:val="18"/>
          <w:lang w:eastAsia="zh-CN"/>
        </w:rPr>
      </w:pPr>
      <w:r>
        <w:rPr>
          <w:rFonts w:eastAsia="PMingLiU"/>
          <w:b/>
          <w:bCs/>
          <w:spacing w:val="-2"/>
          <w:sz w:val="20"/>
          <w:u w:val="single"/>
          <w:lang w:eastAsia="zh-TW"/>
        </w:rPr>
        <w:t>Discussion: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At the very beginning, both non-AP STA and non-AP MLD with RCM identification issue were in scope and well discussed in 11bh group. But in Interim meeting in Sep. 2023, the 802.11 working group decided to switch the timeline of 11bh and 11be, which causes the solution for non-AP MLD identification moved from 11bh group to 11be group. And 11bh group only focus on non-AP STA identification.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See the following meeting minutes in </w:t>
      </w:r>
      <w:r>
        <w:rPr>
          <w:rFonts w:hint="eastAsia" w:ascii="Times New Roman" w:hAnsi="Times New Roman" w:eastAsia="宋体"/>
          <w:color w:val="000000"/>
          <w:sz w:val="18"/>
          <w:szCs w:val="18"/>
          <w:lang w:eastAsia="zh-CN"/>
        </w:rPr>
        <w:t>11-23-1452-01-0000-minutes-working-group-september-2023.doc</w:t>
      </w:r>
    </w:p>
    <w:p>
      <w:pPr>
        <w:rPr>
          <w:rFonts w:ascii="Times New Roman" w:hAnsi="Times New Roman" w:eastAsia="宋体"/>
          <w:color w:val="C00000"/>
          <w:sz w:val="18"/>
          <w:szCs w:val="18"/>
          <w:lang w:eastAsia="zh-CN"/>
        </w:rPr>
      </w:pPr>
      <w:r>
        <w:rPr>
          <w:rFonts w:ascii="Times New Roman" w:hAnsi="Times New Roman" w:eastAsia="宋体"/>
          <w:color w:val="C00000"/>
          <w:sz w:val="18"/>
          <w:szCs w:val="18"/>
          <w:lang w:eastAsia="zh-CN"/>
        </w:rPr>
        <w:t>“</w:t>
      </w:r>
      <w:r>
        <w:rPr>
          <w:rFonts w:hint="eastAsia" w:ascii="Times New Roman" w:hAnsi="Times New Roman" w:eastAsia="宋体"/>
          <w:color w:val="C00000"/>
          <w:sz w:val="18"/>
          <w:szCs w:val="18"/>
          <w:lang w:eastAsia="zh-CN"/>
        </w:rPr>
        <w:t>34.1.The order of the 11bh amendment will be moved ahead of 11be and there are also some minor updates to be made. The timeline chart should be updated shortly.</w:t>
      </w:r>
    </w:p>
    <w:p>
      <w:pPr>
        <w:rPr>
          <w:rFonts w:ascii="Times New Roman" w:hAnsi="Times New Roman" w:eastAsia="宋体" w:cs="Times New Roman"/>
          <w:color w:val="C00000"/>
          <w:sz w:val="18"/>
          <w:szCs w:val="18"/>
          <w:lang w:eastAsia="zh-CN"/>
        </w:rPr>
      </w:pPr>
      <w:r>
        <w:rPr>
          <w:rFonts w:hint="eastAsia" w:ascii="Times New Roman" w:hAnsi="Times New Roman" w:eastAsia="宋体"/>
          <w:color w:val="C00000"/>
          <w:sz w:val="18"/>
          <w:szCs w:val="18"/>
          <w:lang w:eastAsia="zh-CN"/>
        </w:rPr>
        <w:t>34.2.Chair: The order of 11be and 11bh was decided by the chair, during the CAC meeting last night.</w:t>
      </w:r>
      <w:r>
        <w:rPr>
          <w:rFonts w:ascii="Times New Roman" w:hAnsi="Times New Roman" w:eastAsia="宋体"/>
          <w:color w:val="C00000"/>
          <w:sz w:val="18"/>
          <w:szCs w:val="18"/>
          <w:lang w:eastAsia="zh-CN"/>
        </w:rPr>
        <w:t>”</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Summarize the proposed text in this CR:</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11bh draft defines two mechanisms: Device ID and IRM. Each of them can identify a non-AP STA in PASN、FILS mode and 4HS scenarios independently.  But 11be draft only define MLO in 4HS scenarios. The simple extension manner like,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to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 or non-AP MLD</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may cause some technical confusion when the sentence covers PASN and FILS case. Therefore, we duplicate the two mechanisms with a separate paragraph.</w:t>
      </w:r>
    </w:p>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MLO Device ID mechanism: </w:t>
      </w:r>
      <w:bookmarkStart w:id="4" w:name="OLE_LINK5"/>
      <w:r>
        <w:rPr>
          <w:rFonts w:hint="eastAsia" w:ascii="Times New Roman" w:hAnsi="Times New Roman" w:eastAsia="宋体" w:cs="Times New Roman"/>
          <w:color w:val="000000"/>
          <w:sz w:val="18"/>
          <w:szCs w:val="18"/>
          <w:lang w:eastAsia="zh-CN"/>
        </w:rPr>
        <w:t>Clarify the Device ID assignment and usage by MLD with the similar sentences as legacy device.</w:t>
      </w:r>
    </w:p>
    <w:bookmarkEnd w:id="4"/>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MLO IRM:  Clarify IRM assignment and usage as TA by MLD with the similar sentences as legacy device.</w:t>
      </w:r>
    </w:p>
    <w:p>
      <w:pPr>
        <w:numPr>
          <w:ilvl w:val="0"/>
          <w:numId w:val="2"/>
        </w:numPr>
        <w:rPr>
          <w:rFonts w:ascii="Times New Roman" w:hAnsi="Times New Roman" w:eastAsia="宋体" w:cs="Times New Roman"/>
          <w:strike/>
          <w:color w:val="000000"/>
          <w:sz w:val="18"/>
          <w:szCs w:val="18"/>
          <w:lang w:eastAsia="zh-CN"/>
        </w:rPr>
      </w:pPr>
      <w:r>
        <w:rPr>
          <w:rFonts w:hint="eastAsia" w:ascii="Times New Roman" w:hAnsi="Times New Roman" w:eastAsia="宋体" w:cs="Times New Roman"/>
          <w:strike/>
          <w:color w:val="000000"/>
          <w:sz w:val="18"/>
          <w:szCs w:val="18"/>
          <w:lang w:eastAsia="zh-CN"/>
        </w:rPr>
        <w:t xml:space="preserve">MLO IRM: The non-AP MLD may provide a link IRM and an MLD IRM to the AP MLD, which the two IRMs are used in different scenarios,e.g.Link IRM is used in the discovery phase, while MLD IRM is used in authentication phase. The non-AP MLD may only provide an MLD IRM during the previous association, which indicates the MLD IRM is same to the Link IRM. </w:t>
      </w:r>
    </w:p>
    <w:p>
      <w:pPr>
        <w:numPr>
          <w:ilvl w:val="0"/>
          <w:numId w:val="2"/>
        </w:numPr>
        <w:rPr>
          <w:rFonts w:ascii="Times New Roman" w:hAnsi="Times New Roman" w:eastAsia="宋体" w:cs="Times New Roman"/>
          <w:strike/>
          <w:color w:val="000000"/>
          <w:sz w:val="18"/>
          <w:szCs w:val="18"/>
          <w:lang w:eastAsia="zh-CN"/>
        </w:rPr>
      </w:pPr>
      <w:r>
        <w:rPr>
          <w:rFonts w:hint="eastAsia" w:ascii="Times New Roman" w:hAnsi="Times New Roman" w:eastAsia="宋体" w:cs="Times New Roman"/>
          <w:strike/>
          <w:color w:val="000000"/>
          <w:sz w:val="18"/>
          <w:szCs w:val="18"/>
          <w:lang w:eastAsia="zh-CN"/>
        </w:rPr>
        <w:t xml:space="preserve">Duplicated IRM: If the AP MLD grants two IRMs(MLD IRM and Link IRM) to the non-AP MLD, the collision issue may happened on the two IRMs.  Extend current Duplicated IRM action frame and new IRM action frame to indicate which IRM(s) is collided. </w:t>
      </w: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p>
    <w:p>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a non-access point (non-AP) station (STA) to identify itself to a network.</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r>
        <w:rPr>
          <w:rFonts w:ascii="Times New Roman" w:hAnsi="Times New Roman" w:eastAsia="宋体" w:cs="Times New Roman"/>
          <w:color w:val="000000"/>
          <w:sz w:val="20"/>
          <w:szCs w:val="20"/>
          <w:lang w:eastAsia="zh-CN" w:bidi="ar"/>
        </w:rPr>
        <w:t>To mitigate this sort of traffic analysis a STA</w:t>
      </w:r>
      <w:ins w:id="83" w:author="10343608" w:date="2024-02-18T16:37:00Z">
        <w:r>
          <w:rPr>
            <w:rFonts w:hint="eastAsia" w:ascii="Times New Roman" w:hAnsi="Times New Roman" w:eastAsia="宋体" w:cs="Times New Roman"/>
            <w:color w:val="000000"/>
            <w:sz w:val="20"/>
            <w:szCs w:val="20"/>
            <w:lang w:eastAsia="zh-CN" w:bidi="ar"/>
          </w:rPr>
          <w:t xml:space="preserve"> or </w:t>
        </w:r>
        <w:commentRangeStart w:id="0"/>
        <w:commentRangeStart w:id="1"/>
        <w:r>
          <w:rPr>
            <w:rFonts w:hint="eastAsia" w:ascii="Times New Roman" w:hAnsi="Times New Roman" w:eastAsia="宋体" w:cs="Times New Roman"/>
            <w:color w:val="000000"/>
            <w:sz w:val="20"/>
            <w:szCs w:val="20"/>
            <w:lang w:eastAsia="zh-CN" w:bidi="ar"/>
          </w:rPr>
          <w:t>a</w:t>
        </w:r>
      </w:ins>
      <w:ins w:id="84" w:author="10343608" w:date="2024-02-18T16:38:00Z">
        <w:del w:id="85" w:author="Binita Gupta (binitag)" w:date="2024-04-16T08:09:00Z">
          <w:r>
            <w:rPr>
              <w:rFonts w:hint="eastAsia" w:ascii="Times New Roman" w:hAnsi="Times New Roman" w:eastAsia="宋体" w:cs="Times New Roman"/>
              <w:color w:val="000000"/>
              <w:sz w:val="20"/>
              <w:szCs w:val="20"/>
              <w:lang w:eastAsia="zh-CN" w:bidi="ar"/>
            </w:rPr>
            <w:delText>n</w:delText>
          </w:r>
        </w:del>
      </w:ins>
      <w:ins w:id="86" w:author="10343608" w:date="2024-02-18T16:38:00Z">
        <w:r>
          <w:rPr>
            <w:rFonts w:hint="eastAsia" w:ascii="Times New Roman" w:hAnsi="Times New Roman" w:eastAsia="宋体" w:cs="Times New Roman"/>
            <w:color w:val="000000"/>
            <w:sz w:val="20"/>
            <w:szCs w:val="20"/>
            <w:lang w:eastAsia="zh-CN" w:bidi="ar"/>
          </w:rPr>
          <w:t xml:space="preserve"> </w:t>
        </w:r>
      </w:ins>
      <w:ins w:id="87" w:author="10343608" w:date="2024-04-12T15:11:00Z">
        <w:r>
          <w:rPr>
            <w:rFonts w:hint="eastAsia" w:ascii="Times New Roman" w:hAnsi="Times New Roman" w:eastAsia="宋体" w:cs="Times New Roman"/>
            <w:color w:val="000000"/>
            <w:sz w:val="20"/>
            <w:szCs w:val="20"/>
            <w:lang w:eastAsia="zh-CN" w:bidi="ar"/>
          </w:rPr>
          <w:t xml:space="preserve">non-AP </w:t>
        </w:r>
      </w:ins>
      <w:ins w:id="88"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w:t>
      </w:r>
      <w:commentRangeEnd w:id="0"/>
      <w:r>
        <w:rPr>
          <w:rStyle w:val="17"/>
        </w:rPr>
        <w:commentReference w:id="0"/>
      </w:r>
      <w:commentRangeEnd w:id="1"/>
      <w:r>
        <w:commentReference w:id="1"/>
      </w:r>
      <w:r>
        <w:rPr>
          <w:rFonts w:ascii="Times New Roman" w:hAnsi="Times New Roman" w:eastAsia="宋体" w:cs="Times New Roman"/>
          <w:color w:val="000000"/>
          <w:sz w:val="20"/>
          <w:szCs w:val="20"/>
          <w:lang w:eastAsia="zh-CN" w:bidi="ar"/>
        </w:rPr>
        <w:t xml:space="preserve">can support the ability to periodically and randomly change its </w:t>
      </w:r>
    </w:p>
    <w:p>
      <w:r>
        <w:rPr>
          <w:rFonts w:ascii="Times New Roman" w:hAnsi="Times New Roman" w:eastAsia="宋体" w:cs="Times New Roman"/>
          <w:color w:val="000000"/>
          <w:sz w:val="20"/>
          <w:szCs w:val="20"/>
          <w:lang w:eastAsia="zh-CN" w:bidi="ar"/>
        </w:rPr>
        <w:t>MAC addresses and reset counters and seeds prior to association. Such a STA</w:t>
      </w:r>
      <w:ins w:id="89" w:author="10343608" w:date="2024-02-18T16:38:00Z">
        <w:r>
          <w:rPr>
            <w:rFonts w:hint="eastAsia" w:ascii="Times New Roman" w:hAnsi="Times New Roman" w:eastAsia="宋体" w:cs="Times New Roman"/>
            <w:color w:val="000000"/>
            <w:sz w:val="20"/>
            <w:szCs w:val="20"/>
            <w:lang w:eastAsia="zh-CN" w:bidi="ar"/>
          </w:rPr>
          <w:t xml:space="preserve"> or a</w:t>
        </w:r>
      </w:ins>
      <w:ins w:id="90" w:author="10343608" w:date="2024-02-18T16:38:00Z">
        <w:del w:id="91" w:author="Binita Gupta (binitag)" w:date="2024-04-16T08:09:00Z">
          <w:r>
            <w:rPr>
              <w:rFonts w:hint="eastAsia" w:ascii="Times New Roman" w:hAnsi="Times New Roman" w:eastAsia="宋体" w:cs="Times New Roman"/>
              <w:color w:val="000000"/>
              <w:sz w:val="20"/>
              <w:szCs w:val="20"/>
              <w:lang w:eastAsia="zh-CN" w:bidi="ar"/>
            </w:rPr>
            <w:delText>n</w:delText>
          </w:r>
        </w:del>
      </w:ins>
      <w:ins w:id="92" w:author="10343608" w:date="2024-02-18T16:38:00Z">
        <w:r>
          <w:rPr>
            <w:rFonts w:hint="eastAsia" w:ascii="Times New Roman" w:hAnsi="Times New Roman" w:eastAsia="宋体" w:cs="Times New Roman"/>
            <w:color w:val="000000"/>
            <w:sz w:val="20"/>
            <w:szCs w:val="20"/>
            <w:lang w:eastAsia="zh-CN" w:bidi="ar"/>
          </w:rPr>
          <w:t xml:space="preserve"> </w:t>
        </w:r>
      </w:ins>
      <w:ins w:id="93" w:author="10343608" w:date="2024-04-12T15:11:00Z">
        <w:r>
          <w:rPr>
            <w:rFonts w:hint="eastAsia" w:ascii="Times New Roman" w:hAnsi="Times New Roman" w:eastAsia="宋体" w:cs="Times New Roman"/>
            <w:color w:val="000000"/>
            <w:sz w:val="20"/>
            <w:szCs w:val="20"/>
            <w:lang w:eastAsia="zh-CN" w:bidi="ar"/>
          </w:rPr>
          <w:t xml:space="preserve">non-AP </w:t>
        </w:r>
      </w:ins>
      <w:ins w:id="94"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upon reconnecting to a </w:t>
      </w:r>
    </w:p>
    <w:p>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w:t>
      </w:r>
    </w:p>
    <w:p>
      <w:r>
        <w:rPr>
          <w:rFonts w:ascii="Times New Roman" w:hAnsi="Times New Roman" w:eastAsia="宋体" w:cs="Times New Roman"/>
          <w:color w:val="000000"/>
          <w:sz w:val="20"/>
          <w:szCs w:val="20"/>
          <w:lang w:eastAsia="zh-CN" w:bidi="ar"/>
        </w:rPr>
        <w:t>random MAC address (IRM) the STA</w:t>
      </w:r>
      <w:ins w:id="95" w:author="10343608" w:date="2024-02-18T16:38:00Z">
        <w:r>
          <w:rPr>
            <w:rFonts w:hint="eastAsia" w:ascii="Times New Roman" w:hAnsi="Times New Roman" w:eastAsia="宋体" w:cs="Times New Roman"/>
            <w:color w:val="000000"/>
            <w:sz w:val="20"/>
            <w:szCs w:val="20"/>
            <w:lang w:eastAsia="zh-CN" w:bidi="ar"/>
          </w:rPr>
          <w:t xml:space="preserve"> or the </w:t>
        </w:r>
      </w:ins>
      <w:ins w:id="96" w:author="10343608" w:date="2024-04-12T15:12:00Z">
        <w:r>
          <w:rPr>
            <w:rFonts w:hint="eastAsia" w:ascii="Times New Roman" w:hAnsi="Times New Roman" w:eastAsia="宋体" w:cs="Times New Roman"/>
            <w:color w:val="000000"/>
            <w:sz w:val="20"/>
            <w:szCs w:val="20"/>
            <w:lang w:eastAsia="zh-CN" w:bidi="ar"/>
          </w:rPr>
          <w:t xml:space="preserve"> non-AP </w:t>
        </w:r>
      </w:ins>
      <w:ins w:id="97"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previously provided to the network or both. Either approach allows </w:t>
      </w:r>
    </w:p>
    <w:p>
      <w:r>
        <w:rPr>
          <w:rFonts w:ascii="Times New Roman" w:hAnsi="Times New Roman" w:eastAsia="宋体" w:cs="Times New Roman"/>
          <w:color w:val="000000"/>
          <w:sz w:val="20"/>
          <w:szCs w:val="20"/>
          <w:lang w:eastAsia="zh-CN" w:bidi="ar"/>
        </w:rPr>
        <w:t>the network to recognize the STA</w:t>
      </w:r>
      <w:ins w:id="98" w:author="10343608" w:date="2024-02-18T16:38:00Z">
        <w:r>
          <w:rPr>
            <w:rFonts w:hint="eastAsia" w:ascii="Times New Roman" w:hAnsi="Times New Roman" w:eastAsia="宋体" w:cs="Times New Roman"/>
            <w:color w:val="000000"/>
            <w:sz w:val="20"/>
            <w:szCs w:val="20"/>
            <w:lang w:eastAsia="zh-CN" w:bidi="ar"/>
          </w:rPr>
          <w:t xml:space="preserve"> or the</w:t>
        </w:r>
      </w:ins>
      <w:ins w:id="99" w:author="10343608" w:date="2024-04-12T15:12:00Z">
        <w:r>
          <w:rPr>
            <w:rFonts w:hint="eastAsia" w:ascii="Times New Roman" w:hAnsi="Times New Roman" w:eastAsia="宋体" w:cs="Times New Roman"/>
            <w:color w:val="000000"/>
            <w:sz w:val="20"/>
            <w:szCs w:val="20"/>
            <w:lang w:eastAsia="zh-CN" w:bidi="ar"/>
          </w:rPr>
          <w:t xml:space="preserve"> non-AP</w:t>
        </w:r>
      </w:ins>
      <w:ins w:id="100" w:author="10343608" w:date="2024-02-18T16:38: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while providing protection against third party tracking or traffic analysis. </w:t>
      </w:r>
    </w:p>
    <w:p>
      <w:r>
        <w:rPr>
          <w:rFonts w:ascii="Times New Roman" w:hAnsi="Times New Roman" w:eastAsia="宋体" w:cs="Times New Roman"/>
          <w:color w:val="000000"/>
          <w:sz w:val="20"/>
          <w:szCs w:val="20"/>
          <w:lang w:eastAsia="zh-CN" w:bidi="ar"/>
        </w:rPr>
        <w:t xml:space="preserve">While discovering networks, a STA can refrain from gratuitously transmitting Probe Request frames </w:t>
      </w:r>
    </w:p>
    <w:p>
      <w:r>
        <w:rPr>
          <w:rFonts w:ascii="Times New Roman" w:hAnsi="Times New Roman" w:eastAsia="宋体" w:cs="Times New Roman"/>
          <w:color w:val="000000"/>
          <w:sz w:val="20"/>
          <w:szCs w:val="20"/>
          <w:lang w:eastAsia="zh-CN" w:bidi="ar"/>
        </w:rPr>
        <w:t>containing SSIDs of favored BSS networks</w:t>
      </w:r>
    </w:p>
    <w:p>
      <w:pPr>
        <w:rPr>
          <w:rFonts w:ascii="Times New Roman" w:hAnsi="Times New Roman" w:eastAsia="宋体" w:cs="Times New Roman"/>
          <w:b/>
          <w:bCs/>
          <w:color w:val="000000"/>
          <w:sz w:val="20"/>
          <w:szCs w:val="20"/>
          <w:lang w:eastAsia="zh-CN" w:bidi="ar"/>
        </w:rPr>
      </w:pPr>
    </w:p>
    <w:p>
      <w:pPr>
        <w:rPr>
          <w:ins w:id="101"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When sent from an AP to a non-AP STA,</w:t>
      </w:r>
      <w:ins w:id="102" w:author="Binita Gupta (binitag)" w:date="2024-04-11T20:23:00Z">
        <w:r>
          <w:rPr>
            <w:rFonts w:ascii="Times New Roman" w:hAnsi="Times New Roman" w:eastAsia="宋体"/>
            <w:color w:val="000000"/>
            <w:sz w:val="20"/>
            <w:szCs w:val="20"/>
            <w:lang w:eastAsia="zh-CN"/>
          </w:rPr>
          <w:t xml:space="preserve"> </w:t>
        </w:r>
      </w:ins>
      <w:ins w:id="103" w:author="10343608" w:date="2024-02-19T09:51: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w:t>
      </w: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 context...</w:t>
      </w:r>
    </w:p>
    <w:p>
      <w:pPr>
        <w:rPr>
          <w:ins w:id="104"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105"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106" w:author="10343608" w:date="2024-02-19T09:43:00Z">
        <w:r>
          <w:rPr>
            <w:rFonts w:hint="eastAsia" w:ascii="Times New Roman" w:hAnsi="Times New Roman" w:eastAsia="宋体" w:cs="Times New Roman"/>
            <w:color w:val="000000"/>
            <w:sz w:val="20"/>
            <w:szCs w:val="20"/>
            <w:lang w:eastAsia="zh-CN" w:bidi="ar"/>
          </w:rPr>
          <w:t xml:space="preserve"> or </w:t>
        </w:r>
      </w:ins>
      <w:ins w:id="107" w:author="Binita Gupta (binitag)" w:date="2024-04-11T20:23:00Z">
        <w:r>
          <w:rPr>
            <w:rFonts w:ascii="Times New Roman" w:hAnsi="Times New Roman" w:eastAsia="宋体" w:cs="Times New Roman"/>
            <w:color w:val="000000"/>
            <w:sz w:val="20"/>
            <w:szCs w:val="20"/>
            <w:lang w:eastAsia="zh-CN" w:bidi="ar"/>
          </w:rPr>
          <w:t xml:space="preserve">an </w:t>
        </w:r>
      </w:ins>
      <w:ins w:id="108" w:author="10343608" w:date="2024-02-19T09:4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109" w:author="10343608" w:date="2024-02-19T09:44:00Z">
        <w:r>
          <w:rPr>
            <w:rFonts w:hint="eastAsia" w:ascii="Times New Roman" w:hAnsi="Times New Roman" w:eastAsia="宋体" w:cs="Times New Roman"/>
            <w:color w:val="000000"/>
            <w:sz w:val="20"/>
            <w:szCs w:val="20"/>
            <w:lang w:eastAsia="zh-CN" w:bidi="ar"/>
          </w:rPr>
          <w:t xml:space="preserve"> or </w:t>
        </w:r>
      </w:ins>
      <w:ins w:id="110" w:author="Binita Gupta (binitag)" w:date="2024-04-11T20:23:00Z">
        <w:r>
          <w:rPr>
            <w:rFonts w:ascii="Times New Roman" w:hAnsi="Times New Roman" w:eastAsia="宋体" w:cs="Times New Roman"/>
            <w:color w:val="000000"/>
            <w:sz w:val="20"/>
            <w:szCs w:val="20"/>
            <w:lang w:eastAsia="zh-CN" w:bidi="ar"/>
          </w:rPr>
          <w:t xml:space="preserve">an </w:t>
        </w:r>
      </w:ins>
      <w:ins w:id="111" w:author="10343608" w:date="2024-02-19T09:44: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8"/>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112"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5" w:name="OLE_LINK7"/>
      <w:r>
        <w:rPr>
          <w:rFonts w:ascii="Times New Roman" w:hAnsi="Times New Roman" w:eastAsia="宋体" w:cs="Times New Roman"/>
          <w:color w:val="000000"/>
          <w:sz w:val="20"/>
          <w:szCs w:val="20"/>
          <w:lang w:eastAsia="zh-CN" w:bidi="ar"/>
        </w:rPr>
        <w:t>sent from a non-AP STA to an AP</w:t>
      </w:r>
      <w:bookmarkEnd w:id="5"/>
      <w:ins w:id="113" w:author="10343608" w:date="2024-03-12T00:29:00Z">
        <w:r>
          <w:rPr>
            <w:rFonts w:hint="eastAsia" w:ascii="Times New Roman" w:hAnsi="Times New Roman" w:eastAsia="宋体" w:cs="Times New Roman"/>
            <w:color w:val="000000"/>
            <w:sz w:val="20"/>
            <w:szCs w:val="20"/>
            <w:lang w:eastAsia="zh-CN" w:bidi="ar"/>
          </w:rPr>
          <w:t xml:space="preserve">, or when </w:t>
        </w:r>
      </w:ins>
      <w:ins w:id="114" w:author="10343608" w:date="2024-03-12T00:29:00Z">
        <w:r>
          <w:rPr>
            <w:rFonts w:ascii="Times New Roman" w:hAnsi="Times New Roman" w:eastAsia="宋体" w:cs="Times New Roman"/>
            <w:color w:val="000000"/>
            <w:sz w:val="20"/>
            <w:szCs w:val="20"/>
            <w:lang w:eastAsia="zh-CN" w:bidi="ar"/>
          </w:rPr>
          <w:t xml:space="preserve">sent from a non-AP </w:t>
        </w:r>
      </w:ins>
      <w:ins w:id="115" w:author="10343608" w:date="2024-03-12T00:30:00Z">
        <w:r>
          <w:rPr>
            <w:rFonts w:hint="eastAsia" w:ascii="Times New Roman" w:hAnsi="Times New Roman" w:eastAsia="宋体" w:cs="Times New Roman"/>
            <w:color w:val="000000"/>
            <w:sz w:val="20"/>
            <w:szCs w:val="20"/>
            <w:lang w:eastAsia="zh-CN" w:bidi="ar"/>
          </w:rPr>
          <w:t>MLD</w:t>
        </w:r>
      </w:ins>
      <w:ins w:id="116" w:author="10343608" w:date="2024-03-12T00:29:00Z">
        <w:r>
          <w:rPr>
            <w:rFonts w:ascii="Times New Roman" w:hAnsi="Times New Roman" w:eastAsia="宋体" w:cs="Times New Roman"/>
            <w:color w:val="000000"/>
            <w:sz w:val="20"/>
            <w:szCs w:val="20"/>
            <w:lang w:eastAsia="zh-CN" w:bidi="ar"/>
          </w:rPr>
          <w:t xml:space="preserve"> to an AP</w:t>
        </w:r>
      </w:ins>
      <w:ins w:id="117" w:author="10343608" w:date="2024-03-12T00:30:00Z">
        <w:r>
          <w:rPr>
            <w:rFonts w:hint="eastAsia" w:ascii="Times New Roman" w:hAnsi="Times New Roman" w:eastAsia="宋体" w:cs="Times New Roman"/>
            <w:color w:val="000000"/>
            <w:sz w:val="20"/>
            <w:szCs w:val="20"/>
            <w:lang w:eastAsia="zh-CN" w:bidi="ar"/>
          </w:rPr>
          <w:t xml:space="preserve"> MLD</w:t>
        </w:r>
      </w:ins>
      <w:ins w:id="118" w:author="10343608" w:date="2024-02-19T09:44:00Z">
        <w:r>
          <w:rPr>
            <w:rFonts w:hint="eastAsia" w:ascii="Times New Roman" w:hAnsi="Times New Roman" w:eastAsia="宋体" w:cs="Times New Roman"/>
            <w:color w:val="000000"/>
            <w:sz w:val="20"/>
            <w:szCs w:val="20"/>
            <w:lang w:eastAsia="zh-CN" w:bidi="ar"/>
          </w:rPr>
          <w:t xml:space="preserve">. </w:t>
        </w:r>
      </w:ins>
    </w:p>
    <w:p>
      <w:pPr>
        <w:rPr>
          <w:del w:id="119" w:author="10343608" w:date="2024-03-12T00:30:00Z"/>
        </w:rPr>
      </w:pPr>
    </w:p>
    <w:p>
      <w:pPr>
        <w:rPr>
          <w:ins w:id="120"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121" w:author="10343608" w:date="2024-03-04T21:47:00Z">
        <w:r>
          <w:rPr>
            <w:rFonts w:hint="eastAsia" w:ascii="Times New Roman" w:hAnsi="Times New Roman" w:eastAsia="宋体" w:cs="Times New Roman"/>
            <w:color w:val="000000"/>
            <w:sz w:val="20"/>
            <w:szCs w:val="20"/>
            <w:lang w:eastAsia="zh-CN" w:bidi="ar"/>
          </w:rPr>
          <w:t>,</w:t>
        </w:r>
      </w:ins>
      <w:ins w:id="122" w:author="Binita Gupta (binitag)" w:date="2024-04-11T20:24:00Z">
        <w:r>
          <w:rPr>
            <w:rFonts w:ascii="Times New Roman" w:hAnsi="Times New Roman" w:eastAsia="宋体" w:cs="Times New Roman"/>
            <w:color w:val="000000"/>
            <w:sz w:val="20"/>
            <w:szCs w:val="20"/>
            <w:lang w:eastAsia="zh-CN" w:bidi="ar"/>
          </w:rPr>
          <w:t xml:space="preserve"> </w:t>
        </w:r>
      </w:ins>
      <w:ins w:id="123" w:author="10343608" w:date="2024-03-04T21:47:00Z">
        <w:r>
          <w:rPr>
            <w:rFonts w:ascii="Times New Roman" w:hAnsi="Times New Roman" w:eastAsia="宋体" w:cs="Times New Roman"/>
            <w:color w:val="000000"/>
            <w:sz w:val="20"/>
            <w:szCs w:val="20"/>
            <w:lang w:eastAsia="zh-CN" w:bidi="ar"/>
          </w:rPr>
          <w:t xml:space="preserve">or </w:t>
        </w:r>
      </w:ins>
      <w:ins w:id="124" w:author="Binita Gupta (binitag)" w:date="2024-04-11T20:24:00Z">
        <w:r>
          <w:rPr>
            <w:rFonts w:ascii="Times New Roman" w:hAnsi="Times New Roman" w:eastAsia="宋体" w:cs="Times New Roman"/>
            <w:color w:val="000000"/>
            <w:sz w:val="20"/>
            <w:szCs w:val="20"/>
            <w:lang w:eastAsia="zh-CN" w:bidi="ar"/>
          </w:rPr>
          <w:t xml:space="preserve">when sent </w:t>
        </w:r>
      </w:ins>
      <w:ins w:id="125" w:author="10343608" w:date="2024-03-04T21:47:00Z">
        <w:r>
          <w:rPr>
            <w:rFonts w:ascii="Times New Roman" w:hAnsi="Times New Roman" w:eastAsia="宋体" w:cs="Times New Roman"/>
            <w:color w:val="000000"/>
            <w:sz w:val="20"/>
            <w:szCs w:val="20"/>
            <w:lang w:eastAsia="zh-CN" w:bidi="ar"/>
          </w:rPr>
          <w:t>from an AP</w:t>
        </w:r>
      </w:ins>
      <w:ins w:id="126" w:author="10343608" w:date="2024-03-04T21:47:00Z">
        <w:r>
          <w:rPr>
            <w:rFonts w:hint="eastAsia" w:ascii="Times New Roman" w:hAnsi="Times New Roman" w:eastAsia="宋体" w:cs="Times New Roman"/>
            <w:color w:val="000000"/>
            <w:sz w:val="20"/>
            <w:szCs w:val="20"/>
            <w:lang w:eastAsia="zh-CN" w:bidi="ar"/>
          </w:rPr>
          <w:t xml:space="preserve"> MLD</w:t>
        </w:r>
      </w:ins>
      <w:ins w:id="127" w:author="10343608" w:date="2024-03-04T21:47:00Z">
        <w:r>
          <w:rPr>
            <w:rFonts w:ascii="Times New Roman" w:hAnsi="Times New Roman" w:eastAsia="宋体" w:cs="Times New Roman"/>
            <w:color w:val="000000"/>
            <w:sz w:val="20"/>
            <w:szCs w:val="20"/>
            <w:lang w:eastAsia="zh-CN" w:bidi="ar"/>
          </w:rPr>
          <w:t xml:space="preserve"> to a non-AP </w:t>
        </w:r>
      </w:ins>
      <w:ins w:id="128" w:author="10343608" w:date="2024-03-04T21:47: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del w:id="129" w:author="10343608" w:date="2024-03-04T21:47:00Z"/>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9.6.35 IRM Action frame details </w:t>
      </w:r>
    </w:p>
    <w:p>
      <w:r>
        <w:rPr>
          <w:rFonts w:ascii="Arial" w:hAnsi="Arial" w:eastAsia="宋体" w:cs="Arial"/>
          <w:b/>
          <w:bCs/>
          <w:color w:val="000000"/>
          <w:sz w:val="20"/>
          <w:szCs w:val="20"/>
          <w:lang w:eastAsia="zh-CN" w:bidi="ar"/>
        </w:rPr>
        <w:t xml:space="preserve">9.6.35.1 General </w:t>
      </w:r>
    </w:p>
    <w:p>
      <w:r>
        <w:rPr>
          <w:rFonts w:ascii="Times New Roman" w:hAnsi="Times New Roman" w:eastAsia="宋体" w:cs="Times New Roman"/>
          <w:color w:val="000000"/>
          <w:sz w:val="20"/>
          <w:szCs w:val="20"/>
          <w:lang w:eastAsia="zh-CN" w:bidi="ar"/>
        </w:rPr>
        <w:t xml:space="preserve">Two Action frames are defined for IRM purposes. These frames are identified by the single octet IRM </w:t>
      </w:r>
    </w:p>
    <w:p>
      <w:r>
        <w:rPr>
          <w:rFonts w:ascii="Times New Roman" w:hAnsi="Times New Roman" w:eastAsia="宋体" w:cs="Times New Roman"/>
          <w:color w:val="000000"/>
          <w:sz w:val="20"/>
          <w:szCs w:val="20"/>
          <w:lang w:eastAsia="zh-CN" w:bidi="ar"/>
        </w:rPr>
        <w:t xml:space="preserve">Action field, which follows immediately after the Category field. The values of the IRM Action field are </w:t>
      </w:r>
    </w:p>
    <w:p>
      <w:r>
        <w:rPr>
          <w:rFonts w:ascii="Times New Roman" w:hAnsi="Times New Roman" w:eastAsia="宋体" w:cs="Times New Roman"/>
          <w:color w:val="000000"/>
          <w:sz w:val="20"/>
          <w:szCs w:val="20"/>
          <w:lang w:eastAsia="zh-CN" w:bidi="ar"/>
        </w:rPr>
        <w:t>defined in Table 9-641a (IRM Action field).</w:t>
      </w:r>
    </w:p>
    <w:p>
      <w:pPr>
        <w:rPr>
          <w:rFonts w:ascii="Times New Roman" w:hAnsi="Times New Roman" w:eastAsia="宋体" w:cs="Times New Roman"/>
          <w:b/>
          <w:bCs/>
          <w:color w:val="000000"/>
          <w:sz w:val="20"/>
          <w:szCs w:val="20"/>
          <w:lang w:eastAsia="zh-CN" w:bidi="ar"/>
        </w:rPr>
      </w:pPr>
    </w:p>
    <w:p>
      <w:pPr>
        <w:jc w:val="center"/>
      </w:pPr>
      <w:r>
        <w:rPr>
          <w:rFonts w:ascii="Arial" w:hAnsi="Arial" w:eastAsia="宋体" w:cs="Arial"/>
          <w:b/>
          <w:bCs/>
          <w:color w:val="000000"/>
          <w:sz w:val="20"/>
          <w:szCs w:val="20"/>
          <w:lang w:eastAsia="zh-CN" w:bidi="ar"/>
        </w:rPr>
        <w:t>Table 9-641a—IRM Action field</w:t>
      </w:r>
    </w:p>
    <w:tbl>
      <w:tblPr>
        <w:tblStyle w:val="28"/>
        <w:tblW w:w="0" w:type="auto"/>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ins w:id="130" w:author="Binita Gupta (binitag)" w:date="2024-04-11T20:09:00Z">
              <w:r>
                <w:rPr>
                  <w:rFonts w:ascii="Times New Roman" w:hAnsi="Times New Roman" w:eastAsia="宋体" w:cs="Times New Roman"/>
                  <w:b/>
                  <w:bCs/>
                  <w:color w:val="000000"/>
                  <w:sz w:val="20"/>
                  <w:szCs w:val="20"/>
                  <w:lang w:eastAsia="zh-CN" w:bidi="ar"/>
                </w:rPr>
                <w:t xml:space="preserve">IRM </w:t>
              </w:r>
            </w:ins>
            <w:r>
              <w:rPr>
                <w:rFonts w:ascii="Times New Roman" w:hAnsi="Times New Roman" w:eastAsia="宋体" w:cs="Times New Roman"/>
                <w:b/>
                <w:bCs/>
                <w:color w:val="000000"/>
                <w:sz w:val="20"/>
                <w:szCs w:val="20"/>
                <w:lang w:eastAsia="zh-CN" w:bidi="ar"/>
              </w:rPr>
              <w:t>Action field value</w:t>
            </w:r>
          </w:p>
        </w:tc>
        <w:tc>
          <w:tcPr>
            <w:tcW w:w="3125" w:type="dxa"/>
          </w:tcPr>
          <w:p>
            <w:r>
              <w:rPr>
                <w:rFonts w:ascii="Times New Roman" w:hAnsi="Times New Roman" w:eastAsia="宋体" w:cs="Times New Roman"/>
                <w:b/>
                <w:bCs/>
                <w:color w:val="000000"/>
                <w:sz w:val="20"/>
                <w:szCs w:val="20"/>
                <w:lang w:eastAsia="zh-CN" w:bidi="ar"/>
              </w:rPr>
              <w:t>Meaning</w:t>
            </w:r>
          </w:p>
          <w:p>
            <w:pPr>
              <w:rPr>
                <w:rFonts w:ascii="Times New Roman" w:hAnsi="Times New Roman" w:eastAsia="宋体" w:cs="Times New Roman"/>
                <w:b/>
                <w:bCs/>
                <w:color w:val="000000"/>
                <w:sz w:val="20"/>
                <w:szCs w:val="20"/>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0</w:t>
            </w:r>
          </w:p>
        </w:tc>
        <w:tc>
          <w:tcPr>
            <w:tcW w:w="3125" w:type="dxa"/>
          </w:tcPr>
          <w:p>
            <w:pPr>
              <w:rPr>
                <w:rFonts w:ascii="Times New Roman" w:hAnsi="Times New Roman" w:eastAsia="宋体" w:cs="Times New Roman"/>
                <w:b/>
                <w:bCs/>
                <w:color w:val="000000"/>
                <w:sz w:val="20"/>
                <w:szCs w:val="20"/>
                <w:lang w:eastAsia="zh-CN" w:bidi="ar"/>
              </w:rPr>
            </w:pPr>
            <w:bookmarkStart w:id="6" w:name="OLE_LINK8"/>
            <w:r>
              <w:rPr>
                <w:rFonts w:ascii="Times New Roman" w:hAnsi="Times New Roman" w:eastAsia="宋体" w:cs="Times New Roman"/>
                <w:color w:val="000000"/>
                <w:sz w:val="18"/>
                <w:szCs w:val="18"/>
                <w:lang w:eastAsia="zh-CN" w:bidi="ar"/>
              </w:rPr>
              <w:t>Duplicate IRM</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1</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New 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2-255</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Reserved</w:t>
            </w:r>
          </w:p>
        </w:tc>
      </w:tr>
    </w:tbl>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20"/>
          <w:szCs w:val="20"/>
          <w:lang w:eastAsia="zh-CN" w:bidi="ar"/>
        </w:rPr>
        <w:t>9.6.35.2 Duplicate IRM</w:t>
      </w:r>
    </w:p>
    <w:p>
      <w:r>
        <w:rPr>
          <w:rFonts w:ascii="Times New Roman" w:hAnsi="Times New Roman" w:eastAsia="宋体" w:cs="Times New Roman"/>
          <w:color w:val="000000"/>
          <w:sz w:val="20"/>
          <w:szCs w:val="20"/>
          <w:lang w:eastAsia="zh-CN" w:bidi="ar"/>
        </w:rPr>
        <w:t xml:space="preserve">The format of the Duplicate IRM frame Action field is shown in Figure 9-1265a (Duplicate </w:t>
      </w:r>
    </w:p>
    <w:p>
      <w:r>
        <w:rPr>
          <w:rFonts w:ascii="Times New Roman" w:hAnsi="Times New Roman" w:eastAsia="宋体" w:cs="Times New Roman"/>
          <w:color w:val="000000"/>
          <w:sz w:val="20"/>
          <w:szCs w:val="20"/>
          <w:lang w:eastAsia="zh-CN" w:bidi="ar"/>
        </w:rPr>
        <w:t>IRM frame Action field format)</w:t>
      </w:r>
      <w:r>
        <w:rPr>
          <w:rFonts w:ascii="Times New Roman" w:hAnsi="Times New Roman" w:eastAsia="宋体" w:cs="Times New Roman"/>
          <w:color w:val="000000"/>
          <w:sz w:val="24"/>
          <w:szCs w:val="24"/>
          <w:lang w:eastAsia="zh-CN" w:bidi="ar"/>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r>
    </w:tbl>
    <w:p>
      <w:pPr>
        <w:ind w:firstLine="2600" w:firstLineChars="13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w:t>
      </w:r>
    </w:p>
    <w:p>
      <w:pPr>
        <w:jc w:val="center"/>
      </w:pPr>
      <w:r>
        <w:rPr>
          <w:rFonts w:ascii="Arial" w:hAnsi="Arial" w:eastAsia="宋体" w:cs="Arial"/>
          <w:b/>
          <w:bCs/>
          <w:color w:val="000000"/>
          <w:sz w:val="20"/>
          <w:szCs w:val="20"/>
          <w:lang w:eastAsia="zh-CN" w:bidi="ar"/>
        </w:rPr>
        <w:t>Figure 9-1265a—Duplicate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The IRM Action field is defined in Table 9-641a (IRM Action field) in 9.6.35.1 (General).</w:t>
      </w:r>
    </w:p>
    <w:p>
      <w:pPr>
        <w:rPr>
          <w:rFonts w:ascii="Arial" w:hAnsi="Arial" w:eastAsia="宋体" w:cs="Arial"/>
          <w:b/>
          <w:bCs/>
          <w:color w:val="000000"/>
          <w:sz w:val="20"/>
          <w:szCs w:val="20"/>
          <w:lang w:eastAsia="zh-CN" w:bidi="ar"/>
        </w:rPr>
      </w:pPr>
    </w:p>
    <w:p>
      <w:r>
        <w:rPr>
          <w:rFonts w:ascii="Arial" w:hAnsi="Arial" w:eastAsia="宋体" w:cs="Arial"/>
          <w:b/>
          <w:bCs/>
          <w:color w:val="000000"/>
          <w:sz w:val="20"/>
          <w:szCs w:val="20"/>
          <w:lang w:eastAsia="zh-CN" w:bidi="ar"/>
        </w:rPr>
        <w:t>9.6.35.3 New IRM</w:t>
      </w:r>
    </w:p>
    <w:p>
      <w:r>
        <w:rPr>
          <w:rFonts w:ascii="Times New Roman" w:hAnsi="Times New Roman" w:eastAsia="宋体" w:cs="Times New Roman"/>
          <w:color w:val="000000"/>
          <w:sz w:val="20"/>
          <w:szCs w:val="20"/>
          <w:lang w:eastAsia="zh-CN" w:bidi="ar"/>
        </w:rPr>
        <w:t>The format of the New IRM frame Action field is shown in Figure 9-1265b (New IRM frame Action field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c>
          <w:tcPr>
            <w:tcW w:w="1750" w:type="dxa"/>
          </w:tcPr>
          <w:p>
            <w:pPr>
              <w:jc w:val="center"/>
              <w:rPr>
                <w:rFonts w:ascii="Arial" w:hAnsi="Arial" w:eastAsia="宋体" w:cs="Arial"/>
                <w:color w:val="000000"/>
                <w:sz w:val="16"/>
                <w:szCs w:val="16"/>
                <w:lang w:eastAsia="zh-CN" w:bidi="ar"/>
              </w:rPr>
            </w:pPr>
            <w:r>
              <w:rPr>
                <w:rFonts w:hint="eastAsia" w:ascii="Arial" w:hAnsi="Arial" w:eastAsia="宋体" w:cs="Arial"/>
                <w:color w:val="000000"/>
                <w:sz w:val="16"/>
                <w:szCs w:val="16"/>
                <w:lang w:eastAsia="zh-CN" w:bidi="ar"/>
              </w:rPr>
              <w:t>IRM</w:t>
            </w:r>
          </w:p>
        </w:tc>
      </w:tr>
    </w:tbl>
    <w:p>
      <w:pPr>
        <w:ind w:firstLine="1600" w:firstLineChars="8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6</w:t>
      </w:r>
    </w:p>
    <w:p>
      <w:pPr>
        <w:jc w:val="center"/>
      </w:pPr>
      <w:r>
        <w:rPr>
          <w:rFonts w:ascii="Arial" w:hAnsi="Arial" w:eastAsia="宋体" w:cs="Arial"/>
          <w:b/>
          <w:bCs/>
          <w:color w:val="000000"/>
          <w:sz w:val="20"/>
          <w:szCs w:val="20"/>
          <w:lang w:eastAsia="zh-CN" w:bidi="ar"/>
        </w:rPr>
        <w:t>Figure 9-1265b—New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 xml:space="preserve">The IRM Action field is defined in Table 9-641a (IRM Action field) in 9.6.35.1 (General). </w:t>
      </w:r>
    </w:p>
    <w:p>
      <w:r>
        <w:rPr>
          <w:rFonts w:ascii="Times New Roman" w:hAnsi="Times New Roman" w:eastAsia="宋体" w:cs="Times New Roman"/>
          <w:color w:val="000000"/>
          <w:sz w:val="20"/>
          <w:szCs w:val="20"/>
          <w:lang w:eastAsia="zh-CN" w:bidi="ar"/>
        </w:rPr>
        <w:t>The IRM field contains a MAC address.</w:t>
      </w:r>
    </w:p>
    <w:p>
      <w:pPr>
        <w:rPr>
          <w:ins w:id="131"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132" w:author="10343608" w:date="2024-03-08T09:20:00Z">
        <w:r>
          <w:rPr>
            <w:rFonts w:hint="eastAsia" w:ascii="Arial" w:hAnsi="Arial" w:eastAsia="宋体" w:cs="Arial"/>
            <w:b/>
            <w:bCs/>
            <w:color w:val="000000"/>
            <w:sz w:val="20"/>
            <w:szCs w:val="20"/>
            <w:lang w:eastAsia="zh-CN" w:bidi="ar"/>
          </w:rPr>
          <w:t xml:space="preserve"> or a non-AP MLD</w:t>
        </w:r>
      </w:ins>
      <w:r>
        <w:rPr>
          <w:rFonts w:ascii="Arial" w:hAnsi="Arial" w:eastAsia="宋体" w:cs="Arial"/>
          <w:b/>
          <w:bCs/>
          <w:color w:val="000000"/>
          <w:sz w:val="20"/>
          <w:szCs w:val="20"/>
          <w:lang w:eastAsia="zh-CN" w:bidi="ar"/>
        </w:rPr>
        <w:t xml:space="preserve"> with changing MAC address </w:t>
      </w:r>
    </w:p>
    <w:p>
      <w:r>
        <w:rPr>
          <w:rFonts w:ascii="Times New Roman" w:hAnsi="Times New Roman" w:eastAsia="宋体" w:cs="Times New Roman"/>
          <w:color w:val="000000"/>
          <w:sz w:val="20"/>
          <w:szCs w:val="20"/>
          <w:lang w:eastAsia="zh-CN" w:bidi="ar"/>
        </w:rPr>
        <w:t xml:space="preserve">To mitigate tracking and traffic analysis by third parties, </w:t>
      </w:r>
      <w:ins w:id="133" w:author="10343608" w:date="2024-03-08T09:21:00Z">
        <w:r>
          <w:rPr>
            <w:rFonts w:hint="eastAsia" w:ascii="Times New Roman" w:hAnsi="Times New Roman" w:eastAsia="宋体" w:cs="Times New Roman"/>
            <w:color w:val="000000"/>
            <w:sz w:val="20"/>
            <w:szCs w:val="20"/>
            <w:lang w:eastAsia="zh-CN" w:bidi="ar"/>
          </w:rPr>
          <w:t>for non-MLO,</w:t>
        </w:r>
      </w:ins>
      <w:ins w:id="134" w:author="Binita Gupta (binitag)" w:date="2024-04-11T20:1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 non-AP STA may randomly change its MAC </w:t>
      </w:r>
    </w:p>
    <w:p>
      <w:r>
        <w:rPr>
          <w:rFonts w:ascii="Times New Roman" w:hAnsi="Times New Roman" w:eastAsia="宋体" w:cs="Times New Roman"/>
          <w:color w:val="000000"/>
          <w:sz w:val="20"/>
          <w:szCs w:val="20"/>
          <w:lang w:eastAsia="zh-CN" w:bidi="ar"/>
        </w:rPr>
        <w:t>address while not associated</w:t>
      </w:r>
      <w:ins w:id="135" w:author="10343608" w:date="2024-03-08T09:21:00Z">
        <w:r>
          <w:rPr>
            <w:rFonts w:hint="eastAsia" w:ascii="Times New Roman" w:hAnsi="Times New Roman" w:eastAsia="宋体" w:cs="Times New Roman"/>
            <w:color w:val="000000"/>
            <w:sz w:val="20"/>
            <w:szCs w:val="20"/>
            <w:lang w:eastAsia="zh-CN" w:bidi="ar"/>
          </w:rPr>
          <w:t>. For MLO,</w:t>
        </w:r>
      </w:ins>
      <w:ins w:id="136" w:author="Binita Gupta (binitag)" w:date="2024-04-11T20:11:00Z">
        <w:r>
          <w:rPr>
            <w:rFonts w:ascii="Times New Roman" w:hAnsi="Times New Roman" w:eastAsia="宋体" w:cs="Times New Roman"/>
            <w:color w:val="000000"/>
            <w:sz w:val="20"/>
            <w:szCs w:val="20"/>
            <w:lang w:eastAsia="zh-CN" w:bidi="ar"/>
          </w:rPr>
          <w:t xml:space="preserve"> </w:t>
        </w:r>
      </w:ins>
      <w:ins w:id="137" w:author="10343608" w:date="2024-03-08T09:22:00Z">
        <w:commentRangeStart w:id="2"/>
        <w:commentRangeStart w:id="3"/>
        <w:r>
          <w:rPr>
            <w:rFonts w:ascii="Times New Roman" w:hAnsi="Times New Roman" w:eastAsia="宋体" w:cs="Times New Roman"/>
            <w:color w:val="000000"/>
            <w:sz w:val="20"/>
            <w:szCs w:val="20"/>
            <w:lang w:eastAsia="zh-CN" w:bidi="ar"/>
          </w:rPr>
          <w:t xml:space="preserve">a non-AP </w:t>
        </w:r>
      </w:ins>
      <w:ins w:id="138" w:author="10343608" w:date="2024-03-08T09:22:00Z">
        <w:r>
          <w:rPr>
            <w:rFonts w:hint="eastAsia" w:ascii="Times New Roman" w:hAnsi="Times New Roman" w:eastAsia="宋体" w:cs="Times New Roman"/>
            <w:color w:val="000000"/>
            <w:sz w:val="20"/>
            <w:szCs w:val="20"/>
            <w:lang w:eastAsia="zh-CN" w:bidi="ar"/>
          </w:rPr>
          <w:t xml:space="preserve">MLD </w:t>
        </w:r>
      </w:ins>
      <w:ins w:id="139" w:author="10343608" w:date="2024-03-08T09:22:00Z">
        <w:r>
          <w:rPr>
            <w:rFonts w:ascii="Times New Roman" w:hAnsi="Times New Roman" w:eastAsia="宋体" w:cs="Times New Roman"/>
            <w:color w:val="000000"/>
            <w:sz w:val="20"/>
            <w:szCs w:val="20"/>
            <w:lang w:eastAsia="zh-CN" w:bidi="ar"/>
          </w:rPr>
          <w:t xml:space="preserve">may randomly change </w:t>
        </w:r>
      </w:ins>
      <w:ins w:id="140" w:author="10343608" w:date="2024-03-08T09:22:00Z">
        <w:del w:id="141" w:author="Binita Gupta (binitag)" w:date="2024-04-11T20:11:00Z">
          <w:r>
            <w:rPr>
              <w:rFonts w:ascii="Times New Roman" w:hAnsi="Times New Roman" w:eastAsia="宋体" w:cs="Times New Roman"/>
              <w:color w:val="000000"/>
              <w:sz w:val="20"/>
              <w:szCs w:val="20"/>
              <w:lang w:eastAsia="zh-CN" w:bidi="ar"/>
            </w:rPr>
            <w:delText>its</w:delText>
          </w:r>
        </w:del>
      </w:ins>
      <w:ins w:id="142" w:author="10343608" w:date="2024-03-08T09:22:00Z">
        <w:del w:id="143" w:author="Binita Gupta (binitag)" w:date="2024-04-11T20:11:00Z">
          <w:r>
            <w:rPr>
              <w:rFonts w:hint="eastAsia" w:ascii="Times New Roman" w:hAnsi="Times New Roman" w:eastAsia="宋体" w:cs="Times New Roman"/>
              <w:color w:val="000000"/>
              <w:sz w:val="20"/>
              <w:szCs w:val="20"/>
              <w:lang w:eastAsia="zh-CN" w:bidi="ar"/>
            </w:rPr>
            <w:delText xml:space="preserve"> </w:delText>
          </w:r>
        </w:del>
      </w:ins>
      <w:ins w:id="144" w:author="10343608" w:date="2024-03-08T09:22:00Z">
        <w:r>
          <w:rPr>
            <w:rFonts w:hint="eastAsia" w:ascii="Times New Roman" w:hAnsi="Times New Roman" w:eastAsia="宋体" w:cs="Times New Roman"/>
            <w:color w:val="000000"/>
            <w:sz w:val="20"/>
            <w:szCs w:val="20"/>
            <w:lang w:eastAsia="zh-CN" w:bidi="ar"/>
          </w:rPr>
          <w:t>either</w:t>
        </w:r>
      </w:ins>
      <w:ins w:id="145" w:author="10343608" w:date="2024-04-15T15:40:00Z">
        <w:r>
          <w:rPr>
            <w:rFonts w:hint="eastAsia" w:ascii="Times New Roman" w:hAnsi="Times New Roman" w:eastAsia="宋体" w:cs="Times New Roman"/>
            <w:color w:val="000000"/>
            <w:sz w:val="20"/>
            <w:szCs w:val="20"/>
            <w:lang w:eastAsia="zh-CN" w:bidi="ar"/>
          </w:rPr>
          <w:t xml:space="preserve"> or both of</w:t>
        </w:r>
      </w:ins>
      <w:ins w:id="146" w:author="10343608" w:date="2024-03-11T23:52:00Z">
        <w:r>
          <w:rPr>
            <w:rFonts w:hint="eastAsia" w:ascii="Times New Roman" w:hAnsi="Times New Roman" w:eastAsia="宋体" w:cs="Times New Roman"/>
            <w:color w:val="000000"/>
            <w:sz w:val="20"/>
            <w:szCs w:val="20"/>
            <w:lang w:eastAsia="zh-CN" w:bidi="ar"/>
          </w:rPr>
          <w:t xml:space="preserve"> </w:t>
        </w:r>
      </w:ins>
      <w:ins w:id="147" w:author="10343608" w:date="2024-03-12T01:15:00Z">
        <w:r>
          <w:rPr>
            <w:rFonts w:hint="eastAsia" w:ascii="Times New Roman" w:hAnsi="Times New Roman" w:eastAsia="宋体" w:cs="Times New Roman"/>
            <w:color w:val="000000"/>
            <w:sz w:val="20"/>
            <w:szCs w:val="20"/>
            <w:lang w:eastAsia="zh-CN" w:bidi="ar"/>
          </w:rPr>
          <w:t xml:space="preserve">its affiliated </w:t>
        </w:r>
      </w:ins>
      <w:ins w:id="148" w:author="10343608" w:date="2024-03-11T23:52:00Z">
        <w:r>
          <w:rPr>
            <w:rFonts w:hint="eastAsia" w:ascii="Times New Roman" w:hAnsi="Times New Roman" w:eastAsia="宋体" w:cs="Times New Roman"/>
            <w:color w:val="000000"/>
            <w:sz w:val="20"/>
            <w:szCs w:val="20"/>
            <w:lang w:eastAsia="zh-CN" w:bidi="ar"/>
          </w:rPr>
          <w:t>non-AP STA</w:t>
        </w:r>
      </w:ins>
      <w:ins w:id="149" w:author="10343608" w:date="2024-03-08T09:22:00Z">
        <w:r>
          <w:rPr>
            <w:rFonts w:hint="eastAsia" w:ascii="Times New Roman" w:hAnsi="Times New Roman" w:eastAsia="宋体" w:cs="Times New Roman"/>
            <w:color w:val="000000"/>
            <w:sz w:val="20"/>
            <w:szCs w:val="20"/>
            <w:lang w:eastAsia="zh-CN" w:bidi="ar"/>
          </w:rPr>
          <w:t xml:space="preserve"> </w:t>
        </w:r>
      </w:ins>
      <w:ins w:id="150" w:author="10343608" w:date="2024-03-08T09:22:00Z">
        <w:r>
          <w:rPr>
            <w:rFonts w:ascii="Times New Roman" w:hAnsi="Times New Roman" w:eastAsia="宋体" w:cs="Times New Roman"/>
            <w:color w:val="000000"/>
            <w:sz w:val="20"/>
            <w:szCs w:val="20"/>
            <w:lang w:eastAsia="zh-CN" w:bidi="ar"/>
          </w:rPr>
          <w:t xml:space="preserve"> MAC Address</w:t>
        </w:r>
      </w:ins>
      <w:ins w:id="151" w:author="Binita Gupta (binitag)" w:date="2024-04-16T08:11:00Z">
        <w:r>
          <w:rPr>
            <w:rFonts w:ascii="Times New Roman" w:hAnsi="Times New Roman" w:eastAsia="宋体" w:cs="Times New Roman"/>
            <w:color w:val="000000"/>
            <w:sz w:val="20"/>
            <w:szCs w:val="20"/>
            <w:lang w:eastAsia="zh-CN" w:bidi="ar"/>
          </w:rPr>
          <w:t>(es)</w:t>
        </w:r>
      </w:ins>
      <w:ins w:id="152" w:author="10343608" w:date="2024-03-08T09:22:00Z">
        <w:r>
          <w:rPr>
            <w:rFonts w:hint="eastAsia" w:ascii="Times New Roman" w:hAnsi="Times New Roman" w:eastAsia="宋体" w:cs="Times New Roman"/>
            <w:color w:val="000000"/>
            <w:sz w:val="20"/>
            <w:szCs w:val="20"/>
            <w:lang w:eastAsia="zh-CN" w:bidi="ar"/>
          </w:rPr>
          <w:t xml:space="preserve"> or</w:t>
        </w:r>
      </w:ins>
      <w:ins w:id="153" w:author="10343608" w:date="2024-03-11T23:52:00Z">
        <w:r>
          <w:rPr>
            <w:rFonts w:hint="eastAsia" w:ascii="Times New Roman" w:hAnsi="Times New Roman" w:eastAsia="宋体" w:cs="Times New Roman"/>
            <w:color w:val="000000"/>
            <w:sz w:val="20"/>
            <w:szCs w:val="20"/>
            <w:lang w:eastAsia="zh-CN" w:bidi="ar"/>
          </w:rPr>
          <w:t xml:space="preserve"> </w:t>
        </w:r>
      </w:ins>
      <w:ins w:id="154" w:author="Binita Gupta (binitag)" w:date="2024-04-16T08:11:00Z">
        <w:r>
          <w:rPr>
            <w:rFonts w:ascii="Times New Roman" w:hAnsi="Times New Roman" w:eastAsia="宋体" w:cs="Times New Roman"/>
            <w:color w:val="000000"/>
            <w:sz w:val="20"/>
            <w:szCs w:val="20"/>
            <w:lang w:eastAsia="zh-CN" w:bidi="ar"/>
          </w:rPr>
          <w:t xml:space="preserve">the </w:t>
        </w:r>
      </w:ins>
      <w:ins w:id="155" w:author="10343608" w:date="2024-03-11T23:52:00Z">
        <w:r>
          <w:rPr>
            <w:rFonts w:hint="eastAsia" w:ascii="Times New Roman" w:hAnsi="Times New Roman" w:eastAsia="宋体" w:cs="Times New Roman"/>
            <w:color w:val="000000"/>
            <w:sz w:val="20"/>
            <w:szCs w:val="20"/>
            <w:lang w:eastAsia="zh-CN" w:bidi="ar"/>
          </w:rPr>
          <w:t>non-AP</w:t>
        </w:r>
      </w:ins>
      <w:ins w:id="156" w:author="10343608" w:date="2024-03-08T09:22:00Z">
        <w:r>
          <w:rPr>
            <w:rFonts w:hint="eastAsia" w:ascii="Times New Roman" w:hAnsi="Times New Roman" w:eastAsia="宋体" w:cs="Times New Roman"/>
            <w:color w:val="000000"/>
            <w:sz w:val="20"/>
            <w:szCs w:val="20"/>
            <w:lang w:eastAsia="zh-CN" w:bidi="ar"/>
          </w:rPr>
          <w:t xml:space="preserve"> MLD MAC address</w:t>
        </w:r>
      </w:ins>
      <w:ins w:id="157" w:author="10343608" w:date="2024-04-12T15:14:00Z">
        <w:r>
          <w:rPr>
            <w:rFonts w:hint="eastAsia" w:ascii="Times New Roman" w:hAnsi="Times New Roman" w:eastAsia="宋体" w:cs="Times New Roman"/>
            <w:color w:val="000000"/>
            <w:sz w:val="20"/>
            <w:szCs w:val="20"/>
            <w:lang w:eastAsia="zh-CN" w:bidi="ar"/>
          </w:rPr>
          <w:t xml:space="preserve"> </w:t>
        </w:r>
      </w:ins>
      <w:ins w:id="158" w:author="10343608" w:date="2024-03-08T09:22:00Z">
        <w:r>
          <w:rPr>
            <w:rFonts w:ascii="Times New Roman" w:hAnsi="Times New Roman" w:eastAsia="宋体" w:cs="Times New Roman"/>
            <w:color w:val="000000"/>
            <w:sz w:val="20"/>
            <w:szCs w:val="20"/>
            <w:lang w:eastAsia="zh-CN" w:bidi="ar"/>
          </w:rPr>
          <w:t>while not associated</w:t>
        </w:r>
        <w:commentRangeEnd w:id="2"/>
      </w:ins>
      <w:r>
        <w:rPr>
          <w:rStyle w:val="17"/>
        </w:rPr>
        <w:commentReference w:id="2"/>
      </w:r>
      <w:commentRangeEnd w:id="3"/>
      <w:r>
        <w:commentReference w:id="3"/>
      </w:r>
      <w:ins w:id="159" w:author="10343608" w:date="2024-03-08T09:2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 (see 4.5.4.10 (MAC privacy enhancements)). </w:t>
      </w:r>
    </w:p>
    <w:p>
      <w:r>
        <w:rPr>
          <w:rFonts w:ascii="Times New Roman" w:hAnsi="Times New Roman" w:eastAsia="宋体" w:cs="Times New Roman"/>
          <w:color w:val="000000"/>
          <w:sz w:val="20"/>
          <w:szCs w:val="20"/>
          <w:lang w:eastAsia="zh-CN" w:bidi="ar"/>
        </w:rPr>
        <w:t>This presents a problem for the network in that it is unable to identify a non-AP STA</w:t>
      </w:r>
      <w:ins w:id="160" w:author="10343608" w:date="2024-03-08T09:22:00Z">
        <w:r>
          <w:rPr>
            <w:rFonts w:hint="eastAsia" w:ascii="Times New Roman" w:hAnsi="Times New Roman" w:eastAsia="宋体" w:cs="Times New Roman"/>
            <w:color w:val="000000"/>
            <w:sz w:val="20"/>
            <w:szCs w:val="20"/>
            <w:lang w:eastAsia="zh-CN" w:bidi="ar"/>
          </w:rPr>
          <w:t xml:space="preserve"> or a non-AP</w:t>
        </w:r>
      </w:ins>
      <w:ins w:id="161" w:author="10343608" w:date="2024-03-08T09:23: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 </w:t>
      </w:r>
    </w:p>
    <w:p>
      <w:r>
        <w:rPr>
          <w:rFonts w:ascii="Times New Roman" w:hAnsi="Times New Roman" w:eastAsia="宋体" w:cs="Times New Roman"/>
          <w:color w:val="000000"/>
          <w:sz w:val="20"/>
          <w:szCs w:val="20"/>
          <w:lang w:eastAsia="zh-CN" w:bidi="ar"/>
        </w:rPr>
        <w:t>association (see 12.2.10). Similarly, this presents a problem for the non-AP STA</w:t>
      </w:r>
      <w:ins w:id="162" w:author="10343608" w:date="2024-03-08T09:23: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w:t>
      </w:r>
    </w:p>
    <w:p>
      <w:r>
        <w:rPr>
          <w:rFonts w:ascii="Times New Roman" w:hAnsi="Times New Roman" w:eastAsia="宋体" w:cs="Times New Roman"/>
          <w:color w:val="000000"/>
          <w:sz w:val="20"/>
          <w:szCs w:val="20"/>
          <w:lang w:eastAsia="zh-CN" w:bidi="ar"/>
        </w:rPr>
        <w:t>network can recognize the STA</w:t>
      </w:r>
      <w:ins w:id="163" w:author="10343608" w:date="2024-03-08T09:23: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w:t>
      </w:r>
    </w:p>
    <w:p>
      <w:r>
        <w:rPr>
          <w:rFonts w:ascii="Times New Roman" w:hAnsi="Times New Roman" w:eastAsia="宋体" w:cs="Times New Roman"/>
          <w:color w:val="000000"/>
          <w:sz w:val="20"/>
          <w:szCs w:val="20"/>
          <w:lang w:eastAsia="zh-CN" w:bidi="ar"/>
        </w:rPr>
        <w:t>mechanisms are defined to alleviate these problems.</w:t>
      </w:r>
    </w:p>
    <w:p>
      <w:ins w:id="164" w:author="10343608" w:date="2024-03-08T09:24:00Z">
        <w:del w:id="165" w:author="Binita Gupta (binitag)" w:date="2024-04-11T20:36:00Z">
          <w:r>
            <w:rPr>
              <w:rFonts w:hint="eastAsia" w:ascii="Times New Roman" w:hAnsi="Times New Roman" w:eastAsia="宋体" w:cs="Times New Roman"/>
              <w:color w:val="000000"/>
              <w:sz w:val="20"/>
              <w:szCs w:val="20"/>
              <w:lang w:eastAsia="zh-CN" w:bidi="ar"/>
            </w:rPr>
            <w:delText>For non-MLO,</w:delText>
          </w:r>
          <w:commentRangeStart w:id="4"/>
          <w:r>
            <w:rPr>
              <w:rFonts w:hint="eastAsia" w:ascii="Times New Roman" w:hAnsi="Times New Roman" w:eastAsia="宋体" w:cs="Times New Roman"/>
              <w:color w:val="000000"/>
              <w:sz w:val="20"/>
              <w:szCs w:val="20"/>
              <w:lang w:eastAsia="zh-CN" w:bidi="ar"/>
            </w:rPr>
            <w:delText>t</w:delText>
          </w:r>
        </w:del>
      </w:ins>
      <w:r>
        <w:rPr>
          <w:rFonts w:ascii="Times New Roman" w:hAnsi="Times New Roman" w:eastAsia="宋体" w:cs="Times New Roman"/>
          <w:color w:val="000000"/>
          <w:sz w:val="20"/>
          <w:szCs w:val="20"/>
          <w:lang w:eastAsia="zh-CN" w:bidi="ar"/>
        </w:rPr>
        <w:t>The first mechanism</w:t>
      </w:r>
      <w:del w:id="166"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w:t>
      </w:r>
      <w:ins w:id="167" w:author="Binita Gupta (binitag)" w:date="2024-04-11T20:27: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device ID mechanism</w:t>
      </w:r>
      <w:commentRangeEnd w:id="4"/>
      <w:r>
        <w:rPr>
          <w:rStyle w:val="17"/>
        </w:rPr>
        <w:commentReference w:id="4"/>
      </w:r>
      <w:ins w:id="168" w:author="Binita Gupta (binitag)" w:date="2024-04-11T20:27:00Z">
        <w:r>
          <w:rPr>
            <w:rFonts w:ascii="Times New Roman" w:hAnsi="Times New Roman" w:eastAsia="宋体" w:cs="Times New Roman"/>
            <w:color w:val="000000"/>
            <w:sz w:val="20"/>
            <w:szCs w:val="20"/>
            <w:lang w:eastAsia="zh-CN" w:bidi="ar"/>
          </w:rPr>
          <w:t>.</w:t>
        </w:r>
      </w:ins>
      <w:del w:id="169" w:author="Binita Gupta (binitag)" w:date="2024-04-11T20:27:00Z">
        <w:r>
          <w:rPr>
            <w:rFonts w:ascii="Times New Roman" w:hAnsi="Times New Roman" w:eastAsia="宋体" w:cs="Times New Roman"/>
            <w:color w:val="000000"/>
            <w:sz w:val="20"/>
            <w:szCs w:val="20"/>
            <w:lang w:eastAsia="zh-CN" w:bidi="ar"/>
          </w:rPr>
          <w:delText>,</w:delText>
        </w:r>
      </w:del>
      <w:ins w:id="170" w:author="Binita Gupta (binitag)" w:date="2024-04-11T20:27:00Z">
        <w:r>
          <w:rPr>
            <w:rFonts w:ascii="Times New Roman" w:hAnsi="Times New Roman" w:eastAsia="宋体" w:cs="Times New Roman"/>
            <w:color w:val="000000"/>
            <w:sz w:val="20"/>
            <w:szCs w:val="20"/>
            <w:lang w:eastAsia="zh-CN" w:bidi="ar"/>
          </w:rPr>
          <w:t xml:space="preserve"> For non</w:t>
        </w:r>
      </w:ins>
      <w:ins w:id="171" w:author="Binita Gupta (binitag)" w:date="2024-04-11T20:32:00Z">
        <w:r>
          <w:rPr>
            <w:rFonts w:ascii="Times New Roman" w:hAnsi="Times New Roman" w:eastAsia="宋体" w:cs="Times New Roman"/>
            <w:color w:val="000000"/>
            <w:sz w:val="20"/>
            <w:szCs w:val="20"/>
            <w:lang w:eastAsia="zh-CN" w:bidi="ar"/>
          </w:rPr>
          <w:t>-</w:t>
        </w:r>
      </w:ins>
      <w:ins w:id="172" w:author="Binita Gupta (binitag)" w:date="2024-04-11T20:27:00Z">
        <w:r>
          <w:rPr>
            <w:rFonts w:ascii="Times New Roman" w:hAnsi="Times New Roman" w:eastAsia="宋体" w:cs="Times New Roman"/>
            <w:color w:val="000000"/>
            <w:sz w:val="20"/>
            <w:szCs w:val="20"/>
            <w:lang w:eastAsia="zh-CN" w:bidi="ar"/>
          </w:rPr>
          <w:t>MLO,</w:t>
        </w:r>
      </w:ins>
      <w:r>
        <w:rPr>
          <w:rFonts w:ascii="Times New Roman" w:hAnsi="Times New Roman" w:eastAsia="宋体" w:cs="Times New Roman"/>
          <w:color w:val="000000"/>
          <w:sz w:val="20"/>
          <w:szCs w:val="20"/>
          <w:lang w:eastAsia="zh-CN" w:bidi="ar"/>
        </w:rPr>
        <w:t xml:space="preserve"> </w:t>
      </w:r>
      <w:ins w:id="173" w:author="Binita Gupta (binitag)" w:date="2024-04-11T20:27:00Z">
        <w:r>
          <w:rPr>
            <w:rFonts w:ascii="Times New Roman" w:hAnsi="Times New Roman" w:eastAsia="宋体" w:cs="Times New Roman"/>
            <w:color w:val="000000"/>
            <w:sz w:val="20"/>
            <w:szCs w:val="20"/>
            <w:lang w:eastAsia="zh-CN" w:bidi="ar"/>
          </w:rPr>
          <w:t xml:space="preserve">in the device ID mechanism, </w:t>
        </w:r>
      </w:ins>
      <w:del w:id="174" w:author="Binita Gupta (binitag)" w:date="2024-04-11T20:27: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AP provide</w:t>
      </w:r>
      <w:ins w:id="175"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 </w:t>
      </w:r>
    </w:p>
    <w:p>
      <w:r>
        <w:rPr>
          <w:rFonts w:ascii="Times New Roman" w:hAnsi="Times New Roman" w:eastAsia="宋体" w:cs="Times New Roman"/>
          <w:color w:val="000000"/>
          <w:sz w:val="20"/>
          <w:szCs w:val="20"/>
          <w:lang w:eastAsia="zh-CN" w:bidi="ar"/>
        </w:rPr>
        <w:t xml:space="preserve">STA during association or PASN authentication that the non-AP STA </w:t>
      </w:r>
      <w:del w:id="176" w:author="Binita Gupta (binitag)" w:date="2024-04-11T20:31:00Z">
        <w:commentRangeStart w:id="5"/>
        <w:commentRangeStart w:id="6"/>
        <w:r>
          <w:rPr>
            <w:rFonts w:ascii="Times New Roman" w:hAnsi="Times New Roman" w:eastAsia="宋体" w:cs="Times New Roman"/>
            <w:color w:val="000000"/>
            <w:sz w:val="20"/>
            <w:szCs w:val="20"/>
            <w:lang w:eastAsia="zh-CN" w:bidi="ar"/>
          </w:rPr>
          <w:delText xml:space="preserve">can </w:delText>
        </w:r>
      </w:del>
      <w:r>
        <w:rPr>
          <w:rFonts w:ascii="Times New Roman" w:hAnsi="Times New Roman" w:eastAsia="宋体" w:cs="Times New Roman"/>
          <w:color w:val="000000"/>
          <w:sz w:val="20"/>
          <w:szCs w:val="20"/>
          <w:lang w:eastAsia="zh-CN" w:bidi="ar"/>
        </w:rPr>
        <w:t xml:space="preserve">may </w:t>
      </w:r>
      <w:commentRangeEnd w:id="5"/>
      <w:r>
        <w:rPr>
          <w:rStyle w:val="17"/>
        </w:rPr>
        <w:commentReference w:id="5"/>
      </w:r>
      <w:commentRangeEnd w:id="6"/>
      <w:r>
        <w:commentReference w:id="6"/>
      </w:r>
      <w:r>
        <w:rPr>
          <w:rFonts w:ascii="Times New Roman" w:hAnsi="Times New Roman" w:eastAsia="宋体" w:cs="Times New Roman"/>
          <w:color w:val="000000"/>
          <w:sz w:val="20"/>
          <w:szCs w:val="20"/>
          <w:lang w:eastAsia="zh-CN" w:bidi="ar"/>
        </w:rPr>
        <w:t xml:space="preserve">then report back to the AP during a </w:t>
      </w:r>
    </w:p>
    <w:p>
      <w:pPr>
        <w:rPr>
          <w:sz w:val="20"/>
          <w:szCs w:val="20"/>
          <w:rPrChange w:id="177" w:author="10343608" w:date="2024-04-15T15:42:00Z">
            <w:rPr/>
          </w:rPrChange>
        </w:rPr>
      </w:pPr>
      <w:r>
        <w:rPr>
          <w:rFonts w:ascii="Times New Roman" w:hAnsi="Times New Roman" w:eastAsia="宋体" w:cs="Times New Roman"/>
          <w:color w:val="000000"/>
          <w:sz w:val="20"/>
          <w:szCs w:val="20"/>
          <w:lang w:eastAsia="zh-CN" w:bidi="ar"/>
        </w:rPr>
        <w:t>future association or PASN authentication</w:t>
      </w:r>
      <w:ins w:id="178" w:author="10343608" w:date="2024-04-12T16:49:00Z">
        <w:r>
          <w:rPr>
            <w:rFonts w:hint="eastAsia" w:ascii="Times New Roman" w:hAnsi="Times New Roman" w:eastAsia="宋体" w:cs="Times New Roman"/>
            <w:color w:val="000000"/>
            <w:sz w:val="20"/>
            <w:szCs w:val="20"/>
            <w:lang w:eastAsia="zh-CN" w:bidi="ar"/>
          </w:rPr>
          <w:t xml:space="preserve"> </w:t>
        </w:r>
      </w:ins>
      <w:ins w:id="179" w:author="10343608" w:date="2024-04-12T16:49:00Z">
        <w:r>
          <w:rPr>
            <w:sz w:val="20"/>
            <w:szCs w:val="20"/>
          </w:rPr>
          <w:t xml:space="preserve">as </w:t>
        </w:r>
      </w:ins>
      <w:ins w:id="180" w:author="Binita Gupta (binitag)" w:date="2024-04-16T19:02:00Z">
        <w:r>
          <w:rPr>
            <w:sz w:val="20"/>
            <w:szCs w:val="20"/>
          </w:rPr>
          <w:t xml:space="preserve">defined </w:t>
        </w:r>
      </w:ins>
      <w:ins w:id="181" w:author="10343608" w:date="2024-04-12T16:49:00Z">
        <w:r>
          <w:rPr>
            <w:sz w:val="20"/>
            <w:szCs w:val="20"/>
          </w:rPr>
          <w:t xml:space="preserve">in </w:t>
        </w:r>
      </w:ins>
      <w:ins w:id="182" w:author="10343608" w:date="2024-04-12T16:50:00Z">
        <w:del w:id="183" w:author="Binita Gupta (binitag)" w:date="2024-04-16T19:02:00Z">
          <w:r>
            <w:rPr>
              <w:rFonts w:hint="eastAsia" w:eastAsia="宋体"/>
              <w:sz w:val="20"/>
              <w:szCs w:val="20"/>
              <w:lang w:eastAsia="zh-CN"/>
            </w:rPr>
            <w:delText xml:space="preserve">subclause </w:delText>
          </w:r>
        </w:del>
      </w:ins>
      <w:ins w:id="184" w:author="10343608" w:date="2024-04-12T16:49:00Z">
        <w:r>
          <w:rPr>
            <w:sz w:val="20"/>
            <w:szCs w:val="20"/>
          </w:rPr>
          <w:t>12.2.12</w:t>
        </w:r>
      </w:ins>
      <w:ins w:id="185" w:author="10343608" w:date="2024-04-12T16: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ins w:id="186" w:author="Binita Gupta (binitag)" w:date="2024-04-11T20:29:00Z">
        <w:r>
          <w:rPr>
            <w:rFonts w:hint="eastAsia" w:ascii="Times New Roman" w:hAnsi="Times New Roman" w:eastAsia="宋体" w:cs="Times New Roman"/>
            <w:color w:val="218A21"/>
            <w:sz w:val="20"/>
            <w:szCs w:val="20"/>
            <w:lang w:eastAsia="zh-CN" w:bidi="ar"/>
          </w:rPr>
          <w:t xml:space="preserve">For MLO, </w:t>
        </w:r>
      </w:ins>
      <w:ins w:id="187" w:author="Binita Gupta (binitag)" w:date="2024-04-11T20:29:00Z">
        <w:r>
          <w:rPr>
            <w:rFonts w:ascii="Times New Roman" w:hAnsi="Times New Roman" w:eastAsia="宋体" w:cs="Times New Roman"/>
            <w:color w:val="218A21"/>
            <w:sz w:val="20"/>
            <w:szCs w:val="20"/>
            <w:lang w:eastAsia="zh-CN" w:bidi="ar"/>
          </w:rPr>
          <w:t xml:space="preserve">in </w:t>
        </w:r>
      </w:ins>
      <w:ins w:id="188" w:author="Binita Gupta (binitag)" w:date="2024-04-11T20:29:00Z">
        <w:r>
          <w:rPr>
            <w:rFonts w:ascii="Times New Roman" w:hAnsi="Times New Roman" w:eastAsia="宋体" w:cs="Times New Roman"/>
            <w:color w:val="000000"/>
            <w:sz w:val="20"/>
            <w:szCs w:val="20"/>
            <w:lang w:eastAsia="zh-CN" w:bidi="ar"/>
          </w:rPr>
          <w:t>the device ID mechanism, the AP</w:t>
        </w:r>
      </w:ins>
      <w:ins w:id="189" w:author="Binita Gupta (binitag)" w:date="2024-04-11T20:29:00Z">
        <w:r>
          <w:rPr>
            <w:rFonts w:hint="eastAsia" w:ascii="Times New Roman" w:hAnsi="Times New Roman" w:eastAsia="宋体" w:cs="Times New Roman"/>
            <w:color w:val="000000"/>
            <w:sz w:val="20"/>
            <w:szCs w:val="20"/>
            <w:lang w:eastAsia="zh-CN" w:bidi="ar"/>
          </w:rPr>
          <w:t xml:space="preserve"> MLD</w:t>
        </w:r>
      </w:ins>
      <w:ins w:id="190" w:author="Binita Gupta (binitag)" w:date="2024-04-11T20:29:00Z">
        <w:r>
          <w:rPr>
            <w:rFonts w:ascii="Times New Roman" w:hAnsi="Times New Roman" w:eastAsia="宋体" w:cs="Times New Roman"/>
            <w:color w:val="000000"/>
            <w:sz w:val="20"/>
            <w:szCs w:val="20"/>
            <w:lang w:eastAsia="zh-CN" w:bidi="ar"/>
          </w:rPr>
          <w:t xml:space="preserve"> provide</w:t>
        </w:r>
      </w:ins>
      <w:ins w:id="191" w:author="Binita Gupta (binitag)" w:date="2024-04-11T20:30:00Z">
        <w:r>
          <w:rPr>
            <w:rFonts w:ascii="Times New Roman" w:hAnsi="Times New Roman" w:eastAsia="宋体" w:cs="Times New Roman"/>
            <w:color w:val="000000"/>
            <w:sz w:val="20"/>
            <w:szCs w:val="20"/>
            <w:lang w:eastAsia="zh-CN" w:bidi="ar"/>
          </w:rPr>
          <w:t>s</w:t>
        </w:r>
      </w:ins>
      <w:ins w:id="192" w:author="Binita Gupta (binitag)" w:date="2024-04-11T20:29:00Z">
        <w:r>
          <w:rPr>
            <w:rFonts w:ascii="Times New Roman" w:hAnsi="Times New Roman" w:eastAsia="宋体" w:cs="Times New Roman"/>
            <w:color w:val="000000"/>
            <w:sz w:val="20"/>
            <w:szCs w:val="20"/>
            <w:lang w:eastAsia="zh-CN" w:bidi="ar"/>
          </w:rPr>
          <w:t xml:space="preserve"> an identifier to the non-AP </w:t>
        </w:r>
      </w:ins>
      <w:ins w:id="193" w:author="Binita Gupta (binitag)" w:date="2024-04-11T20:29:00Z">
        <w:r>
          <w:rPr>
            <w:rFonts w:hint="eastAsia" w:ascii="Times New Roman" w:hAnsi="Times New Roman" w:eastAsia="宋体" w:cs="Times New Roman"/>
            <w:color w:val="000000"/>
            <w:sz w:val="20"/>
            <w:szCs w:val="20"/>
            <w:lang w:eastAsia="zh-CN" w:bidi="ar"/>
          </w:rPr>
          <w:t>MLD</w:t>
        </w:r>
      </w:ins>
      <w:ins w:id="194" w:author="Binita Gupta (binitag)" w:date="2024-04-11T20:29:00Z">
        <w:r>
          <w:rPr>
            <w:rFonts w:ascii="Times New Roman" w:hAnsi="Times New Roman" w:eastAsia="宋体" w:cs="Times New Roman"/>
            <w:color w:val="000000"/>
            <w:sz w:val="20"/>
            <w:szCs w:val="20"/>
            <w:lang w:eastAsia="zh-CN" w:bidi="ar"/>
          </w:rPr>
          <w:t xml:space="preserve"> during </w:t>
        </w:r>
      </w:ins>
      <w:ins w:id="195" w:author="Binita Gupta (binitag)" w:date="2024-04-16T08:14:00Z">
        <w:r>
          <w:rPr>
            <w:rFonts w:ascii="Times New Roman" w:hAnsi="Times New Roman" w:eastAsia="宋体" w:cs="Times New Roman"/>
            <w:color w:val="000000"/>
            <w:sz w:val="20"/>
            <w:szCs w:val="20"/>
            <w:lang w:eastAsia="zh-CN" w:bidi="ar"/>
          </w:rPr>
          <w:t xml:space="preserve">4-way handshake </w:t>
        </w:r>
      </w:ins>
      <w:ins w:id="196" w:author="Binita Gupta (binitag)" w:date="2024-04-11T20:29:00Z">
        <w:r>
          <w:rPr>
            <w:rFonts w:ascii="Times New Roman" w:hAnsi="Times New Roman" w:eastAsia="宋体" w:cs="Times New Roman"/>
            <w:color w:val="000000"/>
            <w:sz w:val="20"/>
            <w:szCs w:val="20"/>
            <w:lang w:eastAsia="zh-CN" w:bidi="ar"/>
          </w:rPr>
          <w:t xml:space="preserve">that the non-AP </w:t>
        </w:r>
      </w:ins>
      <w:ins w:id="197" w:author="Binita Gupta (binitag)" w:date="2024-04-11T20:29:00Z">
        <w:r>
          <w:rPr>
            <w:rFonts w:hint="eastAsia" w:ascii="Times New Roman" w:hAnsi="Times New Roman" w:eastAsia="宋体" w:cs="Times New Roman"/>
            <w:color w:val="000000"/>
            <w:sz w:val="20"/>
            <w:szCs w:val="20"/>
            <w:lang w:eastAsia="zh-CN" w:bidi="ar"/>
          </w:rPr>
          <w:t>MLD</w:t>
        </w:r>
      </w:ins>
      <w:ins w:id="198" w:author="Binita Gupta (binitag)" w:date="2024-04-11T20:29:00Z">
        <w:r>
          <w:rPr>
            <w:rFonts w:ascii="Times New Roman" w:hAnsi="Times New Roman" w:eastAsia="宋体" w:cs="Times New Roman"/>
            <w:color w:val="000000"/>
            <w:sz w:val="20"/>
            <w:szCs w:val="20"/>
            <w:lang w:eastAsia="zh-CN" w:bidi="ar"/>
          </w:rPr>
          <w:t xml:space="preserve"> </w:t>
        </w:r>
      </w:ins>
      <w:ins w:id="199" w:author="Binita Gupta (binitag)" w:date="2024-04-11T20:29:00Z">
        <w:r>
          <w:rPr>
            <w:rFonts w:hint="eastAsia" w:ascii="Times New Roman" w:hAnsi="Times New Roman" w:eastAsia="宋体" w:cs="Times New Roman"/>
            <w:color w:val="000000"/>
            <w:sz w:val="20"/>
            <w:szCs w:val="20"/>
            <w:lang w:eastAsia="zh-CN" w:bidi="ar"/>
          </w:rPr>
          <w:t>may</w:t>
        </w:r>
      </w:ins>
      <w:ins w:id="200" w:author="Binita Gupta (binitag)" w:date="2024-04-11T20:29:00Z">
        <w:r>
          <w:rPr>
            <w:rFonts w:ascii="Times New Roman" w:hAnsi="Times New Roman" w:eastAsia="宋体" w:cs="Times New Roman"/>
            <w:color w:val="000000"/>
            <w:sz w:val="20"/>
            <w:szCs w:val="20"/>
            <w:lang w:eastAsia="zh-CN" w:bidi="ar"/>
          </w:rPr>
          <w:t xml:space="preserve"> then </w:t>
        </w:r>
        <w:commentRangeStart w:id="7"/>
        <w:commentRangeStart w:id="8"/>
        <w:r>
          <w:rPr>
            <w:rFonts w:ascii="Times New Roman" w:hAnsi="Times New Roman" w:eastAsia="宋体" w:cs="Times New Roman"/>
            <w:color w:val="000000"/>
            <w:sz w:val="20"/>
            <w:szCs w:val="20"/>
            <w:lang w:eastAsia="zh-CN" w:bidi="ar"/>
          </w:rPr>
          <w:t>report back to the AP</w:t>
        </w:r>
      </w:ins>
      <w:ins w:id="201" w:author="Binita Gupta (binitag)" w:date="2024-04-11T20:29:00Z">
        <w:r>
          <w:rPr>
            <w:rFonts w:hint="eastAsia" w:ascii="Times New Roman" w:hAnsi="Times New Roman" w:eastAsia="宋体" w:cs="Times New Roman"/>
            <w:color w:val="000000"/>
            <w:sz w:val="20"/>
            <w:szCs w:val="20"/>
            <w:lang w:eastAsia="zh-CN" w:bidi="ar"/>
          </w:rPr>
          <w:t xml:space="preserve"> MLD</w:t>
        </w:r>
      </w:ins>
      <w:ins w:id="202" w:author="Binita Gupta (binitag)" w:date="2024-04-11T20:29:00Z">
        <w:r>
          <w:rPr>
            <w:rFonts w:ascii="Times New Roman" w:hAnsi="Times New Roman" w:eastAsia="宋体" w:cs="Times New Roman"/>
            <w:color w:val="000000"/>
            <w:sz w:val="20"/>
            <w:szCs w:val="20"/>
            <w:lang w:eastAsia="zh-CN" w:bidi="ar"/>
          </w:rPr>
          <w:t xml:space="preserve"> during a future association</w:t>
        </w:r>
        <w:commentRangeEnd w:id="7"/>
      </w:ins>
      <w:ins w:id="203" w:author="Binita Gupta (binitag)" w:date="2024-04-11T20:29:00Z">
        <w:r>
          <w:rPr>
            <w:rStyle w:val="17"/>
            <w:sz w:val="20"/>
            <w:szCs w:val="20"/>
            <w:rPrChange w:id="204" w:author="10343608" w:date="2024-04-15T15:42:00Z">
              <w:rPr>
                <w:rStyle w:val="17"/>
              </w:rPr>
            </w:rPrChange>
          </w:rPr>
          <w:commentReference w:id="7"/>
        </w:r>
        <w:commentRangeEnd w:id="8"/>
      </w:ins>
      <w:r>
        <w:rPr>
          <w:sz w:val="20"/>
          <w:szCs w:val="20"/>
          <w:rPrChange w:id="206" w:author="10343608" w:date="2024-04-15T15:42:00Z">
            <w:rPr/>
          </w:rPrChange>
        </w:rPr>
        <w:commentReference w:id="8"/>
      </w:r>
      <w:ins w:id="207" w:author="10343608" w:date="2024-04-12T16:50:00Z">
        <w:r>
          <w:rPr>
            <w:rStyle w:val="17"/>
            <w:rFonts w:eastAsia="宋体"/>
            <w:sz w:val="20"/>
            <w:szCs w:val="20"/>
            <w:lang w:eastAsia="zh-CN"/>
            <w:rPrChange w:id="208" w:author="10343608" w:date="2024-04-15T15:42:00Z">
              <w:rPr>
                <w:rStyle w:val="17"/>
                <w:rFonts w:eastAsia="宋体"/>
                <w:lang w:eastAsia="zh-CN"/>
              </w:rPr>
            </w:rPrChange>
          </w:rPr>
          <w:t xml:space="preserve"> as </w:t>
        </w:r>
      </w:ins>
      <w:ins w:id="209" w:author="Binita Gupta (binitag)" w:date="2024-04-16T19:02:00Z">
        <w:r>
          <w:rPr>
            <w:rStyle w:val="17"/>
            <w:rFonts w:eastAsia="宋体"/>
            <w:sz w:val="20"/>
            <w:szCs w:val="20"/>
            <w:lang w:eastAsia="zh-CN"/>
          </w:rPr>
          <w:t xml:space="preserve">defined </w:t>
        </w:r>
      </w:ins>
      <w:ins w:id="210" w:author="10343608" w:date="2024-04-12T16:50:00Z">
        <w:r>
          <w:rPr>
            <w:rStyle w:val="17"/>
            <w:rFonts w:eastAsia="宋体"/>
            <w:sz w:val="20"/>
            <w:szCs w:val="20"/>
            <w:lang w:eastAsia="zh-CN"/>
            <w:rPrChange w:id="211" w:author="10343608" w:date="2024-04-15T15:42:00Z">
              <w:rPr>
                <w:rStyle w:val="17"/>
                <w:rFonts w:eastAsia="宋体"/>
                <w:lang w:eastAsia="zh-CN"/>
              </w:rPr>
            </w:rPrChange>
          </w:rPr>
          <w:t xml:space="preserve">in </w:t>
        </w:r>
      </w:ins>
      <w:ins w:id="212" w:author="10343608" w:date="2024-04-12T16:50:00Z">
        <w:del w:id="213" w:author="Binita Gupta (binitag)" w:date="2024-04-16T19:02:00Z">
          <w:r>
            <w:rPr>
              <w:rStyle w:val="17"/>
              <w:rFonts w:eastAsia="宋体"/>
              <w:sz w:val="20"/>
              <w:szCs w:val="20"/>
              <w:lang w:eastAsia="zh-CN"/>
              <w:rPrChange w:id="214" w:author="10343608" w:date="2024-04-15T15:42:00Z">
                <w:rPr>
                  <w:rStyle w:val="17"/>
                  <w:rFonts w:eastAsia="宋体"/>
                  <w:lang w:eastAsia="zh-CN"/>
                </w:rPr>
              </w:rPrChange>
            </w:rPr>
            <w:delText xml:space="preserve">subclause </w:delText>
          </w:r>
        </w:del>
      </w:ins>
      <w:ins w:id="215" w:author="10343608" w:date="2024-04-12T16:50:00Z">
        <w:r>
          <w:rPr>
            <w:rStyle w:val="17"/>
            <w:rFonts w:eastAsia="宋体"/>
            <w:sz w:val="20"/>
            <w:szCs w:val="20"/>
            <w:lang w:eastAsia="zh-CN"/>
            <w:rPrChange w:id="216" w:author="10343608" w:date="2024-04-15T15:42:00Z">
              <w:rPr>
                <w:rStyle w:val="17"/>
                <w:rFonts w:eastAsia="宋体"/>
                <w:lang w:eastAsia="zh-CN"/>
              </w:rPr>
            </w:rPrChange>
          </w:rPr>
          <w:t>12.2.</w:t>
        </w:r>
      </w:ins>
      <w:ins w:id="217" w:author="10343608" w:date="2024-04-12T16:50:00Z">
        <w:r>
          <w:rPr>
            <w:rStyle w:val="17"/>
            <w:rFonts w:eastAsia="宋体"/>
            <w:sz w:val="20"/>
            <w:szCs w:val="20"/>
            <w:lang w:eastAsia="zh-CN"/>
            <w:rPrChange w:id="218" w:author="10343608" w:date="2024-04-15T15:42:00Z">
              <w:rPr>
                <w:rStyle w:val="17"/>
                <w:rFonts w:eastAsia="宋体"/>
                <w:lang w:eastAsia="zh-CN"/>
              </w:rPr>
            </w:rPrChange>
          </w:rPr>
          <w:t>12.X</w:t>
        </w:r>
      </w:ins>
      <w:ins w:id="219" w:author="Binita Gupta (binitag)" w:date="2024-04-11T20:29: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The second mechanism</w:t>
      </w:r>
      <w:ins w:id="220" w:author="Binita Gupta (binitag)" w:date="2024-04-11T20:32:00Z">
        <w:r>
          <w:rPr>
            <w:rFonts w:ascii="Times New Roman" w:hAnsi="Times New Roman" w:eastAsia="宋体" w:cs="Times New Roman"/>
            <w:color w:val="000000"/>
            <w:sz w:val="20"/>
            <w:szCs w:val="20"/>
            <w:lang w:eastAsia="zh-CN" w:bidi="ar"/>
          </w:rPr>
          <w:t xml:space="preserve"> is</w:t>
        </w:r>
      </w:ins>
      <w:del w:id="221"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referred to as the </w:t>
      </w:r>
    </w:p>
    <w:p>
      <w:r>
        <w:rPr>
          <w:rFonts w:ascii="Times New Roman" w:hAnsi="Times New Roman" w:eastAsia="宋体" w:cs="Times New Roman"/>
          <w:color w:val="000000"/>
          <w:sz w:val="20"/>
          <w:szCs w:val="20"/>
          <w:lang w:eastAsia="zh-CN" w:bidi="ar"/>
        </w:rPr>
        <w:t>IRM mechanism</w:t>
      </w:r>
      <w:ins w:id="222" w:author="Binita Gupta (binitag)" w:date="2024-04-11T20:32:00Z">
        <w:r>
          <w:rPr>
            <w:rFonts w:ascii="Times New Roman" w:hAnsi="Times New Roman" w:eastAsia="宋体" w:cs="Times New Roman"/>
            <w:color w:val="000000"/>
            <w:sz w:val="20"/>
            <w:szCs w:val="20"/>
            <w:lang w:eastAsia="zh-CN" w:bidi="ar"/>
          </w:rPr>
          <w:t>. For non-MLO, in the IRM mechanism</w:t>
        </w:r>
      </w:ins>
      <w:del w:id="223" w:author="Binita Gupta (binitag)" w:date="2024-04-11T20:32:00Z">
        <w:r>
          <w:rPr>
            <w:rFonts w:ascii="Times New Roman" w:hAnsi="Times New Roman" w:eastAsia="宋体" w:cs="Times New Roman"/>
            <w:color w:val="000000"/>
            <w:sz w:val="20"/>
            <w:szCs w:val="20"/>
            <w:lang w:eastAsia="zh-CN" w:bidi="ar"/>
          </w:rPr>
          <w:delText>,</w:delText>
        </w:r>
      </w:del>
      <w:ins w:id="224" w:author="Binita Gupta (binitag)" w:date="2024-04-11T20:33: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t>
      </w:r>
      <w:del w:id="225" w:author="Binita Gupta (binitag)" w:date="2024-04-11T20:33: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non-AP STA provide</w:t>
      </w:r>
      <w:ins w:id="226"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w:t>
      </w:r>
    </w:p>
    <w:p>
      <w:r>
        <w:rPr>
          <w:rFonts w:ascii="Times New Roman" w:hAnsi="Times New Roman" w:eastAsia="宋体" w:cs="Times New Roman"/>
          <w:color w:val="000000"/>
          <w:sz w:val="20"/>
          <w:szCs w:val="20"/>
          <w:lang w:eastAsia="zh-CN" w:bidi="ar"/>
        </w:rPr>
        <w:t xml:space="preserve">currently using as TA for its own transmissions) to the AP during association or PASN authentication and then </w:t>
      </w:r>
    </w:p>
    <w:p>
      <w:r>
        <w:rPr>
          <w:rFonts w:ascii="Times New Roman" w:hAnsi="Times New Roman" w:eastAsia="宋体" w:cs="Times New Roman"/>
          <w:color w:val="000000"/>
          <w:sz w:val="20"/>
          <w:szCs w:val="20"/>
          <w:lang w:eastAsia="zh-CN" w:bidi="ar"/>
        </w:rPr>
        <w:t>use</w:t>
      </w:r>
      <w:ins w:id="227"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 TA for its own transmissions for identification of the STA, during its next pre</w:t>
      </w:r>
    </w:p>
    <w:p>
      <w:pPr>
        <w:rPr>
          <w:ins w:id="228" w:author="10343608" w:date="2024-03-08T09:26:00Z"/>
        </w:rPr>
      </w:pPr>
      <w:r>
        <w:rPr>
          <w:rFonts w:ascii="Times New Roman" w:hAnsi="Times New Roman" w:eastAsia="宋体" w:cs="Times New Roman"/>
          <w:color w:val="000000"/>
          <w:sz w:val="20"/>
          <w:szCs w:val="20"/>
          <w:lang w:eastAsia="zh-CN" w:bidi="ar"/>
        </w:rPr>
        <w:t>association exchanges, PASN authentication, and/or association and associated exchanges with that AP</w:t>
      </w:r>
      <w:ins w:id="229" w:author="10343608" w:date="2024-04-12T16:52:00Z">
        <w:r>
          <w:rPr>
            <w:rFonts w:hint="eastAsia" w:ascii="Times New Roman" w:hAnsi="Times New Roman" w:eastAsia="宋体" w:cs="Times New Roman"/>
            <w:color w:val="000000"/>
            <w:sz w:val="20"/>
            <w:szCs w:val="20"/>
            <w:lang w:eastAsia="zh-CN" w:bidi="ar"/>
          </w:rPr>
          <w:t xml:space="preserve"> as </w:t>
        </w:r>
      </w:ins>
      <w:ins w:id="230" w:author="Binita Gupta (binitag)" w:date="2024-04-16T19:02:00Z">
        <w:r>
          <w:rPr>
            <w:rFonts w:ascii="Times New Roman" w:hAnsi="Times New Roman" w:eastAsia="宋体" w:cs="Times New Roman"/>
            <w:color w:val="000000"/>
            <w:sz w:val="20"/>
            <w:szCs w:val="20"/>
            <w:lang w:eastAsia="zh-CN" w:bidi="ar"/>
          </w:rPr>
          <w:t xml:space="preserve">defined </w:t>
        </w:r>
      </w:ins>
      <w:ins w:id="231" w:author="10343608" w:date="2024-04-12T16:52:00Z">
        <w:r>
          <w:rPr>
            <w:rFonts w:hint="eastAsia" w:ascii="Times New Roman" w:hAnsi="Times New Roman" w:eastAsia="宋体" w:cs="Times New Roman"/>
            <w:color w:val="000000"/>
            <w:sz w:val="20"/>
            <w:szCs w:val="20"/>
            <w:lang w:eastAsia="zh-CN" w:bidi="ar"/>
          </w:rPr>
          <w:t xml:space="preserve">in </w:t>
        </w:r>
      </w:ins>
      <w:ins w:id="232" w:author="10343608" w:date="2024-04-12T16:52:00Z">
        <w:del w:id="233" w:author="Binita Gupta (binitag)" w:date="2024-04-16T19:02:00Z">
          <w:r>
            <w:rPr>
              <w:rFonts w:hint="eastAsia" w:ascii="Times New Roman" w:hAnsi="Times New Roman" w:eastAsia="宋体" w:cs="Times New Roman"/>
              <w:color w:val="000000"/>
              <w:sz w:val="20"/>
              <w:szCs w:val="20"/>
              <w:lang w:eastAsia="zh-CN" w:bidi="ar"/>
            </w:rPr>
            <w:delText xml:space="preserve">subclause </w:delText>
          </w:r>
        </w:del>
      </w:ins>
      <w:ins w:id="234" w:author="10343608" w:date="2024-04-12T16:52:00Z">
        <w:r>
          <w:rPr>
            <w:rFonts w:hint="eastAsia" w:ascii="Times New Roman" w:hAnsi="Times New Roman" w:eastAsia="宋体" w:cs="Times New Roman"/>
            <w:color w:val="000000"/>
            <w:sz w:val="20"/>
            <w:szCs w:val="20"/>
            <w:lang w:eastAsia="zh-CN" w:bidi="ar"/>
          </w:rPr>
          <w:t>12.2.12.2</w:t>
        </w:r>
      </w:ins>
      <w:ins w:id="235" w:author="Binita Gupta (binitag)" w:date="2024-04-11T20:33:00Z">
        <w:r>
          <w:rPr>
            <w:rFonts w:ascii="Times New Roman" w:hAnsi="Times New Roman" w:eastAsia="宋体" w:cs="Times New Roman"/>
            <w:color w:val="218A21"/>
            <w:sz w:val="20"/>
            <w:szCs w:val="20"/>
            <w:lang w:eastAsia="zh-CN" w:bidi="ar"/>
          </w:rPr>
          <w:t>.</w:t>
        </w:r>
      </w:ins>
      <w:ins w:id="236" w:author="Binita Gupta (binitag)" w:date="2024-04-11T20:34:00Z">
        <w:r>
          <w:rPr>
            <w:rFonts w:ascii="Times New Roman" w:hAnsi="Times New Roman" w:eastAsia="宋体" w:cs="Times New Roman"/>
            <w:color w:val="218A21"/>
            <w:sz w:val="20"/>
            <w:szCs w:val="20"/>
            <w:lang w:eastAsia="zh-CN" w:bidi="ar"/>
          </w:rPr>
          <w:t xml:space="preserve"> For MLO, </w:t>
        </w:r>
      </w:ins>
      <w:ins w:id="237" w:author="Binita Gupta (binitag)" w:date="2024-04-11T20:34:00Z">
        <w:r>
          <w:rPr>
            <w:rFonts w:ascii="Times New Roman" w:hAnsi="Times New Roman" w:eastAsia="宋体" w:cs="Times New Roman"/>
            <w:color w:val="000000"/>
            <w:sz w:val="20"/>
            <w:szCs w:val="20"/>
            <w:lang w:eastAsia="zh-CN" w:bidi="ar"/>
          </w:rPr>
          <w:t xml:space="preserve">in the IRM mechanism, </w:t>
        </w:r>
      </w:ins>
      <w:ins w:id="238" w:author="10343608" w:date="2024-03-08T09:24:00Z">
        <w:del w:id="239" w:author="10343608" w:date="2024-04-15T15:52:00Z">
          <w:commentRangeStart w:id="9"/>
          <w:commentRangeStart w:id="10"/>
          <w:r>
            <w:rPr>
              <w:rFonts w:hint="eastAsia" w:ascii="Times New Roman" w:hAnsi="Times New Roman" w:eastAsia="宋体" w:cs="Times New Roman"/>
              <w:color w:val="218A21"/>
              <w:sz w:val="20"/>
              <w:szCs w:val="20"/>
              <w:lang w:eastAsia="zh-CN" w:bidi="ar"/>
            </w:rPr>
            <w:delText>F</w:delText>
          </w:r>
        </w:del>
      </w:ins>
      <w:ins w:id="240" w:author="10343608" w:date="2024-03-08T09:25:00Z">
        <w:del w:id="241" w:author="10343608" w:date="2024-04-15T15:52:00Z">
          <w:r>
            <w:rPr>
              <w:rFonts w:hint="eastAsia" w:ascii="Times New Roman" w:hAnsi="Times New Roman" w:eastAsia="宋体" w:cs="Times New Roman"/>
              <w:color w:val="218A21"/>
              <w:sz w:val="20"/>
              <w:szCs w:val="20"/>
              <w:lang w:eastAsia="zh-CN" w:bidi="ar"/>
            </w:rPr>
            <w:delText>or MLO,</w:delText>
          </w:r>
        </w:del>
      </w:ins>
      <w:ins w:id="242" w:author="10343608" w:date="2024-03-08T09:26:00Z">
        <w:del w:id="243" w:author="10343608" w:date="2024-04-15T15:52:00Z">
          <w:r>
            <w:rPr>
              <w:rFonts w:hint="eastAsia" w:ascii="Times New Roman" w:hAnsi="Times New Roman" w:eastAsia="宋体" w:cs="Times New Roman"/>
              <w:color w:val="218A21"/>
              <w:sz w:val="20"/>
              <w:szCs w:val="20"/>
              <w:lang w:eastAsia="zh-CN" w:bidi="ar"/>
            </w:rPr>
            <w:delText xml:space="preserve"> </w:delText>
          </w:r>
        </w:del>
      </w:ins>
      <w:ins w:id="244" w:author="10343608" w:date="2024-03-08T09:26:00Z">
        <w:del w:id="245" w:author="10343608" w:date="2024-04-15T15:52:00Z">
          <w:r>
            <w:rPr>
              <w:rFonts w:ascii="Times New Roman" w:hAnsi="Times New Roman" w:eastAsia="宋体" w:cs="Times New Roman"/>
              <w:color w:val="000000"/>
              <w:sz w:val="20"/>
              <w:szCs w:val="20"/>
              <w:lang w:eastAsia="zh-CN" w:bidi="ar"/>
            </w:rPr>
            <w:delText>The first mechanism, referred to as the device ID mechanism, has the AP</w:delText>
          </w:r>
        </w:del>
      </w:ins>
      <w:ins w:id="246" w:author="10343608" w:date="2024-03-08T09:26:00Z">
        <w:del w:id="247"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248" w:author="10343608" w:date="2024-03-08T09:26:00Z">
        <w:del w:id="249" w:author="10343608" w:date="2024-04-15T15:52:00Z">
          <w:r>
            <w:rPr>
              <w:rFonts w:ascii="Times New Roman" w:hAnsi="Times New Roman" w:eastAsia="宋体" w:cs="Times New Roman"/>
              <w:color w:val="000000"/>
              <w:sz w:val="20"/>
              <w:szCs w:val="20"/>
              <w:lang w:eastAsia="zh-CN" w:bidi="ar"/>
            </w:rPr>
            <w:delText xml:space="preserve"> provide an identifier to the non-AP </w:delText>
          </w:r>
        </w:del>
      </w:ins>
      <w:ins w:id="250" w:author="10343608" w:date="2024-03-08T09:26:00Z">
        <w:del w:id="251" w:author="10343608" w:date="2024-04-15T15:52:00Z">
          <w:r>
            <w:rPr>
              <w:rFonts w:hint="eastAsia" w:ascii="Times New Roman" w:hAnsi="Times New Roman" w:eastAsia="宋体" w:cs="Times New Roman"/>
              <w:color w:val="000000"/>
              <w:sz w:val="20"/>
              <w:szCs w:val="20"/>
              <w:lang w:eastAsia="zh-CN" w:bidi="ar"/>
            </w:rPr>
            <w:delText>MLD</w:delText>
          </w:r>
        </w:del>
      </w:ins>
      <w:ins w:id="252" w:author="10343608" w:date="2024-03-08T09:26:00Z">
        <w:del w:id="253" w:author="10343608" w:date="2024-04-15T15:52:00Z">
          <w:r>
            <w:rPr>
              <w:rFonts w:ascii="Times New Roman" w:hAnsi="Times New Roman" w:eastAsia="宋体" w:cs="Times New Roman"/>
              <w:color w:val="000000"/>
              <w:sz w:val="20"/>
              <w:szCs w:val="20"/>
              <w:lang w:eastAsia="zh-CN" w:bidi="ar"/>
            </w:rPr>
            <w:delText xml:space="preserve"> during association that the non-AP </w:delText>
          </w:r>
        </w:del>
      </w:ins>
      <w:ins w:id="254" w:author="10343608" w:date="2024-03-08T09:26:00Z">
        <w:del w:id="255" w:author="10343608" w:date="2024-04-15T15:52:00Z">
          <w:r>
            <w:rPr>
              <w:rFonts w:hint="eastAsia" w:ascii="Times New Roman" w:hAnsi="Times New Roman" w:eastAsia="宋体" w:cs="Times New Roman"/>
              <w:color w:val="000000"/>
              <w:sz w:val="20"/>
              <w:szCs w:val="20"/>
              <w:lang w:eastAsia="zh-CN" w:bidi="ar"/>
            </w:rPr>
            <w:delText>MLD</w:delText>
          </w:r>
        </w:del>
      </w:ins>
      <w:ins w:id="256" w:author="10343608" w:date="2024-03-08T09:26:00Z">
        <w:del w:id="257" w:author="10343608" w:date="2024-04-15T15:52:00Z">
          <w:r>
            <w:rPr>
              <w:rFonts w:ascii="Times New Roman" w:hAnsi="Times New Roman" w:eastAsia="宋体" w:cs="Times New Roman"/>
              <w:color w:val="000000"/>
              <w:sz w:val="20"/>
              <w:szCs w:val="20"/>
              <w:lang w:eastAsia="zh-CN" w:bidi="ar"/>
            </w:rPr>
            <w:delText xml:space="preserve"> </w:delText>
          </w:r>
        </w:del>
      </w:ins>
      <w:ins w:id="258" w:author="10343608" w:date="2024-03-14T05:42:00Z">
        <w:del w:id="259" w:author="10343608" w:date="2024-04-15T15:52:00Z">
          <w:r>
            <w:rPr>
              <w:rFonts w:hint="eastAsia" w:ascii="Times New Roman" w:hAnsi="Times New Roman" w:eastAsia="宋体" w:cs="Times New Roman"/>
              <w:color w:val="000000"/>
              <w:sz w:val="20"/>
              <w:szCs w:val="20"/>
              <w:lang w:eastAsia="zh-CN" w:bidi="ar"/>
            </w:rPr>
            <w:delText>may</w:delText>
          </w:r>
        </w:del>
      </w:ins>
      <w:ins w:id="260" w:author="10343608" w:date="2024-03-08T09:26:00Z">
        <w:del w:id="261" w:author="10343608" w:date="2024-04-15T15:52:00Z">
          <w:r>
            <w:rPr>
              <w:rFonts w:ascii="Times New Roman" w:hAnsi="Times New Roman" w:eastAsia="宋体" w:cs="Times New Roman"/>
              <w:color w:val="000000"/>
              <w:sz w:val="20"/>
              <w:szCs w:val="20"/>
              <w:lang w:eastAsia="zh-CN" w:bidi="ar"/>
            </w:rPr>
            <w:delText xml:space="preserve"> then </w:delText>
          </w:r>
          <w:commentRangeStart w:id="11"/>
          <w:commentRangeStart w:id="12"/>
          <w:commentRangeStart w:id="13"/>
          <w:r>
            <w:rPr>
              <w:rFonts w:ascii="Times New Roman" w:hAnsi="Times New Roman" w:eastAsia="宋体" w:cs="Times New Roman"/>
              <w:color w:val="000000"/>
              <w:sz w:val="20"/>
              <w:szCs w:val="20"/>
              <w:lang w:eastAsia="zh-CN" w:bidi="ar"/>
            </w:rPr>
            <w:delText>report back to the AP</w:delText>
          </w:r>
        </w:del>
      </w:ins>
      <w:ins w:id="262" w:author="10343608" w:date="2024-03-08T09:26:00Z">
        <w:del w:id="263"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264" w:author="10343608" w:date="2024-03-08T09:26:00Z">
        <w:del w:id="265" w:author="10343608" w:date="2024-04-15T15:52:00Z">
          <w:r>
            <w:rPr>
              <w:rFonts w:ascii="Times New Roman" w:hAnsi="Times New Roman" w:eastAsia="宋体" w:cs="Times New Roman"/>
              <w:color w:val="000000"/>
              <w:sz w:val="20"/>
              <w:szCs w:val="20"/>
              <w:lang w:eastAsia="zh-CN" w:bidi="ar"/>
            </w:rPr>
            <w:delText xml:space="preserve"> during a future association</w:delText>
          </w:r>
          <w:commentRangeEnd w:id="11"/>
        </w:del>
      </w:ins>
      <w:del w:id="266" w:author="10343608" w:date="2024-04-15T15:52:00Z">
        <w:r>
          <w:rPr>
            <w:rStyle w:val="17"/>
          </w:rPr>
          <w:commentReference w:id="11"/>
        </w:r>
        <w:commentRangeEnd w:id="12"/>
      </w:del>
      <w:del w:id="267" w:author="10343608" w:date="2024-04-15T15:52:00Z">
        <w:r>
          <w:rPr/>
          <w:commentReference w:id="12"/>
        </w:r>
        <w:commentRangeEnd w:id="13"/>
      </w:del>
      <w:r>
        <w:rPr>
          <w:rStyle w:val="17"/>
        </w:rPr>
        <w:commentReference w:id="13"/>
      </w:r>
      <w:ins w:id="268" w:author="10343608" w:date="2024-03-08T09:26:00Z">
        <w:del w:id="269" w:author="10343608" w:date="2024-04-15T15:52:00Z">
          <w:r>
            <w:rPr>
              <w:rFonts w:ascii="Times New Roman" w:hAnsi="Times New Roman" w:eastAsia="宋体" w:cs="Times New Roman"/>
              <w:color w:val="000000"/>
              <w:sz w:val="20"/>
              <w:szCs w:val="20"/>
              <w:lang w:eastAsia="zh-CN" w:bidi="ar"/>
            </w:rPr>
            <w:delText>.</w:delText>
          </w:r>
        </w:del>
      </w:ins>
      <w:ins w:id="270" w:author="10343608" w:date="2024-03-08T09:26:00Z">
        <w:del w:id="271" w:author="Binita Gupta (binitag)" w:date="2024-04-11T20:35:00Z">
          <w:r>
            <w:rPr>
              <w:rFonts w:ascii="Times New Roman" w:hAnsi="Times New Roman" w:eastAsia="宋体" w:cs="Times New Roman"/>
              <w:color w:val="000000"/>
              <w:sz w:val="20"/>
              <w:szCs w:val="20"/>
              <w:lang w:eastAsia="zh-CN" w:bidi="ar"/>
            </w:rPr>
            <w:delText xml:space="preserve"> The second mechanism, referred to as the IRM mechanism, has </w:delText>
          </w:r>
          <w:commentRangeEnd w:id="9"/>
        </w:del>
      </w:ins>
      <w:r>
        <w:rPr>
          <w:rStyle w:val="17"/>
        </w:rPr>
        <w:commentReference w:id="9"/>
      </w:r>
      <w:commentRangeEnd w:id="10"/>
      <w:r>
        <w:commentReference w:id="10"/>
      </w:r>
      <w:ins w:id="272" w:author="10343608" w:date="2024-03-08T09:26:00Z">
        <w:r>
          <w:rPr>
            <w:rFonts w:ascii="Times New Roman" w:hAnsi="Times New Roman" w:eastAsia="宋体" w:cs="Times New Roman"/>
            <w:color w:val="000000"/>
            <w:sz w:val="20"/>
            <w:szCs w:val="20"/>
            <w:lang w:eastAsia="zh-CN" w:bidi="ar"/>
          </w:rPr>
          <w:t xml:space="preserve">the non-AP </w:t>
        </w:r>
      </w:ins>
      <w:ins w:id="273" w:author="10343608" w:date="2024-03-08T09:26:00Z">
        <w:r>
          <w:rPr>
            <w:rFonts w:hint="eastAsia" w:ascii="Times New Roman" w:hAnsi="Times New Roman" w:eastAsia="宋体" w:cs="Times New Roman"/>
            <w:color w:val="000000"/>
            <w:sz w:val="20"/>
            <w:szCs w:val="20"/>
            <w:lang w:eastAsia="zh-CN" w:bidi="ar"/>
          </w:rPr>
          <w:t>MLD</w:t>
        </w:r>
      </w:ins>
      <w:ins w:id="274" w:author="10343608" w:date="2024-03-08T09:26:00Z">
        <w:r>
          <w:rPr>
            <w:rFonts w:ascii="Times New Roman" w:hAnsi="Times New Roman" w:eastAsia="宋体" w:cs="Times New Roman"/>
            <w:color w:val="000000"/>
            <w:sz w:val="20"/>
            <w:szCs w:val="20"/>
            <w:lang w:eastAsia="zh-CN" w:bidi="ar"/>
          </w:rPr>
          <w:t xml:space="preserve"> provide</w:t>
        </w:r>
      </w:ins>
      <w:ins w:id="275" w:author="Binita Gupta (binitag)" w:date="2024-04-11T20:35:00Z">
        <w:r>
          <w:rPr>
            <w:rFonts w:ascii="Times New Roman" w:hAnsi="Times New Roman" w:eastAsia="宋体" w:cs="Times New Roman"/>
            <w:color w:val="000000"/>
            <w:sz w:val="20"/>
            <w:szCs w:val="20"/>
            <w:lang w:eastAsia="zh-CN" w:bidi="ar"/>
          </w:rPr>
          <w:t>s</w:t>
        </w:r>
      </w:ins>
      <w:ins w:id="276" w:author="10343608" w:date="2024-03-08T09:26:00Z">
        <w:r>
          <w:rPr>
            <w:rFonts w:ascii="Times New Roman" w:hAnsi="Times New Roman" w:eastAsia="宋体" w:cs="Times New Roman"/>
            <w:color w:val="000000"/>
            <w:sz w:val="20"/>
            <w:szCs w:val="20"/>
            <w:lang w:eastAsia="zh-CN" w:bidi="ar"/>
          </w:rPr>
          <w:t xml:space="preserve"> a random MAC address (different from the address it is currently using as</w:t>
        </w:r>
      </w:ins>
      <w:ins w:id="277" w:author="10343608" w:date="2024-03-08T09:26:00Z">
        <w:r>
          <w:rPr>
            <w:rFonts w:hint="eastAsia" w:ascii="Times New Roman" w:hAnsi="Times New Roman" w:eastAsia="宋体" w:cs="Times New Roman"/>
            <w:color w:val="000000"/>
            <w:sz w:val="20"/>
            <w:szCs w:val="20"/>
            <w:lang w:eastAsia="zh-CN" w:bidi="ar"/>
          </w:rPr>
          <w:t xml:space="preserve"> </w:t>
        </w:r>
      </w:ins>
      <w:ins w:id="278" w:author="10343608" w:date="2024-03-08T09:26:00Z">
        <w:r>
          <w:rPr>
            <w:rFonts w:ascii="Times New Roman" w:hAnsi="Times New Roman" w:eastAsia="宋体" w:cs="Times New Roman"/>
            <w:color w:val="000000"/>
            <w:sz w:val="20"/>
            <w:szCs w:val="20"/>
            <w:lang w:eastAsia="zh-CN" w:bidi="ar"/>
          </w:rPr>
          <w:t>TA</w:t>
        </w:r>
      </w:ins>
      <w:ins w:id="279" w:author="10343608" w:date="2024-03-08T09:26:00Z">
        <w:r>
          <w:rPr>
            <w:rFonts w:hint="eastAsia" w:ascii="Times New Roman" w:hAnsi="Times New Roman" w:eastAsia="宋体" w:cs="Times New Roman"/>
            <w:color w:val="000000"/>
            <w:sz w:val="20"/>
            <w:szCs w:val="20"/>
            <w:lang w:eastAsia="zh-CN" w:bidi="ar"/>
          </w:rPr>
          <w:t xml:space="preserve"> </w:t>
        </w:r>
      </w:ins>
      <w:ins w:id="280" w:author="10343608" w:date="2024-03-08T09:26:00Z">
        <w:r>
          <w:rPr>
            <w:rFonts w:ascii="Times New Roman" w:hAnsi="Times New Roman" w:eastAsia="宋体" w:cs="Times New Roman"/>
            <w:color w:val="000000"/>
            <w:sz w:val="20"/>
            <w:szCs w:val="20"/>
            <w:lang w:eastAsia="zh-CN" w:bidi="ar"/>
          </w:rPr>
          <w:t>for its own transmissions) to the AP</w:t>
        </w:r>
      </w:ins>
      <w:ins w:id="281" w:author="10343608" w:date="2024-03-08T09:26:00Z">
        <w:r>
          <w:rPr>
            <w:rFonts w:hint="eastAsia" w:ascii="Times New Roman" w:hAnsi="Times New Roman" w:eastAsia="宋体" w:cs="Times New Roman"/>
            <w:color w:val="000000"/>
            <w:sz w:val="20"/>
            <w:szCs w:val="20"/>
            <w:lang w:eastAsia="zh-CN" w:bidi="ar"/>
          </w:rPr>
          <w:t xml:space="preserve"> MLD</w:t>
        </w:r>
      </w:ins>
      <w:ins w:id="282" w:author="10343608" w:date="2024-03-08T09:26:00Z">
        <w:r>
          <w:rPr>
            <w:rFonts w:ascii="Times New Roman" w:hAnsi="Times New Roman" w:eastAsia="宋体" w:cs="Times New Roman"/>
            <w:color w:val="000000"/>
            <w:sz w:val="20"/>
            <w:szCs w:val="20"/>
            <w:lang w:eastAsia="zh-CN" w:bidi="ar"/>
          </w:rPr>
          <w:t xml:space="preserve"> </w:t>
        </w:r>
        <w:commentRangeStart w:id="14"/>
        <w:commentRangeStart w:id="15"/>
        <w:r>
          <w:rPr>
            <w:rFonts w:ascii="Times New Roman" w:hAnsi="Times New Roman" w:eastAsia="宋体" w:cs="Times New Roman"/>
            <w:color w:val="000000"/>
            <w:sz w:val="20"/>
            <w:szCs w:val="20"/>
            <w:lang w:eastAsia="zh-CN" w:bidi="ar"/>
          </w:rPr>
          <w:t xml:space="preserve">during </w:t>
        </w:r>
        <w:commentRangeEnd w:id="14"/>
      </w:ins>
      <w:r>
        <w:rPr>
          <w:rStyle w:val="17"/>
        </w:rPr>
        <w:commentReference w:id="14"/>
      </w:r>
      <w:commentRangeEnd w:id="15"/>
      <w:r>
        <w:rPr>
          <w:rStyle w:val="17"/>
        </w:rPr>
        <w:commentReference w:id="15"/>
      </w:r>
      <w:ins w:id="283" w:author="10343608" w:date="2024-04-15T16:26:00Z">
        <w:r>
          <w:rPr>
            <w:rFonts w:hint="eastAsia" w:ascii="Times New Roman" w:hAnsi="Times New Roman" w:eastAsia="宋体" w:cs="Times New Roman"/>
            <w:color w:val="000000"/>
            <w:sz w:val="20"/>
            <w:szCs w:val="20"/>
            <w:lang w:eastAsia="zh-CN" w:bidi="ar"/>
          </w:rPr>
          <w:t xml:space="preserve">4-way handshake </w:t>
        </w:r>
      </w:ins>
      <w:ins w:id="284" w:author="10343608" w:date="2024-03-08T09:26:00Z">
        <w:r>
          <w:rPr>
            <w:rFonts w:ascii="Times New Roman" w:hAnsi="Times New Roman" w:eastAsia="宋体" w:cs="Times New Roman"/>
            <w:color w:val="000000"/>
            <w:sz w:val="20"/>
            <w:szCs w:val="20"/>
            <w:lang w:eastAsia="zh-CN" w:bidi="ar"/>
          </w:rPr>
          <w:t>and then use</w:t>
        </w:r>
      </w:ins>
      <w:ins w:id="285" w:author="Binita Gupta (binitag)" w:date="2024-04-11T20:35:00Z">
        <w:r>
          <w:rPr>
            <w:rFonts w:ascii="Times New Roman" w:hAnsi="Times New Roman" w:eastAsia="宋体" w:cs="Times New Roman"/>
            <w:color w:val="000000"/>
            <w:sz w:val="20"/>
            <w:szCs w:val="20"/>
            <w:lang w:eastAsia="zh-CN" w:bidi="ar"/>
          </w:rPr>
          <w:t>s</w:t>
        </w:r>
      </w:ins>
      <w:ins w:id="286" w:author="10343608" w:date="2024-03-08T09:26:00Z">
        <w:r>
          <w:rPr>
            <w:rFonts w:ascii="Times New Roman" w:hAnsi="Times New Roman" w:eastAsia="宋体" w:cs="Times New Roman"/>
            <w:color w:val="000000"/>
            <w:sz w:val="20"/>
            <w:szCs w:val="20"/>
            <w:lang w:eastAsia="zh-CN" w:bidi="ar"/>
          </w:rPr>
          <w:t xml:space="preserve"> that MAC address as</w:t>
        </w:r>
      </w:ins>
      <w:ins w:id="287" w:author="10343608" w:date="2024-03-08T09:26:00Z">
        <w:r>
          <w:rPr>
            <w:rFonts w:hint="eastAsia" w:ascii="Times New Roman" w:hAnsi="Times New Roman" w:eastAsia="宋体" w:cs="Times New Roman"/>
            <w:color w:val="000000"/>
            <w:sz w:val="20"/>
            <w:szCs w:val="20"/>
            <w:lang w:eastAsia="zh-CN" w:bidi="ar"/>
          </w:rPr>
          <w:t xml:space="preserve"> </w:t>
        </w:r>
      </w:ins>
      <w:ins w:id="288" w:author="10343608" w:date="2024-03-08T09:26:00Z">
        <w:r>
          <w:rPr>
            <w:rFonts w:ascii="Times New Roman" w:hAnsi="Times New Roman" w:eastAsia="宋体" w:cs="Times New Roman"/>
            <w:color w:val="000000"/>
            <w:sz w:val="20"/>
            <w:szCs w:val="20"/>
            <w:lang w:eastAsia="zh-CN" w:bidi="ar"/>
          </w:rPr>
          <w:t>TA</w:t>
        </w:r>
      </w:ins>
      <w:ins w:id="289" w:author="10343608" w:date="2024-03-08T09:26:00Z">
        <w:r>
          <w:rPr>
            <w:rFonts w:hint="eastAsia" w:ascii="Times New Roman" w:hAnsi="Times New Roman" w:eastAsia="宋体" w:cs="Times New Roman"/>
            <w:color w:val="000000"/>
            <w:sz w:val="20"/>
            <w:szCs w:val="20"/>
            <w:lang w:eastAsia="zh-CN" w:bidi="ar"/>
          </w:rPr>
          <w:t xml:space="preserve"> </w:t>
        </w:r>
      </w:ins>
      <w:ins w:id="290" w:author="10343608" w:date="2024-03-08T09:26:00Z">
        <w:r>
          <w:rPr>
            <w:rFonts w:ascii="Times New Roman" w:hAnsi="Times New Roman" w:eastAsia="宋体" w:cs="Times New Roman"/>
            <w:color w:val="000000"/>
            <w:sz w:val="20"/>
            <w:szCs w:val="20"/>
            <w:lang w:eastAsia="zh-CN" w:bidi="ar"/>
          </w:rPr>
          <w:t xml:space="preserve">for its own transmissions for identification of the </w:t>
        </w:r>
      </w:ins>
      <w:ins w:id="291" w:author="10343608" w:date="2024-03-08T09:26:00Z">
        <w:r>
          <w:rPr>
            <w:rFonts w:hint="eastAsia" w:ascii="Times New Roman" w:hAnsi="Times New Roman" w:eastAsia="宋体" w:cs="Times New Roman"/>
            <w:color w:val="000000"/>
            <w:sz w:val="20"/>
            <w:szCs w:val="20"/>
            <w:lang w:eastAsia="zh-CN" w:bidi="ar"/>
          </w:rPr>
          <w:t>non-AP MLD</w:t>
        </w:r>
      </w:ins>
      <w:ins w:id="292" w:author="10343608" w:date="2024-03-08T09:26:00Z">
        <w:r>
          <w:rPr>
            <w:rFonts w:ascii="Times New Roman" w:hAnsi="Times New Roman" w:eastAsia="宋体" w:cs="Times New Roman"/>
            <w:color w:val="000000"/>
            <w:sz w:val="20"/>
            <w:szCs w:val="20"/>
            <w:lang w:eastAsia="zh-CN" w:bidi="ar"/>
          </w:rPr>
          <w:t>, during its next preassociation exchanges, and/or association and associated exchanges with that AP</w:t>
        </w:r>
      </w:ins>
      <w:ins w:id="293" w:author="10343608" w:date="2024-03-08T09:26:00Z">
        <w:r>
          <w:rPr>
            <w:rFonts w:hint="eastAsia" w:ascii="Times New Roman" w:hAnsi="Times New Roman" w:eastAsia="宋体" w:cs="Times New Roman"/>
            <w:color w:val="000000"/>
            <w:sz w:val="20"/>
            <w:szCs w:val="20"/>
            <w:lang w:eastAsia="zh-CN" w:bidi="ar"/>
          </w:rPr>
          <w:t xml:space="preserve"> MLD</w:t>
        </w:r>
      </w:ins>
      <w:ins w:id="294" w:author="10343608" w:date="2024-04-12T16:52:00Z">
        <w:r>
          <w:rPr>
            <w:rFonts w:hint="eastAsia" w:ascii="Times New Roman" w:hAnsi="Times New Roman" w:eastAsia="宋体" w:cs="Times New Roman"/>
            <w:color w:val="000000"/>
            <w:sz w:val="20"/>
            <w:szCs w:val="20"/>
            <w:lang w:eastAsia="zh-CN" w:bidi="ar"/>
          </w:rPr>
          <w:t xml:space="preserve"> as </w:t>
        </w:r>
      </w:ins>
      <w:ins w:id="295" w:author="Binita Gupta (binitag)" w:date="2024-04-16T19:02:00Z">
        <w:r>
          <w:rPr>
            <w:rFonts w:ascii="Times New Roman" w:hAnsi="Times New Roman" w:eastAsia="宋体" w:cs="Times New Roman"/>
            <w:color w:val="000000"/>
            <w:sz w:val="20"/>
            <w:szCs w:val="20"/>
            <w:lang w:eastAsia="zh-CN" w:bidi="ar"/>
          </w:rPr>
          <w:t xml:space="preserve">defined </w:t>
        </w:r>
      </w:ins>
      <w:ins w:id="296" w:author="10343608" w:date="2024-04-12T16:52:00Z">
        <w:r>
          <w:rPr>
            <w:rFonts w:hint="eastAsia" w:ascii="Times New Roman" w:hAnsi="Times New Roman" w:eastAsia="宋体" w:cs="Times New Roman"/>
            <w:color w:val="000000"/>
            <w:sz w:val="20"/>
            <w:szCs w:val="20"/>
            <w:lang w:eastAsia="zh-CN" w:bidi="ar"/>
          </w:rPr>
          <w:t xml:space="preserve">in </w:t>
        </w:r>
      </w:ins>
      <w:ins w:id="297" w:author="10343608" w:date="2024-04-12T16:52:00Z">
        <w:del w:id="298" w:author="Binita Gupta (binitag)" w:date="2024-04-16T19:01:00Z">
          <w:r>
            <w:rPr>
              <w:rFonts w:hint="eastAsia" w:ascii="Times New Roman" w:hAnsi="Times New Roman" w:eastAsia="宋体" w:cs="Times New Roman"/>
              <w:color w:val="000000"/>
              <w:sz w:val="20"/>
              <w:szCs w:val="20"/>
              <w:lang w:eastAsia="zh-CN" w:bidi="ar"/>
            </w:rPr>
            <w:delText>subcluase</w:delText>
          </w:r>
        </w:del>
      </w:ins>
      <w:ins w:id="299" w:author="10343608" w:date="2024-04-12T16:52:00Z">
        <w:r>
          <w:rPr>
            <w:rFonts w:hint="eastAsia" w:ascii="Times New Roman" w:hAnsi="Times New Roman" w:eastAsia="宋体" w:cs="Times New Roman"/>
            <w:color w:val="000000"/>
            <w:sz w:val="20"/>
            <w:szCs w:val="20"/>
            <w:lang w:eastAsia="zh-CN" w:bidi="ar"/>
          </w:rPr>
          <w:t xml:space="preserve"> 12.2.12.Y</w:t>
        </w:r>
      </w:ins>
      <w:ins w:id="300" w:author="10343608" w:date="2024-03-08T09:26:00Z">
        <w:r>
          <w:rPr>
            <w:rFonts w:hint="eastAsia" w:ascii="Times New Roman" w:hAnsi="Times New Roman" w:eastAsia="宋体" w:cs="Times New Roman"/>
            <w:color w:val="000000"/>
            <w:sz w:val="20"/>
            <w:szCs w:val="20"/>
            <w:lang w:eastAsia="zh-CN" w:bidi="ar"/>
          </w:rPr>
          <w:t>.</w:t>
        </w:r>
      </w:ins>
      <w:ins w:id="301" w:author="10343608" w:date="2024-03-08T09:26:00Z">
        <w:r>
          <w:rPr>
            <w:rFonts w:ascii="Times New Roman" w:hAnsi="Times New Roman" w:eastAsia="宋体" w:cs="Times New Roman"/>
            <w:color w:val="218A21"/>
            <w:sz w:val="20"/>
            <w:szCs w:val="20"/>
            <w:lang w:eastAsia="zh-CN" w:bidi="ar"/>
          </w:rPr>
          <w:t xml:space="preserve"> </w:t>
        </w:r>
      </w:ins>
    </w:p>
    <w:p>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The two mechanisms both allow the network to recognize the STA </w:t>
      </w:r>
      <w:ins w:id="302" w:author="10343608" w:date="2024-03-08T09:26:00Z">
        <w:r>
          <w:rPr>
            <w:rFonts w:hint="eastAsia" w:ascii="Times New Roman" w:hAnsi="Times New Roman" w:eastAsia="宋体" w:cs="Times New Roman"/>
            <w:color w:val="000000"/>
            <w:sz w:val="20"/>
            <w:szCs w:val="20"/>
            <w:lang w:eastAsia="zh-CN" w:bidi="ar"/>
          </w:rPr>
          <w:t xml:space="preserve"> or the non-AP MLD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303" w:author="10343608" w:date="2024-03-08T09:26: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r>
        <w:rPr>
          <w:rFonts w:ascii="Times New Roman" w:hAnsi="Times New Roman" w:eastAsia="宋体" w:cs="Times New Roman"/>
          <w:color w:val="000000"/>
          <w:sz w:val="18"/>
          <w:szCs w:val="18"/>
          <w:lang w:eastAsia="zh-CN" w:bidi="ar"/>
        </w:rPr>
        <w:t>NOTE 1—The IRM mechanism and the device ID mechanism are independent. IRM allows an AP</w:t>
      </w:r>
      <w:ins w:id="304" w:author="10343608" w:date="2024-03-08T09:26:00Z">
        <w:r>
          <w:rPr>
            <w:rFonts w:hint="eastAsia" w:ascii="Times New Roman" w:hAnsi="Times New Roman" w:eastAsia="宋体" w:cs="Times New Roman"/>
            <w:color w:val="000000"/>
            <w:sz w:val="18"/>
            <w:szCs w:val="18"/>
            <w:lang w:eastAsia="zh-CN" w:bidi="ar"/>
          </w:rPr>
          <w:t xml:space="preserve"> or </w:t>
        </w:r>
      </w:ins>
      <w:ins w:id="305" w:author="10343608" w:date="2024-03-08T09:26:00Z">
        <w:del w:id="306" w:author="Binita Gupta (binitag)" w:date="2024-04-11T20:37:00Z">
          <w:r>
            <w:rPr>
              <w:rFonts w:hint="eastAsia" w:ascii="Times New Roman" w:hAnsi="Times New Roman" w:eastAsia="宋体" w:cs="Times New Roman"/>
              <w:color w:val="000000"/>
              <w:sz w:val="18"/>
              <w:szCs w:val="18"/>
              <w:lang w:eastAsia="zh-CN" w:bidi="ar"/>
            </w:rPr>
            <w:delText xml:space="preserve"> </w:delText>
          </w:r>
        </w:del>
      </w:ins>
      <w:ins w:id="307" w:author="10343608" w:date="2024-03-08T09:26:00Z">
        <w:r>
          <w:rPr>
            <w:rFonts w:hint="eastAsia" w:ascii="Times New Roman" w:hAnsi="Times New Roman" w:eastAsia="宋体" w:cs="Times New Roman"/>
            <w:color w:val="000000"/>
            <w:sz w:val="18"/>
            <w:szCs w:val="18"/>
            <w:lang w:eastAsia="zh-CN" w:bidi="ar"/>
          </w:rPr>
          <w:t>an AP MLD</w:t>
        </w:r>
      </w:ins>
      <w:r>
        <w:rPr>
          <w:rFonts w:ascii="Times New Roman" w:hAnsi="Times New Roman" w:eastAsia="宋体" w:cs="Times New Roman"/>
          <w:color w:val="000000"/>
          <w:sz w:val="18"/>
          <w:szCs w:val="18"/>
          <w:lang w:eastAsia="zh-CN" w:bidi="ar"/>
        </w:rPr>
        <w:t xml:space="preserve"> to recognize a non</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AP STA</w:t>
      </w:r>
      <w:ins w:id="308" w:author="10343608" w:date="2024-03-08T09:27:00Z">
        <w:r>
          <w:rPr>
            <w:rFonts w:hint="eastAsia" w:ascii="Times New Roman" w:hAnsi="Times New Roman" w:eastAsia="宋体" w:cs="Times New Roman"/>
            <w:color w:val="000000"/>
            <w:sz w:val="18"/>
            <w:szCs w:val="18"/>
            <w:lang w:eastAsia="zh-CN" w:bidi="ar"/>
          </w:rPr>
          <w:t xml:space="preserve"> or a non-AP MLD</w:t>
        </w:r>
      </w:ins>
      <w:ins w:id="309" w:author="Binita Gupta (binitag)" w:date="2024-04-11T20:40: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 Device ID allows an AP</w:t>
      </w:r>
      <w:ins w:id="310" w:author="10343608" w:date="2024-03-08T09:2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to identify a non-AP STA</w:t>
      </w:r>
      <w:ins w:id="311" w:author="10343608" w:date="2024-03-08T09:27:00Z">
        <w:r>
          <w:rPr>
            <w:rFonts w:hint="eastAsia" w:ascii="Times New Roman" w:hAnsi="Times New Roman" w:eastAsia="宋体" w:cs="Times New Roman"/>
            <w:color w:val="000000"/>
            <w:sz w:val="18"/>
            <w:szCs w:val="18"/>
            <w:lang w:eastAsia="zh-CN" w:bidi="ar"/>
          </w:rPr>
          <w:t xml:space="preserve"> or a non-AP MLD</w:t>
        </w:r>
      </w:ins>
      <w:r>
        <w:rPr>
          <w:rFonts w:ascii="Times New Roman" w:hAnsi="Times New Roman" w:eastAsia="宋体" w:cs="Times New Roman"/>
          <w:color w:val="000000"/>
          <w:sz w:val="18"/>
          <w:szCs w:val="18"/>
          <w:lang w:eastAsia="zh-CN" w:bidi="ar"/>
        </w:rPr>
        <w:t xml:space="preserve"> </w:t>
      </w:r>
      <w:ins w:id="312" w:author="Binita Gupta (binitag)" w:date="2024-04-11T20:40:00Z">
        <w:r>
          <w:rPr>
            <w:rFonts w:ascii="Times New Roman" w:hAnsi="Times New Roman" w:eastAsia="宋体" w:cs="Times New Roman"/>
            <w:color w:val="000000"/>
            <w:sz w:val="18"/>
            <w:szCs w:val="18"/>
            <w:lang w:eastAsia="zh-CN" w:bidi="ar"/>
          </w:rPr>
          <w:t xml:space="preserve">respectively </w:t>
        </w:r>
      </w:ins>
      <w:r>
        <w:rPr>
          <w:rFonts w:ascii="Times New Roman" w:hAnsi="Times New Roman" w:eastAsia="宋体" w:cs="Times New Roman"/>
          <w:color w:val="000000"/>
          <w:sz w:val="18"/>
          <w:szCs w:val="18"/>
          <w:lang w:eastAsia="zh-CN" w:bidi="ar"/>
        </w:rPr>
        <w:t>while it is associated. A device ID is allocated by an AP</w:t>
      </w:r>
      <w:ins w:id="313" w:author="10343608" w:date="2024-03-08T09:27:00Z">
        <w:r>
          <w:rPr>
            <w:rFonts w:hint="eastAsia" w:ascii="Times New Roman" w:hAnsi="Times New Roman" w:eastAsia="宋体" w:cs="Times New Roman"/>
            <w:color w:val="000000"/>
            <w:sz w:val="18"/>
            <w:szCs w:val="18"/>
            <w:lang w:eastAsia="zh-CN" w:bidi="ar"/>
          </w:rPr>
          <w:t xml:space="preserve"> or </w:t>
        </w:r>
      </w:ins>
      <w:ins w:id="314" w:author="Binita Gupta (binitag)" w:date="2024-04-11T20:42:00Z">
        <w:r>
          <w:rPr>
            <w:rFonts w:ascii="Times New Roman" w:hAnsi="Times New Roman" w:eastAsia="宋体" w:cs="Times New Roman"/>
            <w:color w:val="000000"/>
            <w:sz w:val="18"/>
            <w:szCs w:val="18"/>
            <w:lang w:eastAsia="zh-CN" w:bidi="ar"/>
          </w:rPr>
          <w:t xml:space="preserve">an </w:t>
        </w:r>
      </w:ins>
      <w:ins w:id="315" w:author="10343608" w:date="2024-03-08T09:27: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316" w:author="10343608" w:date="2024-03-08T09:27:00Z">
        <w:r>
          <w:rPr>
            <w:rFonts w:hint="eastAsia" w:ascii="Times New Roman" w:hAnsi="Times New Roman" w:eastAsia="宋体" w:cs="Times New Roman"/>
            <w:color w:val="000000"/>
            <w:sz w:val="18"/>
            <w:szCs w:val="18"/>
            <w:lang w:eastAsia="zh-CN" w:bidi="ar"/>
          </w:rPr>
          <w:t xml:space="preserve"> or a non-AP</w:t>
        </w:r>
      </w:ins>
      <w:ins w:id="317" w:author="10343608" w:date="2024-03-08T09:28:00Z">
        <w:r>
          <w:rPr>
            <w:rFonts w:hint="eastAsia" w:ascii="Times New Roman" w:hAnsi="Times New Roman" w:eastAsia="宋体" w:cs="Times New Roman"/>
            <w:color w:val="000000"/>
            <w:sz w:val="18"/>
            <w:szCs w:val="18"/>
            <w:lang w:eastAsia="zh-CN" w:bidi="ar"/>
          </w:rPr>
          <w:t xml:space="preserve"> MLD</w:t>
        </w:r>
      </w:ins>
      <w:r>
        <w:rPr>
          <w:rFonts w:ascii="Times New Roman" w:hAnsi="Times New Roman" w:eastAsia="宋体" w:cs="Times New Roman"/>
          <w:color w:val="000000"/>
          <w:sz w:val="18"/>
          <w:szCs w:val="18"/>
          <w:lang w:eastAsia="zh-CN" w:bidi="ar"/>
        </w:rPr>
        <w:t>.</w:t>
      </w:r>
      <w:ins w:id="318" w:author="10343608" w:date="2024-03-08T09:28:00Z">
        <w:r>
          <w:rPr>
            <w:rFonts w:hint="eastAsia" w:ascii="Times New Roman" w:hAnsi="Times New Roman" w:eastAsia="宋体" w:cs="Times New Roman"/>
            <w:color w:val="000000"/>
            <w:sz w:val="18"/>
            <w:szCs w:val="18"/>
            <w:lang w:eastAsia="zh-CN" w:bidi="ar"/>
          </w:rPr>
          <w:t xml:space="preserve"> </w:t>
        </w:r>
      </w:ins>
    </w:p>
    <w:p>
      <w:pPr>
        <w:rPr>
          <w:ins w:id="319" w:author="10343608" w:date="2024-03-08T09:28:00Z"/>
          <w:rFonts w:ascii="Times New Roman" w:hAnsi="Times New Roman" w:eastAsia="宋体" w:cs="Times New Roman"/>
          <w:color w:val="218A21"/>
          <w:sz w:val="18"/>
          <w:szCs w:val="18"/>
          <w:lang w:eastAsia="zh-CN" w:bidi="ar"/>
        </w:rPr>
      </w:pPr>
      <w:ins w:id="320" w:author="10343608" w:date="2024-03-08T09:28:00Z">
        <w:r>
          <w:rPr>
            <w:rFonts w:hint="eastAsia" w:ascii="Times New Roman" w:hAnsi="Times New Roman" w:eastAsia="宋体" w:cs="Times New Roman"/>
            <w:color w:val="000000"/>
            <w:sz w:val="18"/>
            <w:szCs w:val="18"/>
            <w:lang w:eastAsia="zh-CN" w:bidi="ar"/>
          </w:rPr>
          <w:t>For non-MLO,</w:t>
        </w:r>
      </w:ins>
      <w:r>
        <w:rPr>
          <w:rFonts w:ascii="Times New Roman" w:hAnsi="Times New Roman" w:eastAsia="宋体" w:cs="Times New Roman"/>
          <w:color w:val="000000"/>
          <w:sz w:val="18"/>
          <w:szCs w:val="18"/>
          <w:lang w:eastAsia="zh-CN" w:bidi="ar"/>
        </w:rPr>
        <w:t xml:space="preserve"> If an AP and a non-AP STA both have both IRM and device ID activated, the non-AP STA might provide both an IRM and a device ID during association or PASN authentication.</w:t>
      </w:r>
    </w:p>
    <w:p>
      <w:pPr>
        <w:rPr>
          <w:rFonts w:ascii="Times New Roman" w:hAnsi="Times New Roman" w:eastAsia="宋体" w:cs="Times New Roman"/>
          <w:color w:val="218A21"/>
          <w:sz w:val="18"/>
          <w:szCs w:val="18"/>
          <w:lang w:eastAsia="zh-CN" w:bidi="ar"/>
        </w:rPr>
      </w:pPr>
      <w:ins w:id="321" w:author="10343608" w:date="2024-03-08T09:28:00Z">
        <w:r>
          <w:rPr>
            <w:rFonts w:hint="eastAsia" w:ascii="Times New Roman" w:hAnsi="Times New Roman" w:eastAsia="宋体" w:cs="Times New Roman"/>
            <w:color w:val="218A21"/>
            <w:sz w:val="18"/>
            <w:szCs w:val="18"/>
            <w:lang w:eastAsia="zh-CN" w:bidi="ar"/>
          </w:rPr>
          <w:t xml:space="preserve">For MLO, </w:t>
        </w:r>
      </w:ins>
      <w:ins w:id="322" w:author="10343608" w:date="2024-03-08T09:29:00Z">
        <w:r>
          <w:rPr>
            <w:rFonts w:ascii="Times New Roman" w:hAnsi="Times New Roman" w:eastAsia="宋体" w:cs="Times New Roman"/>
            <w:color w:val="000000"/>
            <w:sz w:val="18"/>
            <w:szCs w:val="18"/>
            <w:lang w:eastAsia="zh-CN" w:bidi="ar"/>
          </w:rPr>
          <w:t>If an AP</w:t>
        </w:r>
      </w:ins>
      <w:ins w:id="323" w:author="10343608" w:date="2024-03-08T09:29:00Z">
        <w:r>
          <w:rPr>
            <w:rFonts w:hint="eastAsia" w:ascii="Times New Roman" w:hAnsi="Times New Roman" w:eastAsia="宋体" w:cs="Times New Roman"/>
            <w:color w:val="000000"/>
            <w:sz w:val="18"/>
            <w:szCs w:val="18"/>
            <w:lang w:eastAsia="zh-CN" w:bidi="ar"/>
          </w:rPr>
          <w:t xml:space="preserve"> MLD</w:t>
        </w:r>
      </w:ins>
      <w:ins w:id="324" w:author="10343608" w:date="2024-03-08T09:29:00Z">
        <w:r>
          <w:rPr>
            <w:rFonts w:ascii="Times New Roman" w:hAnsi="Times New Roman" w:eastAsia="宋体" w:cs="Times New Roman"/>
            <w:color w:val="000000"/>
            <w:sz w:val="18"/>
            <w:szCs w:val="18"/>
            <w:lang w:eastAsia="zh-CN" w:bidi="ar"/>
          </w:rPr>
          <w:t xml:space="preserve"> and a non-AP </w:t>
        </w:r>
      </w:ins>
      <w:ins w:id="325" w:author="10343608" w:date="2024-03-08T09:29:00Z">
        <w:r>
          <w:rPr>
            <w:rFonts w:hint="eastAsia" w:ascii="Times New Roman" w:hAnsi="Times New Roman" w:eastAsia="宋体" w:cs="Times New Roman"/>
            <w:color w:val="000000"/>
            <w:sz w:val="18"/>
            <w:szCs w:val="18"/>
            <w:lang w:eastAsia="zh-CN" w:bidi="ar"/>
          </w:rPr>
          <w:t>MLD</w:t>
        </w:r>
      </w:ins>
      <w:ins w:id="326" w:author="10343608" w:date="2024-03-08T09:29:00Z">
        <w:r>
          <w:rPr>
            <w:rFonts w:ascii="Times New Roman" w:hAnsi="Times New Roman" w:eastAsia="宋体" w:cs="Times New Roman"/>
            <w:color w:val="000000"/>
            <w:sz w:val="18"/>
            <w:szCs w:val="18"/>
            <w:lang w:eastAsia="zh-CN" w:bidi="ar"/>
          </w:rPr>
          <w:t xml:space="preserve"> both have both IRM and device ID activated, the non-AP </w:t>
        </w:r>
      </w:ins>
      <w:ins w:id="327" w:author="10343608" w:date="2024-03-08T09:29:00Z">
        <w:r>
          <w:rPr>
            <w:rFonts w:hint="eastAsia" w:ascii="Times New Roman" w:hAnsi="Times New Roman" w:eastAsia="宋体" w:cs="Times New Roman"/>
            <w:color w:val="000000"/>
            <w:sz w:val="18"/>
            <w:szCs w:val="18"/>
            <w:lang w:eastAsia="zh-CN" w:bidi="ar"/>
          </w:rPr>
          <w:t>MLD</w:t>
        </w:r>
      </w:ins>
      <w:ins w:id="328" w:author="10343608" w:date="2024-03-08T09:29:00Z">
        <w:r>
          <w:rPr>
            <w:rFonts w:ascii="Times New Roman" w:hAnsi="Times New Roman" w:eastAsia="宋体" w:cs="Times New Roman"/>
            <w:color w:val="000000"/>
            <w:sz w:val="18"/>
            <w:szCs w:val="18"/>
            <w:lang w:eastAsia="zh-CN" w:bidi="ar"/>
          </w:rPr>
          <w:t xml:space="preserve"> might provide both IRM and a device ID during association</w:t>
        </w:r>
      </w:ins>
      <w:ins w:id="329" w:author="10343608" w:date="2024-03-08T09:29:00Z">
        <w:r>
          <w:rPr>
            <w:rFonts w:hint="eastAsia" w:ascii="Times New Roman" w:hAnsi="Times New Roman" w:eastAsia="宋体" w:cs="Times New Roman"/>
            <w:color w:val="000000"/>
            <w:sz w:val="18"/>
            <w:szCs w:val="18"/>
            <w:lang w:eastAsia="zh-CN" w:bidi="ar"/>
          </w:rPr>
          <w:t>.</w:t>
        </w:r>
      </w:ins>
    </w:p>
    <w:p>
      <w:r>
        <w:rPr>
          <w:rFonts w:ascii="Times New Roman" w:hAnsi="Times New Roman" w:eastAsia="宋体" w:cs="Times New Roman"/>
          <w:color w:val="000000"/>
          <w:sz w:val="18"/>
          <w:szCs w:val="18"/>
          <w:lang w:eastAsia="zh-CN" w:bidi="ar"/>
        </w:rPr>
        <w:t>NOTE 2—The device ID and IRM mechanisms are not specified for use in PBSSs.</w:t>
      </w:r>
      <w:r>
        <w:rPr>
          <w:rFonts w:ascii="Times New Roman" w:hAnsi="Times New Roman" w:eastAsia="宋体" w:cs="Times New Roman"/>
          <w:color w:val="218A21"/>
          <w:sz w:val="18"/>
          <w:szCs w:val="18"/>
          <w:lang w:eastAsia="zh-CN" w:bidi="ar"/>
        </w:rPr>
        <w:t xml:space="preserve">[107, 103] </w:t>
      </w:r>
    </w:p>
    <w:p>
      <w:bookmarkStart w:id="7" w:name="OLE_LINK2"/>
      <w:r>
        <w:rPr>
          <w:rFonts w:ascii="Arial" w:hAnsi="Arial" w:eastAsia="宋体" w:cs="Arial"/>
          <w:b/>
          <w:bCs/>
          <w:color w:val="000000"/>
          <w:sz w:val="20"/>
          <w:szCs w:val="20"/>
          <w:lang w:eastAsia="zh-CN" w:bidi="ar"/>
        </w:rPr>
        <w:t>12.2.12.1 Device ID mechanism</w:t>
      </w:r>
      <w:ins w:id="330" w:author="Binita Gupta (binitag)" w:date="2024-04-11T20:55:00Z">
        <w:r>
          <w:rPr>
            <w:rFonts w:ascii="Arial" w:hAnsi="Arial" w:eastAsia="宋体" w:cs="Arial"/>
            <w:b/>
            <w:bCs/>
            <w:color w:val="000000"/>
            <w:sz w:val="20"/>
            <w:szCs w:val="20"/>
            <w:lang w:eastAsia="zh-CN" w:bidi="ar"/>
          </w:rPr>
          <w:t xml:space="preserve"> for non-MLO</w:t>
        </w:r>
      </w:ins>
    </w:p>
    <w:p>
      <w:r>
        <w:rPr>
          <w:rFonts w:ascii="Times New Roman" w:hAnsi="Times New Roman" w:eastAsia="宋体" w:cs="Times New Roman"/>
          <w:color w:val="000000"/>
          <w:sz w:val="20"/>
          <w:szCs w:val="20"/>
          <w:lang w:eastAsia="zh-CN" w:bidi="ar"/>
        </w:rPr>
        <w:t xml:space="preserve">An AP that has dot11DeviceIDActivated equal to true advertises activation of the device ID mechanism by </w:t>
      </w:r>
    </w:p>
    <w:p>
      <w:r>
        <w:rPr>
          <w:rFonts w:ascii="Times New Roman" w:hAnsi="Times New Roman" w:eastAsia="宋体" w:cs="Times New Roman"/>
          <w:color w:val="000000"/>
          <w:sz w:val="20"/>
          <w:szCs w:val="20"/>
          <w:lang w:eastAsia="zh-CN" w:bidi="ar"/>
        </w:rPr>
        <w:t xml:space="preserve">setting the Device ID Active field to 1 in the Extended RSN Capabilities field (see 9.4.2.240 (RSNXE)) in </w:t>
      </w:r>
    </w:p>
    <w:p>
      <w:r>
        <w:rPr>
          <w:rFonts w:ascii="Times New Roman" w:hAnsi="Times New Roman" w:eastAsia="宋体" w:cs="Times New Roman"/>
          <w:color w:val="000000"/>
          <w:sz w:val="20"/>
          <w:szCs w:val="20"/>
          <w:lang w:eastAsia="zh-CN" w:bidi="ar"/>
        </w:rPr>
        <w:t xml:space="preserve">Beacon and Probe Response frames. </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20"/>
          <w:szCs w:val="20"/>
          <w:lang w:eastAsia="zh-CN" w:bidi="ar"/>
        </w:rPr>
        <w:t xml:space="preserve">A non-AP STA that has dot11DeviceIDActivated equal to true indicates the device ID mechanism is activated </w:t>
      </w:r>
    </w:p>
    <w:p>
      <w:r>
        <w:rPr>
          <w:rFonts w:ascii="Times New Roman" w:hAnsi="Times New Roman" w:eastAsia="宋体" w:cs="Times New Roman"/>
          <w:color w:val="000000"/>
          <w:sz w:val="20"/>
          <w:szCs w:val="20"/>
          <w:lang w:eastAsia="zh-CN" w:bidi="ar"/>
        </w:rPr>
        <w:t xml:space="preserve">by setting the Device ID Active field to 1 in either the Extended RSN Capabilities field in (Re)Association </w:t>
      </w:r>
    </w:p>
    <w:p>
      <w:r>
        <w:rPr>
          <w:rFonts w:ascii="Times New Roman" w:hAnsi="Times New Roman" w:eastAsia="宋体" w:cs="Times New Roman"/>
          <w:color w:val="000000"/>
          <w:sz w:val="20"/>
          <w:szCs w:val="20"/>
          <w:lang w:eastAsia="zh-CN" w:bidi="ar"/>
        </w:rPr>
        <w:t xml:space="preserve">Request frames or the first PASN frame that is sent to any AP that advertises activation of the device ID </w:t>
      </w:r>
    </w:p>
    <w:p>
      <w:r>
        <w:rPr>
          <w:rFonts w:ascii="Times New Roman" w:hAnsi="Times New Roman" w:eastAsia="宋体" w:cs="Times New Roman"/>
          <w:color w:val="000000"/>
          <w:sz w:val="20"/>
          <w:szCs w:val="20"/>
          <w:lang w:eastAsia="zh-CN" w:bidi="ar"/>
        </w:rPr>
        <w:t>mechanism.</w:t>
      </w:r>
      <w:r>
        <w:rPr>
          <w:rFonts w:ascii="Times New Roman" w:hAnsi="Times New Roman" w:eastAsia="宋体" w:cs="Times New Roman"/>
          <w:color w:val="218A21"/>
          <w:sz w:val="20"/>
          <w:szCs w:val="20"/>
          <w:lang w:eastAsia="zh-CN" w:bidi="ar"/>
        </w:rPr>
        <w:t xml:space="preserve">[120, 143, 121, 230] </w:t>
      </w:r>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r>
        <w:rPr>
          <w:rFonts w:ascii="Times New Roman" w:hAnsi="Times New Roman" w:eastAsia="宋体" w:cs="Times New Roman"/>
          <w:color w:val="000000"/>
          <w:sz w:val="20"/>
          <w:szCs w:val="20"/>
          <w:lang w:eastAsia="zh-CN" w:bidi="ar"/>
        </w:rPr>
        <w:t xml:space="preserve">i.e., when dot11PASNActivated is true, and has dot11DeviceIDActivated equal to true shall set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dot11KEKPASNActivated to true</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An AP that has dot11DeviceIDActivated equal to true and that receives a (Re)Association Request frame or the </w:t>
      </w:r>
    </w:p>
    <w:p>
      <w:r>
        <w:rPr>
          <w:rFonts w:ascii="Times New Roman" w:hAnsi="Times New Roman" w:eastAsia="宋体" w:cs="Times New Roman"/>
          <w:color w:val="000000"/>
          <w:sz w:val="20"/>
          <w:szCs w:val="20"/>
          <w:lang w:eastAsia="zh-CN" w:bidi="ar"/>
        </w:rPr>
        <w:t xml:space="preserve">first PASN frame that includes an Extended RSN Capabilities field with the Device ID Active field equal to 1 </w:t>
      </w:r>
    </w:p>
    <w:p>
      <w:r>
        <w:rPr>
          <w:rFonts w:ascii="Times New Roman" w:hAnsi="Times New Roman" w:eastAsia="宋体" w:cs="Times New Roman"/>
          <w:color w:val="000000"/>
          <w:sz w:val="20"/>
          <w:szCs w:val="20"/>
          <w:lang w:eastAsia="zh-CN" w:bidi="ar"/>
        </w:rPr>
        <w:t xml:space="preserve">shall do one of the following: </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Device ID Active field set to 1. </w:t>
      </w:r>
    </w:p>
    <w:p>
      <w:r>
        <w:rPr>
          <w:rFonts w:ascii="Times New Roman" w:hAnsi="Times New Roman" w:eastAsia="宋体" w:cs="Times New Roman"/>
          <w:color w:val="000000"/>
          <w:sz w:val="20"/>
          <w:szCs w:val="20"/>
          <w:lang w:eastAsia="zh-CN" w:bidi="ar"/>
        </w:rPr>
        <w:t xml:space="preserve">— include an Extended RSN Capabilities element in the second PASN frame with the Device ID Active </w:t>
      </w:r>
    </w:p>
    <w:p>
      <w:r>
        <w:rPr>
          <w:rFonts w:ascii="Times New Roman" w:hAnsi="Times New Roman" w:eastAsia="宋体" w:cs="Times New Roman"/>
          <w:color w:val="000000"/>
          <w:sz w:val="20"/>
          <w:szCs w:val="20"/>
          <w:lang w:eastAsia="zh-CN" w:bidi="ar"/>
        </w:rPr>
        <w:t xml:space="preserve">field set to 1. </w:t>
      </w:r>
    </w:p>
    <w:p>
      <w:r>
        <w:rPr>
          <w:rFonts w:hint="default" w:ascii="Times New Roman" w:hAnsi="Times New Roman" w:eastAsia="宋体" w:cs="Times New Roman"/>
          <w:color w:val="000000"/>
          <w:kern w:val="0"/>
          <w:sz w:val="20"/>
          <w:szCs w:val="20"/>
          <w:lang w:val="en-US" w:eastAsia="zh-CN" w:bidi="ar"/>
        </w:rPr>
        <w:t>For correct operation of the device ID mechanism</w:t>
      </w:r>
      <w:r>
        <w:rPr>
          <w:rFonts w:ascii="Times New Roman" w:hAnsi="Times New Roman" w:eastAsia="宋体" w:cs="Times New Roman"/>
          <w:color w:val="000000"/>
          <w:sz w:val="20"/>
          <w:szCs w:val="20"/>
          <w:lang w:eastAsia="zh-CN" w:bidi="ar"/>
        </w:rPr>
        <w:t xml:space="preserve">, all APs in the ESS need to have </w:t>
      </w:r>
    </w:p>
    <w:p>
      <w:r>
        <w:rPr>
          <w:rFonts w:ascii="Times New Roman" w:hAnsi="Times New Roman" w:eastAsia="宋体" w:cs="Times New Roman"/>
          <w:color w:val="000000"/>
          <w:sz w:val="20"/>
          <w:szCs w:val="20"/>
          <w:lang w:eastAsia="zh-CN" w:bidi="ar"/>
        </w:rPr>
        <w:t>dot11DeviceIDActivated set to true.</w:t>
      </w:r>
      <w:r>
        <w:rPr>
          <w:rFonts w:ascii="Times New Roman" w:hAnsi="Times New Roman" w:eastAsia="宋体" w:cs="Times New Roman"/>
          <w:color w:val="218A21"/>
          <w:sz w:val="20"/>
          <w:szCs w:val="20"/>
          <w:lang w:eastAsia="zh-CN" w:bidi="ar"/>
        </w:rPr>
        <w:t xml:space="preserve">[122] </w:t>
      </w:r>
    </w:p>
    <w:p>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r>
        <w:rPr>
          <w:rFonts w:ascii="Times New Roman" w:hAnsi="Times New Roman" w:eastAsia="宋体" w:cs="Times New Roman"/>
          <w:color w:val="218A21"/>
          <w:sz w:val="18"/>
          <w:szCs w:val="18"/>
          <w:lang w:eastAsia="zh-CN" w:bidi="ar"/>
        </w:rPr>
        <w:t xml:space="preserve">[145, </w:t>
      </w:r>
    </w:p>
    <w:p>
      <w:r>
        <w:rPr>
          <w:rFonts w:ascii="Times New Roman" w:hAnsi="Times New Roman" w:eastAsia="宋体" w:cs="Times New Roman"/>
          <w:color w:val="218A21"/>
          <w:sz w:val="18"/>
          <w:szCs w:val="18"/>
          <w:lang w:eastAsia="zh-CN" w:bidi="ar"/>
        </w:rPr>
        <w:t>50]</w:t>
      </w:r>
      <w:r>
        <w:rPr>
          <w:rFonts w:ascii="Times New Roman" w:hAnsi="Times New Roman" w:eastAsia="宋体" w:cs="Times New Roman"/>
          <w:color w:val="000000"/>
          <w:sz w:val="20"/>
          <w:szCs w:val="20"/>
          <w:lang w:eastAsia="zh-CN" w:bidi="ar"/>
        </w:rPr>
        <w:t xml:space="preserve">A STA should not send a frame containing a device ID (sub)element to any STA unless the receiving STA </w:t>
      </w:r>
    </w:p>
    <w:p>
      <w:r>
        <w:rPr>
          <w:rFonts w:ascii="Times New Roman" w:hAnsi="Times New Roman" w:eastAsia="宋体" w:cs="Times New Roman"/>
          <w:color w:val="000000"/>
          <w:sz w:val="20"/>
          <w:szCs w:val="20"/>
          <w:lang w:eastAsia="zh-CN" w:bidi="ar"/>
        </w:rPr>
        <w:t>sets the Device ID Active field to 1 in the Extended RSN Capabilities field.</w:t>
      </w:r>
      <w:r>
        <w:rPr>
          <w:rFonts w:ascii="Times New Roman" w:hAnsi="Times New Roman" w:eastAsia="宋体" w:cs="Times New Roman"/>
          <w:color w:val="218A21"/>
          <w:sz w:val="20"/>
          <w:szCs w:val="20"/>
          <w:lang w:eastAsia="zh-CN" w:bidi="ar"/>
        </w:rPr>
        <w:t xml:space="preserve">[210, 123, 238] </w:t>
      </w:r>
    </w:p>
    <w:p>
      <w:r>
        <w:rPr>
          <w:rFonts w:ascii="Times New Roman" w:hAnsi="Times New Roman" w:eastAsia="宋体" w:cs="Times New Roman"/>
          <w:color w:val="000000"/>
          <w:sz w:val="20"/>
          <w:szCs w:val="20"/>
          <w:lang w:eastAsia="zh-CN" w:bidi="ar"/>
        </w:rPr>
        <w:t xml:space="preserve">If a non-AP STA has a device ID configured, then it shall provide a device ID using the procedures described </w:t>
      </w:r>
    </w:p>
    <w:p>
      <w:r>
        <w:rPr>
          <w:rFonts w:ascii="Times New Roman" w:hAnsi="Times New Roman" w:eastAsia="宋体" w:cs="Times New Roman"/>
          <w:color w:val="000000"/>
          <w:sz w:val="20"/>
          <w:szCs w:val="20"/>
          <w:lang w:eastAsia="zh-CN" w:bidi="ar"/>
        </w:rPr>
        <w:t>below:</w:t>
      </w:r>
      <w:r>
        <w:rPr>
          <w:rFonts w:ascii="Times New Roman" w:hAnsi="Times New Roman" w:eastAsia="宋体" w:cs="Times New Roman"/>
          <w:color w:val="218A21"/>
          <w:sz w:val="20"/>
          <w:szCs w:val="20"/>
          <w:lang w:eastAsia="zh-CN" w:bidi="ar"/>
        </w:rPr>
        <w:t xml:space="preserve">[57, 73] </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r>
        <w:rPr>
          <w:rFonts w:ascii="Times New Roman" w:hAnsi="Times New Roman" w:eastAsia="宋体" w:cs="Times New Roman"/>
          <w:color w:val="000000"/>
          <w:sz w:val="20"/>
          <w:szCs w:val="20"/>
          <w:lang w:eastAsia="zh-CN" w:bidi="ar"/>
        </w:rPr>
        <w:t xml:space="preserve">3) When not using PASN or FILS authentication, in the Device ID KDE in message 2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[263] </w:t>
      </w:r>
    </w:p>
    <w:p>
      <w:r>
        <w:rPr>
          <w:rFonts w:ascii="Times New Roman" w:hAnsi="Times New Roman" w:eastAsia="宋体" w:cs="Times New Roman"/>
          <w:color w:val="000000"/>
          <w:sz w:val="20"/>
          <w:szCs w:val="20"/>
          <w:lang w:eastAsia="zh-CN" w:bidi="ar"/>
        </w:rPr>
        <w:t>An AP shall provide a device ID using the procedures described below:</w:t>
      </w:r>
      <w:r>
        <w:rPr>
          <w:rFonts w:ascii="Times New Roman" w:hAnsi="Times New Roman" w:eastAsia="宋体" w:cs="Times New Roman"/>
          <w:color w:val="218A21"/>
          <w:sz w:val="20"/>
          <w:szCs w:val="20"/>
          <w:lang w:eastAsia="zh-CN" w:bidi="ar"/>
        </w:rPr>
        <w:t xml:space="preserve">[58] </w:t>
      </w:r>
    </w:p>
    <w:p>
      <w:r>
        <w:rPr>
          <w:rFonts w:ascii="Times New Roman" w:hAnsi="Times New Roman" w:eastAsia="宋体" w:cs="Times New Roman"/>
          <w:color w:val="000000"/>
          <w:sz w:val="20"/>
          <w:szCs w:val="20"/>
          <w:lang w:eastAsia="zh-CN" w:bidi="ar"/>
        </w:rPr>
        <w:t>1) When using PASN authentication, in the Device ID subelement in the second PASN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Response frame. </w:t>
      </w:r>
    </w:p>
    <w:p>
      <w:r>
        <w:rPr>
          <w:rFonts w:ascii="Times New Roman" w:hAnsi="Times New Roman" w:eastAsia="宋体" w:cs="Times New Roman"/>
          <w:color w:val="000000"/>
          <w:sz w:val="20"/>
          <w:szCs w:val="20"/>
          <w:lang w:eastAsia="zh-CN" w:bidi="ar"/>
        </w:rPr>
        <w:t xml:space="preserve">3) When not using PASN or FILS authentication, in the Device ID KDE in message 3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[264] </w:t>
      </w:r>
    </w:p>
    <w:p>
      <w:r>
        <w:rPr>
          <w:rFonts w:ascii="Times New Roman" w:hAnsi="Times New Roman" w:eastAsia="宋体" w:cs="Times New Roman"/>
          <w:color w:val="000000"/>
          <w:sz w:val="20"/>
          <w:szCs w:val="20"/>
          <w:lang w:eastAsia="zh-CN" w:bidi="ar"/>
        </w:rPr>
        <w:t xml:space="preserve">A STA may delete a stored device ID at any point in time for implementation specific reasons (for example, </w:t>
      </w:r>
    </w:p>
    <w:p>
      <w:r>
        <w:rPr>
          <w:rFonts w:ascii="Times New Roman" w:hAnsi="Times New Roman" w:eastAsia="宋体" w:cs="Times New Roman"/>
          <w:color w:val="000000"/>
          <w:sz w:val="20"/>
          <w:szCs w:val="20"/>
          <w:lang w:eastAsia="zh-CN" w:bidi="ar"/>
        </w:rPr>
        <w:t xml:space="preserve">configuration changes have lost the device ID, or some time has passed since the last association to the </w:t>
      </w:r>
    </w:p>
    <w:p>
      <w:r>
        <w:rPr>
          <w:rFonts w:ascii="Times New Roman" w:hAnsi="Times New Roman" w:eastAsia="宋体" w:cs="Times New Roman"/>
          <w:color w:val="000000"/>
          <w:sz w:val="20"/>
          <w:szCs w:val="20"/>
          <w:lang w:eastAsia="zh-CN" w:bidi="ar"/>
        </w:rPr>
        <w:t>ESS).</w:t>
      </w:r>
      <w:r>
        <w:rPr>
          <w:rFonts w:ascii="Times New Roman" w:hAnsi="Times New Roman" w:eastAsia="宋体" w:cs="Times New Roman"/>
          <w:color w:val="218A21"/>
          <w:sz w:val="20"/>
          <w:szCs w:val="20"/>
          <w:lang w:eastAsia="zh-CN" w:bidi="ar"/>
        </w:rPr>
        <w:t xml:space="preserve">[125, 240, 37, 126] </w:t>
      </w:r>
    </w:p>
    <w:p>
      <w:r>
        <w:rPr>
          <w:rFonts w:ascii="Times New Roman" w:hAnsi="Times New Roman" w:eastAsia="宋体" w:cs="Times New Roman"/>
          <w:color w:val="000000"/>
          <w:sz w:val="20"/>
          <w:szCs w:val="20"/>
          <w:lang w:eastAsia="zh-CN" w:bidi="ar"/>
        </w:rPr>
        <w:t xml:space="preserve">When a non-AP STA sends a device ID to an AP, it shall use the device ID most recently received from the </w:t>
      </w:r>
    </w:p>
    <w:p>
      <w:r>
        <w:rPr>
          <w:rFonts w:ascii="Times New Roman" w:hAnsi="Times New Roman" w:eastAsia="宋体" w:cs="Times New Roman"/>
          <w:color w:val="000000"/>
          <w:sz w:val="20"/>
          <w:szCs w:val="20"/>
          <w:lang w:eastAsia="zh-CN" w:bidi="ar"/>
        </w:rPr>
        <w:t xml:space="preserve">ESS of which the AP is a member . </w:t>
      </w:r>
      <w:r>
        <w:rPr>
          <w:rFonts w:ascii="Times New Roman" w:hAnsi="Times New Roman" w:eastAsia="宋体" w:cs="Times New Roman"/>
          <w:color w:val="218A21"/>
          <w:sz w:val="20"/>
          <w:szCs w:val="20"/>
          <w:lang w:eastAsia="zh-CN" w:bidi="ar"/>
        </w:rPr>
        <w:t xml:space="preserve">[38, 127, 265] </w:t>
      </w:r>
    </w:p>
    <w:p>
      <w:r>
        <w:rPr>
          <w:rFonts w:ascii="Times New Roman" w:hAnsi="Times New Roman" w:eastAsia="宋体" w:cs="Times New Roman"/>
          <w:color w:val="000000"/>
          <w:sz w:val="20"/>
          <w:szCs w:val="20"/>
          <w:lang w:eastAsia="zh-CN" w:bidi="ar"/>
        </w:rPr>
        <w:t xml:space="preserve">When an AP with dot11DeviceIDActivated equal to true receives a frame containing a device ID from a </w:t>
      </w:r>
    </w:p>
    <w:p>
      <w:r>
        <w:rPr>
          <w:rFonts w:ascii="Times New Roman" w:hAnsi="Times New Roman" w:eastAsia="宋体" w:cs="Times New Roman"/>
          <w:color w:val="000000"/>
          <w:sz w:val="20"/>
          <w:szCs w:val="20"/>
          <w:lang w:eastAsia="zh-CN" w:bidi="ar"/>
        </w:rPr>
        <w:t xml:space="preserve">non-AP STA and the AP recognizes the received device ID, the AP shall perform one of the following </w:t>
      </w:r>
    </w:p>
    <w:p>
      <w:r>
        <w:rPr>
          <w:rFonts w:ascii="Times New Roman" w:hAnsi="Times New Roman" w:eastAsia="宋体" w:cs="Times New Roman"/>
          <w:color w:val="000000"/>
          <w:sz w:val="20"/>
          <w:szCs w:val="20"/>
          <w:lang w:eastAsia="zh-CN" w:bidi="ar"/>
        </w:rPr>
        <w:t>actions:</w:t>
      </w:r>
      <w:r>
        <w:rPr>
          <w:rFonts w:ascii="Times New Roman" w:hAnsi="Times New Roman" w:eastAsia="宋体" w:cs="Times New Roman"/>
          <w:color w:val="218A21"/>
          <w:sz w:val="20"/>
          <w:szCs w:val="20"/>
          <w:lang w:eastAsia="zh-CN" w:bidi="ar"/>
        </w:rPr>
        <w:t xml:space="preserve">[25, 13, 39, 266, 40, 223, 128, 129, 226] </w:t>
      </w:r>
    </w:p>
    <w:p>
      <w:r>
        <w:rPr>
          <w:rFonts w:ascii="Times New Roman" w:hAnsi="Times New Roman" w:eastAsia="宋体" w:cs="Times New Roman"/>
          <w:color w:val="000000"/>
          <w:sz w:val="20"/>
          <w:szCs w:val="20"/>
          <w:lang w:eastAsia="zh-CN" w:bidi="ar"/>
        </w:rPr>
        <w:t xml:space="preserve">1) Set the Device ID Status field of the Device ID KDE or Device ID (sub)element to 0 to indicate </w:t>
      </w:r>
    </w:p>
    <w:p>
      <w:r>
        <w:rPr>
          <w:rFonts w:ascii="Times New Roman" w:hAnsi="Times New Roman" w:eastAsia="宋体" w:cs="Times New Roman"/>
          <w:color w:val="000000"/>
          <w:sz w:val="20"/>
          <w:szCs w:val="20"/>
          <w:lang w:eastAsia="zh-CN" w:bidi="ar"/>
        </w:rPr>
        <w:t xml:space="preserve">that the AP recognizes the non-AP STA and set the Device ID field to zero length (indicating the </w:t>
      </w:r>
    </w:p>
    <w:p>
      <w:r>
        <w:rPr>
          <w:rFonts w:ascii="Times New Roman" w:hAnsi="Times New Roman" w:eastAsia="宋体" w:cs="Times New Roman"/>
          <w:color w:val="000000"/>
          <w:sz w:val="20"/>
          <w:szCs w:val="20"/>
          <w:lang w:eastAsia="zh-CN" w:bidi="ar"/>
        </w:rPr>
        <w:t>current device ID is maintained).</w:t>
      </w:r>
      <w:r>
        <w:rPr>
          <w:rFonts w:ascii="Times New Roman" w:hAnsi="Times New Roman" w:eastAsia="宋体" w:cs="Times New Roman"/>
          <w:color w:val="218A21"/>
          <w:sz w:val="20"/>
          <w:szCs w:val="20"/>
          <w:lang w:eastAsia="zh-CN" w:bidi="ar"/>
        </w:rPr>
        <w:t xml:space="preserve">[267, 210, 41, 130] </w:t>
      </w:r>
    </w:p>
    <w:p>
      <w:r>
        <w:rPr>
          <w:rFonts w:ascii="Times New Roman" w:hAnsi="Times New Roman" w:eastAsia="宋体" w:cs="Times New Roman"/>
          <w:color w:val="000000"/>
          <w:sz w:val="20"/>
          <w:szCs w:val="20"/>
          <w:lang w:eastAsia="zh-CN" w:bidi="ar"/>
        </w:rPr>
        <w:t xml:space="preserve">2) Assign a new device ID value in the Device ID field and set the Device ID Status field of the </w:t>
      </w:r>
    </w:p>
    <w:p>
      <w:r>
        <w:rPr>
          <w:rFonts w:ascii="Times New Roman" w:hAnsi="Times New Roman" w:eastAsia="宋体" w:cs="Times New Roman"/>
          <w:color w:val="000000"/>
          <w:sz w:val="20"/>
          <w:szCs w:val="20"/>
          <w:lang w:eastAsia="zh-CN" w:bidi="ar"/>
        </w:rPr>
        <w:t>Device ID KDE or Device ID (sub)element to 0 in the appropriate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w:t>
      </w:r>
    </w:p>
    <w:p>
      <w:r>
        <w:rPr>
          <w:rFonts w:ascii="Times New Roman" w:hAnsi="Times New Roman" w:eastAsia="宋体" w:cs="Times New Roman"/>
          <w:color w:val="000000"/>
          <w:sz w:val="20"/>
          <w:szCs w:val="20"/>
          <w:lang w:eastAsia="zh-CN" w:bidi="ar"/>
        </w:rPr>
        <w:t xml:space="preserve">that it recognizes, the AP shall assign a new device ID value to the non-AP STA and include this new device ID </w:t>
      </w:r>
    </w:p>
    <w:p>
      <w:r>
        <w:rPr>
          <w:rFonts w:ascii="Times New Roman" w:hAnsi="Times New Roman" w:eastAsia="宋体" w:cs="Times New Roman"/>
          <w:color w:val="000000"/>
          <w:sz w:val="20"/>
          <w:szCs w:val="20"/>
          <w:lang w:eastAsia="zh-CN" w:bidi="ar"/>
        </w:rPr>
        <w:t xml:space="preserve">in a Device ID element in the second PASN frame, setting the Device ID Status field of the Device ID </w:t>
      </w:r>
    </w:p>
    <w:p>
      <w:r>
        <w:rPr>
          <w:rFonts w:ascii="Times New Roman" w:hAnsi="Times New Roman" w:eastAsia="宋体" w:cs="Times New Roman"/>
          <w:color w:val="000000"/>
          <w:sz w:val="20"/>
          <w:szCs w:val="20"/>
          <w:lang w:eastAsia="zh-CN" w:bidi="ar"/>
        </w:rPr>
        <w:t xml:space="preserve">subelement to 0 to indicate Recognized. </w:t>
      </w:r>
      <w:r>
        <w:rPr>
          <w:rFonts w:ascii="Times New Roman" w:hAnsi="Times New Roman" w:eastAsia="宋体" w:cs="Times New Roman"/>
          <w:color w:val="218A21"/>
          <w:sz w:val="20"/>
          <w:szCs w:val="20"/>
          <w:lang w:eastAsia="zh-CN" w:bidi="ar"/>
        </w:rPr>
        <w:t>[268, 210, 132, 42]</w:t>
      </w:r>
    </w:p>
    <w:p>
      <w:r>
        <w:rPr>
          <w:rFonts w:ascii="Times New Roman" w:hAnsi="Times New Roman" w:eastAsia="宋体" w:cs="Times New Roman"/>
          <w:color w:val="000000"/>
          <w:sz w:val="20"/>
          <w:szCs w:val="20"/>
          <w:lang w:eastAsia="zh-CN" w:bidi="ar"/>
        </w:rPr>
        <w:t xml:space="preserve">When a non-AP STA receives a frame that contains a Device ID Status field in the Device ID KDE or Device </w:t>
      </w:r>
    </w:p>
    <w:p>
      <w:r>
        <w:rPr>
          <w:rFonts w:ascii="Times New Roman" w:hAnsi="Times New Roman" w:eastAsia="宋体" w:cs="Times New Roman"/>
          <w:color w:val="000000"/>
          <w:sz w:val="20"/>
          <w:szCs w:val="20"/>
          <w:lang w:eastAsia="zh-CN" w:bidi="ar"/>
        </w:rPr>
        <w:t xml:space="preserve">ID (sub)element equal to 0, indicating Recognized, it may proceed with the assumption that the shared identity </w:t>
      </w:r>
    </w:p>
    <w:p>
      <w:r>
        <w:rPr>
          <w:rFonts w:ascii="Times New Roman" w:hAnsi="Times New Roman" w:eastAsia="宋体" w:cs="Times New Roman"/>
          <w:color w:val="000000"/>
          <w:sz w:val="20"/>
          <w:szCs w:val="20"/>
          <w:lang w:eastAsia="zh-CN" w:bidi="ar"/>
        </w:rPr>
        <w:t xml:space="preserve">state with the AP or ESS (as per the concepts of 12.2.12 (Identifying a non-AP STA with changing MAC </w:t>
      </w:r>
    </w:p>
    <w:p>
      <w:r>
        <w:rPr>
          <w:rFonts w:ascii="Times New Roman" w:hAnsi="Times New Roman" w:eastAsia="宋体" w:cs="Times New Roman"/>
          <w:color w:val="000000"/>
          <w:sz w:val="20"/>
          <w:szCs w:val="20"/>
          <w:lang w:eastAsia="zh-CN" w:bidi="ar"/>
        </w:rPr>
        <w:t xml:space="preserve">address)) is now bound to the Address 2 field in the Association Request frame or the first PASN frame most </w:t>
      </w:r>
    </w:p>
    <w:p>
      <w:r>
        <w:rPr>
          <w:rFonts w:ascii="Times New Roman" w:hAnsi="Times New Roman" w:eastAsia="宋体" w:cs="Times New Roman"/>
          <w:color w:val="000000"/>
          <w:sz w:val="20"/>
          <w:szCs w:val="20"/>
          <w:lang w:eastAsia="zh-CN" w:bidi="ar"/>
        </w:rPr>
        <w:t>recently transmitted by the non-AP STA.</w:t>
      </w:r>
      <w:r>
        <w:rPr>
          <w:rFonts w:ascii="Times New Roman" w:hAnsi="Times New Roman" w:eastAsia="宋体" w:cs="Times New Roman"/>
          <w:color w:val="218A21"/>
          <w:sz w:val="20"/>
          <w:szCs w:val="20"/>
          <w:lang w:eastAsia="zh-CN" w:bidi="ar"/>
        </w:rPr>
        <w:t xml:space="preserve">[137, 210, 227, 116, 135] </w:t>
      </w:r>
    </w:p>
    <w:p>
      <w:r>
        <w:rPr>
          <w:rFonts w:ascii="Times New Roman" w:hAnsi="Times New Roman" w:eastAsia="宋体" w:cs="Times New Roman"/>
          <w:color w:val="000000"/>
          <w:sz w:val="20"/>
          <w:szCs w:val="20"/>
          <w:lang w:eastAsia="zh-CN" w:bidi="ar"/>
        </w:rPr>
        <w:t xml:space="preserve">If an AP sets Device ID (sub)element or Device ID KDE with the Device ID Status field set to 1, indicating Not </w:t>
      </w:r>
    </w:p>
    <w:p>
      <w:r>
        <w:rPr>
          <w:rFonts w:ascii="Times New Roman" w:hAnsi="Times New Roman" w:eastAsia="宋体" w:cs="Times New Roman"/>
          <w:color w:val="000000"/>
          <w:sz w:val="20"/>
          <w:szCs w:val="20"/>
          <w:lang w:eastAsia="zh-CN" w:bidi="ar"/>
        </w:rPr>
        <w:t xml:space="preserve">Recognized, then the AP may also provide in that same Device ID (sub)element or Device ID KDE a new </w:t>
      </w:r>
    </w:p>
    <w:p>
      <w:r>
        <w:rPr>
          <w:rFonts w:ascii="Times New Roman" w:hAnsi="Times New Roman" w:eastAsia="宋体" w:cs="Times New Roman"/>
          <w:color w:val="000000"/>
          <w:sz w:val="20"/>
          <w:szCs w:val="20"/>
          <w:lang w:eastAsia="zh-CN" w:bidi="ar"/>
        </w:rPr>
        <w:t xml:space="preserve">device ID, thus establishing a new shared identity. An AP may set a Device ID Status field to 1 indicating </w:t>
      </w:r>
    </w:p>
    <w:p>
      <w:r>
        <w:rPr>
          <w:rFonts w:ascii="Times New Roman" w:hAnsi="Times New Roman" w:eastAsia="宋体" w:cs="Times New Roman"/>
          <w:color w:val="000000"/>
          <w:sz w:val="20"/>
          <w:szCs w:val="20"/>
          <w:lang w:eastAsia="zh-CN" w:bidi="ar"/>
        </w:rPr>
        <w:t xml:space="preserve">“Not Recognized” if the AP cannot unequivocally identify the non-AP STA shared identity state. </w:t>
      </w:r>
      <w:r>
        <w:rPr>
          <w:rFonts w:ascii="Times New Roman" w:hAnsi="Times New Roman" w:eastAsia="宋体" w:cs="Times New Roman"/>
          <w:color w:val="218A21"/>
          <w:sz w:val="20"/>
          <w:szCs w:val="20"/>
          <w:lang w:eastAsia="zh-CN" w:bidi="ar"/>
        </w:rPr>
        <w:t xml:space="preserve">[210, 135] </w:t>
      </w:r>
    </w:p>
    <w:p>
      <w:r>
        <w:rPr>
          <w:rFonts w:ascii="Times New Roman" w:hAnsi="Times New Roman" w:eastAsia="宋体" w:cs="Times New Roman"/>
          <w:color w:val="000000"/>
          <w:sz w:val="20"/>
          <w:szCs w:val="20"/>
          <w:lang w:eastAsia="zh-CN" w:bidi="ar"/>
        </w:rPr>
        <w:t xml:space="preserve">When a non-AP STA receives a frame that contains a Device ID Status field in a Device ID KDE or Device ID </w:t>
      </w:r>
    </w:p>
    <w:p>
      <w:r>
        <w:rPr>
          <w:rFonts w:ascii="Times New Roman" w:hAnsi="Times New Roman" w:eastAsia="宋体" w:cs="Times New Roman"/>
          <w:color w:val="000000"/>
          <w:sz w:val="20"/>
          <w:szCs w:val="20"/>
          <w:lang w:eastAsia="zh-CN" w:bidi="ar"/>
        </w:rPr>
        <w:t xml:space="preserve">(sub)element equal to 1, indicating Not Recognized, it shall assume that no shared identity state exists with the </w:t>
      </w:r>
    </w:p>
    <w:p>
      <w:r>
        <w:rPr>
          <w:rFonts w:ascii="Times New Roman" w:hAnsi="Times New Roman" w:eastAsia="宋体" w:cs="Times New Roman"/>
          <w:color w:val="000000"/>
          <w:sz w:val="20"/>
          <w:szCs w:val="20"/>
          <w:lang w:eastAsia="zh-CN" w:bidi="ar"/>
        </w:rPr>
        <w:t>AP or ESS (as per the concepts of 12.2.12 (Identifying a non-AP STA with changing MAC address)).</w:t>
      </w:r>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 xml:space="preserve">12.2.12.2 Identifiable random MAC address (IRM) operation </w:t>
      </w:r>
    </w:p>
    <w:p>
      <w:r>
        <w:rPr>
          <w:rFonts w:ascii="Times New Roman" w:hAnsi="Times New Roman" w:eastAsia="宋体" w:cs="Times New Roman"/>
          <w:color w:val="000000"/>
          <w:sz w:val="20"/>
          <w:szCs w:val="20"/>
          <w:lang w:eastAsia="zh-CN" w:bidi="ar"/>
        </w:rPr>
        <w:t xml:space="preserve">An AP that has dot11IRMActivated equal to true advertises activation of the IRM mechanism by setting the </w:t>
      </w:r>
    </w:p>
    <w:p>
      <w:r>
        <w:rPr>
          <w:rFonts w:ascii="Times New Roman" w:hAnsi="Times New Roman" w:eastAsia="宋体" w:cs="Times New Roman"/>
          <w:color w:val="000000"/>
          <w:sz w:val="20"/>
          <w:szCs w:val="20"/>
          <w:lang w:eastAsia="zh-CN" w:bidi="ar"/>
        </w:rPr>
        <w:t xml:space="preserve">IRM Active field to 1 in the Extended RSN Capabilities field (see 9.4.2.240 (RSNXE)) in Beacon and Probe </w:t>
      </w:r>
    </w:p>
    <w:p>
      <w:r>
        <w:rPr>
          <w:rFonts w:ascii="Times New Roman" w:hAnsi="Times New Roman" w:eastAsia="宋体" w:cs="Times New Roman"/>
          <w:color w:val="000000"/>
          <w:sz w:val="20"/>
          <w:szCs w:val="20"/>
          <w:lang w:eastAsia="zh-CN" w:bidi="ar"/>
        </w:rPr>
        <w:t>Response frames.</w:t>
      </w:r>
      <w:r>
        <w:rPr>
          <w:rFonts w:ascii="Times New Roman" w:hAnsi="Times New Roman" w:eastAsia="宋体" w:cs="Times New Roman"/>
          <w:color w:val="218A21"/>
          <w:sz w:val="20"/>
          <w:szCs w:val="20"/>
          <w:lang w:eastAsia="zh-CN" w:bidi="ar"/>
        </w:rPr>
        <w:t>[228]</w:t>
      </w:r>
      <w:r>
        <w:rPr>
          <w:rFonts w:ascii="Times New Roman" w:hAnsi="Times New Roman" w:eastAsia="宋体" w:cs="Times New Roman"/>
          <w:color w:val="000000"/>
          <w:sz w:val="20"/>
          <w:szCs w:val="20"/>
          <w:lang w:eastAsia="zh-CN" w:bidi="ar"/>
        </w:rPr>
        <w:t xml:space="preserve"> A non-AP STA that has dot11IRMActivated equal to true indicates the IRM </w:t>
      </w:r>
    </w:p>
    <w:p>
      <w:r>
        <w:rPr>
          <w:rFonts w:ascii="Times New Roman" w:hAnsi="Times New Roman" w:eastAsia="宋体" w:cs="Times New Roman"/>
          <w:color w:val="000000"/>
          <w:sz w:val="20"/>
          <w:szCs w:val="20"/>
          <w:lang w:eastAsia="zh-CN" w:bidi="ar"/>
        </w:rPr>
        <w:t xml:space="preserve">mechanism is active by setting the IRM Active field to 1 in either the Extended RSN Capabilities field in </w:t>
      </w:r>
    </w:p>
    <w:p>
      <w:r>
        <w:rPr>
          <w:rFonts w:ascii="Times New Roman" w:hAnsi="Times New Roman" w:eastAsia="宋体" w:cs="Times New Roman"/>
          <w:color w:val="000000"/>
          <w:sz w:val="20"/>
          <w:szCs w:val="20"/>
          <w:lang w:eastAsia="zh-CN" w:bidi="ar"/>
        </w:rPr>
        <w:t xml:space="preserve">(Re)Association Request frames or the first PASN frame that is sent to any AP that advertises activation of the </w:t>
      </w:r>
    </w:p>
    <w:p>
      <w:r>
        <w:rPr>
          <w:rFonts w:ascii="Times New Roman" w:hAnsi="Times New Roman" w:eastAsia="宋体" w:cs="Times New Roman"/>
          <w:color w:val="000000"/>
          <w:sz w:val="20"/>
          <w:szCs w:val="20"/>
          <w:lang w:eastAsia="zh-CN" w:bidi="ar"/>
        </w:rPr>
        <w:t xml:space="preserve">IRM mechanism. </w:t>
      </w:r>
      <w:r>
        <w:rPr>
          <w:rFonts w:ascii="Times New Roman" w:hAnsi="Times New Roman" w:eastAsia="宋体" w:cs="Times New Roman"/>
          <w:color w:val="218A21"/>
          <w:sz w:val="20"/>
          <w:szCs w:val="20"/>
          <w:lang w:eastAsia="zh-CN" w:bidi="ar"/>
        </w:rPr>
        <w:t xml:space="preserve">[143, 121, 230] </w:t>
      </w:r>
    </w:p>
    <w:p>
      <w:r>
        <w:rPr>
          <w:rFonts w:ascii="Times New Roman" w:hAnsi="Times New Roman" w:eastAsia="宋体" w:cs="Times New Roman"/>
          <w:color w:val="000000"/>
          <w:sz w:val="20"/>
          <w:szCs w:val="20"/>
          <w:lang w:eastAsia="zh-CN" w:bidi="ar"/>
        </w:rPr>
        <w:t xml:space="preserve">An AP that has dot11IRMActivated equal to true and that receives a (Re)Association Request frame or the first </w:t>
      </w:r>
    </w:p>
    <w:p>
      <w:r>
        <w:rPr>
          <w:rFonts w:ascii="Times New Roman" w:hAnsi="Times New Roman" w:eastAsia="宋体" w:cs="Times New Roman"/>
          <w:color w:val="000000"/>
          <w:sz w:val="20"/>
          <w:szCs w:val="20"/>
          <w:lang w:eastAsia="zh-CN" w:bidi="ar"/>
        </w:rPr>
        <w:t xml:space="preserve">PASN frame that includes an Extended RSN Capabilities field with the IRM Active field equal to 1 shall do </w:t>
      </w:r>
    </w:p>
    <w:p>
      <w:r>
        <w:rPr>
          <w:rFonts w:ascii="Times New Roman" w:hAnsi="Times New Roman" w:eastAsia="宋体" w:cs="Times New Roman"/>
          <w:color w:val="000000"/>
          <w:sz w:val="20"/>
          <w:szCs w:val="20"/>
          <w:lang w:eastAsia="zh-CN" w:bidi="ar"/>
        </w:rPr>
        <w:t>one of the following:</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IRM Active field set to 1. </w:t>
      </w:r>
    </w:p>
    <w:p>
      <w:r>
        <w:rPr>
          <w:rFonts w:ascii="Times New Roman" w:hAnsi="Times New Roman" w:eastAsia="宋体" w:cs="Times New Roman"/>
          <w:color w:val="000000"/>
          <w:sz w:val="20"/>
          <w:szCs w:val="20"/>
          <w:lang w:eastAsia="zh-CN" w:bidi="ar"/>
        </w:rPr>
        <w:t xml:space="preserve">- include an Extended RSN Capabilities element in the second PASN frame with the IRM Active </w:t>
      </w:r>
    </w:p>
    <w:p>
      <w:r>
        <w:rPr>
          <w:rFonts w:ascii="Times New Roman" w:hAnsi="Times New Roman" w:eastAsia="宋体" w:cs="Times New Roman"/>
          <w:color w:val="000000"/>
          <w:sz w:val="20"/>
          <w:szCs w:val="20"/>
          <w:lang w:eastAsia="zh-CN" w:bidi="ar"/>
        </w:rPr>
        <w:t xml:space="preserve">field set to 1. </w:t>
      </w:r>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r>
        <w:rPr>
          <w:rFonts w:ascii="Times New Roman" w:hAnsi="Times New Roman" w:eastAsia="宋体" w:cs="Times New Roman"/>
          <w:color w:val="000000"/>
          <w:sz w:val="20"/>
          <w:szCs w:val="20"/>
          <w:lang w:eastAsia="zh-CN" w:bidi="ar"/>
        </w:rPr>
        <w:t xml:space="preserve">i.e., when dot11PASNActivated is true, and has dot11IRMActivated equal to true shall set </w:t>
      </w:r>
    </w:p>
    <w:p>
      <w:r>
        <w:rPr>
          <w:rFonts w:ascii="Times New Roman" w:hAnsi="Times New Roman" w:eastAsia="宋体" w:cs="Times New Roman"/>
          <w:color w:val="000000"/>
          <w:sz w:val="20"/>
          <w:szCs w:val="20"/>
          <w:lang w:eastAsia="zh-CN" w:bidi="ar"/>
        </w:rPr>
        <w:t xml:space="preserve">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Correct operation of the IRM mechanism depends on all APs in the ESS being configured with </w:t>
      </w:r>
    </w:p>
    <w:p>
      <w:r>
        <w:rPr>
          <w:rFonts w:ascii="Times New Roman" w:hAnsi="Times New Roman" w:eastAsia="宋体" w:cs="Times New Roman"/>
          <w:color w:val="000000"/>
          <w:sz w:val="20"/>
          <w:szCs w:val="20"/>
          <w:lang w:eastAsia="zh-CN" w:bidi="ar"/>
        </w:rPr>
        <w:t xml:space="preserve">dot11IRMActivated set to true. Activation of the IRM mechanism needs to be advertised by all APs in an ESS </w:t>
      </w:r>
    </w:p>
    <w:p>
      <w:r>
        <w:rPr>
          <w:rFonts w:ascii="Times New Roman" w:hAnsi="Times New Roman" w:eastAsia="宋体" w:cs="Times New Roman"/>
          <w:color w:val="000000"/>
          <w:sz w:val="20"/>
          <w:szCs w:val="20"/>
          <w:lang w:eastAsia="zh-CN" w:bidi="ar"/>
        </w:rPr>
        <w:t xml:space="preserve">in Beacons and Probe Response frames. </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r>
        <w:rPr>
          <w:rFonts w:ascii="Times New Roman" w:hAnsi="Times New Roman" w:eastAsia="宋体" w:cs="Times New Roman"/>
          <w:color w:val="218A21"/>
          <w:sz w:val="18"/>
          <w:szCs w:val="18"/>
          <w:lang w:eastAsia="zh-CN" w:bidi="ar"/>
        </w:rPr>
        <w:t xml:space="preserve">[145, 46, </w:t>
      </w:r>
    </w:p>
    <w:p>
      <w:r>
        <w:rPr>
          <w:rFonts w:ascii="Times New Roman" w:hAnsi="Times New Roman" w:eastAsia="宋体" w:cs="Times New Roman"/>
          <w:color w:val="218A21"/>
          <w:sz w:val="18"/>
          <w:szCs w:val="18"/>
          <w:lang w:eastAsia="zh-CN" w:bidi="ar"/>
        </w:rPr>
        <w:t xml:space="preserve">47, 51, 283, 50]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[146]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should construct randomized IRMs according to IEEE Std 802-2014 and IEEE Std 802c-2017. </w:t>
      </w:r>
      <w:r>
        <w:rPr>
          <w:rFonts w:ascii="Times New Roman" w:hAnsi="Times New Roman" w:eastAsia="宋体" w:cs="Times New Roman"/>
          <w:color w:val="218A21"/>
          <w:sz w:val="20"/>
          <w:szCs w:val="20"/>
          <w:lang w:eastAsia="zh-CN" w:bidi="ar"/>
        </w:rPr>
        <w:t xml:space="preserve">[60] </w:t>
      </w:r>
    </w:p>
    <w:p>
      <w:r>
        <w:rPr>
          <w:rFonts w:ascii="Times New Roman" w:hAnsi="Times New Roman" w:eastAsia="宋体" w:cs="Times New Roman"/>
          <w:color w:val="000000"/>
          <w:sz w:val="20"/>
          <w:szCs w:val="20"/>
          <w:lang w:eastAsia="zh-CN" w:bidi="ar"/>
        </w:rPr>
        <w:t xml:space="preserve">When associating or authenticating using PASN for the first time to an ESS, the non-AP STA may use any </w:t>
      </w:r>
    </w:p>
    <w:p>
      <w:r>
        <w:rPr>
          <w:rFonts w:ascii="Times New Roman" w:hAnsi="Times New Roman" w:eastAsia="宋体" w:cs="Times New Roman"/>
          <w:color w:val="000000"/>
          <w:sz w:val="20"/>
          <w:szCs w:val="20"/>
          <w:lang w:eastAsia="zh-CN" w:bidi="ar"/>
        </w:rPr>
        <w:t xml:space="preserve">MAC address. </w:t>
      </w:r>
      <w:r>
        <w:rPr>
          <w:rFonts w:ascii="Times New Roman" w:hAnsi="Times New Roman" w:eastAsia="宋体" w:cs="Times New Roman"/>
          <w:color w:val="218A21"/>
          <w:sz w:val="20"/>
          <w:szCs w:val="20"/>
          <w:lang w:eastAsia="zh-CN" w:bidi="ar"/>
        </w:rPr>
        <w:t>[76]</w:t>
      </w:r>
      <w:r>
        <w:rPr>
          <w:rFonts w:ascii="Times New Roman" w:hAnsi="Times New Roman" w:eastAsia="宋体" w:cs="Times New Roman"/>
          <w:color w:val="000000"/>
          <w:sz w:val="20"/>
          <w:szCs w:val="20"/>
          <w:lang w:eastAsia="zh-CN" w:bidi="ar"/>
        </w:rPr>
        <w:t xml:space="preserve"> Each time the non-AP STA associates with an AP in an ESS, it may provide a new IRM to </w:t>
      </w:r>
    </w:p>
    <w:p>
      <w:r>
        <w:rPr>
          <w:rFonts w:ascii="Times New Roman" w:hAnsi="Times New Roman" w:eastAsia="宋体" w:cs="Times New Roman"/>
          <w:color w:val="000000"/>
          <w:sz w:val="20"/>
          <w:szCs w:val="20"/>
          <w:lang w:eastAsia="zh-CN" w:bidi="ar"/>
        </w:rPr>
        <w:t xml:space="preserve">the AP during association.That IRM may be shared with all the APs in the ESS. </w:t>
      </w:r>
      <w:r>
        <w:rPr>
          <w:rFonts w:ascii="Times New Roman" w:hAnsi="Times New Roman" w:eastAsia="宋体" w:cs="Times New Roman"/>
          <w:color w:val="218A21"/>
          <w:sz w:val="20"/>
          <w:szCs w:val="20"/>
          <w:lang w:eastAsia="zh-CN" w:bidi="ar"/>
        </w:rPr>
        <w:t xml:space="preserve">[9, 77] </w:t>
      </w:r>
      <w:r>
        <w:rPr>
          <w:rFonts w:ascii="Times New Roman" w:hAnsi="Times New Roman" w:eastAsia="宋体" w:cs="Times New Roman"/>
          <w:color w:val="000000"/>
          <w:sz w:val="20"/>
          <w:szCs w:val="20"/>
          <w:lang w:eastAsia="zh-CN" w:bidi="ar"/>
        </w:rPr>
        <w:t xml:space="preserve">The non-AP STA may </w:t>
      </w:r>
    </w:p>
    <w:p>
      <w:r>
        <w:rPr>
          <w:rFonts w:ascii="Times New Roman" w:hAnsi="Times New Roman" w:eastAsia="宋体" w:cs="Times New Roman"/>
          <w:color w:val="000000"/>
          <w:sz w:val="20"/>
          <w:szCs w:val="20"/>
          <w:lang w:eastAsia="zh-CN" w:bidi="ar"/>
        </w:rPr>
        <w:t xml:space="preserve">then use that IRM as its TA the next time it requests association to any AP in that same ESS. The non-AP STA </w:t>
      </w:r>
    </w:p>
    <w:p>
      <w:r>
        <w:rPr>
          <w:rFonts w:ascii="Times New Roman" w:hAnsi="Times New Roman" w:eastAsia="宋体" w:cs="Times New Roman"/>
          <w:color w:val="000000"/>
          <w:sz w:val="20"/>
          <w:szCs w:val="20"/>
          <w:lang w:eastAsia="zh-CN" w:bidi="ar"/>
        </w:rPr>
        <w:t xml:space="preserve">may also use that IRM as its TA for any probes, directed or broadcast, public Action frames, Authentication </w:t>
      </w:r>
    </w:p>
    <w:p>
      <w:r>
        <w:rPr>
          <w:rFonts w:ascii="Times New Roman" w:hAnsi="Times New Roman" w:eastAsia="宋体" w:cs="Times New Roman"/>
          <w:color w:val="000000"/>
          <w:sz w:val="20"/>
          <w:szCs w:val="20"/>
          <w:lang w:eastAsia="zh-CN" w:bidi="ar"/>
        </w:rPr>
        <w:t>and (Re)Association frames, that it may transmit when it intends to be identified.</w:t>
      </w:r>
      <w:r>
        <w:rPr>
          <w:rFonts w:ascii="Times New Roman" w:hAnsi="Times New Roman" w:eastAsia="宋体" w:cs="Times New Roman"/>
          <w:color w:val="218A21"/>
          <w:sz w:val="20"/>
          <w:szCs w:val="20"/>
          <w:lang w:eastAsia="zh-CN" w:bidi="ar"/>
        </w:rPr>
        <w:t xml:space="preserve">[149] </w:t>
      </w:r>
    </w:p>
    <w:p>
      <w:r>
        <w:rPr>
          <w:rFonts w:ascii="Times New Roman" w:hAnsi="Times New Roman" w:eastAsia="宋体" w:cs="Times New Roman"/>
          <w:color w:val="000000"/>
          <w:sz w:val="20"/>
          <w:szCs w:val="20"/>
          <w:lang w:eastAsia="zh-CN" w:bidi="ar"/>
        </w:rPr>
        <w:t xml:space="preserve">When associating to an AP that advertises activation of the IRM mechanism, the non-AP STA may provide a </w:t>
      </w:r>
    </w:p>
    <w:p>
      <w:r>
        <w:rPr>
          <w:rFonts w:ascii="Times New Roman" w:hAnsi="Times New Roman" w:eastAsia="宋体" w:cs="Times New Roman"/>
          <w:color w:val="000000"/>
          <w:sz w:val="20"/>
          <w:szCs w:val="20"/>
          <w:lang w:eastAsia="zh-CN" w:bidi="ar"/>
        </w:rPr>
        <w:t xml:space="preserve">new IRM to the AP by including an IRM KDE in message 4 of the 4-way handshake or, when using FILS </w:t>
      </w:r>
    </w:p>
    <w:p>
      <w:r>
        <w:rPr>
          <w:rFonts w:ascii="Times New Roman" w:hAnsi="Times New Roman" w:eastAsia="宋体" w:cs="Times New Roman"/>
          <w:color w:val="000000"/>
          <w:sz w:val="20"/>
          <w:szCs w:val="20"/>
          <w:lang w:eastAsia="zh-CN" w:bidi="ar"/>
        </w:rPr>
        <w:t xml:space="preserve">authentication, including the IRM element in the Association Request frame. When using PASN, the non-AP </w:t>
      </w:r>
    </w:p>
    <w:p>
      <w:r>
        <w:rPr>
          <w:rFonts w:ascii="Times New Roman" w:hAnsi="Times New Roman" w:eastAsia="宋体" w:cs="Times New Roman"/>
          <w:color w:val="000000"/>
          <w:sz w:val="20"/>
          <w:szCs w:val="20"/>
          <w:lang w:eastAsia="zh-CN" w:bidi="ar"/>
        </w:rPr>
        <w:t>STA may provide a new IRM to the AP by including the IRM subelement in the third PASN frame.</w:t>
      </w:r>
      <w:r>
        <w:rPr>
          <w:rFonts w:ascii="Times New Roman" w:hAnsi="Times New Roman" w:eastAsia="宋体" w:cs="Times New Roman"/>
          <w:color w:val="218A21"/>
          <w:sz w:val="20"/>
          <w:szCs w:val="20"/>
          <w:lang w:eastAsia="zh-CN" w:bidi="ar"/>
        </w:rPr>
        <w:t xml:space="preserve">[210, 230] </w:t>
      </w:r>
    </w:p>
    <w:p>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w:t>
      </w:r>
    </w:p>
    <w:p>
      <w:r>
        <w:rPr>
          <w:rFonts w:ascii="Times New Roman" w:hAnsi="Times New Roman" w:eastAsia="宋体" w:cs="Times New Roman"/>
          <w:color w:val="000000"/>
          <w:sz w:val="20"/>
          <w:szCs w:val="20"/>
          <w:lang w:eastAsia="zh-CN" w:bidi="ar"/>
        </w:rPr>
        <w:t xml:space="preserve">STA, then, after association or authentication using PASN, the AP should send a Duplicate IRM frame (see </w:t>
      </w:r>
    </w:p>
    <w:p>
      <w:r>
        <w:rPr>
          <w:rFonts w:ascii="Times New Roman" w:hAnsi="Times New Roman" w:eastAsia="宋体" w:cs="Times New Roman"/>
          <w:color w:val="000000"/>
          <w:sz w:val="20"/>
          <w:szCs w:val="20"/>
          <w:lang w:eastAsia="zh-CN" w:bidi="ar"/>
        </w:rPr>
        <w:t xml:space="preserve">9.6.35.2 (Duplicate IRM)) to the non-AP STA indicating to the STA that the provided IRM is a duplicate. </w:t>
      </w:r>
      <w:r>
        <w:rPr>
          <w:rFonts w:ascii="Times New Roman" w:hAnsi="Times New Roman" w:eastAsia="宋体" w:cs="Times New Roman"/>
          <w:color w:val="218A21"/>
          <w:sz w:val="20"/>
          <w:szCs w:val="20"/>
          <w:lang w:eastAsia="zh-CN" w:bidi="ar"/>
        </w:rPr>
        <w:t xml:space="preserve">[244, </w:t>
      </w:r>
    </w:p>
    <w:p>
      <w:r>
        <w:rPr>
          <w:rFonts w:ascii="Times New Roman" w:hAnsi="Times New Roman" w:eastAsia="宋体" w:cs="Times New Roman"/>
          <w:color w:val="218A21"/>
          <w:sz w:val="20"/>
          <w:szCs w:val="20"/>
          <w:lang w:eastAsia="zh-CN" w:bidi="ar"/>
        </w:rPr>
        <w:t xml:space="preserve">152, 245, 10] </w:t>
      </w:r>
      <w:r>
        <w:rPr>
          <w:rFonts w:ascii="Times New Roman" w:hAnsi="Times New Roman" w:eastAsia="宋体" w:cs="Times New Roman"/>
          <w:color w:val="000000"/>
          <w:sz w:val="20"/>
          <w:szCs w:val="20"/>
          <w:lang w:eastAsia="zh-CN" w:bidi="ar"/>
        </w:rPr>
        <w:t xml:space="preserve">The non-AP STA may then respond with a New IRM frame (see 9.6.35.3 (New IRM)) which </w:t>
      </w:r>
    </w:p>
    <w:p>
      <w:r>
        <w:rPr>
          <w:rFonts w:ascii="Times New Roman" w:hAnsi="Times New Roman" w:eastAsia="宋体" w:cs="Times New Roman"/>
          <w:color w:val="000000"/>
          <w:sz w:val="20"/>
          <w:szCs w:val="20"/>
          <w:lang w:eastAsia="zh-CN" w:bidi="ar"/>
        </w:rPr>
        <w:t xml:space="preserve">provides a new IRM to the AP. </w:t>
      </w:r>
    </w:p>
    <w:p>
      <w:r>
        <w:rPr>
          <w:rFonts w:ascii="Times New Roman" w:hAnsi="Times New Roman" w:eastAsia="宋体" w:cs="Times New Roman"/>
          <w:color w:val="000000"/>
          <w:sz w:val="20"/>
          <w:szCs w:val="20"/>
          <w:lang w:eastAsia="zh-CN" w:bidi="ar"/>
        </w:rPr>
        <w:t xml:space="preserve">The non-AP STA should store the newly allocated IRM as an identifier for use with the AP(s) in that ESS and </w:t>
      </w:r>
    </w:p>
    <w:p>
      <w:r>
        <w:rPr>
          <w:rFonts w:ascii="Times New Roman" w:hAnsi="Times New Roman" w:eastAsia="宋体" w:cs="Times New Roman"/>
          <w:color w:val="000000"/>
          <w:sz w:val="20"/>
          <w:szCs w:val="20"/>
          <w:lang w:eastAsia="zh-CN" w:bidi="ar"/>
        </w:rPr>
        <w:t xml:space="preserve">the AP(s) in that ESS should store the IRM as an identifier for that non-AP STA. The non-AP STA then should </w:t>
      </w:r>
    </w:p>
    <w:p>
      <w:r>
        <w:rPr>
          <w:rFonts w:ascii="Times New Roman" w:hAnsi="Times New Roman" w:eastAsia="宋体" w:cs="Times New Roman"/>
          <w:color w:val="000000"/>
          <w:sz w:val="20"/>
          <w:szCs w:val="20"/>
          <w:lang w:eastAsia="zh-CN" w:bidi="ar"/>
        </w:rPr>
        <w:t xml:space="preserve">use that allocated IRM as its TA when it next associates or uses PASN to preassociate with that same AP or </w:t>
      </w:r>
    </w:p>
    <w:p>
      <w:r>
        <w:rPr>
          <w:rFonts w:ascii="Times New Roman" w:hAnsi="Times New Roman" w:eastAsia="宋体" w:cs="Times New Roman"/>
          <w:color w:val="000000"/>
          <w:sz w:val="20"/>
          <w:szCs w:val="20"/>
          <w:lang w:eastAsia="zh-CN" w:bidi="ar"/>
        </w:rPr>
        <w:t>another AP in the same ESS. In so doing, the AP identifies the non-AP STA.</w:t>
      </w:r>
      <w:r>
        <w:rPr>
          <w:rFonts w:ascii="Times New Roman" w:hAnsi="Times New Roman" w:eastAsia="宋体" w:cs="Times New Roman"/>
          <w:color w:val="218A21"/>
          <w:sz w:val="20"/>
          <w:szCs w:val="20"/>
          <w:lang w:eastAsia="zh-CN" w:bidi="ar"/>
        </w:rPr>
        <w:t xml:space="preserve">[197] </w:t>
      </w:r>
    </w:p>
    <w:p>
      <w:r>
        <w:rPr>
          <w:rFonts w:ascii="Times New Roman" w:hAnsi="Times New Roman" w:eastAsia="宋体" w:cs="Times New Roman"/>
          <w:color w:val="000000"/>
          <w:sz w:val="20"/>
          <w:szCs w:val="20"/>
          <w:lang w:eastAsia="zh-CN" w:bidi="ar"/>
        </w:rPr>
        <w:t xml:space="preserve">A non-AP STA indicates the IRM mechanism is activated in a (Re)Association Request frame or in the first </w:t>
      </w:r>
    </w:p>
    <w:p>
      <w:r>
        <w:rPr>
          <w:rFonts w:ascii="Times New Roman" w:hAnsi="Times New Roman" w:eastAsia="宋体" w:cs="Times New Roman"/>
          <w:color w:val="000000"/>
          <w:sz w:val="20"/>
          <w:szCs w:val="20"/>
          <w:lang w:eastAsia="zh-CN" w:bidi="ar"/>
        </w:rPr>
        <w:t xml:space="preserve">PASN frame and the AP indicates the IRM mechanism is activated in the corresponding (Re)Association </w:t>
      </w:r>
    </w:p>
    <w:p>
      <w:r>
        <w:rPr>
          <w:rFonts w:ascii="Times New Roman" w:hAnsi="Times New Roman" w:eastAsia="宋体" w:cs="Times New Roman"/>
          <w:color w:val="000000"/>
          <w:sz w:val="20"/>
          <w:szCs w:val="20"/>
          <w:lang w:eastAsia="zh-CN" w:bidi="ar"/>
        </w:rPr>
        <w:t xml:space="preserve">Response frame or in the second PASN frame. </w:t>
      </w:r>
      <w:r>
        <w:rPr>
          <w:rFonts w:ascii="Times New Roman" w:hAnsi="Times New Roman" w:eastAsia="宋体" w:cs="Times New Roman"/>
          <w:color w:val="218A21"/>
          <w:sz w:val="20"/>
          <w:szCs w:val="20"/>
          <w:lang w:eastAsia="zh-CN" w:bidi="ar"/>
        </w:rPr>
        <w:t xml:space="preserve">[154, 155, 221, 231, 230] </w:t>
      </w:r>
      <w:r>
        <w:rPr>
          <w:rFonts w:ascii="Times New Roman" w:hAnsi="Times New Roman" w:eastAsia="宋体" w:cs="Times New Roman"/>
          <w:color w:val="000000"/>
          <w:sz w:val="20"/>
          <w:szCs w:val="20"/>
          <w:lang w:eastAsia="zh-CN" w:bidi="ar"/>
        </w:rPr>
        <w:t xml:space="preserve">If a non-AP STA indicates the IRM </w:t>
      </w:r>
    </w:p>
    <w:p>
      <w:r>
        <w:rPr>
          <w:rFonts w:ascii="Times New Roman" w:hAnsi="Times New Roman" w:eastAsia="宋体" w:cs="Times New Roman"/>
          <w:color w:val="000000"/>
          <w:sz w:val="20"/>
          <w:szCs w:val="20"/>
          <w:lang w:eastAsia="zh-CN" w:bidi="ar"/>
        </w:rPr>
        <w:t xml:space="preserve">mechanism is activated in an Association Request frame or first PASN frame and the AP indicates the IRM </w:t>
      </w:r>
    </w:p>
    <w:p>
      <w:r>
        <w:rPr>
          <w:rFonts w:ascii="Times New Roman" w:hAnsi="Times New Roman" w:eastAsia="宋体" w:cs="Times New Roman"/>
          <w:color w:val="000000"/>
          <w:sz w:val="20"/>
          <w:szCs w:val="20"/>
          <w:lang w:eastAsia="zh-CN" w:bidi="ar"/>
        </w:rPr>
        <w:t xml:space="preserve">mechanism is activated in the corresponding Association Response frame or second PASN frame, then the AP </w:t>
      </w:r>
    </w:p>
    <w:p>
      <w:r>
        <w:rPr>
          <w:rFonts w:ascii="Times New Roman" w:hAnsi="Times New Roman" w:eastAsia="宋体" w:cs="Times New Roman"/>
          <w:color w:val="000000"/>
          <w:sz w:val="20"/>
          <w:szCs w:val="20"/>
          <w:lang w:eastAsia="zh-CN" w:bidi="ar"/>
        </w:rPr>
        <w:t>shall support the following options:</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20"/>
          <w:szCs w:val="20"/>
          <w:lang w:eastAsia="zh-CN" w:bidi="ar"/>
        </w:rPr>
        <w:t>— the AP shall include an IRM KDE in message 3 of the 4-way handshake if executing a 4-way hand</w:t>
      </w:r>
    </w:p>
    <w:p>
      <w:r>
        <w:rPr>
          <w:rFonts w:ascii="Times New Roman" w:hAnsi="Times New Roman" w:eastAsia="宋体" w:cs="Times New Roman"/>
          <w:color w:val="000000"/>
          <w:sz w:val="20"/>
          <w:szCs w:val="20"/>
          <w:lang w:eastAsia="zh-CN" w:bidi="ar"/>
        </w:rPr>
        <w:t>shake.</w:t>
      </w:r>
    </w:p>
    <w:p>
      <w:r>
        <w:rPr>
          <w:rFonts w:ascii="Times New Roman" w:hAnsi="Times New Roman" w:eastAsia="宋体" w:cs="Times New Roman"/>
          <w:color w:val="000000"/>
          <w:sz w:val="20"/>
          <w:szCs w:val="20"/>
          <w:lang w:eastAsia="zh-CN" w:bidi="ar"/>
        </w:rPr>
        <w:t>— the AP shall include an IRM element in the Association Response frame if using FILS authentica</w:t>
      </w:r>
    </w:p>
    <w:p>
      <w:r>
        <w:rPr>
          <w:rFonts w:ascii="Times New Roman" w:hAnsi="Times New Roman" w:eastAsia="宋体" w:cs="Times New Roman"/>
          <w:color w:val="000000"/>
          <w:sz w:val="20"/>
          <w:szCs w:val="20"/>
          <w:lang w:eastAsia="zh-CN" w:bidi="ar"/>
        </w:rPr>
        <w:t xml:space="preserve">tion. </w:t>
      </w:r>
    </w:p>
    <w:p>
      <w:r>
        <w:rPr>
          <w:rFonts w:ascii="Times New Roman" w:hAnsi="Times New Roman" w:eastAsia="宋体" w:cs="Times New Roman"/>
          <w:color w:val="000000"/>
          <w:sz w:val="20"/>
          <w:szCs w:val="20"/>
          <w:lang w:eastAsia="zh-CN" w:bidi="ar"/>
        </w:rPr>
        <w:t xml:space="preserve">— the AP shall include an IRM element in the second PASN frame if using PASN authentication. </w:t>
      </w:r>
    </w:p>
    <w:p>
      <w:r>
        <w:rPr>
          <w:rFonts w:ascii="Times New Roman" w:hAnsi="Times New Roman" w:eastAsia="宋体" w:cs="Times New Roman"/>
          <w:color w:val="218A21"/>
          <w:sz w:val="20"/>
          <w:szCs w:val="20"/>
          <w:lang w:eastAsia="zh-CN" w:bidi="ar"/>
        </w:rPr>
        <w:t>[157,231]</w:t>
      </w:r>
    </w:p>
    <w:bookmarkEnd w:id="7"/>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If the AP recognizes the IRM used as the TA in the received frame(s) from the non-AP STA, the IRM Status </w:t>
      </w:r>
    </w:p>
    <w:p>
      <w:r>
        <w:rPr>
          <w:rFonts w:ascii="Times New Roman" w:hAnsi="Times New Roman" w:eastAsia="宋体" w:cs="Times New Roman"/>
          <w:color w:val="000000"/>
          <w:sz w:val="20"/>
          <w:szCs w:val="20"/>
          <w:lang w:eastAsia="zh-CN" w:bidi="ar"/>
        </w:rPr>
        <w:t xml:space="preserve">field of the IRM KDE or IRM element is set to indicate Recognized and the IRM field is not present. If the AP </w:t>
      </w:r>
    </w:p>
    <w:p>
      <w:r>
        <w:rPr>
          <w:rFonts w:ascii="Times New Roman" w:hAnsi="Times New Roman" w:eastAsia="宋体" w:cs="Times New Roman"/>
          <w:color w:val="000000"/>
          <w:sz w:val="20"/>
          <w:szCs w:val="20"/>
          <w:lang w:eastAsia="zh-CN" w:bidi="ar"/>
        </w:rPr>
        <w:t xml:space="preserve">does not recognize the IRM, the IRM Status field of the IRM KDE or IRM element is set to indicate Not </w:t>
      </w:r>
    </w:p>
    <w:p>
      <w:r>
        <w:rPr>
          <w:rFonts w:ascii="Times New Roman" w:hAnsi="Times New Roman" w:eastAsia="宋体" w:cs="Times New Roman"/>
          <w:color w:val="000000"/>
          <w:sz w:val="20"/>
          <w:szCs w:val="20"/>
          <w:lang w:eastAsia="zh-CN" w:bidi="ar"/>
        </w:rPr>
        <w:t>recognized and the IRM field is not present.</w:t>
      </w:r>
      <w:r>
        <w:rPr>
          <w:rFonts w:ascii="Times New Roman" w:hAnsi="Times New Roman" w:eastAsia="宋体" w:cs="Times New Roman"/>
          <w:color w:val="218A21"/>
          <w:sz w:val="20"/>
          <w:szCs w:val="20"/>
          <w:lang w:eastAsia="zh-CN" w:bidi="ar"/>
        </w:rPr>
        <w:t xml:space="preserve">[158] </w:t>
      </w:r>
      <w:r>
        <w:rPr>
          <w:rFonts w:ascii="Times New Roman" w:hAnsi="Times New Roman" w:eastAsia="宋体" w:cs="Times New Roman"/>
          <w:color w:val="000000"/>
          <w:sz w:val="20"/>
          <w:szCs w:val="20"/>
          <w:lang w:eastAsia="zh-CN" w:bidi="ar"/>
        </w:rPr>
        <w:t xml:space="preserve">The non-AP STA, on receipt of an IRM Status field of value </w:t>
      </w:r>
    </w:p>
    <w:p>
      <w:r>
        <w:rPr>
          <w:rFonts w:ascii="Times New Roman" w:hAnsi="Times New Roman" w:eastAsia="宋体" w:cs="Times New Roman"/>
          <w:color w:val="000000"/>
          <w:sz w:val="20"/>
          <w:szCs w:val="20"/>
          <w:lang w:eastAsia="zh-CN" w:bidi="ar"/>
        </w:rPr>
        <w:t xml:space="preserve">1, indicating that the AP has not recognized the IRM, may either continue to associate or authenticate using </w:t>
      </w:r>
    </w:p>
    <w:p>
      <w:r>
        <w:rPr>
          <w:rFonts w:ascii="Times New Roman" w:hAnsi="Times New Roman" w:eastAsia="宋体" w:cs="Times New Roman"/>
          <w:color w:val="000000"/>
          <w:sz w:val="20"/>
          <w:szCs w:val="20"/>
          <w:lang w:eastAsia="zh-CN" w:bidi="ar"/>
        </w:rPr>
        <w:t xml:space="preserve">PASN to the AP and optionally provide a new IRM in an IRM KDE in message 4 of the 4-way handshake or, </w:t>
      </w:r>
    </w:p>
    <w:p>
      <w:r>
        <w:rPr>
          <w:rFonts w:ascii="Times New Roman" w:hAnsi="Times New Roman" w:eastAsia="宋体" w:cs="Times New Roman"/>
          <w:color w:val="000000"/>
          <w:sz w:val="20"/>
          <w:szCs w:val="20"/>
          <w:lang w:eastAsia="zh-CN" w:bidi="ar"/>
        </w:rPr>
        <w:t xml:space="preserve">when using FILS authentication optionally provide an IRM element in the Association Request frame, or when </w:t>
      </w:r>
    </w:p>
    <w:p>
      <w:r>
        <w:rPr>
          <w:rFonts w:ascii="Times New Roman" w:hAnsi="Times New Roman" w:eastAsia="宋体" w:cs="Times New Roman"/>
          <w:color w:val="000000"/>
          <w:sz w:val="20"/>
          <w:szCs w:val="20"/>
          <w:lang w:eastAsia="zh-CN" w:bidi="ar"/>
        </w:rPr>
        <w:t xml:space="preserve">using PASN authentication optionally provide an IRM element in the third PASN frame, else disassociate/ </w:t>
      </w:r>
    </w:p>
    <w:p>
      <w:r>
        <w:rPr>
          <w:rFonts w:ascii="Times New Roman" w:hAnsi="Times New Roman" w:eastAsia="宋体" w:cs="Times New Roman"/>
          <w:color w:val="000000"/>
          <w:sz w:val="20"/>
          <w:szCs w:val="20"/>
          <w:lang w:eastAsia="zh-CN" w:bidi="ar"/>
        </w:rPr>
        <w:t xml:space="preserve">deauthenticate.[232, 233] An AP may set an IRM status field to 1 indicating Not Recognized if the AP cannot </w:t>
      </w:r>
    </w:p>
    <w:p>
      <w:r>
        <w:rPr>
          <w:rFonts w:ascii="Times New Roman" w:hAnsi="Times New Roman" w:eastAsia="宋体" w:cs="Times New Roman"/>
          <w:color w:val="000000"/>
          <w:sz w:val="20"/>
          <w:szCs w:val="20"/>
          <w:lang w:eastAsia="zh-CN" w:bidi="ar"/>
        </w:rPr>
        <w:t xml:space="preserve">unequivocally identify the non-AP STA shared identity state.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 xml:space="preserve">NOTE 2—In the case of an initial association to an AP in an ESS, the AP indicates that the non-AP STA is not </w:t>
      </w:r>
    </w:p>
    <w:p>
      <w:r>
        <w:rPr>
          <w:rFonts w:ascii="Times New Roman" w:hAnsi="Times New Roman" w:eastAsia="宋体" w:cs="Times New Roman"/>
          <w:color w:val="000000"/>
          <w:sz w:val="18"/>
          <w:szCs w:val="18"/>
          <w:lang w:eastAsia="zh-CN" w:bidi="ar"/>
        </w:rPr>
        <w:t xml:space="preserve">recognized, but the non-AP STA would ignore that. </w:t>
      </w:r>
      <w:r>
        <w:rPr>
          <w:rFonts w:ascii="Times New Roman" w:hAnsi="Times New Roman" w:eastAsia="宋体" w:cs="Times New Roman"/>
          <w:color w:val="218A21"/>
          <w:sz w:val="18"/>
          <w:szCs w:val="18"/>
          <w:lang w:eastAsia="zh-CN" w:bidi="ar"/>
        </w:rPr>
        <w:t xml:space="preserve">[197] </w:t>
      </w:r>
    </w:p>
    <w:p>
      <w:pPr>
        <w:rPr>
          <w:rFonts w:ascii="Times New Roman" w:hAnsi="Times New Roman" w:eastAsia="宋体" w:cs="Times New Roman"/>
          <w:color w:val="000000"/>
          <w:sz w:val="20"/>
          <w:szCs w:val="20"/>
          <w:lang w:eastAsia="zh-CN" w:bidi="ar"/>
        </w:rPr>
      </w:pPr>
    </w:p>
    <w:p>
      <w:pP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If a non-AP STA has previously provided an IRM to an AP in as ESS, and the non-AP STA sends an</w:t>
      </w:r>
    </w:p>
    <w:p>
      <w:pP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Authentication frame using that IRM as the TA to any AP in the ESS, then the AP receiving the Authentication</w:t>
      </w:r>
    </w:p>
    <w:p>
      <w:pP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frame is able to identify the non-AP STA before association is started or completed.</w:t>
      </w: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scaled="0"/>
            </w14:gradFill>
          </w14:textFill>
        </w:rPr>
        <w:t xml:space="preserve"> [274, 159, 234, MDR]</w:t>
      </w:r>
    </w:p>
    <w:p>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may use that address for active scanning for an AP or ESS that was provided that address, such that the AP may identify the non-AP STA. </w:t>
      </w:r>
      <w:r>
        <w:rPr>
          <w:rFonts w:ascii="Times New Roman" w:hAnsi="Times New Roman" w:eastAsia="宋体" w:cs="Times New Roman"/>
          <w:color w:val="218A21"/>
          <w:sz w:val="20"/>
          <w:szCs w:val="20"/>
          <w:lang w:eastAsia="zh-CN" w:bidi="ar"/>
        </w:rPr>
        <w:t xml:space="preserve">[11]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that has provided an IRM to an ESS may use that address in a Public Action frame (e.g., a GAS frame) </w:t>
      </w:r>
    </w:p>
    <w:p>
      <w:r>
        <w:rPr>
          <w:rFonts w:ascii="Times New Roman" w:hAnsi="Times New Roman" w:eastAsia="宋体" w:cs="Times New Roman"/>
          <w:color w:val="000000"/>
          <w:sz w:val="20"/>
          <w:szCs w:val="20"/>
          <w:lang w:eastAsia="zh-CN" w:bidi="ar"/>
        </w:rPr>
        <w:t xml:space="preserve">such that APs in that ESS may identify the non-AP STA. </w:t>
      </w:r>
      <w:r>
        <w:rPr>
          <w:rFonts w:ascii="Times New Roman" w:hAnsi="Times New Roman" w:eastAsia="宋体" w:cs="Times New Roman"/>
          <w:color w:val="218A21"/>
          <w:sz w:val="20"/>
          <w:szCs w:val="20"/>
          <w:lang w:eastAsia="zh-CN" w:bidi="ar"/>
        </w:rPr>
        <w:t xml:space="preserve">[12]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3—To en</w:t>
      </w:r>
      <w:r>
        <w:rPr>
          <w:rFonts w:hint="eastAsia" w:ascii="Times New Roman" w:hAnsi="Times New Roman" w:eastAsia="宋体" w:cs="Times New Roman"/>
          <w:color w:val="000000"/>
          <w:sz w:val="18"/>
          <w:szCs w:val="18"/>
          <w:lang w:val="en-US" w:eastAsia="zh-CN" w:bidi="ar"/>
        </w:rPr>
        <w:t>hance</w:t>
      </w:r>
      <w:r>
        <w:rPr>
          <w:rFonts w:ascii="Times New Roman" w:hAnsi="Times New Roman" w:eastAsia="宋体" w:cs="Times New Roman"/>
          <w:color w:val="000000"/>
          <w:sz w:val="18"/>
          <w:szCs w:val="18"/>
          <w:lang w:eastAsia="zh-CN" w:bidi="ar"/>
        </w:rPr>
        <w:t xml:space="preserve"> STA privacy, a non-AP STA ought to change its IRM in each association or PASN preassociation. </w:t>
      </w:r>
    </w:p>
    <w:p>
      <w:r>
        <w:rPr>
          <w:rFonts w:ascii="Times New Roman" w:hAnsi="Times New Roman" w:eastAsia="宋体" w:cs="Times New Roman"/>
          <w:color w:val="000000"/>
          <w:sz w:val="18"/>
          <w:szCs w:val="18"/>
          <w:lang w:eastAsia="zh-CN" w:bidi="ar"/>
        </w:rPr>
        <w:t>[207]</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paragraph in appropriated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ins w:id="331" w:author="10343608" w:date="2024-02-18T11:25:00Z"/>
        </w:rPr>
      </w:pPr>
      <w:del w:id="332" w:author="10343608" w:date="2024-03-08T09:30:00Z">
        <w:r>
          <w:rPr>
            <w:rFonts w:hint="eastAsia" w:ascii="Times New Roman" w:hAnsi="Times New Roman" w:eastAsia="宋体" w:cs="Times New Roman"/>
            <w:color w:val="000000"/>
            <w:sz w:val="20"/>
            <w:szCs w:val="20"/>
            <w:lang w:eastAsia="zh-CN" w:bidi="ar"/>
          </w:rPr>
          <w:delText xml:space="preserve"> </w:delText>
        </w:r>
      </w:del>
      <w:ins w:id="333" w:author="10343608" w:date="2024-02-18T11:25:00Z">
        <w:r>
          <w:rPr>
            <w:rFonts w:ascii="Arial" w:hAnsi="Arial" w:eastAsia="宋体" w:cs="Arial"/>
            <w:b/>
            <w:bCs/>
            <w:color w:val="000000"/>
            <w:sz w:val="20"/>
            <w:szCs w:val="20"/>
            <w:lang w:eastAsia="zh-CN" w:bidi="ar"/>
          </w:rPr>
          <w:t>12.2.</w:t>
        </w:r>
      </w:ins>
      <w:ins w:id="334" w:author="10343608" w:date="2024-03-08T09:30:00Z">
        <w:r>
          <w:rPr>
            <w:rFonts w:hint="eastAsia" w:ascii="Arial" w:hAnsi="Arial" w:eastAsia="宋体" w:cs="Arial"/>
            <w:b/>
            <w:bCs/>
            <w:color w:val="000000"/>
            <w:sz w:val="20"/>
            <w:szCs w:val="20"/>
            <w:lang w:eastAsia="zh-CN" w:bidi="ar"/>
          </w:rPr>
          <w:t>12</w:t>
        </w:r>
      </w:ins>
      <w:ins w:id="335" w:author="10343608" w:date="2024-02-18T11:25:00Z">
        <w:r>
          <w:rPr>
            <w:rFonts w:ascii="Arial" w:hAnsi="Arial" w:eastAsia="宋体" w:cs="Arial"/>
            <w:b/>
            <w:bCs/>
            <w:color w:val="000000"/>
            <w:sz w:val="20"/>
            <w:szCs w:val="20"/>
            <w:lang w:eastAsia="zh-CN" w:bidi="ar"/>
          </w:rPr>
          <w:t>.</w:t>
        </w:r>
      </w:ins>
      <w:ins w:id="336" w:author="10343608" w:date="2024-03-08T09:30:00Z">
        <w:r>
          <w:rPr>
            <w:rFonts w:hint="eastAsia" w:ascii="Arial" w:hAnsi="Arial" w:eastAsia="宋体" w:cs="Arial"/>
            <w:b/>
            <w:bCs/>
            <w:color w:val="000000"/>
            <w:sz w:val="20"/>
            <w:szCs w:val="20"/>
            <w:lang w:eastAsia="zh-CN" w:bidi="ar"/>
          </w:rPr>
          <w:t>X</w:t>
        </w:r>
      </w:ins>
      <w:ins w:id="337" w:author="10343608" w:date="2024-02-18T11:25:00Z">
        <w:r>
          <w:rPr>
            <w:rFonts w:ascii="Arial" w:hAnsi="Arial" w:eastAsia="宋体" w:cs="Arial"/>
            <w:b/>
            <w:bCs/>
            <w:color w:val="000000"/>
            <w:sz w:val="20"/>
            <w:szCs w:val="20"/>
            <w:lang w:eastAsia="zh-CN" w:bidi="ar"/>
          </w:rPr>
          <w:t xml:space="preserve"> </w:t>
        </w:r>
      </w:ins>
      <w:ins w:id="338" w:author="10343608" w:date="2024-02-19T16:08:00Z">
        <w:del w:id="339" w:author="Binita Gupta (binitag)" w:date="2024-04-11T20:55:00Z">
          <w:r>
            <w:rPr>
              <w:rFonts w:hint="eastAsia" w:ascii="Arial" w:hAnsi="Arial" w:eastAsia="宋体" w:cs="Arial"/>
              <w:b/>
              <w:bCs/>
              <w:color w:val="000000"/>
              <w:sz w:val="20"/>
              <w:szCs w:val="20"/>
              <w:lang w:eastAsia="zh-CN" w:bidi="ar"/>
            </w:rPr>
            <w:delText xml:space="preserve">MLO </w:delText>
          </w:r>
        </w:del>
      </w:ins>
      <w:ins w:id="340" w:author="10343608" w:date="2024-02-18T11:25:00Z">
        <w:r>
          <w:rPr>
            <w:rFonts w:ascii="Arial" w:hAnsi="Arial" w:eastAsia="宋体" w:cs="Arial"/>
            <w:b/>
            <w:bCs/>
            <w:color w:val="000000"/>
            <w:sz w:val="20"/>
            <w:szCs w:val="20"/>
            <w:lang w:eastAsia="zh-CN" w:bidi="ar"/>
          </w:rPr>
          <w:t>Device ID mechanism</w:t>
        </w:r>
      </w:ins>
      <w:ins w:id="341" w:author="Binita Gupta (binitag)" w:date="2024-04-11T20:55:00Z">
        <w:r>
          <w:rPr>
            <w:rFonts w:ascii="Arial" w:hAnsi="Arial" w:eastAsia="宋体" w:cs="Arial"/>
            <w:b/>
            <w:bCs/>
            <w:color w:val="000000"/>
            <w:sz w:val="20"/>
            <w:szCs w:val="20"/>
            <w:lang w:eastAsia="zh-CN" w:bidi="ar"/>
          </w:rPr>
          <w:t xml:space="preserve"> for MLO</w:t>
        </w:r>
      </w:ins>
    </w:p>
    <w:p>
      <w:pPr>
        <w:rPr>
          <w:ins w:id="342" w:author="10343608" w:date="2024-02-18T11:25:00Z"/>
        </w:rPr>
      </w:pPr>
      <w:ins w:id="343" w:author="10343608" w:date="2024-02-18T11:25:00Z">
        <w:del w:id="344" w:author="Binita Gupta (binitag)" w:date="2024-04-11T21:08:00Z">
          <w:commentRangeStart w:id="16"/>
          <w:commentRangeStart w:id="17"/>
          <w:r>
            <w:rPr>
              <w:rFonts w:ascii="Times New Roman" w:hAnsi="Times New Roman" w:eastAsia="宋体" w:cs="Times New Roman"/>
              <w:color w:val="000000"/>
              <w:sz w:val="20"/>
              <w:szCs w:val="20"/>
              <w:lang w:eastAsia="zh-CN" w:bidi="ar"/>
            </w:rPr>
            <w:delText>An</w:delText>
          </w:r>
        </w:del>
      </w:ins>
      <w:ins w:id="345" w:author="Binita Gupta (binitag)" w:date="2024-04-11T21:08:00Z">
        <w:r>
          <w:rPr>
            <w:rFonts w:ascii="Times New Roman" w:hAnsi="Times New Roman" w:eastAsia="宋体" w:cs="Times New Roman"/>
            <w:color w:val="000000"/>
            <w:sz w:val="20"/>
            <w:szCs w:val="20"/>
            <w:lang w:eastAsia="zh-CN" w:bidi="ar"/>
          </w:rPr>
          <w:t>Each</w:t>
        </w:r>
      </w:ins>
      <w:ins w:id="346" w:author="10343608" w:date="2024-02-18T11:25:00Z">
        <w:r>
          <w:rPr>
            <w:rFonts w:ascii="Times New Roman" w:hAnsi="Times New Roman" w:eastAsia="宋体" w:cs="Times New Roman"/>
            <w:color w:val="000000"/>
            <w:sz w:val="20"/>
            <w:szCs w:val="20"/>
            <w:lang w:eastAsia="zh-CN" w:bidi="ar"/>
          </w:rPr>
          <w:t xml:space="preserve"> AP</w:t>
        </w:r>
      </w:ins>
      <w:ins w:id="347" w:author="10343608" w:date="2024-02-18T11:36:00Z">
        <w:r>
          <w:rPr>
            <w:rFonts w:hint="eastAsia" w:ascii="Times New Roman" w:hAnsi="Times New Roman" w:eastAsia="宋体" w:cs="Times New Roman"/>
            <w:color w:val="000000"/>
            <w:sz w:val="20"/>
            <w:szCs w:val="20"/>
            <w:lang w:eastAsia="zh-CN" w:bidi="ar"/>
          </w:rPr>
          <w:t xml:space="preserve"> affiliated </w:t>
        </w:r>
        <w:commentRangeEnd w:id="16"/>
      </w:ins>
      <w:r>
        <w:rPr>
          <w:rStyle w:val="17"/>
        </w:rPr>
        <w:commentReference w:id="16"/>
      </w:r>
      <w:commentRangeEnd w:id="17"/>
      <w:r>
        <w:commentReference w:id="17"/>
      </w:r>
      <w:ins w:id="348" w:author="10343608" w:date="2024-02-18T11:36:00Z">
        <w:r>
          <w:rPr>
            <w:rFonts w:hint="eastAsia" w:ascii="Times New Roman" w:hAnsi="Times New Roman" w:eastAsia="宋体" w:cs="Times New Roman"/>
            <w:color w:val="000000"/>
            <w:sz w:val="20"/>
            <w:szCs w:val="20"/>
            <w:lang w:eastAsia="zh-CN" w:bidi="ar"/>
          </w:rPr>
          <w:t>with an AP MLD</w:t>
        </w:r>
      </w:ins>
      <w:ins w:id="349" w:author="10343608" w:date="2024-02-18T11:25:00Z">
        <w:r>
          <w:rPr>
            <w:rFonts w:ascii="Times New Roman" w:hAnsi="Times New Roman" w:eastAsia="宋体" w:cs="Times New Roman"/>
            <w:color w:val="000000"/>
            <w:sz w:val="20"/>
            <w:szCs w:val="20"/>
            <w:lang w:eastAsia="zh-CN" w:bidi="ar"/>
          </w:rPr>
          <w:t xml:space="preserve"> that has dot11DeviceIDActivated equal to true advertises activation of the device ID mechanism by setting the Device ID Active field to 1 in the Extended RSN Capabilities field (see 9.4.2.240 (RSNXE)) in </w:t>
        </w:r>
      </w:ins>
    </w:p>
    <w:p>
      <w:pPr>
        <w:rPr>
          <w:ins w:id="350" w:author="10343608" w:date="2024-02-18T11:25:00Z"/>
        </w:rPr>
      </w:pPr>
      <w:ins w:id="351" w:author="10343608" w:date="2024-02-18T11:25:00Z">
        <w:r>
          <w:rPr>
            <w:rFonts w:ascii="Times New Roman" w:hAnsi="Times New Roman" w:eastAsia="宋体" w:cs="Times New Roman"/>
            <w:color w:val="000000"/>
            <w:sz w:val="20"/>
            <w:szCs w:val="20"/>
            <w:lang w:eastAsia="zh-CN" w:bidi="ar"/>
          </w:rPr>
          <w:t xml:space="preserve">Beacon and Probe Response frames. </w:t>
        </w:r>
      </w:ins>
      <w:ins w:id="352" w:author="10343608" w:date="2024-02-18T11:25:00Z">
        <w:r>
          <w:rPr>
            <w:rFonts w:ascii="Times New Roman" w:hAnsi="Times New Roman" w:eastAsia="宋体" w:cs="Times New Roman"/>
            <w:color w:val="218A21"/>
            <w:sz w:val="20"/>
            <w:szCs w:val="20"/>
            <w:lang w:eastAsia="zh-CN" w:bidi="ar"/>
          </w:rPr>
          <w:t xml:space="preserve"> </w:t>
        </w:r>
      </w:ins>
    </w:p>
    <w:p>
      <w:pPr>
        <w:rPr>
          <w:ins w:id="353" w:author="10343608" w:date="2024-02-18T11:25:00Z"/>
        </w:rPr>
      </w:pPr>
      <w:ins w:id="354" w:author="10343608" w:date="2024-02-18T11:25:00Z">
        <w:r>
          <w:rPr>
            <w:rFonts w:ascii="Times New Roman" w:hAnsi="Times New Roman" w:eastAsia="宋体" w:cs="Times New Roman"/>
            <w:color w:val="000000"/>
            <w:sz w:val="20"/>
            <w:szCs w:val="20"/>
            <w:lang w:eastAsia="zh-CN" w:bidi="ar"/>
          </w:rPr>
          <w:t>A</w:t>
        </w:r>
      </w:ins>
      <w:ins w:id="355" w:author="10343608" w:date="2024-02-18T11:37:00Z">
        <w:r>
          <w:rPr>
            <w:rFonts w:hint="eastAsia" w:ascii="Times New Roman" w:hAnsi="Times New Roman" w:eastAsia="宋体" w:cs="Times New Roman"/>
            <w:color w:val="000000"/>
            <w:sz w:val="20"/>
            <w:szCs w:val="20"/>
            <w:lang w:eastAsia="zh-CN" w:bidi="ar"/>
          </w:rPr>
          <w:t xml:space="preserve"> </w:t>
        </w:r>
      </w:ins>
      <w:ins w:id="356"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357" w:author="10343608" w:date="2024-02-18T11:25:00Z">
        <w:r>
          <w:rPr>
            <w:rFonts w:ascii="Times New Roman" w:hAnsi="Times New Roman" w:eastAsia="宋体" w:cs="Times New Roman"/>
            <w:color w:val="000000"/>
            <w:sz w:val="20"/>
            <w:szCs w:val="20"/>
            <w:lang w:eastAsia="zh-CN" w:bidi="ar"/>
          </w:rPr>
          <w:t xml:space="preserve"> that has dot11DeviceIDActivated equal to true indicates the device ID mechanism is activated by setting the Device ID Active field to 1 in </w:t>
        </w:r>
      </w:ins>
      <w:ins w:id="358" w:author="10343608" w:date="2024-02-18T11:25:00Z">
        <w:del w:id="359" w:author="Binita Gupta (binitag)" w:date="2024-04-11T20:59:00Z">
          <w:r>
            <w:rPr>
              <w:rFonts w:ascii="Times New Roman" w:hAnsi="Times New Roman" w:eastAsia="宋体" w:cs="Times New Roman"/>
              <w:color w:val="000000"/>
              <w:sz w:val="20"/>
              <w:szCs w:val="20"/>
              <w:lang w:eastAsia="zh-CN" w:bidi="ar"/>
            </w:rPr>
            <w:delText xml:space="preserve">either </w:delText>
          </w:r>
        </w:del>
      </w:ins>
      <w:ins w:id="360" w:author="10343608" w:date="2024-02-18T11:25:00Z">
        <w:r>
          <w:rPr>
            <w:rFonts w:ascii="Times New Roman" w:hAnsi="Times New Roman" w:eastAsia="宋体" w:cs="Times New Roman"/>
            <w:color w:val="000000"/>
            <w:sz w:val="20"/>
            <w:szCs w:val="20"/>
            <w:lang w:eastAsia="zh-CN" w:bidi="ar"/>
          </w:rPr>
          <w:t xml:space="preserve">the Extended RSN Capabilities field in (Re)Association </w:t>
        </w:r>
      </w:ins>
    </w:p>
    <w:p>
      <w:pPr>
        <w:rPr>
          <w:ins w:id="361" w:author="10343608" w:date="2024-02-18T11:25:00Z"/>
        </w:rPr>
      </w:pPr>
      <w:ins w:id="362" w:author="10343608" w:date="2024-02-18T11:25:00Z">
        <w:r>
          <w:rPr>
            <w:rFonts w:ascii="Times New Roman" w:hAnsi="Times New Roman" w:eastAsia="宋体" w:cs="Times New Roman"/>
            <w:color w:val="000000"/>
            <w:sz w:val="20"/>
            <w:szCs w:val="20"/>
            <w:lang w:eastAsia="zh-CN" w:bidi="ar"/>
          </w:rPr>
          <w:t>Request frames that is sent to any AP</w:t>
        </w:r>
      </w:ins>
      <w:ins w:id="363" w:author="10343608" w:date="2024-02-19T14:18:00Z">
        <w:r>
          <w:rPr>
            <w:rFonts w:hint="eastAsia" w:ascii="Times New Roman" w:hAnsi="Times New Roman" w:eastAsia="宋体" w:cs="Times New Roman"/>
            <w:color w:val="000000"/>
            <w:sz w:val="20"/>
            <w:szCs w:val="20"/>
            <w:lang w:eastAsia="zh-CN" w:bidi="ar"/>
          </w:rPr>
          <w:t xml:space="preserve"> affiliated with an AP MLD </w:t>
        </w:r>
      </w:ins>
      <w:ins w:id="364" w:author="10343608" w:date="2024-02-18T11:25:00Z">
        <w:r>
          <w:rPr>
            <w:rFonts w:ascii="Times New Roman" w:hAnsi="Times New Roman" w:eastAsia="宋体" w:cs="Times New Roman"/>
            <w:color w:val="000000"/>
            <w:sz w:val="20"/>
            <w:szCs w:val="20"/>
            <w:lang w:eastAsia="zh-CN" w:bidi="ar"/>
          </w:rPr>
          <w:t>that advertises activation of the device ID mechanism.</w:t>
        </w:r>
      </w:ins>
      <w:ins w:id="365" w:author="10343608" w:date="2024-02-18T11:25:00Z">
        <w:r>
          <w:rPr>
            <w:rFonts w:ascii="Times New Roman" w:hAnsi="Times New Roman" w:eastAsia="宋体" w:cs="Times New Roman"/>
            <w:color w:val="218A21"/>
            <w:sz w:val="20"/>
            <w:szCs w:val="20"/>
            <w:lang w:eastAsia="zh-CN" w:bidi="ar"/>
          </w:rPr>
          <w:t xml:space="preserve"> </w:t>
        </w:r>
      </w:ins>
    </w:p>
    <w:p>
      <w:pPr>
        <w:rPr>
          <w:ins w:id="366" w:author="10343608" w:date="2024-02-18T11:25:00Z"/>
        </w:rPr>
      </w:pPr>
      <w:ins w:id="367" w:author="10343608" w:date="2024-02-18T11:25:00Z">
        <w:r>
          <w:rPr>
            <w:rFonts w:ascii="Times New Roman" w:hAnsi="Times New Roman" w:eastAsia="宋体" w:cs="Times New Roman"/>
            <w:color w:val="000000"/>
            <w:sz w:val="20"/>
            <w:szCs w:val="20"/>
            <w:lang w:eastAsia="zh-CN" w:bidi="ar"/>
          </w:rPr>
          <w:t>An AP</w:t>
        </w:r>
      </w:ins>
      <w:ins w:id="368" w:author="10343608" w:date="2024-02-18T11:38:00Z">
        <w:r>
          <w:rPr>
            <w:rFonts w:hint="eastAsia" w:ascii="Times New Roman" w:hAnsi="Times New Roman" w:eastAsia="宋体" w:cs="Times New Roman"/>
            <w:color w:val="000000"/>
            <w:sz w:val="20"/>
            <w:szCs w:val="20"/>
            <w:lang w:eastAsia="zh-CN" w:bidi="ar"/>
          </w:rPr>
          <w:t xml:space="preserve"> affiliated with an AP MLD </w:t>
        </w:r>
      </w:ins>
      <w:ins w:id="369" w:author="10343608" w:date="2024-02-18T11:25:00Z">
        <w:r>
          <w:rPr>
            <w:rFonts w:ascii="Times New Roman" w:hAnsi="Times New Roman" w:eastAsia="宋体" w:cs="Times New Roman"/>
            <w:color w:val="000000"/>
            <w:sz w:val="20"/>
            <w:szCs w:val="20"/>
            <w:lang w:eastAsia="zh-CN" w:bidi="ar"/>
          </w:rPr>
          <w:t xml:space="preserve">that has dot11DeviceIDActivated equal to true and that receives a (Re)Association Request frame that includes an Extended RSN Capabilities field with the Device ID Active field equal to 1 shall include an Extended RSN Capabilities element in the (Re)Association Response frame with the Device ID Active field set to 1. </w:t>
        </w:r>
      </w:ins>
    </w:p>
    <w:p>
      <w:pPr>
        <w:rPr>
          <w:ins w:id="370" w:author="10343608" w:date="2024-02-18T11:25:00Z"/>
        </w:rPr>
      </w:pPr>
      <w:ins w:id="371" w:author="10343608" w:date="2024-03-14T05:28:00Z">
        <w:r>
          <w:rPr>
            <w:rFonts w:hint="eastAsia" w:ascii="Times New Roman" w:hAnsi="Times New Roman" w:eastAsia="宋体" w:cs="Times New Roman"/>
            <w:color w:val="000000"/>
            <w:sz w:val="20"/>
            <w:szCs w:val="20"/>
            <w:lang w:eastAsia="zh-CN" w:bidi="ar"/>
          </w:rPr>
          <w:t>For</w:t>
        </w:r>
      </w:ins>
      <w:ins w:id="372" w:author="10343608" w:date="2024-02-18T11:25:00Z">
        <w:r>
          <w:rPr>
            <w:rFonts w:ascii="Times New Roman" w:hAnsi="Times New Roman" w:eastAsia="宋体" w:cs="Times New Roman"/>
            <w:color w:val="000000"/>
            <w:sz w:val="20"/>
            <w:szCs w:val="20"/>
            <w:lang w:eastAsia="zh-CN" w:bidi="ar"/>
          </w:rPr>
          <w:t xml:space="preserve"> correct operation of the device ID mechanism, all </w:t>
        </w:r>
      </w:ins>
      <w:ins w:id="373" w:author="10343608" w:date="2024-02-18T11:25:00Z">
        <w:del w:id="374" w:author="Binita Gupta (binitag)" w:date="2024-04-11T21:10:00Z">
          <w:commentRangeStart w:id="18"/>
          <w:r>
            <w:rPr>
              <w:rFonts w:ascii="Times New Roman" w:hAnsi="Times New Roman" w:eastAsia="宋体" w:cs="Times New Roman"/>
              <w:color w:val="000000"/>
              <w:sz w:val="20"/>
              <w:szCs w:val="20"/>
              <w:lang w:eastAsia="zh-CN" w:bidi="ar"/>
            </w:rPr>
            <w:delText>APs</w:delText>
          </w:r>
        </w:del>
      </w:ins>
      <w:ins w:id="375" w:author="10343608" w:date="2024-02-18T11:40:00Z">
        <w:del w:id="376" w:author="Binita Gupta (binitag)" w:date="2024-04-11T21:10:00Z">
          <w:r>
            <w:rPr>
              <w:rFonts w:hint="eastAsia" w:ascii="Times New Roman" w:hAnsi="Times New Roman" w:eastAsia="宋体" w:cs="Times New Roman"/>
              <w:color w:val="000000"/>
              <w:sz w:val="20"/>
              <w:szCs w:val="20"/>
              <w:lang w:eastAsia="zh-CN" w:bidi="ar"/>
            </w:rPr>
            <w:delText xml:space="preserve"> affiliated with </w:delText>
          </w:r>
        </w:del>
      </w:ins>
      <w:ins w:id="377" w:author="Binita Gupta (binitag)" w:date="2024-04-11T22:06:00Z">
        <w:r>
          <w:rPr>
            <w:rFonts w:ascii="Times New Roman" w:hAnsi="Times New Roman" w:eastAsia="宋体" w:cs="Times New Roman"/>
            <w:color w:val="000000"/>
            <w:sz w:val="20"/>
            <w:szCs w:val="20"/>
            <w:lang w:eastAsia="zh-CN" w:bidi="ar"/>
          </w:rPr>
          <w:t xml:space="preserve">the </w:t>
        </w:r>
      </w:ins>
      <w:ins w:id="378" w:author="10343608" w:date="2024-02-18T11:40:00Z">
        <w:r>
          <w:rPr>
            <w:rFonts w:hint="eastAsia" w:ascii="Times New Roman" w:hAnsi="Times New Roman" w:eastAsia="宋体" w:cs="Times New Roman"/>
            <w:color w:val="000000"/>
            <w:sz w:val="20"/>
            <w:szCs w:val="20"/>
            <w:lang w:eastAsia="zh-CN" w:bidi="ar"/>
          </w:rPr>
          <w:t xml:space="preserve">AP MLDs </w:t>
        </w:r>
        <w:commentRangeEnd w:id="18"/>
      </w:ins>
      <w:r>
        <w:rPr>
          <w:rStyle w:val="17"/>
        </w:rPr>
        <w:commentReference w:id="18"/>
      </w:r>
      <w:ins w:id="379" w:author="Binita Gupta (binitag)" w:date="2024-04-11T22:05:00Z">
        <w:r>
          <w:rPr>
            <w:rFonts w:ascii="Times New Roman" w:hAnsi="Times New Roman" w:eastAsia="宋体" w:cs="Times New Roman"/>
            <w:color w:val="000000"/>
            <w:sz w:val="20"/>
            <w:szCs w:val="20"/>
            <w:lang w:eastAsia="zh-CN" w:bidi="ar"/>
          </w:rPr>
          <w:t xml:space="preserve">in the ESS </w:t>
        </w:r>
      </w:ins>
      <w:ins w:id="380" w:author="10343608" w:date="2024-02-18T14:42:00Z">
        <w:r>
          <w:rPr>
            <w:rFonts w:hint="eastAsia" w:ascii="Times New Roman" w:hAnsi="Times New Roman" w:eastAsia="宋体" w:cs="Times New Roman"/>
            <w:color w:val="000000"/>
            <w:sz w:val="20"/>
            <w:szCs w:val="20"/>
            <w:lang w:eastAsia="zh-CN" w:bidi="ar"/>
          </w:rPr>
          <w:t xml:space="preserve">and </w:t>
        </w:r>
      </w:ins>
      <w:ins w:id="381" w:author="Binita Gupta (binitag)" w:date="2024-04-11T22:05:00Z">
        <w:r>
          <w:rPr>
            <w:rFonts w:ascii="Times New Roman" w:hAnsi="Times New Roman" w:eastAsia="宋体" w:cs="Times New Roman"/>
            <w:color w:val="000000"/>
            <w:sz w:val="20"/>
            <w:szCs w:val="20"/>
            <w:lang w:eastAsia="zh-CN" w:bidi="ar"/>
          </w:rPr>
          <w:t xml:space="preserve">all </w:t>
        </w:r>
      </w:ins>
      <w:ins w:id="382" w:author="10343608" w:date="2024-02-18T14:42:00Z">
        <w:r>
          <w:rPr>
            <w:rFonts w:hint="eastAsia" w:ascii="Times New Roman" w:hAnsi="Times New Roman" w:eastAsia="宋体" w:cs="Times New Roman"/>
            <w:color w:val="000000"/>
            <w:sz w:val="20"/>
            <w:szCs w:val="20"/>
            <w:lang w:eastAsia="zh-CN" w:bidi="ar"/>
          </w:rPr>
          <w:t>the APs</w:t>
        </w:r>
      </w:ins>
      <w:ins w:id="383" w:author="10343608" w:date="2024-02-18T11:40:00Z">
        <w:r>
          <w:rPr>
            <w:rFonts w:hint="eastAsia" w:ascii="Times New Roman" w:hAnsi="Times New Roman" w:eastAsia="宋体" w:cs="Times New Roman"/>
            <w:color w:val="000000"/>
            <w:sz w:val="20"/>
            <w:szCs w:val="20"/>
            <w:lang w:eastAsia="zh-CN" w:bidi="ar"/>
          </w:rPr>
          <w:t xml:space="preserve"> </w:t>
        </w:r>
      </w:ins>
      <w:ins w:id="384" w:author="10343608" w:date="2024-02-19T14:19:00Z">
        <w:del w:id="385" w:author="Binita Gupta (binitag)" w:date="2024-04-16T08:18:00Z">
          <w:commentRangeStart w:id="19"/>
          <w:r>
            <w:rPr>
              <w:rFonts w:hint="eastAsia" w:ascii="Times New Roman" w:hAnsi="Times New Roman" w:eastAsia="宋体" w:cs="Times New Roman"/>
              <w:color w:val="000000"/>
              <w:sz w:val="20"/>
              <w:szCs w:val="20"/>
              <w:lang w:eastAsia="zh-CN" w:bidi="ar"/>
            </w:rPr>
            <w:delText xml:space="preserve">do </w:delText>
          </w:r>
          <w:commentRangeEnd w:id="19"/>
        </w:del>
      </w:ins>
      <w:r>
        <w:rPr>
          <w:rStyle w:val="17"/>
        </w:rPr>
        <w:commentReference w:id="19"/>
      </w:r>
      <w:ins w:id="386" w:author="10343608" w:date="2024-02-18T11:40:00Z">
        <w:r>
          <w:rPr>
            <w:rFonts w:hint="eastAsia" w:ascii="Times New Roman" w:hAnsi="Times New Roman" w:eastAsia="宋体" w:cs="Times New Roman"/>
            <w:color w:val="000000"/>
            <w:sz w:val="20"/>
            <w:szCs w:val="20"/>
            <w:lang w:eastAsia="zh-CN" w:bidi="ar"/>
          </w:rPr>
          <w:t>not</w:t>
        </w:r>
      </w:ins>
      <w:ins w:id="387" w:author="10343608" w:date="2024-02-18T14:42:00Z">
        <w:r>
          <w:rPr>
            <w:rFonts w:hint="eastAsia" w:ascii="Times New Roman" w:hAnsi="Times New Roman" w:eastAsia="宋体" w:cs="Times New Roman"/>
            <w:color w:val="000000"/>
            <w:sz w:val="20"/>
            <w:szCs w:val="20"/>
            <w:lang w:eastAsia="zh-CN" w:bidi="ar"/>
          </w:rPr>
          <w:t xml:space="preserve"> </w:t>
        </w:r>
      </w:ins>
      <w:ins w:id="388" w:author="10343608" w:date="2024-02-18T14:56:00Z">
        <w:r>
          <w:rPr>
            <w:rFonts w:hint="eastAsia" w:ascii="Times New Roman" w:hAnsi="Times New Roman" w:eastAsia="宋体" w:cs="Times New Roman"/>
            <w:color w:val="000000"/>
            <w:sz w:val="20"/>
            <w:szCs w:val="20"/>
            <w:lang w:eastAsia="zh-CN" w:bidi="ar"/>
          </w:rPr>
          <w:t>affiliated</w:t>
        </w:r>
      </w:ins>
      <w:ins w:id="389" w:author="10343608" w:date="2024-02-18T14:42:00Z">
        <w:r>
          <w:rPr>
            <w:rFonts w:hint="eastAsia" w:ascii="Times New Roman" w:hAnsi="Times New Roman" w:eastAsia="宋体" w:cs="Times New Roman"/>
            <w:color w:val="000000"/>
            <w:sz w:val="20"/>
            <w:szCs w:val="20"/>
            <w:lang w:eastAsia="zh-CN" w:bidi="ar"/>
          </w:rPr>
          <w:t xml:space="preserve"> with AP MLDs</w:t>
        </w:r>
      </w:ins>
      <w:ins w:id="390" w:author="10343608" w:date="2024-02-18T11:25:00Z">
        <w:r>
          <w:rPr>
            <w:rFonts w:ascii="Times New Roman" w:hAnsi="Times New Roman" w:eastAsia="宋体" w:cs="Times New Roman"/>
            <w:color w:val="000000"/>
            <w:sz w:val="20"/>
            <w:szCs w:val="20"/>
            <w:lang w:eastAsia="zh-CN" w:bidi="ar"/>
          </w:rPr>
          <w:t xml:space="preserve"> in the ESS need to have dot11DeviceIDActivated set to true.</w:t>
        </w:r>
      </w:ins>
    </w:p>
    <w:p>
      <w:pPr>
        <w:rPr>
          <w:ins w:id="391" w:author="Binita Gupta (binitag)" w:date="2024-04-11T21:11:00Z"/>
          <w:rFonts w:ascii="Times New Roman" w:hAnsi="Times New Roman" w:eastAsia="宋体" w:cs="Times New Roman"/>
          <w:color w:val="000000"/>
          <w:sz w:val="18"/>
          <w:szCs w:val="18"/>
          <w:lang w:eastAsia="zh-CN" w:bidi="ar"/>
        </w:rPr>
      </w:pPr>
      <w:ins w:id="392" w:author="10343608" w:date="2024-02-18T11:25:00Z">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ins>
    </w:p>
    <w:p>
      <w:pPr>
        <w:rPr>
          <w:ins w:id="393" w:author="10343608" w:date="2024-02-18T11:25:00Z"/>
        </w:rPr>
      </w:pPr>
      <w:ins w:id="394" w:author="10343608" w:date="2024-02-18T11:25:00Z">
        <w:r>
          <w:rPr>
            <w:rFonts w:ascii="Times New Roman" w:hAnsi="Times New Roman" w:eastAsia="宋体" w:cs="Times New Roman"/>
            <w:color w:val="000000"/>
            <w:sz w:val="20"/>
            <w:szCs w:val="20"/>
            <w:lang w:eastAsia="zh-CN" w:bidi="ar"/>
          </w:rPr>
          <w:t>A STA</w:t>
        </w:r>
      </w:ins>
      <w:ins w:id="395" w:author="10343608" w:date="2024-02-18T11:41:00Z">
        <w:r>
          <w:rPr>
            <w:rFonts w:hint="eastAsia" w:ascii="Times New Roman" w:hAnsi="Times New Roman" w:eastAsia="宋体" w:cs="Times New Roman"/>
            <w:color w:val="000000"/>
            <w:sz w:val="20"/>
            <w:szCs w:val="20"/>
            <w:lang w:eastAsia="zh-CN" w:bidi="ar"/>
          </w:rPr>
          <w:t xml:space="preserve"> affiliated with MLD</w:t>
        </w:r>
      </w:ins>
      <w:ins w:id="396" w:author="10343608" w:date="2024-02-18T11:25:00Z">
        <w:r>
          <w:rPr>
            <w:rFonts w:ascii="Times New Roman" w:hAnsi="Times New Roman" w:eastAsia="宋体" w:cs="Times New Roman"/>
            <w:color w:val="000000"/>
            <w:sz w:val="20"/>
            <w:szCs w:val="20"/>
            <w:lang w:eastAsia="zh-CN" w:bidi="ar"/>
          </w:rPr>
          <w:t xml:space="preserve"> should not send a frame containing a device ID to any STA</w:t>
        </w:r>
      </w:ins>
      <w:ins w:id="397" w:author="10343608" w:date="2024-02-18T11:42:00Z">
        <w:r>
          <w:rPr>
            <w:rFonts w:hint="eastAsia" w:ascii="Times New Roman" w:hAnsi="Times New Roman" w:eastAsia="宋体" w:cs="Times New Roman"/>
            <w:color w:val="000000"/>
            <w:sz w:val="20"/>
            <w:szCs w:val="20"/>
            <w:lang w:eastAsia="zh-CN" w:bidi="ar"/>
          </w:rPr>
          <w:t xml:space="preserve"> </w:t>
        </w:r>
        <w:bookmarkStart w:id="8" w:name="OLE_LINK3"/>
        <w:r>
          <w:rPr>
            <w:rFonts w:hint="eastAsia" w:ascii="Times New Roman" w:hAnsi="Times New Roman" w:eastAsia="宋体" w:cs="Times New Roman"/>
            <w:color w:val="000000"/>
            <w:sz w:val="20"/>
            <w:szCs w:val="20"/>
            <w:lang w:eastAsia="zh-CN" w:bidi="ar"/>
          </w:rPr>
          <w:t>affiliated with</w:t>
        </w:r>
      </w:ins>
      <w:ins w:id="398" w:author="10343608" w:date="2024-02-19T14:22:00Z">
        <w:r>
          <w:rPr>
            <w:rFonts w:hint="eastAsia" w:ascii="Times New Roman" w:hAnsi="Times New Roman" w:eastAsia="宋体" w:cs="Times New Roman"/>
            <w:color w:val="000000"/>
            <w:sz w:val="20"/>
            <w:szCs w:val="20"/>
            <w:lang w:eastAsia="zh-CN" w:bidi="ar"/>
          </w:rPr>
          <w:t xml:space="preserve"> an</w:t>
        </w:r>
      </w:ins>
      <w:ins w:id="399" w:author="Binita Gupta (binitag)" w:date="2024-04-11T21:15:00Z">
        <w:r>
          <w:rPr>
            <w:rFonts w:ascii="Times New Roman" w:hAnsi="Times New Roman" w:eastAsia="宋体" w:cs="Times New Roman"/>
            <w:color w:val="000000"/>
            <w:sz w:val="20"/>
            <w:szCs w:val="20"/>
            <w:lang w:eastAsia="zh-CN" w:bidi="ar"/>
          </w:rPr>
          <w:t>other</w:t>
        </w:r>
      </w:ins>
      <w:ins w:id="400" w:author="10343608" w:date="2024-02-18T11:42:00Z">
        <w:r>
          <w:rPr>
            <w:rFonts w:hint="eastAsia" w:ascii="Times New Roman" w:hAnsi="Times New Roman" w:eastAsia="宋体" w:cs="Times New Roman"/>
            <w:color w:val="000000"/>
            <w:sz w:val="20"/>
            <w:szCs w:val="20"/>
            <w:lang w:eastAsia="zh-CN" w:bidi="ar"/>
          </w:rPr>
          <w:t xml:space="preserve"> MLD</w:t>
        </w:r>
        <w:bookmarkEnd w:id="8"/>
      </w:ins>
      <w:ins w:id="401" w:author="10343608" w:date="2024-02-18T11:25:00Z">
        <w:r>
          <w:rPr>
            <w:rFonts w:ascii="Times New Roman" w:hAnsi="Times New Roman" w:eastAsia="宋体" w:cs="Times New Roman"/>
            <w:color w:val="000000"/>
            <w:sz w:val="20"/>
            <w:szCs w:val="20"/>
            <w:lang w:eastAsia="zh-CN" w:bidi="ar"/>
          </w:rPr>
          <w:t xml:space="preserve"> unless the receiving STA </w:t>
        </w:r>
      </w:ins>
      <w:ins w:id="402" w:author="10343608" w:date="2024-02-18T11:42:00Z">
        <w:r>
          <w:rPr>
            <w:rFonts w:hint="eastAsia" w:ascii="Times New Roman" w:hAnsi="Times New Roman" w:eastAsia="宋体" w:cs="Times New Roman"/>
            <w:color w:val="000000"/>
            <w:sz w:val="20"/>
            <w:szCs w:val="20"/>
            <w:lang w:eastAsia="zh-CN" w:bidi="ar"/>
          </w:rPr>
          <w:t>affiliated with</w:t>
        </w:r>
      </w:ins>
      <w:ins w:id="403" w:author="10343608" w:date="2024-02-19T14:22:00Z">
        <w:r>
          <w:rPr>
            <w:rFonts w:hint="eastAsia" w:ascii="Times New Roman" w:hAnsi="Times New Roman" w:eastAsia="宋体" w:cs="Times New Roman"/>
            <w:color w:val="000000"/>
            <w:sz w:val="20"/>
            <w:szCs w:val="20"/>
            <w:lang w:eastAsia="zh-CN" w:bidi="ar"/>
          </w:rPr>
          <w:t xml:space="preserve"> </w:t>
        </w:r>
      </w:ins>
      <w:ins w:id="404" w:author="Binita Gupta (binitag)" w:date="2024-04-11T21:15:00Z">
        <w:r>
          <w:rPr>
            <w:rFonts w:ascii="Times New Roman" w:hAnsi="Times New Roman" w:eastAsia="宋体" w:cs="Times New Roman"/>
            <w:color w:val="000000"/>
            <w:sz w:val="20"/>
            <w:szCs w:val="20"/>
            <w:lang w:eastAsia="zh-CN" w:bidi="ar"/>
          </w:rPr>
          <w:t xml:space="preserve">the </w:t>
        </w:r>
      </w:ins>
      <w:ins w:id="405" w:author="10343608" w:date="2024-02-19T14:22:00Z">
        <w:r>
          <w:rPr>
            <w:rFonts w:hint="eastAsia" w:ascii="Times New Roman" w:hAnsi="Times New Roman" w:eastAsia="宋体" w:cs="Times New Roman"/>
            <w:color w:val="000000"/>
            <w:sz w:val="20"/>
            <w:szCs w:val="20"/>
            <w:lang w:eastAsia="zh-CN" w:bidi="ar"/>
          </w:rPr>
          <w:t>an</w:t>
        </w:r>
      </w:ins>
      <w:ins w:id="406" w:author="Binita Gupta (binitag)" w:date="2024-04-11T21:15:00Z">
        <w:r>
          <w:rPr>
            <w:rFonts w:ascii="Times New Roman" w:hAnsi="Times New Roman" w:eastAsia="宋体" w:cs="Times New Roman"/>
            <w:color w:val="000000"/>
            <w:sz w:val="20"/>
            <w:szCs w:val="20"/>
            <w:lang w:eastAsia="zh-CN" w:bidi="ar"/>
          </w:rPr>
          <w:t>other</w:t>
        </w:r>
      </w:ins>
      <w:ins w:id="407" w:author="10343608" w:date="2024-02-18T11:42:00Z">
        <w:r>
          <w:rPr>
            <w:rFonts w:hint="eastAsia" w:ascii="Times New Roman" w:hAnsi="Times New Roman" w:eastAsia="宋体" w:cs="Times New Roman"/>
            <w:color w:val="000000"/>
            <w:sz w:val="20"/>
            <w:szCs w:val="20"/>
            <w:lang w:eastAsia="zh-CN" w:bidi="ar"/>
          </w:rPr>
          <w:t xml:space="preserve"> MLD </w:t>
        </w:r>
      </w:ins>
      <w:ins w:id="408" w:author="10343608" w:date="2024-02-18T11:25:00Z">
        <w:r>
          <w:rPr>
            <w:rFonts w:ascii="Times New Roman" w:hAnsi="Times New Roman" w:eastAsia="宋体" w:cs="Times New Roman"/>
            <w:color w:val="000000"/>
            <w:sz w:val="20"/>
            <w:szCs w:val="20"/>
            <w:lang w:eastAsia="zh-CN" w:bidi="ar"/>
          </w:rPr>
          <w:t>sets the Device ID Active field to 1 in the Extended RSN Capabilities field.</w:t>
        </w:r>
      </w:ins>
    </w:p>
    <w:p>
      <w:pPr>
        <w:rPr>
          <w:ins w:id="409" w:author="10343608" w:date="2024-02-18T11:25:00Z"/>
        </w:rPr>
      </w:pPr>
      <w:ins w:id="410" w:author="10343608" w:date="2024-02-18T11:25:00Z">
        <w:r>
          <w:rPr>
            <w:rFonts w:ascii="Times New Roman" w:hAnsi="Times New Roman" w:eastAsia="宋体" w:cs="Times New Roman"/>
            <w:color w:val="000000"/>
            <w:sz w:val="20"/>
            <w:szCs w:val="20"/>
            <w:lang w:eastAsia="zh-CN" w:bidi="ar"/>
          </w:rPr>
          <w:t xml:space="preserve">If a non-AP </w:t>
        </w:r>
      </w:ins>
      <w:ins w:id="411" w:author="10343608" w:date="2024-02-18T11:43:00Z">
        <w:r>
          <w:rPr>
            <w:rFonts w:hint="eastAsia" w:ascii="Times New Roman" w:hAnsi="Times New Roman" w:eastAsia="宋体" w:cs="Times New Roman"/>
            <w:color w:val="000000"/>
            <w:sz w:val="20"/>
            <w:szCs w:val="20"/>
            <w:lang w:eastAsia="zh-CN" w:bidi="ar"/>
          </w:rPr>
          <w:t xml:space="preserve">MLD </w:t>
        </w:r>
      </w:ins>
      <w:ins w:id="412" w:author="10343608" w:date="2024-02-18T11:25:00Z">
        <w:r>
          <w:rPr>
            <w:rFonts w:ascii="Times New Roman" w:hAnsi="Times New Roman" w:eastAsia="宋体" w:cs="Times New Roman"/>
            <w:color w:val="000000"/>
            <w:sz w:val="20"/>
            <w:szCs w:val="20"/>
            <w:lang w:eastAsia="zh-CN" w:bidi="ar"/>
          </w:rPr>
          <w:t xml:space="preserve">has a device ID configured, then it shall provide a device ID in the Device ID KDE in message 2 of the 4-way </w:t>
        </w:r>
      </w:ins>
    </w:p>
    <w:p>
      <w:pPr>
        <w:rPr>
          <w:ins w:id="413" w:author="10343608" w:date="2024-02-18T11:25:00Z"/>
        </w:rPr>
      </w:pPr>
      <w:ins w:id="414" w:author="10343608" w:date="2024-02-18T11:25:00Z">
        <w:r>
          <w:rPr>
            <w:rFonts w:ascii="Times New Roman" w:hAnsi="Times New Roman" w:eastAsia="宋体" w:cs="Times New Roman"/>
            <w:color w:val="000000"/>
            <w:sz w:val="20"/>
            <w:szCs w:val="20"/>
            <w:lang w:eastAsia="zh-CN" w:bidi="ar"/>
          </w:rPr>
          <w:t>handshake.</w:t>
        </w:r>
      </w:ins>
      <w:ins w:id="415" w:author="10343608" w:date="2024-02-18T14:43:00Z">
        <w:r>
          <w:rPr>
            <w:rFonts w:hint="eastAsia" w:ascii="Times New Roman" w:hAnsi="Times New Roman" w:eastAsia="宋体" w:cs="Times New Roman"/>
            <w:color w:val="000000"/>
            <w:sz w:val="20"/>
            <w:szCs w:val="20"/>
            <w:lang w:eastAsia="zh-CN" w:bidi="ar"/>
          </w:rPr>
          <w:t xml:space="preserve"> </w:t>
        </w:r>
      </w:ins>
      <w:ins w:id="416" w:author="10343608" w:date="2024-02-18T11:25:00Z">
        <w:r>
          <w:rPr>
            <w:rFonts w:ascii="Times New Roman" w:hAnsi="Times New Roman" w:eastAsia="宋体" w:cs="Times New Roman"/>
            <w:color w:val="000000"/>
            <w:sz w:val="20"/>
            <w:szCs w:val="20"/>
            <w:lang w:eastAsia="zh-CN" w:bidi="ar"/>
          </w:rPr>
          <w:t>An AP</w:t>
        </w:r>
      </w:ins>
      <w:ins w:id="417" w:author="10343608" w:date="2024-02-18T11:44:00Z">
        <w:r>
          <w:rPr>
            <w:rFonts w:hint="eastAsia" w:ascii="Times New Roman" w:hAnsi="Times New Roman" w:eastAsia="宋体" w:cs="Times New Roman"/>
            <w:color w:val="000000"/>
            <w:sz w:val="20"/>
            <w:szCs w:val="20"/>
            <w:lang w:eastAsia="zh-CN" w:bidi="ar"/>
          </w:rPr>
          <w:t xml:space="preserve"> MLD</w:t>
        </w:r>
      </w:ins>
      <w:ins w:id="418" w:author="10343608" w:date="2024-02-18T11:25:00Z">
        <w:r>
          <w:rPr>
            <w:rFonts w:ascii="Times New Roman" w:hAnsi="Times New Roman" w:eastAsia="宋体" w:cs="Times New Roman"/>
            <w:color w:val="000000"/>
            <w:sz w:val="20"/>
            <w:szCs w:val="20"/>
            <w:lang w:eastAsia="zh-CN" w:bidi="ar"/>
          </w:rPr>
          <w:t xml:space="preserve"> shall provide a device ID in the Device ID KDE in message 3 of the 4-way handshake.</w:t>
        </w:r>
      </w:ins>
    </w:p>
    <w:p>
      <w:pPr>
        <w:rPr>
          <w:ins w:id="419" w:author="10343608" w:date="2024-02-18T11:25:00Z"/>
        </w:rPr>
      </w:pPr>
      <w:ins w:id="420" w:author="10343608" w:date="2024-02-18T11:25:00Z">
        <w:r>
          <w:rPr>
            <w:rFonts w:ascii="Times New Roman" w:hAnsi="Times New Roman" w:eastAsia="宋体" w:cs="Times New Roman"/>
            <w:color w:val="000000"/>
            <w:sz w:val="20"/>
            <w:szCs w:val="20"/>
            <w:lang w:eastAsia="zh-CN" w:bidi="ar"/>
          </w:rPr>
          <w:t>A</w:t>
        </w:r>
      </w:ins>
      <w:ins w:id="421" w:author="10343608" w:date="2024-02-18T11:45:00Z">
        <w:r>
          <w:rPr>
            <w:rFonts w:hint="eastAsia" w:ascii="Times New Roman" w:hAnsi="Times New Roman" w:eastAsia="宋体" w:cs="Times New Roman"/>
            <w:color w:val="000000"/>
            <w:sz w:val="20"/>
            <w:szCs w:val="20"/>
            <w:lang w:eastAsia="zh-CN" w:bidi="ar"/>
          </w:rPr>
          <w:t>n</w:t>
        </w:r>
      </w:ins>
      <w:ins w:id="422" w:author="10343608" w:date="2024-02-18T11:25:00Z">
        <w:r>
          <w:rPr>
            <w:rFonts w:ascii="Times New Roman" w:hAnsi="Times New Roman" w:eastAsia="宋体" w:cs="Times New Roman"/>
            <w:color w:val="000000"/>
            <w:sz w:val="20"/>
            <w:szCs w:val="20"/>
            <w:lang w:eastAsia="zh-CN" w:bidi="ar"/>
          </w:rPr>
          <w:t xml:space="preserve"> </w:t>
        </w:r>
      </w:ins>
      <w:ins w:id="423" w:author="10343608" w:date="2024-02-18T11:45:00Z">
        <w:r>
          <w:rPr>
            <w:rFonts w:hint="eastAsia" w:ascii="Times New Roman" w:hAnsi="Times New Roman" w:eastAsia="宋体" w:cs="Times New Roman"/>
            <w:color w:val="000000"/>
            <w:sz w:val="20"/>
            <w:szCs w:val="20"/>
            <w:lang w:eastAsia="zh-CN" w:bidi="ar"/>
          </w:rPr>
          <w:t>MLD</w:t>
        </w:r>
      </w:ins>
      <w:ins w:id="424" w:author="10343608" w:date="2024-02-18T11:25:00Z">
        <w:r>
          <w:rPr>
            <w:rFonts w:ascii="Times New Roman" w:hAnsi="Times New Roman" w:eastAsia="宋体" w:cs="Times New Roman"/>
            <w:color w:val="000000"/>
            <w:sz w:val="20"/>
            <w:szCs w:val="20"/>
            <w:lang w:eastAsia="zh-CN" w:bidi="ar"/>
          </w:rPr>
          <w:t xml:space="preserve"> may delete a stored device ID at any point in time for implementation specific reasons (for example, configuration changes have lost the device ID, or some time has passed since the last association to the ESS).</w:t>
        </w:r>
      </w:ins>
    </w:p>
    <w:p>
      <w:pPr>
        <w:rPr>
          <w:ins w:id="425" w:author="10343608" w:date="2024-02-18T11:25:00Z"/>
        </w:rPr>
      </w:pPr>
      <w:ins w:id="426" w:author="10343608" w:date="2024-02-18T11:25:00Z">
        <w:r>
          <w:rPr>
            <w:rFonts w:ascii="Times New Roman" w:hAnsi="Times New Roman" w:eastAsia="宋体" w:cs="Times New Roman"/>
            <w:color w:val="000000"/>
            <w:sz w:val="20"/>
            <w:szCs w:val="20"/>
            <w:lang w:eastAsia="zh-CN" w:bidi="ar"/>
          </w:rPr>
          <w:t xml:space="preserve">When a non-AP </w:t>
        </w:r>
      </w:ins>
      <w:ins w:id="427" w:author="10343608" w:date="2024-02-18T11:45:00Z">
        <w:r>
          <w:rPr>
            <w:rFonts w:hint="eastAsia" w:ascii="Times New Roman" w:hAnsi="Times New Roman" w:eastAsia="宋体" w:cs="Times New Roman"/>
            <w:color w:val="000000"/>
            <w:sz w:val="20"/>
            <w:szCs w:val="20"/>
            <w:lang w:eastAsia="zh-CN" w:bidi="ar"/>
          </w:rPr>
          <w:t xml:space="preserve">MLD </w:t>
        </w:r>
      </w:ins>
      <w:ins w:id="428" w:author="10343608" w:date="2024-02-18T11:25:00Z">
        <w:r>
          <w:rPr>
            <w:rFonts w:ascii="Times New Roman" w:hAnsi="Times New Roman" w:eastAsia="宋体" w:cs="Times New Roman"/>
            <w:color w:val="000000"/>
            <w:sz w:val="20"/>
            <w:szCs w:val="20"/>
            <w:lang w:eastAsia="zh-CN" w:bidi="ar"/>
          </w:rPr>
          <w:t>sends a device ID to an AP</w:t>
        </w:r>
      </w:ins>
      <w:ins w:id="429" w:author="10343608" w:date="2024-02-18T11:45:00Z">
        <w:r>
          <w:rPr>
            <w:rFonts w:hint="eastAsia" w:ascii="Times New Roman" w:hAnsi="Times New Roman" w:eastAsia="宋体" w:cs="Times New Roman"/>
            <w:color w:val="000000"/>
            <w:sz w:val="20"/>
            <w:szCs w:val="20"/>
            <w:lang w:eastAsia="zh-CN" w:bidi="ar"/>
          </w:rPr>
          <w:t xml:space="preserve"> MLD</w:t>
        </w:r>
      </w:ins>
      <w:ins w:id="430" w:author="10343608" w:date="2024-02-18T11:25:00Z">
        <w:r>
          <w:rPr>
            <w:rFonts w:ascii="Times New Roman" w:hAnsi="Times New Roman" w:eastAsia="宋体" w:cs="Times New Roman"/>
            <w:color w:val="000000"/>
            <w:sz w:val="20"/>
            <w:szCs w:val="20"/>
            <w:lang w:eastAsia="zh-CN" w:bidi="ar"/>
          </w:rPr>
          <w:t xml:space="preserve">, it shall use the device ID most recently received from </w:t>
        </w:r>
      </w:ins>
      <w:ins w:id="431" w:author="10343608" w:date="2024-03-14T05:31:00Z">
        <w:r>
          <w:rPr>
            <w:rFonts w:hint="eastAsia" w:ascii="Times New Roman" w:hAnsi="Times New Roman" w:eastAsia="宋体" w:cs="Times New Roman"/>
            <w:color w:val="000000"/>
            <w:sz w:val="20"/>
            <w:szCs w:val="20"/>
            <w:lang w:eastAsia="zh-CN" w:bidi="ar"/>
          </w:rPr>
          <w:t>any AP MLD belong</w:t>
        </w:r>
      </w:ins>
      <w:ins w:id="432" w:author="10343608" w:date="2024-03-14T05:32:00Z">
        <w:r>
          <w:rPr>
            <w:rFonts w:hint="eastAsia" w:ascii="Times New Roman" w:hAnsi="Times New Roman" w:eastAsia="宋体" w:cs="Times New Roman"/>
            <w:color w:val="000000"/>
            <w:sz w:val="20"/>
            <w:szCs w:val="20"/>
            <w:lang w:eastAsia="zh-CN" w:bidi="ar"/>
          </w:rPr>
          <w:t>ing to the same</w:t>
        </w:r>
      </w:ins>
      <w:ins w:id="433" w:author="10343608" w:date="2024-03-14T05:31:00Z">
        <w:r>
          <w:rPr>
            <w:rFonts w:hint="eastAsia" w:ascii="Times New Roman" w:hAnsi="Times New Roman" w:eastAsia="宋体" w:cs="Times New Roman"/>
            <w:color w:val="000000"/>
            <w:sz w:val="20"/>
            <w:szCs w:val="20"/>
            <w:lang w:eastAsia="zh-CN" w:bidi="ar"/>
          </w:rPr>
          <w:t xml:space="preserve"> </w:t>
        </w:r>
      </w:ins>
      <w:ins w:id="434" w:author="10343608" w:date="2024-02-18T11:25:00Z">
        <w:r>
          <w:rPr>
            <w:rFonts w:ascii="Times New Roman" w:hAnsi="Times New Roman" w:eastAsia="宋体" w:cs="Times New Roman"/>
            <w:color w:val="000000"/>
            <w:sz w:val="20"/>
            <w:szCs w:val="20"/>
            <w:lang w:eastAsia="zh-CN" w:bidi="ar"/>
          </w:rPr>
          <w:t>ESS of which the AP</w:t>
        </w:r>
      </w:ins>
      <w:ins w:id="435" w:author="10343608" w:date="2024-02-18T11:45:00Z">
        <w:r>
          <w:rPr>
            <w:rFonts w:hint="eastAsia" w:ascii="Times New Roman" w:hAnsi="Times New Roman" w:eastAsia="宋体" w:cs="Times New Roman"/>
            <w:color w:val="000000"/>
            <w:sz w:val="20"/>
            <w:szCs w:val="20"/>
            <w:lang w:eastAsia="zh-CN" w:bidi="ar"/>
          </w:rPr>
          <w:t xml:space="preserve"> </w:t>
        </w:r>
      </w:ins>
      <w:ins w:id="436" w:author="10343608" w:date="2024-02-18T11:46:00Z">
        <w:r>
          <w:rPr>
            <w:rFonts w:hint="eastAsia" w:ascii="Times New Roman" w:hAnsi="Times New Roman" w:eastAsia="宋体" w:cs="Times New Roman"/>
            <w:color w:val="000000"/>
            <w:sz w:val="20"/>
            <w:szCs w:val="20"/>
            <w:lang w:eastAsia="zh-CN" w:bidi="ar"/>
          </w:rPr>
          <w:t>MLD</w:t>
        </w:r>
      </w:ins>
      <w:ins w:id="437" w:author="10343608" w:date="2024-02-18T11:25:00Z">
        <w:r>
          <w:rPr>
            <w:rFonts w:ascii="Times New Roman" w:hAnsi="Times New Roman" w:eastAsia="宋体" w:cs="Times New Roman"/>
            <w:color w:val="000000"/>
            <w:sz w:val="20"/>
            <w:szCs w:val="20"/>
            <w:lang w:eastAsia="zh-CN" w:bidi="ar"/>
          </w:rPr>
          <w:t xml:space="preserve"> is a member.</w:t>
        </w:r>
      </w:ins>
      <w:ins w:id="438" w:author="10343608" w:date="2024-02-18T11:25:00Z">
        <w:r>
          <w:rPr>
            <w:rFonts w:ascii="Times New Roman" w:hAnsi="Times New Roman" w:eastAsia="宋体" w:cs="Times New Roman"/>
            <w:color w:val="218A21"/>
            <w:sz w:val="20"/>
            <w:szCs w:val="20"/>
            <w:lang w:eastAsia="zh-CN" w:bidi="ar"/>
          </w:rPr>
          <w:t xml:space="preserve"> </w:t>
        </w:r>
      </w:ins>
    </w:p>
    <w:p>
      <w:pPr>
        <w:rPr>
          <w:ins w:id="439" w:author="10343608" w:date="2024-02-18T11:25:00Z"/>
        </w:rPr>
      </w:pPr>
      <w:ins w:id="440" w:author="10343608" w:date="2024-02-18T11:25:00Z">
        <w:r>
          <w:rPr>
            <w:rFonts w:ascii="Times New Roman" w:hAnsi="Times New Roman" w:eastAsia="宋体" w:cs="Times New Roman"/>
            <w:color w:val="000000"/>
            <w:sz w:val="20"/>
            <w:szCs w:val="20"/>
            <w:lang w:eastAsia="zh-CN" w:bidi="ar"/>
          </w:rPr>
          <w:t>When an AP</w:t>
        </w:r>
      </w:ins>
      <w:ins w:id="441" w:author="10343608" w:date="2024-02-18T11:46:00Z">
        <w:r>
          <w:rPr>
            <w:rFonts w:hint="eastAsia" w:ascii="Times New Roman" w:hAnsi="Times New Roman" w:eastAsia="宋体" w:cs="Times New Roman"/>
            <w:color w:val="000000"/>
            <w:sz w:val="20"/>
            <w:szCs w:val="20"/>
            <w:lang w:eastAsia="zh-CN" w:bidi="ar"/>
          </w:rPr>
          <w:t xml:space="preserve"> affiliated with an AP MLD</w:t>
        </w:r>
      </w:ins>
      <w:ins w:id="442" w:author="10343608" w:date="2024-02-18T11:25:00Z">
        <w:r>
          <w:rPr>
            <w:rFonts w:ascii="Times New Roman" w:hAnsi="Times New Roman" w:eastAsia="宋体" w:cs="Times New Roman"/>
            <w:color w:val="000000"/>
            <w:sz w:val="20"/>
            <w:szCs w:val="20"/>
            <w:lang w:eastAsia="zh-CN" w:bidi="ar"/>
          </w:rPr>
          <w:t xml:space="preserve"> with dot11DeviceIDActivated equal to true receives a frame containing a device ID from a </w:t>
        </w:r>
      </w:ins>
      <w:ins w:id="443"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444" w:author="10343608" w:date="2024-02-18T11:25:00Z">
        <w:r>
          <w:rPr>
            <w:rFonts w:ascii="Times New Roman" w:hAnsi="Times New Roman" w:eastAsia="宋体" w:cs="Times New Roman"/>
            <w:color w:val="000000"/>
            <w:sz w:val="20"/>
            <w:szCs w:val="20"/>
            <w:lang w:eastAsia="zh-CN" w:bidi="ar"/>
          </w:rPr>
          <w:t xml:space="preserve"> and the AP</w:t>
        </w:r>
      </w:ins>
      <w:ins w:id="445" w:author="10343608" w:date="2024-02-18T11:47:00Z">
        <w:r>
          <w:rPr>
            <w:rFonts w:hint="eastAsia" w:ascii="Times New Roman" w:hAnsi="Times New Roman" w:eastAsia="宋体" w:cs="Times New Roman"/>
            <w:color w:val="000000"/>
            <w:sz w:val="20"/>
            <w:szCs w:val="20"/>
            <w:lang w:eastAsia="zh-CN" w:bidi="ar"/>
          </w:rPr>
          <w:t xml:space="preserve"> MLD</w:t>
        </w:r>
      </w:ins>
      <w:ins w:id="446" w:author="10343608" w:date="2024-02-18T11:25:00Z">
        <w:r>
          <w:rPr>
            <w:rFonts w:ascii="Times New Roman" w:hAnsi="Times New Roman" w:eastAsia="宋体" w:cs="Times New Roman"/>
            <w:color w:val="000000"/>
            <w:sz w:val="20"/>
            <w:szCs w:val="20"/>
            <w:lang w:eastAsia="zh-CN" w:bidi="ar"/>
          </w:rPr>
          <w:t xml:space="preserve"> recognizes the received device ID, the AP</w:t>
        </w:r>
      </w:ins>
      <w:ins w:id="447" w:author="10343608" w:date="2024-02-18T11:47:00Z">
        <w:r>
          <w:rPr>
            <w:rFonts w:hint="eastAsia" w:ascii="Times New Roman" w:hAnsi="Times New Roman" w:eastAsia="宋体" w:cs="Times New Roman"/>
            <w:color w:val="000000"/>
            <w:sz w:val="20"/>
            <w:szCs w:val="20"/>
            <w:lang w:eastAsia="zh-CN" w:bidi="ar"/>
          </w:rPr>
          <w:t xml:space="preserve"> MLD</w:t>
        </w:r>
      </w:ins>
      <w:ins w:id="448" w:author="10343608" w:date="2024-02-18T11:25:00Z">
        <w:r>
          <w:rPr>
            <w:rFonts w:ascii="Times New Roman" w:hAnsi="Times New Roman" w:eastAsia="宋体" w:cs="Times New Roman"/>
            <w:color w:val="000000"/>
            <w:sz w:val="20"/>
            <w:szCs w:val="20"/>
            <w:lang w:eastAsia="zh-CN" w:bidi="ar"/>
          </w:rPr>
          <w:t xml:space="preserve"> shall perform one of the following actions:</w:t>
        </w:r>
      </w:ins>
    </w:p>
    <w:p>
      <w:pPr>
        <w:rPr>
          <w:ins w:id="449" w:author="10343608" w:date="2024-02-18T11:25:00Z"/>
        </w:rPr>
      </w:pPr>
      <w:ins w:id="450" w:author="10343608" w:date="2024-02-18T11:25:00Z">
        <w:r>
          <w:rPr>
            <w:rFonts w:ascii="Times New Roman" w:hAnsi="Times New Roman" w:eastAsia="宋体" w:cs="Times New Roman"/>
            <w:color w:val="000000"/>
            <w:sz w:val="20"/>
            <w:szCs w:val="20"/>
            <w:lang w:eastAsia="zh-CN" w:bidi="ar"/>
          </w:rPr>
          <w:t>1) Set the Device ID Status field of the Device ID KDE  to 0 to indicate that the AP</w:t>
        </w:r>
      </w:ins>
      <w:ins w:id="451" w:author="10343608" w:date="2024-02-18T11:47:00Z">
        <w:r>
          <w:rPr>
            <w:rFonts w:hint="eastAsia" w:ascii="Times New Roman" w:hAnsi="Times New Roman" w:eastAsia="宋体" w:cs="Times New Roman"/>
            <w:color w:val="000000"/>
            <w:sz w:val="20"/>
            <w:szCs w:val="20"/>
            <w:lang w:eastAsia="zh-CN" w:bidi="ar"/>
          </w:rPr>
          <w:t xml:space="preserve"> MLD</w:t>
        </w:r>
      </w:ins>
      <w:ins w:id="452" w:author="10343608" w:date="2024-02-18T11:25:00Z">
        <w:r>
          <w:rPr>
            <w:rFonts w:ascii="Times New Roman" w:hAnsi="Times New Roman" w:eastAsia="宋体" w:cs="Times New Roman"/>
            <w:color w:val="000000"/>
            <w:sz w:val="20"/>
            <w:szCs w:val="20"/>
            <w:lang w:eastAsia="zh-CN" w:bidi="ar"/>
          </w:rPr>
          <w:t xml:space="preserve"> recognizes the non-AP </w:t>
        </w:r>
      </w:ins>
      <w:ins w:id="453" w:author="10343608" w:date="2024-02-18T11:47:00Z">
        <w:r>
          <w:rPr>
            <w:rFonts w:hint="eastAsia" w:ascii="Times New Roman" w:hAnsi="Times New Roman" w:eastAsia="宋体" w:cs="Times New Roman"/>
            <w:color w:val="000000"/>
            <w:sz w:val="20"/>
            <w:szCs w:val="20"/>
            <w:lang w:eastAsia="zh-CN" w:bidi="ar"/>
          </w:rPr>
          <w:t>MLD</w:t>
        </w:r>
      </w:ins>
      <w:ins w:id="454" w:author="10343608" w:date="2024-02-18T11:25:00Z">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ins>
      <w:ins w:id="455" w:author="10343608" w:date="2024-02-18T11:25:00Z">
        <w:r>
          <w:rPr>
            <w:rFonts w:ascii="Times New Roman" w:hAnsi="Times New Roman" w:eastAsia="宋体" w:cs="Times New Roman"/>
            <w:color w:val="218A21"/>
            <w:sz w:val="20"/>
            <w:szCs w:val="20"/>
            <w:lang w:eastAsia="zh-CN" w:bidi="ar"/>
          </w:rPr>
          <w:t xml:space="preserve"> </w:t>
        </w:r>
      </w:ins>
    </w:p>
    <w:p>
      <w:pPr>
        <w:rPr>
          <w:ins w:id="456" w:author="10343608" w:date="2024-02-18T11:25:00Z"/>
        </w:rPr>
      </w:pPr>
      <w:ins w:id="457" w:author="10343608" w:date="2024-02-18T11:25:00Z">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to 0 in the appropriate frame.</w:t>
        </w:r>
      </w:ins>
      <w:ins w:id="458" w:author="10343608" w:date="2024-02-18T11:25:00Z">
        <w:r>
          <w:rPr>
            <w:rFonts w:ascii="Times New Roman" w:hAnsi="Times New Roman" w:eastAsia="宋体" w:cs="Times New Roman"/>
            <w:color w:val="218A21"/>
            <w:sz w:val="20"/>
            <w:szCs w:val="20"/>
            <w:lang w:eastAsia="zh-CN" w:bidi="ar"/>
          </w:rPr>
          <w:t xml:space="preserve"> </w:t>
        </w:r>
      </w:ins>
    </w:p>
    <w:p>
      <w:pPr>
        <w:rPr>
          <w:ins w:id="459" w:author="10343608" w:date="2024-02-18T11:25:00Z"/>
        </w:rPr>
      </w:pPr>
      <w:ins w:id="460" w:author="10343608" w:date="2024-02-18T11:25:00Z">
        <w:r>
          <w:rPr>
            <w:rFonts w:ascii="Times New Roman" w:hAnsi="Times New Roman" w:eastAsia="宋体" w:cs="Times New Roman"/>
            <w:color w:val="000000"/>
            <w:sz w:val="20"/>
            <w:szCs w:val="20"/>
            <w:lang w:eastAsia="zh-CN" w:bidi="ar"/>
          </w:rPr>
          <w:t>When a</w:t>
        </w:r>
      </w:ins>
      <w:ins w:id="461" w:author="10343608" w:date="2024-02-18T11:48:00Z">
        <w:r>
          <w:rPr>
            <w:rFonts w:hint="eastAsia" w:ascii="Times New Roman" w:hAnsi="Times New Roman" w:eastAsia="宋体" w:cs="Times New Roman"/>
            <w:color w:val="000000"/>
            <w:sz w:val="20"/>
            <w:szCs w:val="20"/>
            <w:lang w:eastAsia="zh-CN" w:bidi="ar"/>
          </w:rPr>
          <w:t xml:space="preserve"> </w:t>
        </w:r>
      </w:ins>
      <w:ins w:id="462"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463"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the Device ID KDE equal to 0, indicating Recognized, it may proceed with the assumption that the shared identity state with the AP</w:t>
        </w:r>
      </w:ins>
      <w:ins w:id="464" w:author="10343608" w:date="2024-02-18T11:49:00Z">
        <w:r>
          <w:rPr>
            <w:rFonts w:hint="eastAsia" w:ascii="Times New Roman" w:hAnsi="Times New Roman" w:eastAsia="宋体" w:cs="Times New Roman"/>
            <w:color w:val="000000"/>
            <w:sz w:val="20"/>
            <w:szCs w:val="20"/>
            <w:lang w:eastAsia="zh-CN" w:bidi="ar"/>
          </w:rPr>
          <w:t xml:space="preserve"> MLD</w:t>
        </w:r>
      </w:ins>
      <w:ins w:id="465" w:author="10343608" w:date="2024-02-18T11:25:00Z">
        <w:r>
          <w:rPr>
            <w:rFonts w:ascii="Times New Roman" w:hAnsi="Times New Roman" w:eastAsia="宋体" w:cs="Times New Roman"/>
            <w:color w:val="000000"/>
            <w:sz w:val="20"/>
            <w:szCs w:val="20"/>
            <w:lang w:eastAsia="zh-CN" w:bidi="ar"/>
          </w:rPr>
          <w:t xml:space="preserve"> or ESS (as per the concepts of 12.2.</w:t>
        </w:r>
      </w:ins>
      <w:ins w:id="466" w:author="10343608" w:date="2024-02-18T11:52:00Z">
        <w:del w:id="467" w:author="Binita Gupta (binitag)" w:date="2024-04-11T21:47:00Z">
          <w:r>
            <w:rPr>
              <w:rFonts w:hint="eastAsia" w:ascii="Times New Roman" w:hAnsi="Times New Roman" w:eastAsia="宋体" w:cs="Times New Roman"/>
              <w:color w:val="000000"/>
              <w:sz w:val="20"/>
              <w:szCs w:val="20"/>
              <w:lang w:eastAsia="zh-CN" w:bidi="ar"/>
            </w:rPr>
            <w:delText>X</w:delText>
          </w:r>
        </w:del>
      </w:ins>
      <w:ins w:id="468" w:author="Binita Gupta (binitag)" w:date="2024-04-11T21:47:00Z">
        <w:r>
          <w:rPr>
            <w:rFonts w:ascii="Times New Roman" w:hAnsi="Times New Roman" w:eastAsia="宋体" w:cs="Times New Roman"/>
            <w:color w:val="000000"/>
            <w:sz w:val="20"/>
            <w:szCs w:val="20"/>
            <w:lang w:eastAsia="zh-CN" w:bidi="ar"/>
          </w:rPr>
          <w:t>12</w:t>
        </w:r>
      </w:ins>
      <w:ins w:id="469" w:author="10343608" w:date="2024-02-18T11:25:00Z">
        <w:r>
          <w:rPr>
            <w:rFonts w:ascii="Times New Roman" w:hAnsi="Times New Roman" w:eastAsia="宋体" w:cs="Times New Roman"/>
            <w:color w:val="000000"/>
            <w:sz w:val="20"/>
            <w:szCs w:val="20"/>
            <w:lang w:eastAsia="zh-CN" w:bidi="ar"/>
          </w:rPr>
          <w:t xml:space="preserve"> (Identifying a non-AP </w:t>
        </w:r>
      </w:ins>
      <w:ins w:id="470" w:author="10343608" w:date="2024-02-18T11:52:00Z">
        <w:r>
          <w:rPr>
            <w:rFonts w:hint="eastAsia" w:ascii="Times New Roman" w:hAnsi="Times New Roman" w:eastAsia="宋体" w:cs="Times New Roman"/>
            <w:color w:val="000000"/>
            <w:sz w:val="20"/>
            <w:szCs w:val="20"/>
            <w:lang w:eastAsia="zh-CN" w:bidi="ar"/>
          </w:rPr>
          <w:t>MLD</w:t>
        </w:r>
      </w:ins>
      <w:ins w:id="471" w:author="10343608" w:date="2024-02-18T11:25:00Z">
        <w:r>
          <w:rPr>
            <w:rFonts w:ascii="Times New Roman" w:hAnsi="Times New Roman" w:eastAsia="宋体" w:cs="Times New Roman"/>
            <w:color w:val="000000"/>
            <w:sz w:val="20"/>
            <w:szCs w:val="20"/>
            <w:lang w:eastAsia="zh-CN" w:bidi="ar"/>
          </w:rPr>
          <w:t xml:space="preserve"> with changing MAC address)) is now bound to the </w:t>
        </w:r>
      </w:ins>
      <w:ins w:id="472" w:author="10343608" w:date="2024-02-18T11:53:00Z">
        <w:r>
          <w:rPr>
            <w:rFonts w:hint="eastAsia" w:ascii="Times New Roman" w:hAnsi="Times New Roman" w:eastAsia="宋体" w:cs="Times New Roman"/>
            <w:color w:val="000000"/>
            <w:sz w:val="20"/>
            <w:szCs w:val="20"/>
            <w:lang w:eastAsia="zh-CN" w:bidi="ar"/>
          </w:rPr>
          <w:t xml:space="preserve">MLD MAC </w:t>
        </w:r>
      </w:ins>
      <w:ins w:id="473" w:author="10343608" w:date="2024-02-18T11:25:00Z">
        <w:r>
          <w:rPr>
            <w:rFonts w:ascii="Times New Roman" w:hAnsi="Times New Roman" w:eastAsia="宋体" w:cs="Times New Roman"/>
            <w:color w:val="000000"/>
            <w:sz w:val="20"/>
            <w:szCs w:val="20"/>
            <w:lang w:eastAsia="zh-CN" w:bidi="ar"/>
          </w:rPr>
          <w:t xml:space="preserve">Address </w:t>
        </w:r>
      </w:ins>
      <w:ins w:id="474" w:author="10343608" w:date="2024-02-18T11:53:00Z">
        <w:r>
          <w:rPr>
            <w:rFonts w:hint="eastAsia" w:ascii="Times New Roman" w:hAnsi="Times New Roman" w:eastAsia="宋体" w:cs="Times New Roman"/>
            <w:color w:val="000000"/>
            <w:sz w:val="20"/>
            <w:szCs w:val="20"/>
            <w:lang w:eastAsia="zh-CN" w:bidi="ar"/>
          </w:rPr>
          <w:t xml:space="preserve">in </w:t>
        </w:r>
      </w:ins>
      <w:ins w:id="475" w:author="10343608" w:date="2024-02-19T14:07:00Z">
        <w:r>
          <w:rPr>
            <w:rFonts w:hint="eastAsia" w:ascii="Times New Roman" w:hAnsi="Times New Roman" w:eastAsia="宋体" w:cs="Times New Roman"/>
            <w:color w:val="000000"/>
            <w:sz w:val="20"/>
            <w:szCs w:val="20"/>
            <w:lang w:eastAsia="zh-CN" w:bidi="ar"/>
          </w:rPr>
          <w:t>Basic Multi-Link element</w:t>
        </w:r>
      </w:ins>
      <w:ins w:id="476" w:author="10343608" w:date="2024-02-18T11:25:00Z">
        <w:r>
          <w:rPr>
            <w:rFonts w:ascii="Times New Roman" w:hAnsi="Times New Roman" w:eastAsia="宋体" w:cs="Times New Roman"/>
            <w:color w:val="000000"/>
            <w:sz w:val="20"/>
            <w:szCs w:val="20"/>
            <w:lang w:eastAsia="zh-CN" w:bidi="ar"/>
          </w:rPr>
          <w:t xml:space="preserve"> in the Association Request frame most recently transmitted by </w:t>
        </w:r>
      </w:ins>
      <w:ins w:id="477" w:author="10343608" w:date="2024-03-04T21:51:00Z">
        <w:r>
          <w:rPr>
            <w:rFonts w:hint="eastAsia" w:ascii="Times New Roman" w:hAnsi="Times New Roman" w:eastAsia="宋体" w:cs="Times New Roman"/>
            <w:color w:val="000000"/>
            <w:sz w:val="20"/>
            <w:szCs w:val="20"/>
            <w:lang w:eastAsia="zh-CN" w:bidi="ar"/>
          </w:rPr>
          <w:t>non-AP STA</w:t>
        </w:r>
      </w:ins>
      <w:ins w:id="478" w:author="Binita Gupta (binitag)" w:date="2024-04-11T21:52:00Z">
        <w:r>
          <w:rPr>
            <w:rFonts w:ascii="Times New Roman" w:hAnsi="Times New Roman" w:eastAsia="宋体" w:cs="Times New Roman"/>
            <w:color w:val="000000"/>
            <w:sz w:val="20"/>
            <w:szCs w:val="20"/>
            <w:lang w:eastAsia="zh-CN" w:bidi="ar"/>
          </w:rPr>
          <w:t>s</w:t>
        </w:r>
      </w:ins>
      <w:ins w:id="479" w:author="10343608" w:date="2024-03-04T21:51:00Z">
        <w:r>
          <w:rPr>
            <w:rFonts w:hint="eastAsia" w:ascii="Times New Roman" w:hAnsi="Times New Roman" w:eastAsia="宋体" w:cs="Times New Roman"/>
            <w:color w:val="000000"/>
            <w:sz w:val="20"/>
            <w:szCs w:val="20"/>
            <w:lang w:eastAsia="zh-CN" w:bidi="ar"/>
          </w:rPr>
          <w:t xml:space="preserve"> affiliated with </w:t>
        </w:r>
      </w:ins>
      <w:ins w:id="480" w:author="10343608" w:date="2024-03-04T21:51:00Z">
        <w:del w:id="481" w:author="Binita Gupta (binitag)" w:date="2024-04-11T21:51:00Z">
          <w:r>
            <w:rPr>
              <w:rFonts w:hint="eastAsia" w:ascii="Times New Roman" w:hAnsi="Times New Roman" w:eastAsia="宋体" w:cs="Times New Roman"/>
              <w:color w:val="000000"/>
              <w:sz w:val="20"/>
              <w:szCs w:val="20"/>
              <w:lang w:eastAsia="zh-CN" w:bidi="ar"/>
            </w:rPr>
            <w:delText>a</w:delText>
          </w:r>
        </w:del>
      </w:ins>
      <w:ins w:id="482" w:author="Binita Gupta (binitag)" w:date="2024-04-11T21:51:00Z">
        <w:r>
          <w:rPr>
            <w:rFonts w:ascii="Times New Roman" w:hAnsi="Times New Roman" w:eastAsia="宋体" w:cs="Times New Roman"/>
            <w:color w:val="000000"/>
            <w:sz w:val="20"/>
            <w:szCs w:val="20"/>
            <w:lang w:eastAsia="zh-CN" w:bidi="ar"/>
          </w:rPr>
          <w:t>the</w:t>
        </w:r>
      </w:ins>
      <w:ins w:id="483" w:author="10343608" w:date="2024-03-04T21:51:00Z">
        <w:r>
          <w:rPr>
            <w:rFonts w:hint="eastAsia" w:ascii="Times New Roman" w:hAnsi="Times New Roman" w:eastAsia="宋体" w:cs="Times New Roman"/>
            <w:color w:val="000000"/>
            <w:sz w:val="20"/>
            <w:szCs w:val="20"/>
            <w:lang w:eastAsia="zh-CN" w:bidi="ar"/>
          </w:rPr>
          <w:t xml:space="preserve"> non-AP MLD</w:t>
        </w:r>
      </w:ins>
      <w:ins w:id="484" w:author="10343608" w:date="2024-02-18T11:25:00Z">
        <w:r>
          <w:rPr>
            <w:rFonts w:ascii="Times New Roman" w:hAnsi="Times New Roman" w:eastAsia="宋体" w:cs="Times New Roman"/>
            <w:color w:val="000000"/>
            <w:sz w:val="20"/>
            <w:szCs w:val="20"/>
            <w:lang w:eastAsia="zh-CN" w:bidi="ar"/>
          </w:rPr>
          <w:t>.</w:t>
        </w:r>
      </w:ins>
    </w:p>
    <w:p>
      <w:pPr>
        <w:rPr>
          <w:ins w:id="485" w:author="10343608" w:date="2024-02-18T11:25:00Z"/>
        </w:rPr>
      </w:pPr>
      <w:ins w:id="486" w:author="10343608" w:date="2024-02-18T11:25:00Z">
        <w:r>
          <w:rPr>
            <w:rFonts w:ascii="Times New Roman" w:hAnsi="Times New Roman" w:eastAsia="宋体" w:cs="Times New Roman"/>
            <w:color w:val="000000"/>
            <w:sz w:val="20"/>
            <w:szCs w:val="20"/>
            <w:lang w:eastAsia="zh-CN" w:bidi="ar"/>
          </w:rPr>
          <w:t>If an AP</w:t>
        </w:r>
      </w:ins>
      <w:ins w:id="487" w:author="10343608" w:date="2024-02-18T11:54:00Z">
        <w:r>
          <w:rPr>
            <w:rFonts w:hint="eastAsia" w:ascii="Times New Roman" w:hAnsi="Times New Roman" w:eastAsia="宋体" w:cs="Times New Roman"/>
            <w:color w:val="000000"/>
            <w:sz w:val="20"/>
            <w:szCs w:val="20"/>
            <w:lang w:eastAsia="zh-CN" w:bidi="ar"/>
          </w:rPr>
          <w:t xml:space="preserve"> MLD</w:t>
        </w:r>
      </w:ins>
      <w:ins w:id="488" w:author="10343608" w:date="2024-02-18T11:25:00Z">
        <w:r>
          <w:rPr>
            <w:rFonts w:ascii="Times New Roman" w:hAnsi="Times New Roman" w:eastAsia="宋体" w:cs="Times New Roman"/>
            <w:color w:val="000000"/>
            <w:sz w:val="20"/>
            <w:szCs w:val="20"/>
            <w:lang w:eastAsia="zh-CN" w:bidi="ar"/>
          </w:rPr>
          <w:t xml:space="preserve"> sets Device ID KDE with the Device ID Status field set to 1, indicating Not Recognized, then the AP</w:t>
        </w:r>
      </w:ins>
      <w:ins w:id="489" w:author="10343608" w:date="2024-02-18T11:55:00Z">
        <w:r>
          <w:rPr>
            <w:rFonts w:hint="eastAsia" w:ascii="Times New Roman" w:hAnsi="Times New Roman" w:eastAsia="宋体" w:cs="Times New Roman"/>
            <w:color w:val="000000"/>
            <w:sz w:val="20"/>
            <w:szCs w:val="20"/>
            <w:lang w:eastAsia="zh-CN" w:bidi="ar"/>
          </w:rPr>
          <w:t xml:space="preserve"> MLD</w:t>
        </w:r>
      </w:ins>
      <w:ins w:id="490" w:author="10343608" w:date="2024-02-18T11:25:00Z">
        <w:r>
          <w:rPr>
            <w:rFonts w:ascii="Times New Roman" w:hAnsi="Times New Roman" w:eastAsia="宋体" w:cs="Times New Roman"/>
            <w:color w:val="000000"/>
            <w:sz w:val="20"/>
            <w:szCs w:val="20"/>
            <w:lang w:eastAsia="zh-CN" w:bidi="ar"/>
          </w:rPr>
          <w:t xml:space="preserve"> may also provide in that same Device ID KDE a new device ID, thus establishing a new shared identity. An AP</w:t>
        </w:r>
      </w:ins>
      <w:ins w:id="491" w:author="10343608" w:date="2024-02-18T14:46:00Z">
        <w:r>
          <w:rPr>
            <w:rFonts w:hint="eastAsia" w:ascii="Times New Roman" w:hAnsi="Times New Roman" w:eastAsia="宋体" w:cs="Times New Roman"/>
            <w:color w:val="000000"/>
            <w:sz w:val="20"/>
            <w:szCs w:val="20"/>
            <w:lang w:eastAsia="zh-CN" w:bidi="ar"/>
          </w:rPr>
          <w:t xml:space="preserve"> MLD</w:t>
        </w:r>
      </w:ins>
      <w:ins w:id="492" w:author="10343608" w:date="2024-02-18T11:25:00Z">
        <w:r>
          <w:rPr>
            <w:rFonts w:ascii="Times New Roman" w:hAnsi="Times New Roman" w:eastAsia="宋体" w:cs="Times New Roman"/>
            <w:color w:val="000000"/>
            <w:sz w:val="20"/>
            <w:szCs w:val="20"/>
            <w:lang w:eastAsia="zh-CN" w:bidi="ar"/>
          </w:rPr>
          <w:t xml:space="preserve"> may set a Device ID Status field to 1 indicating “Not Recognized” if the AP</w:t>
        </w:r>
      </w:ins>
      <w:ins w:id="493" w:author="10343608" w:date="2024-02-18T14:46:00Z">
        <w:r>
          <w:rPr>
            <w:rFonts w:hint="eastAsia" w:ascii="Times New Roman" w:hAnsi="Times New Roman" w:eastAsia="宋体" w:cs="Times New Roman"/>
            <w:color w:val="000000"/>
            <w:sz w:val="20"/>
            <w:szCs w:val="20"/>
            <w:lang w:eastAsia="zh-CN" w:bidi="ar"/>
          </w:rPr>
          <w:t xml:space="preserve"> MLD</w:t>
        </w:r>
      </w:ins>
      <w:ins w:id="494" w:author="10343608" w:date="2024-02-18T11:25:00Z">
        <w:r>
          <w:rPr>
            <w:rFonts w:ascii="Times New Roman" w:hAnsi="Times New Roman" w:eastAsia="宋体" w:cs="Times New Roman"/>
            <w:color w:val="000000"/>
            <w:sz w:val="20"/>
            <w:szCs w:val="20"/>
            <w:lang w:eastAsia="zh-CN" w:bidi="ar"/>
          </w:rPr>
          <w:t xml:space="preserve"> cannot unequivocally identify the non-AP </w:t>
        </w:r>
      </w:ins>
      <w:ins w:id="495" w:author="10343608" w:date="2024-02-18T14:46:00Z">
        <w:r>
          <w:rPr>
            <w:rFonts w:hint="eastAsia" w:ascii="Times New Roman" w:hAnsi="Times New Roman" w:eastAsia="宋体" w:cs="Times New Roman"/>
            <w:color w:val="000000"/>
            <w:sz w:val="20"/>
            <w:szCs w:val="20"/>
            <w:lang w:eastAsia="zh-CN" w:bidi="ar"/>
          </w:rPr>
          <w:t>MLD</w:t>
        </w:r>
      </w:ins>
      <w:ins w:id="496" w:author="10343608" w:date="2024-02-18T11:25:00Z">
        <w:r>
          <w:rPr>
            <w:rFonts w:ascii="Times New Roman" w:hAnsi="Times New Roman" w:eastAsia="宋体" w:cs="Times New Roman"/>
            <w:color w:val="000000"/>
            <w:sz w:val="20"/>
            <w:szCs w:val="20"/>
            <w:lang w:eastAsia="zh-CN" w:bidi="ar"/>
          </w:rPr>
          <w:t xml:space="preserve"> shared identity state.</w:t>
        </w:r>
      </w:ins>
    </w:p>
    <w:p>
      <w:pPr>
        <w:rPr>
          <w:ins w:id="497" w:author="10343608" w:date="2024-02-18T11:25:00Z"/>
        </w:rPr>
      </w:pPr>
      <w:ins w:id="498" w:author="10343608" w:date="2024-02-18T11:25:00Z">
        <w:r>
          <w:rPr>
            <w:rFonts w:ascii="Times New Roman" w:hAnsi="Times New Roman" w:eastAsia="宋体" w:cs="Times New Roman"/>
            <w:color w:val="000000"/>
            <w:sz w:val="20"/>
            <w:szCs w:val="20"/>
            <w:lang w:eastAsia="zh-CN" w:bidi="ar"/>
          </w:rPr>
          <w:t>When a</w:t>
        </w:r>
      </w:ins>
      <w:ins w:id="499" w:author="10343608" w:date="2024-02-18T14:47:00Z">
        <w:r>
          <w:rPr>
            <w:rFonts w:hint="eastAsia" w:ascii="Times New Roman" w:hAnsi="Times New Roman" w:eastAsia="宋体" w:cs="Times New Roman"/>
            <w:color w:val="000000"/>
            <w:sz w:val="20"/>
            <w:szCs w:val="20"/>
            <w:lang w:eastAsia="zh-CN" w:bidi="ar"/>
          </w:rPr>
          <w:t xml:space="preserve"> </w:t>
        </w:r>
      </w:ins>
      <w:ins w:id="500"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501"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a Device ID KDE</w:t>
        </w:r>
      </w:ins>
      <w:ins w:id="502" w:author="10343608" w:date="2024-02-18T14:48:00Z">
        <w:r>
          <w:rPr>
            <w:rFonts w:hint="eastAsia" w:ascii="Times New Roman" w:hAnsi="Times New Roman" w:eastAsia="宋体" w:cs="Times New Roman"/>
            <w:color w:val="000000"/>
            <w:sz w:val="20"/>
            <w:szCs w:val="20"/>
            <w:lang w:eastAsia="zh-CN" w:bidi="ar"/>
          </w:rPr>
          <w:t xml:space="preserve"> </w:t>
        </w:r>
      </w:ins>
      <w:ins w:id="503" w:author="10343608" w:date="2024-02-18T11:25:00Z">
        <w:r>
          <w:rPr>
            <w:rFonts w:ascii="Times New Roman" w:hAnsi="Times New Roman" w:eastAsia="宋体" w:cs="Times New Roman"/>
            <w:color w:val="000000"/>
            <w:sz w:val="20"/>
            <w:szCs w:val="20"/>
            <w:lang w:eastAsia="zh-CN" w:bidi="ar"/>
          </w:rPr>
          <w:t>equal to 1, indicating Not Recognized, it shall assume that no shared identity state exists with the AP</w:t>
        </w:r>
      </w:ins>
      <w:ins w:id="504" w:author="10343608" w:date="2024-02-18T14:49:00Z">
        <w:r>
          <w:rPr>
            <w:rFonts w:hint="eastAsia" w:ascii="Times New Roman" w:hAnsi="Times New Roman" w:eastAsia="宋体" w:cs="Times New Roman"/>
            <w:color w:val="000000"/>
            <w:sz w:val="20"/>
            <w:szCs w:val="20"/>
            <w:lang w:eastAsia="zh-CN" w:bidi="ar"/>
          </w:rPr>
          <w:t xml:space="preserve"> MLD</w:t>
        </w:r>
      </w:ins>
      <w:ins w:id="505" w:author="10343608" w:date="2024-02-18T11:25:00Z">
        <w:r>
          <w:rPr>
            <w:rFonts w:ascii="Times New Roman" w:hAnsi="Times New Roman" w:eastAsia="宋体" w:cs="Times New Roman"/>
            <w:color w:val="000000"/>
            <w:sz w:val="20"/>
            <w:szCs w:val="20"/>
            <w:lang w:eastAsia="zh-CN" w:bidi="ar"/>
          </w:rPr>
          <w:t xml:space="preserve"> or ESS (as per the concepts </w:t>
        </w:r>
      </w:ins>
      <w:ins w:id="506" w:author="10343608" w:date="2024-02-18T11:25:00Z">
        <w:del w:id="507" w:author="Binita Gupta (binitag)" w:date="2024-04-16T19:08:00Z">
          <w:r>
            <w:rPr>
              <w:rFonts w:ascii="Times New Roman" w:hAnsi="Times New Roman" w:eastAsia="宋体" w:cs="Times New Roman"/>
              <w:color w:val="000000"/>
              <w:sz w:val="20"/>
              <w:szCs w:val="20"/>
              <w:lang w:eastAsia="zh-CN" w:bidi="ar"/>
            </w:rPr>
            <w:delText>of</w:delText>
          </w:r>
        </w:del>
      </w:ins>
      <w:ins w:id="508" w:author="Binita Gupta (binitag)" w:date="2024-04-16T19:08:00Z">
        <w:r>
          <w:rPr>
            <w:rFonts w:ascii="Times New Roman" w:hAnsi="Times New Roman" w:eastAsia="宋体" w:cs="Times New Roman"/>
            <w:color w:val="000000"/>
            <w:sz w:val="20"/>
            <w:szCs w:val="20"/>
            <w:lang w:eastAsia="zh-CN" w:bidi="ar"/>
          </w:rPr>
          <w:t>in</w:t>
        </w:r>
      </w:ins>
      <w:ins w:id="509" w:author="10343608" w:date="2024-02-18T11:25:00Z">
        <w:r>
          <w:rPr>
            <w:rFonts w:ascii="Times New Roman" w:hAnsi="Times New Roman" w:eastAsia="宋体" w:cs="Times New Roman"/>
            <w:color w:val="000000"/>
            <w:sz w:val="20"/>
            <w:szCs w:val="20"/>
            <w:lang w:eastAsia="zh-CN" w:bidi="ar"/>
          </w:rPr>
          <w:t xml:space="preserve"> 12.2.</w:t>
        </w:r>
      </w:ins>
      <w:ins w:id="510" w:author="10343608" w:date="2024-02-18T14:49:00Z">
        <w:del w:id="511" w:author="Binita Gupta (binitag)" w:date="2024-04-11T21:57:00Z">
          <w:r>
            <w:rPr>
              <w:rFonts w:hint="eastAsia" w:ascii="Times New Roman" w:hAnsi="Times New Roman" w:eastAsia="宋体" w:cs="Times New Roman"/>
              <w:color w:val="000000"/>
              <w:sz w:val="20"/>
              <w:szCs w:val="20"/>
              <w:lang w:eastAsia="zh-CN" w:bidi="ar"/>
            </w:rPr>
            <w:delText>X</w:delText>
          </w:r>
        </w:del>
      </w:ins>
      <w:ins w:id="512" w:author="Binita Gupta (binitag)" w:date="2024-04-11T21:57:00Z">
        <w:r>
          <w:rPr>
            <w:rFonts w:ascii="Times New Roman" w:hAnsi="Times New Roman" w:eastAsia="宋体" w:cs="Times New Roman"/>
            <w:color w:val="000000"/>
            <w:sz w:val="20"/>
            <w:szCs w:val="20"/>
            <w:lang w:eastAsia="zh-CN" w:bidi="ar"/>
          </w:rPr>
          <w:t>12</w:t>
        </w:r>
      </w:ins>
      <w:ins w:id="513" w:author="10343608" w:date="2024-02-18T11:25:00Z">
        <w:r>
          <w:rPr>
            <w:rFonts w:ascii="Times New Roman" w:hAnsi="Times New Roman" w:eastAsia="宋体" w:cs="Times New Roman"/>
            <w:color w:val="000000"/>
            <w:sz w:val="20"/>
            <w:szCs w:val="20"/>
            <w:lang w:eastAsia="zh-CN" w:bidi="ar"/>
          </w:rPr>
          <w:t xml:space="preserve"> (Identifying a non-AP </w:t>
        </w:r>
      </w:ins>
      <w:ins w:id="514" w:author="10343608" w:date="2024-02-18T14:49:00Z">
        <w:r>
          <w:rPr>
            <w:rFonts w:hint="eastAsia" w:ascii="Times New Roman" w:hAnsi="Times New Roman" w:eastAsia="宋体" w:cs="Times New Roman"/>
            <w:color w:val="000000"/>
            <w:sz w:val="20"/>
            <w:szCs w:val="20"/>
            <w:lang w:eastAsia="zh-CN" w:bidi="ar"/>
          </w:rPr>
          <w:t>MLD</w:t>
        </w:r>
      </w:ins>
      <w:ins w:id="515" w:author="10343608" w:date="2024-02-18T11:25:00Z">
        <w:r>
          <w:rPr>
            <w:rFonts w:ascii="Times New Roman" w:hAnsi="Times New Roman" w:eastAsia="宋体" w:cs="Times New Roman"/>
            <w:color w:val="000000"/>
            <w:sz w:val="20"/>
            <w:szCs w:val="20"/>
            <w:lang w:eastAsia="zh-CN" w:bidi="ar"/>
          </w:rPr>
          <w:t xml:space="preserve"> with changing MAC address)).</w:t>
        </w:r>
      </w:ins>
    </w:p>
    <w:p>
      <w:pPr>
        <w:rPr>
          <w:ins w:id="516" w:author="10343608" w:date="2024-02-18T11:25:00Z"/>
          <w:rFonts w:ascii="Times New Roman" w:hAnsi="Times New Roman" w:eastAsia="宋体" w:cs="Times New Roman"/>
          <w:color w:val="000000"/>
          <w:sz w:val="18"/>
          <w:szCs w:val="18"/>
          <w:lang w:eastAsia="zh-CN"/>
        </w:rPr>
      </w:pPr>
    </w:p>
    <w:p>
      <w:pPr>
        <w:rPr>
          <w:ins w:id="517" w:author="10343608" w:date="2024-02-18T11:25:00Z"/>
        </w:rPr>
      </w:pPr>
      <w:ins w:id="518" w:author="10343608" w:date="2024-02-18T11:25:00Z">
        <w:r>
          <w:rPr>
            <w:rFonts w:ascii="Arial" w:hAnsi="Arial" w:eastAsia="宋体" w:cs="Arial"/>
            <w:b/>
            <w:bCs/>
            <w:color w:val="000000"/>
            <w:sz w:val="20"/>
            <w:szCs w:val="20"/>
            <w:lang w:eastAsia="zh-CN" w:bidi="ar"/>
          </w:rPr>
          <w:t>12.2.</w:t>
        </w:r>
      </w:ins>
      <w:ins w:id="519" w:author="10343608" w:date="2024-03-08T09:30:00Z">
        <w:r>
          <w:rPr>
            <w:rFonts w:hint="eastAsia" w:ascii="Arial" w:hAnsi="Arial" w:eastAsia="宋体" w:cs="Arial"/>
            <w:b/>
            <w:bCs/>
            <w:color w:val="000000"/>
            <w:sz w:val="20"/>
            <w:szCs w:val="20"/>
            <w:lang w:eastAsia="zh-CN" w:bidi="ar"/>
          </w:rPr>
          <w:t>12</w:t>
        </w:r>
      </w:ins>
      <w:ins w:id="520" w:author="10343608" w:date="2024-02-18T11:25:00Z">
        <w:r>
          <w:rPr>
            <w:rFonts w:ascii="Arial" w:hAnsi="Arial" w:eastAsia="宋体" w:cs="Arial"/>
            <w:b/>
            <w:bCs/>
            <w:color w:val="000000"/>
            <w:sz w:val="20"/>
            <w:szCs w:val="20"/>
            <w:lang w:eastAsia="zh-CN" w:bidi="ar"/>
          </w:rPr>
          <w:t>.</w:t>
        </w:r>
      </w:ins>
      <w:ins w:id="521" w:author="10343608" w:date="2024-04-15T15:42:00Z">
        <w:r>
          <w:rPr>
            <w:rFonts w:hint="eastAsia" w:ascii="Arial" w:hAnsi="Arial" w:eastAsia="宋体" w:cs="Arial"/>
            <w:b/>
            <w:bCs/>
            <w:color w:val="000000"/>
            <w:sz w:val="20"/>
            <w:szCs w:val="20"/>
            <w:lang w:eastAsia="zh-CN" w:bidi="ar"/>
          </w:rPr>
          <w:t>Y</w:t>
        </w:r>
      </w:ins>
      <w:ins w:id="522" w:author="10343608" w:date="2024-02-19T16:08:00Z">
        <w:r>
          <w:rPr>
            <w:rFonts w:hint="eastAsia" w:ascii="Arial" w:hAnsi="Arial" w:eastAsia="宋体" w:cs="Arial"/>
            <w:b/>
            <w:bCs/>
            <w:color w:val="000000"/>
            <w:sz w:val="20"/>
            <w:szCs w:val="20"/>
            <w:lang w:eastAsia="zh-CN" w:bidi="ar"/>
          </w:rPr>
          <w:t xml:space="preserve"> </w:t>
        </w:r>
      </w:ins>
      <w:ins w:id="523" w:author="10343608" w:date="2024-02-19T16:08:00Z">
        <w:del w:id="524" w:author="Binita Gupta (binitag)" w:date="2024-04-11T20:55:00Z">
          <w:r>
            <w:rPr>
              <w:rFonts w:hint="eastAsia" w:ascii="Arial" w:hAnsi="Arial" w:eastAsia="宋体" w:cs="Arial"/>
              <w:b/>
              <w:bCs/>
              <w:color w:val="000000"/>
              <w:sz w:val="20"/>
              <w:szCs w:val="20"/>
              <w:lang w:eastAsia="zh-CN" w:bidi="ar"/>
            </w:rPr>
            <w:delText xml:space="preserve">MLO </w:delText>
          </w:r>
        </w:del>
      </w:ins>
      <w:ins w:id="525" w:author="10343608" w:date="2024-02-18T11:25:00Z">
        <w:r>
          <w:rPr>
            <w:rFonts w:ascii="Arial" w:hAnsi="Arial" w:eastAsia="宋体" w:cs="Arial"/>
            <w:b/>
            <w:bCs/>
            <w:color w:val="000000"/>
            <w:sz w:val="20"/>
            <w:szCs w:val="20"/>
            <w:lang w:eastAsia="zh-CN" w:bidi="ar"/>
          </w:rPr>
          <w:t xml:space="preserve">Identifiable random MAC address (IRM) operation </w:t>
        </w:r>
      </w:ins>
      <w:ins w:id="526" w:author="Binita Gupta (binitag)" w:date="2024-04-11T20:55:00Z">
        <w:r>
          <w:rPr>
            <w:rFonts w:ascii="Arial" w:hAnsi="Arial" w:eastAsia="宋体" w:cs="Arial"/>
            <w:b/>
            <w:bCs/>
            <w:color w:val="000000"/>
            <w:sz w:val="20"/>
            <w:szCs w:val="20"/>
            <w:lang w:eastAsia="zh-CN" w:bidi="ar"/>
          </w:rPr>
          <w:t>for MLO</w:t>
        </w:r>
      </w:ins>
    </w:p>
    <w:p>
      <w:pPr>
        <w:rPr>
          <w:ins w:id="527" w:author="10343608" w:date="2024-02-18T11:25:00Z"/>
        </w:rPr>
      </w:pPr>
      <w:ins w:id="528" w:author="10343608" w:date="2024-02-18T11:25:00Z">
        <w:del w:id="529" w:author="Binita Gupta (binitag)" w:date="2024-04-11T21:58:00Z">
          <w:commentRangeStart w:id="20"/>
          <w:commentRangeStart w:id="21"/>
          <w:r>
            <w:rPr>
              <w:rFonts w:ascii="Times New Roman" w:hAnsi="Times New Roman" w:eastAsia="宋体" w:cs="Times New Roman"/>
              <w:color w:val="000000"/>
              <w:sz w:val="20"/>
              <w:szCs w:val="20"/>
              <w:lang w:eastAsia="zh-CN" w:bidi="ar"/>
            </w:rPr>
            <w:delText>An</w:delText>
          </w:r>
        </w:del>
      </w:ins>
      <w:ins w:id="530" w:author="Binita Gupta (binitag)" w:date="2024-04-11T21:58:00Z">
        <w:r>
          <w:rPr>
            <w:rFonts w:ascii="Times New Roman" w:hAnsi="Times New Roman" w:eastAsia="宋体" w:cs="Times New Roman"/>
            <w:color w:val="000000"/>
            <w:sz w:val="20"/>
            <w:szCs w:val="20"/>
            <w:lang w:eastAsia="zh-CN" w:bidi="ar"/>
          </w:rPr>
          <w:t>Each</w:t>
        </w:r>
      </w:ins>
      <w:ins w:id="531" w:author="10343608" w:date="2024-02-18T11:25:00Z">
        <w:r>
          <w:rPr>
            <w:rFonts w:ascii="Times New Roman" w:hAnsi="Times New Roman" w:eastAsia="宋体" w:cs="Times New Roman"/>
            <w:color w:val="000000"/>
            <w:sz w:val="20"/>
            <w:szCs w:val="20"/>
            <w:lang w:eastAsia="zh-CN" w:bidi="ar"/>
          </w:rPr>
          <w:t xml:space="preserve"> AP</w:t>
        </w:r>
      </w:ins>
      <w:ins w:id="532" w:author="10343608" w:date="2024-02-18T14:53:00Z">
        <w:r>
          <w:rPr>
            <w:rFonts w:hint="eastAsia" w:ascii="Times New Roman" w:hAnsi="Times New Roman" w:eastAsia="宋体" w:cs="Times New Roman"/>
            <w:color w:val="000000"/>
            <w:sz w:val="20"/>
            <w:szCs w:val="20"/>
            <w:lang w:eastAsia="zh-CN" w:bidi="ar"/>
          </w:rPr>
          <w:t xml:space="preserve"> affiliated </w:t>
        </w:r>
        <w:commentRangeEnd w:id="20"/>
      </w:ins>
      <w:r>
        <w:rPr>
          <w:rStyle w:val="17"/>
        </w:rPr>
        <w:commentReference w:id="20"/>
      </w:r>
      <w:commentRangeEnd w:id="21"/>
      <w:r>
        <w:commentReference w:id="21"/>
      </w:r>
      <w:ins w:id="533" w:author="10343608" w:date="2024-02-18T14:53:00Z">
        <w:r>
          <w:rPr>
            <w:rFonts w:hint="eastAsia" w:ascii="Times New Roman" w:hAnsi="Times New Roman" w:eastAsia="宋体" w:cs="Times New Roman"/>
            <w:color w:val="000000"/>
            <w:sz w:val="20"/>
            <w:szCs w:val="20"/>
            <w:lang w:eastAsia="zh-CN" w:bidi="ar"/>
          </w:rPr>
          <w:t>with an AP</w:t>
        </w:r>
      </w:ins>
      <w:ins w:id="534" w:author="10343608" w:date="2024-02-18T11:25:00Z">
        <w:r>
          <w:rPr>
            <w:rFonts w:ascii="Times New Roman" w:hAnsi="Times New Roman" w:eastAsia="宋体" w:cs="Times New Roman"/>
            <w:color w:val="000000"/>
            <w:sz w:val="20"/>
            <w:szCs w:val="20"/>
            <w:lang w:eastAsia="zh-CN" w:bidi="ar"/>
          </w:rPr>
          <w:t xml:space="preserve"> </w:t>
        </w:r>
      </w:ins>
      <w:ins w:id="535" w:author="10343608" w:date="2024-02-18T14:53:00Z">
        <w:r>
          <w:rPr>
            <w:rFonts w:hint="eastAsia" w:ascii="Times New Roman" w:hAnsi="Times New Roman" w:eastAsia="宋体" w:cs="Times New Roman"/>
            <w:color w:val="000000"/>
            <w:sz w:val="20"/>
            <w:szCs w:val="20"/>
            <w:lang w:eastAsia="zh-CN" w:bidi="ar"/>
          </w:rPr>
          <w:t xml:space="preserve">MLD </w:t>
        </w:r>
      </w:ins>
      <w:ins w:id="536" w:author="10343608" w:date="2024-02-18T11:25:00Z">
        <w:r>
          <w:rPr>
            <w:rFonts w:ascii="Times New Roman" w:hAnsi="Times New Roman" w:eastAsia="宋体" w:cs="Times New Roman"/>
            <w:color w:val="000000"/>
            <w:sz w:val="20"/>
            <w:szCs w:val="20"/>
            <w:lang w:eastAsia="zh-CN" w:bidi="ar"/>
          </w:rPr>
          <w:t xml:space="preserve">that has dot11IRMActivated equal to true advertises activation of the IRM mechanism by setting the IRM Active field to 1 in the Extended RSN Capabilities field (see 9.4.2.240 (RSNXE)) in Beacon and Probe </w:t>
        </w:r>
      </w:ins>
    </w:p>
    <w:p>
      <w:pPr>
        <w:rPr>
          <w:ins w:id="537" w:author="10343608" w:date="2024-02-18T11:25:00Z"/>
        </w:rPr>
      </w:pPr>
      <w:ins w:id="538" w:author="10343608" w:date="2024-02-18T11:25:00Z">
        <w:r>
          <w:rPr>
            <w:rFonts w:ascii="Times New Roman" w:hAnsi="Times New Roman" w:eastAsia="宋体" w:cs="Times New Roman"/>
            <w:color w:val="000000"/>
            <w:sz w:val="20"/>
            <w:szCs w:val="20"/>
            <w:lang w:eastAsia="zh-CN" w:bidi="ar"/>
          </w:rPr>
          <w:t>Response frames. A</w:t>
        </w:r>
      </w:ins>
      <w:ins w:id="539" w:author="10343608" w:date="2024-02-18T14:53:00Z">
        <w:r>
          <w:rPr>
            <w:rFonts w:hint="eastAsia" w:ascii="Times New Roman" w:hAnsi="Times New Roman" w:eastAsia="宋体" w:cs="Times New Roman"/>
            <w:color w:val="000000"/>
            <w:sz w:val="20"/>
            <w:szCs w:val="20"/>
            <w:lang w:eastAsia="zh-CN" w:bidi="ar"/>
          </w:rPr>
          <w:t xml:space="preserve"> </w:t>
        </w:r>
      </w:ins>
      <w:ins w:id="540"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541" w:author="10343608" w:date="2024-02-18T11:25:00Z">
        <w:r>
          <w:rPr>
            <w:rFonts w:ascii="Times New Roman" w:hAnsi="Times New Roman" w:eastAsia="宋体" w:cs="Times New Roman"/>
            <w:color w:val="000000"/>
            <w:sz w:val="20"/>
            <w:szCs w:val="20"/>
            <w:lang w:eastAsia="zh-CN" w:bidi="ar"/>
          </w:rPr>
          <w:t xml:space="preserve"> that has dot11IRMActivated equal to true indicates the IRM </w:t>
        </w:r>
      </w:ins>
    </w:p>
    <w:p>
      <w:pPr>
        <w:rPr>
          <w:ins w:id="542" w:author="10343608" w:date="2024-02-18T11:25:00Z"/>
        </w:rPr>
      </w:pPr>
      <w:ins w:id="543" w:author="10343608" w:date="2024-02-18T11:25:00Z">
        <w:r>
          <w:rPr>
            <w:rFonts w:ascii="Times New Roman" w:hAnsi="Times New Roman" w:eastAsia="宋体" w:cs="Times New Roman"/>
            <w:color w:val="000000"/>
            <w:sz w:val="20"/>
            <w:szCs w:val="20"/>
            <w:lang w:eastAsia="zh-CN" w:bidi="ar"/>
          </w:rPr>
          <w:t xml:space="preserve">mechanism is active by setting the IRM Active field to 1 in </w:t>
        </w:r>
      </w:ins>
      <w:ins w:id="544" w:author="10343608" w:date="2024-02-18T11:25:00Z">
        <w:del w:id="545" w:author="Binita Gupta (binitag)" w:date="2024-04-11T22:00:00Z">
          <w:r>
            <w:rPr>
              <w:rFonts w:ascii="Times New Roman" w:hAnsi="Times New Roman" w:eastAsia="宋体" w:cs="Times New Roman"/>
              <w:color w:val="000000"/>
              <w:sz w:val="20"/>
              <w:szCs w:val="20"/>
              <w:lang w:eastAsia="zh-CN" w:bidi="ar"/>
            </w:rPr>
            <w:delText xml:space="preserve">either </w:delText>
          </w:r>
        </w:del>
      </w:ins>
      <w:ins w:id="546" w:author="10343608" w:date="2024-02-18T11:25:00Z">
        <w:r>
          <w:rPr>
            <w:rFonts w:ascii="Times New Roman" w:hAnsi="Times New Roman" w:eastAsia="宋体" w:cs="Times New Roman"/>
            <w:color w:val="000000"/>
            <w:sz w:val="20"/>
            <w:szCs w:val="20"/>
            <w:lang w:eastAsia="zh-CN" w:bidi="ar"/>
          </w:rPr>
          <w:t>the Extended RSN Capabilities field in (Re)Association Request frames that is sent to any AP</w:t>
        </w:r>
      </w:ins>
      <w:ins w:id="547" w:author="10343608" w:date="2024-02-18T14:54:00Z">
        <w:r>
          <w:rPr>
            <w:rFonts w:hint="eastAsia" w:ascii="Times New Roman" w:hAnsi="Times New Roman" w:eastAsia="宋体" w:cs="Times New Roman"/>
            <w:color w:val="000000"/>
            <w:sz w:val="20"/>
            <w:szCs w:val="20"/>
            <w:lang w:eastAsia="zh-CN" w:bidi="ar"/>
          </w:rPr>
          <w:t xml:space="preserve"> affiliated with an AP MLD</w:t>
        </w:r>
      </w:ins>
      <w:ins w:id="548" w:author="10343608" w:date="2024-02-18T11:25:00Z">
        <w:r>
          <w:rPr>
            <w:rFonts w:ascii="Times New Roman" w:hAnsi="Times New Roman" w:eastAsia="宋体" w:cs="Times New Roman"/>
            <w:color w:val="000000"/>
            <w:sz w:val="20"/>
            <w:szCs w:val="20"/>
            <w:lang w:eastAsia="zh-CN" w:bidi="ar"/>
          </w:rPr>
          <w:t xml:space="preserve"> that advertises activation of the IRM mechanism.</w:t>
        </w:r>
      </w:ins>
    </w:p>
    <w:p>
      <w:pPr>
        <w:rPr>
          <w:ins w:id="549" w:author="10343608" w:date="2024-02-18T11:25:00Z"/>
        </w:rPr>
      </w:pPr>
      <w:ins w:id="550" w:author="10343608" w:date="2024-02-18T11:25:00Z">
        <w:r>
          <w:rPr>
            <w:rFonts w:ascii="Times New Roman" w:hAnsi="Times New Roman" w:eastAsia="宋体" w:cs="Times New Roman"/>
            <w:color w:val="000000"/>
            <w:sz w:val="20"/>
            <w:szCs w:val="20"/>
            <w:lang w:eastAsia="zh-CN" w:bidi="ar"/>
          </w:rPr>
          <w:t>An AP</w:t>
        </w:r>
      </w:ins>
      <w:ins w:id="551" w:author="10343608" w:date="2024-02-18T14:55:00Z">
        <w:r>
          <w:rPr>
            <w:rFonts w:hint="eastAsia" w:ascii="Times New Roman" w:hAnsi="Times New Roman" w:eastAsia="宋体" w:cs="Times New Roman"/>
            <w:color w:val="000000"/>
            <w:sz w:val="20"/>
            <w:szCs w:val="20"/>
            <w:lang w:eastAsia="zh-CN" w:bidi="ar"/>
          </w:rPr>
          <w:t xml:space="preserve"> affiliated with an AP</w:t>
        </w:r>
      </w:ins>
      <w:ins w:id="552" w:author="10343608" w:date="2024-02-18T14:55:00Z">
        <w:r>
          <w:rPr>
            <w:rFonts w:ascii="Times New Roman" w:hAnsi="Times New Roman" w:eastAsia="宋体" w:cs="Times New Roman"/>
            <w:color w:val="000000"/>
            <w:sz w:val="20"/>
            <w:szCs w:val="20"/>
            <w:lang w:eastAsia="zh-CN" w:bidi="ar"/>
          </w:rPr>
          <w:t xml:space="preserve"> </w:t>
        </w:r>
      </w:ins>
      <w:ins w:id="553" w:author="10343608" w:date="2024-02-18T14:55:00Z">
        <w:r>
          <w:rPr>
            <w:rFonts w:hint="eastAsia" w:ascii="Times New Roman" w:hAnsi="Times New Roman" w:eastAsia="宋体" w:cs="Times New Roman"/>
            <w:color w:val="000000"/>
            <w:sz w:val="20"/>
            <w:szCs w:val="20"/>
            <w:lang w:eastAsia="zh-CN" w:bidi="ar"/>
          </w:rPr>
          <w:t xml:space="preserve">MLD </w:t>
        </w:r>
      </w:ins>
      <w:ins w:id="554" w:author="10343608" w:date="2024-02-18T11:25:00Z">
        <w:r>
          <w:rPr>
            <w:rFonts w:ascii="Times New Roman" w:hAnsi="Times New Roman" w:eastAsia="宋体" w:cs="Times New Roman"/>
            <w:color w:val="000000"/>
            <w:sz w:val="20"/>
            <w:szCs w:val="20"/>
            <w:lang w:eastAsia="zh-CN" w:bidi="ar"/>
          </w:rPr>
          <w:t>that has dot11IRMActivated equal to true and that receives a (Re)Association Request frame that includes an Extended RSN Capabilities field with the IRM Active field equal to 1 shall include an Extended RSN</w:t>
        </w:r>
      </w:ins>
      <w:ins w:id="555" w:author="10343608" w:date="2024-02-19T14:26:00Z">
        <w:r>
          <w:rPr>
            <w:rFonts w:hint="eastAsia" w:ascii="Times New Roman" w:hAnsi="Times New Roman" w:eastAsia="宋体" w:cs="Times New Roman"/>
            <w:color w:val="000000"/>
            <w:sz w:val="20"/>
            <w:szCs w:val="20"/>
            <w:lang w:eastAsia="zh-CN" w:bidi="ar"/>
          </w:rPr>
          <w:t xml:space="preserve"> </w:t>
        </w:r>
      </w:ins>
      <w:ins w:id="556" w:author="10343608" w:date="2024-02-18T11:25:00Z">
        <w:r>
          <w:rPr>
            <w:rFonts w:ascii="Times New Roman" w:hAnsi="Times New Roman" w:eastAsia="宋体" w:cs="Times New Roman"/>
            <w:color w:val="000000"/>
            <w:sz w:val="20"/>
            <w:szCs w:val="20"/>
            <w:lang w:eastAsia="zh-CN" w:bidi="ar"/>
          </w:rPr>
          <w:t xml:space="preserve">Capabilities element in the (Re)Association Response frame with the IRM Active field set to 1.  </w:t>
        </w:r>
      </w:ins>
    </w:p>
    <w:p>
      <w:pPr>
        <w:rPr>
          <w:ins w:id="557" w:author="10343608" w:date="2024-02-18T11:25:00Z"/>
        </w:rPr>
      </w:pPr>
      <w:ins w:id="558" w:author="10343608" w:date="2024-02-18T11:25:00Z">
        <w:r>
          <w:rPr>
            <w:rFonts w:ascii="Times New Roman" w:hAnsi="Times New Roman" w:eastAsia="宋体" w:cs="Times New Roman"/>
            <w:color w:val="000000"/>
            <w:sz w:val="20"/>
            <w:szCs w:val="20"/>
            <w:lang w:eastAsia="zh-CN" w:bidi="ar"/>
          </w:rPr>
          <w:t>Correct operation of the IRM mechanism depends on</w:t>
        </w:r>
      </w:ins>
      <w:ins w:id="559" w:author="10343608" w:date="2024-02-18T14:57:00Z">
        <w:r>
          <w:rPr>
            <w:rFonts w:hint="eastAsia" w:ascii="Times New Roman" w:hAnsi="Times New Roman" w:eastAsia="宋体" w:cs="Times New Roman"/>
            <w:color w:val="000000"/>
            <w:sz w:val="20"/>
            <w:szCs w:val="20"/>
            <w:lang w:eastAsia="zh-CN" w:bidi="ar"/>
          </w:rPr>
          <w:t xml:space="preserve"> </w:t>
        </w:r>
      </w:ins>
      <w:ins w:id="560" w:author="10343608" w:date="2024-02-18T14:57:00Z">
        <w:r>
          <w:rPr>
            <w:rFonts w:ascii="Times New Roman" w:hAnsi="Times New Roman" w:eastAsia="宋体" w:cs="Times New Roman"/>
            <w:color w:val="000000"/>
            <w:sz w:val="20"/>
            <w:szCs w:val="20"/>
            <w:lang w:eastAsia="zh-CN" w:bidi="ar"/>
          </w:rPr>
          <w:t xml:space="preserve">all </w:t>
        </w:r>
      </w:ins>
      <w:ins w:id="561" w:author="10343608" w:date="2024-02-18T14:57:00Z">
        <w:del w:id="562" w:author="Binita Gupta (binitag)" w:date="2024-04-11T22:05:00Z">
          <w:r>
            <w:rPr>
              <w:rFonts w:ascii="Times New Roman" w:hAnsi="Times New Roman" w:eastAsia="宋体" w:cs="Times New Roman"/>
              <w:color w:val="000000"/>
              <w:sz w:val="20"/>
              <w:szCs w:val="20"/>
              <w:lang w:eastAsia="zh-CN" w:bidi="ar"/>
            </w:rPr>
            <w:delText>APs</w:delText>
          </w:r>
        </w:del>
      </w:ins>
      <w:ins w:id="563" w:author="10343608" w:date="2024-02-18T14:57:00Z">
        <w:del w:id="564" w:author="Binita Gupta (binitag)" w:date="2024-04-11T22:05:00Z">
          <w:r>
            <w:rPr>
              <w:rFonts w:hint="eastAsia" w:ascii="Times New Roman" w:hAnsi="Times New Roman" w:eastAsia="宋体" w:cs="Times New Roman"/>
              <w:color w:val="000000"/>
              <w:sz w:val="20"/>
              <w:szCs w:val="20"/>
              <w:lang w:eastAsia="zh-CN" w:bidi="ar"/>
            </w:rPr>
            <w:delText xml:space="preserve"> </w:delText>
          </w:r>
          <w:bookmarkStart w:id="9" w:name="OLE_LINK4"/>
          <w:r>
            <w:rPr>
              <w:rFonts w:hint="eastAsia" w:ascii="Times New Roman" w:hAnsi="Times New Roman" w:eastAsia="宋体" w:cs="Times New Roman"/>
              <w:color w:val="000000"/>
              <w:sz w:val="20"/>
              <w:szCs w:val="20"/>
              <w:lang w:eastAsia="zh-CN" w:bidi="ar"/>
            </w:rPr>
            <w:delText xml:space="preserve">affiliated with </w:delText>
          </w:r>
        </w:del>
      </w:ins>
      <w:ins w:id="565" w:author="Binita Gupta (binitag)" w:date="2024-04-11T22:06:00Z">
        <w:r>
          <w:rPr>
            <w:rFonts w:ascii="Times New Roman" w:hAnsi="Times New Roman" w:eastAsia="宋体" w:cs="Times New Roman"/>
            <w:color w:val="000000"/>
            <w:sz w:val="20"/>
            <w:szCs w:val="20"/>
            <w:lang w:eastAsia="zh-CN" w:bidi="ar"/>
          </w:rPr>
          <w:t xml:space="preserve">the </w:t>
        </w:r>
      </w:ins>
      <w:ins w:id="566" w:author="10343608" w:date="2024-02-18T14:57:00Z">
        <w:r>
          <w:rPr>
            <w:rFonts w:hint="eastAsia" w:ascii="Times New Roman" w:hAnsi="Times New Roman" w:eastAsia="宋体" w:cs="Times New Roman"/>
            <w:color w:val="000000"/>
            <w:sz w:val="20"/>
            <w:szCs w:val="20"/>
            <w:lang w:eastAsia="zh-CN" w:bidi="ar"/>
          </w:rPr>
          <w:t>AP MLDs</w:t>
        </w:r>
        <w:bookmarkEnd w:id="9"/>
        <w:r>
          <w:rPr>
            <w:rFonts w:hint="eastAsia" w:ascii="Times New Roman" w:hAnsi="Times New Roman" w:eastAsia="宋体" w:cs="Times New Roman"/>
            <w:color w:val="000000"/>
            <w:sz w:val="20"/>
            <w:szCs w:val="20"/>
            <w:lang w:eastAsia="zh-CN" w:bidi="ar"/>
          </w:rPr>
          <w:t xml:space="preserve"> </w:t>
        </w:r>
      </w:ins>
      <w:ins w:id="567" w:author="Binita Gupta (binitag)" w:date="2024-04-11T22:05:00Z">
        <w:r>
          <w:rPr>
            <w:rFonts w:ascii="Times New Roman" w:hAnsi="Times New Roman" w:eastAsia="宋体" w:cs="Times New Roman"/>
            <w:color w:val="000000"/>
            <w:sz w:val="20"/>
            <w:szCs w:val="20"/>
            <w:lang w:eastAsia="zh-CN" w:bidi="ar"/>
          </w:rPr>
          <w:t xml:space="preserve">in the ESS </w:t>
        </w:r>
      </w:ins>
      <w:ins w:id="568" w:author="10343608" w:date="2024-02-18T14:57:00Z">
        <w:r>
          <w:rPr>
            <w:rFonts w:hint="eastAsia" w:ascii="Times New Roman" w:hAnsi="Times New Roman" w:eastAsia="宋体" w:cs="Times New Roman"/>
            <w:color w:val="000000"/>
            <w:sz w:val="20"/>
            <w:szCs w:val="20"/>
            <w:lang w:eastAsia="zh-CN" w:bidi="ar"/>
          </w:rPr>
          <w:t xml:space="preserve">and </w:t>
        </w:r>
      </w:ins>
      <w:ins w:id="569" w:author="Binita Gupta (binitag)" w:date="2024-04-11T22:06:00Z">
        <w:r>
          <w:rPr>
            <w:rFonts w:ascii="Times New Roman" w:hAnsi="Times New Roman" w:eastAsia="宋体" w:cs="Times New Roman"/>
            <w:color w:val="000000"/>
            <w:sz w:val="20"/>
            <w:szCs w:val="20"/>
            <w:lang w:eastAsia="zh-CN" w:bidi="ar"/>
          </w:rPr>
          <w:t xml:space="preserve">all </w:t>
        </w:r>
      </w:ins>
      <w:ins w:id="570" w:author="10343608" w:date="2024-02-18T14:57:00Z">
        <w:r>
          <w:rPr>
            <w:rFonts w:hint="eastAsia" w:ascii="Times New Roman" w:hAnsi="Times New Roman" w:eastAsia="宋体" w:cs="Times New Roman"/>
            <w:color w:val="000000"/>
            <w:sz w:val="20"/>
            <w:szCs w:val="20"/>
            <w:lang w:eastAsia="zh-CN" w:bidi="ar"/>
          </w:rPr>
          <w:t xml:space="preserve">the APs </w:t>
        </w:r>
      </w:ins>
      <w:ins w:id="571" w:author="10343608" w:date="2024-02-19T14:26:00Z">
        <w:del w:id="572" w:author="Binita Gupta (binitag)" w:date="2024-04-16T08:18:00Z">
          <w:commentRangeStart w:id="22"/>
          <w:r>
            <w:rPr>
              <w:rFonts w:hint="eastAsia" w:ascii="Times New Roman" w:hAnsi="Times New Roman" w:eastAsia="宋体" w:cs="Times New Roman"/>
              <w:color w:val="000000"/>
              <w:sz w:val="20"/>
              <w:szCs w:val="20"/>
              <w:lang w:eastAsia="zh-CN" w:bidi="ar"/>
            </w:rPr>
            <w:delText xml:space="preserve">do </w:delText>
          </w:r>
          <w:commentRangeEnd w:id="22"/>
        </w:del>
      </w:ins>
      <w:del w:id="573" w:author="Binita Gupta (binitag)" w:date="2024-04-16T08:18:00Z">
        <w:r>
          <w:rPr>
            <w:rStyle w:val="17"/>
          </w:rPr>
          <w:commentReference w:id="22"/>
        </w:r>
      </w:del>
      <w:ins w:id="574" w:author="10343608" w:date="2024-02-18T14:57:00Z">
        <w:r>
          <w:rPr>
            <w:rFonts w:hint="eastAsia" w:ascii="Times New Roman" w:hAnsi="Times New Roman" w:eastAsia="宋体" w:cs="Times New Roman"/>
            <w:color w:val="000000"/>
            <w:sz w:val="20"/>
            <w:szCs w:val="20"/>
            <w:lang w:eastAsia="zh-CN" w:bidi="ar"/>
          </w:rPr>
          <w:t>not affiliated with AP MLDs</w:t>
        </w:r>
      </w:ins>
      <w:ins w:id="575" w:author="10343608" w:date="2024-02-18T14:57:00Z">
        <w:del w:id="576" w:author="Binita Gupta (binitag)" w:date="2024-04-11T22:07:00Z">
          <w:r>
            <w:rPr>
              <w:rFonts w:ascii="Times New Roman" w:hAnsi="Times New Roman" w:eastAsia="宋体" w:cs="Times New Roman"/>
              <w:color w:val="000000"/>
              <w:sz w:val="20"/>
              <w:szCs w:val="20"/>
              <w:lang w:eastAsia="zh-CN" w:bidi="ar"/>
            </w:rPr>
            <w:delText xml:space="preserve"> </w:delText>
          </w:r>
        </w:del>
      </w:ins>
      <w:ins w:id="577" w:author="10343608" w:date="2024-02-18T11:25:00Z">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APs</w:t>
        </w:r>
      </w:ins>
      <w:ins w:id="578" w:author="10343608" w:date="2024-02-18T15:01:00Z">
        <w:r>
          <w:rPr>
            <w:rFonts w:hint="eastAsia" w:ascii="Times New Roman" w:hAnsi="Times New Roman" w:eastAsia="宋体" w:cs="Times New Roman"/>
            <w:color w:val="000000"/>
            <w:sz w:val="20"/>
            <w:szCs w:val="20"/>
            <w:lang w:eastAsia="zh-CN" w:bidi="ar"/>
          </w:rPr>
          <w:t xml:space="preserve"> </w:t>
        </w:r>
      </w:ins>
      <w:ins w:id="579" w:author="10343608" w:date="2024-02-18T15:02:00Z">
        <w:r>
          <w:rPr>
            <w:rFonts w:hint="eastAsia" w:ascii="Times New Roman" w:hAnsi="Times New Roman" w:eastAsia="宋体" w:cs="Times New Roman"/>
            <w:color w:val="000000"/>
            <w:sz w:val="20"/>
            <w:szCs w:val="20"/>
            <w:lang w:eastAsia="zh-CN" w:bidi="ar"/>
          </w:rPr>
          <w:t xml:space="preserve">affiliated with </w:t>
        </w:r>
      </w:ins>
      <w:ins w:id="580" w:author="Binita Gupta (binitag)" w:date="2024-04-11T22:08:00Z">
        <w:r>
          <w:rPr>
            <w:rFonts w:ascii="Times New Roman" w:hAnsi="Times New Roman" w:eastAsia="宋体" w:cs="Times New Roman"/>
            <w:color w:val="000000"/>
            <w:sz w:val="20"/>
            <w:szCs w:val="20"/>
            <w:lang w:eastAsia="zh-CN" w:bidi="ar"/>
          </w:rPr>
          <w:t xml:space="preserve">every </w:t>
        </w:r>
      </w:ins>
      <w:ins w:id="581" w:author="10343608" w:date="2024-02-18T15:02:00Z">
        <w:r>
          <w:rPr>
            <w:rFonts w:hint="eastAsia" w:ascii="Times New Roman" w:hAnsi="Times New Roman" w:eastAsia="宋体" w:cs="Times New Roman"/>
            <w:color w:val="000000"/>
            <w:sz w:val="20"/>
            <w:szCs w:val="20"/>
            <w:lang w:eastAsia="zh-CN" w:bidi="ar"/>
          </w:rPr>
          <w:t>AP MLD</w:t>
        </w:r>
      </w:ins>
      <w:ins w:id="582" w:author="10343608" w:date="2024-02-18T15:02:00Z">
        <w:del w:id="583" w:author="Binita Gupta (binitag)" w:date="2024-04-11T22:08:00Z">
          <w:r>
            <w:rPr>
              <w:rFonts w:hint="eastAsia" w:ascii="Times New Roman" w:hAnsi="Times New Roman" w:eastAsia="宋体" w:cs="Times New Roman"/>
              <w:color w:val="000000"/>
              <w:sz w:val="20"/>
              <w:szCs w:val="20"/>
              <w:lang w:eastAsia="zh-CN" w:bidi="ar"/>
            </w:rPr>
            <w:delText>s</w:delText>
          </w:r>
        </w:del>
      </w:ins>
      <w:ins w:id="584" w:author="10343608" w:date="2024-02-18T11:25:00Z">
        <w:r>
          <w:rPr>
            <w:rFonts w:ascii="Times New Roman" w:hAnsi="Times New Roman" w:eastAsia="宋体" w:cs="Times New Roman"/>
            <w:color w:val="000000"/>
            <w:sz w:val="20"/>
            <w:szCs w:val="20"/>
            <w:lang w:eastAsia="zh-CN" w:bidi="ar"/>
          </w:rPr>
          <w:t xml:space="preserve"> in </w:t>
        </w:r>
      </w:ins>
      <w:ins w:id="585" w:author="10343608" w:date="2024-02-18T11:25:00Z">
        <w:del w:id="586" w:author="Binita Gupta (binitag)" w:date="2024-04-11T22:08:00Z">
          <w:r>
            <w:rPr>
              <w:rFonts w:ascii="Times New Roman" w:hAnsi="Times New Roman" w:eastAsia="宋体" w:cs="Times New Roman"/>
              <w:color w:val="000000"/>
              <w:sz w:val="20"/>
              <w:szCs w:val="20"/>
              <w:lang w:eastAsia="zh-CN" w:bidi="ar"/>
            </w:rPr>
            <w:delText>an</w:delText>
          </w:r>
        </w:del>
      </w:ins>
      <w:ins w:id="587" w:author="Binita Gupta (binitag)" w:date="2024-04-11T22:08:00Z">
        <w:r>
          <w:rPr>
            <w:rFonts w:ascii="Times New Roman" w:hAnsi="Times New Roman" w:eastAsia="宋体" w:cs="Times New Roman"/>
            <w:color w:val="000000"/>
            <w:sz w:val="20"/>
            <w:szCs w:val="20"/>
            <w:lang w:eastAsia="zh-CN" w:bidi="ar"/>
          </w:rPr>
          <w:t>the</w:t>
        </w:r>
      </w:ins>
      <w:ins w:id="588" w:author="10343608" w:date="2024-02-18T11:25:00Z">
        <w:r>
          <w:rPr>
            <w:rFonts w:ascii="Times New Roman" w:hAnsi="Times New Roman" w:eastAsia="宋体" w:cs="Times New Roman"/>
            <w:color w:val="000000"/>
            <w:sz w:val="20"/>
            <w:szCs w:val="20"/>
            <w:lang w:eastAsia="zh-CN" w:bidi="ar"/>
          </w:rPr>
          <w:t xml:space="preserve"> ESS in Beacons and Probe Response frames. </w:t>
        </w:r>
      </w:ins>
    </w:p>
    <w:p>
      <w:pPr>
        <w:rPr>
          <w:ins w:id="589" w:author="10343608" w:date="2024-02-18T15:02:00Z"/>
          <w:rFonts w:ascii="Times New Roman" w:hAnsi="Times New Roman" w:eastAsia="宋体" w:cs="Times New Roman"/>
          <w:color w:val="000000"/>
          <w:sz w:val="18"/>
          <w:szCs w:val="18"/>
          <w:lang w:eastAsia="zh-CN" w:bidi="ar"/>
        </w:rPr>
      </w:pPr>
      <w:ins w:id="590" w:author="10343608" w:date="2024-02-18T11:25:00Z">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ins>
    </w:p>
    <w:p>
      <w:pPr>
        <w:rPr>
          <w:ins w:id="591" w:author="10343608" w:date="2024-02-18T11:25:00Z"/>
          <w:rFonts w:ascii="Times New Roman" w:hAnsi="Times New Roman" w:eastAsia="宋体" w:cs="Times New Roman"/>
          <w:color w:val="000000"/>
          <w:sz w:val="18"/>
          <w:szCs w:val="18"/>
          <w:lang w:eastAsia="zh-CN" w:bidi="ar"/>
        </w:rPr>
      </w:pPr>
    </w:p>
    <w:p>
      <w:pPr>
        <w:rPr>
          <w:ins w:id="592" w:author="10343608" w:date="2024-02-18T11:25:00Z"/>
        </w:rPr>
      </w:pPr>
      <w:ins w:id="593" w:author="10343608" w:date="2024-02-18T11:25:00Z">
        <w:r>
          <w:rPr>
            <w:rFonts w:ascii="Times New Roman" w:hAnsi="Times New Roman" w:eastAsia="宋体" w:cs="Times New Roman"/>
            <w:color w:val="000000"/>
            <w:sz w:val="20"/>
            <w:szCs w:val="20"/>
            <w:lang w:eastAsia="zh-CN" w:bidi="ar"/>
          </w:rPr>
          <w:t>An IRM is a MAC address that is constructed from the locally administered address space.</w:t>
        </w:r>
      </w:ins>
      <w:ins w:id="594" w:author="10343608" w:date="2024-02-18T11:25:00Z">
        <w:r>
          <w:rPr>
            <w:rFonts w:ascii="Times New Roman" w:hAnsi="Times New Roman" w:eastAsia="宋体" w:cs="Times New Roman"/>
            <w:color w:val="218A21"/>
            <w:sz w:val="20"/>
            <w:szCs w:val="20"/>
            <w:lang w:eastAsia="zh-CN" w:bidi="ar"/>
          </w:rPr>
          <w:t xml:space="preserve"> </w:t>
        </w:r>
      </w:ins>
      <w:ins w:id="595" w:author="10343608" w:date="2024-02-18T11:25:00Z">
        <w:r>
          <w:rPr>
            <w:rFonts w:ascii="Times New Roman" w:hAnsi="Times New Roman" w:eastAsia="宋体" w:cs="Times New Roman"/>
            <w:color w:val="000000"/>
            <w:sz w:val="20"/>
            <w:szCs w:val="20"/>
            <w:lang w:eastAsia="zh-CN" w:bidi="ar"/>
          </w:rPr>
          <w:t xml:space="preserve">A non-AP </w:t>
        </w:r>
      </w:ins>
      <w:ins w:id="596" w:author="10343608" w:date="2024-02-19T14:27:00Z">
        <w:r>
          <w:rPr>
            <w:rFonts w:hint="eastAsia" w:ascii="Times New Roman" w:hAnsi="Times New Roman" w:eastAsia="宋体" w:cs="Times New Roman"/>
            <w:color w:val="000000"/>
            <w:sz w:val="20"/>
            <w:szCs w:val="20"/>
            <w:lang w:eastAsia="zh-CN" w:bidi="ar"/>
          </w:rPr>
          <w:t xml:space="preserve">MLD </w:t>
        </w:r>
      </w:ins>
      <w:ins w:id="597" w:author="10343608" w:date="2024-02-18T11:25:00Z">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ins>
    </w:p>
    <w:p>
      <w:pPr>
        <w:rPr>
          <w:ins w:id="598" w:author="10343608" w:date="2024-02-18T11:25:00Z"/>
        </w:rPr>
      </w:pPr>
      <w:ins w:id="599" w:author="10343608" w:date="2024-02-18T11:25:00Z">
        <w:r>
          <w:rPr>
            <w:rFonts w:ascii="Times New Roman" w:hAnsi="Times New Roman" w:eastAsia="宋体" w:cs="Times New Roman"/>
            <w:color w:val="000000"/>
            <w:sz w:val="20"/>
            <w:szCs w:val="20"/>
            <w:lang w:eastAsia="zh-CN" w:bidi="ar"/>
          </w:rPr>
          <w:t xml:space="preserve">When associating for the first time to an ESS, the non-AP </w:t>
        </w:r>
      </w:ins>
      <w:ins w:id="600" w:author="10343608" w:date="2024-02-18T15:04:00Z">
        <w:r>
          <w:rPr>
            <w:rFonts w:hint="eastAsia" w:ascii="Times New Roman" w:hAnsi="Times New Roman" w:eastAsia="宋体" w:cs="Times New Roman"/>
            <w:color w:val="000000"/>
            <w:sz w:val="20"/>
            <w:szCs w:val="20"/>
            <w:lang w:eastAsia="zh-CN" w:bidi="ar"/>
          </w:rPr>
          <w:t>MLD</w:t>
        </w:r>
      </w:ins>
      <w:ins w:id="601" w:author="10343608" w:date="2024-02-18T11:25:00Z">
        <w:r>
          <w:rPr>
            <w:rFonts w:ascii="Times New Roman" w:hAnsi="Times New Roman" w:eastAsia="宋体" w:cs="Times New Roman"/>
            <w:color w:val="000000"/>
            <w:sz w:val="20"/>
            <w:szCs w:val="20"/>
            <w:lang w:eastAsia="zh-CN" w:bidi="ar"/>
          </w:rPr>
          <w:t xml:space="preserve"> may use </w:t>
        </w:r>
        <w:commentRangeStart w:id="23"/>
        <w:commentRangeStart w:id="24"/>
        <w:r>
          <w:rPr>
            <w:rFonts w:ascii="Times New Roman" w:hAnsi="Times New Roman" w:eastAsia="宋体" w:cs="Times New Roman"/>
            <w:color w:val="000000"/>
            <w:sz w:val="20"/>
            <w:szCs w:val="20"/>
            <w:lang w:eastAsia="zh-CN" w:bidi="ar"/>
          </w:rPr>
          <w:t>any</w:t>
        </w:r>
      </w:ins>
      <w:ins w:id="602" w:author="10343608" w:date="2024-02-18T15:04:00Z">
        <w:r>
          <w:rPr>
            <w:rFonts w:hint="eastAsia" w:ascii="Times New Roman" w:hAnsi="Times New Roman" w:eastAsia="宋体" w:cs="Times New Roman"/>
            <w:color w:val="000000"/>
            <w:sz w:val="20"/>
            <w:szCs w:val="20"/>
            <w:lang w:eastAsia="zh-CN" w:bidi="ar"/>
          </w:rPr>
          <w:t xml:space="preserve"> </w:t>
        </w:r>
        <w:commentRangeEnd w:id="23"/>
      </w:ins>
      <w:r>
        <w:rPr>
          <w:rStyle w:val="17"/>
        </w:rPr>
        <w:commentReference w:id="23"/>
      </w:r>
      <w:commentRangeEnd w:id="24"/>
      <w:r>
        <w:commentReference w:id="24"/>
      </w:r>
      <w:ins w:id="603" w:author="10343608" w:date="2024-03-12T00:44:00Z">
        <w:r>
          <w:rPr>
            <w:rFonts w:hint="eastAsia" w:ascii="Times New Roman" w:hAnsi="Times New Roman" w:eastAsia="宋体" w:cs="Times New Roman"/>
            <w:color w:val="000000"/>
            <w:sz w:val="20"/>
            <w:szCs w:val="20"/>
            <w:lang w:eastAsia="zh-CN" w:bidi="ar"/>
          </w:rPr>
          <w:t xml:space="preserve">affiliated non-AP STA </w:t>
        </w:r>
      </w:ins>
      <w:ins w:id="604" w:author="10343608" w:date="2024-02-19T14:28:00Z">
        <w:r>
          <w:rPr>
            <w:rFonts w:hint="eastAsia" w:ascii="Times New Roman" w:hAnsi="Times New Roman" w:eastAsia="宋体" w:cs="Times New Roman"/>
            <w:color w:val="000000"/>
            <w:sz w:val="20"/>
            <w:szCs w:val="20"/>
            <w:lang w:eastAsia="zh-CN" w:bidi="ar"/>
          </w:rPr>
          <w:t>MAC address</w:t>
        </w:r>
      </w:ins>
      <w:ins w:id="605" w:author="10343608" w:date="2024-02-18T15:04:00Z">
        <w:r>
          <w:rPr>
            <w:rFonts w:hint="eastAsia" w:ascii="Times New Roman" w:hAnsi="Times New Roman" w:eastAsia="宋体" w:cs="Times New Roman"/>
            <w:color w:val="000000"/>
            <w:sz w:val="20"/>
            <w:szCs w:val="20"/>
            <w:lang w:eastAsia="zh-CN" w:bidi="ar"/>
          </w:rPr>
          <w:t xml:space="preserve"> and MLD</w:t>
        </w:r>
      </w:ins>
      <w:ins w:id="606" w:author="10343608" w:date="2024-02-18T11:25:00Z">
        <w:r>
          <w:rPr>
            <w:rFonts w:ascii="Times New Roman" w:hAnsi="Times New Roman" w:eastAsia="宋体" w:cs="Times New Roman"/>
            <w:color w:val="000000"/>
            <w:sz w:val="20"/>
            <w:szCs w:val="20"/>
            <w:lang w:eastAsia="zh-CN" w:bidi="ar"/>
          </w:rPr>
          <w:t xml:space="preserve"> MAC address. Each time the non-AP </w:t>
        </w:r>
      </w:ins>
      <w:ins w:id="607" w:author="10343608" w:date="2024-02-18T15:04:00Z">
        <w:r>
          <w:rPr>
            <w:rFonts w:hint="eastAsia" w:ascii="Times New Roman" w:hAnsi="Times New Roman" w:eastAsia="宋体" w:cs="Times New Roman"/>
            <w:color w:val="000000"/>
            <w:sz w:val="20"/>
            <w:szCs w:val="20"/>
            <w:lang w:eastAsia="zh-CN" w:bidi="ar"/>
          </w:rPr>
          <w:t>MLD</w:t>
        </w:r>
      </w:ins>
      <w:ins w:id="608" w:author="10343608" w:date="2024-02-18T11:25:00Z">
        <w:r>
          <w:rPr>
            <w:rFonts w:ascii="Times New Roman" w:hAnsi="Times New Roman" w:eastAsia="宋体" w:cs="Times New Roman"/>
            <w:color w:val="000000"/>
            <w:sz w:val="20"/>
            <w:szCs w:val="20"/>
            <w:lang w:eastAsia="zh-CN" w:bidi="ar"/>
          </w:rPr>
          <w:t xml:space="preserve"> associates with an AP</w:t>
        </w:r>
      </w:ins>
      <w:ins w:id="609" w:author="10343608" w:date="2024-02-18T15:04:00Z">
        <w:r>
          <w:rPr>
            <w:rFonts w:hint="eastAsia" w:ascii="Times New Roman" w:hAnsi="Times New Roman" w:eastAsia="宋体" w:cs="Times New Roman"/>
            <w:color w:val="000000"/>
            <w:sz w:val="20"/>
            <w:szCs w:val="20"/>
            <w:lang w:eastAsia="zh-CN" w:bidi="ar"/>
          </w:rPr>
          <w:t xml:space="preserve"> ML</w:t>
        </w:r>
      </w:ins>
      <w:ins w:id="610" w:author="10343608" w:date="2024-02-18T15:05:00Z">
        <w:r>
          <w:rPr>
            <w:rFonts w:hint="eastAsia" w:ascii="Times New Roman" w:hAnsi="Times New Roman" w:eastAsia="宋体" w:cs="Times New Roman"/>
            <w:color w:val="000000"/>
            <w:sz w:val="20"/>
            <w:szCs w:val="20"/>
            <w:lang w:eastAsia="zh-CN" w:bidi="ar"/>
          </w:rPr>
          <w:t>D</w:t>
        </w:r>
      </w:ins>
      <w:ins w:id="611" w:author="10343608" w:date="2024-02-18T11:25:00Z">
        <w:r>
          <w:rPr>
            <w:rFonts w:ascii="Times New Roman" w:hAnsi="Times New Roman" w:eastAsia="宋体" w:cs="Times New Roman"/>
            <w:color w:val="000000"/>
            <w:sz w:val="20"/>
            <w:szCs w:val="20"/>
            <w:lang w:eastAsia="zh-CN" w:bidi="ar"/>
          </w:rPr>
          <w:t xml:space="preserve"> in an ESS, it may provide </w:t>
        </w:r>
      </w:ins>
      <w:ins w:id="612" w:author="10343608" w:date="2024-02-18T15:12:00Z">
        <w:r>
          <w:rPr>
            <w:rFonts w:hint="eastAsia" w:ascii="Times New Roman" w:hAnsi="Times New Roman" w:eastAsia="宋体" w:cs="Times New Roman"/>
            <w:color w:val="000000"/>
            <w:sz w:val="20"/>
            <w:szCs w:val="20"/>
            <w:lang w:eastAsia="zh-CN" w:bidi="ar"/>
          </w:rPr>
          <w:t>an</w:t>
        </w:r>
      </w:ins>
      <w:ins w:id="613" w:author="10343608" w:date="2024-02-18T15:05:00Z">
        <w:r>
          <w:rPr>
            <w:rFonts w:hint="eastAsia" w:ascii="Times New Roman" w:hAnsi="Times New Roman" w:eastAsia="宋体" w:cs="Times New Roman"/>
            <w:color w:val="000000"/>
            <w:sz w:val="20"/>
            <w:szCs w:val="20"/>
            <w:lang w:eastAsia="zh-CN" w:bidi="ar"/>
          </w:rPr>
          <w:t xml:space="preserve"> </w:t>
        </w:r>
      </w:ins>
      <w:ins w:id="614" w:author="10343608" w:date="2024-02-18T15:12:00Z">
        <w:r>
          <w:rPr>
            <w:rFonts w:hint="eastAsia" w:ascii="Times New Roman" w:hAnsi="Times New Roman" w:eastAsia="宋体" w:cs="Times New Roman"/>
            <w:color w:val="000000"/>
            <w:sz w:val="20"/>
            <w:szCs w:val="20"/>
            <w:lang w:eastAsia="zh-CN" w:bidi="ar"/>
          </w:rPr>
          <w:t xml:space="preserve">IRM </w:t>
        </w:r>
      </w:ins>
      <w:ins w:id="615" w:author="10343608" w:date="2024-02-18T11:25:00Z">
        <w:r>
          <w:rPr>
            <w:rFonts w:ascii="Times New Roman" w:hAnsi="Times New Roman" w:eastAsia="宋体" w:cs="Times New Roman"/>
            <w:color w:val="000000"/>
            <w:sz w:val="20"/>
            <w:szCs w:val="20"/>
            <w:lang w:eastAsia="zh-CN" w:bidi="ar"/>
          </w:rPr>
          <w:t>to the AP</w:t>
        </w:r>
      </w:ins>
      <w:ins w:id="616" w:author="10343608" w:date="2024-02-18T15:06:00Z">
        <w:r>
          <w:rPr>
            <w:rFonts w:hint="eastAsia" w:ascii="Times New Roman" w:hAnsi="Times New Roman" w:eastAsia="宋体" w:cs="Times New Roman"/>
            <w:color w:val="000000"/>
            <w:sz w:val="20"/>
            <w:szCs w:val="20"/>
            <w:lang w:eastAsia="zh-CN" w:bidi="ar"/>
          </w:rPr>
          <w:t xml:space="preserve"> MLD</w:t>
        </w:r>
      </w:ins>
      <w:ins w:id="617" w:author="10343608" w:date="2024-02-18T11:25:00Z">
        <w:r>
          <w:rPr>
            <w:rFonts w:ascii="Times New Roman" w:hAnsi="Times New Roman" w:eastAsia="宋体" w:cs="Times New Roman"/>
            <w:color w:val="000000"/>
            <w:sz w:val="20"/>
            <w:szCs w:val="20"/>
            <w:lang w:eastAsia="zh-CN" w:bidi="ar"/>
          </w:rPr>
          <w:t xml:space="preserve"> </w:t>
        </w:r>
        <w:commentRangeStart w:id="25"/>
        <w:commentRangeStart w:id="26"/>
        <w:commentRangeStart w:id="27"/>
        <w:commentRangeStart w:id="28"/>
        <w:r>
          <w:rPr>
            <w:rFonts w:ascii="Times New Roman" w:hAnsi="Times New Roman" w:eastAsia="宋体" w:cs="Times New Roman"/>
            <w:color w:val="000000"/>
            <w:sz w:val="20"/>
            <w:szCs w:val="20"/>
            <w:lang w:eastAsia="zh-CN" w:bidi="ar"/>
          </w:rPr>
          <w:t xml:space="preserve">during </w:t>
        </w:r>
        <w:commentRangeEnd w:id="25"/>
      </w:ins>
      <w:r>
        <w:rPr>
          <w:rStyle w:val="17"/>
        </w:rPr>
        <w:commentReference w:id="25"/>
      </w:r>
      <w:commentRangeEnd w:id="26"/>
      <w:r>
        <w:commentReference w:id="26"/>
      </w:r>
      <w:commentRangeEnd w:id="27"/>
      <w:r>
        <w:rPr>
          <w:rStyle w:val="17"/>
        </w:rPr>
        <w:commentReference w:id="27"/>
      </w:r>
      <w:commentRangeEnd w:id="28"/>
      <w:r>
        <w:commentReference w:id="28"/>
      </w:r>
      <w:ins w:id="618" w:author="Binita Gupta (binitag)" w:date="2024-04-16T08:19:00Z">
        <w:r>
          <w:rPr>
            <w:rFonts w:ascii="Times New Roman" w:hAnsi="Times New Roman" w:eastAsia="宋体" w:cs="Times New Roman"/>
            <w:color w:val="000000"/>
            <w:sz w:val="20"/>
            <w:szCs w:val="20"/>
            <w:lang w:eastAsia="zh-CN" w:bidi="ar"/>
          </w:rPr>
          <w:t xml:space="preserve">the </w:t>
        </w:r>
      </w:ins>
      <w:ins w:id="619" w:author="10343608" w:date="2024-04-15T15:25:00Z">
        <w:r>
          <w:rPr>
            <w:rFonts w:hint="eastAsia" w:ascii="Times New Roman" w:hAnsi="Times New Roman" w:eastAsia="宋体" w:cs="Times New Roman"/>
            <w:color w:val="000000"/>
            <w:sz w:val="20"/>
            <w:szCs w:val="20"/>
            <w:lang w:eastAsia="zh-CN" w:bidi="ar"/>
          </w:rPr>
          <w:t>4-way handshake</w:t>
        </w:r>
      </w:ins>
      <w:ins w:id="620" w:author="10343608" w:date="2024-02-18T11:25:00Z">
        <w:r>
          <w:rPr>
            <w:rFonts w:ascii="Times New Roman" w:hAnsi="Times New Roman" w:eastAsia="宋体" w:cs="Times New Roman"/>
            <w:color w:val="000000"/>
            <w:sz w:val="20"/>
            <w:szCs w:val="20"/>
            <w:lang w:eastAsia="zh-CN" w:bidi="ar"/>
          </w:rPr>
          <w:t>.</w:t>
        </w:r>
      </w:ins>
      <w:ins w:id="621" w:author="Binita Gupta (binitag)" w:date="2024-04-16T08:19:00Z">
        <w:r>
          <w:rPr>
            <w:rFonts w:ascii="Times New Roman" w:hAnsi="Times New Roman" w:eastAsia="宋体" w:cs="Times New Roman"/>
            <w:color w:val="000000"/>
            <w:sz w:val="20"/>
            <w:szCs w:val="20"/>
            <w:lang w:eastAsia="zh-CN" w:bidi="ar"/>
          </w:rPr>
          <w:t xml:space="preserve"> </w:t>
        </w:r>
      </w:ins>
      <w:ins w:id="622" w:author="10343608" w:date="2024-02-18T11:25:00Z">
        <w:r>
          <w:rPr>
            <w:rFonts w:ascii="Times New Roman" w:hAnsi="Times New Roman" w:eastAsia="宋体" w:cs="Times New Roman"/>
            <w:color w:val="000000"/>
            <w:sz w:val="20"/>
            <w:szCs w:val="20"/>
            <w:lang w:eastAsia="zh-CN" w:bidi="ar"/>
          </w:rPr>
          <w:t>Th</w:t>
        </w:r>
      </w:ins>
      <w:ins w:id="623" w:author="10343608" w:date="2024-03-12T00:45:00Z">
        <w:r>
          <w:rPr>
            <w:rFonts w:hint="eastAsia" w:ascii="Times New Roman" w:hAnsi="Times New Roman" w:eastAsia="宋体" w:cs="Times New Roman"/>
            <w:color w:val="000000"/>
            <w:sz w:val="20"/>
            <w:szCs w:val="20"/>
            <w:lang w:eastAsia="zh-CN" w:bidi="ar"/>
          </w:rPr>
          <w:t>at</w:t>
        </w:r>
      </w:ins>
      <w:ins w:id="624" w:author="10343608" w:date="2024-02-18T11:25:00Z">
        <w:r>
          <w:rPr>
            <w:rFonts w:ascii="Times New Roman" w:hAnsi="Times New Roman" w:eastAsia="宋体" w:cs="Times New Roman"/>
            <w:color w:val="000000"/>
            <w:sz w:val="20"/>
            <w:szCs w:val="20"/>
            <w:lang w:eastAsia="zh-CN" w:bidi="ar"/>
          </w:rPr>
          <w:t xml:space="preserve"> IRM may be shared with all the </w:t>
        </w:r>
      </w:ins>
      <w:ins w:id="625" w:author="10343608" w:date="2024-02-18T15:06:00Z">
        <w:r>
          <w:rPr>
            <w:rFonts w:hint="eastAsia" w:ascii="Times New Roman" w:hAnsi="Times New Roman" w:eastAsia="宋体" w:cs="Times New Roman"/>
            <w:color w:val="000000"/>
            <w:sz w:val="20"/>
            <w:szCs w:val="20"/>
            <w:lang w:eastAsia="zh-CN" w:bidi="ar"/>
          </w:rPr>
          <w:t>AP MLDs</w:t>
        </w:r>
      </w:ins>
      <w:ins w:id="626" w:author="10343608" w:date="2024-02-18T11:25:00Z">
        <w:r>
          <w:rPr>
            <w:rFonts w:ascii="Times New Roman" w:hAnsi="Times New Roman" w:eastAsia="宋体" w:cs="Times New Roman"/>
            <w:color w:val="000000"/>
            <w:sz w:val="20"/>
            <w:szCs w:val="20"/>
            <w:lang w:eastAsia="zh-CN" w:bidi="ar"/>
          </w:rPr>
          <w:t xml:space="preserve"> in the ESS. </w:t>
        </w:r>
      </w:ins>
      <w:ins w:id="627" w:author="10343608" w:date="2024-04-15T16:53:00Z">
        <w:del w:id="628" w:author="Binita Gupta (binitag)" w:date="2024-04-16T18:42:00Z">
          <w:r>
            <w:rPr>
              <w:rFonts w:hint="eastAsia" w:ascii="Times New Roman" w:hAnsi="Times New Roman" w:eastAsia="宋体" w:cs="Times New Roman"/>
              <w:color w:val="000000"/>
              <w:sz w:val="20"/>
              <w:szCs w:val="20"/>
              <w:lang w:eastAsia="zh-CN" w:bidi="ar"/>
            </w:rPr>
            <w:delText>A</w:delText>
          </w:r>
        </w:del>
      </w:ins>
      <w:ins w:id="629" w:author="Binita Gupta (binitag)" w:date="2024-04-16T18:42:00Z">
        <w:r>
          <w:rPr>
            <w:rFonts w:ascii="Times New Roman" w:hAnsi="Times New Roman" w:eastAsia="宋体" w:cs="Times New Roman"/>
            <w:color w:val="000000"/>
            <w:sz w:val="20"/>
            <w:szCs w:val="20"/>
            <w:lang w:eastAsia="zh-CN" w:bidi="ar"/>
          </w:rPr>
          <w:t>Any</w:t>
        </w:r>
      </w:ins>
      <w:ins w:id="630" w:author="10343608" w:date="2024-04-15T16:53:00Z">
        <w:r>
          <w:rPr>
            <w:rFonts w:hint="eastAsia" w:ascii="Times New Roman" w:hAnsi="Times New Roman" w:eastAsia="宋体" w:cs="Times New Roman"/>
            <w:color w:val="000000"/>
            <w:sz w:val="20"/>
            <w:szCs w:val="20"/>
            <w:lang w:eastAsia="zh-CN" w:bidi="ar"/>
          </w:rPr>
          <w:t xml:space="preserve"> non-AP STA affiliated with</w:t>
        </w:r>
      </w:ins>
      <w:ins w:id="631" w:author="10343608" w:date="2024-02-18T11:25:00Z">
        <w:r>
          <w:rPr>
            <w:rFonts w:ascii="Times New Roman" w:hAnsi="Times New Roman" w:eastAsia="宋体" w:cs="Times New Roman"/>
            <w:color w:val="000000"/>
            <w:sz w:val="20"/>
            <w:szCs w:val="20"/>
            <w:lang w:eastAsia="zh-CN" w:bidi="ar"/>
          </w:rPr>
          <w:t xml:space="preserve"> non-AP </w:t>
        </w:r>
      </w:ins>
      <w:ins w:id="632" w:author="10343608" w:date="2024-02-18T15:07:00Z">
        <w:r>
          <w:rPr>
            <w:rFonts w:hint="eastAsia" w:ascii="Times New Roman" w:hAnsi="Times New Roman" w:eastAsia="宋体" w:cs="Times New Roman"/>
            <w:color w:val="000000"/>
            <w:sz w:val="20"/>
            <w:szCs w:val="20"/>
            <w:lang w:eastAsia="zh-CN" w:bidi="ar"/>
          </w:rPr>
          <w:t>MLD</w:t>
        </w:r>
      </w:ins>
      <w:ins w:id="633" w:author="10343608" w:date="2024-02-18T11:25:00Z">
        <w:r>
          <w:rPr>
            <w:rFonts w:ascii="Times New Roman" w:hAnsi="Times New Roman" w:eastAsia="宋体" w:cs="Times New Roman"/>
            <w:color w:val="000000"/>
            <w:sz w:val="20"/>
            <w:szCs w:val="20"/>
            <w:lang w:eastAsia="zh-CN" w:bidi="ar"/>
          </w:rPr>
          <w:t xml:space="preserve"> may then use that</w:t>
        </w:r>
      </w:ins>
      <w:ins w:id="634" w:author="10343608" w:date="2024-02-18T15:13:00Z">
        <w:r>
          <w:rPr>
            <w:rFonts w:hint="eastAsia" w:ascii="Times New Roman" w:hAnsi="Times New Roman" w:eastAsia="宋体" w:cs="Times New Roman"/>
            <w:color w:val="000000"/>
            <w:sz w:val="20"/>
            <w:szCs w:val="20"/>
            <w:lang w:eastAsia="zh-CN" w:bidi="ar"/>
          </w:rPr>
          <w:t xml:space="preserve"> </w:t>
        </w:r>
      </w:ins>
      <w:ins w:id="635" w:author="10343608" w:date="2024-02-18T11:25:00Z">
        <w:r>
          <w:rPr>
            <w:rFonts w:ascii="Times New Roman" w:hAnsi="Times New Roman" w:eastAsia="宋体" w:cs="Times New Roman"/>
            <w:color w:val="000000"/>
            <w:sz w:val="20"/>
            <w:szCs w:val="20"/>
            <w:lang w:eastAsia="zh-CN" w:bidi="ar"/>
          </w:rPr>
          <w:t>IRM as its TA</w:t>
        </w:r>
      </w:ins>
      <w:ins w:id="636" w:author="10343608" w:date="2024-02-18T15:06:00Z">
        <w:r>
          <w:rPr>
            <w:rFonts w:hint="eastAsia" w:ascii="Times New Roman" w:hAnsi="Times New Roman" w:eastAsia="宋体" w:cs="Times New Roman"/>
            <w:color w:val="000000"/>
            <w:sz w:val="20"/>
            <w:szCs w:val="20"/>
            <w:lang w:eastAsia="zh-CN" w:bidi="ar"/>
          </w:rPr>
          <w:t xml:space="preserve"> </w:t>
        </w:r>
      </w:ins>
      <w:ins w:id="637" w:author="10343608" w:date="2024-03-12T00:48:00Z">
        <w:r>
          <w:rPr>
            <w:rFonts w:hint="eastAsia" w:ascii="Times New Roman" w:hAnsi="Times New Roman" w:eastAsia="宋体" w:cs="Times New Roman"/>
            <w:color w:val="000000"/>
            <w:sz w:val="20"/>
            <w:szCs w:val="20"/>
            <w:lang w:eastAsia="zh-CN" w:bidi="ar"/>
          </w:rPr>
          <w:t xml:space="preserve">the </w:t>
        </w:r>
      </w:ins>
      <w:ins w:id="638" w:author="10343608" w:date="2024-02-18T11:25:00Z">
        <w:r>
          <w:rPr>
            <w:rFonts w:ascii="Times New Roman" w:hAnsi="Times New Roman" w:eastAsia="宋体" w:cs="Times New Roman"/>
            <w:color w:val="000000"/>
            <w:sz w:val="20"/>
            <w:szCs w:val="20"/>
            <w:lang w:eastAsia="zh-CN" w:bidi="ar"/>
          </w:rPr>
          <w:t xml:space="preserve">next time </w:t>
        </w:r>
      </w:ins>
      <w:ins w:id="639" w:author="10343608" w:date="2024-04-15T16:53:00Z">
        <w:r>
          <w:rPr>
            <w:rFonts w:hint="eastAsia" w:ascii="Times New Roman" w:hAnsi="Times New Roman" w:eastAsia="宋体" w:cs="Times New Roman"/>
            <w:color w:val="000000"/>
            <w:sz w:val="20"/>
            <w:szCs w:val="20"/>
            <w:lang w:eastAsia="zh-CN" w:bidi="ar"/>
          </w:rPr>
          <w:t>the corresponding non-AP MLD</w:t>
        </w:r>
      </w:ins>
      <w:ins w:id="640" w:author="10343608" w:date="2024-02-18T11:25:00Z">
        <w:r>
          <w:rPr>
            <w:rFonts w:ascii="Times New Roman" w:hAnsi="Times New Roman" w:eastAsia="宋体" w:cs="Times New Roman"/>
            <w:color w:val="000000"/>
            <w:sz w:val="20"/>
            <w:szCs w:val="20"/>
            <w:lang w:eastAsia="zh-CN" w:bidi="ar"/>
          </w:rPr>
          <w:t xml:space="preserve"> requests association to any AP</w:t>
        </w:r>
      </w:ins>
      <w:ins w:id="641" w:author="10343608" w:date="2024-02-18T15:07:00Z">
        <w:r>
          <w:rPr>
            <w:rFonts w:hint="eastAsia" w:ascii="Times New Roman" w:hAnsi="Times New Roman" w:eastAsia="宋体" w:cs="Times New Roman"/>
            <w:color w:val="000000"/>
            <w:sz w:val="20"/>
            <w:szCs w:val="20"/>
            <w:lang w:eastAsia="zh-CN" w:bidi="ar"/>
          </w:rPr>
          <w:t xml:space="preserve"> MLD</w:t>
        </w:r>
      </w:ins>
      <w:ins w:id="642" w:author="10343608" w:date="2024-02-18T11:25:00Z">
        <w:r>
          <w:rPr>
            <w:rFonts w:ascii="Times New Roman" w:hAnsi="Times New Roman" w:eastAsia="宋体" w:cs="Times New Roman"/>
            <w:color w:val="000000"/>
            <w:sz w:val="20"/>
            <w:szCs w:val="20"/>
            <w:lang w:eastAsia="zh-CN" w:bidi="ar"/>
          </w:rPr>
          <w:t xml:space="preserve"> in that same ESS. </w:t>
        </w:r>
      </w:ins>
      <w:ins w:id="643" w:author="10343608" w:date="2024-04-15T16:50:00Z">
        <w:del w:id="644" w:author="Binita Gupta (binitag)" w:date="2024-04-16T18:41:00Z">
          <w:r>
            <w:rPr>
              <w:rFonts w:hint="eastAsia" w:ascii="Times New Roman" w:hAnsi="Times New Roman" w:eastAsia="宋体" w:cs="Times New Roman"/>
              <w:color w:val="000000"/>
              <w:sz w:val="20"/>
              <w:szCs w:val="20"/>
              <w:lang w:eastAsia="zh-CN" w:bidi="ar"/>
            </w:rPr>
            <w:delText>A</w:delText>
          </w:r>
        </w:del>
      </w:ins>
      <w:ins w:id="645" w:author="Binita Gupta (binitag)" w:date="2024-04-16T18:41:00Z">
        <w:r>
          <w:rPr>
            <w:rFonts w:ascii="Times New Roman" w:hAnsi="Times New Roman" w:eastAsia="宋体" w:cs="Times New Roman"/>
            <w:color w:val="000000"/>
            <w:sz w:val="20"/>
            <w:szCs w:val="20"/>
            <w:lang w:eastAsia="zh-CN" w:bidi="ar"/>
          </w:rPr>
          <w:t>Any</w:t>
        </w:r>
      </w:ins>
      <w:ins w:id="646" w:author="10343608" w:date="2024-04-15T16:50:00Z">
        <w:r>
          <w:rPr>
            <w:rFonts w:hint="eastAsia" w:ascii="Times New Roman" w:hAnsi="Times New Roman" w:eastAsia="宋体" w:cs="Times New Roman"/>
            <w:color w:val="000000"/>
            <w:sz w:val="20"/>
            <w:szCs w:val="20"/>
            <w:lang w:eastAsia="zh-CN" w:bidi="ar"/>
          </w:rPr>
          <w:t xml:space="preserve"> non-AP STA </w:t>
        </w:r>
      </w:ins>
      <w:ins w:id="647" w:author="10343608" w:date="2024-04-15T16:51:00Z">
        <w:r>
          <w:rPr>
            <w:rFonts w:hint="eastAsia" w:ascii="Times New Roman" w:hAnsi="Times New Roman" w:eastAsia="宋体" w:cs="Times New Roman"/>
            <w:color w:val="000000"/>
            <w:sz w:val="20"/>
            <w:szCs w:val="20"/>
            <w:lang w:eastAsia="zh-CN" w:bidi="ar"/>
          </w:rPr>
          <w:t>affiliated</w:t>
        </w:r>
      </w:ins>
      <w:ins w:id="648" w:author="10343608" w:date="2024-04-15T16:50:00Z">
        <w:r>
          <w:rPr>
            <w:rFonts w:hint="eastAsia" w:ascii="Times New Roman" w:hAnsi="Times New Roman" w:eastAsia="宋体" w:cs="Times New Roman"/>
            <w:color w:val="000000"/>
            <w:sz w:val="20"/>
            <w:szCs w:val="20"/>
            <w:lang w:eastAsia="zh-CN" w:bidi="ar"/>
          </w:rPr>
          <w:t xml:space="preserve"> with t</w:t>
        </w:r>
      </w:ins>
      <w:ins w:id="649" w:author="10343608" w:date="2024-02-18T11:25:00Z">
        <w:commentRangeStart w:id="29"/>
        <w:r>
          <w:rPr>
            <w:rFonts w:ascii="Times New Roman" w:hAnsi="Times New Roman" w:eastAsia="宋体" w:cs="Times New Roman"/>
            <w:color w:val="000000"/>
            <w:sz w:val="20"/>
            <w:szCs w:val="20"/>
            <w:lang w:eastAsia="zh-CN" w:bidi="ar"/>
          </w:rPr>
          <w:t xml:space="preserve">he non-AP </w:t>
        </w:r>
      </w:ins>
      <w:ins w:id="650" w:author="10343608" w:date="2024-02-18T15:08:00Z">
        <w:r>
          <w:rPr>
            <w:rFonts w:hint="eastAsia" w:ascii="Times New Roman" w:hAnsi="Times New Roman" w:eastAsia="宋体" w:cs="Times New Roman"/>
            <w:color w:val="000000"/>
            <w:sz w:val="20"/>
            <w:szCs w:val="20"/>
            <w:lang w:eastAsia="zh-CN" w:bidi="ar"/>
          </w:rPr>
          <w:t>MLD</w:t>
        </w:r>
      </w:ins>
      <w:ins w:id="651" w:author="10343608" w:date="2024-02-18T11:25:00Z">
        <w:r>
          <w:rPr>
            <w:rFonts w:ascii="Times New Roman" w:hAnsi="Times New Roman" w:eastAsia="宋体" w:cs="Times New Roman"/>
            <w:color w:val="000000"/>
            <w:sz w:val="20"/>
            <w:szCs w:val="20"/>
            <w:lang w:eastAsia="zh-CN" w:bidi="ar"/>
          </w:rPr>
          <w:t xml:space="preserve"> may also use that</w:t>
        </w:r>
      </w:ins>
      <w:ins w:id="652" w:author="10343608" w:date="2024-02-18T15:14:00Z">
        <w:r>
          <w:rPr>
            <w:rFonts w:hint="eastAsia" w:ascii="Times New Roman" w:hAnsi="Times New Roman" w:eastAsia="宋体" w:cs="Times New Roman"/>
            <w:color w:val="000000"/>
            <w:sz w:val="20"/>
            <w:szCs w:val="20"/>
            <w:lang w:eastAsia="zh-CN" w:bidi="ar"/>
          </w:rPr>
          <w:t xml:space="preserve"> </w:t>
        </w:r>
      </w:ins>
      <w:ins w:id="653" w:author="10343608" w:date="2024-02-18T11:25:00Z">
        <w:r>
          <w:rPr>
            <w:rFonts w:ascii="Times New Roman" w:hAnsi="Times New Roman" w:eastAsia="宋体" w:cs="Times New Roman"/>
            <w:color w:val="000000"/>
            <w:sz w:val="20"/>
            <w:szCs w:val="20"/>
            <w:lang w:eastAsia="zh-CN" w:bidi="ar"/>
          </w:rPr>
          <w:t xml:space="preserve">IRM as its TA </w:t>
        </w:r>
        <w:commentRangeEnd w:id="29"/>
      </w:ins>
      <w:r>
        <w:rPr>
          <w:rStyle w:val="17"/>
        </w:rPr>
        <w:commentReference w:id="29"/>
      </w:r>
      <w:ins w:id="654" w:author="10343608" w:date="2024-02-18T11:25:00Z">
        <w:r>
          <w:rPr>
            <w:rFonts w:ascii="Times New Roman" w:hAnsi="Times New Roman" w:eastAsia="宋体" w:cs="Times New Roman"/>
            <w:color w:val="000000"/>
            <w:sz w:val="20"/>
            <w:szCs w:val="20"/>
            <w:lang w:eastAsia="zh-CN" w:bidi="ar"/>
          </w:rPr>
          <w:t>for any probes, directed or broadcast, public Action frames, Authentication and (Re)Association frames, that it may transmit when it intends to be identified.</w:t>
        </w:r>
      </w:ins>
      <w:ins w:id="655" w:author="10343608" w:date="2024-02-18T15:15:00Z">
        <w:r>
          <w:rPr>
            <w:rFonts w:hint="eastAsia" w:ascii="Times New Roman" w:hAnsi="Times New Roman" w:eastAsia="宋体" w:cs="Times New Roman"/>
            <w:color w:val="000000"/>
            <w:sz w:val="20"/>
            <w:szCs w:val="20"/>
            <w:lang w:eastAsia="zh-CN" w:bidi="ar"/>
          </w:rPr>
          <w:t xml:space="preserve"> </w:t>
        </w:r>
      </w:ins>
    </w:p>
    <w:p>
      <w:pPr>
        <w:rPr>
          <w:ins w:id="656" w:author="10343608" w:date="2024-02-18T11:25:00Z"/>
        </w:rPr>
      </w:pPr>
      <w:ins w:id="657" w:author="10343608" w:date="2024-02-18T11:25:00Z">
        <w:r>
          <w:rPr>
            <w:rFonts w:ascii="Times New Roman" w:hAnsi="Times New Roman" w:eastAsia="宋体" w:cs="Times New Roman"/>
            <w:color w:val="000000"/>
            <w:sz w:val="20"/>
            <w:szCs w:val="20"/>
            <w:lang w:eastAsia="zh-CN" w:bidi="ar"/>
          </w:rPr>
          <w:t>When associating to an AP</w:t>
        </w:r>
      </w:ins>
      <w:ins w:id="658" w:author="10343608" w:date="2024-02-18T15:16:00Z">
        <w:r>
          <w:rPr>
            <w:rFonts w:hint="eastAsia" w:ascii="Times New Roman" w:hAnsi="Times New Roman" w:eastAsia="宋体" w:cs="Times New Roman"/>
            <w:color w:val="000000"/>
            <w:sz w:val="20"/>
            <w:szCs w:val="20"/>
            <w:lang w:eastAsia="zh-CN" w:bidi="ar"/>
          </w:rPr>
          <w:t xml:space="preserve"> MLD</w:t>
        </w:r>
      </w:ins>
      <w:ins w:id="659" w:author="10343608" w:date="2024-02-18T11:25:00Z">
        <w:r>
          <w:rPr>
            <w:rFonts w:ascii="Times New Roman" w:hAnsi="Times New Roman" w:eastAsia="宋体" w:cs="Times New Roman"/>
            <w:color w:val="000000"/>
            <w:sz w:val="20"/>
            <w:szCs w:val="20"/>
            <w:lang w:eastAsia="zh-CN" w:bidi="ar"/>
          </w:rPr>
          <w:t xml:space="preserve"> that advertises activation of the IRM mechanism, the non-AP </w:t>
        </w:r>
      </w:ins>
      <w:ins w:id="660" w:author="10343608" w:date="2024-04-15T16:50:00Z">
        <w:r>
          <w:rPr>
            <w:rFonts w:hint="eastAsia" w:ascii="Times New Roman" w:hAnsi="Times New Roman" w:eastAsia="宋体" w:cs="Times New Roman"/>
            <w:color w:val="000000"/>
            <w:sz w:val="20"/>
            <w:szCs w:val="20"/>
            <w:lang w:eastAsia="zh-CN" w:bidi="ar"/>
          </w:rPr>
          <w:t>MLD</w:t>
        </w:r>
      </w:ins>
      <w:ins w:id="661" w:author="10343608" w:date="2024-02-18T11:25:00Z">
        <w:r>
          <w:rPr>
            <w:rFonts w:ascii="Times New Roman" w:hAnsi="Times New Roman" w:eastAsia="宋体" w:cs="Times New Roman"/>
            <w:color w:val="000000"/>
            <w:sz w:val="20"/>
            <w:szCs w:val="20"/>
            <w:lang w:eastAsia="zh-CN" w:bidi="ar"/>
          </w:rPr>
          <w:t xml:space="preserve"> may provide a</w:t>
        </w:r>
      </w:ins>
      <w:ins w:id="662" w:author="10343608" w:date="2024-02-18T15:17:00Z">
        <w:r>
          <w:rPr>
            <w:rFonts w:hint="eastAsia" w:ascii="Times New Roman" w:hAnsi="Times New Roman" w:eastAsia="宋体" w:cs="Times New Roman"/>
            <w:color w:val="000000"/>
            <w:sz w:val="20"/>
            <w:szCs w:val="20"/>
            <w:lang w:eastAsia="zh-CN" w:bidi="ar"/>
          </w:rPr>
          <w:t xml:space="preserve"> new IRM</w:t>
        </w:r>
      </w:ins>
      <w:ins w:id="663" w:author="10343608" w:date="2024-02-18T11:25:00Z">
        <w:r>
          <w:rPr>
            <w:rFonts w:ascii="Times New Roman" w:hAnsi="Times New Roman" w:eastAsia="宋体" w:cs="Times New Roman"/>
            <w:color w:val="000000"/>
            <w:sz w:val="20"/>
            <w:szCs w:val="20"/>
            <w:lang w:eastAsia="zh-CN" w:bidi="ar"/>
          </w:rPr>
          <w:t xml:space="preserve"> to the AP</w:t>
        </w:r>
      </w:ins>
      <w:ins w:id="664" w:author="10343608" w:date="2024-02-18T15:17:00Z">
        <w:r>
          <w:rPr>
            <w:rFonts w:hint="eastAsia" w:ascii="Times New Roman" w:hAnsi="Times New Roman" w:eastAsia="宋体" w:cs="Times New Roman"/>
            <w:color w:val="000000"/>
            <w:sz w:val="20"/>
            <w:szCs w:val="20"/>
            <w:lang w:eastAsia="zh-CN" w:bidi="ar"/>
          </w:rPr>
          <w:t xml:space="preserve"> MLD</w:t>
        </w:r>
      </w:ins>
      <w:ins w:id="665" w:author="10343608" w:date="2024-02-18T11:25:00Z">
        <w:r>
          <w:rPr>
            <w:rFonts w:ascii="Times New Roman" w:hAnsi="Times New Roman" w:eastAsia="宋体" w:cs="Times New Roman"/>
            <w:color w:val="000000"/>
            <w:sz w:val="20"/>
            <w:szCs w:val="20"/>
            <w:lang w:eastAsia="zh-CN" w:bidi="ar"/>
          </w:rPr>
          <w:t xml:space="preserve"> by including an IRM KDE in message 4 of the 4-way handshake</w:t>
        </w:r>
      </w:ins>
      <w:ins w:id="666" w:author="10343608" w:date="2024-02-18T15:17:00Z">
        <w:r>
          <w:rPr>
            <w:rFonts w:hint="eastAsia" w:ascii="Times New Roman" w:hAnsi="Times New Roman" w:eastAsia="宋体" w:cs="Times New Roman"/>
            <w:color w:val="000000"/>
            <w:sz w:val="20"/>
            <w:szCs w:val="20"/>
            <w:lang w:eastAsia="zh-CN" w:bidi="ar"/>
          </w:rPr>
          <w:t>.</w:t>
        </w:r>
      </w:ins>
      <w:ins w:id="667" w:author="10343608" w:date="2024-02-18T11:25:00Z">
        <w:r>
          <w:rPr>
            <w:rFonts w:ascii="Times New Roman" w:hAnsi="Times New Roman" w:eastAsia="宋体" w:cs="Times New Roman"/>
            <w:color w:val="000000"/>
            <w:sz w:val="20"/>
            <w:szCs w:val="20"/>
            <w:lang w:eastAsia="zh-CN" w:bidi="ar"/>
          </w:rPr>
          <w:t xml:space="preserve"> </w:t>
        </w:r>
      </w:ins>
    </w:p>
    <w:p>
      <w:pPr>
        <w:rPr>
          <w:ins w:id="668" w:author="10343608" w:date="2024-02-18T11:25:00Z"/>
        </w:rPr>
      </w:pPr>
      <w:ins w:id="669" w:author="10343608" w:date="2024-02-18T11:25:00Z">
        <w:r>
          <w:rPr>
            <w:rFonts w:ascii="Times New Roman" w:hAnsi="Times New Roman" w:eastAsia="宋体" w:cs="Times New Roman"/>
            <w:color w:val="000000"/>
            <w:sz w:val="20"/>
            <w:szCs w:val="20"/>
            <w:lang w:eastAsia="zh-CN" w:bidi="ar"/>
          </w:rPr>
          <w:t xml:space="preserve">If </w:t>
        </w:r>
      </w:ins>
      <w:ins w:id="670" w:author="10343608" w:date="2024-02-18T15:18:00Z">
        <w:r>
          <w:rPr>
            <w:rFonts w:hint="eastAsia" w:ascii="Times New Roman" w:hAnsi="Times New Roman" w:eastAsia="宋体" w:cs="Times New Roman"/>
            <w:color w:val="000000"/>
            <w:sz w:val="20"/>
            <w:szCs w:val="20"/>
            <w:lang w:eastAsia="zh-CN" w:bidi="ar"/>
          </w:rPr>
          <w:t>any</w:t>
        </w:r>
      </w:ins>
      <w:ins w:id="671" w:author="10343608" w:date="2024-02-18T11:25:00Z">
        <w:r>
          <w:rPr>
            <w:rFonts w:ascii="Times New Roman" w:hAnsi="Times New Roman" w:eastAsia="宋体" w:cs="Times New Roman"/>
            <w:color w:val="000000"/>
            <w:sz w:val="20"/>
            <w:szCs w:val="20"/>
            <w:lang w:eastAsia="zh-CN" w:bidi="ar"/>
          </w:rPr>
          <w:t xml:space="preserve"> newly provided IRM </w:t>
        </w:r>
      </w:ins>
      <w:ins w:id="672" w:author="Binita Gupta (binitag)" w:date="2024-04-11T22:51:00Z">
        <w:r>
          <w:rPr>
            <w:rFonts w:ascii="Times New Roman" w:hAnsi="Times New Roman" w:eastAsia="宋体" w:cs="Times New Roman"/>
            <w:color w:val="000000"/>
            <w:sz w:val="20"/>
            <w:szCs w:val="20"/>
            <w:lang w:eastAsia="zh-CN" w:bidi="ar"/>
          </w:rPr>
          <w:t xml:space="preserve">by a non-AP MLD </w:t>
        </w:r>
      </w:ins>
      <w:ins w:id="673" w:author="10343608" w:date="2024-02-18T11:25:00Z">
        <w:r>
          <w:rPr>
            <w:rFonts w:ascii="Times New Roman" w:hAnsi="Times New Roman" w:eastAsia="宋体" w:cs="Times New Roman"/>
            <w:color w:val="000000"/>
            <w:sz w:val="20"/>
            <w:szCs w:val="20"/>
            <w:lang w:eastAsia="zh-CN" w:bidi="ar"/>
          </w:rPr>
          <w:t>is already in use within the ESS, or is identical to an IRM stored by the AP</w:t>
        </w:r>
      </w:ins>
      <w:ins w:id="674" w:author="10343608" w:date="2024-02-18T15:18:00Z">
        <w:r>
          <w:rPr>
            <w:rFonts w:hint="eastAsia" w:ascii="Times New Roman" w:hAnsi="Times New Roman" w:eastAsia="宋体" w:cs="Times New Roman"/>
            <w:color w:val="000000"/>
            <w:sz w:val="20"/>
            <w:szCs w:val="20"/>
            <w:lang w:eastAsia="zh-CN" w:bidi="ar"/>
          </w:rPr>
          <w:t xml:space="preserve"> MLD</w:t>
        </w:r>
      </w:ins>
      <w:ins w:id="675" w:author="10343608" w:date="2024-02-18T11:25:00Z">
        <w:r>
          <w:rPr>
            <w:rFonts w:ascii="Times New Roman" w:hAnsi="Times New Roman" w:eastAsia="宋体" w:cs="Times New Roman"/>
            <w:color w:val="000000"/>
            <w:sz w:val="20"/>
            <w:szCs w:val="20"/>
            <w:lang w:eastAsia="zh-CN" w:bidi="ar"/>
          </w:rPr>
          <w:t xml:space="preserve"> for another </w:t>
        </w:r>
      </w:ins>
      <w:ins w:id="676" w:author="10343608" w:date="2024-02-18T15:18:00Z">
        <w:r>
          <w:rPr>
            <w:rFonts w:hint="eastAsia" w:ascii="Times New Roman" w:hAnsi="Times New Roman" w:eastAsia="宋体" w:cs="Times New Roman"/>
            <w:color w:val="000000"/>
            <w:sz w:val="20"/>
            <w:szCs w:val="20"/>
            <w:lang w:eastAsia="zh-CN" w:bidi="ar"/>
          </w:rPr>
          <w:t>non-AP MLD</w:t>
        </w:r>
      </w:ins>
      <w:ins w:id="677" w:author="10343608" w:date="2024-02-18T11:25:00Z">
        <w:r>
          <w:rPr>
            <w:rFonts w:ascii="Times New Roman" w:hAnsi="Times New Roman" w:eastAsia="宋体" w:cs="Times New Roman"/>
            <w:color w:val="000000"/>
            <w:sz w:val="20"/>
            <w:szCs w:val="20"/>
            <w:lang w:eastAsia="zh-CN" w:bidi="ar"/>
          </w:rPr>
          <w:t>, then, after association</w:t>
        </w:r>
      </w:ins>
      <w:ins w:id="678" w:author="Binita Gupta (binitag)" w:date="2024-04-11T22:50:00Z">
        <w:r>
          <w:rPr>
            <w:rFonts w:ascii="Times New Roman" w:hAnsi="Times New Roman" w:eastAsia="宋体" w:cs="Times New Roman"/>
            <w:color w:val="000000"/>
            <w:sz w:val="20"/>
            <w:szCs w:val="20"/>
            <w:lang w:eastAsia="zh-CN" w:bidi="ar"/>
          </w:rPr>
          <w:t xml:space="preserve"> and 4-way handshake</w:t>
        </w:r>
      </w:ins>
      <w:ins w:id="679" w:author="10343608" w:date="2024-02-18T11:25:00Z">
        <w:r>
          <w:rPr>
            <w:rFonts w:ascii="Times New Roman" w:hAnsi="Times New Roman" w:eastAsia="宋体" w:cs="Times New Roman"/>
            <w:color w:val="000000"/>
            <w:sz w:val="20"/>
            <w:szCs w:val="20"/>
            <w:lang w:eastAsia="zh-CN" w:bidi="ar"/>
          </w:rPr>
          <w:t>, the AP</w:t>
        </w:r>
      </w:ins>
      <w:ins w:id="680" w:author="10343608" w:date="2024-02-18T15:18:00Z">
        <w:r>
          <w:rPr>
            <w:rFonts w:hint="eastAsia" w:ascii="Times New Roman" w:hAnsi="Times New Roman" w:eastAsia="宋体" w:cs="Times New Roman"/>
            <w:color w:val="000000"/>
            <w:sz w:val="20"/>
            <w:szCs w:val="20"/>
            <w:lang w:eastAsia="zh-CN" w:bidi="ar"/>
          </w:rPr>
          <w:t xml:space="preserve"> </w:t>
        </w:r>
      </w:ins>
      <w:ins w:id="681" w:author="10343608" w:date="2024-02-18T15:19:00Z">
        <w:r>
          <w:rPr>
            <w:rFonts w:hint="eastAsia" w:ascii="Times New Roman" w:hAnsi="Times New Roman" w:eastAsia="宋体" w:cs="Times New Roman"/>
            <w:color w:val="000000"/>
            <w:sz w:val="20"/>
            <w:szCs w:val="20"/>
            <w:lang w:eastAsia="zh-CN" w:bidi="ar"/>
          </w:rPr>
          <w:t xml:space="preserve">affiliated with an AP MLD </w:t>
        </w:r>
      </w:ins>
      <w:ins w:id="682" w:author="10343608" w:date="2024-02-18T11:25:00Z">
        <w:r>
          <w:rPr>
            <w:rFonts w:ascii="Times New Roman" w:hAnsi="Times New Roman" w:eastAsia="宋体" w:cs="Times New Roman"/>
            <w:color w:val="000000"/>
            <w:sz w:val="20"/>
            <w:szCs w:val="20"/>
            <w:lang w:eastAsia="zh-CN" w:bidi="ar"/>
          </w:rPr>
          <w:t>should send a</w:t>
        </w:r>
      </w:ins>
      <w:ins w:id="683" w:author="10343608" w:date="2024-02-19T10:29:00Z">
        <w:r>
          <w:rPr>
            <w:rFonts w:hint="eastAsia" w:ascii="Times New Roman" w:hAnsi="Times New Roman" w:eastAsia="宋体" w:cs="Times New Roman"/>
            <w:color w:val="000000"/>
            <w:sz w:val="20"/>
            <w:szCs w:val="20"/>
            <w:lang w:eastAsia="zh-CN" w:bidi="ar"/>
          </w:rPr>
          <w:t xml:space="preserve"> </w:t>
        </w:r>
      </w:ins>
      <w:ins w:id="684" w:author="10343608" w:date="2024-02-18T11:25:00Z">
        <w:r>
          <w:rPr>
            <w:rFonts w:ascii="Times New Roman" w:hAnsi="Times New Roman" w:eastAsia="宋体" w:cs="Times New Roman"/>
            <w:color w:val="000000"/>
            <w:sz w:val="20"/>
            <w:szCs w:val="20"/>
            <w:lang w:eastAsia="zh-CN" w:bidi="ar"/>
          </w:rPr>
          <w:t xml:space="preserve">Duplicate IRM frame (see </w:t>
        </w:r>
      </w:ins>
    </w:p>
    <w:p>
      <w:pPr>
        <w:rPr>
          <w:ins w:id="685" w:author="10343608" w:date="2024-02-18T11:25:00Z"/>
        </w:rPr>
      </w:pPr>
      <w:ins w:id="686" w:author="10343608" w:date="2024-02-18T11:25:00Z">
        <w:r>
          <w:rPr>
            <w:rFonts w:ascii="Times New Roman" w:hAnsi="Times New Roman" w:eastAsia="宋体" w:cs="Times New Roman"/>
            <w:color w:val="000000"/>
            <w:sz w:val="20"/>
            <w:szCs w:val="20"/>
            <w:lang w:eastAsia="zh-CN" w:bidi="ar"/>
          </w:rPr>
          <w:t>9.6.35.</w:t>
        </w:r>
      </w:ins>
      <w:ins w:id="687" w:author="10343608" w:date="2024-03-12T00:51:00Z">
        <w:r>
          <w:rPr>
            <w:rFonts w:hint="eastAsia" w:ascii="Times New Roman" w:hAnsi="Times New Roman" w:eastAsia="宋体" w:cs="Times New Roman"/>
            <w:color w:val="000000"/>
            <w:sz w:val="20"/>
            <w:szCs w:val="20"/>
            <w:lang w:eastAsia="zh-CN" w:bidi="ar"/>
          </w:rPr>
          <w:t>2</w:t>
        </w:r>
      </w:ins>
      <w:ins w:id="688" w:author="10343608" w:date="2024-02-18T11:25:00Z">
        <w:r>
          <w:rPr>
            <w:rFonts w:ascii="Times New Roman" w:hAnsi="Times New Roman" w:eastAsia="宋体" w:cs="Times New Roman"/>
            <w:color w:val="000000"/>
            <w:sz w:val="20"/>
            <w:szCs w:val="20"/>
            <w:lang w:eastAsia="zh-CN" w:bidi="ar"/>
          </w:rPr>
          <w:t xml:space="preserve">(Duplicate IRM)) to the </w:t>
        </w:r>
      </w:ins>
      <w:ins w:id="689" w:author="10343608" w:date="2024-03-04T21:51:00Z">
        <w:r>
          <w:rPr>
            <w:rFonts w:hint="eastAsia" w:ascii="Times New Roman" w:hAnsi="Times New Roman" w:eastAsia="宋体" w:cs="Times New Roman"/>
            <w:color w:val="000000"/>
            <w:sz w:val="20"/>
            <w:szCs w:val="20"/>
            <w:lang w:eastAsia="zh-CN" w:bidi="ar"/>
          </w:rPr>
          <w:t xml:space="preserve">non-AP STA affiliated with </w:t>
        </w:r>
      </w:ins>
      <w:ins w:id="690" w:author="10343608" w:date="2024-03-04T21:51:00Z">
        <w:del w:id="691" w:author="Binita Gupta (binitag)" w:date="2024-04-11T22:52:00Z">
          <w:r>
            <w:rPr>
              <w:rFonts w:hint="eastAsia" w:ascii="Times New Roman" w:hAnsi="Times New Roman" w:eastAsia="宋体" w:cs="Times New Roman"/>
              <w:color w:val="000000"/>
              <w:sz w:val="20"/>
              <w:szCs w:val="20"/>
              <w:lang w:eastAsia="zh-CN" w:bidi="ar"/>
            </w:rPr>
            <w:delText>a</w:delText>
          </w:r>
        </w:del>
      </w:ins>
      <w:ins w:id="692" w:author="Binita Gupta (binitag)" w:date="2024-04-11T22:52:00Z">
        <w:r>
          <w:rPr>
            <w:rFonts w:ascii="Times New Roman" w:hAnsi="Times New Roman" w:eastAsia="宋体" w:cs="Times New Roman"/>
            <w:color w:val="000000"/>
            <w:sz w:val="20"/>
            <w:szCs w:val="20"/>
            <w:lang w:eastAsia="zh-CN" w:bidi="ar"/>
          </w:rPr>
          <w:t>the</w:t>
        </w:r>
      </w:ins>
      <w:ins w:id="693" w:author="10343608" w:date="2024-03-04T21:51:00Z">
        <w:r>
          <w:rPr>
            <w:rFonts w:hint="eastAsia" w:ascii="Times New Roman" w:hAnsi="Times New Roman" w:eastAsia="宋体" w:cs="Times New Roman"/>
            <w:color w:val="000000"/>
            <w:sz w:val="20"/>
            <w:szCs w:val="20"/>
            <w:lang w:eastAsia="zh-CN" w:bidi="ar"/>
          </w:rPr>
          <w:t xml:space="preserve"> non-AP MLD</w:t>
        </w:r>
      </w:ins>
      <w:ins w:id="694" w:author="10343608" w:date="2024-02-18T11:25:00Z">
        <w:r>
          <w:rPr>
            <w:rFonts w:ascii="Times New Roman" w:hAnsi="Times New Roman" w:eastAsia="宋体" w:cs="Times New Roman"/>
            <w:color w:val="000000"/>
            <w:sz w:val="20"/>
            <w:szCs w:val="20"/>
            <w:lang w:eastAsia="zh-CN" w:bidi="ar"/>
          </w:rPr>
          <w:t xml:space="preserve"> indicating to the </w:t>
        </w:r>
      </w:ins>
      <w:ins w:id="695" w:author="10343608" w:date="2024-02-18T15:19:00Z">
        <w:r>
          <w:rPr>
            <w:rFonts w:hint="eastAsia" w:ascii="Times New Roman" w:hAnsi="Times New Roman" w:eastAsia="宋体" w:cs="Times New Roman"/>
            <w:color w:val="000000"/>
            <w:sz w:val="20"/>
            <w:szCs w:val="20"/>
            <w:lang w:eastAsia="zh-CN" w:bidi="ar"/>
          </w:rPr>
          <w:t>non-AP MLD</w:t>
        </w:r>
      </w:ins>
      <w:ins w:id="696" w:author="10343608" w:date="2024-02-18T11:25:00Z">
        <w:r>
          <w:rPr>
            <w:rFonts w:ascii="Times New Roman" w:hAnsi="Times New Roman" w:eastAsia="宋体" w:cs="Times New Roman"/>
            <w:color w:val="000000"/>
            <w:sz w:val="20"/>
            <w:szCs w:val="20"/>
            <w:lang w:eastAsia="zh-CN" w:bidi="ar"/>
          </w:rPr>
          <w:t xml:space="preserve"> that the provided IRM is a duplicate. The</w:t>
        </w:r>
      </w:ins>
      <w:ins w:id="697" w:author="10343608" w:date="2024-02-18T15:20:00Z">
        <w:r>
          <w:rPr>
            <w:rFonts w:hint="eastAsia" w:ascii="Times New Roman" w:hAnsi="Times New Roman" w:eastAsia="宋体" w:cs="Times New Roman"/>
            <w:color w:val="000000"/>
            <w:sz w:val="20"/>
            <w:szCs w:val="20"/>
            <w:lang w:eastAsia="zh-CN" w:bidi="ar"/>
          </w:rPr>
          <w:t xml:space="preserve"> </w:t>
        </w:r>
      </w:ins>
      <w:ins w:id="698" w:author="10343608" w:date="2024-03-04T21:51:00Z">
        <w:r>
          <w:rPr>
            <w:rFonts w:hint="eastAsia" w:ascii="Times New Roman" w:hAnsi="Times New Roman" w:eastAsia="宋体" w:cs="Times New Roman"/>
            <w:color w:val="000000"/>
            <w:sz w:val="20"/>
            <w:szCs w:val="20"/>
            <w:lang w:eastAsia="zh-CN" w:bidi="ar"/>
          </w:rPr>
          <w:t xml:space="preserve">non-AP STA affiliated with </w:t>
        </w:r>
      </w:ins>
      <w:ins w:id="699" w:author="10343608" w:date="2024-03-04T21:51:00Z">
        <w:del w:id="700" w:author="Binita Gupta (binitag)" w:date="2024-04-11T22:52:00Z">
          <w:r>
            <w:rPr>
              <w:rFonts w:hint="eastAsia" w:ascii="Times New Roman" w:hAnsi="Times New Roman" w:eastAsia="宋体" w:cs="Times New Roman"/>
              <w:color w:val="000000"/>
              <w:sz w:val="20"/>
              <w:szCs w:val="20"/>
              <w:lang w:eastAsia="zh-CN" w:bidi="ar"/>
            </w:rPr>
            <w:delText>a</w:delText>
          </w:r>
        </w:del>
      </w:ins>
      <w:ins w:id="701" w:author="Binita Gupta (binitag)" w:date="2024-04-11T22:52:00Z">
        <w:r>
          <w:rPr>
            <w:rFonts w:ascii="Times New Roman" w:hAnsi="Times New Roman" w:eastAsia="宋体" w:cs="Times New Roman"/>
            <w:color w:val="000000"/>
            <w:sz w:val="20"/>
            <w:szCs w:val="20"/>
            <w:lang w:eastAsia="zh-CN" w:bidi="ar"/>
          </w:rPr>
          <w:t>the</w:t>
        </w:r>
      </w:ins>
      <w:ins w:id="702" w:author="10343608" w:date="2024-03-04T21:51:00Z">
        <w:r>
          <w:rPr>
            <w:rFonts w:hint="eastAsia" w:ascii="Times New Roman" w:hAnsi="Times New Roman" w:eastAsia="宋体" w:cs="Times New Roman"/>
            <w:color w:val="000000"/>
            <w:sz w:val="20"/>
            <w:szCs w:val="20"/>
            <w:lang w:eastAsia="zh-CN" w:bidi="ar"/>
          </w:rPr>
          <w:t xml:space="preserve"> non-AP MLD</w:t>
        </w:r>
      </w:ins>
      <w:ins w:id="703" w:author="10343608" w:date="2024-02-18T11:25:00Z">
        <w:r>
          <w:rPr>
            <w:rFonts w:ascii="Times New Roman" w:hAnsi="Times New Roman" w:eastAsia="宋体" w:cs="Times New Roman"/>
            <w:color w:val="000000"/>
            <w:sz w:val="20"/>
            <w:szCs w:val="20"/>
            <w:lang w:eastAsia="zh-CN" w:bidi="ar"/>
          </w:rPr>
          <w:t xml:space="preserve"> may then respond with a</w:t>
        </w:r>
      </w:ins>
      <w:ins w:id="704" w:author="10343608" w:date="2024-02-19T11:10:00Z">
        <w:r>
          <w:rPr>
            <w:rFonts w:hint="eastAsia" w:ascii="Times New Roman" w:hAnsi="Times New Roman" w:eastAsia="宋体" w:cs="Times New Roman"/>
            <w:color w:val="000000"/>
            <w:sz w:val="20"/>
            <w:szCs w:val="20"/>
            <w:lang w:eastAsia="zh-CN" w:bidi="ar"/>
          </w:rPr>
          <w:t xml:space="preserve"> </w:t>
        </w:r>
      </w:ins>
      <w:ins w:id="705" w:author="10343608" w:date="2024-02-18T11:25:00Z">
        <w:r>
          <w:rPr>
            <w:rFonts w:ascii="Times New Roman" w:hAnsi="Times New Roman" w:eastAsia="宋体" w:cs="Times New Roman"/>
            <w:color w:val="000000"/>
            <w:sz w:val="20"/>
            <w:szCs w:val="20"/>
            <w:lang w:eastAsia="zh-CN" w:bidi="ar"/>
          </w:rPr>
          <w:t>New IRM frame (see 9.6.35.</w:t>
        </w:r>
      </w:ins>
      <w:ins w:id="706" w:author="10343608" w:date="2024-03-12T00:52:00Z">
        <w:r>
          <w:rPr>
            <w:rFonts w:hint="eastAsia" w:ascii="Times New Roman" w:hAnsi="Times New Roman" w:eastAsia="宋体" w:cs="Times New Roman"/>
            <w:color w:val="000000"/>
            <w:sz w:val="20"/>
            <w:szCs w:val="20"/>
            <w:lang w:eastAsia="zh-CN" w:bidi="ar"/>
          </w:rPr>
          <w:t>3</w:t>
        </w:r>
      </w:ins>
      <w:ins w:id="707" w:author="10343608" w:date="2024-02-18T11:25:00Z">
        <w:r>
          <w:rPr>
            <w:rFonts w:ascii="Times New Roman" w:hAnsi="Times New Roman" w:eastAsia="宋体" w:cs="Times New Roman"/>
            <w:color w:val="000000"/>
            <w:sz w:val="20"/>
            <w:szCs w:val="20"/>
            <w:lang w:eastAsia="zh-CN" w:bidi="ar"/>
          </w:rPr>
          <w:t xml:space="preserve"> (New IRM))</w:t>
        </w:r>
      </w:ins>
      <w:ins w:id="708" w:author="10343608" w:date="2024-03-14T05:34:00Z">
        <w:r>
          <w:rPr>
            <w:rFonts w:hint="eastAsia" w:ascii="Times New Roman" w:hAnsi="Times New Roman" w:eastAsia="宋体" w:cs="Times New Roman"/>
            <w:color w:val="000000"/>
            <w:sz w:val="20"/>
            <w:szCs w:val="20"/>
            <w:lang w:eastAsia="zh-CN" w:bidi="ar"/>
          </w:rPr>
          <w:t xml:space="preserve">, </w:t>
        </w:r>
      </w:ins>
      <w:ins w:id="709" w:author="10343608" w:date="2024-02-18T11:25:00Z">
        <w:r>
          <w:rPr>
            <w:rFonts w:ascii="Times New Roman" w:hAnsi="Times New Roman" w:eastAsia="宋体" w:cs="Times New Roman"/>
            <w:color w:val="000000"/>
            <w:sz w:val="20"/>
            <w:szCs w:val="20"/>
            <w:lang w:eastAsia="zh-CN" w:bidi="ar"/>
          </w:rPr>
          <w:t>which provides</w:t>
        </w:r>
      </w:ins>
      <w:ins w:id="710" w:author="10343608" w:date="2024-03-12T00:53:00Z">
        <w:r>
          <w:rPr>
            <w:rFonts w:hint="eastAsia" w:ascii="Times New Roman" w:hAnsi="Times New Roman" w:eastAsia="宋体" w:cs="Times New Roman"/>
            <w:color w:val="000000"/>
            <w:sz w:val="20"/>
            <w:szCs w:val="20"/>
            <w:lang w:eastAsia="zh-CN" w:bidi="ar"/>
          </w:rPr>
          <w:t xml:space="preserve"> a</w:t>
        </w:r>
      </w:ins>
      <w:ins w:id="711" w:author="10343608" w:date="2024-02-18T11:25:00Z">
        <w:r>
          <w:rPr>
            <w:rFonts w:ascii="Times New Roman" w:hAnsi="Times New Roman" w:eastAsia="宋体" w:cs="Times New Roman"/>
            <w:color w:val="000000"/>
            <w:sz w:val="20"/>
            <w:szCs w:val="20"/>
            <w:lang w:eastAsia="zh-CN" w:bidi="ar"/>
          </w:rPr>
          <w:t xml:space="preserve"> new IRM to the AP</w:t>
        </w:r>
      </w:ins>
      <w:ins w:id="712" w:author="10343608" w:date="2024-02-18T15:21:00Z">
        <w:r>
          <w:rPr>
            <w:rFonts w:hint="eastAsia" w:ascii="Times New Roman" w:hAnsi="Times New Roman" w:eastAsia="宋体" w:cs="Times New Roman"/>
            <w:color w:val="000000"/>
            <w:sz w:val="20"/>
            <w:szCs w:val="20"/>
            <w:lang w:eastAsia="zh-CN" w:bidi="ar"/>
          </w:rPr>
          <w:t xml:space="preserve"> MLD</w:t>
        </w:r>
      </w:ins>
      <w:ins w:id="713" w:author="10343608" w:date="2024-02-18T11:25:00Z">
        <w:r>
          <w:rPr>
            <w:rFonts w:ascii="Times New Roman" w:hAnsi="Times New Roman" w:eastAsia="宋体" w:cs="Times New Roman"/>
            <w:color w:val="000000"/>
            <w:sz w:val="20"/>
            <w:szCs w:val="20"/>
            <w:lang w:eastAsia="zh-CN" w:bidi="ar"/>
          </w:rPr>
          <w:t xml:space="preserve">. </w:t>
        </w:r>
      </w:ins>
    </w:p>
    <w:p>
      <w:pPr>
        <w:rPr>
          <w:ins w:id="714" w:author="10343608" w:date="2024-02-18T11:25:00Z"/>
        </w:rPr>
      </w:pPr>
      <w:ins w:id="715" w:author="10343608" w:date="2024-02-18T11:25:00Z">
        <w:r>
          <w:rPr>
            <w:rFonts w:ascii="Times New Roman" w:hAnsi="Times New Roman" w:eastAsia="宋体" w:cs="Times New Roman"/>
            <w:color w:val="000000"/>
            <w:sz w:val="20"/>
            <w:szCs w:val="20"/>
            <w:lang w:eastAsia="zh-CN" w:bidi="ar"/>
          </w:rPr>
          <w:t xml:space="preserve">The non-AP </w:t>
        </w:r>
      </w:ins>
      <w:ins w:id="716" w:author="10343608" w:date="2024-02-18T15:21:00Z">
        <w:r>
          <w:rPr>
            <w:rFonts w:hint="eastAsia" w:ascii="Times New Roman" w:hAnsi="Times New Roman" w:eastAsia="宋体" w:cs="Times New Roman"/>
            <w:color w:val="000000"/>
            <w:sz w:val="20"/>
            <w:szCs w:val="20"/>
            <w:lang w:eastAsia="zh-CN" w:bidi="ar"/>
          </w:rPr>
          <w:t>MLD</w:t>
        </w:r>
      </w:ins>
      <w:ins w:id="717" w:author="10343608" w:date="2024-02-18T11:2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718" w:author="10343608" w:date="2024-02-18T15:21:00Z">
        <w:r>
          <w:rPr>
            <w:rFonts w:hint="eastAsia" w:ascii="Times New Roman" w:hAnsi="Times New Roman" w:eastAsia="宋体" w:cs="Times New Roman"/>
            <w:color w:val="000000"/>
            <w:sz w:val="20"/>
            <w:szCs w:val="20"/>
            <w:lang w:eastAsia="zh-CN" w:bidi="ar"/>
          </w:rPr>
          <w:t>AP MLDs</w:t>
        </w:r>
      </w:ins>
      <w:ins w:id="719" w:author="10343608" w:date="2024-02-18T11:25:00Z">
        <w:r>
          <w:rPr>
            <w:rFonts w:ascii="Times New Roman" w:hAnsi="Times New Roman" w:eastAsia="宋体" w:cs="Times New Roman"/>
            <w:color w:val="000000"/>
            <w:sz w:val="20"/>
            <w:szCs w:val="20"/>
            <w:lang w:eastAsia="zh-CN" w:bidi="ar"/>
          </w:rPr>
          <w:t xml:space="preserve"> in that ESS and the AP</w:t>
        </w:r>
      </w:ins>
      <w:ins w:id="720" w:author="10343608" w:date="2024-02-18T15:22:00Z">
        <w:r>
          <w:rPr>
            <w:rFonts w:hint="eastAsia" w:ascii="Times New Roman" w:hAnsi="Times New Roman" w:eastAsia="宋体" w:cs="Times New Roman"/>
            <w:color w:val="000000"/>
            <w:sz w:val="20"/>
            <w:szCs w:val="20"/>
            <w:lang w:eastAsia="zh-CN" w:bidi="ar"/>
          </w:rPr>
          <w:t xml:space="preserve"> MLD</w:t>
        </w:r>
      </w:ins>
      <w:ins w:id="721" w:author="10343608" w:date="2024-02-18T11:25:00Z">
        <w:r>
          <w:rPr>
            <w:rFonts w:ascii="Times New Roman" w:hAnsi="Times New Roman" w:eastAsia="宋体" w:cs="Times New Roman"/>
            <w:color w:val="000000"/>
            <w:sz w:val="20"/>
            <w:szCs w:val="20"/>
            <w:lang w:eastAsia="zh-CN" w:bidi="ar"/>
          </w:rPr>
          <w:t xml:space="preserve">(s) in that ESS should store the IRM as an identifier for that non-AP </w:t>
        </w:r>
      </w:ins>
      <w:ins w:id="722" w:author="10343608" w:date="2024-02-18T15:22:00Z">
        <w:r>
          <w:rPr>
            <w:rFonts w:hint="eastAsia" w:ascii="Times New Roman" w:hAnsi="Times New Roman" w:eastAsia="宋体" w:cs="Times New Roman"/>
            <w:color w:val="000000"/>
            <w:sz w:val="20"/>
            <w:szCs w:val="20"/>
            <w:lang w:eastAsia="zh-CN" w:bidi="ar"/>
          </w:rPr>
          <w:t>MLD</w:t>
        </w:r>
      </w:ins>
      <w:ins w:id="723" w:author="10343608" w:date="2024-02-18T11:25:00Z">
        <w:r>
          <w:rPr>
            <w:rFonts w:ascii="Times New Roman" w:hAnsi="Times New Roman" w:eastAsia="宋体" w:cs="Times New Roman"/>
            <w:color w:val="000000"/>
            <w:sz w:val="20"/>
            <w:szCs w:val="20"/>
            <w:lang w:eastAsia="zh-CN" w:bidi="ar"/>
          </w:rPr>
          <w:t xml:space="preserve">. The non-AP </w:t>
        </w:r>
      </w:ins>
      <w:ins w:id="724" w:author="10343608" w:date="2024-02-18T15:22:00Z">
        <w:r>
          <w:rPr>
            <w:rFonts w:hint="eastAsia" w:ascii="Times New Roman" w:hAnsi="Times New Roman" w:eastAsia="宋体" w:cs="Times New Roman"/>
            <w:color w:val="000000"/>
            <w:sz w:val="20"/>
            <w:szCs w:val="20"/>
            <w:lang w:eastAsia="zh-CN" w:bidi="ar"/>
          </w:rPr>
          <w:t>MLD</w:t>
        </w:r>
      </w:ins>
      <w:ins w:id="725" w:author="10343608" w:date="2024-02-18T11:25:00Z">
        <w:r>
          <w:rPr>
            <w:rFonts w:ascii="Times New Roman" w:hAnsi="Times New Roman" w:eastAsia="宋体" w:cs="Times New Roman"/>
            <w:color w:val="000000"/>
            <w:sz w:val="20"/>
            <w:szCs w:val="20"/>
            <w:lang w:eastAsia="zh-CN" w:bidi="ar"/>
          </w:rPr>
          <w:t xml:space="preserve"> then should use that allocated</w:t>
        </w:r>
      </w:ins>
      <w:ins w:id="726" w:author="10343608" w:date="2024-02-18T15:23:00Z">
        <w:r>
          <w:rPr>
            <w:rFonts w:hint="eastAsia" w:ascii="Times New Roman" w:hAnsi="Times New Roman" w:eastAsia="宋体" w:cs="Times New Roman"/>
            <w:color w:val="000000"/>
            <w:sz w:val="20"/>
            <w:szCs w:val="20"/>
            <w:lang w:eastAsia="zh-CN" w:bidi="ar"/>
          </w:rPr>
          <w:t xml:space="preserve"> </w:t>
        </w:r>
      </w:ins>
      <w:ins w:id="727" w:author="10343608" w:date="2024-02-18T11:25:00Z">
        <w:r>
          <w:rPr>
            <w:rFonts w:ascii="Times New Roman" w:hAnsi="Times New Roman" w:eastAsia="宋体" w:cs="Times New Roman"/>
            <w:color w:val="000000"/>
            <w:sz w:val="20"/>
            <w:szCs w:val="20"/>
            <w:lang w:eastAsia="zh-CN" w:bidi="ar"/>
          </w:rPr>
          <w:t>IRM as its TA</w:t>
        </w:r>
      </w:ins>
      <w:ins w:id="728" w:author="10343608" w:date="2024-02-18T15:23:00Z">
        <w:r>
          <w:rPr>
            <w:rFonts w:hint="eastAsia" w:ascii="Times New Roman" w:hAnsi="Times New Roman" w:eastAsia="宋体" w:cs="Times New Roman"/>
            <w:color w:val="000000"/>
            <w:sz w:val="20"/>
            <w:szCs w:val="20"/>
            <w:lang w:eastAsia="zh-CN" w:bidi="ar"/>
          </w:rPr>
          <w:t xml:space="preserve"> </w:t>
        </w:r>
      </w:ins>
      <w:ins w:id="729" w:author="10343608" w:date="2024-02-18T11:25:00Z">
        <w:r>
          <w:rPr>
            <w:rFonts w:ascii="Times New Roman" w:hAnsi="Times New Roman" w:eastAsia="宋体" w:cs="Times New Roman"/>
            <w:color w:val="000000"/>
            <w:sz w:val="20"/>
            <w:szCs w:val="20"/>
            <w:lang w:eastAsia="zh-CN" w:bidi="ar"/>
          </w:rPr>
          <w:t>when it next associates with that same AP</w:t>
        </w:r>
      </w:ins>
      <w:ins w:id="730" w:author="10343608" w:date="2024-02-18T15:24:00Z">
        <w:r>
          <w:rPr>
            <w:rFonts w:hint="eastAsia" w:ascii="Times New Roman" w:hAnsi="Times New Roman" w:eastAsia="宋体" w:cs="Times New Roman"/>
            <w:color w:val="000000"/>
            <w:sz w:val="20"/>
            <w:szCs w:val="20"/>
            <w:lang w:eastAsia="zh-CN" w:bidi="ar"/>
          </w:rPr>
          <w:t xml:space="preserve"> MLD</w:t>
        </w:r>
      </w:ins>
      <w:ins w:id="731" w:author="10343608" w:date="2024-02-18T11:25:00Z">
        <w:r>
          <w:rPr>
            <w:rFonts w:ascii="Times New Roman" w:hAnsi="Times New Roman" w:eastAsia="宋体" w:cs="Times New Roman"/>
            <w:color w:val="000000"/>
            <w:sz w:val="20"/>
            <w:szCs w:val="20"/>
            <w:lang w:eastAsia="zh-CN" w:bidi="ar"/>
          </w:rPr>
          <w:t xml:space="preserve"> or another AP</w:t>
        </w:r>
      </w:ins>
      <w:ins w:id="732" w:author="10343608" w:date="2024-02-18T15:24:00Z">
        <w:r>
          <w:rPr>
            <w:rFonts w:hint="eastAsia" w:ascii="Times New Roman" w:hAnsi="Times New Roman" w:eastAsia="宋体" w:cs="Times New Roman"/>
            <w:color w:val="000000"/>
            <w:sz w:val="20"/>
            <w:szCs w:val="20"/>
            <w:lang w:eastAsia="zh-CN" w:bidi="ar"/>
          </w:rPr>
          <w:t xml:space="preserve"> MLD</w:t>
        </w:r>
      </w:ins>
      <w:ins w:id="733" w:author="10343608" w:date="2024-02-18T11:25:00Z">
        <w:r>
          <w:rPr>
            <w:rFonts w:ascii="Times New Roman" w:hAnsi="Times New Roman" w:eastAsia="宋体" w:cs="Times New Roman"/>
            <w:color w:val="000000"/>
            <w:sz w:val="20"/>
            <w:szCs w:val="20"/>
            <w:lang w:eastAsia="zh-CN" w:bidi="ar"/>
          </w:rPr>
          <w:t xml:space="preserve"> in the same ESS. In so doing, the AP</w:t>
        </w:r>
      </w:ins>
      <w:ins w:id="734" w:author="10343608" w:date="2024-02-18T15:24:00Z">
        <w:r>
          <w:rPr>
            <w:rFonts w:hint="eastAsia" w:ascii="Times New Roman" w:hAnsi="Times New Roman" w:eastAsia="宋体" w:cs="Times New Roman"/>
            <w:color w:val="000000"/>
            <w:sz w:val="20"/>
            <w:szCs w:val="20"/>
            <w:lang w:eastAsia="zh-CN" w:bidi="ar"/>
          </w:rPr>
          <w:t xml:space="preserve"> MLD</w:t>
        </w:r>
      </w:ins>
      <w:ins w:id="735" w:author="10343608" w:date="2024-02-18T11:25:00Z">
        <w:r>
          <w:rPr>
            <w:rFonts w:ascii="Times New Roman" w:hAnsi="Times New Roman" w:eastAsia="宋体" w:cs="Times New Roman"/>
            <w:color w:val="000000"/>
            <w:sz w:val="20"/>
            <w:szCs w:val="20"/>
            <w:lang w:eastAsia="zh-CN" w:bidi="ar"/>
          </w:rPr>
          <w:t xml:space="preserve"> identifies the non-AP </w:t>
        </w:r>
      </w:ins>
      <w:ins w:id="736" w:author="10343608" w:date="2024-02-18T15:24:00Z">
        <w:r>
          <w:rPr>
            <w:rFonts w:hint="eastAsia" w:ascii="Times New Roman" w:hAnsi="Times New Roman" w:eastAsia="宋体" w:cs="Times New Roman"/>
            <w:color w:val="000000"/>
            <w:sz w:val="20"/>
            <w:szCs w:val="20"/>
            <w:lang w:eastAsia="zh-CN" w:bidi="ar"/>
          </w:rPr>
          <w:t>MLD</w:t>
        </w:r>
      </w:ins>
      <w:ins w:id="737" w:author="10343608" w:date="2024-02-18T11:25:00Z">
        <w:r>
          <w:rPr>
            <w:rFonts w:ascii="Times New Roman" w:hAnsi="Times New Roman" w:eastAsia="宋体" w:cs="Times New Roman"/>
            <w:color w:val="000000"/>
            <w:sz w:val="20"/>
            <w:szCs w:val="20"/>
            <w:lang w:eastAsia="zh-CN" w:bidi="ar"/>
          </w:rPr>
          <w:t>.</w:t>
        </w:r>
      </w:ins>
      <w:ins w:id="738" w:author="10343608" w:date="2024-02-18T11:25:00Z">
        <w:r>
          <w:rPr>
            <w:rFonts w:ascii="Times New Roman" w:hAnsi="Times New Roman" w:eastAsia="宋体" w:cs="Times New Roman"/>
            <w:color w:val="218A21"/>
            <w:sz w:val="20"/>
            <w:szCs w:val="20"/>
            <w:lang w:eastAsia="zh-CN" w:bidi="ar"/>
          </w:rPr>
          <w:t xml:space="preserve"> </w:t>
        </w:r>
      </w:ins>
    </w:p>
    <w:p>
      <w:pPr>
        <w:rPr>
          <w:ins w:id="739" w:author="10343608" w:date="2024-02-18T15:43:00Z"/>
          <w:rFonts w:ascii="Times New Roman" w:hAnsi="Times New Roman" w:eastAsia="宋体" w:cs="Times New Roman"/>
          <w:color w:val="000000"/>
          <w:sz w:val="18"/>
          <w:szCs w:val="18"/>
          <w:lang w:eastAsia="zh-CN"/>
        </w:rPr>
      </w:pPr>
      <w:ins w:id="740" w:author="10343608" w:date="2024-02-18T11:25:00Z">
        <w:del w:id="741" w:author="Binita Gupta (binitag)" w:date="2024-04-16T08:29:00Z">
          <w:commentRangeStart w:id="30"/>
          <w:r>
            <w:rPr>
              <w:rFonts w:ascii="Times New Roman" w:hAnsi="Times New Roman" w:eastAsia="宋体" w:cs="Times New Roman"/>
              <w:color w:val="000000"/>
              <w:sz w:val="20"/>
              <w:szCs w:val="20"/>
              <w:lang w:eastAsia="zh-CN" w:bidi="ar"/>
            </w:rPr>
            <w:delText xml:space="preserve">A </w:delText>
          </w:r>
        </w:del>
      </w:ins>
      <w:ins w:id="742" w:author="10343608" w:date="2024-03-04T21:51:00Z">
        <w:del w:id="743" w:author="Binita Gupta (binitag)" w:date="2024-04-16T08:29:00Z">
          <w:r>
            <w:rPr>
              <w:rFonts w:hint="eastAsia" w:ascii="Times New Roman" w:hAnsi="Times New Roman" w:eastAsia="宋体" w:cs="Times New Roman"/>
              <w:color w:val="000000"/>
              <w:sz w:val="20"/>
              <w:szCs w:val="20"/>
              <w:lang w:eastAsia="zh-CN" w:bidi="ar"/>
            </w:rPr>
            <w:delText>non-AP STA affiliated with a non-AP MLD</w:delText>
          </w:r>
        </w:del>
      </w:ins>
      <w:ins w:id="744" w:author="10343608" w:date="2024-02-18T11:25:00Z">
        <w:del w:id="745" w:author="Binita Gupta (binitag)" w:date="2024-04-16T08:29:00Z">
          <w:r>
            <w:rPr>
              <w:rFonts w:ascii="Times New Roman" w:hAnsi="Times New Roman" w:eastAsia="宋体" w:cs="Times New Roman"/>
              <w:color w:val="000000"/>
              <w:sz w:val="20"/>
              <w:szCs w:val="20"/>
              <w:lang w:eastAsia="zh-CN" w:bidi="ar"/>
            </w:rPr>
            <w:delText xml:space="preserve"> indicates the IRM mechanism is activated in a Association Request frame and the AP </w:delText>
          </w:r>
        </w:del>
      </w:ins>
      <w:ins w:id="746" w:author="10343608" w:date="2024-02-18T15:25:00Z">
        <w:del w:id="747" w:author="Binita Gupta (binitag)" w:date="2024-04-16T08:29:00Z">
          <w:r>
            <w:rPr>
              <w:rFonts w:hint="eastAsia" w:ascii="Times New Roman" w:hAnsi="Times New Roman" w:eastAsia="宋体" w:cs="Times New Roman"/>
              <w:color w:val="000000"/>
              <w:sz w:val="20"/>
              <w:szCs w:val="20"/>
              <w:lang w:eastAsia="zh-CN" w:bidi="ar"/>
            </w:rPr>
            <w:delText xml:space="preserve">affiliated with an AP MLD </w:delText>
          </w:r>
        </w:del>
      </w:ins>
      <w:ins w:id="748" w:author="10343608" w:date="2024-02-18T11:25:00Z">
        <w:del w:id="749" w:author="Binita Gupta (binitag)" w:date="2024-04-16T08:29:00Z">
          <w:r>
            <w:rPr>
              <w:rFonts w:ascii="Times New Roman" w:hAnsi="Times New Roman" w:eastAsia="宋体" w:cs="Times New Roman"/>
              <w:color w:val="000000"/>
              <w:sz w:val="20"/>
              <w:szCs w:val="20"/>
              <w:lang w:eastAsia="zh-CN" w:bidi="ar"/>
            </w:rPr>
            <w:delText>indicates the IRM mechanism is activated in the corresponding Association Response frame</w:delText>
          </w:r>
        </w:del>
      </w:ins>
      <w:ins w:id="750" w:author="10343608" w:date="2024-02-18T15:26:00Z">
        <w:del w:id="751" w:author="Binita Gupta (binitag)" w:date="2024-04-16T08:29:00Z">
          <w:r>
            <w:rPr>
              <w:rFonts w:hint="eastAsia" w:ascii="Times New Roman" w:hAnsi="Times New Roman" w:eastAsia="宋体" w:cs="Times New Roman"/>
              <w:color w:val="000000"/>
              <w:sz w:val="20"/>
              <w:szCs w:val="20"/>
              <w:lang w:eastAsia="zh-CN" w:bidi="ar"/>
            </w:rPr>
            <w:delText>.</w:delText>
          </w:r>
        </w:del>
      </w:ins>
      <w:ins w:id="752" w:author="10343608" w:date="2024-02-18T11:25:00Z">
        <w:del w:id="753" w:author="Binita Gupta (binitag)" w:date="2024-04-16T08:29:00Z">
          <w:r>
            <w:rPr>
              <w:rFonts w:ascii="Times New Roman" w:hAnsi="Times New Roman" w:eastAsia="宋体" w:cs="Times New Roman"/>
              <w:color w:val="218A21"/>
              <w:sz w:val="20"/>
              <w:szCs w:val="20"/>
              <w:lang w:eastAsia="zh-CN" w:bidi="ar"/>
            </w:rPr>
            <w:delText xml:space="preserve"> </w:delText>
          </w:r>
          <w:commentRangeEnd w:id="30"/>
        </w:del>
      </w:ins>
      <w:r>
        <w:rPr>
          <w:rStyle w:val="17"/>
        </w:rPr>
        <w:commentReference w:id="30"/>
      </w:r>
      <w:ins w:id="754" w:author="10343608" w:date="2024-02-18T11:25:00Z">
        <w:r>
          <w:rPr>
            <w:rFonts w:ascii="Times New Roman" w:hAnsi="Times New Roman" w:eastAsia="宋体" w:cs="Times New Roman"/>
            <w:color w:val="000000"/>
            <w:sz w:val="20"/>
            <w:szCs w:val="20"/>
            <w:lang w:eastAsia="zh-CN" w:bidi="ar"/>
          </w:rPr>
          <w:t xml:space="preserve">If a </w:t>
        </w:r>
      </w:ins>
      <w:ins w:id="755"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756" w:author="10343608" w:date="2024-02-18T11:25:00Z">
        <w:r>
          <w:rPr>
            <w:rFonts w:ascii="Times New Roman" w:hAnsi="Times New Roman" w:eastAsia="宋体" w:cs="Times New Roman"/>
            <w:color w:val="000000"/>
            <w:sz w:val="20"/>
            <w:szCs w:val="20"/>
            <w:lang w:eastAsia="zh-CN" w:bidi="ar"/>
          </w:rPr>
          <w:t xml:space="preserve"> indicates </w:t>
        </w:r>
      </w:ins>
      <w:ins w:id="757" w:author="Binita Gupta (binitag)" w:date="2024-04-16T08:51:00Z">
        <w:r>
          <w:rPr>
            <w:rFonts w:ascii="Times New Roman" w:hAnsi="Times New Roman" w:eastAsia="宋体" w:cs="Times New Roman"/>
            <w:color w:val="000000"/>
            <w:sz w:val="20"/>
            <w:szCs w:val="20"/>
            <w:lang w:eastAsia="zh-CN" w:bidi="ar"/>
          </w:rPr>
          <w:t xml:space="preserve">that </w:t>
        </w:r>
      </w:ins>
      <w:ins w:id="758" w:author="10343608" w:date="2024-02-18T11:25:00Z">
        <w:r>
          <w:rPr>
            <w:rFonts w:ascii="Times New Roman" w:hAnsi="Times New Roman" w:eastAsia="宋体" w:cs="Times New Roman"/>
            <w:color w:val="000000"/>
            <w:sz w:val="20"/>
            <w:szCs w:val="20"/>
            <w:lang w:eastAsia="zh-CN" w:bidi="ar"/>
          </w:rPr>
          <w:t>the IRM mechanism is activated in a</w:t>
        </w:r>
      </w:ins>
      <w:ins w:id="759" w:author="10343608" w:date="2024-02-18T11:25:00Z">
        <w:del w:id="760" w:author="Binita Gupta (binitag)" w:date="2024-04-16T08:51:00Z">
          <w:r>
            <w:rPr>
              <w:rFonts w:ascii="Times New Roman" w:hAnsi="Times New Roman" w:eastAsia="宋体" w:cs="Times New Roman"/>
              <w:color w:val="000000"/>
              <w:sz w:val="20"/>
              <w:szCs w:val="20"/>
              <w:lang w:eastAsia="zh-CN" w:bidi="ar"/>
            </w:rPr>
            <w:delText>n</w:delText>
          </w:r>
        </w:del>
      </w:ins>
      <w:ins w:id="761" w:author="10343608" w:date="2024-02-18T11:25:00Z">
        <w:r>
          <w:rPr>
            <w:rFonts w:ascii="Times New Roman" w:hAnsi="Times New Roman" w:eastAsia="宋体" w:cs="Times New Roman"/>
            <w:color w:val="000000"/>
            <w:sz w:val="20"/>
            <w:szCs w:val="20"/>
            <w:lang w:eastAsia="zh-CN" w:bidi="ar"/>
          </w:rPr>
          <w:t xml:space="preserve"> </w:t>
        </w:r>
      </w:ins>
      <w:ins w:id="762" w:author="Binita Gupta (binitag)" w:date="2024-04-16T08:28:00Z">
        <w:r>
          <w:rPr>
            <w:rFonts w:ascii="Times New Roman" w:hAnsi="Times New Roman" w:eastAsia="宋体" w:cs="Times New Roman"/>
            <w:color w:val="000000"/>
            <w:sz w:val="20"/>
            <w:szCs w:val="20"/>
            <w:lang w:eastAsia="zh-CN" w:bidi="ar"/>
          </w:rPr>
          <w:t>(Re)</w:t>
        </w:r>
      </w:ins>
      <w:ins w:id="763" w:author="10343608" w:date="2024-02-18T11:25:00Z">
        <w:commentRangeStart w:id="31"/>
        <w:commentRangeStart w:id="32"/>
        <w:commentRangeStart w:id="33"/>
        <w:r>
          <w:rPr>
            <w:rFonts w:ascii="Times New Roman" w:hAnsi="Times New Roman" w:eastAsia="宋体" w:cs="Times New Roman"/>
            <w:color w:val="000000"/>
            <w:sz w:val="20"/>
            <w:szCs w:val="20"/>
            <w:lang w:eastAsia="zh-CN" w:bidi="ar"/>
          </w:rPr>
          <w:t xml:space="preserve">Association Request </w:t>
        </w:r>
        <w:commentRangeEnd w:id="31"/>
      </w:ins>
      <w:r>
        <w:rPr>
          <w:rStyle w:val="17"/>
        </w:rPr>
        <w:commentReference w:id="31"/>
      </w:r>
      <w:commentRangeEnd w:id="32"/>
      <w:r>
        <w:commentReference w:id="32"/>
      </w:r>
      <w:commentRangeEnd w:id="33"/>
      <w:r>
        <w:rPr>
          <w:rStyle w:val="17"/>
        </w:rPr>
        <w:commentReference w:id="33"/>
      </w:r>
      <w:ins w:id="764" w:author="10343608" w:date="2024-02-18T11:25:00Z">
        <w:r>
          <w:rPr>
            <w:rFonts w:ascii="Times New Roman" w:hAnsi="Times New Roman" w:eastAsia="宋体" w:cs="Times New Roman"/>
            <w:color w:val="000000"/>
            <w:sz w:val="20"/>
            <w:szCs w:val="20"/>
            <w:lang w:eastAsia="zh-CN" w:bidi="ar"/>
          </w:rPr>
          <w:t>frame and the AP</w:t>
        </w:r>
      </w:ins>
      <w:ins w:id="765" w:author="10343608" w:date="2024-02-18T15:31:00Z">
        <w:r>
          <w:rPr>
            <w:rFonts w:hint="eastAsia" w:ascii="Times New Roman" w:hAnsi="Times New Roman" w:eastAsia="宋体" w:cs="Times New Roman"/>
            <w:color w:val="000000"/>
            <w:sz w:val="20"/>
            <w:szCs w:val="20"/>
            <w:lang w:eastAsia="zh-CN" w:bidi="ar"/>
          </w:rPr>
          <w:t xml:space="preserve"> affiliated with an AP MLD</w:t>
        </w:r>
      </w:ins>
      <w:ins w:id="766" w:author="10343608" w:date="2024-02-18T11:25:00Z">
        <w:r>
          <w:rPr>
            <w:rFonts w:ascii="Times New Roman" w:hAnsi="Times New Roman" w:eastAsia="宋体" w:cs="Times New Roman"/>
            <w:color w:val="000000"/>
            <w:sz w:val="20"/>
            <w:szCs w:val="20"/>
            <w:lang w:eastAsia="zh-CN" w:bidi="ar"/>
          </w:rPr>
          <w:t xml:space="preserve"> indicates the IRM mechanism is activated in the corresponding </w:t>
        </w:r>
      </w:ins>
      <w:ins w:id="767" w:author="Binita Gupta (binitag)" w:date="2024-04-16T08:28:00Z">
        <w:r>
          <w:rPr>
            <w:rFonts w:ascii="Times New Roman" w:hAnsi="Times New Roman" w:eastAsia="宋体" w:cs="Times New Roman"/>
            <w:color w:val="000000"/>
            <w:sz w:val="20"/>
            <w:szCs w:val="20"/>
            <w:lang w:eastAsia="zh-CN" w:bidi="ar"/>
          </w:rPr>
          <w:t>(Re)</w:t>
        </w:r>
      </w:ins>
      <w:ins w:id="768" w:author="10343608" w:date="2024-02-18T11:25:00Z">
        <w:r>
          <w:rPr>
            <w:rFonts w:ascii="Times New Roman" w:hAnsi="Times New Roman" w:eastAsia="宋体" w:cs="Times New Roman"/>
            <w:color w:val="000000"/>
            <w:sz w:val="20"/>
            <w:szCs w:val="20"/>
            <w:lang w:eastAsia="zh-CN" w:bidi="ar"/>
          </w:rPr>
          <w:t xml:space="preserve">Association Response frame, then the AP </w:t>
        </w:r>
      </w:ins>
      <w:ins w:id="769" w:author="10343608" w:date="2024-02-18T15:32:00Z">
        <w:r>
          <w:rPr>
            <w:rFonts w:hint="eastAsia" w:ascii="Times New Roman" w:hAnsi="Times New Roman" w:eastAsia="宋体" w:cs="Times New Roman"/>
            <w:color w:val="000000"/>
            <w:sz w:val="20"/>
            <w:szCs w:val="20"/>
            <w:lang w:eastAsia="zh-CN" w:bidi="ar"/>
          </w:rPr>
          <w:t xml:space="preserve">affiliated with the AP MLD </w:t>
        </w:r>
      </w:ins>
      <w:ins w:id="770" w:author="10343608" w:date="2024-02-18T11:25:00Z">
        <w:r>
          <w:rPr>
            <w:rFonts w:ascii="Times New Roman" w:hAnsi="Times New Roman" w:eastAsia="宋体" w:cs="Times New Roman"/>
            <w:color w:val="000000"/>
            <w:sz w:val="20"/>
            <w:szCs w:val="20"/>
            <w:lang w:eastAsia="zh-CN" w:bidi="ar"/>
          </w:rPr>
          <w:t>shall include an IRM KDE in message 3 of the 4-way handshake if executing a 4-way handshake.</w:t>
        </w:r>
      </w:ins>
      <w:r>
        <w:rPr>
          <w:rFonts w:ascii="Times New Roman" w:hAnsi="Times New Roman" w:eastAsia="宋体" w:cs="Times New Roman"/>
          <w:color w:val="000000"/>
          <w:sz w:val="18"/>
          <w:szCs w:val="18"/>
          <w:lang w:eastAsia="zh-CN"/>
        </w:rPr>
        <w:t xml:space="preserve"> </w:t>
      </w:r>
      <w:ins w:id="771" w:author="10343608" w:date="2024-02-18T15:43:00Z">
        <w:commentRangeStart w:id="34"/>
        <w:r>
          <w:rPr>
            <w:rFonts w:ascii="Times New Roman" w:hAnsi="Times New Roman" w:eastAsia="宋体" w:cs="Times New Roman"/>
            <w:color w:val="000000"/>
            <w:sz w:val="20"/>
            <w:szCs w:val="20"/>
            <w:lang w:eastAsia="zh-CN" w:bidi="ar"/>
          </w:rPr>
          <w:t xml:space="preserve">If </w:t>
        </w:r>
        <w:commentRangeEnd w:id="34"/>
      </w:ins>
      <w:r>
        <w:rPr>
          <w:rStyle w:val="17"/>
        </w:rPr>
        <w:commentReference w:id="34"/>
      </w:r>
      <w:ins w:id="772" w:author="10343608" w:date="2024-02-18T15:43:00Z">
        <w:r>
          <w:rPr>
            <w:rFonts w:ascii="Times New Roman" w:hAnsi="Times New Roman" w:eastAsia="宋体" w:cs="Times New Roman"/>
            <w:color w:val="000000"/>
            <w:sz w:val="20"/>
            <w:szCs w:val="20"/>
            <w:lang w:eastAsia="zh-CN" w:bidi="ar"/>
          </w:rPr>
          <w:t>the AP</w:t>
        </w:r>
      </w:ins>
      <w:ins w:id="773" w:author="10343608" w:date="2024-02-18T15:51:00Z">
        <w:r>
          <w:rPr>
            <w:rFonts w:hint="eastAsia" w:ascii="Times New Roman" w:hAnsi="Times New Roman" w:eastAsia="宋体" w:cs="Times New Roman"/>
            <w:color w:val="000000"/>
            <w:sz w:val="20"/>
            <w:szCs w:val="20"/>
            <w:lang w:eastAsia="zh-CN" w:bidi="ar"/>
          </w:rPr>
          <w:t xml:space="preserve"> MLD</w:t>
        </w:r>
      </w:ins>
      <w:ins w:id="774" w:author="10343608" w:date="2024-02-18T15:43:00Z">
        <w:r>
          <w:rPr>
            <w:rFonts w:ascii="Times New Roman" w:hAnsi="Times New Roman" w:eastAsia="宋体" w:cs="Times New Roman"/>
            <w:color w:val="000000"/>
            <w:sz w:val="20"/>
            <w:szCs w:val="20"/>
            <w:lang w:eastAsia="zh-CN" w:bidi="ar"/>
          </w:rPr>
          <w:t xml:space="preserve"> recognizes the</w:t>
        </w:r>
      </w:ins>
      <w:ins w:id="775" w:author="10343608" w:date="2024-02-18T15:51:00Z">
        <w:r>
          <w:rPr>
            <w:rFonts w:hint="eastAsia" w:ascii="Times New Roman" w:hAnsi="Times New Roman" w:eastAsia="宋体" w:cs="Times New Roman"/>
            <w:color w:val="000000"/>
            <w:sz w:val="20"/>
            <w:szCs w:val="20"/>
            <w:lang w:eastAsia="zh-CN" w:bidi="ar"/>
          </w:rPr>
          <w:t xml:space="preserve"> </w:t>
        </w:r>
      </w:ins>
      <w:ins w:id="776" w:author="10343608" w:date="2024-02-18T15:43:00Z">
        <w:r>
          <w:rPr>
            <w:rFonts w:ascii="Times New Roman" w:hAnsi="Times New Roman" w:eastAsia="宋体" w:cs="Times New Roman"/>
            <w:color w:val="000000"/>
            <w:sz w:val="20"/>
            <w:szCs w:val="20"/>
            <w:lang w:eastAsia="zh-CN" w:bidi="ar"/>
          </w:rPr>
          <w:t xml:space="preserve">IRM </w:t>
        </w:r>
      </w:ins>
      <w:ins w:id="777" w:author="10343608" w:date="2024-03-12T00:57:00Z">
        <w:r>
          <w:rPr>
            <w:rFonts w:hint="eastAsia" w:ascii="Times New Roman" w:hAnsi="Times New Roman" w:eastAsia="宋体" w:cs="Times New Roman"/>
            <w:color w:val="000000"/>
            <w:sz w:val="20"/>
            <w:szCs w:val="20"/>
            <w:lang w:eastAsia="zh-CN" w:bidi="ar"/>
          </w:rPr>
          <w:t>used as the TA</w:t>
        </w:r>
      </w:ins>
      <w:ins w:id="778" w:author="10343608" w:date="2024-02-18T15:43:00Z">
        <w:r>
          <w:rPr>
            <w:rFonts w:ascii="Times New Roman" w:hAnsi="Times New Roman" w:eastAsia="宋体" w:cs="Times New Roman"/>
            <w:color w:val="000000"/>
            <w:sz w:val="20"/>
            <w:szCs w:val="20"/>
            <w:lang w:eastAsia="zh-CN" w:bidi="ar"/>
          </w:rPr>
          <w:t xml:space="preserve"> in the received frame(s) from the</w:t>
        </w:r>
      </w:ins>
      <w:ins w:id="779" w:author="10343608" w:date="2024-03-12T00:57:00Z">
        <w:r>
          <w:rPr>
            <w:rFonts w:hint="eastAsia" w:ascii="Times New Roman" w:hAnsi="Times New Roman" w:eastAsia="宋体" w:cs="Times New Roman"/>
            <w:color w:val="000000"/>
            <w:sz w:val="20"/>
            <w:szCs w:val="20"/>
            <w:lang w:eastAsia="zh-CN" w:bidi="ar"/>
          </w:rPr>
          <w:t xml:space="preserve"> non-AP STA</w:t>
        </w:r>
      </w:ins>
      <w:ins w:id="780" w:author="10343608" w:date="2024-03-12T00:58:00Z">
        <w:r>
          <w:rPr>
            <w:rFonts w:hint="eastAsia" w:ascii="Times New Roman" w:hAnsi="Times New Roman" w:eastAsia="宋体" w:cs="Times New Roman"/>
            <w:color w:val="000000"/>
            <w:sz w:val="20"/>
            <w:szCs w:val="20"/>
            <w:lang w:eastAsia="zh-CN" w:bidi="ar"/>
          </w:rPr>
          <w:t xml:space="preserve"> affiliated with a</w:t>
        </w:r>
      </w:ins>
      <w:ins w:id="781" w:author="10343608" w:date="2024-03-12T00:58:00Z">
        <w:del w:id="782" w:author="Binita Gupta (binitag)" w:date="2024-04-11T23:00:00Z">
          <w:r>
            <w:rPr>
              <w:rFonts w:hint="eastAsia" w:ascii="Times New Roman" w:hAnsi="Times New Roman" w:eastAsia="宋体" w:cs="Times New Roman"/>
              <w:color w:val="000000"/>
              <w:sz w:val="20"/>
              <w:szCs w:val="20"/>
              <w:lang w:eastAsia="zh-CN" w:bidi="ar"/>
            </w:rPr>
            <w:delText>n</w:delText>
          </w:r>
        </w:del>
      </w:ins>
      <w:ins w:id="783" w:author="10343608" w:date="2024-02-18T15:43:00Z">
        <w:r>
          <w:rPr>
            <w:rFonts w:ascii="Times New Roman" w:hAnsi="Times New Roman" w:eastAsia="宋体" w:cs="Times New Roman"/>
            <w:color w:val="000000"/>
            <w:sz w:val="20"/>
            <w:szCs w:val="20"/>
            <w:lang w:eastAsia="zh-CN" w:bidi="ar"/>
          </w:rPr>
          <w:t xml:space="preserve"> non-AP </w:t>
        </w:r>
      </w:ins>
      <w:ins w:id="784" w:author="10343608" w:date="2024-02-18T15:52:00Z">
        <w:r>
          <w:rPr>
            <w:rFonts w:hint="eastAsia" w:ascii="Times New Roman" w:hAnsi="Times New Roman" w:eastAsia="宋体" w:cs="Times New Roman"/>
            <w:color w:val="000000"/>
            <w:sz w:val="20"/>
            <w:szCs w:val="20"/>
            <w:lang w:eastAsia="zh-CN" w:bidi="ar"/>
          </w:rPr>
          <w:t>MLD</w:t>
        </w:r>
      </w:ins>
      <w:ins w:id="785" w:author="10343608" w:date="2024-02-18T15:43:00Z">
        <w:r>
          <w:rPr>
            <w:rFonts w:ascii="Times New Roman" w:hAnsi="Times New Roman" w:eastAsia="宋体" w:cs="Times New Roman"/>
            <w:color w:val="000000"/>
            <w:sz w:val="20"/>
            <w:szCs w:val="20"/>
            <w:lang w:eastAsia="zh-CN" w:bidi="ar"/>
          </w:rPr>
          <w:t>, the IRM Status field of the IRM K</w:t>
        </w:r>
      </w:ins>
      <w:ins w:id="786" w:author="10343608" w:date="2024-02-18T15:52:00Z">
        <w:r>
          <w:rPr>
            <w:rFonts w:hint="eastAsia" w:ascii="Times New Roman" w:hAnsi="Times New Roman" w:eastAsia="宋体" w:cs="Times New Roman"/>
            <w:color w:val="000000"/>
            <w:sz w:val="20"/>
            <w:szCs w:val="20"/>
            <w:lang w:eastAsia="zh-CN" w:bidi="ar"/>
          </w:rPr>
          <w:t>DE</w:t>
        </w:r>
      </w:ins>
      <w:ins w:id="787" w:author="10343608" w:date="2024-02-18T15:43:00Z">
        <w:r>
          <w:rPr>
            <w:rFonts w:ascii="Times New Roman" w:hAnsi="Times New Roman" w:eastAsia="宋体" w:cs="Times New Roman"/>
            <w:color w:val="000000"/>
            <w:sz w:val="20"/>
            <w:szCs w:val="20"/>
            <w:lang w:eastAsia="zh-CN" w:bidi="ar"/>
          </w:rPr>
          <w:t xml:space="preserve"> is set to indicate Recognized and the IRM field is not present. If the AP</w:t>
        </w:r>
      </w:ins>
      <w:ins w:id="788" w:author="10343608" w:date="2024-02-18T15:52:00Z">
        <w:r>
          <w:rPr>
            <w:rFonts w:hint="eastAsia" w:ascii="Times New Roman" w:hAnsi="Times New Roman" w:eastAsia="宋体" w:cs="Times New Roman"/>
            <w:color w:val="000000"/>
            <w:sz w:val="20"/>
            <w:szCs w:val="20"/>
            <w:lang w:eastAsia="zh-CN" w:bidi="ar"/>
          </w:rPr>
          <w:t xml:space="preserve"> MLD</w:t>
        </w:r>
      </w:ins>
      <w:ins w:id="789" w:author="10343608" w:date="2024-02-18T15:43:00Z">
        <w:r>
          <w:rPr>
            <w:rFonts w:ascii="Times New Roman" w:hAnsi="Times New Roman" w:eastAsia="宋体" w:cs="Times New Roman"/>
            <w:color w:val="000000"/>
            <w:sz w:val="20"/>
            <w:szCs w:val="20"/>
            <w:lang w:eastAsia="zh-CN" w:bidi="ar"/>
          </w:rPr>
          <w:t xml:space="preserve"> does not recognize the</w:t>
        </w:r>
      </w:ins>
      <w:ins w:id="790" w:author="10343608" w:date="2024-02-18T15:52:00Z">
        <w:r>
          <w:rPr>
            <w:rFonts w:hint="eastAsia" w:ascii="Times New Roman" w:hAnsi="Times New Roman" w:eastAsia="宋体" w:cs="Times New Roman"/>
            <w:color w:val="000000"/>
            <w:sz w:val="20"/>
            <w:szCs w:val="20"/>
            <w:lang w:eastAsia="zh-CN" w:bidi="ar"/>
          </w:rPr>
          <w:t xml:space="preserve"> </w:t>
        </w:r>
      </w:ins>
      <w:ins w:id="791" w:author="10343608" w:date="2024-02-18T15:43:00Z">
        <w:r>
          <w:rPr>
            <w:rFonts w:ascii="Times New Roman" w:hAnsi="Times New Roman" w:eastAsia="宋体" w:cs="Times New Roman"/>
            <w:color w:val="000000"/>
            <w:sz w:val="20"/>
            <w:szCs w:val="20"/>
            <w:lang w:eastAsia="zh-CN" w:bidi="ar"/>
          </w:rPr>
          <w:t>IRM, the IRM Status field of the IRM KDE is set to indicate Not recognized and the IRM field is not present.</w:t>
        </w:r>
      </w:ins>
      <w:ins w:id="792" w:author="Binita Gupta (binitag)" w:date="2024-04-11T23:02:00Z">
        <w:r>
          <w:rPr>
            <w:rFonts w:ascii="Times New Roman" w:hAnsi="Times New Roman" w:eastAsia="宋体" w:cs="Times New Roman"/>
            <w:color w:val="000000"/>
            <w:sz w:val="20"/>
            <w:szCs w:val="20"/>
            <w:lang w:eastAsia="zh-CN" w:bidi="ar"/>
          </w:rPr>
          <w:t xml:space="preserve"> </w:t>
        </w:r>
      </w:ins>
      <w:ins w:id="793" w:author="10343608" w:date="2024-02-18T15:43:00Z">
        <w:r>
          <w:rPr>
            <w:rFonts w:ascii="Times New Roman" w:hAnsi="Times New Roman" w:eastAsia="宋体" w:cs="Times New Roman"/>
            <w:color w:val="000000"/>
            <w:sz w:val="20"/>
            <w:szCs w:val="20"/>
            <w:lang w:eastAsia="zh-CN" w:bidi="ar"/>
          </w:rPr>
          <w:t xml:space="preserve">The non-AP </w:t>
        </w:r>
      </w:ins>
      <w:ins w:id="794" w:author="10343608" w:date="2024-02-18T15:53:00Z">
        <w:r>
          <w:rPr>
            <w:rFonts w:hint="eastAsia" w:ascii="Times New Roman" w:hAnsi="Times New Roman" w:eastAsia="宋体" w:cs="Times New Roman"/>
            <w:color w:val="000000"/>
            <w:sz w:val="20"/>
            <w:szCs w:val="20"/>
            <w:lang w:eastAsia="zh-CN" w:bidi="ar"/>
          </w:rPr>
          <w:t>MLD</w:t>
        </w:r>
      </w:ins>
      <w:ins w:id="795" w:author="10343608" w:date="2024-02-18T15:43:00Z">
        <w:r>
          <w:rPr>
            <w:rFonts w:ascii="Times New Roman" w:hAnsi="Times New Roman" w:eastAsia="宋体" w:cs="Times New Roman"/>
            <w:color w:val="000000"/>
            <w:sz w:val="20"/>
            <w:szCs w:val="20"/>
            <w:lang w:eastAsia="zh-CN" w:bidi="ar"/>
          </w:rPr>
          <w:t>, on receipt of an IRM Status field of value 1, indicating that the AP</w:t>
        </w:r>
      </w:ins>
      <w:ins w:id="796" w:author="10343608" w:date="2024-02-18T15:53:00Z">
        <w:r>
          <w:rPr>
            <w:rFonts w:hint="eastAsia" w:ascii="Times New Roman" w:hAnsi="Times New Roman" w:eastAsia="宋体" w:cs="Times New Roman"/>
            <w:color w:val="000000"/>
            <w:sz w:val="20"/>
            <w:szCs w:val="20"/>
            <w:lang w:eastAsia="zh-CN" w:bidi="ar"/>
          </w:rPr>
          <w:t xml:space="preserve"> MLD</w:t>
        </w:r>
      </w:ins>
      <w:ins w:id="797" w:author="10343608" w:date="2024-02-18T15:43:00Z">
        <w:r>
          <w:rPr>
            <w:rFonts w:ascii="Times New Roman" w:hAnsi="Times New Roman" w:eastAsia="宋体" w:cs="Times New Roman"/>
            <w:color w:val="000000"/>
            <w:sz w:val="20"/>
            <w:szCs w:val="20"/>
            <w:lang w:eastAsia="zh-CN" w:bidi="ar"/>
          </w:rPr>
          <w:t xml:space="preserve"> has not recognized the IRM, may either continue </w:t>
        </w:r>
      </w:ins>
      <w:ins w:id="798" w:author="Binita Gupta (binitag)" w:date="2024-04-16T17:40:00Z">
        <w:r>
          <w:rPr>
            <w:rFonts w:ascii="Times New Roman" w:hAnsi="Times New Roman" w:eastAsia="宋体" w:cs="Times New Roman"/>
            <w:color w:val="000000"/>
            <w:sz w:val="20"/>
            <w:szCs w:val="20"/>
            <w:lang w:eastAsia="zh-CN" w:bidi="ar"/>
          </w:rPr>
          <w:t>the 4-way handshake</w:t>
        </w:r>
      </w:ins>
      <w:ins w:id="799" w:author="10343608" w:date="2024-02-18T15:43:00Z">
        <w:del w:id="800" w:author="Binita Gupta (binitag)" w:date="2024-04-16T17:40:00Z">
          <w:r>
            <w:rPr>
              <w:rFonts w:ascii="Times New Roman" w:hAnsi="Times New Roman" w:eastAsia="宋体" w:cs="Times New Roman"/>
              <w:color w:val="000000"/>
              <w:sz w:val="20"/>
              <w:szCs w:val="20"/>
              <w:lang w:eastAsia="zh-CN" w:bidi="ar"/>
            </w:rPr>
            <w:delText>to associate to</w:delText>
          </w:r>
        </w:del>
      </w:ins>
      <w:ins w:id="801" w:author="Binita Gupta (binitag)" w:date="2024-04-16T17:40:00Z">
        <w:r>
          <w:rPr>
            <w:rFonts w:ascii="Times New Roman" w:hAnsi="Times New Roman" w:eastAsia="宋体" w:cs="Times New Roman"/>
            <w:color w:val="000000"/>
            <w:sz w:val="20"/>
            <w:szCs w:val="20"/>
            <w:lang w:eastAsia="zh-CN" w:bidi="ar"/>
          </w:rPr>
          <w:t xml:space="preserve"> with</w:t>
        </w:r>
      </w:ins>
      <w:ins w:id="802" w:author="10343608" w:date="2024-02-18T15:43:00Z">
        <w:r>
          <w:rPr>
            <w:rFonts w:ascii="Times New Roman" w:hAnsi="Times New Roman" w:eastAsia="宋体" w:cs="Times New Roman"/>
            <w:color w:val="000000"/>
            <w:sz w:val="20"/>
            <w:szCs w:val="20"/>
            <w:lang w:eastAsia="zh-CN" w:bidi="ar"/>
          </w:rPr>
          <w:t xml:space="preserve"> the AP</w:t>
        </w:r>
      </w:ins>
      <w:ins w:id="803" w:author="10343608" w:date="2024-02-18T15:53:00Z">
        <w:r>
          <w:rPr>
            <w:rFonts w:hint="eastAsia" w:ascii="Times New Roman" w:hAnsi="Times New Roman" w:eastAsia="宋体" w:cs="Times New Roman"/>
            <w:color w:val="000000"/>
            <w:sz w:val="20"/>
            <w:szCs w:val="20"/>
            <w:lang w:eastAsia="zh-CN" w:bidi="ar"/>
          </w:rPr>
          <w:t xml:space="preserve"> MLD</w:t>
        </w:r>
      </w:ins>
      <w:ins w:id="804" w:author="10343608" w:date="2024-02-18T15:43:00Z">
        <w:r>
          <w:rPr>
            <w:rFonts w:ascii="Times New Roman" w:hAnsi="Times New Roman" w:eastAsia="宋体" w:cs="Times New Roman"/>
            <w:color w:val="000000"/>
            <w:sz w:val="20"/>
            <w:szCs w:val="20"/>
            <w:lang w:eastAsia="zh-CN" w:bidi="ar"/>
          </w:rPr>
          <w:t xml:space="preserve"> and optionally provide a new</w:t>
        </w:r>
      </w:ins>
      <w:ins w:id="805" w:author="10343608" w:date="2024-02-18T15:54:00Z">
        <w:r>
          <w:rPr>
            <w:rFonts w:hint="eastAsia" w:ascii="Times New Roman" w:hAnsi="Times New Roman" w:eastAsia="宋体" w:cs="Times New Roman"/>
            <w:color w:val="000000"/>
            <w:sz w:val="20"/>
            <w:szCs w:val="20"/>
            <w:lang w:eastAsia="zh-CN" w:bidi="ar"/>
          </w:rPr>
          <w:t xml:space="preserve"> IRM</w:t>
        </w:r>
      </w:ins>
      <w:ins w:id="806" w:author="10343608" w:date="2024-02-18T15:43:00Z">
        <w:r>
          <w:rPr>
            <w:rFonts w:ascii="Times New Roman" w:hAnsi="Times New Roman" w:eastAsia="宋体" w:cs="Times New Roman"/>
            <w:color w:val="000000"/>
            <w:sz w:val="20"/>
            <w:szCs w:val="20"/>
            <w:lang w:eastAsia="zh-CN" w:bidi="ar"/>
          </w:rPr>
          <w:t xml:space="preserve"> in an IRM KDE in message 4 of the 4-way handshake</w:t>
        </w:r>
      </w:ins>
      <w:ins w:id="807" w:author="10343608" w:date="2024-02-18T15:58:00Z">
        <w:r>
          <w:rPr>
            <w:rFonts w:hint="eastAsia" w:ascii="Times New Roman" w:hAnsi="Times New Roman" w:eastAsia="宋体" w:cs="Times New Roman"/>
            <w:color w:val="000000"/>
            <w:sz w:val="20"/>
            <w:szCs w:val="20"/>
            <w:lang w:eastAsia="zh-CN" w:bidi="ar"/>
          </w:rPr>
          <w:t>.</w:t>
        </w:r>
      </w:ins>
      <w:ins w:id="808" w:author="10343608" w:date="2024-02-18T15:43:00Z">
        <w:r>
          <w:rPr>
            <w:rFonts w:ascii="Times New Roman" w:hAnsi="Times New Roman" w:eastAsia="宋体" w:cs="Times New Roman"/>
            <w:color w:val="000000"/>
            <w:sz w:val="20"/>
            <w:szCs w:val="20"/>
            <w:lang w:eastAsia="zh-CN" w:bidi="ar"/>
          </w:rPr>
          <w:t xml:space="preserve">  An AP</w:t>
        </w:r>
      </w:ins>
      <w:ins w:id="809" w:author="10343608" w:date="2024-02-18T15:58:00Z">
        <w:r>
          <w:rPr>
            <w:rFonts w:hint="eastAsia" w:ascii="Times New Roman" w:hAnsi="Times New Roman" w:eastAsia="宋体" w:cs="Times New Roman"/>
            <w:color w:val="000000"/>
            <w:sz w:val="20"/>
            <w:szCs w:val="20"/>
            <w:lang w:eastAsia="zh-CN" w:bidi="ar"/>
          </w:rPr>
          <w:t xml:space="preserve"> affiliated with an AP MLD</w:t>
        </w:r>
      </w:ins>
      <w:ins w:id="810" w:author="10343608" w:date="2024-02-18T15:43:00Z">
        <w:r>
          <w:rPr>
            <w:rFonts w:ascii="Times New Roman" w:hAnsi="Times New Roman" w:eastAsia="宋体" w:cs="Times New Roman"/>
            <w:color w:val="000000"/>
            <w:sz w:val="20"/>
            <w:szCs w:val="20"/>
            <w:lang w:eastAsia="zh-CN" w:bidi="ar"/>
          </w:rPr>
          <w:t xml:space="preserve"> may set an IRM status field to 1 indicating Not Recognized if the AP </w:t>
        </w:r>
      </w:ins>
      <w:ins w:id="811" w:author="10343608" w:date="2024-02-18T15:59:00Z">
        <w:r>
          <w:rPr>
            <w:rFonts w:hint="eastAsia" w:ascii="Times New Roman" w:hAnsi="Times New Roman" w:eastAsia="宋体" w:cs="Times New Roman"/>
            <w:color w:val="000000"/>
            <w:sz w:val="20"/>
            <w:szCs w:val="20"/>
            <w:lang w:eastAsia="zh-CN" w:bidi="ar"/>
          </w:rPr>
          <w:t xml:space="preserve">MLD </w:t>
        </w:r>
      </w:ins>
      <w:ins w:id="812" w:author="10343608" w:date="2024-02-18T15:43:00Z">
        <w:r>
          <w:rPr>
            <w:rFonts w:ascii="Times New Roman" w:hAnsi="Times New Roman" w:eastAsia="宋体" w:cs="Times New Roman"/>
            <w:color w:val="000000"/>
            <w:sz w:val="20"/>
            <w:szCs w:val="20"/>
            <w:lang w:eastAsia="zh-CN" w:bidi="ar"/>
          </w:rPr>
          <w:t xml:space="preserve">cannot unequivocally identify the non-AP </w:t>
        </w:r>
      </w:ins>
      <w:ins w:id="813" w:author="10343608" w:date="2024-02-18T15:59:00Z">
        <w:r>
          <w:rPr>
            <w:rFonts w:hint="eastAsia" w:ascii="Times New Roman" w:hAnsi="Times New Roman" w:eastAsia="宋体" w:cs="Times New Roman"/>
            <w:color w:val="000000"/>
            <w:sz w:val="20"/>
            <w:szCs w:val="20"/>
            <w:lang w:eastAsia="zh-CN" w:bidi="ar"/>
          </w:rPr>
          <w:t>MLD</w:t>
        </w:r>
      </w:ins>
      <w:ins w:id="814" w:author="10343608" w:date="2024-02-18T15:43:00Z">
        <w:r>
          <w:rPr>
            <w:rFonts w:ascii="Times New Roman" w:hAnsi="Times New Roman" w:eastAsia="宋体" w:cs="Times New Roman"/>
            <w:color w:val="000000"/>
            <w:sz w:val="20"/>
            <w:szCs w:val="20"/>
            <w:lang w:eastAsia="zh-CN" w:bidi="ar"/>
          </w:rPr>
          <w:t xml:space="preserve"> shared identity state. </w:t>
        </w:r>
      </w:ins>
    </w:p>
    <w:p>
      <w:pPr>
        <w:rPr>
          <w:ins w:id="815" w:author="10343608" w:date="2024-02-18T15:43:00Z"/>
          <w:rFonts w:ascii="Times New Roman" w:hAnsi="Times New Roman" w:eastAsia="宋体" w:cs="Times New Roman"/>
          <w:color w:val="000000"/>
          <w:sz w:val="20"/>
          <w:szCs w:val="20"/>
          <w:lang w:eastAsia="zh-CN" w:bidi="ar"/>
        </w:rPr>
      </w:pPr>
      <w:ins w:id="816" w:author="10343608" w:date="2024-02-18T15:43:00Z">
        <w:r>
          <w:rPr>
            <w:rFonts w:ascii="Times New Roman" w:hAnsi="Times New Roman" w:eastAsia="宋体" w:cs="Times New Roman"/>
            <w:color w:val="000000"/>
            <w:sz w:val="18"/>
            <w:szCs w:val="18"/>
            <w:lang w:eastAsia="zh-CN" w:bidi="ar"/>
          </w:rPr>
          <w:t xml:space="preserve">NOTE </w:t>
        </w:r>
      </w:ins>
      <w:ins w:id="817" w:author="10343608" w:date="2024-03-12T01:08:00Z">
        <w:r>
          <w:rPr>
            <w:rFonts w:hint="eastAsia" w:ascii="Times New Roman" w:hAnsi="Times New Roman" w:eastAsia="宋体" w:cs="Times New Roman"/>
            <w:color w:val="000000"/>
            <w:sz w:val="18"/>
            <w:szCs w:val="18"/>
            <w:lang w:eastAsia="zh-CN" w:bidi="ar"/>
          </w:rPr>
          <w:t>2</w:t>
        </w:r>
      </w:ins>
      <w:ins w:id="818" w:author="10343608" w:date="2024-02-18T15:43:00Z">
        <w:r>
          <w:rPr>
            <w:rFonts w:ascii="Times New Roman" w:hAnsi="Times New Roman" w:eastAsia="宋体" w:cs="Times New Roman"/>
            <w:color w:val="000000"/>
            <w:sz w:val="18"/>
            <w:szCs w:val="18"/>
            <w:lang w:eastAsia="zh-CN" w:bidi="ar"/>
          </w:rPr>
          <w:t>—In the case of an initial association to an AP</w:t>
        </w:r>
      </w:ins>
      <w:ins w:id="819" w:author="10343608" w:date="2024-02-18T15:59:00Z">
        <w:r>
          <w:rPr>
            <w:rFonts w:hint="eastAsia" w:ascii="Times New Roman" w:hAnsi="Times New Roman" w:eastAsia="宋体" w:cs="Times New Roman"/>
            <w:color w:val="000000"/>
            <w:sz w:val="18"/>
            <w:szCs w:val="18"/>
            <w:lang w:eastAsia="zh-CN" w:bidi="ar"/>
          </w:rPr>
          <w:t xml:space="preserve"> MLD</w:t>
        </w:r>
      </w:ins>
      <w:ins w:id="820" w:author="10343608" w:date="2024-02-18T15:43:00Z">
        <w:r>
          <w:rPr>
            <w:rFonts w:ascii="Times New Roman" w:hAnsi="Times New Roman" w:eastAsia="宋体" w:cs="Times New Roman"/>
            <w:color w:val="000000"/>
            <w:sz w:val="18"/>
            <w:szCs w:val="18"/>
            <w:lang w:eastAsia="zh-CN" w:bidi="ar"/>
          </w:rPr>
          <w:t xml:space="preserve"> in an ESS, the AP</w:t>
        </w:r>
      </w:ins>
      <w:ins w:id="821" w:author="10343608" w:date="2024-02-18T15:59:00Z">
        <w:r>
          <w:rPr>
            <w:rFonts w:hint="eastAsia" w:ascii="Times New Roman" w:hAnsi="Times New Roman" w:eastAsia="宋体" w:cs="Times New Roman"/>
            <w:color w:val="000000"/>
            <w:sz w:val="18"/>
            <w:szCs w:val="18"/>
            <w:lang w:eastAsia="zh-CN" w:bidi="ar"/>
          </w:rPr>
          <w:t xml:space="preserve"> MLD</w:t>
        </w:r>
      </w:ins>
      <w:ins w:id="822" w:author="10343608" w:date="2024-02-18T15:43:00Z">
        <w:r>
          <w:rPr>
            <w:rFonts w:ascii="Times New Roman" w:hAnsi="Times New Roman" w:eastAsia="宋体" w:cs="Times New Roman"/>
            <w:color w:val="000000"/>
            <w:sz w:val="18"/>
            <w:szCs w:val="18"/>
            <w:lang w:eastAsia="zh-CN" w:bidi="ar"/>
          </w:rPr>
          <w:t xml:space="preserve"> indicates that the non-AP STA is not recognized, but the non-AP </w:t>
        </w:r>
      </w:ins>
      <w:ins w:id="823" w:author="10343608" w:date="2024-02-18T15:59:00Z">
        <w:r>
          <w:rPr>
            <w:rFonts w:hint="eastAsia" w:ascii="Times New Roman" w:hAnsi="Times New Roman" w:eastAsia="宋体" w:cs="Times New Roman"/>
            <w:color w:val="000000"/>
            <w:sz w:val="18"/>
            <w:szCs w:val="18"/>
            <w:lang w:eastAsia="zh-CN" w:bidi="ar"/>
          </w:rPr>
          <w:t>MLD</w:t>
        </w:r>
      </w:ins>
      <w:ins w:id="824" w:author="10343608" w:date="2024-02-18T15:43:00Z">
        <w:r>
          <w:rPr>
            <w:rFonts w:ascii="Times New Roman" w:hAnsi="Times New Roman" w:eastAsia="宋体" w:cs="Times New Roman"/>
            <w:color w:val="000000"/>
            <w:sz w:val="18"/>
            <w:szCs w:val="18"/>
            <w:lang w:eastAsia="zh-CN" w:bidi="ar"/>
          </w:rPr>
          <w:t xml:space="preserve"> would ignore that. </w:t>
        </w:r>
      </w:ins>
    </w:p>
    <w:p>
      <w:pPr>
        <w:rPr>
          <w:ins w:id="825" w:author="10343608" w:date="2024-02-18T15:43:00Z"/>
        </w:rPr>
      </w:pPr>
      <w:ins w:id="826" w:author="10343608" w:date="2024-03-14T05:38:00Z">
        <w:r>
          <w:rPr>
            <w:rFonts w:ascii="Times New Roman" w:hAnsi="Times New Roman" w:eastAsia="宋体" w:cs="Times New Roman"/>
            <w:color w:val="000000"/>
            <w:sz w:val="20"/>
            <w:szCs w:val="20"/>
            <w:lang w:eastAsia="zh-CN" w:bidi="ar"/>
          </w:rPr>
          <w:t xml:space="preserve">If a non-AP </w:t>
        </w:r>
      </w:ins>
      <w:ins w:id="827" w:author="10343608" w:date="2024-03-14T05:38:00Z">
        <w:r>
          <w:rPr>
            <w:rFonts w:hint="eastAsia" w:ascii="Times New Roman" w:hAnsi="Times New Roman" w:eastAsia="宋体" w:cs="Times New Roman"/>
            <w:color w:val="000000"/>
            <w:sz w:val="20"/>
            <w:szCs w:val="20"/>
            <w:lang w:eastAsia="zh-CN" w:bidi="ar"/>
          </w:rPr>
          <w:t>MLD</w:t>
        </w:r>
      </w:ins>
      <w:ins w:id="828" w:author="10343608" w:date="2024-03-14T05:38:00Z">
        <w:r>
          <w:rPr>
            <w:rFonts w:ascii="Times New Roman" w:hAnsi="Times New Roman" w:eastAsia="宋体" w:cs="Times New Roman"/>
            <w:color w:val="000000"/>
            <w:sz w:val="20"/>
            <w:szCs w:val="20"/>
            <w:lang w:eastAsia="zh-CN" w:bidi="ar"/>
          </w:rPr>
          <w:t xml:space="preserve"> has previously </w:t>
        </w:r>
      </w:ins>
      <w:ins w:id="829" w:author="10343608" w:date="2024-03-14T05:38:00Z">
        <w:del w:id="830" w:author="Binita Gupta (binitag)" w:date="2024-04-11T23:03:00Z">
          <w:r>
            <w:rPr>
              <w:rFonts w:ascii="Times New Roman" w:hAnsi="Times New Roman" w:eastAsia="宋体" w:cs="Times New Roman"/>
              <w:color w:val="000000"/>
              <w:sz w:val="20"/>
              <w:szCs w:val="20"/>
              <w:lang w:eastAsia="zh-CN" w:bidi="ar"/>
            </w:rPr>
            <w:delText xml:space="preserve"> </w:delText>
          </w:r>
        </w:del>
      </w:ins>
      <w:ins w:id="831" w:author="10343608" w:date="2024-03-14T05:38:00Z">
        <w:r>
          <w:rPr>
            <w:rFonts w:ascii="Times New Roman" w:hAnsi="Times New Roman" w:eastAsia="宋体" w:cs="Times New Roman"/>
            <w:color w:val="000000"/>
            <w:sz w:val="20"/>
            <w:szCs w:val="20"/>
            <w:lang w:eastAsia="zh-CN" w:bidi="ar"/>
          </w:rPr>
          <w:t>provided an IRM to an AP</w:t>
        </w:r>
      </w:ins>
      <w:ins w:id="832" w:author="10343608" w:date="2024-03-14T05:38:00Z">
        <w:r>
          <w:rPr>
            <w:rFonts w:hint="eastAsia" w:ascii="Times New Roman" w:hAnsi="Times New Roman" w:eastAsia="宋体" w:cs="Times New Roman"/>
            <w:color w:val="000000"/>
            <w:sz w:val="20"/>
            <w:szCs w:val="20"/>
            <w:lang w:eastAsia="zh-CN" w:bidi="ar"/>
          </w:rPr>
          <w:t xml:space="preserve"> MLD</w:t>
        </w:r>
      </w:ins>
      <w:ins w:id="833" w:author="10343608" w:date="2024-03-14T05:38:00Z">
        <w:r>
          <w:rPr>
            <w:rFonts w:ascii="Times New Roman" w:hAnsi="Times New Roman" w:eastAsia="宋体" w:cs="Times New Roman"/>
            <w:color w:val="000000"/>
            <w:sz w:val="20"/>
            <w:szCs w:val="20"/>
            <w:lang w:eastAsia="zh-CN" w:bidi="ar"/>
          </w:rPr>
          <w:t xml:space="preserve"> in an ESS, and </w:t>
        </w:r>
      </w:ins>
      <w:ins w:id="834" w:author="10343608" w:date="2024-03-14T05:38:00Z">
        <w:del w:id="835" w:author="Binita Gupta (binitag)" w:date="2024-04-11T23:03:00Z">
          <w:r>
            <w:rPr>
              <w:rFonts w:ascii="Times New Roman" w:hAnsi="Times New Roman" w:eastAsia="宋体" w:cs="Times New Roman"/>
              <w:color w:val="000000"/>
              <w:sz w:val="20"/>
              <w:szCs w:val="20"/>
              <w:lang w:eastAsia="zh-CN" w:bidi="ar"/>
            </w:rPr>
            <w:delText>the</w:delText>
          </w:r>
        </w:del>
      </w:ins>
      <w:ins w:id="836" w:author="Binita Gupta (binitag)" w:date="2024-04-11T23:03:00Z">
        <w:r>
          <w:rPr>
            <w:rFonts w:ascii="Times New Roman" w:hAnsi="Times New Roman" w:eastAsia="宋体" w:cs="Times New Roman"/>
            <w:color w:val="000000"/>
            <w:sz w:val="20"/>
            <w:szCs w:val="20"/>
            <w:lang w:eastAsia="zh-CN" w:bidi="ar"/>
          </w:rPr>
          <w:t>a</w:t>
        </w:r>
      </w:ins>
      <w:ins w:id="837" w:author="10343608" w:date="2024-03-14T05:38:00Z">
        <w:r>
          <w:rPr>
            <w:rFonts w:ascii="Times New Roman" w:hAnsi="Times New Roman" w:eastAsia="宋体" w:cs="Times New Roman"/>
            <w:color w:val="000000"/>
            <w:sz w:val="20"/>
            <w:szCs w:val="20"/>
            <w:lang w:eastAsia="zh-CN" w:bidi="ar"/>
          </w:rPr>
          <w:t xml:space="preserve"> non-AP STA</w:t>
        </w:r>
      </w:ins>
      <w:ins w:id="838" w:author="10343608" w:date="2024-03-14T05:38:00Z">
        <w:r>
          <w:rPr>
            <w:rFonts w:hint="eastAsia" w:ascii="Times New Roman" w:hAnsi="Times New Roman" w:eastAsia="宋体" w:cs="Times New Roman"/>
            <w:color w:val="000000"/>
            <w:sz w:val="20"/>
            <w:szCs w:val="20"/>
            <w:lang w:eastAsia="zh-CN" w:bidi="ar"/>
          </w:rPr>
          <w:t xml:space="preserve"> affiliated with the non-</w:t>
        </w:r>
      </w:ins>
      <w:ins w:id="839" w:author="10343608" w:date="2024-03-14T05:39:00Z">
        <w:r>
          <w:rPr>
            <w:rFonts w:hint="eastAsia" w:ascii="Times New Roman" w:hAnsi="Times New Roman" w:eastAsia="宋体" w:cs="Times New Roman"/>
            <w:color w:val="000000"/>
            <w:sz w:val="20"/>
            <w:szCs w:val="20"/>
            <w:lang w:eastAsia="zh-CN" w:bidi="ar"/>
          </w:rPr>
          <w:t>AP MLD</w:t>
        </w:r>
      </w:ins>
      <w:ins w:id="840" w:author="10343608" w:date="2024-03-14T05:38:00Z">
        <w:r>
          <w:rPr>
            <w:rFonts w:ascii="Times New Roman" w:hAnsi="Times New Roman" w:eastAsia="宋体" w:cs="Times New Roman"/>
            <w:color w:val="000000"/>
            <w:sz w:val="20"/>
            <w:szCs w:val="20"/>
            <w:lang w:eastAsia="zh-CN" w:bidi="ar"/>
          </w:rPr>
          <w:t xml:space="preserve"> sends an Authentication frame using that IRM as the TA to any AP</w:t>
        </w:r>
      </w:ins>
      <w:ins w:id="841" w:author="10343608" w:date="2024-03-14T05:39:00Z">
        <w:r>
          <w:rPr>
            <w:rFonts w:hint="eastAsia" w:ascii="Times New Roman" w:hAnsi="Times New Roman" w:eastAsia="宋体" w:cs="Times New Roman"/>
            <w:color w:val="000000"/>
            <w:sz w:val="20"/>
            <w:szCs w:val="20"/>
            <w:lang w:eastAsia="zh-CN" w:bidi="ar"/>
          </w:rPr>
          <w:t xml:space="preserve"> affiliated with an AP MLD</w:t>
        </w:r>
      </w:ins>
      <w:ins w:id="842" w:author="10343608" w:date="2024-03-14T05:38:00Z">
        <w:r>
          <w:rPr>
            <w:rFonts w:ascii="Times New Roman" w:hAnsi="Times New Roman" w:eastAsia="宋体" w:cs="Times New Roman"/>
            <w:color w:val="000000"/>
            <w:sz w:val="20"/>
            <w:szCs w:val="20"/>
            <w:lang w:eastAsia="zh-CN" w:bidi="ar"/>
          </w:rPr>
          <w:t xml:space="preserve"> in the ESS, then the AP</w:t>
        </w:r>
      </w:ins>
      <w:ins w:id="843" w:author="10343608" w:date="2024-03-14T05:40:00Z">
        <w:r>
          <w:rPr>
            <w:rFonts w:hint="eastAsia" w:ascii="Times New Roman" w:hAnsi="Times New Roman" w:eastAsia="宋体" w:cs="Times New Roman"/>
            <w:color w:val="000000"/>
            <w:sz w:val="20"/>
            <w:szCs w:val="20"/>
            <w:lang w:eastAsia="zh-CN" w:bidi="ar"/>
          </w:rPr>
          <w:t xml:space="preserve"> MLD</w:t>
        </w:r>
      </w:ins>
      <w:ins w:id="844" w:author="10343608" w:date="2024-03-14T05:38:00Z">
        <w:r>
          <w:rPr>
            <w:rFonts w:ascii="Times New Roman" w:hAnsi="Times New Roman" w:eastAsia="宋体" w:cs="Times New Roman"/>
            <w:color w:val="000000"/>
            <w:sz w:val="20"/>
            <w:szCs w:val="20"/>
            <w:lang w:eastAsia="zh-CN" w:bidi="ar"/>
          </w:rPr>
          <w:t xml:space="preserve"> receiving the Authentication frame is able to identify the</w:t>
        </w:r>
      </w:ins>
      <w:r>
        <w:rPr>
          <w:rFonts w:hint="eastAsia" w:ascii="Times New Roman" w:hAnsi="Times New Roman" w:eastAsia="宋体" w:cs="Times New Roman"/>
          <w:color w:val="000000"/>
          <w:sz w:val="20"/>
          <w:szCs w:val="20"/>
          <w:lang w:eastAsia="zh-CN" w:bidi="ar"/>
        </w:rPr>
        <w:t xml:space="preserve"> </w:t>
      </w:r>
      <w:ins w:id="845" w:author="10343608" w:date="2024-04-15T16:56:00Z">
        <w:r>
          <w:rPr>
            <w:rFonts w:hint="eastAsia" w:ascii="Times New Roman" w:hAnsi="Times New Roman" w:eastAsia="宋体" w:cs="Times New Roman"/>
            <w:color w:val="000000"/>
            <w:sz w:val="20"/>
            <w:szCs w:val="20"/>
            <w:lang w:eastAsia="zh-CN" w:bidi="ar"/>
          </w:rPr>
          <w:t>corresponding</w:t>
        </w:r>
      </w:ins>
      <w:ins w:id="846" w:author="10343608" w:date="2024-02-18T15:43:00Z">
        <w:r>
          <w:rPr>
            <w:rFonts w:ascii="Times New Roman" w:hAnsi="Times New Roman" w:eastAsia="宋体" w:cs="Times New Roman"/>
            <w:color w:val="000000"/>
            <w:sz w:val="20"/>
            <w:szCs w:val="20"/>
            <w:lang w:eastAsia="zh-CN" w:bidi="ar"/>
          </w:rPr>
          <w:t xml:space="preserve"> </w:t>
        </w:r>
      </w:ins>
      <w:ins w:id="847" w:author="10343608" w:date="2024-03-14T05:38:00Z">
        <w:r>
          <w:rPr>
            <w:rFonts w:ascii="Times New Roman" w:hAnsi="Times New Roman" w:eastAsia="宋体" w:cs="Times New Roman"/>
            <w:color w:val="000000"/>
            <w:sz w:val="20"/>
            <w:szCs w:val="20"/>
            <w:lang w:eastAsia="zh-CN" w:bidi="ar"/>
          </w:rPr>
          <w:t xml:space="preserve"> non-AP </w:t>
        </w:r>
      </w:ins>
      <w:ins w:id="848" w:author="10343608" w:date="2024-03-14T05:40:00Z">
        <w:r>
          <w:rPr>
            <w:rFonts w:hint="eastAsia" w:ascii="Times New Roman" w:hAnsi="Times New Roman" w:eastAsia="宋体" w:cs="Times New Roman"/>
            <w:color w:val="000000"/>
            <w:sz w:val="20"/>
            <w:szCs w:val="20"/>
            <w:lang w:eastAsia="zh-CN" w:bidi="ar"/>
          </w:rPr>
          <w:t>MLD</w:t>
        </w:r>
      </w:ins>
      <w:ins w:id="849" w:author="10343608" w:date="2024-03-14T05:38:00Z">
        <w:r>
          <w:rPr>
            <w:rFonts w:ascii="Times New Roman" w:hAnsi="Times New Roman" w:eastAsia="宋体" w:cs="Times New Roman"/>
            <w:color w:val="000000"/>
            <w:sz w:val="20"/>
            <w:szCs w:val="20"/>
            <w:lang w:eastAsia="zh-CN" w:bidi="ar"/>
          </w:rPr>
          <w:t xml:space="preserve"> before association is started or completed</w:t>
        </w:r>
      </w:ins>
      <w:ins w:id="850" w:author="10343608" w:date="2024-03-14T05:38:00Z">
        <w:del w:id="851" w:author="Binita Gupta (binitag)" w:date="2024-04-16T17:43:00Z">
          <w:r>
            <w:rPr>
              <w:rFonts w:ascii="Times New Roman" w:hAnsi="Times New Roman" w:eastAsia="宋体" w:cs="Times New Roman"/>
              <w:color w:val="000000"/>
              <w:sz w:val="20"/>
              <w:szCs w:val="20"/>
              <w:lang w:eastAsia="zh-CN" w:bidi="ar"/>
            </w:rPr>
            <w:delText>.</w:delText>
          </w:r>
        </w:del>
      </w:ins>
      <w:ins w:id="852" w:author="10343608" w:date="2024-02-18T15:43:00Z">
        <w:del w:id="853" w:author="Binita Gupta (binitag)" w:date="2024-04-16T17:43:00Z">
          <w:r>
            <w:rPr>
              <w:rFonts w:ascii="Times New Roman" w:hAnsi="Times New Roman" w:eastAsia="宋体" w:cs="Times New Roman"/>
              <w:color w:val="000000"/>
              <w:sz w:val="20"/>
              <w:szCs w:val="20"/>
              <w:lang w:eastAsia="zh-CN" w:bidi="ar"/>
            </w:rPr>
            <w:delText xml:space="preserve"> </w:delText>
          </w:r>
        </w:del>
      </w:ins>
      <w:ins w:id="854" w:author="10343608" w:date="2024-02-18T15:43:00Z">
        <w:del w:id="855" w:author="Binita Gupta (binitag)" w:date="2024-04-16T08:58:00Z">
          <w:commentRangeStart w:id="35"/>
          <w:r>
            <w:rPr>
              <w:rFonts w:ascii="Times New Roman" w:hAnsi="Times New Roman" w:eastAsia="宋体" w:cs="Times New Roman"/>
              <w:color w:val="000000"/>
              <w:sz w:val="20"/>
              <w:szCs w:val="20"/>
              <w:lang w:eastAsia="zh-CN" w:bidi="ar"/>
            </w:rPr>
            <w:delText>A</w:delText>
          </w:r>
        </w:del>
      </w:ins>
      <w:ins w:id="856" w:author="Binita Gupta (binitag)" w:date="2024-04-16T17:43:00Z">
        <w:r>
          <w:rPr>
            <w:rFonts w:ascii="Times New Roman" w:hAnsi="Times New Roman" w:eastAsia="宋体" w:cs="Times New Roman"/>
            <w:color w:val="000000"/>
            <w:sz w:val="20"/>
            <w:szCs w:val="20"/>
            <w:lang w:eastAsia="zh-CN" w:bidi="ar"/>
          </w:rPr>
          <w:t>Any</w:t>
        </w:r>
      </w:ins>
      <w:ins w:id="857" w:author="Binita Gupta (binitag)" w:date="2024-04-16T08:58:00Z">
        <w:r>
          <w:rPr>
            <w:rFonts w:ascii="Times New Roman" w:hAnsi="Times New Roman" w:eastAsia="宋体" w:cs="Times New Roman"/>
            <w:color w:val="000000"/>
            <w:sz w:val="20"/>
            <w:szCs w:val="20"/>
            <w:lang w:eastAsia="zh-CN" w:bidi="ar"/>
          </w:rPr>
          <w:t xml:space="preserve"> of the</w:t>
        </w:r>
      </w:ins>
      <w:ins w:id="858" w:author="10343608" w:date="2024-04-15T16:55:00Z">
        <w:r>
          <w:rPr>
            <w:rFonts w:hint="eastAsia" w:ascii="Times New Roman" w:hAnsi="Times New Roman" w:eastAsia="宋体" w:cs="Times New Roman"/>
            <w:color w:val="000000"/>
            <w:sz w:val="20"/>
            <w:szCs w:val="20"/>
            <w:lang w:eastAsia="zh-CN" w:bidi="ar"/>
          </w:rPr>
          <w:t xml:space="preserve"> non-AP STA</w:t>
        </w:r>
      </w:ins>
      <w:ins w:id="859" w:author="Binita Gupta (binitag)" w:date="2024-04-16T17:43:00Z">
        <w:r>
          <w:rPr>
            <w:rFonts w:ascii="Times New Roman" w:hAnsi="Times New Roman" w:eastAsia="宋体" w:cs="Times New Roman"/>
            <w:color w:val="000000"/>
            <w:sz w:val="20"/>
            <w:szCs w:val="20"/>
            <w:lang w:eastAsia="zh-CN" w:bidi="ar"/>
          </w:rPr>
          <w:t>s</w:t>
        </w:r>
      </w:ins>
      <w:ins w:id="860" w:author="10343608" w:date="2024-04-15T16:55:00Z">
        <w:r>
          <w:rPr>
            <w:rFonts w:hint="eastAsia" w:ascii="Times New Roman" w:hAnsi="Times New Roman" w:eastAsia="宋体" w:cs="Times New Roman"/>
            <w:color w:val="000000"/>
            <w:sz w:val="20"/>
            <w:szCs w:val="20"/>
            <w:lang w:eastAsia="zh-CN" w:bidi="ar"/>
          </w:rPr>
          <w:t xml:space="preserve"> affiliated with a</w:t>
        </w:r>
      </w:ins>
      <w:ins w:id="861" w:author="10343608" w:date="2024-02-18T15:43:00Z">
        <w:r>
          <w:rPr>
            <w:rFonts w:ascii="Times New Roman" w:hAnsi="Times New Roman" w:eastAsia="宋体" w:cs="Times New Roman"/>
            <w:color w:val="000000"/>
            <w:sz w:val="20"/>
            <w:szCs w:val="20"/>
            <w:lang w:eastAsia="zh-CN" w:bidi="ar"/>
          </w:rPr>
          <w:t xml:space="preserve"> non-AP </w:t>
        </w:r>
      </w:ins>
      <w:ins w:id="862" w:author="10343608" w:date="2024-02-18T16:03:00Z">
        <w:r>
          <w:rPr>
            <w:rFonts w:hint="eastAsia" w:ascii="Times New Roman" w:hAnsi="Times New Roman" w:eastAsia="宋体" w:cs="Times New Roman"/>
            <w:color w:val="000000"/>
            <w:sz w:val="20"/>
            <w:szCs w:val="20"/>
            <w:lang w:eastAsia="zh-CN" w:bidi="ar"/>
          </w:rPr>
          <w:t xml:space="preserve">MLD </w:t>
        </w:r>
      </w:ins>
      <w:ins w:id="863" w:author="10343608" w:date="2024-02-18T15:43:00Z">
        <w:r>
          <w:rPr>
            <w:rFonts w:ascii="Times New Roman" w:hAnsi="Times New Roman" w:eastAsia="宋体" w:cs="Times New Roman"/>
            <w:color w:val="000000"/>
            <w:sz w:val="20"/>
            <w:szCs w:val="20"/>
            <w:lang w:eastAsia="zh-CN" w:bidi="ar"/>
          </w:rPr>
          <w:t xml:space="preserve">may use </w:t>
        </w:r>
      </w:ins>
      <w:ins w:id="864" w:author="10343608" w:date="2024-03-12T01:10:00Z">
        <w:r>
          <w:rPr>
            <w:rFonts w:hint="eastAsia" w:ascii="Times New Roman" w:hAnsi="Times New Roman" w:eastAsia="宋体" w:cs="Times New Roman"/>
            <w:color w:val="000000"/>
            <w:sz w:val="20"/>
            <w:szCs w:val="20"/>
            <w:lang w:eastAsia="zh-CN" w:bidi="ar"/>
          </w:rPr>
          <w:t xml:space="preserve">that </w:t>
        </w:r>
      </w:ins>
      <w:ins w:id="865" w:author="10343608" w:date="2024-03-12T01:10:00Z">
        <w:del w:id="866" w:author="Binita Gupta (binitag)" w:date="2024-04-16T17:44:00Z">
          <w:r>
            <w:rPr>
              <w:rFonts w:hint="eastAsia" w:ascii="Times New Roman" w:hAnsi="Times New Roman" w:eastAsia="宋体" w:cs="Times New Roman"/>
              <w:color w:val="000000"/>
              <w:sz w:val="20"/>
              <w:szCs w:val="20"/>
              <w:lang w:eastAsia="zh-CN" w:bidi="ar"/>
            </w:rPr>
            <w:delText>address</w:delText>
          </w:r>
        </w:del>
      </w:ins>
      <w:ins w:id="867" w:author="10343608" w:date="2024-02-18T16:03:00Z">
        <w:del w:id="868" w:author="Binita Gupta (binitag)" w:date="2024-04-16T17:44:00Z">
          <w:r>
            <w:rPr>
              <w:rFonts w:hint="eastAsia" w:ascii="Times New Roman" w:hAnsi="Times New Roman" w:eastAsia="宋体" w:cs="Times New Roman"/>
              <w:color w:val="000000"/>
              <w:sz w:val="20"/>
              <w:szCs w:val="20"/>
              <w:lang w:eastAsia="zh-CN" w:bidi="ar"/>
            </w:rPr>
            <w:delText xml:space="preserve"> </w:delText>
          </w:r>
        </w:del>
      </w:ins>
      <w:ins w:id="869" w:author="Binita Gupta (binitag)" w:date="2024-04-16T17:44:00Z">
        <w:r>
          <w:rPr>
            <w:rFonts w:ascii="Times New Roman" w:hAnsi="Times New Roman" w:eastAsia="宋体" w:cs="Times New Roman"/>
            <w:color w:val="000000"/>
            <w:sz w:val="20"/>
            <w:szCs w:val="20"/>
            <w:lang w:eastAsia="zh-CN" w:bidi="ar"/>
          </w:rPr>
          <w:t xml:space="preserve">IRM as TA </w:t>
        </w:r>
      </w:ins>
      <w:ins w:id="870" w:author="10343608" w:date="2024-02-18T15:43:00Z">
        <w:r>
          <w:rPr>
            <w:rFonts w:ascii="Times New Roman" w:hAnsi="Times New Roman" w:eastAsia="宋体" w:cs="Times New Roman"/>
            <w:color w:val="000000"/>
            <w:sz w:val="20"/>
            <w:szCs w:val="20"/>
            <w:lang w:eastAsia="zh-CN" w:bidi="ar"/>
          </w:rPr>
          <w:t xml:space="preserve">for active scanning for </w:t>
        </w:r>
      </w:ins>
      <w:ins w:id="871" w:author="10343608" w:date="2024-02-18T15:43:00Z">
        <w:del w:id="872" w:author="Binita Gupta (binitag)" w:date="2024-04-16T17:45:00Z">
          <w:r>
            <w:rPr>
              <w:rFonts w:ascii="Times New Roman" w:hAnsi="Times New Roman" w:eastAsia="宋体" w:cs="Times New Roman"/>
              <w:color w:val="000000"/>
              <w:sz w:val="20"/>
              <w:szCs w:val="20"/>
              <w:lang w:eastAsia="zh-CN" w:bidi="ar"/>
            </w:rPr>
            <w:delText xml:space="preserve">an </w:delText>
          </w:r>
        </w:del>
      </w:ins>
      <w:ins w:id="873" w:author="Binita Gupta (binitag)" w:date="2024-04-16T17:47:00Z">
        <w:r>
          <w:rPr>
            <w:rFonts w:ascii="Times New Roman" w:hAnsi="Times New Roman" w:eastAsia="宋体" w:cs="Times New Roman"/>
            <w:color w:val="000000"/>
            <w:sz w:val="20"/>
            <w:szCs w:val="20"/>
            <w:lang w:eastAsia="zh-CN" w:bidi="ar"/>
          </w:rPr>
          <w:t xml:space="preserve">APs or </w:t>
        </w:r>
      </w:ins>
      <w:ins w:id="874" w:author="10343608" w:date="2024-02-18T15:43:00Z">
        <w:r>
          <w:rPr>
            <w:rFonts w:ascii="Times New Roman" w:hAnsi="Times New Roman" w:eastAsia="宋体" w:cs="Times New Roman"/>
            <w:color w:val="000000"/>
            <w:sz w:val="20"/>
            <w:szCs w:val="20"/>
            <w:lang w:eastAsia="zh-CN" w:bidi="ar"/>
          </w:rPr>
          <w:t>AP</w:t>
        </w:r>
      </w:ins>
      <w:ins w:id="875" w:author="Binita Gupta (binitag)" w:date="2024-04-16T17:47:00Z">
        <w:r>
          <w:rPr>
            <w:rFonts w:ascii="Times New Roman" w:hAnsi="Times New Roman" w:eastAsia="宋体" w:cs="Times New Roman"/>
            <w:color w:val="000000"/>
            <w:sz w:val="20"/>
            <w:szCs w:val="20"/>
            <w:lang w:eastAsia="zh-CN" w:bidi="ar"/>
          </w:rPr>
          <w:t xml:space="preserve"> </w:t>
        </w:r>
      </w:ins>
      <w:ins w:id="876" w:author="10343608" w:date="2024-02-18T16:04:00Z">
        <w:r>
          <w:rPr>
            <w:rFonts w:hint="eastAsia" w:ascii="Times New Roman" w:hAnsi="Times New Roman" w:eastAsia="宋体" w:cs="Times New Roman"/>
            <w:color w:val="000000"/>
            <w:sz w:val="20"/>
            <w:szCs w:val="20"/>
            <w:lang w:eastAsia="zh-CN" w:bidi="ar"/>
          </w:rPr>
          <w:t>MLD</w:t>
        </w:r>
      </w:ins>
      <w:ins w:id="877" w:author="Binita Gupta (binitag)" w:date="2024-04-16T17:47:00Z">
        <w:r>
          <w:rPr>
            <w:rFonts w:ascii="Times New Roman" w:hAnsi="Times New Roman" w:eastAsia="宋体" w:cs="Times New Roman"/>
            <w:color w:val="000000"/>
            <w:sz w:val="20"/>
            <w:szCs w:val="20"/>
            <w:lang w:eastAsia="zh-CN" w:bidi="ar"/>
          </w:rPr>
          <w:t>s</w:t>
        </w:r>
      </w:ins>
      <w:ins w:id="878" w:author="10343608" w:date="2024-02-18T15:43:00Z">
        <w:del w:id="879" w:author="Binita Gupta (binitag)" w:date="2024-04-16T17:45:00Z">
          <w:r>
            <w:rPr>
              <w:rFonts w:ascii="Times New Roman" w:hAnsi="Times New Roman" w:eastAsia="宋体" w:cs="Times New Roman"/>
              <w:color w:val="000000"/>
              <w:sz w:val="20"/>
              <w:szCs w:val="20"/>
              <w:lang w:eastAsia="zh-CN" w:bidi="ar"/>
            </w:rPr>
            <w:delText xml:space="preserve"> or</w:delText>
          </w:r>
        </w:del>
      </w:ins>
      <w:ins w:id="880" w:author="Binita Gupta (binitag)" w:date="2024-04-16T17:45:00Z">
        <w:r>
          <w:rPr>
            <w:rFonts w:ascii="Times New Roman" w:hAnsi="Times New Roman" w:eastAsia="宋体" w:cs="Times New Roman"/>
            <w:color w:val="000000"/>
            <w:sz w:val="20"/>
            <w:szCs w:val="20"/>
            <w:lang w:eastAsia="zh-CN" w:bidi="ar"/>
          </w:rPr>
          <w:t>within the</w:t>
        </w:r>
      </w:ins>
      <w:ins w:id="881" w:author="10343608" w:date="2024-02-18T15:43:00Z">
        <w:r>
          <w:rPr>
            <w:rFonts w:ascii="Times New Roman" w:hAnsi="Times New Roman" w:eastAsia="宋体" w:cs="Times New Roman"/>
            <w:color w:val="000000"/>
            <w:sz w:val="20"/>
            <w:szCs w:val="20"/>
            <w:lang w:eastAsia="zh-CN" w:bidi="ar"/>
          </w:rPr>
          <w:t xml:space="preserve"> ESS that was provided that address,</w:t>
        </w:r>
        <w:commentRangeEnd w:id="35"/>
      </w:ins>
      <w:r>
        <w:rPr>
          <w:rStyle w:val="17"/>
        </w:rPr>
        <w:commentReference w:id="35"/>
      </w:r>
      <w:ins w:id="882" w:author="10343608" w:date="2024-02-18T15:43:00Z">
        <w:r>
          <w:rPr>
            <w:rFonts w:ascii="Times New Roman" w:hAnsi="Times New Roman" w:eastAsia="宋体" w:cs="Times New Roman"/>
            <w:color w:val="000000"/>
            <w:sz w:val="20"/>
            <w:szCs w:val="20"/>
            <w:lang w:eastAsia="zh-CN" w:bidi="ar"/>
          </w:rPr>
          <w:t xml:space="preserve"> such that the AP</w:t>
        </w:r>
      </w:ins>
      <w:ins w:id="883" w:author="10343608" w:date="2024-02-18T16:04:00Z">
        <w:r>
          <w:rPr>
            <w:rFonts w:hint="eastAsia" w:ascii="Times New Roman" w:hAnsi="Times New Roman" w:eastAsia="宋体" w:cs="Times New Roman"/>
            <w:color w:val="000000"/>
            <w:sz w:val="20"/>
            <w:szCs w:val="20"/>
            <w:lang w:eastAsia="zh-CN" w:bidi="ar"/>
          </w:rPr>
          <w:t xml:space="preserve"> MLD</w:t>
        </w:r>
      </w:ins>
      <w:ins w:id="884" w:author="10343608" w:date="2024-02-18T15:43:00Z">
        <w:r>
          <w:rPr>
            <w:rFonts w:ascii="Times New Roman" w:hAnsi="Times New Roman" w:eastAsia="宋体" w:cs="Times New Roman"/>
            <w:color w:val="000000"/>
            <w:sz w:val="20"/>
            <w:szCs w:val="20"/>
            <w:lang w:eastAsia="zh-CN" w:bidi="ar"/>
          </w:rPr>
          <w:t xml:space="preserve"> may identify the</w:t>
        </w:r>
      </w:ins>
      <w:ins w:id="885" w:author="10343608" w:date="2024-04-15T16:56:00Z">
        <w:r>
          <w:rPr>
            <w:rFonts w:hint="eastAsia" w:ascii="Times New Roman" w:hAnsi="Times New Roman" w:eastAsia="宋体" w:cs="Times New Roman"/>
            <w:color w:val="000000"/>
            <w:sz w:val="20"/>
            <w:szCs w:val="20"/>
            <w:lang w:eastAsia="zh-CN" w:bidi="ar"/>
          </w:rPr>
          <w:t xml:space="preserve"> corresponding</w:t>
        </w:r>
      </w:ins>
      <w:ins w:id="886" w:author="10343608" w:date="2024-02-18T15:43:00Z">
        <w:r>
          <w:rPr>
            <w:rFonts w:ascii="Times New Roman" w:hAnsi="Times New Roman" w:eastAsia="宋体" w:cs="Times New Roman"/>
            <w:color w:val="000000"/>
            <w:sz w:val="20"/>
            <w:szCs w:val="20"/>
            <w:lang w:eastAsia="zh-CN" w:bidi="ar"/>
          </w:rPr>
          <w:t xml:space="preserve"> non-AP </w:t>
        </w:r>
      </w:ins>
      <w:ins w:id="887" w:author="10343608" w:date="2024-02-18T16:04:00Z">
        <w:r>
          <w:rPr>
            <w:rFonts w:hint="eastAsia" w:ascii="Times New Roman" w:hAnsi="Times New Roman" w:eastAsia="宋体" w:cs="Times New Roman"/>
            <w:color w:val="000000"/>
            <w:sz w:val="20"/>
            <w:szCs w:val="20"/>
            <w:lang w:eastAsia="zh-CN" w:bidi="ar"/>
          </w:rPr>
          <w:t>MLD</w:t>
        </w:r>
      </w:ins>
      <w:ins w:id="888" w:author="Binita Gupta (binitag)" w:date="2024-04-16T17:49:00Z">
        <w:r>
          <w:rPr>
            <w:rFonts w:ascii="Times New Roman" w:hAnsi="Times New Roman" w:eastAsia="宋体" w:cs="Times New Roman"/>
            <w:color w:val="000000"/>
            <w:sz w:val="20"/>
            <w:szCs w:val="20"/>
            <w:lang w:eastAsia="zh-CN" w:bidi="ar"/>
          </w:rPr>
          <w:t xml:space="preserve"> using the IRM</w:t>
        </w:r>
      </w:ins>
      <w:ins w:id="889" w:author="10343608" w:date="2024-02-18T15:43:00Z">
        <w:r>
          <w:rPr>
            <w:rFonts w:ascii="Times New Roman" w:hAnsi="Times New Roman" w:eastAsia="宋体" w:cs="Times New Roman"/>
            <w:color w:val="000000"/>
            <w:sz w:val="20"/>
            <w:szCs w:val="20"/>
            <w:lang w:eastAsia="zh-CN" w:bidi="ar"/>
          </w:rPr>
          <w:t xml:space="preserve">. </w:t>
        </w:r>
      </w:ins>
      <w:ins w:id="890" w:author="10343608" w:date="2024-02-18T15:43:00Z">
        <w:r>
          <w:rPr>
            <w:rFonts w:ascii="Times New Roman" w:hAnsi="Times New Roman" w:eastAsia="宋体" w:cs="Times New Roman"/>
            <w:color w:val="218A21"/>
            <w:sz w:val="20"/>
            <w:szCs w:val="20"/>
            <w:lang w:eastAsia="zh-CN" w:bidi="ar"/>
          </w:rPr>
          <w:t xml:space="preserve"> </w:t>
        </w:r>
      </w:ins>
      <w:ins w:id="891" w:author="10343608" w:date="2024-02-18T15:43:00Z">
        <w:r>
          <w:rPr>
            <w:rFonts w:ascii="Times New Roman" w:hAnsi="Times New Roman" w:eastAsia="宋体" w:cs="Times New Roman"/>
            <w:color w:val="000000"/>
            <w:sz w:val="20"/>
            <w:szCs w:val="20"/>
            <w:lang w:eastAsia="zh-CN" w:bidi="ar"/>
          </w:rPr>
          <w:t xml:space="preserve">A non-AP </w:t>
        </w:r>
      </w:ins>
      <w:ins w:id="892" w:author="10343608" w:date="2024-02-18T16:04:00Z">
        <w:r>
          <w:rPr>
            <w:rFonts w:hint="eastAsia" w:ascii="Times New Roman" w:hAnsi="Times New Roman" w:eastAsia="宋体" w:cs="Times New Roman"/>
            <w:color w:val="000000"/>
            <w:sz w:val="20"/>
            <w:szCs w:val="20"/>
            <w:lang w:eastAsia="zh-CN" w:bidi="ar"/>
          </w:rPr>
          <w:t>MLD</w:t>
        </w:r>
      </w:ins>
      <w:ins w:id="893" w:author="10343608" w:date="2024-02-18T15:43:00Z">
        <w:r>
          <w:rPr>
            <w:rFonts w:ascii="Times New Roman" w:hAnsi="Times New Roman" w:eastAsia="宋体" w:cs="Times New Roman"/>
            <w:color w:val="000000"/>
            <w:sz w:val="20"/>
            <w:szCs w:val="20"/>
            <w:lang w:eastAsia="zh-CN" w:bidi="ar"/>
          </w:rPr>
          <w:t xml:space="preserve"> that has provided a</w:t>
        </w:r>
      </w:ins>
      <w:ins w:id="894" w:author="10343608" w:date="2024-03-12T01:12:00Z">
        <w:r>
          <w:rPr>
            <w:rFonts w:hint="eastAsia" w:ascii="Times New Roman" w:hAnsi="Times New Roman" w:eastAsia="宋体" w:cs="Times New Roman"/>
            <w:color w:val="000000"/>
            <w:sz w:val="20"/>
            <w:szCs w:val="20"/>
            <w:lang w:eastAsia="zh-CN" w:bidi="ar"/>
          </w:rPr>
          <w:t>n</w:t>
        </w:r>
      </w:ins>
      <w:ins w:id="895" w:author="10343608" w:date="2024-02-18T15:43:00Z">
        <w:r>
          <w:rPr>
            <w:rFonts w:ascii="Times New Roman" w:hAnsi="Times New Roman" w:eastAsia="宋体" w:cs="Times New Roman"/>
            <w:color w:val="000000"/>
            <w:sz w:val="20"/>
            <w:szCs w:val="20"/>
            <w:lang w:eastAsia="zh-CN" w:bidi="ar"/>
          </w:rPr>
          <w:t xml:space="preserve"> IRM to an ESS may use that address </w:t>
        </w:r>
      </w:ins>
      <w:ins w:id="896" w:author="Binita Gupta (binitag)" w:date="2024-04-16T17:49:00Z">
        <w:r>
          <w:rPr>
            <w:rFonts w:ascii="Times New Roman" w:hAnsi="Times New Roman" w:eastAsia="宋体" w:cs="Times New Roman"/>
            <w:color w:val="000000"/>
            <w:sz w:val="20"/>
            <w:szCs w:val="20"/>
            <w:lang w:eastAsia="zh-CN" w:bidi="ar"/>
          </w:rPr>
          <w:t xml:space="preserve">as TA </w:t>
        </w:r>
      </w:ins>
      <w:ins w:id="897" w:author="10343608" w:date="2024-02-18T15:43:00Z">
        <w:r>
          <w:rPr>
            <w:rFonts w:ascii="Times New Roman" w:hAnsi="Times New Roman" w:eastAsia="宋体" w:cs="Times New Roman"/>
            <w:color w:val="000000"/>
            <w:sz w:val="20"/>
            <w:szCs w:val="20"/>
            <w:lang w:eastAsia="zh-CN" w:bidi="ar"/>
          </w:rPr>
          <w:t xml:space="preserve">in a Public Action frame (e.g., a GAS frame) </w:t>
        </w:r>
      </w:ins>
      <w:ins w:id="898" w:author="Binita Gupta (binitag)" w:date="2024-04-11T23:07:00Z">
        <w:r>
          <w:rPr>
            <w:rFonts w:ascii="Times New Roman" w:hAnsi="Times New Roman" w:eastAsia="宋体" w:cs="Times New Roman"/>
            <w:color w:val="000000"/>
            <w:sz w:val="20"/>
            <w:szCs w:val="20"/>
            <w:lang w:eastAsia="zh-CN" w:bidi="ar"/>
          </w:rPr>
          <w:t xml:space="preserve">sent by </w:t>
        </w:r>
      </w:ins>
      <w:ins w:id="899" w:author="Binita Gupta (binitag)" w:date="2024-04-16T17:49:00Z">
        <w:r>
          <w:rPr>
            <w:rFonts w:ascii="Times New Roman" w:hAnsi="Times New Roman" w:eastAsia="宋体" w:cs="Times New Roman"/>
            <w:color w:val="000000"/>
            <w:sz w:val="20"/>
            <w:szCs w:val="20"/>
            <w:lang w:eastAsia="zh-CN" w:bidi="ar"/>
          </w:rPr>
          <w:t>any</w:t>
        </w:r>
      </w:ins>
      <w:ins w:id="900" w:author="Binita Gupta (binitag)" w:date="2024-04-11T23:07:00Z">
        <w:r>
          <w:rPr>
            <w:rFonts w:ascii="Times New Roman" w:hAnsi="Times New Roman" w:eastAsia="宋体" w:cs="Times New Roman"/>
            <w:color w:val="000000"/>
            <w:sz w:val="20"/>
            <w:szCs w:val="20"/>
            <w:lang w:eastAsia="zh-CN" w:bidi="ar"/>
          </w:rPr>
          <w:t xml:space="preserve"> of its affiliated non-AP STA</w:t>
        </w:r>
      </w:ins>
      <w:ins w:id="901" w:author="10343608" w:date="2024-02-18T16:05:00Z">
        <w:r>
          <w:rPr>
            <w:rFonts w:hint="eastAsia" w:ascii="Times New Roman" w:hAnsi="Times New Roman" w:eastAsia="宋体" w:cs="Times New Roman"/>
            <w:color w:val="000000"/>
            <w:sz w:val="20"/>
            <w:szCs w:val="20"/>
            <w:lang w:eastAsia="zh-CN" w:bidi="ar"/>
          </w:rPr>
          <w:t xml:space="preserve"> </w:t>
        </w:r>
      </w:ins>
      <w:ins w:id="902" w:author="10343608" w:date="2024-02-18T15:43:00Z">
        <w:r>
          <w:rPr>
            <w:rFonts w:ascii="Times New Roman" w:hAnsi="Times New Roman" w:eastAsia="宋体" w:cs="Times New Roman"/>
            <w:color w:val="000000"/>
            <w:sz w:val="20"/>
            <w:szCs w:val="20"/>
            <w:lang w:eastAsia="zh-CN" w:bidi="ar"/>
          </w:rPr>
          <w:t>such that AP</w:t>
        </w:r>
      </w:ins>
      <w:ins w:id="903" w:author="10343608" w:date="2024-02-18T16:05:00Z">
        <w:r>
          <w:rPr>
            <w:rFonts w:hint="eastAsia" w:ascii="Times New Roman" w:hAnsi="Times New Roman" w:eastAsia="宋体" w:cs="Times New Roman"/>
            <w:color w:val="000000"/>
            <w:sz w:val="20"/>
            <w:szCs w:val="20"/>
            <w:lang w:eastAsia="zh-CN" w:bidi="ar"/>
          </w:rPr>
          <w:t xml:space="preserve"> MLD</w:t>
        </w:r>
      </w:ins>
      <w:ins w:id="904" w:author="10343608" w:date="2024-02-18T15:43:00Z">
        <w:r>
          <w:rPr>
            <w:rFonts w:ascii="Times New Roman" w:hAnsi="Times New Roman" w:eastAsia="宋体" w:cs="Times New Roman"/>
            <w:color w:val="000000"/>
            <w:sz w:val="20"/>
            <w:szCs w:val="20"/>
            <w:lang w:eastAsia="zh-CN" w:bidi="ar"/>
          </w:rPr>
          <w:t xml:space="preserve">s in that ESS may identify the non-AP </w:t>
        </w:r>
      </w:ins>
      <w:ins w:id="905" w:author="10343608" w:date="2024-02-18T16:05:00Z">
        <w:r>
          <w:rPr>
            <w:rFonts w:hint="eastAsia" w:ascii="Times New Roman" w:hAnsi="Times New Roman" w:eastAsia="宋体" w:cs="Times New Roman"/>
            <w:color w:val="000000"/>
            <w:sz w:val="20"/>
            <w:szCs w:val="20"/>
            <w:lang w:eastAsia="zh-CN" w:bidi="ar"/>
          </w:rPr>
          <w:t>MLD</w:t>
        </w:r>
      </w:ins>
      <w:ins w:id="906" w:author="10343608" w:date="2024-02-18T15:43:00Z">
        <w:r>
          <w:rPr>
            <w:rFonts w:ascii="Times New Roman" w:hAnsi="Times New Roman" w:eastAsia="宋体" w:cs="Times New Roman"/>
            <w:color w:val="000000"/>
            <w:sz w:val="20"/>
            <w:szCs w:val="20"/>
            <w:lang w:eastAsia="zh-CN" w:bidi="ar"/>
          </w:rPr>
          <w:t xml:space="preserve">. </w:t>
        </w:r>
      </w:ins>
      <w:ins w:id="907" w:author="10343608" w:date="2024-02-18T15:43:00Z">
        <w:r>
          <w:rPr>
            <w:rFonts w:ascii="Times New Roman" w:hAnsi="Times New Roman" w:eastAsia="宋体" w:cs="Times New Roman"/>
            <w:color w:val="218A21"/>
            <w:sz w:val="20"/>
            <w:szCs w:val="20"/>
            <w:lang w:eastAsia="zh-CN" w:bidi="ar"/>
          </w:rPr>
          <w:t xml:space="preserve"> </w:t>
        </w:r>
      </w:ins>
    </w:p>
    <w:p>
      <w:pPr>
        <w:rPr>
          <w:ins w:id="908" w:author="10343608" w:date="2024-02-18T15:43:00Z"/>
          <w:rFonts w:ascii="Times New Roman" w:hAnsi="Times New Roman" w:eastAsia="宋体" w:cs="Times New Roman"/>
          <w:color w:val="000000"/>
          <w:sz w:val="18"/>
          <w:szCs w:val="18"/>
          <w:lang w:eastAsia="zh-CN" w:bidi="ar"/>
        </w:rPr>
      </w:pPr>
    </w:p>
    <w:p>
      <w:pPr>
        <w:rPr>
          <w:ins w:id="909" w:author="10343608" w:date="2024-02-18T15:43:00Z"/>
        </w:rPr>
      </w:pPr>
      <w:ins w:id="910" w:author="10343608" w:date="2024-02-18T15:43:00Z">
        <w:r>
          <w:rPr>
            <w:rFonts w:ascii="Times New Roman" w:hAnsi="Times New Roman" w:eastAsia="宋体" w:cs="Times New Roman"/>
            <w:color w:val="000000"/>
            <w:sz w:val="18"/>
            <w:szCs w:val="18"/>
            <w:lang w:eastAsia="zh-CN" w:bidi="ar"/>
          </w:rPr>
          <w:t xml:space="preserve">NOTE </w:t>
        </w:r>
      </w:ins>
      <w:ins w:id="911" w:author="10343608" w:date="2024-03-12T09:59:00Z">
        <w:r>
          <w:rPr>
            <w:rFonts w:hint="eastAsia" w:ascii="Times New Roman" w:hAnsi="Times New Roman" w:eastAsia="宋体" w:cs="Times New Roman"/>
            <w:color w:val="000000"/>
            <w:sz w:val="18"/>
            <w:szCs w:val="18"/>
            <w:lang w:eastAsia="zh-CN" w:bidi="ar"/>
          </w:rPr>
          <w:t>3</w:t>
        </w:r>
      </w:ins>
      <w:ins w:id="912" w:author="10343608" w:date="2024-02-18T15:43:00Z">
        <w:r>
          <w:rPr>
            <w:rFonts w:ascii="Times New Roman" w:hAnsi="Times New Roman" w:eastAsia="宋体" w:cs="Times New Roman"/>
            <w:color w:val="000000"/>
            <w:sz w:val="18"/>
            <w:szCs w:val="18"/>
            <w:lang w:eastAsia="zh-CN" w:bidi="ar"/>
          </w:rPr>
          <w:t>—To en</w:t>
        </w:r>
      </w:ins>
      <w:ins w:id="913" w:author="10343608" w:date="2024-03-14T05:29:00Z">
        <w:r>
          <w:rPr>
            <w:rFonts w:hint="eastAsia" w:ascii="Times New Roman" w:hAnsi="Times New Roman" w:eastAsia="宋体" w:cs="Times New Roman"/>
            <w:color w:val="000000"/>
            <w:sz w:val="18"/>
            <w:szCs w:val="18"/>
            <w:lang w:eastAsia="zh-CN" w:bidi="ar"/>
          </w:rPr>
          <w:t>hance</w:t>
        </w:r>
      </w:ins>
      <w:ins w:id="914" w:author="10343608" w:date="2024-02-18T15:43:00Z">
        <w:r>
          <w:rPr>
            <w:rFonts w:ascii="Times New Roman" w:hAnsi="Times New Roman" w:eastAsia="宋体" w:cs="Times New Roman"/>
            <w:color w:val="000000"/>
            <w:sz w:val="18"/>
            <w:szCs w:val="18"/>
            <w:lang w:eastAsia="zh-CN" w:bidi="ar"/>
          </w:rPr>
          <w:t xml:space="preserve"> STA privacy, a non-AP </w:t>
        </w:r>
      </w:ins>
      <w:ins w:id="915" w:author="10343608" w:date="2024-02-18T16:39:00Z">
        <w:r>
          <w:rPr>
            <w:rFonts w:hint="eastAsia" w:ascii="Times New Roman" w:hAnsi="Times New Roman" w:eastAsia="宋体" w:cs="Times New Roman"/>
            <w:color w:val="000000"/>
            <w:sz w:val="18"/>
            <w:szCs w:val="18"/>
            <w:lang w:eastAsia="zh-CN" w:bidi="ar"/>
          </w:rPr>
          <w:t xml:space="preserve">MLD </w:t>
        </w:r>
      </w:ins>
      <w:ins w:id="916" w:author="10343608" w:date="2024-02-18T15:43:00Z">
        <w:r>
          <w:rPr>
            <w:rFonts w:ascii="Times New Roman" w:hAnsi="Times New Roman" w:eastAsia="宋体" w:cs="Times New Roman"/>
            <w:color w:val="000000"/>
            <w:sz w:val="18"/>
            <w:szCs w:val="18"/>
            <w:lang w:eastAsia="zh-CN" w:bidi="ar"/>
          </w:rPr>
          <w:t xml:space="preserve">ought to change its IRM in each association. </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4"/>
          <w:szCs w:val="24"/>
          <w:lang w:eastAsia="zh-CN" w:bidi="ar"/>
        </w:rPr>
        <w:t>B.4 PICS proforma—IEEE Std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w:t>
      </w:r>
      <w:r>
        <w:rPr>
          <w:rFonts w:hint="eastAsia" w:ascii="Times New Roman" w:hAnsi="Times New Roman" w:eastAsia="宋体" w:cs="Times New Roman"/>
          <w:color w:val="000000"/>
          <w:sz w:val="21"/>
          <w:szCs w:val="21"/>
          <w:highlight w:val="yellow"/>
          <w:lang w:val="en-US" w:eastAsia="zh-CN" w:bidi="ar"/>
        </w:rPr>
        <w:t xml:space="preserve"> the following proposed change</w:t>
      </w:r>
      <w:r>
        <w:rPr>
          <w:rFonts w:hint="eastAsia" w:ascii="Times New Roman" w:hAnsi="Times New Roman" w:eastAsia="宋体" w:cs="Times New Roman"/>
          <w:color w:val="000000"/>
          <w:sz w:val="21"/>
          <w:szCs w:val="21"/>
          <w:highlight w:val="yellow"/>
          <w:lang w:eastAsia="zh-CN" w:bidi="ar"/>
        </w:rPr>
        <w:t xml:space="preserv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hint="default" w:ascii="Times New Roman" w:hAnsi="Times New Roman" w:eastAsia="宋体" w:cs="Times New Roman"/>
                <w:color w:val="000000"/>
                <w:sz w:val="18"/>
                <w:szCs w:val="18"/>
                <w:lang w:val="en-US" w:eastAsia="zh-CN"/>
              </w:rPr>
            </w:pPr>
            <w:r>
              <w:rPr>
                <w:rFonts w:ascii="Times New Roman" w:hAnsi="Times New Roman" w:eastAsia="宋体" w:cs="Times New Roman"/>
                <w:color w:val="000000"/>
                <w:sz w:val="18"/>
                <w:szCs w:val="18"/>
                <w:lang w:eastAsia="zh-CN" w:bidi="ar"/>
              </w:rPr>
              <w:t>Device ID mechanism</w:t>
            </w:r>
            <w:ins w:id="917" w:author="10343608" w:date="2024-04-17T10:45:45Z">
              <w:r>
                <w:rPr>
                  <w:rFonts w:hint="eastAsia" w:ascii="Times New Roman" w:hAnsi="Times New Roman" w:eastAsia="宋体" w:cs="Times New Roman"/>
                  <w:color w:val="000000"/>
                  <w:sz w:val="18"/>
                  <w:szCs w:val="18"/>
                  <w:lang w:val="en-US" w:eastAsia="zh-CN" w:bidi="ar"/>
                </w:rPr>
                <w:t xml:space="preserve"> </w:t>
              </w:r>
            </w:ins>
            <w:ins w:id="918" w:author="10343608" w:date="2024-04-17T10:45:46Z">
              <w:r>
                <w:rPr>
                  <w:rFonts w:hint="eastAsia" w:ascii="Times New Roman" w:hAnsi="Times New Roman" w:eastAsia="宋体" w:cs="Times New Roman"/>
                  <w:color w:val="000000"/>
                  <w:sz w:val="18"/>
                  <w:szCs w:val="18"/>
                  <w:lang w:val="en-US" w:eastAsia="zh-CN" w:bidi="ar"/>
                </w:rPr>
                <w:t>for</w:t>
              </w:r>
            </w:ins>
            <w:ins w:id="919" w:author="10343608" w:date="2024-04-17T10:45:48Z">
              <w:r>
                <w:rPr>
                  <w:rFonts w:hint="eastAsia" w:ascii="Times New Roman" w:hAnsi="Times New Roman" w:eastAsia="宋体" w:cs="Times New Roman"/>
                  <w:color w:val="000000"/>
                  <w:sz w:val="18"/>
                  <w:szCs w:val="18"/>
                  <w:lang w:val="en-US" w:eastAsia="zh-CN" w:bidi="ar"/>
                </w:rPr>
                <w:t xml:space="preserve"> non</w:t>
              </w:r>
            </w:ins>
            <w:ins w:id="920" w:author="10343608" w:date="2024-04-17T10:45:49Z">
              <w:r>
                <w:rPr>
                  <w:rFonts w:hint="eastAsia" w:ascii="Times New Roman" w:hAnsi="Times New Roman" w:eastAsia="宋体" w:cs="Times New Roman"/>
                  <w:color w:val="000000"/>
                  <w:sz w:val="18"/>
                  <w:szCs w:val="18"/>
                  <w:lang w:val="en-US" w:eastAsia="zh-CN" w:bidi="ar"/>
                </w:rPr>
                <w:t>-M</w:t>
              </w:r>
            </w:ins>
            <w:ins w:id="921" w:author="10343608" w:date="2024-04-17T11:13:36Z">
              <w:r>
                <w:rPr>
                  <w:rFonts w:hint="eastAsia" w:ascii="Times New Roman" w:hAnsi="Times New Roman" w:eastAsia="宋体" w:cs="Times New Roman"/>
                  <w:color w:val="000000"/>
                  <w:sz w:val="18"/>
                  <w:szCs w:val="18"/>
                  <w:lang w:val="en-US" w:eastAsia="zh-CN" w:bidi="ar"/>
                </w:rPr>
                <w:t>LO</w:t>
              </w:r>
            </w:ins>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hint="default" w:ascii="Times New Roman" w:hAnsi="Times New Roman" w:eastAsia="宋体" w:cs="Times New Roman"/>
                <w:color w:val="000000"/>
                <w:sz w:val="18"/>
                <w:szCs w:val="18"/>
                <w:lang w:val="en-US" w:eastAsia="zh-CN"/>
              </w:rPr>
            </w:pPr>
            <w:r>
              <w:rPr>
                <w:rFonts w:ascii="Times New Roman" w:hAnsi="Times New Roman" w:eastAsia="宋体" w:cs="Times New Roman"/>
                <w:color w:val="000000"/>
                <w:sz w:val="18"/>
                <w:szCs w:val="18"/>
                <w:lang w:eastAsia="zh-CN" w:bidi="ar"/>
              </w:rPr>
              <w:t>IRM operation</w:t>
            </w:r>
            <w:ins w:id="922" w:author="10343608" w:date="2024-04-17T11:13:39Z">
              <w:r>
                <w:rPr>
                  <w:rFonts w:hint="eastAsia" w:ascii="Times New Roman" w:hAnsi="Times New Roman" w:eastAsia="宋体" w:cs="Times New Roman"/>
                  <w:color w:val="000000"/>
                  <w:sz w:val="18"/>
                  <w:szCs w:val="18"/>
                  <w:lang w:val="en-US" w:eastAsia="zh-CN" w:bidi="ar"/>
                </w:rPr>
                <w:t xml:space="preserve"> </w:t>
              </w:r>
            </w:ins>
            <w:ins w:id="923" w:author="10343608" w:date="2024-04-17T11:13:41Z">
              <w:r>
                <w:rPr>
                  <w:rFonts w:hint="eastAsia" w:ascii="Times New Roman" w:hAnsi="Times New Roman" w:eastAsia="宋体" w:cs="Times New Roman"/>
                  <w:color w:val="000000"/>
                  <w:sz w:val="18"/>
                  <w:szCs w:val="18"/>
                  <w:lang w:val="en-US" w:eastAsia="zh-CN" w:bidi="ar"/>
                </w:rPr>
                <w:t>f</w:t>
              </w:r>
            </w:ins>
            <w:ins w:id="924" w:author="10343608" w:date="2024-04-17T11:13:42Z">
              <w:r>
                <w:rPr>
                  <w:rFonts w:hint="eastAsia" w:ascii="Times New Roman" w:hAnsi="Times New Roman" w:eastAsia="宋体" w:cs="Times New Roman"/>
                  <w:color w:val="000000"/>
                  <w:sz w:val="18"/>
                  <w:szCs w:val="18"/>
                  <w:lang w:val="en-US" w:eastAsia="zh-CN" w:bidi="ar"/>
                </w:rPr>
                <w:t xml:space="preserve">or </w:t>
              </w:r>
            </w:ins>
            <w:ins w:id="925" w:author="10343608" w:date="2024-04-17T11:13:43Z">
              <w:r>
                <w:rPr>
                  <w:rFonts w:hint="eastAsia" w:ascii="Times New Roman" w:hAnsi="Times New Roman" w:eastAsia="宋体" w:cs="Times New Roman"/>
                  <w:color w:val="000000"/>
                  <w:sz w:val="18"/>
                  <w:szCs w:val="18"/>
                  <w:lang w:val="en-US" w:eastAsia="zh-CN" w:bidi="ar"/>
                </w:rPr>
                <w:t>non</w:t>
              </w:r>
            </w:ins>
            <w:ins w:id="926" w:author="10343608" w:date="2024-04-17T11:13:44Z">
              <w:r>
                <w:rPr>
                  <w:rFonts w:hint="eastAsia" w:ascii="Times New Roman" w:hAnsi="Times New Roman" w:eastAsia="宋体" w:cs="Times New Roman"/>
                  <w:color w:val="000000"/>
                  <w:sz w:val="18"/>
                  <w:szCs w:val="18"/>
                  <w:lang w:val="en-US" w:eastAsia="zh-CN" w:bidi="ar"/>
                </w:rPr>
                <w:t>-M</w:t>
              </w:r>
            </w:ins>
            <w:ins w:id="927" w:author="10343608" w:date="2024-04-17T11:13:45Z">
              <w:r>
                <w:rPr>
                  <w:rFonts w:hint="eastAsia" w:ascii="Times New Roman" w:hAnsi="Times New Roman" w:eastAsia="宋体" w:cs="Times New Roman"/>
                  <w:color w:val="000000"/>
                  <w:sz w:val="18"/>
                  <w:szCs w:val="18"/>
                  <w:lang w:val="en-US" w:eastAsia="zh-CN" w:bidi="ar"/>
                </w:rPr>
                <w:t>LO</w:t>
              </w:r>
            </w:ins>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bookmarkStart w:id="10" w:name="OLE_LINK12"/>
      <w:r>
        <w:rPr>
          <w:rFonts w:hint="eastAsia" w:ascii="Times New Roman" w:hAnsi="Times New Roman" w:eastAsia="宋体" w:cs="Times New Roman"/>
          <w:color w:val="000000"/>
          <w:sz w:val="21"/>
          <w:szCs w:val="21"/>
          <w:highlight w:val="yellow"/>
          <w:lang w:eastAsia="zh-CN" w:bidi="ar"/>
        </w:rPr>
        <w:t xml:space="preserve">TGbe editor: please insert </w:t>
      </w:r>
      <w:r>
        <w:rPr>
          <w:rFonts w:hint="eastAsia" w:ascii="Times New Roman" w:hAnsi="Times New Roman" w:eastAsia="宋体"/>
          <w:color w:val="000000"/>
          <w:sz w:val="21"/>
          <w:szCs w:val="21"/>
          <w:highlight w:val="yellow"/>
          <w:lang w:eastAsia="zh-CN"/>
        </w:rPr>
        <w:t xml:space="preserve">Insert two new entries in the table </w:t>
      </w:r>
      <w:r>
        <w:rPr>
          <w:rFonts w:hint="eastAsia" w:ascii="Times New Roman" w:hAnsi="Times New Roman" w:eastAsia="宋体" w:cs="Times New Roman"/>
          <w:color w:val="000000"/>
          <w:sz w:val="21"/>
          <w:szCs w:val="21"/>
          <w:highlight w:val="yellow"/>
          <w:lang w:eastAsia="zh-CN" w:bidi="ar"/>
        </w:rPr>
        <w:t>in appropriated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28" w:author="10343608" w:date="2024-02-28T07:31:00Z"/>
        </w:trPr>
        <w:tc>
          <w:tcPr>
            <w:tcW w:w="2116" w:type="dxa"/>
          </w:tcPr>
          <w:p>
            <w:pPr>
              <w:jc w:val="center"/>
              <w:rPr>
                <w:ins w:id="929" w:author="10343608" w:date="2024-02-28T07:31:00Z"/>
                <w:rFonts w:ascii="Times New Roman" w:hAnsi="Times New Roman" w:eastAsia="宋体" w:cs="Times New Roman"/>
                <w:color w:val="000000"/>
                <w:sz w:val="18"/>
                <w:szCs w:val="18"/>
                <w:lang w:eastAsia="zh-CN"/>
              </w:rPr>
            </w:pPr>
            <w:ins w:id="930" w:author="10343608" w:date="2024-02-28T07:31:00Z">
              <w:r>
                <w:rPr>
                  <w:rFonts w:ascii="Times New Roman" w:hAnsi="Times New Roman" w:eastAsia="宋体" w:cs="Times New Roman"/>
                  <w:b/>
                  <w:bCs/>
                  <w:color w:val="000000"/>
                  <w:sz w:val="18"/>
                  <w:szCs w:val="18"/>
                  <w:lang w:eastAsia="zh-CN" w:bidi="ar"/>
                </w:rPr>
                <w:t>Item</w:t>
              </w:r>
            </w:ins>
          </w:p>
        </w:tc>
        <w:tc>
          <w:tcPr>
            <w:tcW w:w="2117" w:type="dxa"/>
          </w:tcPr>
          <w:p>
            <w:pPr>
              <w:jc w:val="center"/>
              <w:rPr>
                <w:ins w:id="931" w:author="10343608" w:date="2024-02-28T07:31:00Z"/>
                <w:rFonts w:ascii="Times New Roman" w:hAnsi="Times New Roman" w:eastAsia="宋体" w:cs="Times New Roman"/>
                <w:color w:val="000000"/>
                <w:sz w:val="18"/>
                <w:szCs w:val="18"/>
                <w:lang w:eastAsia="zh-CN"/>
              </w:rPr>
            </w:pPr>
            <w:ins w:id="932" w:author="10343608" w:date="2024-02-28T07:31:00Z">
              <w:r>
                <w:rPr>
                  <w:rFonts w:ascii="Times New Roman" w:hAnsi="Times New Roman" w:eastAsia="宋体" w:cs="Times New Roman"/>
                  <w:b/>
                  <w:bCs/>
                  <w:color w:val="000000"/>
                  <w:sz w:val="18"/>
                  <w:szCs w:val="18"/>
                  <w:lang w:eastAsia="zh-CN" w:bidi="ar"/>
                </w:rPr>
                <w:t>IUT configuration</w:t>
              </w:r>
            </w:ins>
          </w:p>
        </w:tc>
        <w:tc>
          <w:tcPr>
            <w:tcW w:w="2117" w:type="dxa"/>
          </w:tcPr>
          <w:p>
            <w:pPr>
              <w:jc w:val="center"/>
              <w:rPr>
                <w:ins w:id="933" w:author="10343608" w:date="2024-02-28T07:31:00Z"/>
                <w:rFonts w:ascii="Times New Roman" w:hAnsi="Times New Roman" w:eastAsia="宋体" w:cs="Times New Roman"/>
                <w:color w:val="000000"/>
                <w:sz w:val="18"/>
                <w:szCs w:val="18"/>
                <w:lang w:eastAsia="zh-CN"/>
              </w:rPr>
            </w:pPr>
            <w:ins w:id="934" w:author="10343608" w:date="2024-02-28T07:31:00Z">
              <w:r>
                <w:rPr>
                  <w:rFonts w:ascii="Times New Roman" w:hAnsi="Times New Roman" w:eastAsia="宋体" w:cs="Times New Roman"/>
                  <w:b/>
                  <w:bCs/>
                  <w:color w:val="000000"/>
                  <w:sz w:val="18"/>
                  <w:szCs w:val="18"/>
                  <w:lang w:eastAsia="zh-CN" w:bidi="ar"/>
                </w:rPr>
                <w:t>References</w:t>
              </w:r>
            </w:ins>
          </w:p>
        </w:tc>
        <w:tc>
          <w:tcPr>
            <w:tcW w:w="2117" w:type="dxa"/>
          </w:tcPr>
          <w:p>
            <w:pPr>
              <w:jc w:val="center"/>
              <w:rPr>
                <w:ins w:id="935" w:author="10343608" w:date="2024-02-28T07:31:00Z"/>
                <w:rFonts w:ascii="Times New Roman" w:hAnsi="Times New Roman" w:eastAsia="宋体" w:cs="Times New Roman"/>
                <w:color w:val="000000"/>
                <w:sz w:val="18"/>
                <w:szCs w:val="18"/>
                <w:lang w:eastAsia="zh-CN"/>
              </w:rPr>
            </w:pPr>
            <w:ins w:id="936" w:author="10343608" w:date="2024-02-28T07:31:00Z">
              <w:r>
                <w:rPr>
                  <w:rFonts w:ascii="Times New Roman" w:hAnsi="Times New Roman" w:eastAsia="宋体" w:cs="Times New Roman"/>
                  <w:b/>
                  <w:bCs/>
                  <w:color w:val="000000"/>
                  <w:sz w:val="18"/>
                  <w:szCs w:val="18"/>
                  <w:lang w:eastAsia="zh-CN" w:bidi="ar"/>
                </w:rPr>
                <w:t>Status</w:t>
              </w:r>
            </w:ins>
          </w:p>
        </w:tc>
        <w:tc>
          <w:tcPr>
            <w:tcW w:w="2117" w:type="dxa"/>
          </w:tcPr>
          <w:p>
            <w:pPr>
              <w:jc w:val="center"/>
              <w:rPr>
                <w:ins w:id="937" w:author="10343608" w:date="2024-02-28T07:31:00Z"/>
                <w:rFonts w:ascii="Times New Roman" w:hAnsi="Times New Roman" w:eastAsia="宋体" w:cs="Times New Roman"/>
                <w:color w:val="000000"/>
                <w:sz w:val="18"/>
                <w:szCs w:val="18"/>
                <w:lang w:eastAsia="zh-CN"/>
              </w:rPr>
            </w:pPr>
            <w:ins w:id="938" w:author="10343608" w:date="2024-02-28T07:31:00Z">
              <w:r>
                <w:rPr>
                  <w:rFonts w:ascii="Times New Roman" w:hAnsi="Times New Roman" w:eastAsia="宋体" w:cs="Times New Roman"/>
                  <w:b/>
                  <w:bCs/>
                  <w:color w:val="000000"/>
                  <w:sz w:val="18"/>
                  <w:szCs w:val="18"/>
                  <w:lang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39" w:author="10343608" w:date="2024-02-28T07:31:00Z"/>
        </w:trPr>
        <w:tc>
          <w:tcPr>
            <w:tcW w:w="2116" w:type="dxa"/>
          </w:tcPr>
          <w:p>
            <w:pPr>
              <w:rPr>
                <w:ins w:id="940" w:author="10343608" w:date="2024-02-28T07:31:00Z"/>
                <w:rFonts w:ascii="Times New Roman" w:hAnsi="Times New Roman" w:eastAsia="宋体" w:cs="Times New Roman"/>
                <w:color w:val="000000"/>
                <w:sz w:val="18"/>
                <w:szCs w:val="18"/>
                <w:lang w:eastAsia="zh-CN"/>
              </w:rPr>
            </w:pPr>
            <w:ins w:id="941" w:author="10343608" w:date="2024-02-28T07:31:00Z">
              <w:r>
                <w:rPr>
                  <w:rFonts w:ascii="Times New Roman" w:hAnsi="Times New Roman" w:eastAsia="宋体" w:cs="Times New Roman"/>
                  <w:color w:val="000000"/>
                  <w:sz w:val="18"/>
                  <w:szCs w:val="18"/>
                  <w:lang w:eastAsia="zh-CN" w:bidi="ar"/>
                </w:rPr>
                <w:t>CF</w:t>
              </w:r>
            </w:ins>
            <w:ins w:id="942" w:author="10343608" w:date="2024-02-28T07:31:00Z">
              <w:r>
                <w:rPr>
                  <w:rFonts w:hint="eastAsia" w:ascii="Times New Roman" w:hAnsi="Times New Roman" w:eastAsia="宋体" w:cs="Times New Roman"/>
                  <w:color w:val="000000"/>
                  <w:sz w:val="18"/>
                  <w:szCs w:val="18"/>
                  <w:lang w:eastAsia="zh-CN" w:bidi="ar"/>
                </w:rPr>
                <w:t>MLO</w:t>
              </w:r>
            </w:ins>
            <w:ins w:id="943" w:author="10343608" w:date="2024-02-28T07:31:00Z">
              <w:r>
                <w:rPr>
                  <w:rFonts w:ascii="Times New Roman" w:hAnsi="Times New Roman" w:eastAsia="宋体" w:cs="Times New Roman"/>
                  <w:color w:val="000000"/>
                  <w:sz w:val="18"/>
                  <w:szCs w:val="18"/>
                  <w:lang w:eastAsia="zh-CN" w:bidi="ar"/>
                </w:rPr>
                <w:t>DID</w:t>
              </w:r>
            </w:ins>
          </w:p>
        </w:tc>
        <w:tc>
          <w:tcPr>
            <w:tcW w:w="2117" w:type="dxa"/>
          </w:tcPr>
          <w:p>
            <w:pPr>
              <w:rPr>
                <w:ins w:id="944" w:author="10343608" w:date="2024-02-28T07:31:00Z"/>
                <w:rFonts w:ascii="Times New Roman" w:hAnsi="Times New Roman" w:eastAsia="宋体" w:cs="Times New Roman"/>
                <w:color w:val="000000"/>
                <w:sz w:val="18"/>
                <w:szCs w:val="18"/>
                <w:lang w:eastAsia="zh-CN"/>
              </w:rPr>
            </w:pPr>
            <w:ins w:id="945" w:author="10343608" w:date="2024-02-28T07:31:00Z">
              <w:del w:id="946" w:author="Binita Gupta (binitag)" w:date="2024-04-16T09:51:00Z">
                <w:r>
                  <w:rPr>
                    <w:rFonts w:hint="eastAsia" w:ascii="Times New Roman" w:hAnsi="Times New Roman" w:eastAsia="宋体" w:cs="Times New Roman"/>
                    <w:color w:val="000000"/>
                    <w:sz w:val="18"/>
                    <w:szCs w:val="18"/>
                    <w:lang w:eastAsia="zh-CN" w:bidi="ar"/>
                  </w:rPr>
                  <w:delText>MLO</w:delText>
                </w:r>
              </w:del>
            </w:ins>
            <w:ins w:id="947" w:author="10343608" w:date="2024-02-28T07:31:00Z">
              <w:r>
                <w:rPr>
                  <w:rFonts w:hint="eastAsia" w:ascii="Times New Roman" w:hAnsi="Times New Roman" w:eastAsia="宋体" w:cs="Times New Roman"/>
                  <w:color w:val="000000"/>
                  <w:sz w:val="18"/>
                  <w:szCs w:val="18"/>
                  <w:lang w:eastAsia="zh-CN" w:bidi="ar"/>
                </w:rPr>
                <w:t xml:space="preserve"> </w:t>
              </w:r>
            </w:ins>
            <w:ins w:id="948" w:author="10343608" w:date="2024-02-28T07:31:00Z">
              <w:r>
                <w:rPr>
                  <w:rFonts w:ascii="Times New Roman" w:hAnsi="Times New Roman" w:eastAsia="宋体" w:cs="Times New Roman"/>
                  <w:color w:val="000000"/>
                  <w:sz w:val="18"/>
                  <w:szCs w:val="18"/>
                  <w:lang w:eastAsia="zh-CN" w:bidi="ar"/>
                </w:rPr>
                <w:t>Device ID mechanism</w:t>
              </w:r>
            </w:ins>
            <w:ins w:id="949" w:author="Binita Gupta (binitag)" w:date="2024-04-16T09:00:00Z">
              <w:r>
                <w:rPr>
                  <w:rFonts w:ascii="Times New Roman" w:hAnsi="Times New Roman" w:eastAsia="宋体" w:cs="Times New Roman"/>
                  <w:color w:val="000000"/>
                  <w:sz w:val="18"/>
                  <w:szCs w:val="18"/>
                  <w:lang w:eastAsia="zh-CN" w:bidi="ar"/>
                </w:rPr>
                <w:t xml:space="preserve"> for </w:t>
              </w:r>
            </w:ins>
            <w:ins w:id="950" w:author="Binita Gupta (binitag)" w:date="2024-04-16T09:50:00Z">
              <w:r>
                <w:rPr>
                  <w:rFonts w:ascii="Times New Roman" w:hAnsi="Times New Roman" w:eastAsia="宋体" w:cs="Times New Roman"/>
                  <w:color w:val="000000"/>
                  <w:sz w:val="18"/>
                  <w:szCs w:val="18"/>
                  <w:lang w:eastAsia="zh-CN" w:bidi="ar"/>
                </w:rPr>
                <w:t>MLO</w:t>
              </w:r>
            </w:ins>
          </w:p>
        </w:tc>
        <w:tc>
          <w:tcPr>
            <w:tcW w:w="2117" w:type="dxa"/>
          </w:tcPr>
          <w:p>
            <w:pPr>
              <w:rPr>
                <w:ins w:id="951" w:author="10343608" w:date="2024-02-28T07:31:00Z"/>
              </w:rPr>
            </w:pPr>
            <w:ins w:id="952" w:author="10343608" w:date="2024-02-28T07:31:00Z">
              <w:r>
                <w:rPr>
                  <w:rFonts w:ascii="Times New Roman" w:hAnsi="Times New Roman" w:eastAsia="宋体" w:cs="Times New Roman"/>
                  <w:color w:val="000000"/>
                  <w:sz w:val="18"/>
                  <w:szCs w:val="18"/>
                  <w:lang w:eastAsia="zh-CN" w:bidi="ar"/>
                </w:rPr>
                <w:t>12.2.</w:t>
              </w:r>
            </w:ins>
            <w:ins w:id="953" w:author="10343608" w:date="2024-02-28T07:31:00Z">
              <w:r>
                <w:rPr>
                  <w:rFonts w:hint="eastAsia" w:ascii="Times New Roman" w:hAnsi="Times New Roman" w:eastAsia="宋体" w:cs="Times New Roman"/>
                  <w:color w:val="000000"/>
                  <w:sz w:val="18"/>
                  <w:szCs w:val="18"/>
                  <w:lang w:eastAsia="zh-CN" w:bidi="ar"/>
                </w:rPr>
                <w:t>X</w:t>
              </w:r>
            </w:ins>
            <w:ins w:id="954" w:author="10343608" w:date="2024-02-28T07:31:00Z">
              <w:r>
                <w:rPr>
                  <w:rFonts w:ascii="Times New Roman" w:hAnsi="Times New Roman" w:eastAsia="宋体" w:cs="Times New Roman"/>
                  <w:color w:val="000000"/>
                  <w:sz w:val="18"/>
                  <w:szCs w:val="18"/>
                  <w:lang w:eastAsia="zh-CN" w:bidi="ar"/>
                </w:rPr>
                <w:t xml:space="preserve">.1 </w:t>
              </w:r>
            </w:ins>
          </w:p>
          <w:p>
            <w:pPr>
              <w:rPr>
                <w:ins w:id="955" w:author="10343608" w:date="2024-02-28T07:31:00Z"/>
              </w:rPr>
            </w:pPr>
            <w:ins w:id="956" w:author="10343608" w:date="2024-02-28T07:31:00Z">
              <w:r>
                <w:rPr>
                  <w:rFonts w:ascii="Times New Roman" w:hAnsi="Times New Roman" w:eastAsia="宋体" w:cs="Times New Roman"/>
                  <w:color w:val="000000"/>
                  <w:sz w:val="18"/>
                  <w:szCs w:val="18"/>
                  <w:lang w:eastAsia="zh-CN" w:bidi="ar"/>
                </w:rPr>
                <w:t>(</w:t>
              </w:r>
            </w:ins>
            <w:ins w:id="957" w:author="10343608" w:date="2024-02-28T07:31:00Z">
              <w:del w:id="958"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959" w:author="10343608" w:date="2024-02-28T07:31:00Z">
              <w:r>
                <w:rPr>
                  <w:rFonts w:ascii="Times New Roman" w:hAnsi="Times New Roman" w:eastAsia="宋体" w:cs="Times New Roman"/>
                  <w:color w:val="000000"/>
                  <w:sz w:val="18"/>
                  <w:szCs w:val="18"/>
                  <w:lang w:eastAsia="zh-CN" w:bidi="ar"/>
                </w:rPr>
                <w:t xml:space="preserve">Device ID </w:t>
              </w:r>
            </w:ins>
          </w:p>
          <w:p>
            <w:pPr>
              <w:rPr>
                <w:ins w:id="960" w:author="10343608" w:date="2024-02-28T07:31:00Z"/>
                <w:rFonts w:ascii="Times New Roman" w:hAnsi="Times New Roman" w:eastAsia="宋体" w:cs="Times New Roman"/>
                <w:color w:val="000000"/>
                <w:sz w:val="18"/>
                <w:szCs w:val="18"/>
                <w:lang w:eastAsia="zh-CN"/>
              </w:rPr>
            </w:pPr>
            <w:ins w:id="961" w:author="10343608" w:date="2024-02-28T07:31:00Z">
              <w:r>
                <w:rPr>
                  <w:rFonts w:ascii="Times New Roman" w:hAnsi="Times New Roman" w:eastAsia="宋体" w:cs="Times New Roman"/>
                  <w:color w:val="000000"/>
                  <w:sz w:val="18"/>
                  <w:szCs w:val="18"/>
                  <w:lang w:eastAsia="zh-CN" w:bidi="ar"/>
                </w:rPr>
                <w:t>Mechanism</w:t>
              </w:r>
            </w:ins>
            <w:ins w:id="962" w:author="Binita Gupta (binitag)" w:date="2024-04-16T09:51:00Z">
              <w:r>
                <w:rPr>
                  <w:rFonts w:ascii="Times New Roman" w:hAnsi="Times New Roman" w:eastAsia="宋体" w:cs="Times New Roman"/>
                  <w:color w:val="000000"/>
                  <w:sz w:val="18"/>
                  <w:szCs w:val="18"/>
                  <w:lang w:eastAsia="zh-CN" w:bidi="ar"/>
                </w:rPr>
                <w:t xml:space="preserve"> for MLO</w:t>
              </w:r>
            </w:ins>
            <w:ins w:id="963"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964" w:author="10343608" w:date="2024-02-28T07:31:00Z"/>
              </w:rPr>
            </w:pPr>
            <w:ins w:id="965" w:author="10343608" w:date="2024-02-28T07:31:00Z">
              <w:r>
                <w:rPr>
                  <w:rFonts w:ascii="Times New Roman" w:hAnsi="Times New Roman" w:eastAsia="宋体" w:cs="Times New Roman"/>
                  <w:color w:val="000000"/>
                  <w:sz w:val="18"/>
                  <w:szCs w:val="18"/>
                  <w:lang w:eastAsia="zh-CN" w:bidi="ar"/>
                </w:rPr>
                <w:t xml:space="preserve">PC34 AND </w:t>
              </w:r>
            </w:ins>
          </w:p>
          <w:p>
            <w:pPr>
              <w:rPr>
                <w:ins w:id="966" w:author="10343608" w:date="2024-02-28T07:31:00Z"/>
              </w:rPr>
            </w:pPr>
            <w:ins w:id="967" w:author="10343608" w:date="2024-02-28T07:31:00Z">
              <w:r>
                <w:rPr>
                  <w:rFonts w:ascii="Times New Roman" w:hAnsi="Times New Roman" w:eastAsia="宋体" w:cs="Times New Roman"/>
                  <w:color w:val="000000"/>
                  <w:sz w:val="18"/>
                  <w:szCs w:val="18"/>
                  <w:lang w:eastAsia="zh-CN" w:bidi="ar"/>
                </w:rPr>
                <w:t>CF</w:t>
              </w:r>
            </w:ins>
            <w:ins w:id="968" w:author="10343608" w:date="2024-02-28T07:31:00Z">
              <w:r>
                <w:rPr>
                  <w:rFonts w:hint="eastAsia" w:ascii="Times New Roman" w:hAnsi="Times New Roman" w:eastAsia="宋体" w:cs="Times New Roman"/>
                  <w:color w:val="000000"/>
                  <w:sz w:val="18"/>
                  <w:szCs w:val="18"/>
                  <w:lang w:eastAsia="zh-CN" w:bidi="ar"/>
                </w:rPr>
                <w:t>EHTMLD</w:t>
              </w:r>
            </w:ins>
            <w:ins w:id="969" w:author="10343608" w:date="2024-02-28T07:31:00Z">
              <w:r>
                <w:rPr>
                  <w:rFonts w:ascii="Times New Roman" w:hAnsi="Times New Roman" w:eastAsia="宋体" w:cs="Times New Roman"/>
                  <w:color w:val="000000"/>
                  <w:sz w:val="18"/>
                  <w:szCs w:val="18"/>
                  <w:lang w:eastAsia="zh-CN" w:bidi="ar"/>
                </w:rPr>
                <w:t xml:space="preserve">:O </w:t>
              </w:r>
            </w:ins>
          </w:p>
          <w:p>
            <w:pPr>
              <w:rPr>
                <w:ins w:id="970" w:author="10343608" w:date="2024-02-28T07:31:00Z"/>
                <w:rFonts w:ascii="Times New Roman" w:hAnsi="Times New Roman" w:eastAsia="宋体" w:cs="Times New Roman"/>
                <w:color w:val="000000"/>
                <w:sz w:val="18"/>
                <w:szCs w:val="18"/>
                <w:lang w:eastAsia="zh-CN"/>
              </w:rPr>
            </w:pPr>
          </w:p>
        </w:tc>
        <w:tc>
          <w:tcPr>
            <w:tcW w:w="2117" w:type="dxa"/>
          </w:tcPr>
          <w:p>
            <w:pPr>
              <w:rPr>
                <w:ins w:id="971" w:author="10343608" w:date="2024-02-28T07:31:00Z"/>
              </w:rPr>
            </w:pPr>
            <w:ins w:id="972" w:author="10343608" w:date="2024-02-28T07:31:00Z">
              <w:r>
                <w:rPr>
                  <w:rFonts w:ascii="Times New Roman" w:hAnsi="Times New Roman" w:eastAsia="宋体" w:cs="Times New Roman"/>
                  <w:color w:val="000000"/>
                  <w:sz w:val="18"/>
                  <w:szCs w:val="18"/>
                  <w:lang w:eastAsia="zh-CN" w:bidi="ar"/>
                </w:rPr>
                <w:t xml:space="preserve">Yes </w:t>
              </w:r>
            </w:ins>
            <w:ins w:id="973" w:author="10343608" w:date="2024-02-28T07:31:00Z">
              <w:r>
                <w:rPr>
                  <w:rFonts w:ascii="Wingdings" w:hAnsi="Wingdings" w:eastAsia="宋体" w:cs="Wingdings"/>
                  <w:color w:val="000000"/>
                  <w:sz w:val="18"/>
                  <w:szCs w:val="18"/>
                  <w:lang w:eastAsia="zh-CN" w:bidi="ar"/>
                </w:rPr>
                <w:t></w:t>
              </w:r>
            </w:ins>
            <w:ins w:id="974" w:author="10343608" w:date="2024-02-28T07:31:00Z">
              <w:r>
                <w:rPr>
                  <w:rFonts w:ascii="Times New Roman" w:hAnsi="Times New Roman" w:eastAsia="宋体" w:cs="Times New Roman"/>
                  <w:color w:val="000000"/>
                  <w:sz w:val="18"/>
                  <w:szCs w:val="18"/>
                  <w:lang w:eastAsia="zh-CN" w:bidi="ar"/>
                </w:rPr>
                <w:t xml:space="preserve"> No </w:t>
              </w:r>
            </w:ins>
            <w:ins w:id="975" w:author="10343608" w:date="2024-02-28T07:31:00Z">
              <w:r>
                <w:rPr>
                  <w:rFonts w:ascii="Wingdings" w:hAnsi="Wingdings" w:eastAsia="宋体" w:cs="Wingdings"/>
                  <w:color w:val="000000"/>
                  <w:sz w:val="18"/>
                  <w:szCs w:val="18"/>
                  <w:lang w:eastAsia="zh-CN" w:bidi="ar"/>
                </w:rPr>
                <w:t></w:t>
              </w:r>
            </w:ins>
          </w:p>
          <w:p>
            <w:pPr>
              <w:rPr>
                <w:ins w:id="976" w:author="10343608" w:date="2024-02-28T07:31:00Z"/>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77" w:author="10343608" w:date="2024-02-28T07:31:00Z"/>
        </w:trPr>
        <w:tc>
          <w:tcPr>
            <w:tcW w:w="2116" w:type="dxa"/>
          </w:tcPr>
          <w:p>
            <w:pPr>
              <w:rPr>
                <w:ins w:id="978" w:author="10343608" w:date="2024-02-28T07:31:00Z"/>
                <w:rFonts w:ascii="Times New Roman" w:hAnsi="Times New Roman" w:eastAsia="宋体" w:cs="Times New Roman"/>
                <w:color w:val="000000"/>
                <w:sz w:val="18"/>
                <w:szCs w:val="18"/>
                <w:lang w:eastAsia="zh-CN"/>
              </w:rPr>
            </w:pPr>
            <w:ins w:id="979" w:author="10343608" w:date="2024-02-28T07:31:00Z">
              <w:r>
                <w:rPr>
                  <w:rFonts w:ascii="Times New Roman" w:hAnsi="Times New Roman" w:eastAsia="宋体" w:cs="Times New Roman"/>
                  <w:color w:val="000000"/>
                  <w:sz w:val="18"/>
                  <w:szCs w:val="18"/>
                  <w:lang w:eastAsia="zh-CN" w:bidi="ar"/>
                </w:rPr>
                <w:t>CF</w:t>
              </w:r>
            </w:ins>
            <w:ins w:id="980" w:author="10343608" w:date="2024-02-28T07:31:00Z">
              <w:r>
                <w:rPr>
                  <w:rFonts w:hint="eastAsia" w:ascii="Times New Roman" w:hAnsi="Times New Roman" w:eastAsia="宋体" w:cs="Times New Roman"/>
                  <w:color w:val="000000"/>
                  <w:sz w:val="18"/>
                  <w:szCs w:val="18"/>
                  <w:lang w:eastAsia="zh-CN" w:bidi="ar"/>
                </w:rPr>
                <w:t>MLO</w:t>
              </w:r>
            </w:ins>
            <w:ins w:id="981" w:author="10343608" w:date="2024-02-28T07:31:00Z">
              <w:r>
                <w:rPr>
                  <w:rFonts w:ascii="Times New Roman" w:hAnsi="Times New Roman" w:eastAsia="宋体" w:cs="Times New Roman"/>
                  <w:color w:val="000000"/>
                  <w:sz w:val="18"/>
                  <w:szCs w:val="18"/>
                  <w:lang w:eastAsia="zh-CN" w:bidi="ar"/>
                </w:rPr>
                <w:t>IRM</w:t>
              </w:r>
            </w:ins>
          </w:p>
        </w:tc>
        <w:tc>
          <w:tcPr>
            <w:tcW w:w="2117" w:type="dxa"/>
          </w:tcPr>
          <w:p>
            <w:pPr>
              <w:rPr>
                <w:ins w:id="982" w:author="10343608" w:date="2024-02-28T07:31:00Z"/>
                <w:rFonts w:ascii="Times New Roman" w:hAnsi="Times New Roman" w:eastAsia="宋体" w:cs="Times New Roman"/>
                <w:color w:val="000000"/>
                <w:sz w:val="18"/>
                <w:szCs w:val="18"/>
                <w:lang w:eastAsia="zh-CN"/>
              </w:rPr>
            </w:pPr>
            <w:ins w:id="983" w:author="10343608" w:date="2024-02-28T07:31:00Z">
              <w:del w:id="984"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985" w:author="10343608" w:date="2024-02-28T07:31:00Z">
              <w:r>
                <w:rPr>
                  <w:rFonts w:ascii="Times New Roman" w:hAnsi="Times New Roman" w:eastAsia="宋体" w:cs="Times New Roman"/>
                  <w:color w:val="000000"/>
                  <w:sz w:val="18"/>
                  <w:szCs w:val="18"/>
                  <w:lang w:eastAsia="zh-CN" w:bidi="ar"/>
                </w:rPr>
                <w:t>IRM operation</w:t>
              </w:r>
            </w:ins>
            <w:ins w:id="986" w:author="Binita Gupta (binitag)" w:date="2024-04-16T09:51:00Z">
              <w:r>
                <w:rPr>
                  <w:rFonts w:ascii="Times New Roman" w:hAnsi="Times New Roman" w:eastAsia="宋体" w:cs="Times New Roman"/>
                  <w:color w:val="000000"/>
                  <w:sz w:val="18"/>
                  <w:szCs w:val="18"/>
                  <w:lang w:eastAsia="zh-CN" w:bidi="ar"/>
                </w:rPr>
                <w:t xml:space="preserve"> for MLO</w:t>
              </w:r>
            </w:ins>
          </w:p>
        </w:tc>
        <w:tc>
          <w:tcPr>
            <w:tcW w:w="2117" w:type="dxa"/>
          </w:tcPr>
          <w:p>
            <w:pPr>
              <w:rPr>
                <w:ins w:id="987" w:author="10343608" w:date="2024-02-28T07:31:00Z"/>
              </w:rPr>
            </w:pPr>
            <w:ins w:id="988" w:author="10343608" w:date="2024-02-28T07:31:00Z">
              <w:r>
                <w:rPr>
                  <w:rFonts w:ascii="Times New Roman" w:hAnsi="Times New Roman" w:eastAsia="宋体" w:cs="Times New Roman"/>
                  <w:color w:val="000000"/>
                  <w:sz w:val="18"/>
                  <w:szCs w:val="18"/>
                  <w:lang w:eastAsia="zh-CN" w:bidi="ar"/>
                </w:rPr>
                <w:t>12.2.</w:t>
              </w:r>
            </w:ins>
            <w:ins w:id="989" w:author="10343608" w:date="2024-02-28T07:31:00Z">
              <w:r>
                <w:rPr>
                  <w:rFonts w:hint="eastAsia" w:ascii="Times New Roman" w:hAnsi="Times New Roman" w:eastAsia="宋体" w:cs="Times New Roman"/>
                  <w:color w:val="000000"/>
                  <w:sz w:val="18"/>
                  <w:szCs w:val="18"/>
                  <w:lang w:eastAsia="zh-CN" w:bidi="ar"/>
                </w:rPr>
                <w:t>X</w:t>
              </w:r>
            </w:ins>
            <w:ins w:id="990" w:author="10343608" w:date="2024-02-28T07:31:00Z">
              <w:r>
                <w:rPr>
                  <w:rFonts w:ascii="Times New Roman" w:hAnsi="Times New Roman" w:eastAsia="宋体" w:cs="Times New Roman"/>
                  <w:color w:val="000000"/>
                  <w:sz w:val="18"/>
                  <w:szCs w:val="18"/>
                  <w:lang w:eastAsia="zh-CN" w:bidi="ar"/>
                </w:rPr>
                <w:t xml:space="preserve">.2 </w:t>
              </w:r>
            </w:ins>
          </w:p>
          <w:p>
            <w:pPr>
              <w:rPr>
                <w:ins w:id="991" w:author="10343608" w:date="2024-02-28T07:31:00Z"/>
              </w:rPr>
            </w:pPr>
            <w:ins w:id="992" w:author="10343608" w:date="2024-02-28T07:31:00Z">
              <w:r>
                <w:rPr>
                  <w:rFonts w:ascii="Times New Roman" w:hAnsi="Times New Roman" w:eastAsia="宋体" w:cs="Times New Roman"/>
                  <w:color w:val="000000"/>
                  <w:sz w:val="18"/>
                  <w:szCs w:val="18"/>
                  <w:lang w:eastAsia="zh-CN" w:bidi="ar"/>
                </w:rPr>
                <w:t>(</w:t>
              </w:r>
            </w:ins>
            <w:ins w:id="993" w:author="10343608" w:date="2024-02-28T07:31:00Z">
              <w:del w:id="994"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995" w:author="10343608" w:date="2024-02-28T07:31:00Z">
              <w:r>
                <w:rPr>
                  <w:rFonts w:ascii="Times New Roman" w:hAnsi="Times New Roman" w:eastAsia="宋体" w:cs="Times New Roman"/>
                  <w:color w:val="000000"/>
                  <w:sz w:val="18"/>
                  <w:szCs w:val="18"/>
                  <w:lang w:eastAsia="zh-CN" w:bidi="ar"/>
                </w:rPr>
                <w:t xml:space="preserve">Identifiable random </w:t>
              </w:r>
            </w:ins>
          </w:p>
          <w:p>
            <w:pPr>
              <w:rPr>
                <w:ins w:id="996" w:author="10343608" w:date="2024-02-28T07:31:00Z"/>
              </w:rPr>
            </w:pPr>
            <w:ins w:id="997" w:author="10343608" w:date="2024-02-28T07:31:00Z">
              <w:r>
                <w:rPr>
                  <w:rFonts w:ascii="Times New Roman" w:hAnsi="Times New Roman" w:eastAsia="宋体" w:cs="Times New Roman"/>
                  <w:color w:val="000000"/>
                  <w:sz w:val="18"/>
                  <w:szCs w:val="18"/>
                  <w:lang w:eastAsia="zh-CN" w:bidi="ar"/>
                </w:rPr>
                <w:t xml:space="preserve">MAC address (IRM) </w:t>
              </w:r>
            </w:ins>
          </w:p>
          <w:p>
            <w:pPr>
              <w:rPr>
                <w:ins w:id="998" w:author="10343608" w:date="2024-02-28T07:31:00Z"/>
                <w:rFonts w:ascii="Times New Roman" w:hAnsi="Times New Roman" w:eastAsia="宋体" w:cs="Times New Roman"/>
                <w:color w:val="000000"/>
                <w:sz w:val="18"/>
                <w:szCs w:val="18"/>
                <w:lang w:eastAsia="zh-CN"/>
              </w:rPr>
            </w:pPr>
            <w:ins w:id="999" w:author="10343608" w:date="2024-02-28T07:31:00Z">
              <w:r>
                <w:rPr>
                  <w:rFonts w:ascii="Times New Roman" w:hAnsi="Times New Roman" w:eastAsia="宋体" w:cs="Times New Roman"/>
                  <w:color w:val="000000"/>
                  <w:sz w:val="18"/>
                  <w:szCs w:val="18"/>
                  <w:lang w:eastAsia="zh-CN" w:bidi="ar"/>
                </w:rPr>
                <w:t>Operation</w:t>
              </w:r>
            </w:ins>
            <w:ins w:id="1000" w:author="Binita Gupta (binitag)" w:date="2024-04-16T09:51:00Z">
              <w:r>
                <w:rPr>
                  <w:rFonts w:ascii="Times New Roman" w:hAnsi="Times New Roman" w:eastAsia="宋体" w:cs="Times New Roman"/>
                  <w:color w:val="000000"/>
                  <w:sz w:val="18"/>
                  <w:szCs w:val="18"/>
                  <w:lang w:eastAsia="zh-CN" w:bidi="ar"/>
                </w:rPr>
                <w:t xml:space="preserve"> for MLO</w:t>
              </w:r>
            </w:ins>
            <w:ins w:id="1001"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1002" w:author="10343608" w:date="2024-02-28T07:31:00Z"/>
              </w:rPr>
            </w:pPr>
            <w:ins w:id="1003" w:author="10343608" w:date="2024-02-28T07:31:00Z">
              <w:r>
                <w:rPr>
                  <w:rFonts w:ascii="Times New Roman" w:hAnsi="Times New Roman" w:eastAsia="宋体" w:cs="Times New Roman"/>
                  <w:color w:val="000000"/>
                  <w:sz w:val="18"/>
                  <w:szCs w:val="18"/>
                  <w:lang w:eastAsia="zh-CN" w:bidi="ar"/>
                </w:rPr>
                <w:t xml:space="preserve">PC34 AND </w:t>
              </w:r>
            </w:ins>
          </w:p>
          <w:p>
            <w:pPr>
              <w:rPr>
                <w:ins w:id="1004" w:author="10343608" w:date="2024-02-28T07:31:00Z"/>
              </w:rPr>
            </w:pPr>
            <w:ins w:id="1005" w:author="10343608" w:date="2024-02-28T07:31:00Z">
              <w:r>
                <w:rPr>
                  <w:rFonts w:ascii="Times New Roman" w:hAnsi="Times New Roman" w:eastAsia="宋体" w:cs="Times New Roman"/>
                  <w:color w:val="000000"/>
                  <w:sz w:val="18"/>
                  <w:szCs w:val="18"/>
                  <w:lang w:eastAsia="zh-CN" w:bidi="ar"/>
                </w:rPr>
                <w:t>CF</w:t>
              </w:r>
            </w:ins>
            <w:ins w:id="1006" w:author="10343608" w:date="2024-02-28T07:31:00Z">
              <w:r>
                <w:rPr>
                  <w:rFonts w:hint="eastAsia" w:ascii="Times New Roman" w:hAnsi="Times New Roman" w:eastAsia="宋体" w:cs="Times New Roman"/>
                  <w:color w:val="000000"/>
                  <w:sz w:val="18"/>
                  <w:szCs w:val="18"/>
                  <w:lang w:eastAsia="zh-CN" w:bidi="ar"/>
                </w:rPr>
                <w:t>EHTMLD</w:t>
              </w:r>
            </w:ins>
            <w:ins w:id="1007" w:author="10343608" w:date="2024-02-28T07:31:00Z">
              <w:r>
                <w:rPr>
                  <w:rFonts w:ascii="Times New Roman" w:hAnsi="Times New Roman" w:eastAsia="宋体" w:cs="Times New Roman"/>
                  <w:color w:val="000000"/>
                  <w:sz w:val="18"/>
                  <w:szCs w:val="18"/>
                  <w:lang w:eastAsia="zh-CN" w:bidi="ar"/>
                </w:rPr>
                <w:t xml:space="preserve">:O </w:t>
              </w:r>
            </w:ins>
          </w:p>
          <w:p>
            <w:pPr>
              <w:rPr>
                <w:ins w:id="1008" w:author="10343608" w:date="2024-02-28T07:31:00Z"/>
                <w:rFonts w:ascii="Times New Roman" w:hAnsi="Times New Roman" w:eastAsia="宋体" w:cs="Times New Roman"/>
                <w:color w:val="000000"/>
                <w:sz w:val="18"/>
                <w:szCs w:val="18"/>
                <w:lang w:eastAsia="zh-CN"/>
              </w:rPr>
            </w:pPr>
          </w:p>
        </w:tc>
        <w:tc>
          <w:tcPr>
            <w:tcW w:w="2117" w:type="dxa"/>
          </w:tcPr>
          <w:p>
            <w:pPr>
              <w:rPr>
                <w:ins w:id="1009" w:author="10343608" w:date="2024-02-28T07:31:00Z"/>
              </w:rPr>
            </w:pPr>
            <w:ins w:id="1010" w:author="10343608" w:date="2024-02-28T07:31:00Z">
              <w:r>
                <w:rPr>
                  <w:rFonts w:ascii="Times New Roman" w:hAnsi="Times New Roman" w:eastAsia="宋体" w:cs="Times New Roman"/>
                  <w:color w:val="000000"/>
                  <w:sz w:val="18"/>
                  <w:szCs w:val="18"/>
                  <w:lang w:eastAsia="zh-CN" w:bidi="ar"/>
                </w:rPr>
                <w:t xml:space="preserve">Yes </w:t>
              </w:r>
            </w:ins>
            <w:ins w:id="1011" w:author="10343608" w:date="2024-02-28T07:31:00Z">
              <w:r>
                <w:rPr>
                  <w:rFonts w:ascii="Wingdings" w:hAnsi="Wingdings" w:eastAsia="宋体" w:cs="Wingdings"/>
                  <w:color w:val="000000"/>
                  <w:sz w:val="18"/>
                  <w:szCs w:val="18"/>
                  <w:lang w:eastAsia="zh-CN" w:bidi="ar"/>
                </w:rPr>
                <w:t></w:t>
              </w:r>
            </w:ins>
            <w:ins w:id="1012" w:author="10343608" w:date="2024-02-28T07:31:00Z">
              <w:r>
                <w:rPr>
                  <w:rFonts w:ascii="Times New Roman" w:hAnsi="Times New Roman" w:eastAsia="宋体" w:cs="Times New Roman"/>
                  <w:color w:val="000000"/>
                  <w:sz w:val="18"/>
                  <w:szCs w:val="18"/>
                  <w:lang w:eastAsia="zh-CN" w:bidi="ar"/>
                </w:rPr>
                <w:t xml:space="preserve"> No </w:t>
              </w:r>
            </w:ins>
            <w:ins w:id="1013" w:author="10343608" w:date="2024-02-28T07:31:00Z">
              <w:r>
                <w:rPr>
                  <w:rFonts w:ascii="Wingdings" w:hAnsi="Wingdings" w:eastAsia="宋体" w:cs="Wingdings"/>
                  <w:color w:val="000000"/>
                  <w:sz w:val="18"/>
                  <w:szCs w:val="18"/>
                  <w:lang w:eastAsia="zh-CN" w:bidi="ar"/>
                </w:rPr>
                <w:t></w:t>
              </w:r>
            </w:ins>
          </w:p>
          <w:p>
            <w:pPr>
              <w:rPr>
                <w:ins w:id="1014" w:author="10343608" w:date="2024-02-28T07:31:00Z"/>
                <w:rFonts w:ascii="Times New Roman" w:hAnsi="Times New Roman" w:eastAsia="宋体" w:cs="Times New Roman"/>
                <w:color w:val="000000"/>
                <w:sz w:val="18"/>
                <w:szCs w:val="18"/>
                <w:lang w:eastAsia="zh-CN"/>
              </w:rPr>
            </w:pPr>
          </w:p>
        </w:tc>
      </w:tr>
      <w:bookmarkEnd w:id="10"/>
    </w:tbl>
    <w:p>
      <w:pPr>
        <w:rPr>
          <w:ins w:id="1015"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1016" w:author="10343608" w:date="2024-03-12T09:56:00Z">
        <w:r>
          <w:rPr>
            <w:rFonts w:hint="eastAsia" w:ascii="Courier New" w:hAnsi="Courier New" w:eastAsia="宋体" w:cs="Courier New"/>
            <w:color w:val="000000"/>
            <w:sz w:val="18"/>
            <w:szCs w:val="18"/>
            <w:lang w:eastAsia="zh-CN" w:bidi="ar"/>
          </w:rPr>
          <w:t xml:space="preserve"> or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1017" w:author="10343608" w:date="2024-03-12T09:56:00Z">
        <w:r>
          <w:rPr>
            <w:rFonts w:hint="eastAsia" w:ascii="Courier New" w:hAnsi="Courier New" w:eastAsia="宋体" w:cs="Courier New"/>
            <w:color w:val="000000"/>
            <w:sz w:val="18"/>
            <w:szCs w:val="18"/>
            <w:lang w:eastAsia="zh-CN" w:bidi="ar"/>
          </w:rPr>
          <w:t xml:space="preserve"> or </w:t>
        </w:r>
      </w:ins>
      <w:ins w:id="1018" w:author="Binita Gupta (binitag)" w:date="2024-04-16T08:59:00Z">
        <w:r>
          <w:rPr>
            <w:rFonts w:ascii="Courier New" w:hAnsi="Courier New" w:eastAsia="宋体" w:cs="Courier New"/>
            <w:color w:val="000000"/>
            <w:sz w:val="18"/>
            <w:szCs w:val="18"/>
            <w:lang w:eastAsia="zh-CN" w:bidi="ar"/>
          </w:rPr>
          <w:t xml:space="preserve">a </w:t>
        </w:r>
      </w:ins>
      <w:ins w:id="1019" w:author="10343608" w:date="2024-03-12T09:56: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1020" w:author="10343608" w:date="2024-03-12T09:56:00Z">
        <w:r>
          <w:rPr>
            <w:rFonts w:hint="eastAsia" w:ascii="Courier New" w:hAnsi="Courier New" w:eastAsia="宋体" w:cs="Courier New"/>
            <w:color w:val="000000"/>
            <w:sz w:val="18"/>
            <w:szCs w:val="18"/>
            <w:lang w:eastAsia="zh-CN" w:bidi="ar"/>
          </w:rPr>
          <w:t xml:space="preserve"> or </w:t>
        </w:r>
      </w:ins>
      <w:ins w:id="1021" w:author="Binita Gupta (binitag)" w:date="2024-04-16T08:59:00Z">
        <w:r>
          <w:rPr>
            <w:rFonts w:ascii="Courier New" w:hAnsi="Courier New" w:eastAsia="宋体" w:cs="Courier New"/>
            <w:color w:val="000000"/>
            <w:sz w:val="18"/>
            <w:szCs w:val="18"/>
            <w:lang w:eastAsia="zh-CN" w:bidi="ar"/>
          </w:rPr>
          <w:t xml:space="preserve">the non-AP </w:t>
        </w:r>
      </w:ins>
      <w:ins w:id="1022" w:author="10343608" w:date="2024-03-12T09:56: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1023" w:author="10343608" w:date="2024-03-12T09:56:00Z">
        <w:r>
          <w:rPr>
            <w:rFonts w:hint="eastAsia" w:ascii="Courier New" w:hAnsi="Courier New" w:eastAsia="宋体" w:cs="Courier New"/>
            <w:color w:val="000000"/>
            <w:sz w:val="18"/>
            <w:szCs w:val="18"/>
            <w:lang w:eastAsia="zh-CN" w:bidi="ar"/>
          </w:rPr>
          <w:t xml:space="preserve"> or </w:t>
        </w:r>
      </w:ins>
      <w:ins w:id="1024" w:author="Binita Gupta (binitag)" w:date="2024-04-16T08:59:00Z">
        <w:r>
          <w:rPr>
            <w:rFonts w:ascii="Courier New" w:hAnsi="Courier New" w:eastAsia="宋体" w:cs="Courier New"/>
            <w:color w:val="000000"/>
            <w:sz w:val="18"/>
            <w:szCs w:val="18"/>
            <w:lang w:eastAsia="zh-CN" w:bidi="ar"/>
          </w:rPr>
          <w:t xml:space="preserve">an </w:t>
        </w:r>
      </w:ins>
      <w:ins w:id="1025"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indicates that the AP</w:t>
      </w:r>
      <w:ins w:id="1026" w:author="10343608" w:date="2024-03-12T09:56:00Z">
        <w:r>
          <w:rPr>
            <w:rFonts w:hint="eastAsia" w:ascii="Courier New" w:hAnsi="Courier New" w:eastAsia="宋体" w:cs="Courier New"/>
            <w:color w:val="000000"/>
            <w:sz w:val="18"/>
            <w:szCs w:val="18"/>
            <w:lang w:eastAsia="zh-CN" w:bidi="ar"/>
          </w:rPr>
          <w:t xml:space="preserve"> or </w:t>
        </w:r>
      </w:ins>
      <w:ins w:id="1027" w:author="Binita Gupta (binitag)" w:date="2024-04-16T08:59:00Z">
        <w:r>
          <w:rPr>
            <w:rFonts w:ascii="Courier New" w:hAnsi="Courier New" w:eastAsia="宋体" w:cs="Courier New"/>
            <w:color w:val="000000"/>
            <w:sz w:val="18"/>
            <w:szCs w:val="18"/>
            <w:lang w:eastAsia="zh-CN" w:bidi="ar"/>
          </w:rPr>
          <w:t xml:space="preserve">the </w:t>
        </w:r>
      </w:ins>
      <w:ins w:id="1028"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4-11T20:21:00Z" w:initials="">
    <w:p w14:paraId="196142D4">
      <w:pPr>
        <w:pStyle w:val="18"/>
      </w:pPr>
      <w:r>
        <w:t xml:space="preserve">This should non-AP MLD to be precise. Same comment for other changes in this para. </w:t>
      </w:r>
    </w:p>
    <w:p w14:paraId="75780D41">
      <w:pPr>
        <w:pStyle w:val="18"/>
      </w:pPr>
    </w:p>
    <w:p w14:paraId="1AF231F9">
      <w:pPr>
        <w:pStyle w:val="18"/>
      </w:pPr>
      <w:r>
        <w:t>This does not apply for AP MLD.</w:t>
      </w:r>
    </w:p>
  </w:comment>
  <w:comment w:id="1" w:author="10343608" w:date="2024-04-12T15:12:00Z" w:initials="1">
    <w:p w14:paraId="68894AC4">
      <w:pPr>
        <w:pStyle w:val="18"/>
        <w:rPr>
          <w:rFonts w:eastAsia="宋体"/>
          <w:lang w:eastAsia="zh-CN"/>
        </w:rPr>
      </w:pPr>
      <w:r>
        <w:rPr>
          <w:rFonts w:hint="eastAsia" w:eastAsia="宋体"/>
          <w:lang w:eastAsia="zh-CN"/>
        </w:rPr>
        <w:t>Good point, change applied on all occurences</w:t>
      </w:r>
    </w:p>
  </w:comment>
  <w:comment w:id="2" w:author="Binita Gupta (binitag)" w:date="2024-04-11T20:12:00Z" w:initials="">
    <w:p w14:paraId="440E7F3C">
      <w:pPr>
        <w:pStyle w:val="18"/>
      </w:pPr>
      <w:r>
        <w:t>The non-AP MLD can change both STA MAC address and MLD MAC address. For privacy protection it may likely change both. Need clarification.</w:t>
      </w:r>
    </w:p>
  </w:comment>
  <w:comment w:id="3" w:author="10343608" w:date="2024-04-12T15:15:00Z" w:initials="1">
    <w:p w14:paraId="7D451006">
      <w:pPr>
        <w:pStyle w:val="18"/>
        <w:rPr>
          <w:rFonts w:eastAsia="宋体"/>
          <w:lang w:eastAsia="zh-CN"/>
        </w:rPr>
      </w:pPr>
      <w:r>
        <w:rPr>
          <w:rFonts w:hint="eastAsia" w:eastAsia="宋体"/>
          <w:lang w:eastAsia="zh-CN"/>
        </w:rPr>
        <w:t>Yes, can both.</w:t>
      </w:r>
    </w:p>
  </w:comment>
  <w:comment w:id="4" w:author="Binita Gupta (binitag)" w:date="2024-04-11T20:53:00Z" w:initials="">
    <w:p w14:paraId="189320C1">
      <w:pPr>
        <w:pStyle w:val="18"/>
      </w:pPr>
      <w:r>
        <w:t>The mechanism is referred as ‘device ID mechanism’ for both cases. Hence, state this only once. Same comment for IRM mechanism below. Suggested revision to not duplicate.</w:t>
      </w:r>
    </w:p>
  </w:comment>
  <w:comment w:id="5" w:author="Binita Gupta (binitag)" w:date="2024-04-11T20:31:00Z" w:initials="">
    <w:p w14:paraId="482D5E78">
      <w:pPr>
        <w:pStyle w:val="18"/>
      </w:pPr>
      <w:r>
        <w:t>This is “may” in 11bh D4.0</w:t>
      </w:r>
    </w:p>
  </w:comment>
  <w:comment w:id="6" w:author="10343608" w:date="2024-04-12T16:48:00Z" w:initials="1">
    <w:p w14:paraId="4FA44E98">
      <w:pPr>
        <w:pStyle w:val="18"/>
        <w:rPr>
          <w:rFonts w:eastAsia="宋体"/>
          <w:lang w:eastAsia="zh-CN"/>
        </w:rPr>
      </w:pPr>
      <w:r>
        <w:rPr>
          <w:rFonts w:hint="eastAsia" w:eastAsia="宋体"/>
          <w:lang w:eastAsia="zh-CN"/>
        </w:rPr>
        <w:t>Right.</w:t>
      </w:r>
    </w:p>
  </w:comment>
  <w:comment w:id="7" w:author="Jerome Henry (jerhenry)" w:date="2024-04-05T13:39:00Z" w:initials="JH(">
    <w:p w14:paraId="2D0B32C4">
      <w:r>
        <w:rPr>
          <w:sz w:val="20"/>
          <w:szCs w:val="20"/>
        </w:rPr>
        <w:t>This is vague. 11bh defines a process (2nd frame of the 4-way handshake etc) in 12.2.12.1 and 12.2.12.X below. Either this should say ‘as in 12.2.12.X, or describe what ‘report back’ means and when it happens.</w:t>
      </w:r>
    </w:p>
  </w:comment>
  <w:comment w:id="8" w:author="10343608" w:date="2024-04-12T16:49:00Z" w:initials="1">
    <w:p w14:paraId="7C060FEF">
      <w:pPr>
        <w:pStyle w:val="18"/>
        <w:rPr>
          <w:rFonts w:eastAsia="宋体"/>
          <w:lang w:eastAsia="zh-CN"/>
        </w:rPr>
      </w:pPr>
      <w:r>
        <w:rPr>
          <w:rFonts w:hint="eastAsia" w:eastAsia="宋体"/>
          <w:lang w:eastAsia="zh-CN"/>
        </w:rPr>
        <w:t>OK</w:t>
      </w:r>
    </w:p>
  </w:comment>
  <w:comment w:id="11" w:author="Jerome Henry (jerhenry)" w:date="2024-04-05T13:39:00Z" w:initials="JH(">
    <w:p w14:paraId="6A7C1BA8">
      <w:r>
        <w:rPr>
          <w:sz w:val="20"/>
          <w:szCs w:val="20"/>
        </w:rPr>
        <w:t>This is vague. 11bh defines a process (2nd frame of the 4-way handshake etc) in 12.2.12.1 and 12.2.12.X below. Either this should say ‘as in 12.2.12.X, or describe what ‘report back’ means and when it happens.</w:t>
      </w:r>
    </w:p>
  </w:comment>
  <w:comment w:id="12" w:author="10343608" w:date="2024-04-15T15:43:00Z" w:initials="1">
    <w:p w14:paraId="13CA2886">
      <w:pPr>
        <w:pStyle w:val="18"/>
        <w:rPr>
          <w:rFonts w:eastAsia="宋体"/>
          <w:lang w:eastAsia="zh-CN"/>
        </w:rPr>
      </w:pPr>
      <w:r>
        <w:rPr>
          <w:rFonts w:hint="eastAsia" w:eastAsia="宋体"/>
          <w:lang w:eastAsia="zh-CN"/>
        </w:rPr>
        <w:t xml:space="preserve">Add </w:t>
      </w:r>
      <w:r>
        <w:rPr>
          <w:rFonts w:eastAsia="宋体"/>
          <w:lang w:eastAsia="zh-CN"/>
        </w:rPr>
        <w:t>“</w:t>
      </w:r>
      <w:r>
        <w:rPr>
          <w:rFonts w:hint="eastAsia" w:eastAsia="宋体"/>
          <w:lang w:eastAsia="zh-CN"/>
        </w:rPr>
        <w:t>as in subclause ... in the end</w:t>
      </w:r>
      <w:r>
        <w:rPr>
          <w:rFonts w:eastAsia="宋体"/>
          <w:lang w:eastAsia="zh-CN"/>
        </w:rPr>
        <w:t>”</w:t>
      </w:r>
    </w:p>
  </w:comment>
  <w:comment w:id="13" w:author="Binita Gupta (binitag)" w:date="2024-04-16T19:05:00Z" w:initials="">
    <w:p w14:paraId="7EAC3305">
      <w:pPr>
        <w:pStyle w:val="18"/>
      </w:pPr>
      <w:r>
        <w:t>Revised to ‘as defined in 12.x.x.x…”, since the style is to just list the clause number in baseline and 11be.</w:t>
      </w:r>
    </w:p>
  </w:comment>
  <w:comment w:id="9" w:author="Binita Gupta (binitag)" w:date="2024-04-11T22:36:00Z" w:initials="">
    <w:p w14:paraId="1B2D7A63">
      <w:pPr>
        <w:pStyle w:val="18"/>
      </w:pPr>
      <w:r>
        <w:t xml:space="preserve">Moved up to merge it better. </w:t>
      </w:r>
    </w:p>
  </w:comment>
  <w:comment w:id="10" w:author="10343608" w:date="2024-04-15T15:52:00Z" w:initials="1">
    <w:p w14:paraId="49612D33">
      <w:pPr>
        <w:pStyle w:val="18"/>
        <w:rPr>
          <w:rFonts w:eastAsia="宋体"/>
          <w:lang w:eastAsia="zh-CN"/>
        </w:rPr>
      </w:pPr>
      <w:r>
        <w:rPr>
          <w:rFonts w:hint="eastAsia" w:eastAsia="宋体"/>
          <w:lang w:eastAsia="zh-CN"/>
        </w:rPr>
        <w:t>OK</w:t>
      </w:r>
    </w:p>
  </w:comment>
  <w:comment w:id="14" w:author="Jerome Henry (jerhenry)" w:date="2024-04-05T13:41:00Z" w:initials="JH(">
    <w:p w14:paraId="76BC2FC6">
      <w:r>
        <w:rPr>
          <w:sz w:val="20"/>
          <w:szCs w:val="20"/>
        </w:rPr>
        <w:t xml:space="preserve">This is vague again, 11bh describes how in 12.2.12.2 (M4 in 4 way handshake etc) for non MLD&lt; and to 12.2.12.XX below for MLD cases. Either this points to that Clause, or explains if 11be is different, but in any cause it is not during the 802.11 association phase. </w:t>
      </w:r>
    </w:p>
  </w:comment>
  <w:comment w:id="15" w:author="Binita Gupta (binitag)" w:date="2024-04-11T22:33:00Z" w:initials="">
    <w:p w14:paraId="0F3B7298">
      <w:pPr>
        <w:pStyle w:val="18"/>
      </w:pPr>
      <w:r>
        <w:t>I also have similar comment as Jerome. The IRM is provided during the 4-way handshake, which is post association phase. Same comment for Device ID case which is sent in 4 way handshake. Need to revise to clarify.</w:t>
      </w:r>
    </w:p>
  </w:comment>
  <w:comment w:id="16" w:author="Binita Gupta (binitag)" w:date="2024-04-11T21:09:00Z" w:initials="">
    <w:p w14:paraId="28BC415F">
      <w:pPr>
        <w:pStyle w:val="18"/>
      </w:pPr>
      <w:r>
        <w:t xml:space="preserve">This needs to be each AP, because the </w:t>
      </w:r>
      <w:r>
        <w:rPr>
          <w:rFonts w:ascii="Times New Roman" w:hAnsi="Times New Roman" w:eastAsia="宋体" w:cs="Times New Roman"/>
          <w:color w:val="000000"/>
          <w:lang w:eastAsia="zh-CN" w:bidi="ar"/>
        </w:rPr>
        <w:t>dot11DeviceIDActivated MIB is per MLD.</w:t>
      </w:r>
    </w:p>
  </w:comment>
  <w:comment w:id="17" w:author="10343608" w:date="2024-04-15T15:55:00Z" w:initials="1">
    <w:p w14:paraId="423A7779">
      <w:pPr>
        <w:pStyle w:val="18"/>
        <w:rPr>
          <w:rFonts w:eastAsia="宋体"/>
          <w:lang w:eastAsia="zh-CN"/>
        </w:rPr>
      </w:pPr>
      <w:r>
        <w:rPr>
          <w:rFonts w:hint="eastAsia" w:eastAsia="宋体"/>
          <w:lang w:eastAsia="zh-CN"/>
        </w:rPr>
        <w:t>Done in last page</w:t>
      </w:r>
    </w:p>
  </w:comment>
  <w:comment w:id="18" w:author="Binita Gupta (binitag)" w:date="2024-04-11T21:11:00Z" w:initials="">
    <w:p w14:paraId="7DC82CBF">
      <w:pPr>
        <w:pStyle w:val="18"/>
      </w:pPr>
      <w:r>
        <w:t>Since the MIB is per MLD and not per affiliated AP of the MLD.</w:t>
      </w:r>
    </w:p>
  </w:comment>
  <w:comment w:id="19" w:author="Jerome Henry (jerhenry)" w:date="2024-04-05T13:46:00Z" w:initials="JH(">
    <w:p w14:paraId="3380460F">
      <w:r>
        <w:rPr>
          <w:sz w:val="20"/>
          <w:szCs w:val="20"/>
        </w:rPr>
        <w:t>Typo (delete me)</w:t>
      </w:r>
    </w:p>
  </w:comment>
  <w:comment w:id="20" w:author="Binita Gupta (binitag)" w:date="2024-04-11T21:59:00Z" w:initials="">
    <w:p w14:paraId="6CBC6F0D">
      <w:pPr>
        <w:pStyle w:val="18"/>
      </w:pPr>
      <w:r>
        <w:t>Each affiliated AP should advertise this since the MIB is per AP MLD</w:t>
      </w:r>
    </w:p>
  </w:comment>
  <w:comment w:id="21" w:author="10343608" w:date="2024-04-15T15:09:00Z" w:initials="1">
    <w:p w14:paraId="12586EDE">
      <w:pPr>
        <w:pStyle w:val="18"/>
        <w:rPr>
          <w:rFonts w:eastAsia="宋体"/>
          <w:lang w:eastAsia="zh-CN"/>
        </w:rPr>
      </w:pPr>
      <w:r>
        <w:rPr>
          <w:rFonts w:hint="eastAsia" w:eastAsia="宋体"/>
          <w:lang w:eastAsia="zh-CN"/>
        </w:rPr>
        <w:t>right</w:t>
      </w:r>
    </w:p>
  </w:comment>
  <w:comment w:id="22" w:author="Jerome Henry (jerhenry)" w:date="2024-04-05T15:14:00Z" w:initials="JH(">
    <w:p w14:paraId="2DD217FA">
      <w:r>
        <w:rPr>
          <w:sz w:val="20"/>
          <w:szCs w:val="20"/>
        </w:rPr>
        <w:t>Delete me</w:t>
      </w:r>
    </w:p>
  </w:comment>
  <w:comment w:id="23" w:author="Jerome Henry (jerhenry)" w:date="2024-04-05T15:17:00Z" w:initials="JH(">
    <w:p w14:paraId="5C785342">
      <w:r>
        <w:rPr>
          <w:sz w:val="20"/>
          <w:szCs w:val="20"/>
        </w:rPr>
        <w:t>What does this mean? The STA either uses the BIA (burn in address) or an RCM, it would not use any (like another STA’s, or even the AP’s) MAC address. And use for what?</w:t>
      </w:r>
    </w:p>
  </w:comment>
  <w:comment w:id="24" w:author="10343608" w:date="2024-04-15T15:11:00Z" w:initials="1">
    <w:p w14:paraId="4D0B08F6">
      <w:pPr>
        <w:rPr>
          <w:rFonts w:eastAsia="宋体"/>
          <w:lang w:eastAsia="zh-CN"/>
        </w:rPr>
      </w:pPr>
      <w:r>
        <w:rPr>
          <w:rFonts w:hint="eastAsia" w:eastAsia="宋体"/>
          <w:lang w:eastAsia="zh-CN"/>
        </w:rPr>
        <w:t xml:space="preserve">In 11bh baseline, we have </w:t>
      </w:r>
      <w:r>
        <w:rPr>
          <w:rFonts w:eastAsia="宋体"/>
          <w:lang w:eastAsia="zh-CN"/>
        </w:rPr>
        <w:t>“</w:t>
      </w:r>
      <w:r>
        <w:rPr>
          <w:rFonts w:ascii="Times New Roman" w:hAnsi="Times New Roman" w:eastAsia="宋体" w:cs="Times New Roman"/>
          <w:color w:val="000000"/>
          <w:sz w:val="20"/>
          <w:szCs w:val="20"/>
          <w:lang w:eastAsia="zh-CN" w:bidi="ar"/>
        </w:rPr>
        <w:t>The non-AP STA may also use that IRM as its TA for any probes, directed or broadcast, public Action frames, Authentication and (Re)Association frames, that it may transmit when it intends to be identified</w:t>
      </w:r>
      <w:r>
        <w:rPr>
          <w:rFonts w:eastAsia="宋体"/>
          <w:lang w:eastAsia="zh-CN"/>
        </w:rPr>
        <w:t>”</w:t>
      </w:r>
      <w:r>
        <w:rPr>
          <w:rFonts w:hint="eastAsia" w:eastAsia="宋体"/>
          <w:lang w:eastAsia="zh-CN"/>
        </w:rPr>
        <w:t>, we use the similar sentence here.</w:t>
      </w:r>
    </w:p>
  </w:comment>
  <w:comment w:id="25" w:author="Jerome Henry (jerhenry)" w:date="2024-04-05T15:18:00Z" w:initials="JH(">
    <w:p w14:paraId="23837E4B">
      <w:r>
        <w:rPr>
          <w:sz w:val="20"/>
          <w:szCs w:val="20"/>
        </w:rPr>
        <w:t>During the RSN association (okay), or post association (if association is the 802.11 phase)</w:t>
      </w:r>
    </w:p>
  </w:comment>
  <w:comment w:id="26" w:author="10343608" w:date="2024-04-15T15:16:00Z" w:initials="1">
    <w:p w14:paraId="3BD134A5">
      <w:pPr>
        <w:pStyle w:val="18"/>
        <w:rPr>
          <w:rFonts w:eastAsia="宋体"/>
          <w:lang w:eastAsia="zh-CN"/>
        </w:rPr>
      </w:pPr>
      <w:r>
        <w:annotationRef/>
      </w:r>
    </w:p>
  </w:comment>
  <w:comment w:id="27" w:author="Binita Gupta (binitag)" w:date="2024-04-11T22:39:00Z" w:initials="">
    <w:p w14:paraId="4BD27FCA">
      <w:pPr>
        <w:pStyle w:val="18"/>
      </w:pPr>
      <w:r>
        <w:t xml:space="preserve">Same comment as Jerome. This is done during the 4-way handshake so it is not in 802.11 association phase. </w:t>
      </w:r>
    </w:p>
  </w:comment>
  <w:comment w:id="28" w:author="10343608" w:date="2024-04-15T15:25:00Z" w:initials="1">
    <w:p w14:paraId="25DA728C">
      <w:pPr>
        <w:pStyle w:val="18"/>
        <w:rPr>
          <w:rFonts w:eastAsia="宋体"/>
          <w:lang w:eastAsia="zh-CN"/>
        </w:rPr>
      </w:pPr>
      <w:r>
        <w:rPr>
          <w:rFonts w:hint="eastAsia" w:eastAsia="宋体"/>
          <w:lang w:eastAsia="zh-CN"/>
        </w:rPr>
        <w:t>OK, change to during 4-way handshake</w:t>
      </w:r>
    </w:p>
  </w:comment>
  <w:comment w:id="29" w:author="Binita Gupta (binitag)" w:date="2024-04-11T22:42:00Z" w:initials="">
    <w:p w14:paraId="28747DAC">
      <w:pPr>
        <w:pStyle w:val="18"/>
      </w:pPr>
      <w:r>
        <w:t>Any non-AP STA should be able to use the IRM. Revised text.</w:t>
      </w:r>
    </w:p>
  </w:comment>
  <w:comment w:id="30" w:author="Binita Gupta (binitag)" w:date="2024-04-16T08:29:00Z" w:initials="">
    <w:p w14:paraId="0D4F3B11">
      <w:pPr>
        <w:pStyle w:val="18"/>
      </w:pPr>
      <w:r>
        <w:t>This is pretty much a repeat of the next sentence. I suggest to remove.</w:t>
      </w:r>
    </w:p>
  </w:comment>
  <w:comment w:id="31" w:author="Binita Gupta (binitag)" w:date="2024-04-11T22:59:00Z" w:initials="">
    <w:p w14:paraId="18736F87">
      <w:pPr>
        <w:pStyle w:val="18"/>
      </w:pPr>
      <w:r>
        <w:t>Why does this not include (Re)Association Request? Similar comment for Association Response.</w:t>
      </w:r>
    </w:p>
  </w:comment>
  <w:comment w:id="32" w:author="10343608" w:date="2024-04-15T16:04:00Z" w:initials="1">
    <w:p w14:paraId="722E5FA2">
      <w:pPr>
        <w:pStyle w:val="18"/>
        <w:rPr>
          <w:rFonts w:eastAsia="宋体"/>
          <w:lang w:eastAsia="zh-CN"/>
        </w:rPr>
      </w:pPr>
      <w:r>
        <w:rPr>
          <w:rFonts w:hint="eastAsia" w:eastAsia="宋体"/>
          <w:lang w:eastAsia="zh-CN"/>
        </w:rPr>
        <w:t>Reassociation is for FT case, while the MLD MAC address keep the same before and after FT, suppose use MLD MAC address to identify each non-AP MLD in post-assocation.</w:t>
      </w:r>
    </w:p>
  </w:comment>
  <w:comment w:id="33" w:author="Binita Gupta (binitag)" w:date="2024-04-16T08:52:00Z" w:initials="">
    <w:p w14:paraId="09593873">
      <w:pPr>
        <w:pStyle w:val="18"/>
      </w:pPr>
      <w:r>
        <w:t>I think the rule should apply for Reassociation as well. The 3</w:t>
      </w:r>
      <w:r>
        <w:rPr>
          <w:vertAlign w:val="superscript"/>
        </w:rPr>
        <w:t>rd</w:t>
      </w:r>
      <w:r>
        <w:t xml:space="preserve"> para from the bottom on pg 12 already includes Reassociation.</w:t>
      </w:r>
    </w:p>
  </w:comment>
  <w:comment w:id="34" w:author="Binita Gupta (binitag)" w:date="2024-04-16T17:38:00Z" w:initials="">
    <w:p w14:paraId="08ED1334">
      <w:pPr>
        <w:pStyle w:val="18"/>
      </w:pPr>
      <w:r>
        <w:t>This para and prev para should be merged, since this is continuation of the previous sentence.</w:t>
      </w:r>
    </w:p>
  </w:comment>
  <w:comment w:id="35" w:author="Binita Gupta (binitag)" w:date="2024-04-11T23:05:00Z" w:initials="">
    <w:p w14:paraId="02F3131B">
      <w:pPr>
        <w:pStyle w:val="18"/>
      </w:pPr>
      <w:r>
        <w:t>Any non-AP STA can use the IRM. Revised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F231F9" w15:done="0"/>
  <w15:commentEx w15:paraId="68894AC4" w15:done="0" w15:paraIdParent="1AF231F9"/>
  <w15:commentEx w15:paraId="440E7F3C" w15:done="0"/>
  <w15:commentEx w15:paraId="7D451006" w15:done="0" w15:paraIdParent="440E7F3C"/>
  <w15:commentEx w15:paraId="189320C1" w15:done="0"/>
  <w15:commentEx w15:paraId="482D5E78" w15:done="0"/>
  <w15:commentEx w15:paraId="4FA44E98" w15:done="0" w15:paraIdParent="482D5E78"/>
  <w15:commentEx w15:paraId="2D0B32C4" w15:done="0"/>
  <w15:commentEx w15:paraId="7C060FEF" w15:done="0" w15:paraIdParent="2D0B32C4"/>
  <w15:commentEx w15:paraId="6A7C1BA8" w15:done="0"/>
  <w15:commentEx w15:paraId="13CA2886" w15:done="0" w15:paraIdParent="6A7C1BA8"/>
  <w15:commentEx w15:paraId="7EAC3305" w15:done="0" w15:paraIdParent="6A7C1BA8"/>
  <w15:commentEx w15:paraId="1B2D7A63" w15:done="0"/>
  <w15:commentEx w15:paraId="49612D33" w15:done="0" w15:paraIdParent="1B2D7A63"/>
  <w15:commentEx w15:paraId="76BC2FC6" w15:done="0"/>
  <w15:commentEx w15:paraId="0F3B7298" w15:done="0"/>
  <w15:commentEx w15:paraId="28BC415F" w15:done="0"/>
  <w15:commentEx w15:paraId="423A7779" w15:done="0" w15:paraIdParent="28BC415F"/>
  <w15:commentEx w15:paraId="7DC82CBF" w15:done="0"/>
  <w15:commentEx w15:paraId="3380460F" w15:done="0"/>
  <w15:commentEx w15:paraId="6CBC6F0D" w15:done="0"/>
  <w15:commentEx w15:paraId="12586EDE" w15:done="0" w15:paraIdParent="6CBC6F0D"/>
  <w15:commentEx w15:paraId="2DD217FA" w15:done="0"/>
  <w15:commentEx w15:paraId="5C785342" w15:done="0"/>
  <w15:commentEx w15:paraId="4D0B08F6" w15:done="0" w15:paraIdParent="5C785342"/>
  <w15:commentEx w15:paraId="23837E4B" w15:done="0"/>
  <w15:commentEx w15:paraId="3BD134A5" w15:done="0" w15:paraIdParent="23837E4B"/>
  <w15:commentEx w15:paraId="4BD27FCA" w15:done="0"/>
  <w15:commentEx w15:paraId="25DA728C" w15:done="0" w15:paraIdParent="4BD27FCA"/>
  <w15:commentEx w15:paraId="28747DAC" w15:done="0"/>
  <w15:commentEx w15:paraId="0D4F3B11" w15:done="0"/>
  <w15:commentEx w15:paraId="18736F87" w15:done="0"/>
  <w15:commentEx w15:paraId="722E5FA2" w15:done="0" w15:paraIdParent="18736F87"/>
  <w15:commentEx w15:paraId="09593873" w15:done="0" w15:paraIdParent="18736F87"/>
  <w15:commentEx w15:paraId="08ED1334" w15:done="0"/>
  <w15:commentEx w15:paraId="02F313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PMingLiU-ExtB"/>
    <w:panose1 w:val="02020500000000000000"/>
    <w:charset w:val="88"/>
    <w:family w:val="roman"/>
    <w:pitch w:val="default"/>
    <w:sig w:usb0="00000000" w:usb1="00000000" w:usb2="00000016" w:usb3="00000000" w:csb0="00100001" w:csb1="00000000"/>
  </w:font>
  <w:font w:name="TimesNewRoman">
    <w:altName w:val="Yu Gothic UI"/>
    <w:panose1 w:val="020B0604020202020204"/>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Feb.</w:t>
    </w:r>
    <w:r>
      <w:rPr>
        <w:rFonts w:ascii="Times New Roman" w:hAnsi="Times New Roman" w:eastAsia="Times New Roman" w:cs="Times New Roman"/>
        <w:b/>
        <w:sz w:val="28"/>
        <w:szCs w:val="28"/>
      </w:rPr>
      <w:t xml:space="preserve"> 202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4</w:t>
    </w:r>
    <w:del w:id="0" w:author="10343608" w:date="2024-03-13T14:55:00Z">
      <w:r>
        <w:rPr>
          <w:rFonts w:hint="eastAsia" w:ascii="Times New Roman" w:hAnsi="Times New Roman" w:eastAsia="宋体" w:cs="Times New Roman"/>
          <w:b/>
          <w:sz w:val="28"/>
          <w:szCs w:val="28"/>
          <w:lang w:eastAsia="zh-CN"/>
        </w:rPr>
        <w:delText>1</w:delText>
      </w:r>
    </w:del>
    <w:del w:id="1" w:author="10343608" w:date="2024-03-12T00:23:00Z">
      <w:r>
        <w:rPr>
          <w:rFonts w:hint="eastAsia" w:ascii="Times New Roman" w:hAnsi="Times New Roman" w:eastAsia="宋体" w:cs="Times New Roman"/>
          <w:b/>
          <w:sz w:val="28"/>
          <w:szCs w:val="28"/>
          <w:lang w:eastAsia="zh-CN"/>
        </w:rP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26692"/>
    <w:multiLevelType w:val="singleLevel"/>
    <w:tmpl w:val="B6B26692"/>
    <w:lvl w:ilvl="0" w:tentative="0">
      <w:start w:val="1"/>
      <w:numFmt w:val="decimal"/>
      <w:suff w:val="space"/>
      <w:lvlText w:val="%1)"/>
      <w:lvlJc w:val="left"/>
    </w:lvl>
  </w:abstractNum>
  <w:abstractNum w:abstractNumId="1">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Binita Gupta (binitag)">
    <w15:presenceInfo w15:providerId="AD" w15:userId="S::binitag@cisco.com::2e1667b5-636b-4c95-a3b3-a8a0dc9f68da"/>
  </w15:person>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trackRevisions w:val="1"/>
  <w:documentProtection w:enforcement="0"/>
  <w:defaultTabStop w:val="720"/>
  <w:evenAndOddHeaders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63461"/>
    <w:rsid w:val="000A33B4"/>
    <w:rsid w:val="000A54E1"/>
    <w:rsid w:val="00156954"/>
    <w:rsid w:val="00172A27"/>
    <w:rsid w:val="0018038F"/>
    <w:rsid w:val="001C6513"/>
    <w:rsid w:val="001D76FD"/>
    <w:rsid w:val="00204FF3"/>
    <w:rsid w:val="00213CBE"/>
    <w:rsid w:val="00245D12"/>
    <w:rsid w:val="002463D5"/>
    <w:rsid w:val="00262467"/>
    <w:rsid w:val="00271C9E"/>
    <w:rsid w:val="002726EF"/>
    <w:rsid w:val="00274F78"/>
    <w:rsid w:val="002B3924"/>
    <w:rsid w:val="002C1EDC"/>
    <w:rsid w:val="002C6BC2"/>
    <w:rsid w:val="002D06DC"/>
    <w:rsid w:val="002D5629"/>
    <w:rsid w:val="0031777F"/>
    <w:rsid w:val="003A17E5"/>
    <w:rsid w:val="003A5B20"/>
    <w:rsid w:val="003B775F"/>
    <w:rsid w:val="003F338E"/>
    <w:rsid w:val="00412F71"/>
    <w:rsid w:val="004722FD"/>
    <w:rsid w:val="00494BC7"/>
    <w:rsid w:val="004A0232"/>
    <w:rsid w:val="004B100B"/>
    <w:rsid w:val="004E7F0F"/>
    <w:rsid w:val="004F4D86"/>
    <w:rsid w:val="00526878"/>
    <w:rsid w:val="0055750B"/>
    <w:rsid w:val="0058522B"/>
    <w:rsid w:val="00586D07"/>
    <w:rsid w:val="00594162"/>
    <w:rsid w:val="005C38E5"/>
    <w:rsid w:val="005D23D6"/>
    <w:rsid w:val="006039E1"/>
    <w:rsid w:val="00636E63"/>
    <w:rsid w:val="006801A7"/>
    <w:rsid w:val="00684984"/>
    <w:rsid w:val="00685B1F"/>
    <w:rsid w:val="006878DE"/>
    <w:rsid w:val="00702A0B"/>
    <w:rsid w:val="007B028B"/>
    <w:rsid w:val="007C1BF1"/>
    <w:rsid w:val="007E5C1F"/>
    <w:rsid w:val="00800887"/>
    <w:rsid w:val="008051F8"/>
    <w:rsid w:val="00832A5F"/>
    <w:rsid w:val="0085269C"/>
    <w:rsid w:val="00854D98"/>
    <w:rsid w:val="0087666F"/>
    <w:rsid w:val="0088239C"/>
    <w:rsid w:val="008A3B66"/>
    <w:rsid w:val="008B5684"/>
    <w:rsid w:val="009D4683"/>
    <w:rsid w:val="009E76BC"/>
    <w:rsid w:val="009F1FAF"/>
    <w:rsid w:val="009F2F0C"/>
    <w:rsid w:val="00A65FA0"/>
    <w:rsid w:val="00A82B3A"/>
    <w:rsid w:val="00AA6AE4"/>
    <w:rsid w:val="00AA7A2F"/>
    <w:rsid w:val="00AC355E"/>
    <w:rsid w:val="00AE1E37"/>
    <w:rsid w:val="00AF605A"/>
    <w:rsid w:val="00B4242C"/>
    <w:rsid w:val="00B43865"/>
    <w:rsid w:val="00B44B35"/>
    <w:rsid w:val="00B66134"/>
    <w:rsid w:val="00B7319C"/>
    <w:rsid w:val="00B85ADB"/>
    <w:rsid w:val="00BA4305"/>
    <w:rsid w:val="00BB1B67"/>
    <w:rsid w:val="00BD2437"/>
    <w:rsid w:val="00C1223A"/>
    <w:rsid w:val="00C14B6C"/>
    <w:rsid w:val="00C625B3"/>
    <w:rsid w:val="00C70725"/>
    <w:rsid w:val="00CD79FC"/>
    <w:rsid w:val="00CF7774"/>
    <w:rsid w:val="00D35632"/>
    <w:rsid w:val="00D35E75"/>
    <w:rsid w:val="00D37195"/>
    <w:rsid w:val="00D4705B"/>
    <w:rsid w:val="00DA1E36"/>
    <w:rsid w:val="00DA2D60"/>
    <w:rsid w:val="00DA306C"/>
    <w:rsid w:val="00DA3863"/>
    <w:rsid w:val="00DF37CC"/>
    <w:rsid w:val="00E046FD"/>
    <w:rsid w:val="00E30399"/>
    <w:rsid w:val="00E31AE7"/>
    <w:rsid w:val="00E35195"/>
    <w:rsid w:val="00E4315F"/>
    <w:rsid w:val="00E72BCE"/>
    <w:rsid w:val="00E72C8A"/>
    <w:rsid w:val="00E9264F"/>
    <w:rsid w:val="00E9329F"/>
    <w:rsid w:val="00ED653C"/>
    <w:rsid w:val="00EE4070"/>
    <w:rsid w:val="00F312F7"/>
    <w:rsid w:val="00F429D8"/>
    <w:rsid w:val="00F456E5"/>
    <w:rsid w:val="00F5068B"/>
    <w:rsid w:val="00F50F03"/>
    <w:rsid w:val="00F64D78"/>
    <w:rsid w:val="00FA76C0"/>
    <w:rsid w:val="02B83B9F"/>
    <w:rsid w:val="03F00BD1"/>
    <w:rsid w:val="044D3E1F"/>
    <w:rsid w:val="0792797C"/>
    <w:rsid w:val="08E67E98"/>
    <w:rsid w:val="0A4E0416"/>
    <w:rsid w:val="0CC654CC"/>
    <w:rsid w:val="0DDA64D8"/>
    <w:rsid w:val="0FF425C2"/>
    <w:rsid w:val="159808B1"/>
    <w:rsid w:val="15E84611"/>
    <w:rsid w:val="166548F5"/>
    <w:rsid w:val="1AC2058B"/>
    <w:rsid w:val="1AD00E1F"/>
    <w:rsid w:val="1B0018B5"/>
    <w:rsid w:val="1B5A7DC5"/>
    <w:rsid w:val="1C9B1AE5"/>
    <w:rsid w:val="1D3A09D7"/>
    <w:rsid w:val="1DF276AF"/>
    <w:rsid w:val="1EC15AB7"/>
    <w:rsid w:val="22520922"/>
    <w:rsid w:val="2D68439A"/>
    <w:rsid w:val="2E326639"/>
    <w:rsid w:val="2EF00011"/>
    <w:rsid w:val="31FA6607"/>
    <w:rsid w:val="35563C27"/>
    <w:rsid w:val="358858B6"/>
    <w:rsid w:val="35C30B90"/>
    <w:rsid w:val="36E71201"/>
    <w:rsid w:val="36FF68B8"/>
    <w:rsid w:val="3A292B5E"/>
    <w:rsid w:val="3C6B6C2F"/>
    <w:rsid w:val="418B4F87"/>
    <w:rsid w:val="42D80AB4"/>
    <w:rsid w:val="43150A2F"/>
    <w:rsid w:val="4402361D"/>
    <w:rsid w:val="458A0186"/>
    <w:rsid w:val="45996A3C"/>
    <w:rsid w:val="4A842971"/>
    <w:rsid w:val="4B961525"/>
    <w:rsid w:val="4DBB08AE"/>
    <w:rsid w:val="4E141324"/>
    <w:rsid w:val="4E151C74"/>
    <w:rsid w:val="4E9B1108"/>
    <w:rsid w:val="4FD150FC"/>
    <w:rsid w:val="50014DDC"/>
    <w:rsid w:val="516B53AD"/>
    <w:rsid w:val="53E60295"/>
    <w:rsid w:val="55064D33"/>
    <w:rsid w:val="5A227610"/>
    <w:rsid w:val="5A746C80"/>
    <w:rsid w:val="5B03130D"/>
    <w:rsid w:val="5DD53E58"/>
    <w:rsid w:val="5F741A75"/>
    <w:rsid w:val="5FF90D1A"/>
    <w:rsid w:val="68984AA1"/>
    <w:rsid w:val="6A612788"/>
    <w:rsid w:val="6C381942"/>
    <w:rsid w:val="6C666E4F"/>
    <w:rsid w:val="71533ADF"/>
    <w:rsid w:val="71817D25"/>
    <w:rsid w:val="72CA54A2"/>
    <w:rsid w:val="73A245CA"/>
    <w:rsid w:val="77C67F00"/>
    <w:rsid w:val="7C2C4F0C"/>
    <w:rsid w:val="7CD45237"/>
    <w:rsid w:val="7D4B7464"/>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2">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4">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5">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6">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character" w:styleId="17">
    <w:name w:val="annotation reference"/>
    <w:basedOn w:val="12"/>
    <w:semiHidden/>
    <w:unhideWhenUsed/>
    <w:qFormat/>
    <w:uiPriority w:val="99"/>
    <w:rPr>
      <w:sz w:val="16"/>
      <w:szCs w:val="16"/>
    </w:rPr>
  </w:style>
  <w:style w:type="paragraph" w:styleId="18">
    <w:name w:val="annotation text"/>
    <w:basedOn w:val="1"/>
    <w:link w:val="139"/>
    <w:semiHidden/>
    <w:unhideWhenUsed/>
    <w:qFormat/>
    <w:uiPriority w:val="99"/>
    <w:pPr>
      <w:spacing w:line="240" w:lineRule="auto"/>
    </w:pPr>
    <w:rPr>
      <w:sz w:val="20"/>
      <w:szCs w:val="20"/>
    </w:rPr>
  </w:style>
  <w:style w:type="paragraph" w:styleId="19">
    <w:name w:val="annotation subject"/>
    <w:basedOn w:val="18"/>
    <w:next w:val="18"/>
    <w:link w:val="140"/>
    <w:semiHidden/>
    <w:unhideWhenUsed/>
    <w:qFormat/>
    <w:uiPriority w:val="99"/>
    <w:rPr>
      <w:b/>
      <w:bCs/>
    </w:rPr>
  </w:style>
  <w:style w:type="character" w:styleId="20">
    <w:name w:val="Emphasis"/>
    <w:basedOn w:val="12"/>
    <w:qFormat/>
    <w:uiPriority w:val="99"/>
    <w:rPr>
      <w:i/>
      <w:iCs/>
    </w:rPr>
  </w:style>
  <w:style w:type="character" w:styleId="21">
    <w:name w:val="FollowedHyperlink"/>
    <w:basedOn w:val="12"/>
    <w:semiHidden/>
    <w:unhideWhenUsed/>
    <w:qFormat/>
    <w:uiPriority w:val="99"/>
    <w:rPr>
      <w:color w:val="954F72" w:themeColor="followedHyperlink"/>
      <w:u w:val="single"/>
      <w14:textFill>
        <w14:solidFill>
          <w14:schemeClr w14:val="folHlink"/>
        </w14:solidFill>
      </w14:textFill>
    </w:rPr>
  </w:style>
  <w:style w:type="paragraph" w:styleId="22">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23">
    <w:name w:val="footnote reference"/>
    <w:basedOn w:val="12"/>
    <w:semiHidden/>
    <w:unhideWhenUsed/>
    <w:qFormat/>
    <w:uiPriority w:val="99"/>
    <w:rPr>
      <w:vertAlign w:val="superscript"/>
    </w:rPr>
  </w:style>
  <w:style w:type="paragraph" w:styleId="24">
    <w:name w:val="footnote text"/>
    <w:basedOn w:val="1"/>
    <w:link w:val="148"/>
    <w:semiHidden/>
    <w:unhideWhenUsed/>
    <w:qFormat/>
    <w:uiPriority w:val="99"/>
    <w:pPr>
      <w:spacing w:after="0" w:line="240" w:lineRule="auto"/>
    </w:pPr>
    <w:rPr>
      <w:sz w:val="20"/>
      <w:szCs w:val="20"/>
    </w:rPr>
  </w:style>
  <w:style w:type="paragraph" w:styleId="25">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26">
    <w:name w:val="Hyperlink"/>
    <w:basedOn w:val="12"/>
    <w:unhideWhenUsed/>
    <w:qFormat/>
    <w:uiPriority w:val="99"/>
    <w:rPr>
      <w:color w:val="0563C1" w:themeColor="hyperlink"/>
      <w:u w:val="single"/>
      <w14:textFill>
        <w14:solidFill>
          <w14:schemeClr w14:val="hlink"/>
        </w14:solidFill>
      </w14:textFill>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30"/>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30">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character" w:customStyle="1" w:styleId="31">
    <w:name w:val="Balloon Text Char"/>
    <w:basedOn w:val="12"/>
    <w:link w:val="14"/>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30"/>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12"/>
    <w:link w:val="22"/>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12"/>
    <w:link w:val="25"/>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12"/>
    <w:link w:val="29"/>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12"/>
    <w:link w:val="2"/>
    <w:qFormat/>
    <w:uiPriority w:val="0"/>
    <w:rPr>
      <w:rFonts w:eastAsia="Batang" w:cs="Times New Roman" w:asciiTheme="majorHAnsi" w:hAnsiTheme="majorHAnsi"/>
      <w:b/>
      <w:sz w:val="32"/>
      <w:szCs w:val="20"/>
      <w:lang w:val="en-GB"/>
    </w:rPr>
  </w:style>
  <w:style w:type="character" w:customStyle="1" w:styleId="131">
    <w:name w:val="Heading 2 Char"/>
    <w:basedOn w:val="12"/>
    <w:link w:val="4"/>
    <w:qFormat/>
    <w:uiPriority w:val="0"/>
    <w:rPr>
      <w:rFonts w:eastAsia="Batang" w:cs="Times New Roman" w:asciiTheme="majorHAnsi" w:hAnsiTheme="majorHAnsi"/>
      <w:b/>
      <w:sz w:val="28"/>
      <w:szCs w:val="20"/>
      <w:lang w:val="en-GB"/>
    </w:rPr>
  </w:style>
  <w:style w:type="character" w:customStyle="1" w:styleId="132">
    <w:name w:val="Heading 3 Char"/>
    <w:basedOn w:val="12"/>
    <w:link w:val="5"/>
    <w:qFormat/>
    <w:uiPriority w:val="0"/>
    <w:rPr>
      <w:rFonts w:eastAsia="Batang" w:cs="Times New Roman" w:asciiTheme="majorHAnsi" w:hAnsiTheme="majorHAnsi"/>
      <w:b/>
      <w:sz w:val="24"/>
      <w:szCs w:val="20"/>
      <w:lang w:val="en-GB"/>
    </w:rPr>
  </w:style>
  <w:style w:type="character" w:customStyle="1" w:styleId="133">
    <w:name w:val="Heading 4 Char"/>
    <w:basedOn w:val="12"/>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12"/>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12"/>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12"/>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12"/>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12"/>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12"/>
    <w:link w:val="18"/>
    <w:semiHidden/>
    <w:qFormat/>
    <w:uiPriority w:val="99"/>
    <w:rPr>
      <w:sz w:val="20"/>
      <w:szCs w:val="20"/>
    </w:rPr>
  </w:style>
  <w:style w:type="character" w:customStyle="1" w:styleId="140">
    <w:name w:val="Comment Subject Char"/>
    <w:basedOn w:val="139"/>
    <w:link w:val="19"/>
    <w:semiHidden/>
    <w:qFormat/>
    <w:uiPriority w:val="99"/>
    <w:rPr>
      <w:b/>
      <w:bCs/>
      <w:sz w:val="20"/>
      <w:szCs w:val="20"/>
    </w:rPr>
  </w:style>
  <w:style w:type="character" w:customStyle="1" w:styleId="141">
    <w:name w:val="Caption Char"/>
    <w:basedOn w:val="12"/>
    <w:link w:val="16"/>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12"/>
    <w:semiHidden/>
    <w:qFormat/>
    <w:uiPriority w:val="99"/>
    <w:rPr>
      <w:color w:val="808080"/>
    </w:rPr>
  </w:style>
  <w:style w:type="character" w:customStyle="1" w:styleId="147">
    <w:name w:val="Unresolved Mention1"/>
    <w:basedOn w:val="12"/>
    <w:unhideWhenUsed/>
    <w:qFormat/>
    <w:uiPriority w:val="99"/>
    <w:rPr>
      <w:color w:val="808080"/>
      <w:shd w:val="clear" w:color="auto" w:fill="E6E6E6"/>
    </w:rPr>
  </w:style>
  <w:style w:type="character" w:customStyle="1" w:styleId="148">
    <w:name w:val="Footnote Text Char"/>
    <w:basedOn w:val="12"/>
    <w:link w:val="24"/>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12"/>
    <w:qFormat/>
    <w:uiPriority w:val="0"/>
  </w:style>
  <w:style w:type="character" w:customStyle="1" w:styleId="151">
    <w:name w:val="Body Text Char"/>
    <w:basedOn w:val="12"/>
    <w:link w:val="15"/>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12"/>
    <w:unhideWhenUsed/>
    <w:qFormat/>
    <w:uiPriority w:val="99"/>
    <w:rPr>
      <w:color w:val="2B579A"/>
      <w:shd w:val="clear" w:color="auto" w:fill="E1DFDD"/>
    </w:rPr>
  </w:style>
  <w:style w:type="table" w:customStyle="1" w:styleId="167">
    <w:name w:val="_Style 166"/>
    <w:basedOn w:val="13"/>
    <w:qFormat/>
    <w:uiPriority w:val="0"/>
    <w:tblPr>
      <w:tblCellMar>
        <w:left w:w="115" w:type="dxa"/>
        <w:right w:w="115" w:type="dxa"/>
      </w:tblCellMar>
    </w:tblPr>
  </w:style>
  <w:style w:type="table" w:customStyle="1" w:styleId="168">
    <w:name w:val="_Style 167"/>
    <w:basedOn w:val="13"/>
    <w:qFormat/>
    <w:uiPriority w:val="0"/>
    <w:tblPr>
      <w:tblCellMar>
        <w:left w:w="115" w:type="dxa"/>
        <w:right w:w="115" w:type="dxa"/>
      </w:tblCellMar>
    </w:tblPr>
  </w:style>
  <w:style w:type="table" w:customStyle="1" w:styleId="169">
    <w:name w:val="_Style 168"/>
    <w:basedOn w:val="13"/>
    <w:qFormat/>
    <w:uiPriority w:val="0"/>
    <w:tblPr>
      <w:tblCellMar>
        <w:left w:w="0" w:type="dxa"/>
        <w:right w:w="0" w:type="dxa"/>
      </w:tblCellMar>
    </w:tblPr>
  </w:style>
  <w:style w:type="table" w:customStyle="1" w:styleId="170">
    <w:name w:val="_Style 169"/>
    <w:basedOn w:val="1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
    <w:hidden/>
    <w:unhideWhenUsed/>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5593</Words>
  <Characters>31881</Characters>
  <Lines>265</Lines>
  <Paragraphs>74</Paragraphs>
  <TotalTime>9</TotalTime>
  <ScaleCrop>false</ScaleCrop>
  <LinksUpToDate>false</LinksUpToDate>
  <CharactersWithSpaces>37400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2024-04-16T15:07:00Z</dcterms:created>
  <dc:creator>appatil@qti.qualcomm.com</dc:creator>
  <cp:lastModifiedBy>10343608</cp:lastModifiedBy>
  <dcterms:modified xsi:type="dcterms:W3CDTF">2024-04-17T03:16:28Z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1033-12.2.0.13201</vt:lpwstr>
  </property>
  <property fmtid="{D5CDD505-2E9C-101B-9397-08002B2CF9AE}" pid="6" name="ICV">
    <vt:lpwstr>691BCB3350824074B797EF8299D5029C_13</vt:lpwstr>
  </property>
</Properties>
</file>