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hint="default" w:ascii="Times New Roman" w:hAnsi="Times New Roman" w:eastAsia="宋体" w:cs="Times New Roman"/>
                <w:color w:val="000000"/>
                <w:sz w:val="28"/>
                <w:szCs w:val="28"/>
                <w:lang w:val="en-US"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val="en-US"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val="en-US" w:eastAsia="zh-CN"/>
              </w:rPr>
              <w:t>CID</w:t>
            </w:r>
            <w:bookmarkEnd w:id="0"/>
            <w:r>
              <w:rPr>
                <w:rFonts w:hint="eastAsia" w:ascii="Times New Roman" w:hAnsi="Times New Roman" w:eastAsia="宋体" w:cs="Times New Roman"/>
                <w:color w:val="000000"/>
                <w:sz w:val="28"/>
                <w:szCs w:val="28"/>
                <w:lang w:val="en-US"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hint="eastAsia" w:ascii="Times New Roman" w:hAnsi="Times New Roman" w:eastAsia="宋体" w:cs="Times New Roman"/>
                <w:color w:val="000000"/>
                <w:sz w:val="20"/>
                <w:szCs w:val="20"/>
                <w:lang w:val="en-US"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val="en-US"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hint="default" w:ascii="Times New Roman" w:hAnsi="Times New Roman" w:eastAsia="宋体" w:cs="Times New Roman"/>
                <w:color w:val="000000"/>
                <w:sz w:val="16"/>
                <w:szCs w:val="16"/>
                <w:lang w:val="en-US" w:eastAsia="zh-CN"/>
              </w:rPr>
            </w:pPr>
            <w:r>
              <w:rPr>
                <w:rFonts w:hint="eastAsia" w:ascii="Times New Roman" w:hAnsi="Times New Roman" w:eastAsia="宋体" w:cs="Times New Roman"/>
                <w:color w:val="000000"/>
                <w:sz w:val="16"/>
                <w:szCs w:val="16"/>
                <w:lang w:val="en-US"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 w:author="10343608" w:date="2024-03-08T08:59:56Z"/>
        </w:trPr>
        <w:tc>
          <w:tcPr>
            <w:tcW w:w="1705" w:type="dxa"/>
            <w:vAlign w:val="center"/>
          </w:tcPr>
          <w:p>
            <w:pPr>
              <w:spacing w:after="0" w:line="240" w:lineRule="auto"/>
              <w:rPr>
                <w:ins w:id="2" w:author="10343608" w:date="2024-03-08T08:59:56Z"/>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Yun Li</w:t>
            </w:r>
          </w:p>
        </w:tc>
        <w:tc>
          <w:tcPr>
            <w:tcW w:w="1871" w:type="dxa"/>
            <w:vMerge w:val="continue"/>
            <w:vAlign w:val="center"/>
          </w:tcPr>
          <w:p>
            <w:pPr>
              <w:spacing w:after="0" w:line="240" w:lineRule="auto"/>
              <w:rPr>
                <w:ins w:id="3" w:author="10343608" w:date="2024-03-08T08:59:56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4" w:author="10343608" w:date="2024-03-08T08:59:56Z"/>
                <w:rFonts w:ascii="Times New Roman" w:hAnsi="Times New Roman" w:eastAsia="Times New Roman" w:cs="Times New Roman"/>
                <w:color w:val="000000"/>
                <w:sz w:val="18"/>
                <w:szCs w:val="18"/>
              </w:rPr>
            </w:pPr>
          </w:p>
        </w:tc>
        <w:tc>
          <w:tcPr>
            <w:tcW w:w="1710" w:type="dxa"/>
            <w:vAlign w:val="center"/>
          </w:tcPr>
          <w:p>
            <w:pPr>
              <w:spacing w:after="0" w:line="240" w:lineRule="auto"/>
              <w:rPr>
                <w:ins w:id="5" w:author="10343608" w:date="2024-03-08T08:59:56Z"/>
                <w:rFonts w:ascii="Times New Roman" w:hAnsi="Times New Roman" w:eastAsia="Times New Roman" w:cs="Times New Roman"/>
                <w:color w:val="000000"/>
                <w:sz w:val="18"/>
                <w:szCs w:val="18"/>
              </w:rPr>
            </w:pPr>
          </w:p>
        </w:tc>
        <w:tc>
          <w:tcPr>
            <w:tcW w:w="2291" w:type="dxa"/>
            <w:vAlign w:val="center"/>
          </w:tcPr>
          <w:p>
            <w:pPr>
              <w:spacing w:after="0" w:line="240" w:lineRule="auto"/>
              <w:rPr>
                <w:ins w:id="6" w:author="10343608" w:date="2024-03-08T08:59:56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eastAsia="zh-CN"/>
              </w:rPr>
              <w:t>Graham</w:t>
            </w:r>
            <w:r>
              <w:rPr>
                <w:rFonts w:hint="eastAsia" w:ascii="Times New Roman" w:hAnsi="Times New Roman" w:eastAsia="宋体"/>
                <w:color w:val="000000"/>
                <w:sz w:val="18"/>
                <w:szCs w:val="18"/>
                <w:lang w:val="en-US" w:eastAsia="zh-CN"/>
              </w:rPr>
              <w:t xml:space="preserve"> Smith</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SRT </w:t>
            </w:r>
            <w:r>
              <w:rPr>
                <w:rFonts w:hint="eastAsia" w:ascii="Times New Roman" w:hAnsi="Times New Roman" w:eastAsia="宋体"/>
                <w:color w:val="000000"/>
                <w:sz w:val="18"/>
                <w:szCs w:val="18"/>
                <w:lang w:val="en-US"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Calibri"/>
                <w:color w:val="000000"/>
                <w:sz w:val="18"/>
                <w:szCs w:val="18"/>
                <w:lang w:eastAsia="zh-CN"/>
              </w:rPr>
              <w:t>Jouni</w:t>
            </w:r>
            <w:r>
              <w:rPr>
                <w:rFonts w:hint="eastAsia" w:ascii="Times New Roman" w:hAnsi="Times New Roman" w:eastAsia="宋体" w:cs="Calibri"/>
                <w:color w:val="000000"/>
                <w:sz w:val="18"/>
                <w:szCs w:val="18"/>
                <w:lang w:val="en-US" w:eastAsia="zh-CN"/>
              </w:rPr>
              <w:t xml:space="preserve"> Malinen</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Calibri"/>
                <w:color w:val="000000"/>
                <w:sz w:val="18"/>
                <w:szCs w:val="18"/>
                <w:lang w:val="en-US" w:eastAsia="zh-CN"/>
              </w:rPr>
            </w:pPr>
            <w:r>
              <w:rPr>
                <w:rFonts w:hint="eastAsia" w:ascii="Times New Roman" w:hAnsi="Times New Roman" w:eastAsia="宋体" w:cs="Calibri"/>
                <w:color w:val="000000"/>
                <w:sz w:val="18"/>
                <w:szCs w:val="18"/>
                <w:lang w:val="en-US" w:eastAsia="zh-CN"/>
              </w:rPr>
              <w:t>Mark H</w:t>
            </w:r>
            <w:r>
              <w:rPr>
                <w:rFonts w:hint="eastAsia" w:ascii="Times New Roman" w:hAnsi="Times New Roman" w:eastAsia="宋体"/>
                <w:color w:val="000000"/>
                <w:sz w:val="18"/>
                <w:szCs w:val="18"/>
                <w:lang w:val="en-US" w:eastAsia="zh-CN"/>
              </w:rPr>
              <w:t>amilton</w:t>
            </w:r>
          </w:p>
        </w:tc>
        <w:tc>
          <w:tcPr>
            <w:tcW w:w="1871"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val="en-US" w:eastAsia="zh-CN"/>
        </w:rPr>
        <w:t>3</w:t>
      </w:r>
      <w:r>
        <w:rPr>
          <w:sz w:val="18"/>
          <w:szCs w:val="18"/>
        </w:rPr>
        <w:t xml:space="preserve"> CID</w:t>
      </w:r>
      <w:r>
        <w:rPr>
          <w:rFonts w:hint="eastAsia" w:eastAsia="宋体"/>
          <w:sz w:val="18"/>
          <w:szCs w:val="18"/>
          <w:lang w:val="en-US" w:eastAsia="zh-CN"/>
        </w:rPr>
        <w:t>s</w:t>
      </w:r>
      <w:r>
        <w:rPr>
          <w:sz w:val="18"/>
          <w:szCs w:val="18"/>
        </w:rPr>
        <w:t xml:space="preserve"> received for TGbe </w:t>
      </w:r>
      <w:r>
        <w:rPr>
          <w:rFonts w:hint="eastAsia" w:eastAsia="宋体"/>
          <w:sz w:val="18"/>
          <w:szCs w:val="18"/>
          <w:lang w:val="en-US" w:eastAsia="zh-CN"/>
        </w:rPr>
        <w:t>SA</w:t>
      </w:r>
      <w:r>
        <w:rPr>
          <w:sz w:val="18"/>
          <w:szCs w:val="18"/>
        </w:rPr>
        <w:t xml:space="preserve">: </w:t>
      </w:r>
    </w:p>
    <w:p>
      <w:pPr>
        <w:spacing w:after="0" w:line="240" w:lineRule="auto"/>
        <w:rPr>
          <w:rFonts w:hint="eastAsia" w:ascii="Times New Roman" w:hAnsi="Times New Roman" w:eastAsia="宋体"/>
          <w:sz w:val="18"/>
          <w:szCs w:val="18"/>
          <w:lang w:val="en-US" w:eastAsia="zh-CN"/>
        </w:rPr>
      </w:pPr>
      <w:r>
        <w:rPr>
          <w:rFonts w:hint="eastAsia" w:ascii="Times New Roman" w:hAnsi="Times New Roman" w:eastAsia="宋体"/>
          <w:sz w:val="18"/>
          <w:szCs w:val="18"/>
          <w:lang w:val="en-US" w:eastAsia="zh-CN"/>
        </w:rPr>
        <w:t>22376, 22393 and 22394</w:t>
      </w:r>
    </w:p>
    <w:p>
      <w:pPr>
        <w:spacing w:after="0" w:line="240" w:lineRule="auto"/>
        <w:rPr>
          <w:rFonts w:hint="eastAsia" w:ascii="Times New Roman" w:hAnsi="Times New Roman" w:eastAsia="宋体"/>
          <w:sz w:val="18"/>
          <w:szCs w:val="18"/>
          <w:lang w:val="en-US"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7" w:author="10343608" w:date="2024-03-12T01:16:1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rFonts w:ascii="Times New Roman" w:hAnsi="Times New Roman" w:eastAsia="Times New Roman" w:cs="Times New Roman"/>
          <w:color w:val="000000"/>
          <w:sz w:val="18"/>
          <w:szCs w:val="18"/>
        </w:rPr>
      </w:pPr>
      <w:ins w:id="8" w:author="10343608" w:date="2024-03-12T01:16:12Z">
        <w:r>
          <w:rPr>
            <w:rFonts w:hint="eastAsia" w:ascii="Times New Roman" w:hAnsi="Times New Roman" w:eastAsia="宋体" w:cs="Times New Roman"/>
            <w:color w:val="000000"/>
            <w:sz w:val="18"/>
            <w:szCs w:val="18"/>
            <w:lang w:val="en-US" w:eastAsia="zh-CN"/>
          </w:rPr>
          <w:t>Re</w:t>
        </w:r>
      </w:ins>
      <w:ins w:id="9" w:author="10343608" w:date="2024-03-12T01:16:13Z">
        <w:r>
          <w:rPr>
            <w:rFonts w:hint="eastAsia" w:ascii="Times New Roman" w:hAnsi="Times New Roman" w:eastAsia="宋体" w:cs="Times New Roman"/>
            <w:color w:val="000000"/>
            <w:sz w:val="18"/>
            <w:szCs w:val="18"/>
            <w:lang w:val="en-US" w:eastAsia="zh-CN"/>
          </w:rPr>
          <w:t>v</w:t>
        </w:r>
      </w:ins>
      <w:ins w:id="10" w:author="10343608" w:date="2024-03-12T01:16:14Z">
        <w:r>
          <w:rPr>
            <w:rFonts w:hint="eastAsia" w:ascii="Times New Roman" w:hAnsi="Times New Roman" w:eastAsia="宋体" w:cs="Times New Roman"/>
            <w:color w:val="000000"/>
            <w:sz w:val="18"/>
            <w:szCs w:val="18"/>
            <w:lang w:val="en-US" w:eastAsia="zh-CN"/>
          </w:rPr>
          <w:t>1:</w:t>
        </w:r>
      </w:ins>
      <w:ins w:id="11" w:author="10343608" w:date="2024-03-12T01:16:15Z">
        <w:r>
          <w:rPr>
            <w:rFonts w:hint="eastAsia" w:ascii="Times New Roman" w:hAnsi="Times New Roman" w:eastAsia="宋体" w:cs="Times New Roman"/>
            <w:color w:val="000000"/>
            <w:sz w:val="18"/>
            <w:szCs w:val="18"/>
            <w:lang w:val="en-US" w:eastAsia="zh-CN"/>
          </w:rPr>
          <w:t xml:space="preserve"> use</w:t>
        </w:r>
      </w:ins>
      <w:ins w:id="12" w:author="10343608" w:date="2024-03-12T01:16:16Z">
        <w:r>
          <w:rPr>
            <w:rFonts w:hint="eastAsia" w:ascii="Times New Roman" w:hAnsi="Times New Roman" w:eastAsia="宋体" w:cs="Times New Roman"/>
            <w:color w:val="000000"/>
            <w:sz w:val="18"/>
            <w:szCs w:val="18"/>
            <w:lang w:val="en-US" w:eastAsia="zh-CN"/>
          </w:rPr>
          <w:t xml:space="preserve"> </w:t>
        </w:r>
      </w:ins>
      <w:ins w:id="13" w:author="10343608" w:date="2024-03-12T01:16:17Z">
        <w:r>
          <w:rPr>
            <w:rFonts w:hint="eastAsia" w:ascii="Times New Roman" w:hAnsi="Times New Roman" w:eastAsia="宋体" w:cs="Times New Roman"/>
            <w:color w:val="000000"/>
            <w:sz w:val="18"/>
            <w:szCs w:val="18"/>
            <w:lang w:val="en-US" w:eastAsia="zh-CN"/>
          </w:rPr>
          <w:t xml:space="preserve">one </w:t>
        </w:r>
      </w:ins>
      <w:ins w:id="14" w:author="10343608" w:date="2024-03-12T01:16:18Z">
        <w:r>
          <w:rPr>
            <w:rFonts w:hint="eastAsia" w:ascii="Times New Roman" w:hAnsi="Times New Roman" w:eastAsia="宋体" w:cs="Times New Roman"/>
            <w:color w:val="000000"/>
            <w:sz w:val="18"/>
            <w:szCs w:val="18"/>
            <w:lang w:val="en-US" w:eastAsia="zh-CN"/>
          </w:rPr>
          <w:t>IRM</w:t>
        </w:r>
      </w:ins>
      <w:ins w:id="15" w:author="10343608" w:date="2024-03-12T01:16:25Z">
        <w:r>
          <w:rPr>
            <w:rFonts w:hint="eastAsia" w:ascii="Times New Roman" w:hAnsi="Times New Roman" w:eastAsia="宋体" w:cs="Times New Roman"/>
            <w:color w:val="000000"/>
            <w:sz w:val="18"/>
            <w:szCs w:val="18"/>
            <w:lang w:val="en-US" w:eastAsia="zh-CN"/>
          </w:rPr>
          <w:t xml:space="preserve"> </w:t>
        </w:r>
      </w:ins>
      <w:ins w:id="16" w:author="10343608" w:date="2024-03-12T01:16:26Z">
        <w:r>
          <w:rPr>
            <w:rFonts w:hint="eastAsia" w:ascii="Times New Roman" w:hAnsi="Times New Roman" w:eastAsia="宋体" w:cs="Times New Roman"/>
            <w:color w:val="000000"/>
            <w:sz w:val="18"/>
            <w:szCs w:val="18"/>
            <w:lang w:val="en-US" w:eastAsia="zh-CN"/>
          </w:rPr>
          <w:t xml:space="preserve">to </w:t>
        </w:r>
      </w:ins>
      <w:ins w:id="17" w:author="10343608" w:date="2024-03-12T01:16:27Z">
        <w:r>
          <w:rPr>
            <w:rFonts w:hint="eastAsia" w:ascii="Times New Roman" w:hAnsi="Times New Roman" w:eastAsia="宋体" w:cs="Times New Roman"/>
            <w:color w:val="000000"/>
            <w:sz w:val="18"/>
            <w:szCs w:val="18"/>
            <w:lang w:val="en-US" w:eastAsia="zh-CN"/>
          </w:rPr>
          <w:t>identi</w:t>
        </w:r>
      </w:ins>
      <w:ins w:id="18" w:author="10343608" w:date="2024-03-12T01:16:28Z">
        <w:r>
          <w:rPr>
            <w:rFonts w:hint="eastAsia" w:ascii="Times New Roman" w:hAnsi="Times New Roman" w:eastAsia="宋体" w:cs="Times New Roman"/>
            <w:color w:val="000000"/>
            <w:sz w:val="18"/>
            <w:szCs w:val="18"/>
            <w:lang w:val="en-US" w:eastAsia="zh-CN"/>
          </w:rPr>
          <w:t>fy</w:t>
        </w:r>
      </w:ins>
      <w:ins w:id="19" w:author="10343608" w:date="2024-03-12T01:16:36Z">
        <w:r>
          <w:rPr>
            <w:rFonts w:hint="eastAsia" w:ascii="Times New Roman" w:hAnsi="Times New Roman" w:eastAsia="宋体" w:cs="Times New Roman"/>
            <w:color w:val="000000"/>
            <w:sz w:val="18"/>
            <w:szCs w:val="18"/>
            <w:lang w:val="en-US" w:eastAsia="zh-CN"/>
          </w:rPr>
          <w:t xml:space="preserve"> </w:t>
        </w:r>
      </w:ins>
      <w:ins w:id="20" w:author="10343608" w:date="2024-03-12T01:16:37Z">
        <w:r>
          <w:rPr>
            <w:rFonts w:hint="eastAsia" w:ascii="Times New Roman" w:hAnsi="Times New Roman" w:eastAsia="宋体" w:cs="Times New Roman"/>
            <w:color w:val="000000"/>
            <w:sz w:val="18"/>
            <w:szCs w:val="18"/>
            <w:lang w:val="en-US" w:eastAsia="zh-CN"/>
          </w:rPr>
          <w:t>non-</w:t>
        </w:r>
      </w:ins>
      <w:ins w:id="21" w:author="10343608" w:date="2024-03-12T01:16:38Z">
        <w:r>
          <w:rPr>
            <w:rFonts w:hint="eastAsia" w:ascii="Times New Roman" w:hAnsi="Times New Roman" w:eastAsia="宋体" w:cs="Times New Roman"/>
            <w:color w:val="000000"/>
            <w:sz w:val="18"/>
            <w:szCs w:val="18"/>
            <w:lang w:val="en-US" w:eastAsia="zh-CN"/>
          </w:rPr>
          <w:t>AP MLD</w:t>
        </w:r>
      </w:ins>
      <w:ins w:id="22" w:author="10343608" w:date="2024-03-12T01:16:19Z">
        <w:r>
          <w:rPr>
            <w:rFonts w:hint="eastAsia" w:ascii="Times New Roman" w:hAnsi="Times New Roman" w:eastAsia="宋体" w:cs="Times New Roman"/>
            <w:color w:val="000000"/>
            <w:sz w:val="18"/>
            <w:szCs w:val="18"/>
            <w:lang w:val="en-US" w:eastAsia="zh-CN"/>
          </w:rPr>
          <w:t xml:space="preserve"> i</w:t>
        </w:r>
      </w:ins>
      <w:ins w:id="23" w:author="10343608" w:date="2024-03-12T01:16:20Z">
        <w:r>
          <w:rPr>
            <w:rFonts w:hint="eastAsia" w:ascii="Times New Roman" w:hAnsi="Times New Roman" w:eastAsia="宋体" w:cs="Times New Roman"/>
            <w:color w:val="000000"/>
            <w:sz w:val="18"/>
            <w:szCs w:val="18"/>
            <w:lang w:val="en-US" w:eastAsia="zh-CN"/>
          </w:rPr>
          <w:t>nstead</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宋体" w:cs="Times New Roman"/>
          <w:b/>
          <w:i/>
          <w:color w:val="000000"/>
          <w:sz w:val="20"/>
          <w:szCs w:val="20"/>
          <w:lang w:val="en-US"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val="en-US"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val="en-US" w:eastAsia="zh-CN"/>
        </w:rPr>
        <w:t>, P802.11bhD3.0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extend IRM feature to cover non-AP MLD identification.</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bookmarkStart w:id="2" w:name="OLE_LINK9"/>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default" w:ascii="Times New Roman" w:hAnsi="Times New Roman" w:eastAsia="宋体" w:cs="Calibri"/>
                <w:sz w:val="16"/>
                <w:szCs w:val="16"/>
                <w:lang w:val="en-US" w:eastAsia="zh-CN"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del w:id="24" w:author="10343608" w:date="2024-03-12T22:27:45Z">
              <w:r>
                <w:rPr>
                  <w:rFonts w:hint="eastAsia" w:ascii="Times New Roman" w:hAnsi="Times New Roman" w:eastAsia="宋体" w:cs="Times New Roman"/>
                  <w:b/>
                  <w:sz w:val="16"/>
                  <w:szCs w:val="16"/>
                  <w:highlight w:val="none"/>
                  <w:lang w:val="en-US" w:eastAsia="zh-CN"/>
                </w:rPr>
                <w:delText>305r0</w:delText>
              </w:r>
            </w:del>
            <w:ins w:id="25" w:author="10343608" w:date="2024-03-12T22:27:45Z">
              <w:r>
                <w:rPr>
                  <w:rFonts w:hint="eastAsia" w:ascii="Times New Roman" w:hAnsi="Times New Roman" w:eastAsia="宋体" w:cs="Times New Roman"/>
                  <w:b/>
                  <w:sz w:val="16"/>
                  <w:szCs w:val="16"/>
                  <w:highlight w:val="none"/>
                  <w:lang w:val="en-US" w:eastAsia="zh-CN"/>
                </w:rPr>
                <w:t>305r1</w:t>
              </w:r>
            </w:ins>
            <w:r>
              <w:rPr>
                <w:rFonts w:ascii="Times New Roman" w:hAnsi="Times New Roman" w:eastAsia="Times New Roman" w:cs="Times New Roman"/>
                <w:b/>
                <w:sz w:val="16"/>
                <w:szCs w:val="16"/>
                <w:highlight w:val="none"/>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keepNext w:val="0"/>
              <w:keepLines w:val="0"/>
              <w:widowControl/>
              <w:suppressLineNumbers w:val="0"/>
              <w:jc w:val="both"/>
              <w:textAlignment w:val="top"/>
              <w:rPr>
                <w:rFonts w:hint="eastAsia"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extend Device ID further to cover the identification on non-AP MLD</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del w:id="26" w:author="10343608" w:date="2024-03-12T22:27:45Z">
              <w:bookmarkStart w:id="3" w:name="OLE_LINK6"/>
              <w:bookmarkStart w:id="11" w:name="_GoBack"/>
              <w:r>
                <w:rPr>
                  <w:rFonts w:hint="eastAsia" w:ascii="Times New Roman" w:hAnsi="Times New Roman" w:eastAsia="宋体" w:cs="Times New Roman"/>
                  <w:b/>
                  <w:sz w:val="16"/>
                  <w:szCs w:val="16"/>
                  <w:highlight w:val="none"/>
                  <w:lang w:val="en-US" w:eastAsia="zh-CN"/>
                </w:rPr>
                <w:delText>305r0</w:delText>
              </w:r>
              <w:bookmarkEnd w:id="3"/>
              <w:bookmarkEnd w:id="11"/>
            </w:del>
            <w:ins w:id="27" w:author="10343608" w:date="2024-03-12T22:27:45Z">
              <w:r>
                <w:rPr>
                  <w:rFonts w:hint="eastAsia" w:ascii="Times New Roman" w:hAnsi="Times New Roman" w:eastAsia="宋体" w:cs="Times New Roman"/>
                  <w:b/>
                  <w:sz w:val="16"/>
                  <w:szCs w:val="16"/>
                  <w:highlight w:val="none"/>
                  <w:lang w:val="en-US" w:eastAsia="zh-CN"/>
                </w:rPr>
                <w:t>305r1</w:t>
              </w:r>
            </w:ins>
            <w:r>
              <w:rPr>
                <w:rFonts w:ascii="Times New Roman" w:hAnsi="Times New Roman" w:eastAsia="Times New Roman" w:cs="Times New Roman"/>
                <w:b/>
                <w:sz w:val="16"/>
                <w:szCs w:val="16"/>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宋体"/>
                <w:sz w:val="16"/>
                <w:szCs w:val="16"/>
                <w:lang w:val="en-US" w:eastAsia="zh-CN"/>
              </w:rPr>
              <w:t>22376</w:t>
            </w:r>
          </w:p>
        </w:tc>
        <w:tc>
          <w:tcPr>
            <w:tcW w:w="81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宋体" w:cs="Times New Roman"/>
                <w:sz w:val="16"/>
                <w:szCs w:val="16"/>
                <w:lang w:val="en-US" w:eastAsia="zh-CN"/>
              </w:rPr>
              <w:t>0/0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the commenter will provide a resolution for the two IRMs colision issue.</w:t>
            </w:r>
          </w:p>
        </w:tc>
        <w:tc>
          <w:tcPr>
            <w:tcW w:w="3150" w:type="dxa"/>
            <w:shd w:val="clear" w:color="auto" w:fill="auto"/>
            <w:vAlign w:val="top"/>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del w:id="28" w:author="10343608" w:date="2024-03-12T22:27:45Z">
              <w:r>
                <w:rPr>
                  <w:rFonts w:hint="eastAsia" w:ascii="Times New Roman" w:hAnsi="Times New Roman" w:eastAsia="宋体" w:cs="Times New Roman"/>
                  <w:b/>
                  <w:sz w:val="16"/>
                  <w:szCs w:val="16"/>
                  <w:highlight w:val="none"/>
                  <w:lang w:val="en-US" w:eastAsia="zh-CN"/>
                </w:rPr>
                <w:delText>305r0</w:delText>
              </w:r>
            </w:del>
            <w:ins w:id="29" w:author="10343608" w:date="2024-03-12T22:27:45Z">
              <w:r>
                <w:rPr>
                  <w:rFonts w:hint="eastAsia" w:ascii="Times New Roman" w:hAnsi="Times New Roman" w:eastAsia="宋体" w:cs="Times New Roman"/>
                  <w:b/>
                  <w:sz w:val="16"/>
                  <w:szCs w:val="16"/>
                  <w:highlight w:val="none"/>
                  <w:lang w:val="en-US" w:eastAsia="zh-CN"/>
                </w:rPr>
                <w:t>305r1</w:t>
              </w:r>
            </w:ins>
            <w:r>
              <w:rPr>
                <w:rFonts w:ascii="Times New Roman" w:hAnsi="Times New Roman" w:eastAsia="Times New Roman" w:cs="Times New Roman"/>
                <w:b/>
                <w:sz w:val="16"/>
                <w:szCs w:val="16"/>
                <w:highlight w:val="none"/>
              </w:rPr>
              <w:t>.</w:t>
            </w:r>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val="en-US" w:eastAsia="zh-TW"/>
        </w:rPr>
        <w:t>Discussion: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See the following meeting minutes in </w:t>
      </w:r>
      <w:r>
        <w:rPr>
          <w:rFonts w:hint="eastAsia" w:ascii="Times New Roman" w:hAnsi="Times New Roman" w:eastAsia="宋体"/>
          <w:color w:val="000000"/>
          <w:sz w:val="18"/>
          <w:szCs w:val="18"/>
          <w:lang w:val="en-US" w:eastAsia="zh-CN"/>
        </w:rPr>
        <w:t>11-23-1452-01-0000-minutes-working-group-september-2023.doc</w:t>
      </w:r>
    </w:p>
    <w:p>
      <w:pPr>
        <w:rPr>
          <w:rFonts w:hint="eastAsia" w:ascii="Times New Roman" w:hAnsi="Times New Roman" w:eastAsia="宋体"/>
          <w:color w:val="C00000"/>
          <w:sz w:val="18"/>
          <w:szCs w:val="18"/>
          <w:lang w:eastAsia="zh-CN"/>
        </w:rPr>
      </w:pPr>
      <w:r>
        <w:rPr>
          <w:rFonts w:hint="default" w:ascii="Times New Roman" w:hAnsi="Times New Roman" w:eastAsia="宋体"/>
          <w:color w:val="C00000"/>
          <w:sz w:val="18"/>
          <w:szCs w:val="18"/>
          <w:lang w:val="en-US"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hint="default" w:ascii="Times New Roman" w:hAnsi="Times New Roman" w:eastAsia="宋体" w:cs="Times New Roman"/>
          <w:color w:val="C00000"/>
          <w:sz w:val="18"/>
          <w:szCs w:val="18"/>
          <w:lang w:val="en-US"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hint="default" w:ascii="Times New Roman" w:hAnsi="Times New Roman" w:eastAsia="宋体"/>
          <w:color w:val="C00000"/>
          <w:sz w:val="18"/>
          <w:szCs w:val="18"/>
          <w:lang w:val="en-US" w:eastAsia="zh-CN"/>
        </w:rPr>
        <w:t>”</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Summarize the proposed text in this CR:</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to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 or non-AP MLD</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may cause some technical confusion when the sentence covers PASN and FILS case. Therefore, we duplicate the two mechanisms with a separate paragraph.</w:t>
      </w:r>
    </w:p>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MLO Device ID mechanism: </w:t>
      </w:r>
      <w:bookmarkStart w:id="4" w:name="OLE_LINK5"/>
      <w:r>
        <w:rPr>
          <w:rFonts w:hint="eastAsia" w:ascii="Times New Roman" w:hAnsi="Times New Roman" w:eastAsia="宋体" w:cs="Times New Roman"/>
          <w:color w:val="000000"/>
          <w:sz w:val="18"/>
          <w:szCs w:val="18"/>
          <w:lang w:val="en-US" w:eastAsia="zh-CN"/>
        </w:rPr>
        <w:t>Clarify the Device ID assignment and usage by MLD with the similar sentences as legacy device.</w:t>
      </w:r>
    </w:p>
    <w:bookmarkEnd w:id="4"/>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MLO IRM:  Clarify IRM assignment and usage as TA by MLD with the similar sentences as legacy device.</w:t>
      </w:r>
    </w:p>
    <w:p>
      <w:pPr>
        <w:numPr>
          <w:ilvl w:val="0"/>
          <w:numId w:val="2"/>
        </w:numPr>
        <w:rPr>
          <w:rFonts w:hint="default" w:ascii="Times New Roman" w:hAnsi="Times New Roman" w:eastAsia="宋体" w:cs="Times New Roman"/>
          <w:strike/>
          <w:dstrike w:val="0"/>
          <w:color w:val="000000"/>
          <w:sz w:val="18"/>
          <w:szCs w:val="18"/>
          <w:lang w:val="en-US" w:eastAsia="zh-CN"/>
        </w:rPr>
      </w:pPr>
      <w:r>
        <w:rPr>
          <w:rFonts w:hint="eastAsia" w:ascii="Times New Roman" w:hAnsi="Times New Roman" w:eastAsia="宋体" w:cs="Times New Roman"/>
          <w:strike/>
          <w:dstrike w:val="0"/>
          <w:color w:val="000000"/>
          <w:sz w:val="18"/>
          <w:szCs w:val="18"/>
          <w:lang w:val="en-US"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hint="default" w:ascii="Times New Roman" w:hAnsi="Times New Roman" w:eastAsia="宋体" w:cs="Times New Roman"/>
          <w:strike/>
          <w:dstrike w:val="0"/>
          <w:color w:val="000000"/>
          <w:sz w:val="18"/>
          <w:szCs w:val="18"/>
          <w:lang w:val="en-US" w:eastAsia="zh-CN"/>
        </w:rPr>
      </w:pPr>
      <w:r>
        <w:rPr>
          <w:rFonts w:hint="eastAsia" w:ascii="Times New Roman" w:hAnsi="Times New Roman" w:eastAsia="宋体" w:cs="Times New Roman"/>
          <w:strike/>
          <w:dstrike w:val="0"/>
          <w:color w:val="000000"/>
          <w:sz w:val="18"/>
          <w:szCs w:val="18"/>
          <w:lang w:val="en-US"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val="en-US" w:eastAsia="zh-TW"/>
        </w:rPr>
        <w:t>Proposed Texts:</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3.2 Definitions specific to IEEE Std 802.11</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identifiable random medium access control (MAC) address:</w:t>
      </w:r>
      <w:r>
        <w:rPr>
          <w:rFonts w:hint="default" w:ascii="Times New Roman" w:hAnsi="Times New Roman" w:eastAsia="宋体" w:cs="Times New Roman"/>
          <w:color w:val="000000"/>
          <w:kern w:val="0"/>
          <w:sz w:val="20"/>
          <w:szCs w:val="20"/>
          <w:lang w:val="en-US" w:eastAsia="zh-CN" w:bidi="ar"/>
        </w:rPr>
        <w:t xml:space="preserve"> [IRM] A MAC address that can be used by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a non-access point (non-AP) station (STA) to identify itself to a network.</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 xml:space="preserve">4.5.4.10 MAC privacy enhancements </w:t>
      </w:r>
    </w:p>
    <w:p>
      <w:pPr>
        <w:keepNext w:val="0"/>
        <w:keepLines w:val="0"/>
        <w:widowControl/>
        <w:suppressLineNumbers w:val="0"/>
        <w:jc w:val="left"/>
        <w:rPr>
          <w:rFonts w:hint="default" w:ascii="Times New Roman" w:hAnsi="Times New Roman" w:eastAsia="宋体" w:cs="Times New Roman"/>
          <w:b w:val="0"/>
          <w:bCs w:val="0"/>
          <w:color w:val="000000"/>
          <w:kern w:val="0"/>
          <w:sz w:val="21"/>
          <w:szCs w:val="21"/>
          <w:highlight w:val="yellow"/>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To mitigate this sort of traffic analysis a STA</w:t>
      </w:r>
      <w:ins w:id="30" w:author="10343608" w:date="2024-02-18T16:37:57Z">
        <w:r>
          <w:rPr>
            <w:rFonts w:hint="eastAsia" w:ascii="Times New Roman" w:hAnsi="Times New Roman" w:eastAsia="宋体" w:cs="Times New Roman"/>
            <w:color w:val="000000"/>
            <w:kern w:val="0"/>
            <w:sz w:val="20"/>
            <w:szCs w:val="20"/>
            <w:lang w:val="en-US" w:eastAsia="zh-CN" w:bidi="ar"/>
          </w:rPr>
          <w:t xml:space="preserve"> or</w:t>
        </w:r>
      </w:ins>
      <w:ins w:id="31" w:author="10343608" w:date="2024-02-18T16:37:58Z">
        <w:r>
          <w:rPr>
            <w:rFonts w:hint="eastAsia" w:ascii="Times New Roman" w:hAnsi="Times New Roman" w:eastAsia="宋体" w:cs="Times New Roman"/>
            <w:color w:val="000000"/>
            <w:kern w:val="0"/>
            <w:sz w:val="20"/>
            <w:szCs w:val="20"/>
            <w:lang w:val="en-US" w:eastAsia="zh-CN" w:bidi="ar"/>
          </w:rPr>
          <w:t xml:space="preserve"> </w:t>
        </w:r>
      </w:ins>
      <w:ins w:id="32" w:author="10343608" w:date="2024-02-18T16:37:59Z">
        <w:r>
          <w:rPr>
            <w:rFonts w:hint="eastAsia" w:ascii="Times New Roman" w:hAnsi="Times New Roman" w:eastAsia="宋体" w:cs="Times New Roman"/>
            <w:color w:val="000000"/>
            <w:kern w:val="0"/>
            <w:sz w:val="20"/>
            <w:szCs w:val="20"/>
            <w:lang w:val="en-US" w:eastAsia="zh-CN" w:bidi="ar"/>
          </w:rPr>
          <w:t>a</w:t>
        </w:r>
      </w:ins>
      <w:ins w:id="33" w:author="10343608" w:date="2024-02-18T16:38:00Z">
        <w:r>
          <w:rPr>
            <w:rFonts w:hint="eastAsia" w:ascii="Times New Roman" w:hAnsi="Times New Roman" w:eastAsia="宋体" w:cs="Times New Roman"/>
            <w:color w:val="000000"/>
            <w:kern w:val="0"/>
            <w:sz w:val="20"/>
            <w:szCs w:val="20"/>
            <w:lang w:val="en-US" w:eastAsia="zh-CN" w:bidi="ar"/>
          </w:rPr>
          <w:t>n MLD</w:t>
        </w:r>
      </w:ins>
      <w:r>
        <w:rPr>
          <w:rFonts w:hint="default" w:ascii="Times New Roman" w:hAnsi="Times New Roman" w:eastAsia="宋体" w:cs="Times New Roman"/>
          <w:color w:val="000000"/>
          <w:kern w:val="0"/>
          <w:sz w:val="20"/>
          <w:szCs w:val="20"/>
          <w:lang w:val="en-US" w:eastAsia="zh-CN" w:bidi="ar"/>
        </w:rPr>
        <w:t xml:space="preserve"> can support the ability to periodically and randomly change its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MAC addresses and reset counters and seeds prior to association. Such a STA</w:t>
      </w:r>
      <w:ins w:id="34" w:author="10343608" w:date="2024-02-18T16:38:09Z">
        <w:r>
          <w:rPr>
            <w:rFonts w:hint="eastAsia" w:ascii="Times New Roman" w:hAnsi="Times New Roman" w:eastAsia="宋体" w:cs="Times New Roman"/>
            <w:color w:val="000000"/>
            <w:kern w:val="0"/>
            <w:sz w:val="20"/>
            <w:szCs w:val="20"/>
            <w:lang w:val="en-US" w:eastAsia="zh-CN" w:bidi="ar"/>
          </w:rPr>
          <w:t xml:space="preserve"> or</w:t>
        </w:r>
      </w:ins>
      <w:ins w:id="35" w:author="10343608" w:date="2024-02-18T16:38:10Z">
        <w:r>
          <w:rPr>
            <w:rFonts w:hint="eastAsia" w:ascii="Times New Roman" w:hAnsi="Times New Roman" w:eastAsia="宋体" w:cs="Times New Roman"/>
            <w:color w:val="000000"/>
            <w:kern w:val="0"/>
            <w:sz w:val="20"/>
            <w:szCs w:val="20"/>
            <w:lang w:val="en-US" w:eastAsia="zh-CN" w:bidi="ar"/>
          </w:rPr>
          <w:t xml:space="preserve"> an</w:t>
        </w:r>
      </w:ins>
      <w:ins w:id="36" w:author="10343608" w:date="2024-02-18T16:38:11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upon reconnecting to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network, can provide either a device ID previously provided by the network or can use an identifiable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random MAC address (IRM) the STA</w:t>
      </w:r>
      <w:ins w:id="37" w:author="10343608" w:date="2024-02-18T16:38:20Z">
        <w:r>
          <w:rPr>
            <w:rFonts w:hint="eastAsia" w:ascii="Times New Roman" w:hAnsi="Times New Roman" w:eastAsia="宋体" w:cs="Times New Roman"/>
            <w:color w:val="000000"/>
            <w:kern w:val="0"/>
            <w:sz w:val="20"/>
            <w:szCs w:val="20"/>
            <w:lang w:val="en-US" w:eastAsia="zh-CN" w:bidi="ar"/>
          </w:rPr>
          <w:t xml:space="preserve"> or </w:t>
        </w:r>
      </w:ins>
      <w:ins w:id="38" w:author="10343608" w:date="2024-02-18T16:38:22Z">
        <w:r>
          <w:rPr>
            <w:rFonts w:hint="eastAsia" w:ascii="Times New Roman" w:hAnsi="Times New Roman" w:eastAsia="宋体" w:cs="Times New Roman"/>
            <w:color w:val="000000"/>
            <w:kern w:val="0"/>
            <w:sz w:val="20"/>
            <w:szCs w:val="20"/>
            <w:lang w:val="en-US" w:eastAsia="zh-CN" w:bidi="ar"/>
          </w:rPr>
          <w:t>the</w:t>
        </w:r>
      </w:ins>
      <w:ins w:id="39" w:author="10343608" w:date="2024-02-18T16:38:23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previously provided to the network or both. Either approach allows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network to recognize the STA</w:t>
      </w:r>
      <w:ins w:id="40" w:author="10343608" w:date="2024-02-18T16:38:28Z">
        <w:r>
          <w:rPr>
            <w:rFonts w:hint="eastAsia" w:ascii="Times New Roman" w:hAnsi="Times New Roman" w:eastAsia="宋体" w:cs="Times New Roman"/>
            <w:color w:val="000000"/>
            <w:kern w:val="0"/>
            <w:sz w:val="20"/>
            <w:szCs w:val="20"/>
            <w:lang w:val="en-US" w:eastAsia="zh-CN" w:bidi="ar"/>
          </w:rPr>
          <w:t xml:space="preserve"> or </w:t>
        </w:r>
      </w:ins>
      <w:ins w:id="41" w:author="10343608" w:date="2024-02-18T16:38:29Z">
        <w:r>
          <w:rPr>
            <w:rFonts w:hint="eastAsia" w:ascii="Times New Roman" w:hAnsi="Times New Roman" w:eastAsia="宋体" w:cs="Times New Roman"/>
            <w:color w:val="000000"/>
            <w:kern w:val="0"/>
            <w:sz w:val="20"/>
            <w:szCs w:val="20"/>
            <w:lang w:val="en-US" w:eastAsia="zh-CN" w:bidi="ar"/>
          </w:rPr>
          <w:t>the M</w:t>
        </w:r>
      </w:ins>
      <w:ins w:id="42" w:author="10343608" w:date="2024-02-18T16:38:30Z">
        <w:r>
          <w:rPr>
            <w:rFonts w:hint="eastAsia" w:ascii="Times New Roman" w:hAnsi="Times New Roman" w:eastAsia="宋体" w:cs="Times New Roman"/>
            <w:color w:val="000000"/>
            <w:kern w:val="0"/>
            <w:sz w:val="20"/>
            <w:szCs w:val="20"/>
            <w:lang w:val="en-US" w:eastAsia="zh-CN" w:bidi="ar"/>
          </w:rPr>
          <w:t>LD</w:t>
        </w:r>
      </w:ins>
      <w:r>
        <w:rPr>
          <w:rFonts w:hint="default" w:ascii="Times New Roman" w:hAnsi="Times New Roman" w:eastAsia="宋体" w:cs="Times New Roman"/>
          <w:color w:val="000000"/>
          <w:kern w:val="0"/>
          <w:sz w:val="20"/>
          <w:szCs w:val="20"/>
          <w:lang w:val="en-US" w:eastAsia="zh-CN" w:bidi="ar"/>
        </w:rPr>
        <w:t xml:space="preserve"> while providing protection against third party tracking or traffic analysis.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While discovering networks, a STA can refrain from gratuitously transmitting Probe Request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containing SSIDs of favored BSS networks</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43" w:author="10343608" w:date="2024-02-19T09:48:05Z"/>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9.4.2.313 Device ID element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element contains a device ID. The format of the Device ID element is shown in Figure 9-1057a (Device ID element format).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eastAsia" w:ascii="Times New Roman" w:hAnsi="Times New Roman" w:eastAsia="宋体"/>
          <w:b w:val="0"/>
          <w:bCs w:val="0"/>
          <w:color w:val="000000"/>
          <w:kern w:val="0"/>
          <w:sz w:val="20"/>
          <w:szCs w:val="20"/>
          <w:lang w:val="en-US" w:eastAsia="zh-CN"/>
        </w:rPr>
      </w:pPr>
      <w:r>
        <w:rPr>
          <w:rFonts w:hint="eastAsia" w:ascii="Times New Roman" w:hAnsi="Times New Roman" w:eastAsia="宋体"/>
          <w:b w:val="0"/>
          <w:bCs w:val="0"/>
          <w:color w:val="000000"/>
          <w:kern w:val="0"/>
          <w:sz w:val="20"/>
          <w:szCs w:val="20"/>
          <w:lang w:val="en-US" w:eastAsia="zh-CN"/>
        </w:rPr>
        <w:t>When sent from an AP to a non-AP STA,</w:t>
      </w:r>
      <w:ins w:id="44" w:author="10343608" w:date="2024-02-19T09:51:24Z">
        <w:r>
          <w:rPr>
            <w:rFonts w:hint="eastAsia" w:ascii="Times New Roman" w:hAnsi="Times New Roman" w:eastAsia="宋体"/>
            <w:b w:val="0"/>
            <w:bCs w:val="0"/>
            <w:color w:val="000000"/>
            <w:kern w:val="0"/>
            <w:sz w:val="20"/>
            <w:szCs w:val="20"/>
            <w:lang w:val="en-US" w:eastAsia="zh-CN"/>
          </w:rPr>
          <w:t xml:space="preserve">or </w:t>
        </w:r>
      </w:ins>
      <w:ins w:id="45" w:author="10343608" w:date="2024-02-19T09:51:26Z">
        <w:r>
          <w:rPr>
            <w:rFonts w:hint="eastAsia" w:ascii="Times New Roman" w:hAnsi="Times New Roman" w:eastAsia="宋体"/>
            <w:b w:val="0"/>
            <w:bCs w:val="0"/>
            <w:color w:val="000000"/>
            <w:kern w:val="0"/>
            <w:sz w:val="20"/>
            <w:szCs w:val="20"/>
            <w:lang w:val="en-US" w:eastAsia="zh-CN"/>
          </w:rPr>
          <w:t>when</w:t>
        </w:r>
      </w:ins>
      <w:ins w:id="46" w:author="10343608" w:date="2024-02-19T09:51:27Z">
        <w:r>
          <w:rPr>
            <w:rFonts w:hint="eastAsia" w:ascii="Times New Roman" w:hAnsi="Times New Roman" w:eastAsia="宋体"/>
            <w:b w:val="0"/>
            <w:bCs w:val="0"/>
            <w:color w:val="000000"/>
            <w:kern w:val="0"/>
            <w:sz w:val="20"/>
            <w:szCs w:val="20"/>
            <w:lang w:val="en-US" w:eastAsia="zh-CN"/>
          </w:rPr>
          <w:t xml:space="preserve"> sent</w:t>
        </w:r>
      </w:ins>
      <w:ins w:id="47" w:author="10343608" w:date="2024-02-19T09:51:28Z">
        <w:r>
          <w:rPr>
            <w:rFonts w:hint="eastAsia" w:ascii="Times New Roman" w:hAnsi="Times New Roman" w:eastAsia="宋体"/>
            <w:b w:val="0"/>
            <w:bCs w:val="0"/>
            <w:color w:val="000000"/>
            <w:kern w:val="0"/>
            <w:sz w:val="20"/>
            <w:szCs w:val="20"/>
            <w:lang w:val="en-US" w:eastAsia="zh-CN"/>
          </w:rPr>
          <w:t xml:space="preserve"> fro</w:t>
        </w:r>
      </w:ins>
      <w:ins w:id="48" w:author="10343608" w:date="2024-02-19T09:51:29Z">
        <w:r>
          <w:rPr>
            <w:rFonts w:hint="eastAsia" w:ascii="Times New Roman" w:hAnsi="Times New Roman" w:eastAsia="宋体"/>
            <w:b w:val="0"/>
            <w:bCs w:val="0"/>
            <w:color w:val="000000"/>
            <w:kern w:val="0"/>
            <w:sz w:val="20"/>
            <w:szCs w:val="20"/>
            <w:lang w:val="en-US" w:eastAsia="zh-CN"/>
          </w:rPr>
          <w:t>m an</w:t>
        </w:r>
      </w:ins>
      <w:ins w:id="49" w:author="10343608" w:date="2024-02-19T09:51:30Z">
        <w:r>
          <w:rPr>
            <w:rFonts w:hint="eastAsia" w:ascii="Times New Roman" w:hAnsi="Times New Roman" w:eastAsia="宋体"/>
            <w:b w:val="0"/>
            <w:bCs w:val="0"/>
            <w:color w:val="000000"/>
            <w:kern w:val="0"/>
            <w:sz w:val="20"/>
            <w:szCs w:val="20"/>
            <w:lang w:val="en-US" w:eastAsia="zh-CN"/>
          </w:rPr>
          <w:t xml:space="preserve"> AP </w:t>
        </w:r>
      </w:ins>
      <w:ins w:id="50" w:author="10343608" w:date="2024-02-19T09:51:31Z">
        <w:r>
          <w:rPr>
            <w:rFonts w:hint="eastAsia" w:ascii="Times New Roman" w:hAnsi="Times New Roman" w:eastAsia="宋体"/>
            <w:b w:val="0"/>
            <w:bCs w:val="0"/>
            <w:color w:val="000000"/>
            <w:kern w:val="0"/>
            <w:sz w:val="20"/>
            <w:szCs w:val="20"/>
            <w:lang w:val="en-US" w:eastAsia="zh-CN"/>
          </w:rPr>
          <w:t xml:space="preserve">MLD </w:t>
        </w:r>
      </w:ins>
      <w:ins w:id="51" w:author="10343608" w:date="2024-02-19T09:51:32Z">
        <w:r>
          <w:rPr>
            <w:rFonts w:hint="eastAsia" w:ascii="Times New Roman" w:hAnsi="Times New Roman" w:eastAsia="宋体"/>
            <w:b w:val="0"/>
            <w:bCs w:val="0"/>
            <w:color w:val="000000"/>
            <w:kern w:val="0"/>
            <w:sz w:val="20"/>
            <w:szCs w:val="20"/>
            <w:lang w:val="en-US" w:eastAsia="zh-CN"/>
          </w:rPr>
          <w:t xml:space="preserve">to </w:t>
        </w:r>
      </w:ins>
      <w:ins w:id="52" w:author="10343608" w:date="2024-02-19T09:51:33Z">
        <w:r>
          <w:rPr>
            <w:rFonts w:hint="eastAsia" w:ascii="Times New Roman" w:hAnsi="Times New Roman" w:eastAsia="宋体"/>
            <w:b w:val="0"/>
            <w:bCs w:val="0"/>
            <w:color w:val="000000"/>
            <w:kern w:val="0"/>
            <w:sz w:val="20"/>
            <w:szCs w:val="20"/>
            <w:lang w:val="en-US" w:eastAsia="zh-CN"/>
          </w:rPr>
          <w:t>a no</w:t>
        </w:r>
      </w:ins>
      <w:ins w:id="53" w:author="10343608" w:date="2024-02-19T09:51:34Z">
        <w:r>
          <w:rPr>
            <w:rFonts w:hint="eastAsia" w:ascii="Times New Roman" w:hAnsi="Times New Roman" w:eastAsia="宋体"/>
            <w:b w:val="0"/>
            <w:bCs w:val="0"/>
            <w:color w:val="000000"/>
            <w:kern w:val="0"/>
            <w:sz w:val="20"/>
            <w:szCs w:val="20"/>
            <w:lang w:val="en-US" w:eastAsia="zh-CN"/>
          </w:rPr>
          <w:t>n-</w:t>
        </w:r>
      </w:ins>
      <w:ins w:id="54" w:author="10343608" w:date="2024-02-19T09:51:35Z">
        <w:r>
          <w:rPr>
            <w:rFonts w:hint="eastAsia" w:ascii="Times New Roman" w:hAnsi="Times New Roman" w:eastAsia="宋体"/>
            <w:b w:val="0"/>
            <w:bCs w:val="0"/>
            <w:color w:val="000000"/>
            <w:kern w:val="0"/>
            <w:sz w:val="20"/>
            <w:szCs w:val="20"/>
            <w:lang w:val="en-US" w:eastAsia="zh-CN"/>
          </w:rPr>
          <w:t>AP M</w:t>
        </w:r>
      </w:ins>
      <w:ins w:id="55" w:author="10343608" w:date="2024-02-19T09:51:36Z">
        <w:r>
          <w:rPr>
            <w:rFonts w:hint="eastAsia" w:ascii="Times New Roman" w:hAnsi="Times New Roman" w:eastAsia="宋体"/>
            <w:b w:val="0"/>
            <w:bCs w:val="0"/>
            <w:color w:val="000000"/>
            <w:kern w:val="0"/>
            <w:sz w:val="20"/>
            <w:szCs w:val="20"/>
            <w:lang w:val="en-US" w:eastAsia="zh-CN"/>
          </w:rPr>
          <w:t>LD,</w:t>
        </w:r>
      </w:ins>
      <w:r>
        <w:rPr>
          <w:rFonts w:hint="eastAsia" w:ascii="Times New Roman" w:hAnsi="Times New Roman" w:eastAsia="宋体"/>
          <w:b w:val="0"/>
          <w:bCs w:val="0"/>
          <w:color w:val="000000"/>
          <w:kern w:val="0"/>
          <w:sz w:val="20"/>
          <w:szCs w:val="20"/>
          <w:lang w:val="en-US" w:eastAsia="zh-CN"/>
        </w:rPr>
        <w:t xml:space="preserve"> the Device ID Status field contains one of the values shown in</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b w:val="0"/>
          <w:bCs w:val="0"/>
          <w:color w:val="000000"/>
          <w:kern w:val="0"/>
          <w:sz w:val="20"/>
          <w:szCs w:val="20"/>
          <w:lang w:val="en-US" w:eastAsia="zh-CN"/>
        </w:rPr>
        <w:t>Table 9-415a (Device ID Status field values).</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ins w:id="56" w:author="10343608" w:date="2024-02-19T09:48:05Z"/>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9.4.2.314 IRM element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format of the IRM element is shown in Figure 9-1057b (IRM element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Element ID</w:t>
            </w:r>
          </w:p>
        </w:tc>
        <w:tc>
          <w:tcPr>
            <w:tcW w:w="875"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Length</w:t>
            </w:r>
          </w:p>
        </w:tc>
        <w:tc>
          <w:tcPr>
            <w:tcW w:w="1325"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308"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Status</w:t>
            </w:r>
          </w:p>
        </w:tc>
        <w:tc>
          <w:tcPr>
            <w:tcW w:w="1292"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both"/>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Octets:        1                 1                     1                 0 or 1                  0 or 6</w:t>
      </w:r>
    </w:p>
    <w:p>
      <w:pPr>
        <w:keepNext w:val="0"/>
        <w:keepLines w:val="0"/>
        <w:widowControl/>
        <w:suppressLineNumbers w:val="0"/>
        <w:jc w:val="center"/>
        <w:rPr>
          <w:ins w:id="57" w:author="10343608" w:date="2024-02-19T09:42:52Z"/>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Figure 9-1057b—IRM element format</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Element ID, Length, and Element ID Extension fields are defined in 9.4.2.1 (General).</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to an AP</w:t>
      </w:r>
      <w:ins w:id="58" w:author="10343608" w:date="2024-02-19T09:43:54Z">
        <w:r>
          <w:rPr>
            <w:rFonts w:hint="eastAsia" w:ascii="Times New Roman" w:hAnsi="Times New Roman" w:eastAsia="宋体" w:cs="Times New Roman"/>
            <w:color w:val="000000"/>
            <w:kern w:val="0"/>
            <w:sz w:val="20"/>
            <w:szCs w:val="20"/>
            <w:lang w:val="en-US" w:eastAsia="zh-CN" w:bidi="ar"/>
          </w:rPr>
          <w:t xml:space="preserve"> </w:t>
        </w:r>
      </w:ins>
      <w:ins w:id="59" w:author="10343608" w:date="2024-02-19T09:43:55Z">
        <w:r>
          <w:rPr>
            <w:rFonts w:hint="eastAsia" w:ascii="Times New Roman" w:hAnsi="Times New Roman" w:eastAsia="宋体" w:cs="Times New Roman"/>
            <w:color w:val="000000"/>
            <w:kern w:val="0"/>
            <w:sz w:val="20"/>
            <w:szCs w:val="20"/>
            <w:lang w:val="en-US" w:eastAsia="zh-CN" w:bidi="ar"/>
          </w:rPr>
          <w:t xml:space="preserve">or </w:t>
        </w:r>
      </w:ins>
      <w:ins w:id="60" w:author="10343608" w:date="2024-02-19T09:43:56Z">
        <w:r>
          <w:rPr>
            <w:rFonts w:hint="eastAsia" w:ascii="Times New Roman" w:hAnsi="Times New Roman" w:eastAsia="宋体" w:cs="Times New Roman"/>
            <w:color w:val="000000"/>
            <w:kern w:val="0"/>
            <w:sz w:val="20"/>
            <w:szCs w:val="20"/>
            <w:lang w:val="en-US" w:eastAsia="zh-CN" w:bidi="ar"/>
          </w:rPr>
          <w:t>AP MLD</w:t>
        </w:r>
      </w:ins>
      <w:r>
        <w:rPr>
          <w:rFonts w:hint="default" w:ascii="Times New Roman" w:hAnsi="Times New Roman" w:eastAsia="宋体" w:cs="Times New Roman"/>
          <w:color w:val="000000"/>
          <w:kern w:val="0"/>
          <w:sz w:val="20"/>
          <w:szCs w:val="20"/>
          <w:lang w:val="en-US" w:eastAsia="zh-CN" w:bidi="ar"/>
        </w:rPr>
        <w:t xml:space="preserve">, the IRM Status field is not present.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from an AP</w:t>
      </w:r>
      <w:ins w:id="61" w:author="10343608" w:date="2024-02-19T09:44:02Z">
        <w:r>
          <w:rPr>
            <w:rFonts w:hint="eastAsia" w:ascii="Times New Roman" w:hAnsi="Times New Roman" w:eastAsia="宋体" w:cs="Times New Roman"/>
            <w:color w:val="000000"/>
            <w:kern w:val="0"/>
            <w:sz w:val="20"/>
            <w:szCs w:val="20"/>
            <w:lang w:val="en-US" w:eastAsia="zh-CN" w:bidi="ar"/>
          </w:rPr>
          <w:t xml:space="preserve"> </w:t>
        </w:r>
      </w:ins>
      <w:ins w:id="62" w:author="10343608" w:date="2024-02-19T09:44:03Z">
        <w:r>
          <w:rPr>
            <w:rFonts w:hint="eastAsia" w:ascii="Times New Roman" w:hAnsi="Times New Roman" w:eastAsia="宋体" w:cs="Times New Roman"/>
            <w:color w:val="000000"/>
            <w:kern w:val="0"/>
            <w:sz w:val="20"/>
            <w:szCs w:val="20"/>
            <w:lang w:val="en-US" w:eastAsia="zh-CN" w:bidi="ar"/>
          </w:rPr>
          <w:t>or AP</w:t>
        </w:r>
      </w:ins>
      <w:ins w:id="63" w:author="10343608" w:date="2024-02-19T09:44:04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the IRM Status field contains one of the values shown in Table 9-415b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field values)</w:t>
      </w:r>
    </w:p>
    <w:p>
      <w:pPr>
        <w:keepNext w:val="0"/>
        <w:keepLines w:val="0"/>
        <w:widowControl/>
        <w:suppressLineNumbers w:val="0"/>
        <w:jc w:val="center"/>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Table 9-415b—IRM Status field values</w:t>
      </w:r>
    </w:p>
    <w:tbl>
      <w:tblPr>
        <w:tblStyle w:val="24"/>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IRM Status</w:t>
            </w:r>
          </w:p>
        </w:tc>
        <w:tc>
          <w:tcPr>
            <w:tcW w:w="1552"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Name</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0</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1</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Not 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eastAsia" w:ascii="Arial" w:hAnsi="Arial" w:eastAsia="宋体" w:cs="Arial"/>
                <w:b w:val="0"/>
                <w:bCs w:val="0"/>
                <w:color w:val="000000"/>
                <w:kern w:val="0"/>
                <w:sz w:val="20"/>
                <w:szCs w:val="20"/>
                <w:vertAlign w:val="baseline"/>
                <w:lang w:val="en-US" w:eastAsia="zh-CN" w:bidi="ar"/>
              </w:rPr>
            </w:pPr>
            <w:r>
              <w:rPr>
                <w:rFonts w:hint="default" w:ascii="Times New Roman" w:hAnsi="Times New Roman" w:eastAsia="宋体" w:cs="Times New Roman"/>
                <w:b w:val="0"/>
                <w:bCs w:val="0"/>
                <w:color w:val="000000"/>
                <w:kern w:val="0"/>
                <w:sz w:val="18"/>
                <w:szCs w:val="18"/>
                <w:lang w:val="en-US" w:eastAsia="zh-CN" w:bidi="ar"/>
              </w:rPr>
              <w:t>2-255</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Reserved</w:t>
            </w:r>
          </w:p>
        </w:tc>
        <w:tc>
          <w:tcPr>
            <w:tcW w:w="2975"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p>
        </w:tc>
      </w:tr>
    </w:tbl>
    <w:p>
      <w:pPr>
        <w:keepNext w:val="0"/>
        <w:keepLines w:val="0"/>
        <w:widowControl/>
        <w:suppressLineNumbers w:val="0"/>
        <w:jc w:val="center"/>
        <w:rPr>
          <w:rFonts w:ascii="Arial" w:hAnsi="Arial" w:eastAsia="宋体" w:cs="Arial"/>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64" w:author="10343608" w:date="2024-02-19T14:39:49Z"/>
          <w:rFonts w:hint="eastAsia"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The IRM field contains a MAC address when </w:t>
      </w:r>
      <w:bookmarkStart w:id="5" w:name="OLE_LINK7"/>
      <w:r>
        <w:rPr>
          <w:rFonts w:hint="default" w:ascii="Times New Roman" w:hAnsi="Times New Roman" w:eastAsia="宋体" w:cs="Times New Roman"/>
          <w:color w:val="000000"/>
          <w:kern w:val="0"/>
          <w:sz w:val="20"/>
          <w:szCs w:val="20"/>
          <w:lang w:val="en-US" w:eastAsia="zh-CN" w:bidi="ar"/>
        </w:rPr>
        <w:t>sent from a non-AP STA to an AP</w:t>
      </w:r>
      <w:bookmarkEnd w:id="5"/>
      <w:ins w:id="65" w:author="10343608" w:date="2024-03-12T00:29:06Z">
        <w:r>
          <w:rPr>
            <w:rFonts w:hint="eastAsia" w:ascii="Times New Roman" w:hAnsi="Times New Roman" w:eastAsia="宋体" w:cs="Times New Roman"/>
            <w:color w:val="000000"/>
            <w:kern w:val="0"/>
            <w:sz w:val="20"/>
            <w:szCs w:val="20"/>
            <w:lang w:val="en-US" w:eastAsia="zh-CN" w:bidi="ar"/>
          </w:rPr>
          <w:t xml:space="preserve">, </w:t>
        </w:r>
      </w:ins>
      <w:ins w:id="66" w:author="10343608" w:date="2024-03-12T00:29:07Z">
        <w:r>
          <w:rPr>
            <w:rFonts w:hint="eastAsia" w:ascii="Times New Roman" w:hAnsi="Times New Roman" w:eastAsia="宋体" w:cs="Times New Roman"/>
            <w:color w:val="000000"/>
            <w:kern w:val="0"/>
            <w:sz w:val="20"/>
            <w:szCs w:val="20"/>
            <w:lang w:val="en-US" w:eastAsia="zh-CN" w:bidi="ar"/>
          </w:rPr>
          <w:t>or wh</w:t>
        </w:r>
      </w:ins>
      <w:ins w:id="67" w:author="10343608" w:date="2024-03-12T00:29:08Z">
        <w:r>
          <w:rPr>
            <w:rFonts w:hint="eastAsia" w:ascii="Times New Roman" w:hAnsi="Times New Roman" w:eastAsia="宋体" w:cs="Times New Roman"/>
            <w:color w:val="000000"/>
            <w:kern w:val="0"/>
            <w:sz w:val="20"/>
            <w:szCs w:val="20"/>
            <w:lang w:val="en-US" w:eastAsia="zh-CN" w:bidi="ar"/>
          </w:rPr>
          <w:t xml:space="preserve">en </w:t>
        </w:r>
      </w:ins>
      <w:ins w:id="68" w:author="10343608" w:date="2024-03-12T00:29:44Z">
        <w:r>
          <w:rPr>
            <w:rFonts w:hint="default" w:ascii="Times New Roman" w:hAnsi="Times New Roman" w:eastAsia="宋体" w:cs="Times New Roman"/>
            <w:color w:val="000000"/>
            <w:kern w:val="0"/>
            <w:sz w:val="20"/>
            <w:szCs w:val="20"/>
            <w:lang w:val="en-US" w:eastAsia="zh-CN" w:bidi="ar"/>
          </w:rPr>
          <w:t xml:space="preserve">sent from a non-AP </w:t>
        </w:r>
      </w:ins>
      <w:ins w:id="69" w:author="10343608" w:date="2024-03-12T00:30:08Z">
        <w:r>
          <w:rPr>
            <w:rFonts w:hint="eastAsia" w:ascii="Times New Roman" w:hAnsi="Times New Roman" w:eastAsia="宋体" w:cs="Times New Roman"/>
            <w:color w:val="000000"/>
            <w:kern w:val="0"/>
            <w:sz w:val="20"/>
            <w:szCs w:val="20"/>
            <w:lang w:val="en-US" w:eastAsia="zh-CN" w:bidi="ar"/>
          </w:rPr>
          <w:t>MLD</w:t>
        </w:r>
      </w:ins>
      <w:ins w:id="70" w:author="10343608" w:date="2024-03-12T00:29:44Z">
        <w:r>
          <w:rPr>
            <w:rFonts w:hint="default" w:ascii="Times New Roman" w:hAnsi="Times New Roman" w:eastAsia="宋体" w:cs="Times New Roman"/>
            <w:color w:val="000000"/>
            <w:kern w:val="0"/>
            <w:sz w:val="20"/>
            <w:szCs w:val="20"/>
            <w:lang w:val="en-US" w:eastAsia="zh-CN" w:bidi="ar"/>
          </w:rPr>
          <w:t xml:space="preserve"> to an AP</w:t>
        </w:r>
      </w:ins>
      <w:ins w:id="71" w:author="10343608" w:date="2024-03-12T00:30:11Z">
        <w:r>
          <w:rPr>
            <w:rFonts w:hint="eastAsia" w:ascii="Times New Roman" w:hAnsi="Times New Roman" w:eastAsia="宋体" w:cs="Times New Roman"/>
            <w:color w:val="000000"/>
            <w:kern w:val="0"/>
            <w:sz w:val="20"/>
            <w:szCs w:val="20"/>
            <w:lang w:val="en-US" w:eastAsia="zh-CN" w:bidi="ar"/>
          </w:rPr>
          <w:t xml:space="preserve"> M</w:t>
        </w:r>
      </w:ins>
      <w:ins w:id="72" w:author="10343608" w:date="2024-03-12T00:30:12Z">
        <w:r>
          <w:rPr>
            <w:rFonts w:hint="eastAsia" w:ascii="Times New Roman" w:hAnsi="Times New Roman" w:eastAsia="宋体" w:cs="Times New Roman"/>
            <w:color w:val="000000"/>
            <w:kern w:val="0"/>
            <w:sz w:val="20"/>
            <w:szCs w:val="20"/>
            <w:lang w:val="en-US" w:eastAsia="zh-CN" w:bidi="ar"/>
          </w:rPr>
          <w:t>LD</w:t>
        </w:r>
      </w:ins>
      <w:ins w:id="73" w:author="10343608" w:date="2024-02-19T09:44:37Z">
        <w:r>
          <w:rPr>
            <w:rFonts w:hint="eastAsia" w:ascii="Times New Roman" w:hAnsi="Times New Roman" w:eastAsia="宋体" w:cs="Times New Roman"/>
            <w:color w:val="000000"/>
            <w:kern w:val="0"/>
            <w:sz w:val="20"/>
            <w:szCs w:val="20"/>
            <w:lang w:val="en-US" w:eastAsia="zh-CN" w:bidi="ar"/>
          </w:rPr>
          <w:t>.</w:t>
        </w:r>
      </w:ins>
      <w:ins w:id="74" w:author="10343608" w:date="2024-02-19T09:44:38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del w:id="75" w:author="10343608" w:date="2024-03-12T00:30:17Z"/>
          <w:rFonts w:hint="default"/>
          <w:lang w:val="en-US"/>
        </w:rPr>
      </w:pPr>
    </w:p>
    <w:p>
      <w:pPr>
        <w:keepNext w:val="0"/>
        <w:keepLines w:val="0"/>
        <w:widowControl/>
        <w:suppressLineNumbers w:val="0"/>
        <w:jc w:val="left"/>
        <w:rPr>
          <w:ins w:id="76" w:author="10343608" w:date="2024-02-19T14:39:53Z"/>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IRM field is not present when sent from an AP to a non-AP STA</w:t>
      </w:r>
      <w:ins w:id="77" w:author="10343608" w:date="2024-03-04T21:47:12Z">
        <w:r>
          <w:rPr>
            <w:rFonts w:hint="eastAsia" w:ascii="Times New Roman" w:hAnsi="Times New Roman" w:eastAsia="宋体" w:cs="Times New Roman"/>
            <w:color w:val="000000"/>
            <w:kern w:val="0"/>
            <w:sz w:val="20"/>
            <w:szCs w:val="20"/>
            <w:lang w:val="en-US" w:eastAsia="zh-CN" w:bidi="ar"/>
          </w:rPr>
          <w:t>,</w:t>
        </w:r>
      </w:ins>
      <w:ins w:id="78" w:author="10343608" w:date="2024-03-04T21:47:14Z">
        <w:r>
          <w:rPr>
            <w:rFonts w:ascii="Times New Roman" w:hAnsi="Times New Roman" w:eastAsia="宋体" w:cs="Times New Roman"/>
            <w:color w:val="000000"/>
            <w:sz w:val="20"/>
            <w:szCs w:val="20"/>
            <w:lang w:eastAsia="zh-CN" w:bidi="ar"/>
          </w:rPr>
          <w:t>or from an AP</w:t>
        </w:r>
      </w:ins>
      <w:ins w:id="79" w:author="10343608" w:date="2024-03-04T21:47:14Z">
        <w:r>
          <w:rPr>
            <w:rFonts w:hint="eastAsia" w:ascii="Times New Roman" w:hAnsi="Times New Roman" w:eastAsia="宋体" w:cs="Times New Roman"/>
            <w:color w:val="000000"/>
            <w:sz w:val="20"/>
            <w:szCs w:val="20"/>
            <w:lang w:eastAsia="zh-CN" w:bidi="ar"/>
          </w:rPr>
          <w:t xml:space="preserve"> MLD</w:t>
        </w:r>
      </w:ins>
      <w:ins w:id="80" w:author="10343608" w:date="2024-03-04T21:47:14Z">
        <w:r>
          <w:rPr>
            <w:rFonts w:ascii="Times New Roman" w:hAnsi="Times New Roman" w:eastAsia="宋体" w:cs="Times New Roman"/>
            <w:color w:val="000000"/>
            <w:sz w:val="20"/>
            <w:szCs w:val="20"/>
            <w:lang w:eastAsia="zh-CN" w:bidi="ar"/>
          </w:rPr>
          <w:t xml:space="preserve"> to a non-AP </w:t>
        </w:r>
      </w:ins>
      <w:ins w:id="81" w:author="10343608" w:date="2024-03-04T21:47:14Z">
        <w:r>
          <w:rPr>
            <w:rFonts w:hint="eastAsia" w:ascii="Times New Roman" w:hAnsi="Times New Roman" w:eastAsia="宋体" w:cs="Times New Roman"/>
            <w:color w:val="000000"/>
            <w:sz w:val="20"/>
            <w:szCs w:val="20"/>
            <w:lang w:eastAsia="zh-CN" w:bidi="ar"/>
          </w:rPr>
          <w:t>MLD</w:t>
        </w:r>
      </w:ins>
      <w:r>
        <w:rPr>
          <w:rFonts w:hint="default"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rPr>
          <w:del w:id="82" w:author="10343608" w:date="2024-03-04T21:47:18Z"/>
          <w:rFonts w:hint="default"/>
          <w:lang w:val="en-US"/>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9.6.35 IRM Action frame details </w:t>
      </w:r>
    </w:p>
    <w:p>
      <w:pPr>
        <w:keepNext w:val="0"/>
        <w:keepLines w:val="0"/>
        <w:widowControl/>
        <w:suppressLineNumbers w:val="0"/>
        <w:jc w:val="left"/>
      </w:pPr>
      <w:r>
        <w:rPr>
          <w:rFonts w:hint="default" w:ascii="Arial" w:hAnsi="Arial" w:eastAsia="宋体" w:cs="Arial"/>
          <w:b/>
          <w:bCs/>
          <w:color w:val="000000"/>
          <w:kern w:val="0"/>
          <w:sz w:val="20"/>
          <w:szCs w:val="20"/>
          <w:lang w:val="en-US" w:eastAsia="zh-CN" w:bidi="ar"/>
        </w:rPr>
        <w:t xml:space="preserve">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Two Action frames are defined for IRM purposes. These frames are identified by the single octet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Action field, which follows immediately after the Category field. The values of the IRM Action field are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defined in Table 9-641a (IRM Action field).</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center"/>
      </w:pPr>
      <w:r>
        <w:rPr>
          <w:rFonts w:ascii="Arial" w:hAnsi="Arial" w:eastAsia="宋体" w:cs="Arial"/>
          <w:b/>
          <w:bCs/>
          <w:color w:val="000000"/>
          <w:kern w:val="0"/>
          <w:sz w:val="20"/>
          <w:szCs w:val="20"/>
          <w:lang w:val="en-US" w:eastAsia="zh-CN" w:bidi="ar"/>
        </w:rPr>
        <w:t>Table 9-641a—IRM Action field</w:t>
      </w:r>
    </w:p>
    <w:tbl>
      <w:tblPr>
        <w:tblStyle w:val="24"/>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Action field value</w:t>
            </w:r>
          </w:p>
        </w:tc>
        <w:tc>
          <w:tcPr>
            <w:tcW w:w="3125" w:type="dxa"/>
          </w:tcPr>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Meaning</w:t>
            </w:r>
          </w:p>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0</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bookmarkStart w:id="6" w:name="OLE_LINK8"/>
            <w:r>
              <w:rPr>
                <w:rFonts w:hint="default" w:ascii="Times New Roman" w:hAnsi="Times New Roman" w:eastAsia="宋体" w:cs="Times New Roman"/>
                <w:color w:val="000000"/>
                <w:kern w:val="0"/>
                <w:sz w:val="18"/>
                <w:szCs w:val="18"/>
                <w:lang w:val="en-US" w:eastAsia="zh-CN" w:bidi="ar"/>
              </w:rPr>
              <w:t>Duplicate IRM</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1</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color w:val="000000"/>
                <w:kern w:val="0"/>
                <w:sz w:val="18"/>
                <w:szCs w:val="18"/>
                <w:lang w:val="en-US"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2-255</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color w:val="000000"/>
                <w:kern w:val="0"/>
                <w:sz w:val="18"/>
                <w:szCs w:val="18"/>
                <w:lang w:val="en-US" w:eastAsia="zh-CN" w:bidi="ar"/>
              </w:rPr>
              <w:t>Reserved</w:t>
            </w:r>
          </w:p>
        </w:tc>
      </w:tr>
    </w:tbl>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9.6.35.2 Duplicate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format of the Duplicate IRM frame Action field is shown in Figure 9-1265a (Duplicate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IRM frame Action field format)</w:t>
      </w:r>
      <w:r>
        <w:rPr>
          <w:rFonts w:hint="default" w:ascii="Times New Roman" w:hAnsi="Times New Roman" w:eastAsia="宋体" w:cs="Times New Roman"/>
          <w:color w:val="000000"/>
          <w:kern w:val="0"/>
          <w:sz w:val="24"/>
          <w:szCs w:val="24"/>
          <w:lang w:val="en-US" w:eastAsia="zh-CN" w:bidi="ar"/>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r>
    </w:tbl>
    <w:p>
      <w:pPr>
        <w:keepNext w:val="0"/>
        <w:keepLines w:val="0"/>
        <w:widowControl/>
        <w:suppressLineNumbers w:val="0"/>
        <w:ind w:firstLine="2600" w:firstLineChars="1300"/>
        <w:jc w:val="left"/>
        <w:rPr>
          <w:rFonts w:hint="default"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9-1265a—Duplicate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Action field is defined in Table 9-641a (IRM Action field) in 9.6.35.1 (General).</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9.6.35.3 New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format of the New IRM frame Action field is shown in Figure 9-1265b (New IRM frame Action field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c>
          <w:tcPr>
            <w:tcW w:w="1750" w:type="dxa"/>
          </w:tcPr>
          <w:p>
            <w:pPr>
              <w:keepNext w:val="0"/>
              <w:keepLines w:val="0"/>
              <w:widowControl/>
              <w:suppressLineNumbers w:val="0"/>
              <w:jc w:val="center"/>
              <w:rPr>
                <w:rFonts w:hint="default" w:ascii="Arial" w:hAnsi="Arial" w:eastAsia="宋体" w:cs="Arial"/>
                <w:color w:val="000000"/>
                <w:kern w:val="0"/>
                <w:sz w:val="16"/>
                <w:szCs w:val="16"/>
                <w:lang w:val="en-US" w:eastAsia="zh-CN" w:bidi="ar"/>
              </w:rPr>
            </w:pPr>
            <w:r>
              <w:rPr>
                <w:rFonts w:hint="eastAsia"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                               6</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9-1265b—New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IRM Action field is defined in Table 9-641a (IRM Action field) in 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field contains a MAC address.</w:t>
      </w:r>
    </w:p>
    <w:p>
      <w:pPr>
        <w:keepNext w:val="0"/>
        <w:keepLines w:val="0"/>
        <w:widowControl/>
        <w:suppressLineNumbers w:val="0"/>
        <w:jc w:val="left"/>
        <w:rPr>
          <w:ins w:id="83" w:author="10343608" w:date="2024-03-12T09:58:00Z"/>
          <w:rFonts w:ascii="Arial" w:hAnsi="Arial" w:eastAsia="宋体" w:cs="Arial"/>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12.2.12 Identifying a non-AP STA</w:t>
      </w:r>
      <w:ins w:id="84" w:author="10343608" w:date="2024-03-08T09:20:35Z">
        <w:r>
          <w:rPr>
            <w:rFonts w:hint="eastAsia" w:ascii="Arial" w:hAnsi="Arial" w:eastAsia="宋体" w:cs="Arial"/>
            <w:b/>
            <w:bCs/>
            <w:color w:val="000000"/>
            <w:kern w:val="0"/>
            <w:sz w:val="20"/>
            <w:szCs w:val="20"/>
            <w:lang w:val="en-US" w:eastAsia="zh-CN" w:bidi="ar"/>
          </w:rPr>
          <w:t xml:space="preserve"> </w:t>
        </w:r>
      </w:ins>
      <w:ins w:id="85" w:author="10343608" w:date="2024-03-08T09:20:36Z">
        <w:r>
          <w:rPr>
            <w:rFonts w:hint="eastAsia" w:ascii="Arial" w:hAnsi="Arial" w:eastAsia="宋体" w:cs="Arial"/>
            <w:b/>
            <w:bCs/>
            <w:color w:val="000000"/>
            <w:kern w:val="0"/>
            <w:sz w:val="20"/>
            <w:szCs w:val="20"/>
            <w:lang w:val="en-US" w:eastAsia="zh-CN" w:bidi="ar"/>
          </w:rPr>
          <w:t xml:space="preserve">or </w:t>
        </w:r>
      </w:ins>
      <w:ins w:id="86" w:author="10343608" w:date="2024-03-08T09:20:39Z">
        <w:r>
          <w:rPr>
            <w:rFonts w:hint="eastAsia" w:ascii="Arial" w:hAnsi="Arial" w:eastAsia="宋体" w:cs="Arial"/>
            <w:b/>
            <w:bCs/>
            <w:color w:val="000000"/>
            <w:kern w:val="0"/>
            <w:sz w:val="20"/>
            <w:szCs w:val="20"/>
            <w:lang w:val="en-US" w:eastAsia="zh-CN" w:bidi="ar"/>
          </w:rPr>
          <w:t xml:space="preserve">a </w:t>
        </w:r>
      </w:ins>
      <w:ins w:id="87" w:author="10343608" w:date="2024-03-08T09:20:40Z">
        <w:r>
          <w:rPr>
            <w:rFonts w:hint="eastAsia" w:ascii="Arial" w:hAnsi="Arial" w:eastAsia="宋体" w:cs="Arial"/>
            <w:b/>
            <w:bCs/>
            <w:color w:val="000000"/>
            <w:kern w:val="0"/>
            <w:sz w:val="20"/>
            <w:szCs w:val="20"/>
            <w:lang w:val="en-US" w:eastAsia="zh-CN" w:bidi="ar"/>
          </w:rPr>
          <w:t>non</w:t>
        </w:r>
      </w:ins>
      <w:ins w:id="88" w:author="10343608" w:date="2024-03-08T09:20:41Z">
        <w:r>
          <w:rPr>
            <w:rFonts w:hint="eastAsia" w:ascii="Arial" w:hAnsi="Arial" w:eastAsia="宋体" w:cs="Arial"/>
            <w:b/>
            <w:bCs/>
            <w:color w:val="000000"/>
            <w:kern w:val="0"/>
            <w:sz w:val="20"/>
            <w:szCs w:val="20"/>
            <w:lang w:val="en-US" w:eastAsia="zh-CN" w:bidi="ar"/>
          </w:rPr>
          <w:t>-</w:t>
        </w:r>
      </w:ins>
      <w:ins w:id="89" w:author="10343608" w:date="2024-03-08T09:20:42Z">
        <w:r>
          <w:rPr>
            <w:rFonts w:hint="eastAsia" w:ascii="Arial" w:hAnsi="Arial" w:eastAsia="宋体" w:cs="Arial"/>
            <w:b/>
            <w:bCs/>
            <w:color w:val="000000"/>
            <w:kern w:val="0"/>
            <w:sz w:val="20"/>
            <w:szCs w:val="20"/>
            <w:lang w:val="en-US" w:eastAsia="zh-CN" w:bidi="ar"/>
          </w:rPr>
          <w:t>AP MLD</w:t>
        </w:r>
      </w:ins>
      <w:r>
        <w:rPr>
          <w:rFonts w:ascii="Arial" w:hAnsi="Arial" w:eastAsia="宋体" w:cs="Arial"/>
          <w:b/>
          <w:bCs/>
          <w:color w:val="000000"/>
          <w:kern w:val="0"/>
          <w:sz w:val="20"/>
          <w:szCs w:val="20"/>
          <w:lang w:val="en-US" w:eastAsia="zh-CN" w:bidi="ar"/>
        </w:rPr>
        <w:t xml:space="preserve"> with changing MAC address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mitigate tracking and traffic analysis by third parties, </w:t>
      </w:r>
      <w:ins w:id="90" w:author="10343608" w:date="2024-03-08T09:21:12Z">
        <w:r>
          <w:rPr>
            <w:rFonts w:hint="eastAsia" w:ascii="Times New Roman" w:hAnsi="Times New Roman" w:eastAsia="宋体" w:cs="Times New Roman"/>
            <w:color w:val="000000"/>
            <w:kern w:val="0"/>
            <w:sz w:val="20"/>
            <w:szCs w:val="20"/>
            <w:lang w:val="en-US" w:eastAsia="zh-CN" w:bidi="ar"/>
          </w:rPr>
          <w:t>f</w:t>
        </w:r>
      </w:ins>
      <w:ins w:id="91" w:author="10343608" w:date="2024-03-08T09:21:13Z">
        <w:r>
          <w:rPr>
            <w:rFonts w:hint="eastAsia" w:ascii="Times New Roman" w:hAnsi="Times New Roman" w:eastAsia="宋体" w:cs="Times New Roman"/>
            <w:color w:val="000000"/>
            <w:kern w:val="0"/>
            <w:sz w:val="20"/>
            <w:szCs w:val="20"/>
            <w:lang w:val="en-US" w:eastAsia="zh-CN" w:bidi="ar"/>
          </w:rPr>
          <w:t>or</w:t>
        </w:r>
      </w:ins>
      <w:ins w:id="92" w:author="10343608" w:date="2024-03-08T09:21:14Z">
        <w:r>
          <w:rPr>
            <w:rFonts w:hint="eastAsia" w:ascii="Times New Roman" w:hAnsi="Times New Roman" w:eastAsia="宋体" w:cs="Times New Roman"/>
            <w:color w:val="000000"/>
            <w:kern w:val="0"/>
            <w:sz w:val="20"/>
            <w:szCs w:val="20"/>
            <w:lang w:val="en-US" w:eastAsia="zh-CN" w:bidi="ar"/>
          </w:rPr>
          <w:t xml:space="preserve"> non</w:t>
        </w:r>
      </w:ins>
      <w:ins w:id="93" w:author="10343608" w:date="2024-03-08T09:21:15Z">
        <w:r>
          <w:rPr>
            <w:rFonts w:hint="eastAsia" w:ascii="Times New Roman" w:hAnsi="Times New Roman" w:eastAsia="宋体" w:cs="Times New Roman"/>
            <w:color w:val="000000"/>
            <w:kern w:val="0"/>
            <w:sz w:val="20"/>
            <w:szCs w:val="20"/>
            <w:lang w:val="en-US" w:eastAsia="zh-CN" w:bidi="ar"/>
          </w:rPr>
          <w:t>-</w:t>
        </w:r>
      </w:ins>
      <w:ins w:id="94" w:author="10343608" w:date="2024-03-08T09:21:16Z">
        <w:r>
          <w:rPr>
            <w:rFonts w:hint="eastAsia" w:ascii="Times New Roman" w:hAnsi="Times New Roman" w:eastAsia="宋体" w:cs="Times New Roman"/>
            <w:color w:val="000000"/>
            <w:kern w:val="0"/>
            <w:sz w:val="20"/>
            <w:szCs w:val="20"/>
            <w:lang w:val="en-US" w:eastAsia="zh-CN" w:bidi="ar"/>
          </w:rPr>
          <w:t>MLO</w:t>
        </w:r>
      </w:ins>
      <w:ins w:id="95" w:author="10343608" w:date="2024-03-08T09:21:17Z">
        <w:r>
          <w:rPr>
            <w:rFonts w:hint="eastAsia" w:ascii="Times New Roman" w:hAnsi="Times New Roman" w:eastAsia="宋体" w:cs="Times New Roman"/>
            <w:color w:val="000000"/>
            <w:kern w:val="0"/>
            <w:sz w:val="20"/>
            <w:szCs w:val="20"/>
            <w:lang w:val="en-US" w:eastAsia="zh-CN" w:bidi="ar"/>
          </w:rPr>
          <w:t>,</w:t>
        </w:r>
      </w:ins>
      <w:r>
        <w:rPr>
          <w:rFonts w:hint="default" w:ascii="Times New Roman" w:hAnsi="Times New Roman" w:eastAsia="宋体" w:cs="Times New Roman"/>
          <w:color w:val="000000"/>
          <w:kern w:val="0"/>
          <w:sz w:val="20"/>
          <w:szCs w:val="20"/>
          <w:lang w:val="en-US" w:eastAsia="zh-CN" w:bidi="ar"/>
        </w:rPr>
        <w:t xml:space="preserve">a non-AP STA may randomly change its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address while not associated</w:t>
      </w:r>
      <w:ins w:id="96" w:author="10343608" w:date="2024-03-08T09:21:23Z">
        <w:r>
          <w:rPr>
            <w:rFonts w:hint="eastAsia" w:ascii="Times New Roman" w:hAnsi="Times New Roman" w:eastAsia="宋体" w:cs="Times New Roman"/>
            <w:color w:val="000000"/>
            <w:kern w:val="0"/>
            <w:sz w:val="20"/>
            <w:szCs w:val="20"/>
            <w:lang w:val="en-US" w:eastAsia="zh-CN" w:bidi="ar"/>
          </w:rPr>
          <w:t>.</w:t>
        </w:r>
      </w:ins>
      <w:ins w:id="97" w:author="10343608" w:date="2024-03-08T09:21:25Z">
        <w:r>
          <w:rPr>
            <w:rFonts w:hint="eastAsia" w:ascii="Times New Roman" w:hAnsi="Times New Roman" w:eastAsia="宋体" w:cs="Times New Roman"/>
            <w:color w:val="000000"/>
            <w:kern w:val="0"/>
            <w:sz w:val="20"/>
            <w:szCs w:val="20"/>
            <w:lang w:val="en-US" w:eastAsia="zh-CN" w:bidi="ar"/>
          </w:rPr>
          <w:t xml:space="preserve"> Fo</w:t>
        </w:r>
      </w:ins>
      <w:ins w:id="98" w:author="10343608" w:date="2024-03-08T09:21:26Z">
        <w:r>
          <w:rPr>
            <w:rFonts w:hint="eastAsia" w:ascii="Times New Roman" w:hAnsi="Times New Roman" w:eastAsia="宋体" w:cs="Times New Roman"/>
            <w:color w:val="000000"/>
            <w:kern w:val="0"/>
            <w:sz w:val="20"/>
            <w:szCs w:val="20"/>
            <w:lang w:val="en-US" w:eastAsia="zh-CN" w:bidi="ar"/>
          </w:rPr>
          <w:t xml:space="preserve">r </w:t>
        </w:r>
      </w:ins>
      <w:ins w:id="99" w:author="10343608" w:date="2024-03-08T09:21:27Z">
        <w:r>
          <w:rPr>
            <w:rFonts w:hint="eastAsia" w:ascii="Times New Roman" w:hAnsi="Times New Roman" w:eastAsia="宋体" w:cs="Times New Roman"/>
            <w:color w:val="000000"/>
            <w:kern w:val="0"/>
            <w:sz w:val="20"/>
            <w:szCs w:val="20"/>
            <w:lang w:val="en-US" w:eastAsia="zh-CN" w:bidi="ar"/>
          </w:rPr>
          <w:t>MLO</w:t>
        </w:r>
      </w:ins>
      <w:ins w:id="100" w:author="10343608" w:date="2024-03-08T09:21:28Z">
        <w:r>
          <w:rPr>
            <w:rFonts w:hint="eastAsia" w:ascii="Times New Roman" w:hAnsi="Times New Roman" w:eastAsia="宋体" w:cs="Times New Roman"/>
            <w:color w:val="000000"/>
            <w:kern w:val="0"/>
            <w:sz w:val="20"/>
            <w:szCs w:val="20"/>
            <w:lang w:val="en-US" w:eastAsia="zh-CN" w:bidi="ar"/>
          </w:rPr>
          <w:t>,</w:t>
        </w:r>
      </w:ins>
      <w:ins w:id="101" w:author="10343608" w:date="2024-03-08T09:22:41Z">
        <w:r>
          <w:rPr>
            <w:rFonts w:hint="default" w:ascii="Times New Roman" w:hAnsi="Times New Roman" w:eastAsia="宋体" w:cs="Times New Roman"/>
            <w:color w:val="000000"/>
            <w:kern w:val="0"/>
            <w:sz w:val="20"/>
            <w:szCs w:val="20"/>
            <w:lang w:val="en-US" w:eastAsia="zh-CN" w:bidi="ar"/>
          </w:rPr>
          <w:t xml:space="preserve">a non-AP </w:t>
        </w:r>
      </w:ins>
      <w:ins w:id="102" w:author="10343608" w:date="2024-03-08T09:22:41Z">
        <w:r>
          <w:rPr>
            <w:rFonts w:hint="eastAsia" w:ascii="Times New Roman" w:hAnsi="Times New Roman" w:eastAsia="宋体" w:cs="Times New Roman"/>
            <w:color w:val="000000"/>
            <w:kern w:val="0"/>
            <w:sz w:val="20"/>
            <w:szCs w:val="20"/>
            <w:lang w:val="en-US" w:eastAsia="zh-CN" w:bidi="ar"/>
          </w:rPr>
          <w:t xml:space="preserve">MLD </w:t>
        </w:r>
      </w:ins>
      <w:ins w:id="103" w:author="10343608" w:date="2024-03-08T09:22:41Z">
        <w:r>
          <w:rPr>
            <w:rFonts w:hint="default" w:ascii="Times New Roman" w:hAnsi="Times New Roman" w:eastAsia="宋体" w:cs="Times New Roman"/>
            <w:color w:val="000000"/>
            <w:kern w:val="0"/>
            <w:sz w:val="20"/>
            <w:szCs w:val="20"/>
            <w:lang w:val="en-US" w:eastAsia="zh-CN" w:bidi="ar"/>
          </w:rPr>
          <w:t>may randomly change its</w:t>
        </w:r>
      </w:ins>
      <w:ins w:id="104" w:author="10343608" w:date="2024-03-08T09:22:41Z">
        <w:r>
          <w:rPr>
            <w:rFonts w:hint="eastAsia" w:ascii="Times New Roman" w:hAnsi="Times New Roman" w:eastAsia="宋体" w:cs="Times New Roman"/>
            <w:color w:val="000000"/>
            <w:kern w:val="0"/>
            <w:sz w:val="20"/>
            <w:szCs w:val="20"/>
            <w:lang w:val="en-US" w:eastAsia="zh-CN" w:bidi="ar"/>
          </w:rPr>
          <w:t xml:space="preserve"> either</w:t>
        </w:r>
      </w:ins>
      <w:ins w:id="105" w:author="10343608" w:date="2024-03-11T23:52:46Z">
        <w:r>
          <w:rPr>
            <w:rFonts w:hint="eastAsia" w:ascii="Times New Roman" w:hAnsi="Times New Roman" w:eastAsia="宋体" w:cs="Times New Roman"/>
            <w:color w:val="000000"/>
            <w:kern w:val="0"/>
            <w:sz w:val="20"/>
            <w:szCs w:val="20"/>
            <w:lang w:val="en-US" w:eastAsia="zh-CN" w:bidi="ar"/>
          </w:rPr>
          <w:t xml:space="preserve"> </w:t>
        </w:r>
      </w:ins>
      <w:ins w:id="106" w:author="10343608" w:date="2024-03-12T01:15:41Z">
        <w:r>
          <w:rPr>
            <w:rFonts w:hint="eastAsia" w:ascii="Times New Roman" w:hAnsi="Times New Roman" w:eastAsia="宋体" w:cs="Times New Roman"/>
            <w:color w:val="000000"/>
            <w:kern w:val="0"/>
            <w:sz w:val="20"/>
            <w:szCs w:val="20"/>
            <w:lang w:val="en-US" w:eastAsia="zh-CN" w:bidi="ar"/>
          </w:rPr>
          <w:t>it</w:t>
        </w:r>
      </w:ins>
      <w:ins w:id="107" w:author="10343608" w:date="2024-03-12T01:15:41Z">
        <w:r>
          <w:rPr>
            <w:rFonts w:hint="default" w:ascii="Times New Roman" w:hAnsi="Times New Roman" w:eastAsia="宋体" w:cs="Times New Roman"/>
            <w:color w:val="000000"/>
            <w:kern w:val="0"/>
            <w:sz w:val="20"/>
            <w:szCs w:val="20"/>
            <w:lang w:val="en-US" w:eastAsia="zh-CN" w:bidi="ar"/>
          </w:rPr>
          <w:t>’</w:t>
        </w:r>
      </w:ins>
      <w:ins w:id="108" w:author="10343608" w:date="2024-03-12T01:15:41Z">
        <w:r>
          <w:rPr>
            <w:rFonts w:hint="eastAsia" w:ascii="Times New Roman" w:hAnsi="Times New Roman" w:eastAsia="宋体" w:cs="Times New Roman"/>
            <w:color w:val="000000"/>
            <w:kern w:val="0"/>
            <w:sz w:val="20"/>
            <w:szCs w:val="20"/>
            <w:lang w:val="en-US" w:eastAsia="zh-CN" w:bidi="ar"/>
          </w:rPr>
          <w:t xml:space="preserve">s </w:t>
        </w:r>
      </w:ins>
      <w:ins w:id="109" w:author="10343608" w:date="2024-03-12T01:15:42Z">
        <w:r>
          <w:rPr>
            <w:rFonts w:hint="eastAsia" w:ascii="Times New Roman" w:hAnsi="Times New Roman" w:eastAsia="宋体" w:cs="Times New Roman"/>
            <w:color w:val="000000"/>
            <w:kern w:val="0"/>
            <w:sz w:val="20"/>
            <w:szCs w:val="20"/>
            <w:lang w:val="en-US" w:eastAsia="zh-CN" w:bidi="ar"/>
          </w:rPr>
          <w:t>aff</w:t>
        </w:r>
      </w:ins>
      <w:ins w:id="110" w:author="10343608" w:date="2024-03-12T01:15:43Z">
        <w:r>
          <w:rPr>
            <w:rFonts w:hint="eastAsia" w:ascii="Times New Roman" w:hAnsi="Times New Roman" w:eastAsia="宋体" w:cs="Times New Roman"/>
            <w:color w:val="000000"/>
            <w:kern w:val="0"/>
            <w:sz w:val="20"/>
            <w:szCs w:val="20"/>
            <w:lang w:val="en-US" w:eastAsia="zh-CN" w:bidi="ar"/>
          </w:rPr>
          <w:t>iliate</w:t>
        </w:r>
      </w:ins>
      <w:ins w:id="111" w:author="10343608" w:date="2024-03-12T01:15:44Z">
        <w:r>
          <w:rPr>
            <w:rFonts w:hint="eastAsia" w:ascii="Times New Roman" w:hAnsi="Times New Roman" w:eastAsia="宋体" w:cs="Times New Roman"/>
            <w:color w:val="000000"/>
            <w:kern w:val="0"/>
            <w:sz w:val="20"/>
            <w:szCs w:val="20"/>
            <w:lang w:val="en-US" w:eastAsia="zh-CN" w:bidi="ar"/>
          </w:rPr>
          <w:t xml:space="preserve">d </w:t>
        </w:r>
      </w:ins>
      <w:ins w:id="112" w:author="10343608" w:date="2024-03-11T23:52:46Z">
        <w:r>
          <w:rPr>
            <w:rFonts w:hint="eastAsia" w:ascii="Times New Roman" w:hAnsi="Times New Roman" w:eastAsia="宋体" w:cs="Times New Roman"/>
            <w:color w:val="000000"/>
            <w:kern w:val="0"/>
            <w:sz w:val="20"/>
            <w:szCs w:val="20"/>
            <w:lang w:val="en-US" w:eastAsia="zh-CN" w:bidi="ar"/>
          </w:rPr>
          <w:t>no</w:t>
        </w:r>
      </w:ins>
      <w:ins w:id="113" w:author="10343608" w:date="2024-03-11T23:52:47Z">
        <w:r>
          <w:rPr>
            <w:rFonts w:hint="eastAsia" w:ascii="Times New Roman" w:hAnsi="Times New Roman" w:eastAsia="宋体" w:cs="Times New Roman"/>
            <w:color w:val="000000"/>
            <w:kern w:val="0"/>
            <w:sz w:val="20"/>
            <w:szCs w:val="20"/>
            <w:lang w:val="en-US" w:eastAsia="zh-CN" w:bidi="ar"/>
          </w:rPr>
          <w:t>n-</w:t>
        </w:r>
      </w:ins>
      <w:ins w:id="114" w:author="10343608" w:date="2024-03-11T23:52:48Z">
        <w:r>
          <w:rPr>
            <w:rFonts w:hint="eastAsia" w:ascii="Times New Roman" w:hAnsi="Times New Roman" w:eastAsia="宋体" w:cs="Times New Roman"/>
            <w:color w:val="000000"/>
            <w:kern w:val="0"/>
            <w:sz w:val="20"/>
            <w:szCs w:val="20"/>
            <w:lang w:val="en-US" w:eastAsia="zh-CN" w:bidi="ar"/>
          </w:rPr>
          <w:t>AP</w:t>
        </w:r>
      </w:ins>
      <w:ins w:id="115" w:author="10343608" w:date="2024-03-11T23:52:49Z">
        <w:r>
          <w:rPr>
            <w:rFonts w:hint="eastAsia" w:ascii="Times New Roman" w:hAnsi="Times New Roman" w:eastAsia="宋体" w:cs="Times New Roman"/>
            <w:color w:val="000000"/>
            <w:kern w:val="0"/>
            <w:sz w:val="20"/>
            <w:szCs w:val="20"/>
            <w:lang w:val="en-US" w:eastAsia="zh-CN" w:bidi="ar"/>
          </w:rPr>
          <w:t xml:space="preserve"> STA</w:t>
        </w:r>
      </w:ins>
      <w:ins w:id="116" w:author="10343608" w:date="2024-03-08T09:22:41Z">
        <w:r>
          <w:rPr>
            <w:rFonts w:hint="eastAsia" w:ascii="Times New Roman" w:hAnsi="Times New Roman" w:eastAsia="宋体" w:cs="Times New Roman"/>
            <w:color w:val="000000"/>
            <w:kern w:val="0"/>
            <w:sz w:val="20"/>
            <w:szCs w:val="20"/>
            <w:lang w:val="en-US" w:eastAsia="zh-CN" w:bidi="ar"/>
          </w:rPr>
          <w:t xml:space="preserve"> </w:t>
        </w:r>
      </w:ins>
      <w:ins w:id="117" w:author="10343608" w:date="2024-03-08T09:22:41Z">
        <w:r>
          <w:rPr>
            <w:rFonts w:hint="default" w:ascii="Times New Roman" w:hAnsi="Times New Roman" w:eastAsia="宋体" w:cs="Times New Roman"/>
            <w:color w:val="000000"/>
            <w:kern w:val="0"/>
            <w:sz w:val="20"/>
            <w:szCs w:val="20"/>
            <w:lang w:val="en-US" w:eastAsia="zh-CN" w:bidi="ar"/>
          </w:rPr>
          <w:t xml:space="preserve"> MAC Address</w:t>
        </w:r>
      </w:ins>
      <w:ins w:id="118" w:author="10343608" w:date="2024-03-08T09:22:41Z">
        <w:r>
          <w:rPr>
            <w:rFonts w:hint="eastAsia" w:ascii="Times New Roman" w:hAnsi="Times New Roman" w:eastAsia="宋体" w:cs="Times New Roman"/>
            <w:color w:val="000000"/>
            <w:kern w:val="0"/>
            <w:sz w:val="20"/>
            <w:szCs w:val="20"/>
            <w:lang w:val="en-US" w:eastAsia="zh-CN" w:bidi="ar"/>
          </w:rPr>
          <w:t xml:space="preserve"> or</w:t>
        </w:r>
      </w:ins>
      <w:ins w:id="119" w:author="10343608" w:date="2024-03-11T23:52:57Z">
        <w:r>
          <w:rPr>
            <w:rFonts w:hint="eastAsia" w:ascii="Times New Roman" w:hAnsi="Times New Roman" w:eastAsia="宋体" w:cs="Times New Roman"/>
            <w:color w:val="000000"/>
            <w:kern w:val="0"/>
            <w:sz w:val="20"/>
            <w:szCs w:val="20"/>
            <w:lang w:val="en-US" w:eastAsia="zh-CN" w:bidi="ar"/>
          </w:rPr>
          <w:t xml:space="preserve"> no</w:t>
        </w:r>
      </w:ins>
      <w:ins w:id="120" w:author="10343608" w:date="2024-03-11T23:52:58Z">
        <w:r>
          <w:rPr>
            <w:rFonts w:hint="eastAsia" w:ascii="Times New Roman" w:hAnsi="Times New Roman" w:eastAsia="宋体" w:cs="Times New Roman"/>
            <w:color w:val="000000"/>
            <w:kern w:val="0"/>
            <w:sz w:val="20"/>
            <w:szCs w:val="20"/>
            <w:lang w:val="en-US" w:eastAsia="zh-CN" w:bidi="ar"/>
          </w:rPr>
          <w:t>n-</w:t>
        </w:r>
      </w:ins>
      <w:ins w:id="121" w:author="10343608" w:date="2024-03-11T23:52:59Z">
        <w:r>
          <w:rPr>
            <w:rFonts w:hint="eastAsia" w:ascii="Times New Roman" w:hAnsi="Times New Roman" w:eastAsia="宋体" w:cs="Times New Roman"/>
            <w:color w:val="000000"/>
            <w:kern w:val="0"/>
            <w:sz w:val="20"/>
            <w:szCs w:val="20"/>
            <w:lang w:val="en-US" w:eastAsia="zh-CN" w:bidi="ar"/>
          </w:rPr>
          <w:t>AP</w:t>
        </w:r>
      </w:ins>
      <w:ins w:id="122" w:author="10343608" w:date="2024-03-08T09:22:41Z">
        <w:r>
          <w:rPr>
            <w:rFonts w:hint="eastAsia" w:ascii="Times New Roman" w:hAnsi="Times New Roman" w:eastAsia="宋体" w:cs="Times New Roman"/>
            <w:color w:val="000000"/>
            <w:kern w:val="0"/>
            <w:sz w:val="20"/>
            <w:szCs w:val="20"/>
            <w:lang w:val="en-US" w:eastAsia="zh-CN" w:bidi="ar"/>
          </w:rPr>
          <w:t xml:space="preserve"> MLD MAC address</w:t>
        </w:r>
      </w:ins>
      <w:ins w:id="123" w:author="10343608" w:date="2024-03-08T09:22:41Z">
        <w:r>
          <w:rPr>
            <w:rFonts w:hint="default" w:ascii="Times New Roman" w:hAnsi="Times New Roman" w:eastAsia="宋体" w:cs="Times New Roman"/>
            <w:color w:val="000000"/>
            <w:kern w:val="0"/>
            <w:sz w:val="20"/>
            <w:szCs w:val="20"/>
            <w:lang w:val="en-US" w:eastAsia="zh-CN" w:bidi="ar"/>
          </w:rPr>
          <w:t xml:space="preserve"> while not associated </w:t>
        </w:r>
      </w:ins>
      <w:r>
        <w:rPr>
          <w:rFonts w:hint="default" w:ascii="Times New Roman" w:hAnsi="Times New Roman" w:eastAsia="宋体" w:cs="Times New Roman"/>
          <w:color w:val="000000"/>
          <w:kern w:val="0"/>
          <w:sz w:val="20"/>
          <w:szCs w:val="20"/>
          <w:lang w:val="en-US" w:eastAsia="zh-CN" w:bidi="ar"/>
        </w:rPr>
        <w:t xml:space="preserve"> (see 4.5.4.10 (MAC privacy enhancements)).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This presents a problem for the network in that it is unable to identify a non-AP STA</w:t>
      </w:r>
      <w:ins w:id="124" w:author="10343608" w:date="2024-03-08T09:22:57Z">
        <w:r>
          <w:rPr>
            <w:rFonts w:hint="eastAsia" w:ascii="Times New Roman" w:hAnsi="Times New Roman" w:eastAsia="宋体" w:cs="Times New Roman"/>
            <w:color w:val="000000"/>
            <w:kern w:val="0"/>
            <w:sz w:val="20"/>
            <w:szCs w:val="20"/>
            <w:lang w:val="en-US" w:eastAsia="zh-CN" w:bidi="ar"/>
          </w:rPr>
          <w:t xml:space="preserve"> or </w:t>
        </w:r>
      </w:ins>
      <w:ins w:id="125" w:author="10343608" w:date="2024-03-08T09:22:58Z">
        <w:r>
          <w:rPr>
            <w:rFonts w:hint="eastAsia" w:ascii="Times New Roman" w:hAnsi="Times New Roman" w:eastAsia="宋体" w:cs="Times New Roman"/>
            <w:color w:val="000000"/>
            <w:kern w:val="0"/>
            <w:sz w:val="20"/>
            <w:szCs w:val="20"/>
            <w:lang w:val="en-US" w:eastAsia="zh-CN" w:bidi="ar"/>
          </w:rPr>
          <w:t>a non</w:t>
        </w:r>
      </w:ins>
      <w:ins w:id="126" w:author="10343608" w:date="2024-03-08T09:22:59Z">
        <w:r>
          <w:rPr>
            <w:rFonts w:hint="eastAsia" w:ascii="Times New Roman" w:hAnsi="Times New Roman" w:eastAsia="宋体" w:cs="Times New Roman"/>
            <w:color w:val="000000"/>
            <w:kern w:val="0"/>
            <w:sz w:val="20"/>
            <w:szCs w:val="20"/>
            <w:lang w:val="en-US" w:eastAsia="zh-CN" w:bidi="ar"/>
          </w:rPr>
          <w:t>-AP</w:t>
        </w:r>
      </w:ins>
      <w:ins w:id="127" w:author="10343608" w:date="2024-03-08T09:23:00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that previously associated and is not able to apply cached information (“shared identity state”) from the previous association to the current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(see 12.2.10). Similarly, this presents a problem for the non-AP STA</w:t>
      </w:r>
      <w:ins w:id="128" w:author="10343608" w:date="2024-03-08T09:23:13Z">
        <w:r>
          <w:rPr>
            <w:rFonts w:hint="eastAsia" w:ascii="Times New Roman" w:hAnsi="Times New Roman" w:eastAsia="宋体" w:cs="Times New Roman"/>
            <w:color w:val="000000"/>
            <w:kern w:val="0"/>
            <w:sz w:val="20"/>
            <w:szCs w:val="20"/>
            <w:lang w:val="en-US" w:eastAsia="zh-CN" w:bidi="ar"/>
          </w:rPr>
          <w:t xml:space="preserve"> or a</w:t>
        </w:r>
      </w:ins>
      <w:ins w:id="129" w:author="10343608" w:date="2024-03-08T09:23:14Z">
        <w:r>
          <w:rPr>
            <w:rFonts w:hint="eastAsia" w:ascii="Times New Roman" w:hAnsi="Times New Roman" w:eastAsia="宋体" w:cs="Times New Roman"/>
            <w:color w:val="000000"/>
            <w:kern w:val="0"/>
            <w:sz w:val="20"/>
            <w:szCs w:val="20"/>
            <w:lang w:val="en-US" w:eastAsia="zh-CN" w:bidi="ar"/>
          </w:rPr>
          <w:t xml:space="preserve"> non</w:t>
        </w:r>
      </w:ins>
      <w:ins w:id="130" w:author="10343608" w:date="2024-03-08T09:23:15Z">
        <w:r>
          <w:rPr>
            <w:rFonts w:hint="eastAsia" w:ascii="Times New Roman" w:hAnsi="Times New Roman" w:eastAsia="宋体" w:cs="Times New Roman"/>
            <w:color w:val="000000"/>
            <w:kern w:val="0"/>
            <w:sz w:val="20"/>
            <w:szCs w:val="20"/>
            <w:lang w:val="en-US" w:eastAsia="zh-CN" w:bidi="ar"/>
          </w:rPr>
          <w:t xml:space="preserve">-AP </w:t>
        </w:r>
      </w:ins>
      <w:ins w:id="131" w:author="10343608" w:date="2024-03-08T09:23:16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in that it cannot assume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network can recognize the STA</w:t>
      </w:r>
      <w:ins w:id="132" w:author="10343608" w:date="2024-03-08T09:23:24Z">
        <w:r>
          <w:rPr>
            <w:rFonts w:hint="eastAsia" w:ascii="Times New Roman" w:hAnsi="Times New Roman" w:eastAsia="宋体" w:cs="Times New Roman"/>
            <w:color w:val="000000"/>
            <w:kern w:val="0"/>
            <w:sz w:val="20"/>
            <w:szCs w:val="20"/>
            <w:lang w:val="en-US" w:eastAsia="zh-CN" w:bidi="ar"/>
          </w:rPr>
          <w:t xml:space="preserve"> or</w:t>
        </w:r>
      </w:ins>
      <w:ins w:id="133" w:author="10343608" w:date="2024-03-08T09:23:25Z">
        <w:r>
          <w:rPr>
            <w:rFonts w:hint="eastAsia" w:ascii="Times New Roman" w:hAnsi="Times New Roman" w:eastAsia="宋体" w:cs="Times New Roman"/>
            <w:color w:val="000000"/>
            <w:kern w:val="0"/>
            <w:sz w:val="20"/>
            <w:szCs w:val="20"/>
            <w:lang w:val="en-US" w:eastAsia="zh-CN" w:bidi="ar"/>
          </w:rPr>
          <w:t xml:space="preserve"> th</w:t>
        </w:r>
      </w:ins>
      <w:ins w:id="134" w:author="10343608" w:date="2024-03-08T09:23:26Z">
        <w:r>
          <w:rPr>
            <w:rFonts w:hint="eastAsia" w:ascii="Times New Roman" w:hAnsi="Times New Roman" w:eastAsia="宋体" w:cs="Times New Roman"/>
            <w:color w:val="000000"/>
            <w:kern w:val="0"/>
            <w:sz w:val="20"/>
            <w:szCs w:val="20"/>
            <w:lang w:val="en-US" w:eastAsia="zh-CN" w:bidi="ar"/>
          </w:rPr>
          <w:t>e</w:t>
        </w:r>
      </w:ins>
      <w:ins w:id="135" w:author="10343608" w:date="2024-03-08T09:23:27Z">
        <w:r>
          <w:rPr>
            <w:rFonts w:hint="eastAsia" w:ascii="Times New Roman" w:hAnsi="Times New Roman" w:eastAsia="宋体" w:cs="Times New Roman"/>
            <w:color w:val="000000"/>
            <w:kern w:val="0"/>
            <w:sz w:val="20"/>
            <w:szCs w:val="20"/>
            <w:lang w:val="en-US" w:eastAsia="zh-CN" w:bidi="ar"/>
          </w:rPr>
          <w:t xml:space="preserve"> non</w:t>
        </w:r>
      </w:ins>
      <w:ins w:id="136" w:author="10343608" w:date="2024-03-08T09:23:28Z">
        <w:r>
          <w:rPr>
            <w:rFonts w:hint="eastAsia" w:ascii="Times New Roman" w:hAnsi="Times New Roman" w:eastAsia="宋体" w:cs="Times New Roman"/>
            <w:color w:val="000000"/>
            <w:kern w:val="0"/>
            <w:sz w:val="20"/>
            <w:szCs w:val="20"/>
            <w:lang w:val="en-US" w:eastAsia="zh-CN" w:bidi="ar"/>
          </w:rPr>
          <w:t>-AP</w:t>
        </w:r>
      </w:ins>
      <w:ins w:id="137" w:author="10343608" w:date="2024-03-08T09:23:29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as correlated to any cached information from previous association(s). Two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mechanisms are defined to alleviate these problems.</w:t>
      </w:r>
      <w:r>
        <w:rPr>
          <w:rFonts w:hint="default" w:ascii="Times New Roman" w:hAnsi="Times New Roman" w:eastAsia="宋体" w:cs="Times New Roman"/>
          <w:color w:val="218A21"/>
          <w:kern w:val="0"/>
          <w:sz w:val="20"/>
          <w:szCs w:val="20"/>
          <w:lang w:val="en-US" w:eastAsia="zh-CN" w:bidi="ar"/>
        </w:rPr>
        <w:t xml:space="preserve">[8, 241, 131, 133] </w:t>
      </w:r>
    </w:p>
    <w:p>
      <w:pPr>
        <w:keepNext w:val="0"/>
        <w:keepLines w:val="0"/>
        <w:widowControl/>
        <w:suppressLineNumbers w:val="0"/>
        <w:jc w:val="left"/>
      </w:pPr>
      <w:ins w:id="138" w:author="10343608" w:date="2024-03-08T09:24:43Z">
        <w:r>
          <w:rPr>
            <w:rFonts w:hint="eastAsia" w:ascii="Times New Roman" w:hAnsi="Times New Roman" w:eastAsia="宋体" w:cs="Times New Roman"/>
            <w:color w:val="000000"/>
            <w:kern w:val="0"/>
            <w:sz w:val="20"/>
            <w:szCs w:val="20"/>
            <w:lang w:val="en-US" w:eastAsia="zh-CN" w:bidi="ar"/>
          </w:rPr>
          <w:t>For</w:t>
        </w:r>
      </w:ins>
      <w:ins w:id="139" w:author="10343608" w:date="2024-03-08T09:24:44Z">
        <w:r>
          <w:rPr>
            <w:rFonts w:hint="eastAsia" w:ascii="Times New Roman" w:hAnsi="Times New Roman" w:eastAsia="宋体" w:cs="Times New Roman"/>
            <w:color w:val="000000"/>
            <w:kern w:val="0"/>
            <w:sz w:val="20"/>
            <w:szCs w:val="20"/>
            <w:lang w:val="en-US" w:eastAsia="zh-CN" w:bidi="ar"/>
          </w:rPr>
          <w:t xml:space="preserve"> </w:t>
        </w:r>
      </w:ins>
      <w:ins w:id="140" w:author="10343608" w:date="2024-03-08T09:24:45Z">
        <w:r>
          <w:rPr>
            <w:rFonts w:hint="eastAsia" w:ascii="Times New Roman" w:hAnsi="Times New Roman" w:eastAsia="宋体" w:cs="Times New Roman"/>
            <w:color w:val="000000"/>
            <w:kern w:val="0"/>
            <w:sz w:val="20"/>
            <w:szCs w:val="20"/>
            <w:lang w:val="en-US" w:eastAsia="zh-CN" w:bidi="ar"/>
          </w:rPr>
          <w:t>non</w:t>
        </w:r>
      </w:ins>
      <w:ins w:id="141" w:author="10343608" w:date="2024-03-08T09:24:46Z">
        <w:r>
          <w:rPr>
            <w:rFonts w:hint="eastAsia" w:ascii="Times New Roman" w:hAnsi="Times New Roman" w:eastAsia="宋体" w:cs="Times New Roman"/>
            <w:color w:val="000000"/>
            <w:kern w:val="0"/>
            <w:sz w:val="20"/>
            <w:szCs w:val="20"/>
            <w:lang w:val="en-US" w:eastAsia="zh-CN" w:bidi="ar"/>
          </w:rPr>
          <w:t>-</w:t>
        </w:r>
      </w:ins>
      <w:ins w:id="142" w:author="10343608" w:date="2024-03-08T09:24:48Z">
        <w:r>
          <w:rPr>
            <w:rFonts w:hint="eastAsia" w:ascii="Times New Roman" w:hAnsi="Times New Roman" w:eastAsia="宋体" w:cs="Times New Roman"/>
            <w:color w:val="000000"/>
            <w:kern w:val="0"/>
            <w:sz w:val="20"/>
            <w:szCs w:val="20"/>
            <w:lang w:val="en-US" w:eastAsia="zh-CN" w:bidi="ar"/>
          </w:rPr>
          <w:t>MLO</w:t>
        </w:r>
      </w:ins>
      <w:ins w:id="143" w:author="10343608" w:date="2024-03-08T09:24:49Z">
        <w:r>
          <w:rPr>
            <w:rFonts w:hint="eastAsia" w:ascii="Times New Roman" w:hAnsi="Times New Roman" w:eastAsia="宋体" w:cs="Times New Roman"/>
            <w:color w:val="000000"/>
            <w:kern w:val="0"/>
            <w:sz w:val="20"/>
            <w:szCs w:val="20"/>
            <w:lang w:val="en-US" w:eastAsia="zh-CN" w:bidi="ar"/>
          </w:rPr>
          <w:t>,</w:t>
        </w:r>
      </w:ins>
      <w:ins w:id="144" w:author="10343608" w:date="2024-03-08T09:24:50Z">
        <w:r>
          <w:rPr>
            <w:rFonts w:hint="eastAsia" w:ascii="Times New Roman" w:hAnsi="Times New Roman" w:eastAsia="宋体" w:cs="Times New Roman"/>
            <w:color w:val="000000"/>
            <w:kern w:val="0"/>
            <w:sz w:val="20"/>
            <w:szCs w:val="20"/>
            <w:lang w:val="en-US" w:eastAsia="zh-CN" w:bidi="ar"/>
          </w:rPr>
          <w:t>t</w:t>
        </w:r>
      </w:ins>
      <w:del w:id="145" w:author="10343608" w:date="2024-03-08T09:24:50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first mechanism, referred to as the device ID mechanism, has the AP provide an identifier to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during association or PASN authentication that the non-AP STA can then report back to the AP during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future association or PASN authentication. </w:t>
      </w:r>
      <w:r>
        <w:rPr>
          <w:rFonts w:hint="default" w:ascii="Times New Roman" w:hAnsi="Times New Roman" w:eastAsia="宋体" w:cs="Times New Roman"/>
          <w:color w:val="218A21"/>
          <w:kern w:val="0"/>
          <w:sz w:val="20"/>
          <w:szCs w:val="20"/>
          <w:lang w:val="en-US" w:eastAsia="zh-CN" w:bidi="ar"/>
        </w:rPr>
        <w:t xml:space="preserve">[69,15, 222, 261, 281] </w:t>
      </w:r>
      <w:r>
        <w:rPr>
          <w:rFonts w:hint="default" w:ascii="Times New Roman" w:hAnsi="Times New Roman" w:eastAsia="宋体" w:cs="Times New Roman"/>
          <w:color w:val="000000"/>
          <w:kern w:val="0"/>
          <w:sz w:val="20"/>
          <w:szCs w:val="20"/>
          <w:lang w:val="en-US" w:eastAsia="zh-CN" w:bidi="ar"/>
        </w:rPr>
        <w:t xml:space="preserve">The second mechanism, referred to as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has the non-AP STA provide a random MAC address (different from the address it 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currently using as TA for its own transmissions) to the AP during association or PASN authentication and then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use that MAC address as TA for its own transmissions for identification of the STA, during its next pre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exchanges, PASN authentication, and/or association and associated exchanges with that AP. </w:t>
      </w:r>
      <w:r>
        <w:rPr>
          <w:rFonts w:hint="default" w:ascii="Times New Roman" w:hAnsi="Times New Roman" w:eastAsia="宋体" w:cs="Times New Roman"/>
          <w:color w:val="218A21"/>
          <w:kern w:val="0"/>
          <w:sz w:val="20"/>
          <w:szCs w:val="20"/>
          <w:lang w:val="en-US" w:eastAsia="zh-CN" w:bidi="ar"/>
        </w:rPr>
        <w:t xml:space="preserve">[70, </w:t>
      </w:r>
    </w:p>
    <w:p>
      <w:pPr>
        <w:keepNext w:val="0"/>
        <w:keepLines w:val="0"/>
        <w:widowControl/>
        <w:suppressLineNumbers w:val="0"/>
        <w:jc w:val="left"/>
        <w:rPr>
          <w:ins w:id="146" w:author="10343608" w:date="2024-03-08T09:24:58Z"/>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119, 204, 205, 79, 71, 206]</w:t>
      </w:r>
    </w:p>
    <w:p>
      <w:pPr>
        <w:keepNext w:val="0"/>
        <w:keepLines w:val="0"/>
        <w:widowControl/>
        <w:suppressLineNumbers w:val="0"/>
        <w:jc w:val="left"/>
        <w:rPr>
          <w:ins w:id="147" w:author="10343608" w:date="2024-03-08T09:26:02Z"/>
        </w:rPr>
      </w:pPr>
      <w:ins w:id="148" w:author="10343608" w:date="2024-03-08T09:24:59Z">
        <w:r>
          <w:rPr>
            <w:rFonts w:hint="eastAsia" w:ascii="Times New Roman" w:hAnsi="Times New Roman" w:eastAsia="宋体" w:cs="Times New Roman"/>
            <w:color w:val="218A21"/>
            <w:kern w:val="0"/>
            <w:sz w:val="20"/>
            <w:szCs w:val="20"/>
            <w:lang w:val="en-US" w:eastAsia="zh-CN" w:bidi="ar"/>
          </w:rPr>
          <w:t>F</w:t>
        </w:r>
      </w:ins>
      <w:ins w:id="149" w:author="10343608" w:date="2024-03-08T09:25:00Z">
        <w:r>
          <w:rPr>
            <w:rFonts w:hint="eastAsia" w:ascii="Times New Roman" w:hAnsi="Times New Roman" w:eastAsia="宋体" w:cs="Times New Roman"/>
            <w:color w:val="218A21"/>
            <w:kern w:val="0"/>
            <w:sz w:val="20"/>
            <w:szCs w:val="20"/>
            <w:lang w:val="en-US" w:eastAsia="zh-CN" w:bidi="ar"/>
          </w:rPr>
          <w:t xml:space="preserve">or </w:t>
        </w:r>
      </w:ins>
      <w:ins w:id="150" w:author="10343608" w:date="2024-03-08T09:25:01Z">
        <w:r>
          <w:rPr>
            <w:rFonts w:hint="eastAsia" w:ascii="Times New Roman" w:hAnsi="Times New Roman" w:eastAsia="宋体" w:cs="Times New Roman"/>
            <w:color w:val="218A21"/>
            <w:kern w:val="0"/>
            <w:sz w:val="20"/>
            <w:szCs w:val="20"/>
            <w:lang w:val="en-US" w:eastAsia="zh-CN" w:bidi="ar"/>
          </w:rPr>
          <w:t>MLO,</w:t>
        </w:r>
      </w:ins>
      <w:ins w:id="151" w:author="10343608" w:date="2024-03-08T09:26:01Z">
        <w:r>
          <w:rPr>
            <w:rFonts w:hint="eastAsia" w:ascii="Times New Roman" w:hAnsi="Times New Roman" w:eastAsia="宋体" w:cs="Times New Roman"/>
            <w:color w:val="218A21"/>
            <w:kern w:val="0"/>
            <w:sz w:val="20"/>
            <w:szCs w:val="20"/>
            <w:lang w:val="en-US" w:eastAsia="zh-CN" w:bidi="ar"/>
          </w:rPr>
          <w:t xml:space="preserve"> </w:t>
        </w:r>
      </w:ins>
      <w:ins w:id="152" w:author="10343608" w:date="2024-03-08T09:26:02Z">
        <w:r>
          <w:rPr>
            <w:rFonts w:hint="default" w:ascii="Times New Roman" w:hAnsi="Times New Roman" w:eastAsia="宋体" w:cs="Times New Roman"/>
            <w:color w:val="000000"/>
            <w:kern w:val="0"/>
            <w:sz w:val="20"/>
            <w:szCs w:val="20"/>
            <w:lang w:val="en-US" w:eastAsia="zh-CN" w:bidi="ar"/>
          </w:rPr>
          <w:t>The first mechanism, referred to as the device ID mechanism, has the AP</w:t>
        </w:r>
      </w:ins>
      <w:ins w:id="153"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154" w:author="10343608" w:date="2024-03-08T09:26:02Z">
        <w:r>
          <w:rPr>
            <w:rFonts w:hint="default" w:ascii="Times New Roman" w:hAnsi="Times New Roman" w:eastAsia="宋体" w:cs="Times New Roman"/>
            <w:color w:val="000000"/>
            <w:kern w:val="0"/>
            <w:sz w:val="20"/>
            <w:szCs w:val="20"/>
            <w:lang w:val="en-US" w:eastAsia="zh-CN" w:bidi="ar"/>
          </w:rPr>
          <w:t xml:space="preserve"> provide an identifier to the non-AP </w:t>
        </w:r>
      </w:ins>
      <w:ins w:id="155" w:author="10343608" w:date="2024-03-08T09:26:02Z">
        <w:r>
          <w:rPr>
            <w:rFonts w:hint="eastAsia" w:ascii="Times New Roman" w:hAnsi="Times New Roman" w:eastAsia="宋体" w:cs="Times New Roman"/>
            <w:color w:val="000000"/>
            <w:kern w:val="0"/>
            <w:sz w:val="20"/>
            <w:szCs w:val="20"/>
            <w:lang w:val="en-US" w:eastAsia="zh-CN" w:bidi="ar"/>
          </w:rPr>
          <w:t>MLD</w:t>
        </w:r>
      </w:ins>
      <w:ins w:id="156"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that the non-AP </w:t>
        </w:r>
      </w:ins>
      <w:ins w:id="157" w:author="10343608" w:date="2024-03-08T09:26:02Z">
        <w:r>
          <w:rPr>
            <w:rFonts w:hint="eastAsia" w:ascii="Times New Roman" w:hAnsi="Times New Roman" w:eastAsia="宋体" w:cs="Times New Roman"/>
            <w:color w:val="000000"/>
            <w:kern w:val="0"/>
            <w:sz w:val="20"/>
            <w:szCs w:val="20"/>
            <w:lang w:val="en-US" w:eastAsia="zh-CN" w:bidi="ar"/>
          </w:rPr>
          <w:t>MLD</w:t>
        </w:r>
      </w:ins>
      <w:ins w:id="158" w:author="10343608" w:date="2024-03-08T09:26:02Z">
        <w:r>
          <w:rPr>
            <w:rFonts w:hint="default" w:ascii="Times New Roman" w:hAnsi="Times New Roman" w:eastAsia="宋体" w:cs="Times New Roman"/>
            <w:color w:val="000000"/>
            <w:kern w:val="0"/>
            <w:sz w:val="20"/>
            <w:szCs w:val="20"/>
            <w:lang w:val="en-US" w:eastAsia="zh-CN" w:bidi="ar"/>
          </w:rPr>
          <w:t xml:space="preserve"> can then report back to the AP</w:t>
        </w:r>
      </w:ins>
      <w:ins w:id="159"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160" w:author="10343608" w:date="2024-03-08T09:26:02Z">
        <w:r>
          <w:rPr>
            <w:rFonts w:hint="default" w:ascii="Times New Roman" w:hAnsi="Times New Roman" w:eastAsia="宋体" w:cs="Times New Roman"/>
            <w:color w:val="000000"/>
            <w:kern w:val="0"/>
            <w:sz w:val="20"/>
            <w:szCs w:val="20"/>
            <w:lang w:val="en-US" w:eastAsia="zh-CN" w:bidi="ar"/>
          </w:rPr>
          <w:t xml:space="preserve"> during a future association. The second mechanism, referred to as the IRM mechanism, has the non-AP </w:t>
        </w:r>
      </w:ins>
      <w:ins w:id="161" w:author="10343608" w:date="2024-03-08T09:26:02Z">
        <w:r>
          <w:rPr>
            <w:rFonts w:hint="eastAsia" w:ascii="Times New Roman" w:hAnsi="Times New Roman" w:eastAsia="宋体" w:cs="Times New Roman"/>
            <w:color w:val="000000"/>
            <w:kern w:val="0"/>
            <w:sz w:val="20"/>
            <w:szCs w:val="20"/>
            <w:lang w:val="en-US" w:eastAsia="zh-CN" w:bidi="ar"/>
          </w:rPr>
          <w:t>MLD</w:t>
        </w:r>
      </w:ins>
      <w:ins w:id="162" w:author="10343608" w:date="2024-03-08T09:26:02Z">
        <w:r>
          <w:rPr>
            <w:rFonts w:hint="default" w:ascii="Times New Roman" w:hAnsi="Times New Roman" w:eastAsia="宋体" w:cs="Times New Roman"/>
            <w:color w:val="000000"/>
            <w:kern w:val="0"/>
            <w:sz w:val="20"/>
            <w:szCs w:val="20"/>
            <w:lang w:val="en-US" w:eastAsia="zh-CN" w:bidi="ar"/>
          </w:rPr>
          <w:t xml:space="preserve"> provide a random MAC address (different from the address it is currently using as</w:t>
        </w:r>
      </w:ins>
      <w:ins w:id="163"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164" w:author="10343608" w:date="2024-03-08T09:26:02Z">
        <w:r>
          <w:rPr>
            <w:rFonts w:hint="default" w:ascii="Times New Roman" w:hAnsi="Times New Roman" w:eastAsia="宋体" w:cs="Times New Roman"/>
            <w:color w:val="000000"/>
            <w:kern w:val="0"/>
            <w:sz w:val="20"/>
            <w:szCs w:val="20"/>
            <w:lang w:val="en-US" w:eastAsia="zh-CN" w:bidi="ar"/>
          </w:rPr>
          <w:t>TA</w:t>
        </w:r>
      </w:ins>
      <w:ins w:id="165"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166" w:author="10343608" w:date="2024-03-08T09:26:02Z">
        <w:r>
          <w:rPr>
            <w:rFonts w:hint="default" w:ascii="Times New Roman" w:hAnsi="Times New Roman" w:eastAsia="宋体" w:cs="Times New Roman"/>
            <w:color w:val="000000"/>
            <w:kern w:val="0"/>
            <w:sz w:val="20"/>
            <w:szCs w:val="20"/>
            <w:lang w:val="en-US" w:eastAsia="zh-CN" w:bidi="ar"/>
          </w:rPr>
          <w:t>for its own transmissions) to the AP</w:t>
        </w:r>
      </w:ins>
      <w:ins w:id="167"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168"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and then use that MAC address as</w:t>
        </w:r>
      </w:ins>
      <w:ins w:id="169"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170" w:author="10343608" w:date="2024-03-08T09:26:02Z">
        <w:r>
          <w:rPr>
            <w:rFonts w:hint="default" w:ascii="Times New Roman" w:hAnsi="Times New Roman" w:eastAsia="宋体" w:cs="Times New Roman"/>
            <w:color w:val="000000"/>
            <w:kern w:val="0"/>
            <w:sz w:val="20"/>
            <w:szCs w:val="20"/>
            <w:lang w:val="en-US" w:eastAsia="zh-CN" w:bidi="ar"/>
          </w:rPr>
          <w:t>TA</w:t>
        </w:r>
      </w:ins>
      <w:ins w:id="171"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172" w:author="10343608" w:date="2024-03-08T09:26:02Z">
        <w:r>
          <w:rPr>
            <w:rFonts w:hint="default" w:ascii="Times New Roman" w:hAnsi="Times New Roman" w:eastAsia="宋体" w:cs="Times New Roman"/>
            <w:color w:val="000000"/>
            <w:kern w:val="0"/>
            <w:sz w:val="20"/>
            <w:szCs w:val="20"/>
            <w:lang w:val="en-US" w:eastAsia="zh-CN" w:bidi="ar"/>
          </w:rPr>
          <w:t xml:space="preserve">for its own transmissions for identification of the </w:t>
        </w:r>
      </w:ins>
      <w:ins w:id="173" w:author="10343608" w:date="2024-03-08T09:26:02Z">
        <w:r>
          <w:rPr>
            <w:rFonts w:hint="eastAsia" w:ascii="Times New Roman" w:hAnsi="Times New Roman" w:eastAsia="宋体" w:cs="Times New Roman"/>
            <w:color w:val="000000"/>
            <w:kern w:val="0"/>
            <w:sz w:val="20"/>
            <w:szCs w:val="20"/>
            <w:lang w:val="en-US" w:eastAsia="zh-CN" w:bidi="ar"/>
          </w:rPr>
          <w:t>non-AP MLD</w:t>
        </w:r>
      </w:ins>
      <w:ins w:id="174" w:author="10343608" w:date="2024-03-08T09:26:02Z">
        <w:r>
          <w:rPr>
            <w:rFonts w:hint="default" w:ascii="Times New Roman" w:hAnsi="Times New Roman" w:eastAsia="宋体" w:cs="Times New Roman"/>
            <w:color w:val="000000"/>
            <w:kern w:val="0"/>
            <w:sz w:val="20"/>
            <w:szCs w:val="20"/>
            <w:lang w:val="en-US" w:eastAsia="zh-CN" w:bidi="ar"/>
          </w:rPr>
          <w:t>, during its next preassociation exchanges, and/or association and associated exchanges with that AP</w:t>
        </w:r>
      </w:ins>
      <w:ins w:id="175"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176" w:author="10343608" w:date="2024-03-08T09:26:02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two mechanisms both allow the network to recognize the STA </w:t>
      </w:r>
      <w:ins w:id="177" w:author="10343608" w:date="2024-03-08T09:26:16Z">
        <w:r>
          <w:rPr>
            <w:rFonts w:hint="eastAsia" w:ascii="Times New Roman" w:hAnsi="Times New Roman" w:eastAsia="宋体" w:cs="Times New Roman"/>
            <w:color w:val="000000"/>
            <w:kern w:val="0"/>
            <w:sz w:val="20"/>
            <w:szCs w:val="20"/>
            <w:lang w:val="en-US" w:eastAsia="zh-CN" w:bidi="ar"/>
          </w:rPr>
          <w:t xml:space="preserve"> </w:t>
        </w:r>
      </w:ins>
      <w:ins w:id="178" w:author="10343608" w:date="2024-03-08T09:26:17Z">
        <w:r>
          <w:rPr>
            <w:rFonts w:hint="eastAsia" w:ascii="Times New Roman" w:hAnsi="Times New Roman" w:eastAsia="宋体" w:cs="Times New Roman"/>
            <w:color w:val="000000"/>
            <w:kern w:val="0"/>
            <w:sz w:val="20"/>
            <w:szCs w:val="20"/>
            <w:lang w:val="en-US" w:eastAsia="zh-CN" w:bidi="ar"/>
          </w:rPr>
          <w:t xml:space="preserve">or </w:t>
        </w:r>
      </w:ins>
      <w:ins w:id="179" w:author="10343608" w:date="2024-03-08T09:26:21Z">
        <w:r>
          <w:rPr>
            <w:rFonts w:hint="eastAsia" w:ascii="Times New Roman" w:hAnsi="Times New Roman" w:eastAsia="宋体" w:cs="Times New Roman"/>
            <w:color w:val="000000"/>
            <w:kern w:val="0"/>
            <w:sz w:val="20"/>
            <w:szCs w:val="20"/>
            <w:lang w:val="en-US" w:eastAsia="zh-CN" w:bidi="ar"/>
          </w:rPr>
          <w:t xml:space="preserve">the </w:t>
        </w:r>
      </w:ins>
      <w:ins w:id="180" w:author="10343608" w:date="2024-03-08T09:26:22Z">
        <w:r>
          <w:rPr>
            <w:rFonts w:hint="eastAsia" w:ascii="Times New Roman" w:hAnsi="Times New Roman" w:eastAsia="宋体" w:cs="Times New Roman"/>
            <w:color w:val="000000"/>
            <w:kern w:val="0"/>
            <w:sz w:val="20"/>
            <w:szCs w:val="20"/>
            <w:lang w:val="en-US" w:eastAsia="zh-CN" w:bidi="ar"/>
          </w:rPr>
          <w:t>non-</w:t>
        </w:r>
      </w:ins>
      <w:ins w:id="181" w:author="10343608" w:date="2024-03-08T09:26:23Z">
        <w:r>
          <w:rPr>
            <w:rFonts w:hint="eastAsia" w:ascii="Times New Roman" w:hAnsi="Times New Roman" w:eastAsia="宋体" w:cs="Times New Roman"/>
            <w:color w:val="000000"/>
            <w:kern w:val="0"/>
            <w:sz w:val="20"/>
            <w:szCs w:val="20"/>
            <w:lang w:val="en-US" w:eastAsia="zh-CN" w:bidi="ar"/>
          </w:rPr>
          <w:t>AP ML</w:t>
        </w:r>
      </w:ins>
      <w:ins w:id="182" w:author="10343608" w:date="2024-03-08T09:26:24Z">
        <w:r>
          <w:rPr>
            <w:rFonts w:hint="eastAsia" w:ascii="Times New Roman" w:hAnsi="Times New Roman" w:eastAsia="宋体" w:cs="Times New Roman"/>
            <w:color w:val="000000"/>
            <w:kern w:val="0"/>
            <w:sz w:val="20"/>
            <w:szCs w:val="20"/>
            <w:lang w:val="en-US" w:eastAsia="zh-CN" w:bidi="ar"/>
          </w:rPr>
          <w:t xml:space="preserve">D </w:t>
        </w:r>
      </w:ins>
      <w:r>
        <w:rPr>
          <w:rFonts w:hint="default" w:ascii="Times New Roman" w:hAnsi="Times New Roman" w:eastAsia="宋体" w:cs="Times New Roman"/>
          <w:color w:val="000000"/>
          <w:kern w:val="0"/>
          <w:sz w:val="20"/>
          <w:szCs w:val="20"/>
          <w:lang w:val="en-US" w:eastAsia="zh-CN" w:bidi="ar"/>
        </w:rPr>
        <w:t>while mitigating the abilities of third parties to do traffic analysis and tracking of the non-AP STA</w:t>
      </w:r>
      <w:ins w:id="183" w:author="10343608" w:date="2024-03-08T09:26:33Z">
        <w:r>
          <w:rPr>
            <w:rFonts w:hint="eastAsia" w:ascii="Times New Roman" w:hAnsi="Times New Roman" w:eastAsia="宋体" w:cs="Times New Roman"/>
            <w:color w:val="000000"/>
            <w:kern w:val="0"/>
            <w:sz w:val="20"/>
            <w:szCs w:val="20"/>
            <w:lang w:val="en-US" w:eastAsia="zh-CN" w:bidi="ar"/>
          </w:rPr>
          <w:t xml:space="preserve"> or</w:t>
        </w:r>
      </w:ins>
      <w:ins w:id="184" w:author="10343608" w:date="2024-03-08T09:26:34Z">
        <w:r>
          <w:rPr>
            <w:rFonts w:hint="eastAsia" w:ascii="Times New Roman" w:hAnsi="Times New Roman" w:eastAsia="宋体" w:cs="Times New Roman"/>
            <w:color w:val="000000"/>
            <w:kern w:val="0"/>
            <w:sz w:val="20"/>
            <w:szCs w:val="20"/>
            <w:lang w:val="en-US" w:eastAsia="zh-CN" w:bidi="ar"/>
          </w:rPr>
          <w:t xml:space="preserve"> the</w:t>
        </w:r>
      </w:ins>
      <w:ins w:id="185" w:author="10343608" w:date="2024-03-08T09:26:35Z">
        <w:r>
          <w:rPr>
            <w:rFonts w:hint="eastAsia" w:ascii="Times New Roman" w:hAnsi="Times New Roman" w:eastAsia="宋体" w:cs="Times New Roman"/>
            <w:color w:val="000000"/>
            <w:kern w:val="0"/>
            <w:sz w:val="20"/>
            <w:szCs w:val="20"/>
            <w:lang w:val="en-US" w:eastAsia="zh-CN" w:bidi="ar"/>
          </w:rPr>
          <w:t xml:space="preserve"> non</w:t>
        </w:r>
      </w:ins>
      <w:ins w:id="186" w:author="10343608" w:date="2024-03-08T09:26:36Z">
        <w:r>
          <w:rPr>
            <w:rFonts w:hint="eastAsia" w:ascii="Times New Roman" w:hAnsi="Times New Roman" w:eastAsia="宋体" w:cs="Times New Roman"/>
            <w:color w:val="000000"/>
            <w:kern w:val="0"/>
            <w:sz w:val="20"/>
            <w:szCs w:val="20"/>
            <w:lang w:val="en-US" w:eastAsia="zh-CN" w:bidi="ar"/>
          </w:rPr>
          <w:t xml:space="preserve">-AP </w:t>
        </w:r>
      </w:ins>
      <w:ins w:id="187" w:author="10343608" w:date="2024-03-08T09:26:37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two mechanisms may be used concurrently.</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1—The IRM mechanism and the device ID mechanism are independent. IRM allows an AP</w:t>
      </w:r>
      <w:ins w:id="188" w:author="10343608" w:date="2024-03-08T09:26:52Z">
        <w:r>
          <w:rPr>
            <w:rFonts w:hint="eastAsia" w:ascii="Times New Roman" w:hAnsi="Times New Roman" w:eastAsia="宋体" w:cs="Times New Roman"/>
            <w:color w:val="000000"/>
            <w:kern w:val="0"/>
            <w:sz w:val="18"/>
            <w:szCs w:val="18"/>
            <w:lang w:val="en-US" w:eastAsia="zh-CN" w:bidi="ar"/>
          </w:rPr>
          <w:t xml:space="preserve"> or</w:t>
        </w:r>
      </w:ins>
      <w:ins w:id="189" w:author="10343608" w:date="2024-03-08T09:26:53Z">
        <w:r>
          <w:rPr>
            <w:rFonts w:hint="eastAsia" w:ascii="Times New Roman" w:hAnsi="Times New Roman" w:eastAsia="宋体" w:cs="Times New Roman"/>
            <w:color w:val="000000"/>
            <w:kern w:val="0"/>
            <w:sz w:val="18"/>
            <w:szCs w:val="18"/>
            <w:lang w:val="en-US" w:eastAsia="zh-CN" w:bidi="ar"/>
          </w:rPr>
          <w:t xml:space="preserve"> </w:t>
        </w:r>
      </w:ins>
      <w:ins w:id="190" w:author="10343608" w:date="2024-03-08T09:26:54Z">
        <w:r>
          <w:rPr>
            <w:rFonts w:hint="eastAsia" w:ascii="Times New Roman" w:hAnsi="Times New Roman" w:eastAsia="宋体" w:cs="Times New Roman"/>
            <w:color w:val="000000"/>
            <w:kern w:val="0"/>
            <w:sz w:val="18"/>
            <w:szCs w:val="18"/>
            <w:lang w:val="en-US" w:eastAsia="zh-CN" w:bidi="ar"/>
          </w:rPr>
          <w:t xml:space="preserve"> an </w:t>
        </w:r>
      </w:ins>
      <w:ins w:id="191" w:author="10343608" w:date="2024-03-08T09:26:55Z">
        <w:r>
          <w:rPr>
            <w:rFonts w:hint="eastAsia" w:ascii="Times New Roman" w:hAnsi="Times New Roman" w:eastAsia="宋体" w:cs="Times New Roman"/>
            <w:color w:val="000000"/>
            <w:kern w:val="0"/>
            <w:sz w:val="18"/>
            <w:szCs w:val="18"/>
            <w:lang w:val="en-US" w:eastAsia="zh-CN" w:bidi="ar"/>
          </w:rPr>
          <w:t xml:space="preserve">AP </w:t>
        </w:r>
      </w:ins>
      <w:ins w:id="192" w:author="10343608" w:date="2024-03-08T09:26:56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to recognize a non</w:t>
      </w:r>
    </w:p>
    <w:p>
      <w:pPr>
        <w:keepNext w:val="0"/>
        <w:keepLines w:val="0"/>
        <w:widowControl/>
        <w:suppressLineNumbers w:val="0"/>
        <w:jc w:val="left"/>
        <w:rPr>
          <w:rFonts w:hint="eastAsia"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AP STA</w:t>
      </w:r>
      <w:ins w:id="193" w:author="10343608" w:date="2024-03-08T09:27:07Z">
        <w:r>
          <w:rPr>
            <w:rFonts w:hint="eastAsia" w:ascii="Times New Roman" w:hAnsi="Times New Roman" w:eastAsia="宋体" w:cs="Times New Roman"/>
            <w:color w:val="000000"/>
            <w:kern w:val="0"/>
            <w:sz w:val="18"/>
            <w:szCs w:val="18"/>
            <w:lang w:val="en-US" w:eastAsia="zh-CN" w:bidi="ar"/>
          </w:rPr>
          <w:t xml:space="preserve"> or</w:t>
        </w:r>
      </w:ins>
      <w:ins w:id="194" w:author="10343608" w:date="2024-03-08T09:27:09Z">
        <w:r>
          <w:rPr>
            <w:rFonts w:hint="eastAsia" w:ascii="Times New Roman" w:hAnsi="Times New Roman" w:eastAsia="宋体" w:cs="Times New Roman"/>
            <w:color w:val="000000"/>
            <w:kern w:val="0"/>
            <w:sz w:val="18"/>
            <w:szCs w:val="18"/>
            <w:lang w:val="en-US" w:eastAsia="zh-CN" w:bidi="ar"/>
          </w:rPr>
          <w:t xml:space="preserve"> </w:t>
        </w:r>
      </w:ins>
      <w:ins w:id="195" w:author="10343608" w:date="2024-03-08T09:27:13Z">
        <w:r>
          <w:rPr>
            <w:rFonts w:hint="eastAsia" w:ascii="Times New Roman" w:hAnsi="Times New Roman" w:eastAsia="宋体" w:cs="Times New Roman"/>
            <w:color w:val="000000"/>
            <w:kern w:val="0"/>
            <w:sz w:val="18"/>
            <w:szCs w:val="18"/>
            <w:lang w:val="en-US" w:eastAsia="zh-CN" w:bidi="ar"/>
          </w:rPr>
          <w:t xml:space="preserve">a </w:t>
        </w:r>
      </w:ins>
      <w:ins w:id="196" w:author="10343608" w:date="2024-03-08T09:27:14Z">
        <w:r>
          <w:rPr>
            <w:rFonts w:hint="eastAsia" w:ascii="Times New Roman" w:hAnsi="Times New Roman" w:eastAsia="宋体" w:cs="Times New Roman"/>
            <w:color w:val="000000"/>
            <w:kern w:val="0"/>
            <w:sz w:val="18"/>
            <w:szCs w:val="18"/>
            <w:lang w:val="en-US" w:eastAsia="zh-CN" w:bidi="ar"/>
          </w:rPr>
          <w:t>non</w:t>
        </w:r>
      </w:ins>
      <w:ins w:id="197" w:author="10343608" w:date="2024-03-08T09:27:15Z">
        <w:r>
          <w:rPr>
            <w:rFonts w:hint="eastAsia" w:ascii="Times New Roman" w:hAnsi="Times New Roman" w:eastAsia="宋体" w:cs="Times New Roman"/>
            <w:color w:val="000000"/>
            <w:kern w:val="0"/>
            <w:sz w:val="18"/>
            <w:szCs w:val="18"/>
            <w:lang w:val="en-US" w:eastAsia="zh-CN" w:bidi="ar"/>
          </w:rPr>
          <w:t>-AP M</w:t>
        </w:r>
      </w:ins>
      <w:ins w:id="198" w:author="10343608" w:date="2024-03-08T09:27:16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xml:space="preserve"> prior to and while it is associated. Device ID allows an AP</w:t>
      </w:r>
      <w:ins w:id="199" w:author="10343608" w:date="2024-03-08T09:27:25Z">
        <w:r>
          <w:rPr>
            <w:rFonts w:hint="eastAsia" w:ascii="Times New Roman" w:hAnsi="Times New Roman" w:eastAsia="宋体" w:cs="Times New Roman"/>
            <w:color w:val="000000"/>
            <w:kern w:val="0"/>
            <w:sz w:val="18"/>
            <w:szCs w:val="18"/>
            <w:lang w:val="en-US" w:eastAsia="zh-CN" w:bidi="ar"/>
          </w:rPr>
          <w:t xml:space="preserve"> or </w:t>
        </w:r>
      </w:ins>
      <w:ins w:id="200" w:author="10343608" w:date="2024-03-08T09:27:26Z">
        <w:r>
          <w:rPr>
            <w:rFonts w:hint="eastAsia" w:ascii="Times New Roman" w:hAnsi="Times New Roman" w:eastAsia="宋体" w:cs="Times New Roman"/>
            <w:color w:val="000000"/>
            <w:kern w:val="0"/>
            <w:sz w:val="18"/>
            <w:szCs w:val="18"/>
            <w:lang w:val="en-US" w:eastAsia="zh-CN" w:bidi="ar"/>
          </w:rPr>
          <w:t>a</w:t>
        </w:r>
      </w:ins>
      <w:ins w:id="201" w:author="10343608" w:date="2024-03-08T09:27:28Z">
        <w:r>
          <w:rPr>
            <w:rFonts w:hint="eastAsia" w:ascii="Times New Roman" w:hAnsi="Times New Roman" w:eastAsia="宋体" w:cs="Times New Roman"/>
            <w:color w:val="000000"/>
            <w:kern w:val="0"/>
            <w:sz w:val="18"/>
            <w:szCs w:val="18"/>
            <w:lang w:val="en-US" w:eastAsia="zh-CN" w:bidi="ar"/>
          </w:rPr>
          <w:t>n A</w:t>
        </w:r>
      </w:ins>
      <w:ins w:id="202" w:author="10343608" w:date="2024-03-08T09:27:29Z">
        <w:r>
          <w:rPr>
            <w:rFonts w:hint="eastAsia" w:ascii="Times New Roman" w:hAnsi="Times New Roman" w:eastAsia="宋体" w:cs="Times New Roman"/>
            <w:color w:val="000000"/>
            <w:kern w:val="0"/>
            <w:sz w:val="18"/>
            <w:szCs w:val="18"/>
            <w:lang w:val="en-US" w:eastAsia="zh-CN" w:bidi="ar"/>
          </w:rPr>
          <w:t>P MLD</w:t>
        </w:r>
      </w:ins>
      <w:r>
        <w:rPr>
          <w:rFonts w:hint="default" w:ascii="Times New Roman" w:hAnsi="Times New Roman" w:eastAsia="宋体" w:cs="Times New Roman"/>
          <w:color w:val="000000"/>
          <w:kern w:val="0"/>
          <w:sz w:val="18"/>
          <w:szCs w:val="18"/>
          <w:lang w:val="en-US" w:eastAsia="zh-CN" w:bidi="ar"/>
        </w:rPr>
        <w:t xml:space="preserve"> to identify a non-AP STA</w:t>
      </w:r>
      <w:ins w:id="203" w:author="10343608" w:date="2024-03-08T09:27:35Z">
        <w:r>
          <w:rPr>
            <w:rFonts w:hint="eastAsia" w:ascii="Times New Roman" w:hAnsi="Times New Roman" w:eastAsia="宋体" w:cs="Times New Roman"/>
            <w:color w:val="000000"/>
            <w:kern w:val="0"/>
            <w:sz w:val="18"/>
            <w:szCs w:val="18"/>
            <w:lang w:val="en-US" w:eastAsia="zh-CN" w:bidi="ar"/>
          </w:rPr>
          <w:t xml:space="preserve"> or </w:t>
        </w:r>
      </w:ins>
      <w:ins w:id="204" w:author="10343608" w:date="2024-03-08T09:27:36Z">
        <w:r>
          <w:rPr>
            <w:rFonts w:hint="eastAsia" w:ascii="Times New Roman" w:hAnsi="Times New Roman" w:eastAsia="宋体" w:cs="Times New Roman"/>
            <w:color w:val="000000"/>
            <w:kern w:val="0"/>
            <w:sz w:val="18"/>
            <w:szCs w:val="18"/>
            <w:lang w:val="en-US" w:eastAsia="zh-CN" w:bidi="ar"/>
          </w:rPr>
          <w:t>a</w:t>
        </w:r>
      </w:ins>
      <w:ins w:id="205" w:author="10343608" w:date="2024-03-08T09:27:37Z">
        <w:r>
          <w:rPr>
            <w:rFonts w:hint="eastAsia" w:ascii="Times New Roman" w:hAnsi="Times New Roman" w:eastAsia="宋体" w:cs="Times New Roman"/>
            <w:color w:val="000000"/>
            <w:kern w:val="0"/>
            <w:sz w:val="18"/>
            <w:szCs w:val="18"/>
            <w:lang w:val="en-US" w:eastAsia="zh-CN" w:bidi="ar"/>
          </w:rPr>
          <w:t xml:space="preserve"> non</w:t>
        </w:r>
      </w:ins>
      <w:ins w:id="206" w:author="10343608" w:date="2024-03-08T09:27:38Z">
        <w:r>
          <w:rPr>
            <w:rFonts w:hint="eastAsia" w:ascii="Times New Roman" w:hAnsi="Times New Roman" w:eastAsia="宋体" w:cs="Times New Roman"/>
            <w:color w:val="000000"/>
            <w:kern w:val="0"/>
            <w:sz w:val="18"/>
            <w:szCs w:val="18"/>
            <w:lang w:val="en-US" w:eastAsia="zh-CN" w:bidi="ar"/>
          </w:rPr>
          <w:t xml:space="preserve">-AP </w:t>
        </w:r>
      </w:ins>
      <w:ins w:id="207" w:author="10343608" w:date="2024-03-08T09:27:39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while it is associated. A device ID is allocated by an AP</w:t>
      </w:r>
      <w:ins w:id="208" w:author="10343608" w:date="2024-03-08T09:27:49Z">
        <w:r>
          <w:rPr>
            <w:rFonts w:hint="eastAsia" w:ascii="Times New Roman" w:hAnsi="Times New Roman" w:eastAsia="宋体" w:cs="Times New Roman"/>
            <w:color w:val="000000"/>
            <w:kern w:val="0"/>
            <w:sz w:val="18"/>
            <w:szCs w:val="18"/>
            <w:lang w:val="en-US" w:eastAsia="zh-CN" w:bidi="ar"/>
          </w:rPr>
          <w:t xml:space="preserve"> or</w:t>
        </w:r>
      </w:ins>
      <w:ins w:id="209" w:author="10343608" w:date="2024-03-08T09:27:50Z">
        <w:r>
          <w:rPr>
            <w:rFonts w:hint="eastAsia" w:ascii="Times New Roman" w:hAnsi="Times New Roman" w:eastAsia="宋体" w:cs="Times New Roman"/>
            <w:color w:val="000000"/>
            <w:kern w:val="0"/>
            <w:sz w:val="18"/>
            <w:szCs w:val="18"/>
            <w:lang w:val="en-US" w:eastAsia="zh-CN" w:bidi="ar"/>
          </w:rPr>
          <w:t xml:space="preserve"> AP M</w:t>
        </w:r>
      </w:ins>
      <w:ins w:id="210" w:author="10343608" w:date="2024-03-08T09:27:51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and an IRM is selected by a non-AP STA</w:t>
      </w:r>
      <w:ins w:id="211" w:author="10343608" w:date="2024-03-08T09:27:56Z">
        <w:r>
          <w:rPr>
            <w:rFonts w:hint="eastAsia" w:ascii="Times New Roman" w:hAnsi="Times New Roman" w:eastAsia="宋体" w:cs="Times New Roman"/>
            <w:color w:val="000000"/>
            <w:kern w:val="0"/>
            <w:sz w:val="18"/>
            <w:szCs w:val="18"/>
            <w:lang w:val="en-US" w:eastAsia="zh-CN" w:bidi="ar"/>
          </w:rPr>
          <w:t xml:space="preserve"> or </w:t>
        </w:r>
      </w:ins>
      <w:ins w:id="212" w:author="10343608" w:date="2024-03-08T09:27:58Z">
        <w:r>
          <w:rPr>
            <w:rFonts w:hint="eastAsia" w:ascii="Times New Roman" w:hAnsi="Times New Roman" w:eastAsia="宋体" w:cs="Times New Roman"/>
            <w:color w:val="000000"/>
            <w:kern w:val="0"/>
            <w:sz w:val="18"/>
            <w:szCs w:val="18"/>
            <w:lang w:val="en-US" w:eastAsia="zh-CN" w:bidi="ar"/>
          </w:rPr>
          <w:t>a non</w:t>
        </w:r>
      </w:ins>
      <w:ins w:id="213" w:author="10343608" w:date="2024-03-08T09:27:59Z">
        <w:r>
          <w:rPr>
            <w:rFonts w:hint="eastAsia" w:ascii="Times New Roman" w:hAnsi="Times New Roman" w:eastAsia="宋体" w:cs="Times New Roman"/>
            <w:color w:val="000000"/>
            <w:kern w:val="0"/>
            <w:sz w:val="18"/>
            <w:szCs w:val="18"/>
            <w:lang w:val="en-US" w:eastAsia="zh-CN" w:bidi="ar"/>
          </w:rPr>
          <w:t>-AP</w:t>
        </w:r>
      </w:ins>
      <w:ins w:id="214" w:author="10343608" w:date="2024-03-08T09:28:00Z">
        <w:r>
          <w:rPr>
            <w:rFonts w:hint="eastAsia" w:ascii="Times New Roman" w:hAnsi="Times New Roman" w:eastAsia="宋体" w:cs="Times New Roman"/>
            <w:color w:val="000000"/>
            <w:kern w:val="0"/>
            <w:sz w:val="18"/>
            <w:szCs w:val="18"/>
            <w:lang w:val="en-US" w:eastAsia="zh-CN" w:bidi="ar"/>
          </w:rPr>
          <w:t xml:space="preserve"> MLD</w:t>
        </w:r>
      </w:ins>
      <w:r>
        <w:rPr>
          <w:rFonts w:hint="default" w:ascii="Times New Roman" w:hAnsi="Times New Roman" w:eastAsia="宋体" w:cs="Times New Roman"/>
          <w:color w:val="000000"/>
          <w:kern w:val="0"/>
          <w:sz w:val="18"/>
          <w:szCs w:val="18"/>
          <w:lang w:val="en-US" w:eastAsia="zh-CN" w:bidi="ar"/>
        </w:rPr>
        <w:t>.</w:t>
      </w:r>
      <w:ins w:id="215" w:author="10343608" w:date="2024-03-08T09:28:34Z">
        <w:r>
          <w:rPr>
            <w:rFonts w:hint="eastAsia" w:ascii="Times New Roman" w:hAnsi="Times New Roman" w:eastAsia="宋体" w:cs="Times New Roman"/>
            <w:color w:val="000000"/>
            <w:kern w:val="0"/>
            <w:sz w:val="18"/>
            <w:szCs w:val="18"/>
            <w:lang w:val="en-US" w:eastAsia="zh-CN" w:bidi="ar"/>
          </w:rPr>
          <w:t xml:space="preserve"> </w:t>
        </w:r>
      </w:ins>
    </w:p>
    <w:p>
      <w:pPr>
        <w:keepNext w:val="0"/>
        <w:keepLines w:val="0"/>
        <w:widowControl/>
        <w:suppressLineNumbers w:val="0"/>
        <w:jc w:val="left"/>
        <w:rPr>
          <w:ins w:id="216" w:author="10343608" w:date="2024-03-08T09:28:42Z"/>
          <w:rFonts w:hint="default" w:ascii="Times New Roman" w:hAnsi="Times New Roman" w:eastAsia="宋体" w:cs="Times New Roman"/>
          <w:color w:val="218A21"/>
          <w:kern w:val="0"/>
          <w:sz w:val="18"/>
          <w:szCs w:val="18"/>
          <w:lang w:val="en-US" w:eastAsia="zh-CN" w:bidi="ar"/>
        </w:rPr>
      </w:pPr>
      <w:ins w:id="217" w:author="10343608" w:date="2024-03-08T09:28:35Z">
        <w:r>
          <w:rPr>
            <w:rFonts w:hint="eastAsia" w:ascii="Times New Roman" w:hAnsi="Times New Roman" w:eastAsia="宋体" w:cs="Times New Roman"/>
            <w:color w:val="000000"/>
            <w:kern w:val="0"/>
            <w:sz w:val="18"/>
            <w:szCs w:val="18"/>
            <w:lang w:val="en-US" w:eastAsia="zh-CN" w:bidi="ar"/>
          </w:rPr>
          <w:t>Fo</w:t>
        </w:r>
      </w:ins>
      <w:ins w:id="218" w:author="10343608" w:date="2024-03-08T09:28:36Z">
        <w:r>
          <w:rPr>
            <w:rFonts w:hint="eastAsia" w:ascii="Times New Roman" w:hAnsi="Times New Roman" w:eastAsia="宋体" w:cs="Times New Roman"/>
            <w:color w:val="000000"/>
            <w:kern w:val="0"/>
            <w:sz w:val="18"/>
            <w:szCs w:val="18"/>
            <w:lang w:val="en-US" w:eastAsia="zh-CN" w:bidi="ar"/>
          </w:rPr>
          <w:t>r no</w:t>
        </w:r>
      </w:ins>
      <w:ins w:id="219" w:author="10343608" w:date="2024-03-08T09:28:37Z">
        <w:r>
          <w:rPr>
            <w:rFonts w:hint="eastAsia" w:ascii="Times New Roman" w:hAnsi="Times New Roman" w:eastAsia="宋体" w:cs="Times New Roman"/>
            <w:color w:val="000000"/>
            <w:kern w:val="0"/>
            <w:sz w:val="18"/>
            <w:szCs w:val="18"/>
            <w:lang w:val="en-US" w:eastAsia="zh-CN" w:bidi="ar"/>
          </w:rPr>
          <w:t>n-</w:t>
        </w:r>
      </w:ins>
      <w:ins w:id="220" w:author="10343608" w:date="2024-03-08T09:28:38Z">
        <w:r>
          <w:rPr>
            <w:rFonts w:hint="eastAsia" w:ascii="Times New Roman" w:hAnsi="Times New Roman" w:eastAsia="宋体" w:cs="Times New Roman"/>
            <w:color w:val="000000"/>
            <w:kern w:val="0"/>
            <w:sz w:val="18"/>
            <w:szCs w:val="18"/>
            <w:lang w:val="en-US" w:eastAsia="zh-CN" w:bidi="ar"/>
          </w:rPr>
          <w:t>MLO,</w:t>
        </w:r>
      </w:ins>
      <w:r>
        <w:rPr>
          <w:rFonts w:hint="default" w:ascii="Times New Roman" w:hAnsi="Times New Roman" w:eastAsia="宋体" w:cs="Times New Roman"/>
          <w:color w:val="000000"/>
          <w:kern w:val="0"/>
          <w:sz w:val="18"/>
          <w:szCs w:val="18"/>
          <w:lang w:val="en-US" w:eastAsia="zh-CN" w:bidi="ar"/>
        </w:rPr>
        <w:t xml:space="preserve"> If an AP and a non-AP STA both have both IRM and device ID activated, the non-AP STA might provide both an IRM and a device ID during association or PASN authentication.</w:t>
      </w:r>
      <w:r>
        <w:rPr>
          <w:rFonts w:hint="default" w:ascii="Times New Roman" w:hAnsi="Times New Roman" w:eastAsia="宋体" w:cs="Times New Roman"/>
          <w:color w:val="218A21"/>
          <w:kern w:val="0"/>
          <w:sz w:val="18"/>
          <w:szCs w:val="18"/>
          <w:lang w:val="en-US" w:eastAsia="zh-CN" w:bidi="ar"/>
        </w:rPr>
        <w:t xml:space="preserve">[262,107, 36, 230] </w:t>
      </w:r>
    </w:p>
    <w:p>
      <w:pPr>
        <w:keepNext w:val="0"/>
        <w:keepLines w:val="0"/>
        <w:widowControl/>
        <w:suppressLineNumbers w:val="0"/>
        <w:jc w:val="left"/>
        <w:rPr>
          <w:rFonts w:hint="default" w:ascii="Times New Roman" w:hAnsi="Times New Roman" w:eastAsia="宋体" w:cs="Times New Roman"/>
          <w:color w:val="218A21"/>
          <w:kern w:val="0"/>
          <w:sz w:val="18"/>
          <w:szCs w:val="18"/>
          <w:lang w:val="en-US" w:eastAsia="zh-CN" w:bidi="ar"/>
        </w:rPr>
      </w:pPr>
      <w:ins w:id="221" w:author="10343608" w:date="2024-03-08T09:28:43Z">
        <w:r>
          <w:rPr>
            <w:rFonts w:hint="eastAsia" w:ascii="Times New Roman" w:hAnsi="Times New Roman" w:eastAsia="宋体" w:cs="Times New Roman"/>
            <w:color w:val="218A21"/>
            <w:kern w:val="0"/>
            <w:sz w:val="18"/>
            <w:szCs w:val="18"/>
            <w:lang w:val="en-US" w:eastAsia="zh-CN" w:bidi="ar"/>
          </w:rPr>
          <w:t>For</w:t>
        </w:r>
      </w:ins>
      <w:ins w:id="222" w:author="10343608" w:date="2024-03-08T09:28:44Z">
        <w:r>
          <w:rPr>
            <w:rFonts w:hint="eastAsia" w:ascii="Times New Roman" w:hAnsi="Times New Roman" w:eastAsia="宋体" w:cs="Times New Roman"/>
            <w:color w:val="218A21"/>
            <w:kern w:val="0"/>
            <w:sz w:val="18"/>
            <w:szCs w:val="18"/>
            <w:lang w:val="en-US" w:eastAsia="zh-CN" w:bidi="ar"/>
          </w:rPr>
          <w:t xml:space="preserve"> ML</w:t>
        </w:r>
      </w:ins>
      <w:ins w:id="223" w:author="10343608" w:date="2024-03-08T09:28:45Z">
        <w:r>
          <w:rPr>
            <w:rFonts w:hint="eastAsia" w:ascii="Times New Roman" w:hAnsi="Times New Roman" w:eastAsia="宋体" w:cs="Times New Roman"/>
            <w:color w:val="218A21"/>
            <w:kern w:val="0"/>
            <w:sz w:val="18"/>
            <w:szCs w:val="18"/>
            <w:lang w:val="en-US" w:eastAsia="zh-CN" w:bidi="ar"/>
          </w:rPr>
          <w:t>O,</w:t>
        </w:r>
      </w:ins>
      <w:ins w:id="224" w:author="10343608" w:date="2024-03-08T09:28:46Z">
        <w:r>
          <w:rPr>
            <w:rFonts w:hint="eastAsia" w:ascii="Times New Roman" w:hAnsi="Times New Roman" w:eastAsia="宋体" w:cs="Times New Roman"/>
            <w:color w:val="218A21"/>
            <w:kern w:val="0"/>
            <w:sz w:val="18"/>
            <w:szCs w:val="18"/>
            <w:lang w:val="en-US" w:eastAsia="zh-CN" w:bidi="ar"/>
          </w:rPr>
          <w:t xml:space="preserve"> </w:t>
        </w:r>
      </w:ins>
      <w:ins w:id="225" w:author="10343608" w:date="2024-03-08T09:29:21Z">
        <w:r>
          <w:rPr>
            <w:rFonts w:hint="default" w:ascii="Times New Roman" w:hAnsi="Times New Roman" w:eastAsia="宋体" w:cs="Times New Roman"/>
            <w:color w:val="000000"/>
            <w:kern w:val="0"/>
            <w:sz w:val="18"/>
            <w:szCs w:val="18"/>
            <w:lang w:val="en-US" w:eastAsia="zh-CN" w:bidi="ar"/>
          </w:rPr>
          <w:t>If an AP</w:t>
        </w:r>
      </w:ins>
      <w:ins w:id="226" w:author="10343608" w:date="2024-03-08T09:29:21Z">
        <w:r>
          <w:rPr>
            <w:rFonts w:hint="eastAsia" w:ascii="Times New Roman" w:hAnsi="Times New Roman" w:eastAsia="宋体" w:cs="Times New Roman"/>
            <w:color w:val="000000"/>
            <w:kern w:val="0"/>
            <w:sz w:val="18"/>
            <w:szCs w:val="18"/>
            <w:lang w:val="en-US" w:eastAsia="zh-CN" w:bidi="ar"/>
          </w:rPr>
          <w:t xml:space="preserve"> MLD</w:t>
        </w:r>
      </w:ins>
      <w:ins w:id="227" w:author="10343608" w:date="2024-03-08T09:29:21Z">
        <w:r>
          <w:rPr>
            <w:rFonts w:hint="default" w:ascii="Times New Roman" w:hAnsi="Times New Roman" w:eastAsia="宋体" w:cs="Times New Roman"/>
            <w:color w:val="000000"/>
            <w:kern w:val="0"/>
            <w:sz w:val="18"/>
            <w:szCs w:val="18"/>
            <w:lang w:val="en-US" w:eastAsia="zh-CN" w:bidi="ar"/>
          </w:rPr>
          <w:t xml:space="preserve"> and a non-AP </w:t>
        </w:r>
      </w:ins>
      <w:ins w:id="228" w:author="10343608" w:date="2024-03-08T09:29:21Z">
        <w:r>
          <w:rPr>
            <w:rFonts w:hint="eastAsia" w:ascii="Times New Roman" w:hAnsi="Times New Roman" w:eastAsia="宋体" w:cs="Times New Roman"/>
            <w:color w:val="000000"/>
            <w:kern w:val="0"/>
            <w:sz w:val="18"/>
            <w:szCs w:val="18"/>
            <w:lang w:val="en-US" w:eastAsia="zh-CN" w:bidi="ar"/>
          </w:rPr>
          <w:t>MLD</w:t>
        </w:r>
      </w:ins>
      <w:ins w:id="229" w:author="10343608" w:date="2024-03-08T09:29:21Z">
        <w:r>
          <w:rPr>
            <w:rFonts w:hint="default" w:ascii="Times New Roman" w:hAnsi="Times New Roman" w:eastAsia="宋体" w:cs="Times New Roman"/>
            <w:color w:val="000000"/>
            <w:kern w:val="0"/>
            <w:sz w:val="18"/>
            <w:szCs w:val="18"/>
            <w:lang w:val="en-US" w:eastAsia="zh-CN" w:bidi="ar"/>
          </w:rPr>
          <w:t xml:space="preserve"> both have both IRM and device ID activated, the non-AP </w:t>
        </w:r>
      </w:ins>
      <w:ins w:id="230" w:author="10343608" w:date="2024-03-08T09:29:21Z">
        <w:r>
          <w:rPr>
            <w:rFonts w:hint="eastAsia" w:ascii="Times New Roman" w:hAnsi="Times New Roman" w:eastAsia="宋体" w:cs="Times New Roman"/>
            <w:color w:val="000000"/>
            <w:kern w:val="0"/>
            <w:sz w:val="18"/>
            <w:szCs w:val="18"/>
            <w:lang w:val="en-US" w:eastAsia="zh-CN" w:bidi="ar"/>
          </w:rPr>
          <w:t>MLD</w:t>
        </w:r>
      </w:ins>
      <w:ins w:id="231" w:author="10343608" w:date="2024-03-08T09:29:21Z">
        <w:r>
          <w:rPr>
            <w:rFonts w:hint="default" w:ascii="Times New Roman" w:hAnsi="Times New Roman" w:eastAsia="宋体" w:cs="Times New Roman"/>
            <w:color w:val="000000"/>
            <w:kern w:val="0"/>
            <w:sz w:val="18"/>
            <w:szCs w:val="18"/>
            <w:lang w:val="en-US" w:eastAsia="zh-CN" w:bidi="ar"/>
          </w:rPr>
          <w:t xml:space="preserve"> might provide both IRM and a device ID during association</w:t>
        </w:r>
      </w:ins>
      <w:ins w:id="232" w:author="10343608" w:date="2024-03-08T09:29:21Z">
        <w:r>
          <w:rPr>
            <w:rFonts w:hint="eastAsia" w:ascii="Times New Roman" w:hAnsi="Times New Roman" w:eastAsia="宋体" w:cs="Times New Roman"/>
            <w:color w:val="000000"/>
            <w:kern w:val="0"/>
            <w:sz w:val="18"/>
            <w:szCs w:val="18"/>
            <w:lang w:val="en-US" w:eastAsia="zh-CN" w:bidi="ar"/>
          </w:rPr>
          <w:t>.</w:t>
        </w:r>
      </w:ins>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2—The device ID and IRM mechanisms are not specified for use in PBSSs.</w:t>
      </w:r>
      <w:r>
        <w:rPr>
          <w:rFonts w:hint="default" w:ascii="Times New Roman" w:hAnsi="Times New Roman" w:eastAsia="宋体" w:cs="Times New Roman"/>
          <w:color w:val="218A21"/>
          <w:kern w:val="0"/>
          <w:sz w:val="18"/>
          <w:szCs w:val="18"/>
          <w:lang w:val="en-US" w:eastAsia="zh-CN" w:bidi="ar"/>
        </w:rPr>
        <w:t xml:space="preserve">[107, 103] </w:t>
      </w:r>
    </w:p>
    <w:p>
      <w:pPr>
        <w:keepNext w:val="0"/>
        <w:keepLines w:val="0"/>
        <w:widowControl/>
        <w:suppressLineNumbers w:val="0"/>
        <w:jc w:val="left"/>
      </w:pPr>
      <w:bookmarkStart w:id="7" w:name="OLE_LINK2"/>
      <w:r>
        <w:rPr>
          <w:rFonts w:hint="default" w:ascii="Arial" w:hAnsi="Arial" w:eastAsia="宋体" w:cs="Arial"/>
          <w:b/>
          <w:bCs/>
          <w:color w:val="000000"/>
          <w:kern w:val="0"/>
          <w:sz w:val="20"/>
          <w:szCs w:val="20"/>
          <w:lang w:val="en-US" w:eastAsia="zh-CN" w:bidi="ar"/>
        </w:rPr>
        <w:t>12.2.12.1 Device ID mechanism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advertises activation of the device ID mechanism by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setting the Device ID Active field to 1 in the Extended RSN Capabilities field (see 9.4.2.240 (RSNXE))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Beacon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indicates the device ID mechanism is activated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by setting the Device ID Active field to 1 in either the Extended RSN Capabilities field in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 frames or the first PASN frame that is sent to any AP that advertises activation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w:t>
      </w:r>
      <w:r>
        <w:rPr>
          <w:rFonts w:hint="default" w:ascii="Times New Roman" w:hAnsi="Times New Roman" w:eastAsia="宋体" w:cs="Times New Roman"/>
          <w:color w:val="218A21"/>
          <w:kern w:val="0"/>
          <w:sz w:val="20"/>
          <w:szCs w:val="20"/>
          <w:lang w:val="en-US" w:eastAsia="zh-CN" w:bidi="ar"/>
        </w:rPr>
        <w:t xml:space="preserve">[120, 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dot11DeviceIDActivated equal to true shall set </w:t>
      </w:r>
    </w:p>
    <w:p>
      <w:pPr>
        <w:keepNext w:val="0"/>
        <w:keepLines w:val="0"/>
        <w:widowControl/>
        <w:suppressLineNumbers w:val="0"/>
        <w:jc w:val="left"/>
        <w:rPr>
          <w:rFonts w:ascii="Times New Roman" w:hAnsi="Times New Roman" w:eastAsia="宋体" w:cs="Times New Roman"/>
          <w:color w:val="000000"/>
          <w:sz w:val="18"/>
          <w:szCs w:val="18"/>
          <w:lang w:eastAsia="zh-CN"/>
        </w:rPr>
      </w:pPr>
      <w:r>
        <w:rPr>
          <w:rFonts w:hint="default" w:ascii="Times New Roman" w:hAnsi="Times New Roman" w:eastAsia="宋体" w:cs="Times New Roman"/>
          <w:color w:val="000000"/>
          <w:kern w:val="0"/>
          <w:sz w:val="20"/>
          <w:szCs w:val="20"/>
          <w:lang w:val="en-US" w:eastAsia="zh-CN" w:bidi="ar"/>
        </w:rPr>
        <w:t>dot11KEKPASNActivated to true</w:t>
      </w:r>
      <w:r>
        <w:rPr>
          <w:rFonts w:hint="eastAsia"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and that receives a (Re)Association Request frame or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first PASN frame that includes an Extended RSN Capabilities field with the Device ID Active field equal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shall do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Device ID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ensure correct operation of the device ID mechanism, all APs in the ESS need to have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dot11DeviceIDActivated set to true.</w:t>
      </w:r>
      <w:r>
        <w:rPr>
          <w:rFonts w:hint="default" w:ascii="Times New Roman" w:hAnsi="Times New Roman" w:eastAsia="宋体" w:cs="Times New Roman"/>
          <w:color w:val="218A21"/>
          <w:kern w:val="0"/>
          <w:sz w:val="20"/>
          <w:szCs w:val="20"/>
          <w:lang w:val="en-US" w:eastAsia="zh-CN" w:bidi="ar"/>
        </w:rPr>
        <w:t xml:space="preserve">[122]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50]</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r>
        <w:rPr>
          <w:rFonts w:hint="default" w:ascii="Times New Roman" w:hAnsi="Times New Roman" w:eastAsia="宋体" w:cs="Times New Roman"/>
          <w:color w:val="218A21"/>
          <w:kern w:val="0"/>
          <w:sz w:val="20"/>
          <w:szCs w:val="20"/>
          <w:lang w:val="en-US" w:eastAsia="zh-CN" w:bidi="ar"/>
        </w:rPr>
        <w:t xml:space="preserve">[210, 123, 238]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non-AP STA has a device ID configured, then it shall provide a device ID using the procedures described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below:</w:t>
      </w:r>
      <w:r>
        <w:rPr>
          <w:rFonts w:hint="default" w:ascii="Times New Roman" w:hAnsi="Times New Roman" w:eastAsia="宋体" w:cs="Times New Roman"/>
          <w:color w:val="218A21"/>
          <w:kern w:val="0"/>
          <w:sz w:val="20"/>
          <w:szCs w:val="20"/>
          <w:lang w:val="en-US" w:eastAsia="zh-CN" w:bidi="ar"/>
        </w:rPr>
        <w:t xml:space="preserve">[57, 73]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PASN authentication, in the Device ID element in the first PASN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Request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2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AP shall provide a device ID using the procedures described below:</w:t>
      </w:r>
      <w:r>
        <w:rPr>
          <w:rFonts w:hint="default" w:ascii="Times New Roman" w:hAnsi="Times New Roman" w:eastAsia="宋体" w:cs="Times New Roman"/>
          <w:color w:val="218A21"/>
          <w:kern w:val="0"/>
          <w:sz w:val="20"/>
          <w:szCs w:val="20"/>
          <w:lang w:val="en-US" w:eastAsia="zh-CN" w:bidi="ar"/>
        </w:rPr>
        <w:t xml:space="preserve">[58]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 When using PASN authentication, in the Device ID subelement in the second PASN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[264]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STA may delete a stored device ID at any point in time for implementation specific reasons (for example,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configuration changes have lost the device ID, or some time has passed since the last association to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ESS).</w:t>
      </w:r>
      <w:r>
        <w:rPr>
          <w:rFonts w:hint="default" w:ascii="Times New Roman" w:hAnsi="Times New Roman" w:eastAsia="宋体" w:cs="Times New Roman"/>
          <w:color w:val="218A21"/>
          <w:kern w:val="0"/>
          <w:sz w:val="20"/>
          <w:szCs w:val="20"/>
          <w:lang w:val="en-US" w:eastAsia="zh-CN" w:bidi="ar"/>
        </w:rPr>
        <w:t xml:space="preserve">[125, 240, 37, 126]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 device ID to an AP, it shall use the device ID most recently received from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ESS of which the AP is a member . </w:t>
      </w:r>
      <w:r>
        <w:rPr>
          <w:rFonts w:hint="default" w:ascii="Times New Roman" w:hAnsi="Times New Roman" w:eastAsia="宋体" w:cs="Times New Roman"/>
          <w:color w:val="218A21"/>
          <w:kern w:val="0"/>
          <w:sz w:val="20"/>
          <w:szCs w:val="20"/>
          <w:lang w:val="en-US" w:eastAsia="zh-CN" w:bidi="ar"/>
        </w:rPr>
        <w:t xml:space="preserve">[38, 127, 265]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frame containing a device ID from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non-AP STA and the AP recognizes the received device ID, the AP shall perform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actions:</w:t>
      </w:r>
      <w:r>
        <w:rPr>
          <w:rFonts w:hint="default" w:ascii="Times New Roman" w:hAnsi="Times New Roman" w:eastAsia="宋体" w:cs="Times New Roman"/>
          <w:color w:val="218A21"/>
          <w:kern w:val="0"/>
          <w:sz w:val="20"/>
          <w:szCs w:val="20"/>
          <w:lang w:val="en-US" w:eastAsia="zh-CN" w:bidi="ar"/>
        </w:rPr>
        <w:t xml:space="preserve">[25, 13, 39, 266, 40, 223, 128, 129, 226]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Set the Device ID Status field of the Device ID KDE or Device ID (sub)element to 0 to indicate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the AP recognizes the non-AP STA and set the Device ID field to zero length (indicating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current device ID is maintained).</w:t>
      </w:r>
      <w:r>
        <w:rPr>
          <w:rFonts w:hint="default" w:ascii="Times New Roman" w:hAnsi="Times New Roman" w:eastAsia="宋体" w:cs="Times New Roman"/>
          <w:color w:val="218A21"/>
          <w:kern w:val="0"/>
          <w:sz w:val="20"/>
          <w:szCs w:val="20"/>
          <w:lang w:val="en-US" w:eastAsia="zh-CN" w:bidi="ar"/>
        </w:rPr>
        <w:t xml:space="preserve">[267, 210, 41, 130]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Assign a new device ID value in the Device ID field and set the Device ID Status field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Device ID KDE or Device ID (sub)element to 0 in the appropriate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first PASN frame containing a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it recognizes, the AP shall assign a new device ID value to the non-AP STA and include this new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a Device ID element in the second PASN frame, setting the Device ID Status field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to 0 to indicate Recognized. </w:t>
      </w:r>
      <w:r>
        <w:rPr>
          <w:rFonts w:hint="default" w:ascii="Times New Roman" w:hAnsi="Times New Roman" w:eastAsia="宋体" w:cs="Times New Roman"/>
          <w:color w:val="218A21"/>
          <w:kern w:val="0"/>
          <w:sz w:val="20"/>
          <w:szCs w:val="20"/>
          <w:lang w:val="en-US" w:eastAsia="zh-CN" w:bidi="ar"/>
        </w:rPr>
        <w:t>[268, 210, 132, 42]</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the Device ID KDE or Device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ID (sub)element equal to 0, indicating Recognized, it may proceed with the assumption that the shared identity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state with the AP or ESS (as per the concepts of 12.2.12 (Identifying a non-AP STA with changing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address)) is now bound to the Address 2 field in the Association Request frame or the first PASN frame most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recently transmitted by the non-AP STA.</w:t>
      </w:r>
      <w:r>
        <w:rPr>
          <w:rFonts w:hint="default" w:ascii="Times New Roman" w:hAnsi="Times New Roman" w:eastAsia="宋体" w:cs="Times New Roman"/>
          <w:color w:val="218A21"/>
          <w:kern w:val="0"/>
          <w:sz w:val="20"/>
          <w:szCs w:val="20"/>
          <w:lang w:val="en-US" w:eastAsia="zh-CN" w:bidi="ar"/>
        </w:rPr>
        <w:t xml:space="preserve">[137, 210, 227, 116,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an AP sets Device ID (sub)element or Device ID KDE with the Device ID Status field set to 1, indicating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Recognized, then the AP may also provide in that same Device ID (sub)element or Device ID KDE a new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thus establishing a new shared identity. An AP may set a Device ID Status field to 1 indicating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“Not Recognized” if the AP cannot unequivocally identify the non-AP STA shared identity state. </w:t>
      </w:r>
      <w:r>
        <w:rPr>
          <w:rFonts w:hint="default" w:ascii="Times New Roman" w:hAnsi="Times New Roman" w:eastAsia="宋体" w:cs="Times New Roman"/>
          <w:color w:val="218A21"/>
          <w:kern w:val="0"/>
          <w:sz w:val="20"/>
          <w:szCs w:val="20"/>
          <w:lang w:val="en-US" w:eastAsia="zh-CN" w:bidi="ar"/>
        </w:rPr>
        <w:t xml:space="preserve">[210,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a Device ID KDE or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equal to 1, indicating Not Recognized, it shall assume that no shared identity state exists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12.2.12.2 Identifiable random MAC address (IRM) operation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advertises activation of the IRM mechanism by setting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to 1 in the Extended RSN Capabilities field (see 9.4.2.240 (RSNXE)) in Beacon and Probe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Response frames.</w:t>
      </w:r>
      <w:r>
        <w:rPr>
          <w:rFonts w:hint="default" w:ascii="Times New Roman" w:hAnsi="Times New Roman" w:eastAsia="宋体" w:cs="Times New Roman"/>
          <w:color w:val="218A21"/>
          <w:kern w:val="0"/>
          <w:sz w:val="20"/>
          <w:szCs w:val="20"/>
          <w:lang w:val="en-US" w:eastAsia="zh-CN" w:bidi="ar"/>
        </w:rPr>
        <w:t>[228]</w:t>
      </w:r>
      <w:r>
        <w:rPr>
          <w:rFonts w:hint="default" w:ascii="Times New Roman" w:hAnsi="Times New Roman" w:eastAsia="宋体" w:cs="Times New Roman"/>
          <w:color w:val="000000"/>
          <w:kern w:val="0"/>
          <w:sz w:val="20"/>
          <w:szCs w:val="20"/>
          <w:lang w:val="en-US" w:eastAsia="zh-CN" w:bidi="ar"/>
        </w:rPr>
        <w:t xml:space="preserve"> A non-AP STA that has dot11IRMActivated equal to true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active by setting the IRM Active field to 1 in either the Extended RSN Capabilities field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(Re)Association Request frames or the first PASN frame that is sent to any AP that advertises activation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w:t>
      </w:r>
      <w:r>
        <w:rPr>
          <w:rFonts w:hint="default" w:ascii="Times New Roman" w:hAnsi="Times New Roman" w:eastAsia="宋体" w:cs="Times New Roman"/>
          <w:color w:val="218A21"/>
          <w:kern w:val="0"/>
          <w:sz w:val="20"/>
          <w:szCs w:val="20"/>
          <w:lang w:val="en-US" w:eastAsia="zh-CN" w:bidi="ar"/>
        </w:rPr>
        <w:t xml:space="preserve">[143,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and that receives a (Re)Association Request frame or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that includes an Extended RSN Capabilities field with the IRM Active field equal to 1 shall do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one of the following:</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IRM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dot11IRMActivated equal to true shall set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dot11IRMActivated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Correct operation of the IRM mechanism depends on all APs in the ESS being configured with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dot11IRMActivated set to true. Activation of the IRM mechanism needs to be advertised by all APs in an 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Beacons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46,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 xml:space="preserve">47, 51, 283, 50]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r>
        <w:rPr>
          <w:rFonts w:hint="default" w:ascii="Times New Roman" w:hAnsi="Times New Roman" w:eastAsia="宋体" w:cs="Times New Roman"/>
          <w:color w:val="218A21"/>
          <w:kern w:val="0"/>
          <w:sz w:val="20"/>
          <w:szCs w:val="20"/>
          <w:lang w:val="en-US" w:eastAsia="zh-CN" w:bidi="ar"/>
        </w:rPr>
        <w:t xml:space="preserve">[146]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should construct randomized IRMs according to IEEE Std 802-2014 and IEEE Std 802c-2017. </w:t>
      </w:r>
      <w:r>
        <w:rPr>
          <w:rFonts w:hint="default" w:ascii="Times New Roman" w:hAnsi="Times New Roman" w:eastAsia="宋体" w:cs="Times New Roman"/>
          <w:color w:val="218A21"/>
          <w:kern w:val="0"/>
          <w:sz w:val="20"/>
          <w:szCs w:val="20"/>
          <w:lang w:val="en-US" w:eastAsia="zh-CN" w:bidi="ar"/>
        </w:rPr>
        <w:t xml:space="preserve">[60]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or authenticating using PASN for the first time to an ESS, the non-AP STA may use any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MAC address. </w:t>
      </w:r>
      <w:r>
        <w:rPr>
          <w:rFonts w:hint="default" w:ascii="Times New Roman" w:hAnsi="Times New Roman" w:eastAsia="宋体" w:cs="Times New Roman"/>
          <w:color w:val="218A21"/>
          <w:kern w:val="0"/>
          <w:sz w:val="20"/>
          <w:szCs w:val="20"/>
          <w:lang w:val="en-US" w:eastAsia="zh-CN" w:bidi="ar"/>
        </w:rPr>
        <w:t>[76]</w:t>
      </w:r>
      <w:r>
        <w:rPr>
          <w:rFonts w:hint="default" w:ascii="Times New Roman" w:hAnsi="Times New Roman" w:eastAsia="宋体" w:cs="Times New Roman"/>
          <w:color w:val="000000"/>
          <w:kern w:val="0"/>
          <w:sz w:val="20"/>
          <w:szCs w:val="20"/>
          <w:lang w:val="en-US" w:eastAsia="zh-CN" w:bidi="ar"/>
        </w:rPr>
        <w:t xml:space="preserve"> Each time the non-AP STA associates with an AP in an ESS, it may provide a new IRM to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 during association.That IRM may be shared with all the APs in the ESS. </w:t>
      </w:r>
      <w:r>
        <w:rPr>
          <w:rFonts w:hint="default" w:ascii="Times New Roman" w:hAnsi="Times New Roman" w:eastAsia="宋体" w:cs="Times New Roman"/>
          <w:color w:val="218A21"/>
          <w:kern w:val="0"/>
          <w:sz w:val="20"/>
          <w:szCs w:val="20"/>
          <w:lang w:val="en-US" w:eastAsia="zh-CN" w:bidi="ar"/>
        </w:rPr>
        <w:t xml:space="preserve">[9, 77] </w:t>
      </w:r>
      <w:r>
        <w:rPr>
          <w:rFonts w:hint="default" w:ascii="Times New Roman" w:hAnsi="Times New Roman" w:eastAsia="宋体" w:cs="Times New Roman"/>
          <w:color w:val="000000"/>
          <w:kern w:val="0"/>
          <w:sz w:val="20"/>
          <w:szCs w:val="20"/>
          <w:lang w:val="en-US" w:eastAsia="zh-CN" w:bidi="ar"/>
        </w:rPr>
        <w:t xml:space="preserve">The non-AP STA may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then use that IRM as its TA the next time it requests association to any AP in that same ESS. The non-AP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may also use that IRM as its TA for any probes, directed or broadcast, public Action frames, Authentication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and (Re)Association frames, that it may transmit when it intends to be identified.</w:t>
      </w:r>
      <w:r>
        <w:rPr>
          <w:rFonts w:hint="default" w:ascii="Times New Roman" w:hAnsi="Times New Roman" w:eastAsia="宋体" w:cs="Times New Roman"/>
          <w:color w:val="218A21"/>
          <w:kern w:val="0"/>
          <w:sz w:val="20"/>
          <w:szCs w:val="20"/>
          <w:lang w:val="en-US" w:eastAsia="zh-CN" w:bidi="ar"/>
        </w:rPr>
        <w:t xml:space="preserve">[149]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to an AP that advertises activation of the IRM mechanism, the non-AP STA may provide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new IRM to the AP by including an IRM KDE in message 4 of the 4-way handshake or, when using FILS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authentication, including the IRM element in the Association Request frame. When using PASN,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STA may provide a new IRM to the AP by including the IRM subelement in the third PASN frame.</w:t>
      </w:r>
      <w:r>
        <w:rPr>
          <w:rFonts w:hint="default" w:ascii="Times New Roman" w:hAnsi="Times New Roman" w:eastAsia="宋体" w:cs="Times New Roman"/>
          <w:color w:val="218A21"/>
          <w:kern w:val="0"/>
          <w:sz w:val="20"/>
          <w:szCs w:val="20"/>
          <w:lang w:val="en-US" w:eastAsia="zh-CN" w:bidi="ar"/>
        </w:rPr>
        <w:t xml:space="preserve">[210,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newly provided IRM is already in use within the ESS, or is identical to an IRM stored by the AP for another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then, after association or authentication using PASN, the AP should send a Duplicate IRM frame (see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9.6.35.2 (Duplicate IRM)) to the non-AP STA indicating to the STA that the provided IRM is a duplicate. </w:t>
      </w:r>
      <w:r>
        <w:rPr>
          <w:rFonts w:hint="default" w:ascii="Times New Roman" w:hAnsi="Times New Roman" w:eastAsia="宋体" w:cs="Times New Roman"/>
          <w:color w:val="218A21"/>
          <w:kern w:val="0"/>
          <w:sz w:val="20"/>
          <w:szCs w:val="20"/>
          <w:lang w:val="en-US" w:eastAsia="zh-CN" w:bidi="ar"/>
        </w:rPr>
        <w:t xml:space="preserve">[244,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152, 245, 10] </w:t>
      </w:r>
      <w:r>
        <w:rPr>
          <w:rFonts w:hint="default" w:ascii="Times New Roman" w:hAnsi="Times New Roman" w:eastAsia="宋体" w:cs="Times New Roman"/>
          <w:color w:val="000000"/>
          <w:kern w:val="0"/>
          <w:sz w:val="20"/>
          <w:szCs w:val="20"/>
          <w:lang w:val="en-US" w:eastAsia="zh-CN" w:bidi="ar"/>
        </w:rPr>
        <w:t xml:space="preserve">The non-AP STA may then respond with a New IRM frame (see 9.6.35.3 (New IRM)) which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provides a new IRM to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non-AP STA should store the newly allocated IRM as an identifier for use with the AP(s) in that ESS and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AP(s) in that ESS should store the IRM as an identifier for that non-AP STA. The non-AP STA then should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use that allocated IRM as its TA when it next associates or uses PASN to preassociate with that same AP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another AP in the same ESS. In so doing, the AP identifies the non-AP STA.</w:t>
      </w:r>
      <w:r>
        <w:rPr>
          <w:rFonts w:hint="default" w:ascii="Times New Roman" w:hAnsi="Times New Roman" w:eastAsia="宋体" w:cs="Times New Roman"/>
          <w:color w:val="218A21"/>
          <w:kern w:val="0"/>
          <w:sz w:val="20"/>
          <w:szCs w:val="20"/>
          <w:lang w:val="en-US" w:eastAsia="zh-CN" w:bidi="ar"/>
        </w:rPr>
        <w:t xml:space="preserve">[197]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indicates the IRM mechanism is activated in a (Re)Association Request frame or in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and the AP indicates the IRM mechanism is activated in the corresponding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Response frame or in the second PASN frame. </w:t>
      </w:r>
      <w:r>
        <w:rPr>
          <w:rFonts w:hint="default" w:ascii="Times New Roman" w:hAnsi="Times New Roman" w:eastAsia="宋体" w:cs="Times New Roman"/>
          <w:color w:val="218A21"/>
          <w:kern w:val="0"/>
          <w:sz w:val="20"/>
          <w:szCs w:val="20"/>
          <w:lang w:val="en-US" w:eastAsia="zh-CN" w:bidi="ar"/>
        </w:rPr>
        <w:t xml:space="preserve">[154, 155, 221, 231, 230] </w:t>
      </w:r>
      <w:r>
        <w:rPr>
          <w:rFonts w:hint="default" w:ascii="Times New Roman" w:hAnsi="Times New Roman" w:eastAsia="宋体" w:cs="Times New Roman"/>
          <w:color w:val="000000"/>
          <w:kern w:val="0"/>
          <w:sz w:val="20"/>
          <w:szCs w:val="20"/>
          <w:lang w:val="en-US" w:eastAsia="zh-CN" w:bidi="ar"/>
        </w:rPr>
        <w:t xml:space="preserve">If a non-AP STA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an Association Request frame or first PASN frame and the AP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the corresponding Association Response frame or second PASN frame, then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shall support the following options:</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KDE in message 3 of the 4-way handshake if executing a 4-way hand</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shake.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element in the Association Response frame if using FILS authentica</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the AP shall include an IRM element in the second PASN frame if using PASN authentication.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[157,231]</w:t>
      </w:r>
    </w:p>
    <w:bookmarkEnd w:id="7"/>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AP recognizes the IRM used as the TA in the received frame(s) from the non-AP STA, the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of the IRM KDE or IRM element is set to indicate Recognized and the IRM field is not present. If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does not recognize the IRM, the IRM Status field of the IRM KDE or IRM element is set to indicate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recognized and the IRM field is not present.</w:t>
      </w:r>
      <w:r>
        <w:rPr>
          <w:rFonts w:hint="default" w:ascii="Times New Roman" w:hAnsi="Times New Roman" w:eastAsia="宋体" w:cs="Times New Roman"/>
          <w:color w:val="218A21"/>
          <w:kern w:val="0"/>
          <w:sz w:val="20"/>
          <w:szCs w:val="20"/>
          <w:lang w:val="en-US" w:eastAsia="zh-CN" w:bidi="ar"/>
        </w:rPr>
        <w:t xml:space="preserve">[158] </w:t>
      </w:r>
      <w:r>
        <w:rPr>
          <w:rFonts w:hint="default" w:ascii="Times New Roman" w:hAnsi="Times New Roman" w:eastAsia="宋体" w:cs="Times New Roman"/>
          <w:color w:val="000000"/>
          <w:kern w:val="0"/>
          <w:sz w:val="20"/>
          <w:szCs w:val="20"/>
          <w:lang w:val="en-US" w:eastAsia="zh-CN" w:bidi="ar"/>
        </w:rPr>
        <w:t xml:space="preserve">The non-AP STA, on receipt of an IRM Status field of value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indicating that the AP has not recognized the IRM, may either continue to associate or authenticate using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to the AP and optionally provide a new IRM in an IRM KDE in message 4 of the 4-way handshake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using FILS authentication optionally provide an IRM element in the Association Request frame, or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using PASN authentication optionally provide an IRM element in the third PASN frame, else disassociate/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deauthenticate.[232, 233] An AP may set an IRM status field to 1 indicating Not Recognized if the AP cannot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unequivocally identify the non-AP STA shared identity state.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2—In the case of an initial association to an AP in an ESS, the AP indicates that the non-AP STA is not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recognized, but the non-AP STA would ignore that. </w:t>
      </w:r>
      <w:r>
        <w:rPr>
          <w:rFonts w:hint="default" w:ascii="Times New Roman" w:hAnsi="Times New Roman" w:eastAsia="宋体" w:cs="Times New Roman"/>
          <w:color w:val="218A21"/>
          <w:kern w:val="0"/>
          <w:sz w:val="18"/>
          <w:szCs w:val="18"/>
          <w:lang w:val="en-US" w:eastAsia="zh-CN" w:bidi="ar"/>
        </w:rPr>
        <w:t xml:space="preserve">[197]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an Authentication frame using an IRM as the TA to any AP in the ESS in which an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AP in that ESS was previously provided that IRM, then that AP can identify the non-AP STA before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is started or completed. </w:t>
      </w:r>
      <w:r>
        <w:rPr>
          <w:rFonts w:hint="default" w:ascii="Times New Roman" w:hAnsi="Times New Roman" w:eastAsia="宋体" w:cs="Times New Roman"/>
          <w:color w:val="218A21"/>
          <w:kern w:val="0"/>
          <w:sz w:val="20"/>
          <w:szCs w:val="20"/>
          <w:lang w:val="en-US" w:eastAsia="zh-CN" w:bidi="ar"/>
        </w:rPr>
        <w:t xml:space="preserve">[274, 159, 234] </w:t>
      </w:r>
      <w:r>
        <w:rPr>
          <w:rFonts w:hint="default" w:ascii="Times New Roman" w:hAnsi="Times New Roman" w:eastAsia="宋体" w:cs="Times New Roman"/>
          <w:color w:val="000000"/>
          <w:kern w:val="0"/>
          <w:sz w:val="20"/>
          <w:szCs w:val="20"/>
          <w:lang w:val="en-US" w:eastAsia="zh-CN" w:bidi="ar"/>
        </w:rPr>
        <w:t xml:space="preserve">A non-AP STA may use that address for active scanning for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or ESS that was provided that address, such that the AP may identify the non-AP STA. </w:t>
      </w:r>
      <w:r>
        <w:rPr>
          <w:rFonts w:hint="default" w:ascii="Times New Roman" w:hAnsi="Times New Roman" w:eastAsia="宋体" w:cs="Times New Roman"/>
          <w:color w:val="218A21"/>
          <w:kern w:val="0"/>
          <w:sz w:val="20"/>
          <w:szCs w:val="20"/>
          <w:lang w:val="en-US" w:eastAsia="zh-CN" w:bidi="ar"/>
        </w:rPr>
        <w:t xml:space="preserve">[11]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that has provided an IRM to an ESS may use that address in a Public Action frame (e.g., a GAS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such that APs in that ESS may identify the non-AP STA. </w:t>
      </w:r>
      <w:r>
        <w:rPr>
          <w:rFonts w:hint="default" w:ascii="Times New Roman" w:hAnsi="Times New Roman" w:eastAsia="宋体" w:cs="Times New Roman"/>
          <w:color w:val="218A21"/>
          <w:kern w:val="0"/>
          <w:sz w:val="20"/>
          <w:szCs w:val="20"/>
          <w:lang w:val="en-US" w:eastAsia="zh-CN" w:bidi="ar"/>
        </w:rPr>
        <w:t xml:space="preserve">[12]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3—To ensure STA privacy, a non-AP STA ought to change its IRM in each association or PASN preassociation.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[207]</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paragraph 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ins w:id="233" w:author="10343608" w:date="2024-02-18T11:25:43Z"/>
        </w:rPr>
      </w:pPr>
      <w:del w:id="234" w:author="10343608" w:date="2024-03-08T09:30:05Z">
        <w:r>
          <w:rPr>
            <w:rFonts w:hint="eastAsia" w:ascii="Times New Roman" w:hAnsi="Times New Roman" w:eastAsia="宋体" w:cs="Times New Roman"/>
            <w:color w:val="000000"/>
            <w:kern w:val="0"/>
            <w:sz w:val="20"/>
            <w:szCs w:val="20"/>
            <w:lang w:val="en-US" w:eastAsia="zh-CN" w:bidi="ar"/>
          </w:rPr>
          <w:delText xml:space="preserve"> </w:delText>
        </w:r>
      </w:del>
      <w:ins w:id="235" w:author="10343608" w:date="2024-02-18T11:25:43Z">
        <w:r>
          <w:rPr>
            <w:rFonts w:hint="default" w:ascii="Arial" w:hAnsi="Arial" w:eastAsia="宋体" w:cs="Arial"/>
            <w:b/>
            <w:bCs/>
            <w:color w:val="000000"/>
            <w:kern w:val="0"/>
            <w:sz w:val="20"/>
            <w:szCs w:val="20"/>
            <w:lang w:val="en-US" w:eastAsia="zh-CN" w:bidi="ar"/>
          </w:rPr>
          <w:t>12.2.</w:t>
        </w:r>
      </w:ins>
      <w:ins w:id="236" w:author="10343608" w:date="2024-03-08T09:30:49Z">
        <w:r>
          <w:rPr>
            <w:rFonts w:hint="eastAsia" w:ascii="Arial" w:hAnsi="Arial" w:eastAsia="宋体" w:cs="Arial"/>
            <w:b/>
            <w:bCs/>
            <w:color w:val="000000"/>
            <w:kern w:val="0"/>
            <w:sz w:val="20"/>
            <w:szCs w:val="20"/>
            <w:lang w:val="en-US" w:eastAsia="zh-CN" w:bidi="ar"/>
          </w:rPr>
          <w:t>12</w:t>
        </w:r>
      </w:ins>
      <w:ins w:id="237" w:author="10343608" w:date="2024-02-18T11:25:43Z">
        <w:r>
          <w:rPr>
            <w:rFonts w:hint="default" w:ascii="Arial" w:hAnsi="Arial" w:eastAsia="宋体" w:cs="Arial"/>
            <w:b/>
            <w:bCs/>
            <w:color w:val="000000"/>
            <w:kern w:val="0"/>
            <w:sz w:val="20"/>
            <w:szCs w:val="20"/>
            <w:lang w:val="en-US" w:eastAsia="zh-CN" w:bidi="ar"/>
          </w:rPr>
          <w:t>.</w:t>
        </w:r>
      </w:ins>
      <w:ins w:id="238" w:author="10343608" w:date="2024-03-08T09:30:51Z">
        <w:r>
          <w:rPr>
            <w:rFonts w:hint="eastAsia" w:ascii="Arial" w:hAnsi="Arial" w:eastAsia="宋体" w:cs="Arial"/>
            <w:b/>
            <w:bCs/>
            <w:color w:val="000000"/>
            <w:kern w:val="0"/>
            <w:sz w:val="20"/>
            <w:szCs w:val="20"/>
            <w:lang w:val="en-US" w:eastAsia="zh-CN" w:bidi="ar"/>
          </w:rPr>
          <w:t>X</w:t>
        </w:r>
      </w:ins>
      <w:ins w:id="239" w:author="10343608" w:date="2024-02-18T11:25:43Z">
        <w:r>
          <w:rPr>
            <w:rFonts w:hint="default" w:ascii="Arial" w:hAnsi="Arial" w:eastAsia="宋体" w:cs="Arial"/>
            <w:b/>
            <w:bCs/>
            <w:color w:val="000000"/>
            <w:kern w:val="0"/>
            <w:sz w:val="20"/>
            <w:szCs w:val="20"/>
            <w:lang w:val="en-US" w:eastAsia="zh-CN" w:bidi="ar"/>
          </w:rPr>
          <w:t xml:space="preserve"> </w:t>
        </w:r>
      </w:ins>
      <w:ins w:id="240" w:author="10343608" w:date="2024-02-19T16:08:46Z">
        <w:r>
          <w:rPr>
            <w:rFonts w:hint="eastAsia" w:ascii="Arial" w:hAnsi="Arial" w:eastAsia="宋体" w:cs="Arial"/>
            <w:b/>
            <w:bCs/>
            <w:color w:val="000000"/>
            <w:kern w:val="0"/>
            <w:sz w:val="20"/>
            <w:szCs w:val="20"/>
            <w:lang w:val="en-US" w:eastAsia="zh-CN" w:bidi="ar"/>
          </w:rPr>
          <w:t xml:space="preserve">MLO </w:t>
        </w:r>
      </w:ins>
      <w:ins w:id="241" w:author="10343608" w:date="2024-02-18T11:25:43Z">
        <w:r>
          <w:rPr>
            <w:rFonts w:hint="default" w:ascii="Arial" w:hAnsi="Arial" w:eastAsia="宋体" w:cs="Arial"/>
            <w:b/>
            <w:bCs/>
            <w:color w:val="000000"/>
            <w:kern w:val="0"/>
            <w:sz w:val="20"/>
            <w:szCs w:val="20"/>
            <w:lang w:val="en-US" w:eastAsia="zh-CN" w:bidi="ar"/>
          </w:rPr>
          <w:t>Device ID mechanism</w:t>
        </w:r>
      </w:ins>
    </w:p>
    <w:p>
      <w:pPr>
        <w:keepNext w:val="0"/>
        <w:keepLines w:val="0"/>
        <w:widowControl/>
        <w:suppressLineNumbers w:val="0"/>
        <w:jc w:val="left"/>
        <w:rPr>
          <w:ins w:id="242" w:author="10343608" w:date="2024-02-18T11:25:43Z"/>
        </w:rPr>
      </w:pPr>
      <w:ins w:id="243" w:author="10343608" w:date="2024-02-18T11:25:43Z">
        <w:r>
          <w:rPr>
            <w:rFonts w:hint="default" w:ascii="Times New Roman" w:hAnsi="Times New Roman" w:eastAsia="宋体" w:cs="Times New Roman"/>
            <w:color w:val="000000"/>
            <w:kern w:val="0"/>
            <w:sz w:val="20"/>
            <w:szCs w:val="20"/>
            <w:lang w:val="en-US" w:eastAsia="zh-CN" w:bidi="ar"/>
          </w:rPr>
          <w:t>An AP</w:t>
        </w:r>
      </w:ins>
      <w:ins w:id="244" w:author="10343608" w:date="2024-02-18T11:36:39Z">
        <w:r>
          <w:rPr>
            <w:rFonts w:hint="eastAsia" w:ascii="Times New Roman" w:hAnsi="Times New Roman" w:eastAsia="宋体" w:cs="Times New Roman"/>
            <w:color w:val="000000"/>
            <w:kern w:val="0"/>
            <w:sz w:val="20"/>
            <w:szCs w:val="20"/>
            <w:lang w:val="en-US" w:eastAsia="zh-CN" w:bidi="ar"/>
          </w:rPr>
          <w:t xml:space="preserve"> </w:t>
        </w:r>
      </w:ins>
      <w:ins w:id="245" w:author="10343608" w:date="2024-02-18T11:36:52Z">
        <w:r>
          <w:rPr>
            <w:rFonts w:hint="eastAsia" w:ascii="Times New Roman" w:hAnsi="Times New Roman" w:eastAsia="宋体" w:cs="Times New Roman"/>
            <w:color w:val="000000"/>
            <w:kern w:val="0"/>
            <w:sz w:val="20"/>
            <w:szCs w:val="20"/>
            <w:lang w:val="en-US" w:eastAsia="zh-CN" w:bidi="ar"/>
          </w:rPr>
          <w:t>affiliated</w:t>
        </w:r>
      </w:ins>
      <w:ins w:id="246" w:author="10343608" w:date="2024-02-18T11:36:42Z">
        <w:r>
          <w:rPr>
            <w:rFonts w:hint="eastAsia" w:ascii="Times New Roman" w:hAnsi="Times New Roman" w:eastAsia="宋体" w:cs="Times New Roman"/>
            <w:color w:val="000000"/>
            <w:kern w:val="0"/>
            <w:sz w:val="20"/>
            <w:szCs w:val="20"/>
            <w:lang w:val="en-US" w:eastAsia="zh-CN" w:bidi="ar"/>
          </w:rPr>
          <w:t xml:space="preserve"> wit</w:t>
        </w:r>
      </w:ins>
      <w:ins w:id="247" w:author="10343608" w:date="2024-02-18T11:36:43Z">
        <w:r>
          <w:rPr>
            <w:rFonts w:hint="eastAsia" w:ascii="Times New Roman" w:hAnsi="Times New Roman" w:eastAsia="宋体" w:cs="Times New Roman"/>
            <w:color w:val="000000"/>
            <w:kern w:val="0"/>
            <w:sz w:val="20"/>
            <w:szCs w:val="20"/>
            <w:lang w:val="en-US" w:eastAsia="zh-CN" w:bidi="ar"/>
          </w:rPr>
          <w:t>h</w:t>
        </w:r>
      </w:ins>
      <w:ins w:id="248" w:author="10343608" w:date="2024-02-18T11:36:44Z">
        <w:r>
          <w:rPr>
            <w:rFonts w:hint="eastAsia" w:ascii="Times New Roman" w:hAnsi="Times New Roman" w:eastAsia="宋体" w:cs="Times New Roman"/>
            <w:color w:val="000000"/>
            <w:kern w:val="0"/>
            <w:sz w:val="20"/>
            <w:szCs w:val="20"/>
            <w:lang w:val="en-US" w:eastAsia="zh-CN" w:bidi="ar"/>
          </w:rPr>
          <w:t xml:space="preserve"> an </w:t>
        </w:r>
      </w:ins>
      <w:ins w:id="249" w:author="10343608" w:date="2024-02-18T11:36:45Z">
        <w:r>
          <w:rPr>
            <w:rFonts w:hint="eastAsia" w:ascii="Times New Roman" w:hAnsi="Times New Roman" w:eastAsia="宋体" w:cs="Times New Roman"/>
            <w:color w:val="000000"/>
            <w:kern w:val="0"/>
            <w:sz w:val="20"/>
            <w:szCs w:val="20"/>
            <w:lang w:val="en-US" w:eastAsia="zh-CN" w:bidi="ar"/>
          </w:rPr>
          <w:t>AP</w:t>
        </w:r>
      </w:ins>
      <w:ins w:id="250" w:author="10343608" w:date="2024-02-18T11:36:46Z">
        <w:r>
          <w:rPr>
            <w:rFonts w:hint="eastAsia" w:ascii="Times New Roman" w:hAnsi="Times New Roman" w:eastAsia="宋体" w:cs="Times New Roman"/>
            <w:color w:val="000000"/>
            <w:kern w:val="0"/>
            <w:sz w:val="20"/>
            <w:szCs w:val="20"/>
            <w:lang w:val="en-US" w:eastAsia="zh-CN" w:bidi="ar"/>
          </w:rPr>
          <w:t xml:space="preserve"> MLD</w:t>
        </w:r>
      </w:ins>
      <w:ins w:id="251"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advertises activation of the device ID mechanism by setting the Device ID Active field to 1 in the Extended RSN Capabilities field (see 9.4.2.240 (RSNXE)) in </w:t>
        </w:r>
      </w:ins>
    </w:p>
    <w:p>
      <w:pPr>
        <w:keepNext w:val="0"/>
        <w:keepLines w:val="0"/>
        <w:widowControl/>
        <w:suppressLineNumbers w:val="0"/>
        <w:jc w:val="left"/>
        <w:rPr>
          <w:ins w:id="252" w:author="10343608" w:date="2024-02-18T11:25:43Z"/>
        </w:rPr>
      </w:pPr>
      <w:ins w:id="253" w:author="10343608" w:date="2024-02-18T11:25:43Z">
        <w:r>
          <w:rPr>
            <w:rFonts w:hint="default" w:ascii="Times New Roman" w:hAnsi="Times New Roman" w:eastAsia="宋体" w:cs="Times New Roman"/>
            <w:color w:val="000000"/>
            <w:kern w:val="0"/>
            <w:sz w:val="20"/>
            <w:szCs w:val="20"/>
            <w:lang w:val="en-US" w:eastAsia="zh-CN" w:bidi="ar"/>
          </w:rPr>
          <w:t xml:space="preserve">Beacon and Probe Response frames. </w:t>
        </w:r>
      </w:ins>
      <w:ins w:id="254"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255" w:author="10343608" w:date="2024-02-18T11:25:43Z"/>
        </w:rPr>
      </w:pPr>
      <w:ins w:id="256" w:author="10343608" w:date="2024-02-18T11:25:43Z">
        <w:r>
          <w:rPr>
            <w:rFonts w:hint="default" w:ascii="Times New Roman" w:hAnsi="Times New Roman" w:eastAsia="宋体" w:cs="Times New Roman"/>
            <w:color w:val="000000"/>
            <w:kern w:val="0"/>
            <w:sz w:val="20"/>
            <w:szCs w:val="20"/>
            <w:lang w:val="en-US" w:eastAsia="zh-CN" w:bidi="ar"/>
          </w:rPr>
          <w:t>A</w:t>
        </w:r>
      </w:ins>
      <w:ins w:id="257" w:author="10343608" w:date="2024-02-18T11:37:16Z">
        <w:r>
          <w:rPr>
            <w:rFonts w:hint="eastAsia" w:ascii="Times New Roman" w:hAnsi="Times New Roman" w:eastAsia="宋体" w:cs="Times New Roman"/>
            <w:color w:val="000000"/>
            <w:kern w:val="0"/>
            <w:sz w:val="20"/>
            <w:szCs w:val="20"/>
            <w:lang w:val="en-US" w:eastAsia="zh-CN" w:bidi="ar"/>
          </w:rPr>
          <w:t xml:space="preserve"> </w:t>
        </w:r>
      </w:ins>
      <w:ins w:id="25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259"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indicates the device ID mechanism is activated by setting the Device ID Active field to 1 in either the Extended RSN Capabilities field in (Re)Association </w:t>
        </w:r>
      </w:ins>
    </w:p>
    <w:p>
      <w:pPr>
        <w:keepNext w:val="0"/>
        <w:keepLines w:val="0"/>
        <w:widowControl/>
        <w:suppressLineNumbers w:val="0"/>
        <w:jc w:val="left"/>
        <w:rPr>
          <w:ins w:id="260" w:author="10343608" w:date="2024-02-18T11:25:43Z"/>
        </w:rPr>
      </w:pPr>
      <w:ins w:id="261" w:author="10343608" w:date="2024-02-18T11:25:43Z">
        <w:r>
          <w:rPr>
            <w:rFonts w:hint="default" w:ascii="Times New Roman" w:hAnsi="Times New Roman" w:eastAsia="宋体" w:cs="Times New Roman"/>
            <w:color w:val="000000"/>
            <w:kern w:val="0"/>
            <w:sz w:val="20"/>
            <w:szCs w:val="20"/>
            <w:lang w:val="en-US" w:eastAsia="zh-CN" w:bidi="ar"/>
          </w:rPr>
          <w:t>Request frames that is sent to any AP</w:t>
        </w:r>
      </w:ins>
      <w:ins w:id="262" w:author="10343608" w:date="2024-02-19T14:18:46Z">
        <w:r>
          <w:rPr>
            <w:rFonts w:hint="eastAsia" w:ascii="Times New Roman" w:hAnsi="Times New Roman" w:eastAsia="宋体" w:cs="Times New Roman"/>
            <w:color w:val="000000"/>
            <w:kern w:val="0"/>
            <w:sz w:val="20"/>
            <w:szCs w:val="20"/>
            <w:lang w:val="en-US" w:eastAsia="zh-CN" w:bidi="ar"/>
          </w:rPr>
          <w:t xml:space="preserve"> </w:t>
        </w:r>
      </w:ins>
      <w:ins w:id="263" w:author="10343608" w:date="2024-02-19T14:18:47Z">
        <w:r>
          <w:rPr>
            <w:rFonts w:hint="eastAsia" w:ascii="Times New Roman" w:hAnsi="Times New Roman" w:eastAsia="宋体" w:cs="Times New Roman"/>
            <w:color w:val="000000"/>
            <w:kern w:val="0"/>
            <w:sz w:val="20"/>
            <w:szCs w:val="20"/>
            <w:lang w:val="en-US" w:eastAsia="zh-CN" w:bidi="ar"/>
          </w:rPr>
          <w:t xml:space="preserve">affiliated with </w:t>
        </w:r>
      </w:ins>
      <w:ins w:id="264" w:author="10343608" w:date="2024-02-19T14:18:49Z">
        <w:r>
          <w:rPr>
            <w:rFonts w:hint="eastAsia" w:ascii="Times New Roman" w:hAnsi="Times New Roman" w:eastAsia="宋体" w:cs="Times New Roman"/>
            <w:color w:val="000000"/>
            <w:kern w:val="0"/>
            <w:sz w:val="20"/>
            <w:szCs w:val="20"/>
            <w:lang w:val="en-US" w:eastAsia="zh-CN" w:bidi="ar"/>
          </w:rPr>
          <w:t>an A</w:t>
        </w:r>
      </w:ins>
      <w:ins w:id="265" w:author="10343608" w:date="2024-02-19T14:18:50Z">
        <w:r>
          <w:rPr>
            <w:rFonts w:hint="eastAsia" w:ascii="Times New Roman" w:hAnsi="Times New Roman" w:eastAsia="宋体" w:cs="Times New Roman"/>
            <w:color w:val="000000"/>
            <w:kern w:val="0"/>
            <w:sz w:val="20"/>
            <w:szCs w:val="20"/>
            <w:lang w:val="en-US" w:eastAsia="zh-CN" w:bidi="ar"/>
          </w:rPr>
          <w:t>P MLD</w:t>
        </w:r>
      </w:ins>
      <w:ins w:id="266" w:author="10343608" w:date="2024-02-19T14:18:37Z">
        <w:r>
          <w:rPr>
            <w:rFonts w:hint="eastAsia" w:ascii="Times New Roman" w:hAnsi="Times New Roman" w:eastAsia="宋体" w:cs="Times New Roman"/>
            <w:color w:val="000000"/>
            <w:kern w:val="0"/>
            <w:sz w:val="20"/>
            <w:szCs w:val="20"/>
            <w:lang w:val="en-US" w:eastAsia="zh-CN" w:bidi="ar"/>
          </w:rPr>
          <w:t xml:space="preserve"> </w:t>
        </w:r>
      </w:ins>
      <w:ins w:id="267" w:author="10343608" w:date="2024-02-18T11:25:43Z">
        <w:r>
          <w:rPr>
            <w:rFonts w:hint="default" w:ascii="Times New Roman" w:hAnsi="Times New Roman" w:eastAsia="宋体" w:cs="Times New Roman"/>
            <w:color w:val="000000"/>
            <w:kern w:val="0"/>
            <w:sz w:val="20"/>
            <w:szCs w:val="20"/>
            <w:lang w:val="en-US" w:eastAsia="zh-CN" w:bidi="ar"/>
          </w:rPr>
          <w:t>that advertises activation of the device ID mechanism.</w:t>
        </w:r>
      </w:ins>
      <w:ins w:id="268"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269" w:author="10343608" w:date="2024-02-18T11:25:43Z"/>
        </w:rPr>
      </w:pPr>
      <w:ins w:id="270" w:author="10343608" w:date="2024-02-18T11:25:43Z">
        <w:r>
          <w:rPr>
            <w:rFonts w:hint="default" w:ascii="Times New Roman" w:hAnsi="Times New Roman" w:eastAsia="宋体" w:cs="Times New Roman"/>
            <w:color w:val="000000"/>
            <w:kern w:val="0"/>
            <w:sz w:val="20"/>
            <w:szCs w:val="20"/>
            <w:lang w:val="en-US" w:eastAsia="zh-CN" w:bidi="ar"/>
          </w:rPr>
          <w:t>An AP</w:t>
        </w:r>
      </w:ins>
      <w:ins w:id="271" w:author="10343608" w:date="2024-02-18T11:38:37Z">
        <w:r>
          <w:rPr>
            <w:rFonts w:hint="eastAsia" w:ascii="Times New Roman" w:hAnsi="Times New Roman" w:eastAsia="宋体" w:cs="Times New Roman"/>
            <w:color w:val="000000"/>
            <w:kern w:val="0"/>
            <w:sz w:val="20"/>
            <w:szCs w:val="20"/>
            <w:lang w:val="en-US" w:eastAsia="zh-CN" w:bidi="ar"/>
          </w:rPr>
          <w:t xml:space="preserve"> </w:t>
        </w:r>
      </w:ins>
      <w:ins w:id="272" w:author="10343608" w:date="2024-02-18T11:38:45Z">
        <w:r>
          <w:rPr>
            <w:rFonts w:hint="eastAsia" w:ascii="Times New Roman" w:hAnsi="Times New Roman" w:eastAsia="宋体" w:cs="Times New Roman"/>
            <w:color w:val="000000"/>
            <w:kern w:val="0"/>
            <w:sz w:val="20"/>
            <w:szCs w:val="20"/>
            <w:lang w:val="en-US" w:eastAsia="zh-CN" w:bidi="ar"/>
          </w:rPr>
          <w:t>affiliated with an AP MLD</w:t>
        </w:r>
      </w:ins>
      <w:ins w:id="273" w:author="10343608" w:date="2024-02-18T11:38:36Z">
        <w:r>
          <w:rPr>
            <w:rFonts w:hint="eastAsia" w:ascii="Times New Roman" w:hAnsi="Times New Roman" w:eastAsia="宋体" w:cs="Times New Roman"/>
            <w:color w:val="000000"/>
            <w:kern w:val="0"/>
            <w:sz w:val="20"/>
            <w:szCs w:val="20"/>
            <w:lang w:val="en-US" w:eastAsia="zh-CN" w:bidi="ar"/>
          </w:rPr>
          <w:t xml:space="preserve"> </w:t>
        </w:r>
      </w:ins>
      <w:ins w:id="274" w:author="10343608" w:date="2024-02-18T11:25:43Z">
        <w:r>
          <w:rPr>
            <w:rFonts w:hint="default" w:ascii="Times New Roman" w:hAnsi="Times New Roman" w:eastAsia="宋体" w:cs="Times New Roman"/>
            <w:color w:val="000000"/>
            <w:kern w:val="0"/>
            <w:sz w:val="20"/>
            <w:szCs w:val="20"/>
            <w:lang w:val="en-US" w:eastAsia="zh-CN" w:bidi="ar"/>
          </w:rPr>
          <w:t xml:space="preserve">that has dot11DeviceIDActivated equal to true and that receives a (Re)Association Request frame that includes an Extended RSN Capabilities field with the Device ID Active field equal to 1 shall include an Extended RSN Capabilities element in the (Re)Association Response frame with the Device ID Active field set to 1. </w:t>
        </w:r>
      </w:ins>
    </w:p>
    <w:p>
      <w:pPr>
        <w:keepNext w:val="0"/>
        <w:keepLines w:val="0"/>
        <w:widowControl/>
        <w:suppressLineNumbers w:val="0"/>
        <w:jc w:val="left"/>
        <w:rPr>
          <w:ins w:id="275" w:author="10343608" w:date="2024-02-18T11:25:43Z"/>
        </w:rPr>
      </w:pPr>
      <w:ins w:id="276" w:author="10343608" w:date="2024-02-18T11:25:43Z">
        <w:r>
          <w:rPr>
            <w:rFonts w:hint="default" w:ascii="Times New Roman" w:hAnsi="Times New Roman" w:eastAsia="宋体" w:cs="Times New Roman"/>
            <w:color w:val="000000"/>
            <w:kern w:val="0"/>
            <w:sz w:val="20"/>
            <w:szCs w:val="20"/>
            <w:lang w:val="en-US" w:eastAsia="zh-CN" w:bidi="ar"/>
          </w:rPr>
          <w:t>To ensure correct operation of the device ID mechanism, all APs</w:t>
        </w:r>
      </w:ins>
      <w:ins w:id="277" w:author="10343608" w:date="2024-02-18T11:40:18Z">
        <w:r>
          <w:rPr>
            <w:rFonts w:hint="eastAsia" w:ascii="Times New Roman" w:hAnsi="Times New Roman" w:eastAsia="宋体" w:cs="Times New Roman"/>
            <w:color w:val="000000"/>
            <w:kern w:val="0"/>
            <w:sz w:val="20"/>
            <w:szCs w:val="20"/>
            <w:lang w:val="en-US" w:eastAsia="zh-CN" w:bidi="ar"/>
          </w:rPr>
          <w:t xml:space="preserve"> </w:t>
        </w:r>
      </w:ins>
      <w:ins w:id="278" w:author="10343608" w:date="2024-02-18T11:40:32Z">
        <w:r>
          <w:rPr>
            <w:rFonts w:hint="eastAsia" w:ascii="Times New Roman" w:hAnsi="Times New Roman" w:eastAsia="宋体" w:cs="Times New Roman"/>
            <w:color w:val="000000"/>
            <w:kern w:val="0"/>
            <w:sz w:val="20"/>
            <w:szCs w:val="20"/>
            <w:lang w:val="en-US" w:eastAsia="zh-CN" w:bidi="ar"/>
          </w:rPr>
          <w:t>affiliated</w:t>
        </w:r>
      </w:ins>
      <w:ins w:id="279" w:author="10343608" w:date="2024-02-18T11:40:21Z">
        <w:r>
          <w:rPr>
            <w:rFonts w:hint="eastAsia" w:ascii="Times New Roman" w:hAnsi="Times New Roman" w:eastAsia="宋体" w:cs="Times New Roman"/>
            <w:color w:val="000000"/>
            <w:kern w:val="0"/>
            <w:sz w:val="20"/>
            <w:szCs w:val="20"/>
            <w:lang w:val="en-US" w:eastAsia="zh-CN" w:bidi="ar"/>
          </w:rPr>
          <w:t xml:space="preserve"> with</w:t>
        </w:r>
      </w:ins>
      <w:ins w:id="280" w:author="10343608" w:date="2024-02-18T11:40:23Z">
        <w:r>
          <w:rPr>
            <w:rFonts w:hint="eastAsia" w:ascii="Times New Roman" w:hAnsi="Times New Roman" w:eastAsia="宋体" w:cs="Times New Roman"/>
            <w:color w:val="000000"/>
            <w:kern w:val="0"/>
            <w:sz w:val="20"/>
            <w:szCs w:val="20"/>
            <w:lang w:val="en-US" w:eastAsia="zh-CN" w:bidi="ar"/>
          </w:rPr>
          <w:t xml:space="preserve"> AP M</w:t>
        </w:r>
      </w:ins>
      <w:ins w:id="281" w:author="10343608" w:date="2024-02-18T11:40:24Z">
        <w:r>
          <w:rPr>
            <w:rFonts w:hint="eastAsia" w:ascii="Times New Roman" w:hAnsi="Times New Roman" w:eastAsia="宋体" w:cs="Times New Roman"/>
            <w:color w:val="000000"/>
            <w:kern w:val="0"/>
            <w:sz w:val="20"/>
            <w:szCs w:val="20"/>
            <w:lang w:val="en-US" w:eastAsia="zh-CN" w:bidi="ar"/>
          </w:rPr>
          <w:t>LDs</w:t>
        </w:r>
      </w:ins>
      <w:ins w:id="282" w:author="10343608" w:date="2024-02-18T11:40:25Z">
        <w:r>
          <w:rPr>
            <w:rFonts w:hint="eastAsia" w:ascii="Times New Roman" w:hAnsi="Times New Roman" w:eastAsia="宋体" w:cs="Times New Roman"/>
            <w:color w:val="000000"/>
            <w:kern w:val="0"/>
            <w:sz w:val="20"/>
            <w:szCs w:val="20"/>
            <w:lang w:val="en-US" w:eastAsia="zh-CN" w:bidi="ar"/>
          </w:rPr>
          <w:t xml:space="preserve"> </w:t>
        </w:r>
      </w:ins>
      <w:ins w:id="283" w:author="10343608" w:date="2024-02-18T14:42:01Z">
        <w:r>
          <w:rPr>
            <w:rFonts w:hint="eastAsia" w:ascii="Times New Roman" w:hAnsi="Times New Roman" w:eastAsia="宋体" w:cs="Times New Roman"/>
            <w:color w:val="000000"/>
            <w:kern w:val="0"/>
            <w:sz w:val="20"/>
            <w:szCs w:val="20"/>
            <w:lang w:val="en-US" w:eastAsia="zh-CN" w:bidi="ar"/>
          </w:rPr>
          <w:t>a</w:t>
        </w:r>
      </w:ins>
      <w:ins w:id="284" w:author="10343608" w:date="2024-02-18T14:42:02Z">
        <w:r>
          <w:rPr>
            <w:rFonts w:hint="eastAsia" w:ascii="Times New Roman" w:hAnsi="Times New Roman" w:eastAsia="宋体" w:cs="Times New Roman"/>
            <w:color w:val="000000"/>
            <w:kern w:val="0"/>
            <w:sz w:val="20"/>
            <w:szCs w:val="20"/>
            <w:lang w:val="en-US" w:eastAsia="zh-CN" w:bidi="ar"/>
          </w:rPr>
          <w:t>nd the</w:t>
        </w:r>
      </w:ins>
      <w:ins w:id="285" w:author="10343608" w:date="2024-02-18T14:42:04Z">
        <w:r>
          <w:rPr>
            <w:rFonts w:hint="eastAsia" w:ascii="Times New Roman" w:hAnsi="Times New Roman" w:eastAsia="宋体" w:cs="Times New Roman"/>
            <w:color w:val="000000"/>
            <w:kern w:val="0"/>
            <w:sz w:val="20"/>
            <w:szCs w:val="20"/>
            <w:lang w:val="en-US" w:eastAsia="zh-CN" w:bidi="ar"/>
          </w:rPr>
          <w:t xml:space="preserve"> APs</w:t>
        </w:r>
      </w:ins>
      <w:ins w:id="286" w:author="10343608" w:date="2024-02-18T11:40:26Z">
        <w:r>
          <w:rPr>
            <w:rFonts w:hint="eastAsia" w:ascii="Times New Roman" w:hAnsi="Times New Roman" w:eastAsia="宋体" w:cs="Times New Roman"/>
            <w:color w:val="000000"/>
            <w:kern w:val="0"/>
            <w:sz w:val="20"/>
            <w:szCs w:val="20"/>
            <w:lang w:val="en-US" w:eastAsia="zh-CN" w:bidi="ar"/>
          </w:rPr>
          <w:t xml:space="preserve"> </w:t>
        </w:r>
      </w:ins>
      <w:ins w:id="287" w:author="10343608" w:date="2024-02-19T14:19:51Z">
        <w:r>
          <w:rPr>
            <w:rFonts w:hint="eastAsia" w:ascii="Times New Roman" w:hAnsi="Times New Roman" w:eastAsia="宋体" w:cs="Times New Roman"/>
            <w:color w:val="000000"/>
            <w:kern w:val="0"/>
            <w:sz w:val="20"/>
            <w:szCs w:val="20"/>
            <w:lang w:val="en-US" w:eastAsia="zh-CN" w:bidi="ar"/>
          </w:rPr>
          <w:t xml:space="preserve">do </w:t>
        </w:r>
      </w:ins>
      <w:ins w:id="288" w:author="10343608" w:date="2024-02-18T11:40:26Z">
        <w:r>
          <w:rPr>
            <w:rFonts w:hint="eastAsia" w:ascii="Times New Roman" w:hAnsi="Times New Roman" w:eastAsia="宋体" w:cs="Times New Roman"/>
            <w:color w:val="000000"/>
            <w:kern w:val="0"/>
            <w:sz w:val="20"/>
            <w:szCs w:val="20"/>
            <w:lang w:val="en-US" w:eastAsia="zh-CN" w:bidi="ar"/>
          </w:rPr>
          <w:t>not</w:t>
        </w:r>
      </w:ins>
      <w:ins w:id="289" w:author="10343608" w:date="2024-02-18T14:42:13Z">
        <w:r>
          <w:rPr>
            <w:rFonts w:hint="eastAsia" w:ascii="Times New Roman" w:hAnsi="Times New Roman" w:eastAsia="宋体" w:cs="Times New Roman"/>
            <w:color w:val="000000"/>
            <w:kern w:val="0"/>
            <w:sz w:val="20"/>
            <w:szCs w:val="20"/>
            <w:lang w:val="en-US" w:eastAsia="zh-CN" w:bidi="ar"/>
          </w:rPr>
          <w:t xml:space="preserve"> </w:t>
        </w:r>
      </w:ins>
      <w:ins w:id="290" w:author="10343608" w:date="2024-02-18T14:56:53Z">
        <w:r>
          <w:rPr>
            <w:rFonts w:hint="eastAsia" w:ascii="Times New Roman" w:hAnsi="Times New Roman" w:eastAsia="宋体" w:cs="Times New Roman"/>
            <w:color w:val="000000"/>
            <w:kern w:val="0"/>
            <w:sz w:val="20"/>
            <w:szCs w:val="20"/>
            <w:lang w:val="en-US" w:eastAsia="zh-CN" w:bidi="ar"/>
          </w:rPr>
          <w:t>affiliated</w:t>
        </w:r>
      </w:ins>
      <w:ins w:id="291" w:author="10343608" w:date="2024-02-18T14:42:16Z">
        <w:r>
          <w:rPr>
            <w:rFonts w:hint="eastAsia" w:ascii="Times New Roman" w:hAnsi="Times New Roman" w:eastAsia="宋体" w:cs="Times New Roman"/>
            <w:color w:val="000000"/>
            <w:kern w:val="0"/>
            <w:sz w:val="20"/>
            <w:szCs w:val="20"/>
            <w:lang w:val="en-US" w:eastAsia="zh-CN" w:bidi="ar"/>
          </w:rPr>
          <w:t xml:space="preserve"> wi</w:t>
        </w:r>
      </w:ins>
      <w:ins w:id="292" w:author="10343608" w:date="2024-02-18T14:42:17Z">
        <w:r>
          <w:rPr>
            <w:rFonts w:hint="eastAsia" w:ascii="Times New Roman" w:hAnsi="Times New Roman" w:eastAsia="宋体" w:cs="Times New Roman"/>
            <w:color w:val="000000"/>
            <w:kern w:val="0"/>
            <w:sz w:val="20"/>
            <w:szCs w:val="20"/>
            <w:lang w:val="en-US" w:eastAsia="zh-CN" w:bidi="ar"/>
          </w:rPr>
          <w:t xml:space="preserve">th </w:t>
        </w:r>
      </w:ins>
      <w:ins w:id="293" w:author="10343608" w:date="2024-02-18T14:42:19Z">
        <w:r>
          <w:rPr>
            <w:rFonts w:hint="eastAsia" w:ascii="Times New Roman" w:hAnsi="Times New Roman" w:eastAsia="宋体" w:cs="Times New Roman"/>
            <w:color w:val="000000"/>
            <w:kern w:val="0"/>
            <w:sz w:val="20"/>
            <w:szCs w:val="20"/>
            <w:lang w:val="en-US" w:eastAsia="zh-CN" w:bidi="ar"/>
          </w:rPr>
          <w:t>AP</w:t>
        </w:r>
      </w:ins>
      <w:ins w:id="294" w:author="10343608" w:date="2024-02-18T14:42:20Z">
        <w:r>
          <w:rPr>
            <w:rFonts w:hint="eastAsia" w:ascii="Times New Roman" w:hAnsi="Times New Roman" w:eastAsia="宋体" w:cs="Times New Roman"/>
            <w:color w:val="000000"/>
            <w:kern w:val="0"/>
            <w:sz w:val="20"/>
            <w:szCs w:val="20"/>
            <w:lang w:val="en-US" w:eastAsia="zh-CN" w:bidi="ar"/>
          </w:rPr>
          <w:t xml:space="preserve"> MLD</w:t>
        </w:r>
      </w:ins>
      <w:ins w:id="295" w:author="10343608" w:date="2024-02-18T14:42:21Z">
        <w:r>
          <w:rPr>
            <w:rFonts w:hint="eastAsia" w:ascii="Times New Roman" w:hAnsi="Times New Roman" w:eastAsia="宋体" w:cs="Times New Roman"/>
            <w:color w:val="000000"/>
            <w:kern w:val="0"/>
            <w:sz w:val="20"/>
            <w:szCs w:val="20"/>
            <w:lang w:val="en-US" w:eastAsia="zh-CN" w:bidi="ar"/>
          </w:rPr>
          <w:t>s</w:t>
        </w:r>
      </w:ins>
      <w:ins w:id="296" w:author="10343608" w:date="2024-02-18T11:25:43Z">
        <w:r>
          <w:rPr>
            <w:rFonts w:hint="default" w:ascii="Times New Roman" w:hAnsi="Times New Roman" w:eastAsia="宋体" w:cs="Times New Roman"/>
            <w:color w:val="000000"/>
            <w:kern w:val="0"/>
            <w:sz w:val="20"/>
            <w:szCs w:val="20"/>
            <w:lang w:val="en-US" w:eastAsia="zh-CN" w:bidi="ar"/>
          </w:rPr>
          <w:t xml:space="preserve"> in the ESS need to have dot11DeviceIDActivated set to true.</w:t>
        </w:r>
      </w:ins>
    </w:p>
    <w:p>
      <w:pPr>
        <w:keepNext w:val="0"/>
        <w:keepLines w:val="0"/>
        <w:widowControl/>
        <w:suppressLineNumbers w:val="0"/>
        <w:jc w:val="left"/>
        <w:rPr>
          <w:ins w:id="297" w:author="10343608" w:date="2024-02-18T11:25:43Z"/>
        </w:rPr>
      </w:pPr>
      <w:ins w:id="298" w:author="10343608" w:date="2024-02-18T11:25:43Z">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ins>
      <w:ins w:id="299" w:author="10343608" w:date="2024-02-18T11:25:43Z">
        <w:r>
          <w:rPr>
            <w:rFonts w:hint="default" w:ascii="Times New Roman" w:hAnsi="Times New Roman" w:eastAsia="宋体" w:cs="Times New Roman"/>
            <w:color w:val="000000"/>
            <w:kern w:val="0"/>
            <w:sz w:val="20"/>
            <w:szCs w:val="20"/>
            <w:lang w:val="en-US" w:eastAsia="zh-CN" w:bidi="ar"/>
          </w:rPr>
          <w:t>A STA</w:t>
        </w:r>
      </w:ins>
      <w:ins w:id="300" w:author="10343608" w:date="2024-02-18T11:41:23Z">
        <w:r>
          <w:rPr>
            <w:rFonts w:hint="eastAsia" w:ascii="Times New Roman" w:hAnsi="Times New Roman" w:eastAsia="宋体" w:cs="Times New Roman"/>
            <w:color w:val="000000"/>
            <w:kern w:val="0"/>
            <w:sz w:val="20"/>
            <w:szCs w:val="20"/>
            <w:lang w:val="en-US" w:eastAsia="zh-CN" w:bidi="ar"/>
          </w:rPr>
          <w:t xml:space="preserve"> </w:t>
        </w:r>
      </w:ins>
      <w:ins w:id="301" w:author="10343608" w:date="2024-02-18T11:41:43Z">
        <w:r>
          <w:rPr>
            <w:rFonts w:hint="eastAsia" w:ascii="Times New Roman" w:hAnsi="Times New Roman" w:eastAsia="宋体" w:cs="Times New Roman"/>
            <w:color w:val="000000"/>
            <w:kern w:val="0"/>
            <w:sz w:val="20"/>
            <w:szCs w:val="20"/>
            <w:lang w:val="en-US" w:eastAsia="zh-CN" w:bidi="ar"/>
          </w:rPr>
          <w:t>affiliated</w:t>
        </w:r>
      </w:ins>
      <w:ins w:id="302" w:author="10343608" w:date="2024-02-18T11:41:29Z">
        <w:r>
          <w:rPr>
            <w:rFonts w:hint="eastAsia" w:ascii="Times New Roman" w:hAnsi="Times New Roman" w:eastAsia="宋体" w:cs="Times New Roman"/>
            <w:color w:val="000000"/>
            <w:kern w:val="0"/>
            <w:sz w:val="20"/>
            <w:szCs w:val="20"/>
            <w:lang w:val="en-US" w:eastAsia="zh-CN" w:bidi="ar"/>
          </w:rPr>
          <w:t xml:space="preserve"> w</w:t>
        </w:r>
      </w:ins>
      <w:ins w:id="303" w:author="10343608" w:date="2024-02-18T11:41:30Z">
        <w:r>
          <w:rPr>
            <w:rFonts w:hint="eastAsia" w:ascii="Times New Roman" w:hAnsi="Times New Roman" w:eastAsia="宋体" w:cs="Times New Roman"/>
            <w:color w:val="000000"/>
            <w:kern w:val="0"/>
            <w:sz w:val="20"/>
            <w:szCs w:val="20"/>
            <w:lang w:val="en-US" w:eastAsia="zh-CN" w:bidi="ar"/>
          </w:rPr>
          <w:t>ith</w:t>
        </w:r>
      </w:ins>
      <w:ins w:id="304" w:author="10343608" w:date="2024-02-18T11:41:31Z">
        <w:r>
          <w:rPr>
            <w:rFonts w:hint="eastAsia" w:ascii="Times New Roman" w:hAnsi="Times New Roman" w:eastAsia="宋体" w:cs="Times New Roman"/>
            <w:color w:val="000000"/>
            <w:kern w:val="0"/>
            <w:sz w:val="20"/>
            <w:szCs w:val="20"/>
            <w:lang w:val="en-US" w:eastAsia="zh-CN" w:bidi="ar"/>
          </w:rPr>
          <w:t xml:space="preserve"> </w:t>
        </w:r>
      </w:ins>
      <w:ins w:id="305" w:author="10343608" w:date="2024-02-18T11:41:34Z">
        <w:r>
          <w:rPr>
            <w:rFonts w:hint="eastAsia" w:ascii="Times New Roman" w:hAnsi="Times New Roman" w:eastAsia="宋体" w:cs="Times New Roman"/>
            <w:color w:val="000000"/>
            <w:kern w:val="0"/>
            <w:sz w:val="20"/>
            <w:szCs w:val="20"/>
            <w:lang w:val="en-US" w:eastAsia="zh-CN" w:bidi="ar"/>
          </w:rPr>
          <w:t>a</w:t>
        </w:r>
      </w:ins>
      <w:ins w:id="306" w:author="10343608" w:date="2024-02-19T14:21:55Z">
        <w:r>
          <w:rPr>
            <w:rFonts w:hint="eastAsia" w:ascii="Times New Roman" w:hAnsi="Times New Roman" w:eastAsia="宋体" w:cs="Times New Roman"/>
            <w:color w:val="000000"/>
            <w:kern w:val="0"/>
            <w:sz w:val="20"/>
            <w:szCs w:val="20"/>
            <w:lang w:val="en-US" w:eastAsia="zh-CN" w:bidi="ar"/>
          </w:rPr>
          <w:t>n</w:t>
        </w:r>
      </w:ins>
      <w:ins w:id="307" w:author="10343608" w:date="2024-02-18T11:41:34Z">
        <w:r>
          <w:rPr>
            <w:rFonts w:hint="eastAsia" w:ascii="Times New Roman" w:hAnsi="Times New Roman" w:eastAsia="宋体" w:cs="Times New Roman"/>
            <w:color w:val="000000"/>
            <w:kern w:val="0"/>
            <w:sz w:val="20"/>
            <w:szCs w:val="20"/>
            <w:lang w:val="en-US" w:eastAsia="zh-CN" w:bidi="ar"/>
          </w:rPr>
          <w:t xml:space="preserve"> </w:t>
        </w:r>
      </w:ins>
      <w:ins w:id="308" w:author="10343608" w:date="2024-02-18T11:41:38Z">
        <w:r>
          <w:rPr>
            <w:rFonts w:hint="eastAsia" w:ascii="Times New Roman" w:hAnsi="Times New Roman" w:eastAsia="宋体" w:cs="Times New Roman"/>
            <w:color w:val="000000"/>
            <w:kern w:val="0"/>
            <w:sz w:val="20"/>
            <w:szCs w:val="20"/>
            <w:lang w:val="en-US" w:eastAsia="zh-CN" w:bidi="ar"/>
          </w:rPr>
          <w:t>MLD</w:t>
        </w:r>
      </w:ins>
      <w:ins w:id="309" w:author="10343608" w:date="2024-02-18T11:25:43Z">
        <w:r>
          <w:rPr>
            <w:rFonts w:hint="default" w:ascii="Times New Roman" w:hAnsi="Times New Roman" w:eastAsia="宋体" w:cs="Times New Roman"/>
            <w:color w:val="000000"/>
            <w:kern w:val="0"/>
            <w:sz w:val="20"/>
            <w:szCs w:val="20"/>
            <w:lang w:val="en-US" w:eastAsia="zh-CN" w:bidi="ar"/>
          </w:rPr>
          <w:t xml:space="preserve"> should not send a frame containing a device ID to any STA</w:t>
        </w:r>
      </w:ins>
      <w:ins w:id="310" w:author="10343608" w:date="2024-02-18T11:42:25Z">
        <w:r>
          <w:rPr>
            <w:rFonts w:hint="eastAsia" w:ascii="Times New Roman" w:hAnsi="Times New Roman" w:eastAsia="宋体" w:cs="Times New Roman"/>
            <w:color w:val="000000"/>
            <w:kern w:val="0"/>
            <w:sz w:val="20"/>
            <w:szCs w:val="20"/>
            <w:lang w:val="en-US" w:eastAsia="zh-CN" w:bidi="ar"/>
          </w:rPr>
          <w:t xml:space="preserve"> </w:t>
        </w:r>
      </w:ins>
      <w:ins w:id="311" w:author="10343608" w:date="2024-02-18T11:42:26Z">
        <w:bookmarkStart w:id="8" w:name="OLE_LINK3"/>
        <w:r>
          <w:rPr>
            <w:rFonts w:hint="eastAsia" w:ascii="Times New Roman" w:hAnsi="Times New Roman" w:eastAsia="宋体" w:cs="Times New Roman"/>
            <w:color w:val="000000"/>
            <w:kern w:val="0"/>
            <w:sz w:val="20"/>
            <w:szCs w:val="20"/>
            <w:lang w:val="en-US" w:eastAsia="zh-CN" w:bidi="ar"/>
          </w:rPr>
          <w:t>aff</w:t>
        </w:r>
      </w:ins>
      <w:ins w:id="312" w:author="10343608" w:date="2024-02-18T11:42:27Z">
        <w:r>
          <w:rPr>
            <w:rFonts w:hint="eastAsia" w:ascii="Times New Roman" w:hAnsi="Times New Roman" w:eastAsia="宋体" w:cs="Times New Roman"/>
            <w:color w:val="000000"/>
            <w:kern w:val="0"/>
            <w:sz w:val="20"/>
            <w:szCs w:val="20"/>
            <w:lang w:val="en-US" w:eastAsia="zh-CN" w:bidi="ar"/>
          </w:rPr>
          <w:t>il</w:t>
        </w:r>
      </w:ins>
      <w:ins w:id="313" w:author="10343608" w:date="2024-02-18T11:42:28Z">
        <w:r>
          <w:rPr>
            <w:rFonts w:hint="eastAsia" w:ascii="Times New Roman" w:hAnsi="Times New Roman" w:eastAsia="宋体" w:cs="Times New Roman"/>
            <w:color w:val="000000"/>
            <w:kern w:val="0"/>
            <w:sz w:val="20"/>
            <w:szCs w:val="20"/>
            <w:lang w:val="en-US" w:eastAsia="zh-CN" w:bidi="ar"/>
          </w:rPr>
          <w:t>i</w:t>
        </w:r>
      </w:ins>
      <w:ins w:id="314" w:author="10343608" w:date="2024-02-18T11:42:31Z">
        <w:r>
          <w:rPr>
            <w:rFonts w:hint="eastAsia" w:ascii="Times New Roman" w:hAnsi="Times New Roman" w:eastAsia="宋体" w:cs="Times New Roman"/>
            <w:color w:val="000000"/>
            <w:kern w:val="0"/>
            <w:sz w:val="20"/>
            <w:szCs w:val="20"/>
            <w:lang w:val="en-US" w:eastAsia="zh-CN" w:bidi="ar"/>
          </w:rPr>
          <w:t>ate</w:t>
        </w:r>
      </w:ins>
      <w:ins w:id="315" w:author="10343608" w:date="2024-02-18T11:42:32Z">
        <w:r>
          <w:rPr>
            <w:rFonts w:hint="eastAsia" w:ascii="Times New Roman" w:hAnsi="Times New Roman" w:eastAsia="宋体" w:cs="Times New Roman"/>
            <w:color w:val="000000"/>
            <w:kern w:val="0"/>
            <w:sz w:val="20"/>
            <w:szCs w:val="20"/>
            <w:lang w:val="en-US" w:eastAsia="zh-CN" w:bidi="ar"/>
          </w:rPr>
          <w:t>d with</w:t>
        </w:r>
      </w:ins>
      <w:ins w:id="316" w:author="10343608" w:date="2024-02-19T14:22:02Z">
        <w:r>
          <w:rPr>
            <w:rFonts w:hint="eastAsia" w:ascii="Times New Roman" w:hAnsi="Times New Roman" w:eastAsia="宋体" w:cs="Times New Roman"/>
            <w:color w:val="000000"/>
            <w:kern w:val="0"/>
            <w:sz w:val="20"/>
            <w:szCs w:val="20"/>
            <w:lang w:val="en-US" w:eastAsia="zh-CN" w:bidi="ar"/>
          </w:rPr>
          <w:t xml:space="preserve"> </w:t>
        </w:r>
      </w:ins>
      <w:ins w:id="317" w:author="10343608" w:date="2024-02-19T14:22:03Z">
        <w:r>
          <w:rPr>
            <w:rFonts w:hint="eastAsia" w:ascii="Times New Roman" w:hAnsi="Times New Roman" w:eastAsia="宋体" w:cs="Times New Roman"/>
            <w:color w:val="000000"/>
            <w:kern w:val="0"/>
            <w:sz w:val="20"/>
            <w:szCs w:val="20"/>
            <w:lang w:val="en-US" w:eastAsia="zh-CN" w:bidi="ar"/>
          </w:rPr>
          <w:t>an</w:t>
        </w:r>
      </w:ins>
      <w:ins w:id="318" w:author="10343608" w:date="2024-02-18T11:42:33Z">
        <w:r>
          <w:rPr>
            <w:rFonts w:hint="eastAsia" w:ascii="Times New Roman" w:hAnsi="Times New Roman" w:eastAsia="宋体" w:cs="Times New Roman"/>
            <w:color w:val="000000"/>
            <w:kern w:val="0"/>
            <w:sz w:val="20"/>
            <w:szCs w:val="20"/>
            <w:lang w:val="en-US" w:eastAsia="zh-CN" w:bidi="ar"/>
          </w:rPr>
          <w:t xml:space="preserve"> </w:t>
        </w:r>
      </w:ins>
      <w:ins w:id="319" w:author="10343608" w:date="2024-02-18T11:42:34Z">
        <w:r>
          <w:rPr>
            <w:rFonts w:hint="eastAsia" w:ascii="Times New Roman" w:hAnsi="Times New Roman" w:eastAsia="宋体" w:cs="Times New Roman"/>
            <w:color w:val="000000"/>
            <w:kern w:val="0"/>
            <w:sz w:val="20"/>
            <w:szCs w:val="20"/>
            <w:lang w:val="en-US" w:eastAsia="zh-CN" w:bidi="ar"/>
          </w:rPr>
          <w:t>MLD</w:t>
        </w:r>
        <w:bookmarkEnd w:id="8"/>
      </w:ins>
      <w:ins w:id="320" w:author="10343608" w:date="2024-02-18T11:25:43Z">
        <w:r>
          <w:rPr>
            <w:rFonts w:hint="default" w:ascii="Times New Roman" w:hAnsi="Times New Roman" w:eastAsia="宋体" w:cs="Times New Roman"/>
            <w:color w:val="000000"/>
            <w:kern w:val="0"/>
            <w:sz w:val="20"/>
            <w:szCs w:val="20"/>
            <w:lang w:val="en-US" w:eastAsia="zh-CN" w:bidi="ar"/>
          </w:rPr>
          <w:t xml:space="preserve"> unless the receiving STA </w:t>
        </w:r>
      </w:ins>
      <w:ins w:id="321" w:author="10343608" w:date="2024-02-18T11:42:44Z">
        <w:r>
          <w:rPr>
            <w:rFonts w:hint="eastAsia" w:ascii="Times New Roman" w:hAnsi="Times New Roman" w:eastAsia="宋体" w:cs="Times New Roman"/>
            <w:color w:val="000000"/>
            <w:kern w:val="0"/>
            <w:sz w:val="20"/>
            <w:szCs w:val="20"/>
            <w:lang w:val="en-US" w:eastAsia="zh-CN" w:bidi="ar"/>
          </w:rPr>
          <w:t>affiliated with</w:t>
        </w:r>
      </w:ins>
      <w:ins w:id="322" w:author="10343608" w:date="2024-02-19T14:22:11Z">
        <w:r>
          <w:rPr>
            <w:rFonts w:hint="eastAsia" w:ascii="Times New Roman" w:hAnsi="Times New Roman" w:eastAsia="宋体" w:cs="Times New Roman"/>
            <w:color w:val="000000"/>
            <w:kern w:val="0"/>
            <w:sz w:val="20"/>
            <w:szCs w:val="20"/>
            <w:lang w:val="en-US" w:eastAsia="zh-CN" w:bidi="ar"/>
          </w:rPr>
          <w:t xml:space="preserve"> an</w:t>
        </w:r>
      </w:ins>
      <w:ins w:id="323" w:author="10343608" w:date="2024-02-18T11:42:44Z">
        <w:r>
          <w:rPr>
            <w:rFonts w:hint="eastAsia" w:ascii="Times New Roman" w:hAnsi="Times New Roman" w:eastAsia="宋体" w:cs="Times New Roman"/>
            <w:color w:val="000000"/>
            <w:kern w:val="0"/>
            <w:sz w:val="20"/>
            <w:szCs w:val="20"/>
            <w:lang w:val="en-US" w:eastAsia="zh-CN" w:bidi="ar"/>
          </w:rPr>
          <w:t xml:space="preserve"> MLD</w:t>
        </w:r>
      </w:ins>
      <w:ins w:id="324" w:author="10343608" w:date="2024-02-18T11:42:47Z">
        <w:r>
          <w:rPr>
            <w:rFonts w:hint="eastAsia" w:ascii="Times New Roman" w:hAnsi="Times New Roman" w:eastAsia="宋体" w:cs="Times New Roman"/>
            <w:color w:val="000000"/>
            <w:kern w:val="0"/>
            <w:sz w:val="20"/>
            <w:szCs w:val="20"/>
            <w:lang w:val="en-US" w:eastAsia="zh-CN" w:bidi="ar"/>
          </w:rPr>
          <w:t xml:space="preserve"> </w:t>
        </w:r>
      </w:ins>
      <w:ins w:id="325" w:author="10343608" w:date="2024-02-18T11:25:43Z">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ins>
    </w:p>
    <w:p>
      <w:pPr>
        <w:keepNext w:val="0"/>
        <w:keepLines w:val="0"/>
        <w:widowControl/>
        <w:suppressLineNumbers w:val="0"/>
        <w:jc w:val="left"/>
        <w:rPr>
          <w:ins w:id="326" w:author="10343608" w:date="2024-02-18T11:25:43Z"/>
        </w:rPr>
      </w:pPr>
      <w:ins w:id="327" w:author="10343608" w:date="2024-02-18T11:25:43Z">
        <w:r>
          <w:rPr>
            <w:rFonts w:hint="default" w:ascii="Times New Roman" w:hAnsi="Times New Roman" w:eastAsia="宋体" w:cs="Times New Roman"/>
            <w:color w:val="000000"/>
            <w:kern w:val="0"/>
            <w:sz w:val="20"/>
            <w:szCs w:val="20"/>
            <w:lang w:val="en-US" w:eastAsia="zh-CN" w:bidi="ar"/>
          </w:rPr>
          <w:t xml:space="preserve">If a non-AP </w:t>
        </w:r>
      </w:ins>
      <w:ins w:id="328" w:author="10343608" w:date="2024-02-18T11:43:01Z">
        <w:r>
          <w:rPr>
            <w:rFonts w:hint="eastAsia" w:ascii="Times New Roman" w:hAnsi="Times New Roman" w:eastAsia="宋体" w:cs="Times New Roman"/>
            <w:color w:val="000000"/>
            <w:kern w:val="0"/>
            <w:sz w:val="20"/>
            <w:szCs w:val="20"/>
            <w:lang w:val="en-US" w:eastAsia="zh-CN" w:bidi="ar"/>
          </w:rPr>
          <w:t>M</w:t>
        </w:r>
      </w:ins>
      <w:ins w:id="329" w:author="10343608" w:date="2024-02-18T11:43:02Z">
        <w:r>
          <w:rPr>
            <w:rFonts w:hint="eastAsia" w:ascii="Times New Roman" w:hAnsi="Times New Roman" w:eastAsia="宋体" w:cs="Times New Roman"/>
            <w:color w:val="000000"/>
            <w:kern w:val="0"/>
            <w:sz w:val="20"/>
            <w:szCs w:val="20"/>
            <w:lang w:val="en-US" w:eastAsia="zh-CN" w:bidi="ar"/>
          </w:rPr>
          <w:t xml:space="preserve">LD </w:t>
        </w:r>
      </w:ins>
      <w:ins w:id="330" w:author="10343608" w:date="2024-02-18T11:25:43Z">
        <w:r>
          <w:rPr>
            <w:rFonts w:hint="default" w:ascii="Times New Roman" w:hAnsi="Times New Roman" w:eastAsia="宋体" w:cs="Times New Roman"/>
            <w:color w:val="000000"/>
            <w:kern w:val="0"/>
            <w:sz w:val="20"/>
            <w:szCs w:val="20"/>
            <w:lang w:val="en-US" w:eastAsia="zh-CN" w:bidi="ar"/>
          </w:rPr>
          <w:t xml:space="preserve">has a device ID configured, then it shall provide a device ID in the Device ID KDE in message 2 of the 4-way </w:t>
        </w:r>
      </w:ins>
    </w:p>
    <w:p>
      <w:pPr>
        <w:keepNext w:val="0"/>
        <w:keepLines w:val="0"/>
        <w:widowControl/>
        <w:suppressLineNumbers w:val="0"/>
        <w:jc w:val="left"/>
        <w:rPr>
          <w:ins w:id="331" w:author="10343608" w:date="2024-02-18T11:25:43Z"/>
        </w:rPr>
      </w:pPr>
      <w:ins w:id="332" w:author="10343608" w:date="2024-02-18T11:25:43Z">
        <w:r>
          <w:rPr>
            <w:rFonts w:hint="default" w:ascii="Times New Roman" w:hAnsi="Times New Roman" w:eastAsia="宋体" w:cs="Times New Roman"/>
            <w:color w:val="000000"/>
            <w:kern w:val="0"/>
            <w:sz w:val="20"/>
            <w:szCs w:val="20"/>
            <w:lang w:val="en-US" w:eastAsia="zh-CN" w:bidi="ar"/>
          </w:rPr>
          <w:t>handshake.</w:t>
        </w:r>
      </w:ins>
      <w:ins w:id="333" w:author="10343608" w:date="2024-02-18T14:43:31Z">
        <w:r>
          <w:rPr>
            <w:rFonts w:hint="eastAsia" w:ascii="Times New Roman" w:hAnsi="Times New Roman" w:eastAsia="宋体" w:cs="Times New Roman"/>
            <w:color w:val="000000"/>
            <w:kern w:val="0"/>
            <w:sz w:val="20"/>
            <w:szCs w:val="20"/>
            <w:lang w:val="en-US" w:eastAsia="zh-CN" w:bidi="ar"/>
          </w:rPr>
          <w:t xml:space="preserve"> </w:t>
        </w:r>
      </w:ins>
      <w:ins w:id="334" w:author="10343608" w:date="2024-02-18T11:25:43Z">
        <w:r>
          <w:rPr>
            <w:rFonts w:hint="default" w:ascii="Times New Roman" w:hAnsi="Times New Roman" w:eastAsia="宋体" w:cs="Times New Roman"/>
            <w:color w:val="000000"/>
            <w:kern w:val="0"/>
            <w:sz w:val="20"/>
            <w:szCs w:val="20"/>
            <w:lang w:val="en-US" w:eastAsia="zh-CN" w:bidi="ar"/>
          </w:rPr>
          <w:t>An AP</w:t>
        </w:r>
      </w:ins>
      <w:ins w:id="335" w:author="10343608" w:date="2024-02-18T11:44:38Z">
        <w:r>
          <w:rPr>
            <w:rFonts w:hint="eastAsia" w:ascii="Times New Roman" w:hAnsi="Times New Roman" w:eastAsia="宋体" w:cs="Times New Roman"/>
            <w:color w:val="000000"/>
            <w:kern w:val="0"/>
            <w:sz w:val="20"/>
            <w:szCs w:val="20"/>
            <w:lang w:val="en-US" w:eastAsia="zh-CN" w:bidi="ar"/>
          </w:rPr>
          <w:t xml:space="preserve"> MLD</w:t>
        </w:r>
      </w:ins>
      <w:ins w:id="336" w:author="10343608" w:date="2024-02-18T11:25:43Z">
        <w:r>
          <w:rPr>
            <w:rFonts w:hint="default" w:ascii="Times New Roman" w:hAnsi="Times New Roman" w:eastAsia="宋体" w:cs="Times New Roman"/>
            <w:color w:val="000000"/>
            <w:kern w:val="0"/>
            <w:sz w:val="20"/>
            <w:szCs w:val="20"/>
            <w:lang w:val="en-US" w:eastAsia="zh-CN" w:bidi="ar"/>
          </w:rPr>
          <w:t xml:space="preserve"> shall provide a device ID in the Device ID KDE in message 3 of the 4-way handshake.</w:t>
        </w:r>
      </w:ins>
    </w:p>
    <w:p>
      <w:pPr>
        <w:keepNext w:val="0"/>
        <w:keepLines w:val="0"/>
        <w:widowControl/>
        <w:suppressLineNumbers w:val="0"/>
        <w:jc w:val="left"/>
        <w:rPr>
          <w:ins w:id="337" w:author="10343608" w:date="2024-02-18T11:25:43Z"/>
        </w:rPr>
      </w:pPr>
      <w:ins w:id="338" w:author="10343608" w:date="2024-02-18T11:25:43Z">
        <w:r>
          <w:rPr>
            <w:rFonts w:hint="default" w:ascii="Times New Roman" w:hAnsi="Times New Roman" w:eastAsia="宋体" w:cs="Times New Roman"/>
            <w:color w:val="000000"/>
            <w:kern w:val="0"/>
            <w:sz w:val="20"/>
            <w:szCs w:val="20"/>
            <w:lang w:val="en-US" w:eastAsia="zh-CN" w:bidi="ar"/>
          </w:rPr>
          <w:t>A</w:t>
        </w:r>
      </w:ins>
      <w:ins w:id="339" w:author="10343608" w:date="2024-02-18T11:45:10Z">
        <w:r>
          <w:rPr>
            <w:rFonts w:hint="eastAsia" w:ascii="Times New Roman" w:hAnsi="Times New Roman" w:eastAsia="宋体" w:cs="Times New Roman"/>
            <w:color w:val="000000"/>
            <w:kern w:val="0"/>
            <w:sz w:val="20"/>
            <w:szCs w:val="20"/>
            <w:lang w:val="en-US" w:eastAsia="zh-CN" w:bidi="ar"/>
          </w:rPr>
          <w:t>n</w:t>
        </w:r>
      </w:ins>
      <w:ins w:id="340"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341" w:author="10343608" w:date="2024-02-18T11:45:13Z">
        <w:r>
          <w:rPr>
            <w:rFonts w:hint="eastAsia" w:ascii="Times New Roman" w:hAnsi="Times New Roman" w:eastAsia="宋体" w:cs="Times New Roman"/>
            <w:color w:val="000000"/>
            <w:kern w:val="0"/>
            <w:sz w:val="20"/>
            <w:szCs w:val="20"/>
            <w:lang w:val="en-US" w:eastAsia="zh-CN" w:bidi="ar"/>
          </w:rPr>
          <w:t>MLD</w:t>
        </w:r>
      </w:ins>
      <w:ins w:id="342" w:author="10343608" w:date="2024-02-18T11:25:43Z">
        <w:r>
          <w:rPr>
            <w:rFonts w:hint="default" w:ascii="Times New Roman" w:hAnsi="Times New Roman" w:eastAsia="宋体" w:cs="Times New Roman"/>
            <w:color w:val="000000"/>
            <w:kern w:val="0"/>
            <w:sz w:val="20"/>
            <w:szCs w:val="20"/>
            <w:lang w:val="en-US" w:eastAsia="zh-CN" w:bidi="ar"/>
          </w:rPr>
          <w:t xml:space="preserve"> may delete a stored device ID at any point in time for implementation specific reasons (for example, configuration changes have lost the device ID, or some time has passed since the last association to the ESS).</w:t>
        </w:r>
      </w:ins>
    </w:p>
    <w:p>
      <w:pPr>
        <w:keepNext w:val="0"/>
        <w:keepLines w:val="0"/>
        <w:widowControl/>
        <w:suppressLineNumbers w:val="0"/>
        <w:jc w:val="left"/>
        <w:rPr>
          <w:ins w:id="343" w:author="10343608" w:date="2024-02-18T11:25:43Z"/>
        </w:rPr>
      </w:pPr>
      <w:ins w:id="344" w:author="10343608" w:date="2024-02-18T11:25:43Z">
        <w:r>
          <w:rPr>
            <w:rFonts w:hint="default" w:ascii="Times New Roman" w:hAnsi="Times New Roman" w:eastAsia="宋体" w:cs="Times New Roman"/>
            <w:color w:val="000000"/>
            <w:kern w:val="0"/>
            <w:sz w:val="20"/>
            <w:szCs w:val="20"/>
            <w:lang w:val="en-US" w:eastAsia="zh-CN" w:bidi="ar"/>
          </w:rPr>
          <w:t xml:space="preserve">When a non-AP </w:t>
        </w:r>
      </w:ins>
      <w:ins w:id="345" w:author="10343608" w:date="2024-02-18T11:45:39Z">
        <w:r>
          <w:rPr>
            <w:rFonts w:hint="eastAsia" w:ascii="Times New Roman" w:hAnsi="Times New Roman" w:eastAsia="宋体" w:cs="Times New Roman"/>
            <w:color w:val="000000"/>
            <w:kern w:val="0"/>
            <w:sz w:val="20"/>
            <w:szCs w:val="20"/>
            <w:lang w:val="en-US" w:eastAsia="zh-CN" w:bidi="ar"/>
          </w:rPr>
          <w:t>MLD</w:t>
        </w:r>
      </w:ins>
      <w:ins w:id="346" w:author="10343608" w:date="2024-02-18T11:45:40Z">
        <w:r>
          <w:rPr>
            <w:rFonts w:hint="eastAsia" w:ascii="Times New Roman" w:hAnsi="Times New Roman" w:eastAsia="宋体" w:cs="Times New Roman"/>
            <w:color w:val="000000"/>
            <w:kern w:val="0"/>
            <w:sz w:val="20"/>
            <w:szCs w:val="20"/>
            <w:lang w:val="en-US" w:eastAsia="zh-CN" w:bidi="ar"/>
          </w:rPr>
          <w:t xml:space="preserve"> </w:t>
        </w:r>
      </w:ins>
      <w:ins w:id="347" w:author="10343608" w:date="2024-02-18T11:25:43Z">
        <w:r>
          <w:rPr>
            <w:rFonts w:hint="default" w:ascii="Times New Roman" w:hAnsi="Times New Roman" w:eastAsia="宋体" w:cs="Times New Roman"/>
            <w:color w:val="000000"/>
            <w:kern w:val="0"/>
            <w:sz w:val="20"/>
            <w:szCs w:val="20"/>
            <w:lang w:val="en-US" w:eastAsia="zh-CN" w:bidi="ar"/>
          </w:rPr>
          <w:t>sends a device ID to an AP</w:t>
        </w:r>
      </w:ins>
      <w:ins w:id="348" w:author="10343608" w:date="2024-02-18T11:45:43Z">
        <w:r>
          <w:rPr>
            <w:rFonts w:hint="eastAsia" w:ascii="Times New Roman" w:hAnsi="Times New Roman" w:eastAsia="宋体" w:cs="Times New Roman"/>
            <w:color w:val="000000"/>
            <w:kern w:val="0"/>
            <w:sz w:val="20"/>
            <w:szCs w:val="20"/>
            <w:lang w:val="en-US" w:eastAsia="zh-CN" w:bidi="ar"/>
          </w:rPr>
          <w:t xml:space="preserve"> </w:t>
        </w:r>
      </w:ins>
      <w:ins w:id="349" w:author="10343608" w:date="2024-02-18T11:45:44Z">
        <w:r>
          <w:rPr>
            <w:rFonts w:hint="eastAsia" w:ascii="Times New Roman" w:hAnsi="Times New Roman" w:eastAsia="宋体" w:cs="Times New Roman"/>
            <w:color w:val="000000"/>
            <w:kern w:val="0"/>
            <w:sz w:val="20"/>
            <w:szCs w:val="20"/>
            <w:lang w:val="en-US" w:eastAsia="zh-CN" w:bidi="ar"/>
          </w:rPr>
          <w:t>MLD</w:t>
        </w:r>
      </w:ins>
      <w:ins w:id="350" w:author="10343608" w:date="2024-02-18T11:25:43Z">
        <w:r>
          <w:rPr>
            <w:rFonts w:hint="default" w:ascii="Times New Roman" w:hAnsi="Times New Roman" w:eastAsia="宋体" w:cs="Times New Roman"/>
            <w:color w:val="000000"/>
            <w:kern w:val="0"/>
            <w:sz w:val="20"/>
            <w:szCs w:val="20"/>
            <w:lang w:val="en-US" w:eastAsia="zh-CN" w:bidi="ar"/>
          </w:rPr>
          <w:t>, it shall use the device ID most recently received from the ESS of which the AP</w:t>
        </w:r>
      </w:ins>
      <w:ins w:id="351" w:author="10343608" w:date="2024-02-18T11:45:59Z">
        <w:r>
          <w:rPr>
            <w:rFonts w:hint="eastAsia" w:ascii="Times New Roman" w:hAnsi="Times New Roman" w:eastAsia="宋体" w:cs="Times New Roman"/>
            <w:color w:val="000000"/>
            <w:kern w:val="0"/>
            <w:sz w:val="20"/>
            <w:szCs w:val="20"/>
            <w:lang w:val="en-US" w:eastAsia="zh-CN" w:bidi="ar"/>
          </w:rPr>
          <w:t xml:space="preserve"> </w:t>
        </w:r>
      </w:ins>
      <w:ins w:id="352" w:author="10343608" w:date="2024-02-18T11:46:00Z">
        <w:r>
          <w:rPr>
            <w:rFonts w:hint="eastAsia" w:ascii="Times New Roman" w:hAnsi="Times New Roman" w:eastAsia="宋体" w:cs="Times New Roman"/>
            <w:color w:val="000000"/>
            <w:kern w:val="0"/>
            <w:sz w:val="20"/>
            <w:szCs w:val="20"/>
            <w:lang w:val="en-US" w:eastAsia="zh-CN" w:bidi="ar"/>
          </w:rPr>
          <w:t>MLD</w:t>
        </w:r>
      </w:ins>
      <w:ins w:id="353" w:author="10343608" w:date="2024-02-18T11:25:43Z">
        <w:r>
          <w:rPr>
            <w:rFonts w:hint="default" w:ascii="Times New Roman" w:hAnsi="Times New Roman" w:eastAsia="宋体" w:cs="Times New Roman"/>
            <w:color w:val="000000"/>
            <w:kern w:val="0"/>
            <w:sz w:val="20"/>
            <w:szCs w:val="20"/>
            <w:lang w:val="en-US" w:eastAsia="zh-CN" w:bidi="ar"/>
          </w:rPr>
          <w:t xml:space="preserve"> is a member.</w:t>
        </w:r>
      </w:ins>
      <w:ins w:id="354"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355" w:author="10343608" w:date="2024-02-18T11:25:43Z"/>
        </w:rPr>
      </w:pPr>
      <w:ins w:id="356" w:author="10343608" w:date="2024-02-18T11:25:43Z">
        <w:r>
          <w:rPr>
            <w:rFonts w:hint="default" w:ascii="Times New Roman" w:hAnsi="Times New Roman" w:eastAsia="宋体" w:cs="Times New Roman"/>
            <w:color w:val="000000"/>
            <w:kern w:val="0"/>
            <w:sz w:val="20"/>
            <w:szCs w:val="20"/>
            <w:lang w:val="en-US" w:eastAsia="zh-CN" w:bidi="ar"/>
          </w:rPr>
          <w:t>When an AP</w:t>
        </w:r>
      </w:ins>
      <w:ins w:id="357" w:author="10343608" w:date="2024-02-18T11:46:21Z">
        <w:r>
          <w:rPr>
            <w:rFonts w:hint="eastAsia" w:ascii="Times New Roman" w:hAnsi="Times New Roman" w:eastAsia="宋体" w:cs="Times New Roman"/>
            <w:color w:val="000000"/>
            <w:kern w:val="0"/>
            <w:sz w:val="20"/>
            <w:szCs w:val="20"/>
            <w:lang w:val="en-US" w:eastAsia="zh-CN" w:bidi="ar"/>
          </w:rPr>
          <w:t xml:space="preserve"> aff</w:t>
        </w:r>
      </w:ins>
      <w:ins w:id="358" w:author="10343608" w:date="2024-02-18T11:46:22Z">
        <w:r>
          <w:rPr>
            <w:rFonts w:hint="eastAsia" w:ascii="Times New Roman" w:hAnsi="Times New Roman" w:eastAsia="宋体" w:cs="Times New Roman"/>
            <w:color w:val="000000"/>
            <w:kern w:val="0"/>
            <w:sz w:val="20"/>
            <w:szCs w:val="20"/>
            <w:lang w:val="en-US" w:eastAsia="zh-CN" w:bidi="ar"/>
          </w:rPr>
          <w:t>ili</w:t>
        </w:r>
      </w:ins>
      <w:ins w:id="359" w:author="10343608" w:date="2024-02-18T11:46:23Z">
        <w:r>
          <w:rPr>
            <w:rFonts w:hint="eastAsia" w:ascii="Times New Roman" w:hAnsi="Times New Roman" w:eastAsia="宋体" w:cs="Times New Roman"/>
            <w:color w:val="000000"/>
            <w:kern w:val="0"/>
            <w:sz w:val="20"/>
            <w:szCs w:val="20"/>
            <w:lang w:val="en-US" w:eastAsia="zh-CN" w:bidi="ar"/>
          </w:rPr>
          <w:t>at</w:t>
        </w:r>
      </w:ins>
      <w:ins w:id="360" w:author="10343608" w:date="2024-02-18T11:46:24Z">
        <w:r>
          <w:rPr>
            <w:rFonts w:hint="eastAsia" w:ascii="Times New Roman" w:hAnsi="Times New Roman" w:eastAsia="宋体" w:cs="Times New Roman"/>
            <w:color w:val="000000"/>
            <w:kern w:val="0"/>
            <w:sz w:val="20"/>
            <w:szCs w:val="20"/>
            <w:lang w:val="en-US" w:eastAsia="zh-CN" w:bidi="ar"/>
          </w:rPr>
          <w:t>ed with</w:t>
        </w:r>
      </w:ins>
      <w:ins w:id="361" w:author="10343608" w:date="2024-02-18T11:46:25Z">
        <w:r>
          <w:rPr>
            <w:rFonts w:hint="eastAsia" w:ascii="Times New Roman" w:hAnsi="Times New Roman" w:eastAsia="宋体" w:cs="Times New Roman"/>
            <w:color w:val="000000"/>
            <w:kern w:val="0"/>
            <w:sz w:val="20"/>
            <w:szCs w:val="20"/>
            <w:lang w:val="en-US" w:eastAsia="zh-CN" w:bidi="ar"/>
          </w:rPr>
          <w:t xml:space="preserve"> an</w:t>
        </w:r>
      </w:ins>
      <w:ins w:id="362" w:author="10343608" w:date="2024-02-18T11:46:26Z">
        <w:r>
          <w:rPr>
            <w:rFonts w:hint="eastAsia" w:ascii="Times New Roman" w:hAnsi="Times New Roman" w:eastAsia="宋体" w:cs="Times New Roman"/>
            <w:color w:val="000000"/>
            <w:kern w:val="0"/>
            <w:sz w:val="20"/>
            <w:szCs w:val="20"/>
            <w:lang w:val="en-US" w:eastAsia="zh-CN" w:bidi="ar"/>
          </w:rPr>
          <w:t xml:space="preserve"> A</w:t>
        </w:r>
      </w:ins>
      <w:ins w:id="363" w:author="10343608" w:date="2024-02-18T11:46:27Z">
        <w:r>
          <w:rPr>
            <w:rFonts w:hint="eastAsia" w:ascii="Times New Roman" w:hAnsi="Times New Roman" w:eastAsia="宋体" w:cs="Times New Roman"/>
            <w:color w:val="000000"/>
            <w:kern w:val="0"/>
            <w:sz w:val="20"/>
            <w:szCs w:val="20"/>
            <w:lang w:val="en-US" w:eastAsia="zh-CN" w:bidi="ar"/>
          </w:rPr>
          <w:t>P MLD</w:t>
        </w:r>
      </w:ins>
      <w:ins w:id="364" w:author="10343608" w:date="2024-02-18T11:25:43Z">
        <w:r>
          <w:rPr>
            <w:rFonts w:hint="default" w:ascii="Times New Roman" w:hAnsi="Times New Roman" w:eastAsia="宋体" w:cs="Times New Roman"/>
            <w:color w:val="000000"/>
            <w:kern w:val="0"/>
            <w:sz w:val="20"/>
            <w:szCs w:val="20"/>
            <w:lang w:val="en-US" w:eastAsia="zh-CN" w:bidi="ar"/>
          </w:rPr>
          <w:t xml:space="preserve"> with dot11DeviceIDActivated equal to true receives a frame containing a device ID from a </w:t>
        </w:r>
      </w:ins>
      <w:ins w:id="365"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366" w:author="10343608" w:date="2024-02-18T11:25:43Z">
        <w:r>
          <w:rPr>
            <w:rFonts w:hint="default" w:ascii="Times New Roman" w:hAnsi="Times New Roman" w:eastAsia="宋体" w:cs="Times New Roman"/>
            <w:color w:val="000000"/>
            <w:kern w:val="0"/>
            <w:sz w:val="20"/>
            <w:szCs w:val="20"/>
            <w:lang w:val="en-US" w:eastAsia="zh-CN" w:bidi="ar"/>
          </w:rPr>
          <w:t xml:space="preserve"> and the AP</w:t>
        </w:r>
      </w:ins>
      <w:ins w:id="367" w:author="10343608" w:date="2024-02-18T11:47:03Z">
        <w:r>
          <w:rPr>
            <w:rFonts w:hint="eastAsia" w:ascii="Times New Roman" w:hAnsi="Times New Roman" w:eastAsia="宋体" w:cs="Times New Roman"/>
            <w:color w:val="000000"/>
            <w:kern w:val="0"/>
            <w:sz w:val="20"/>
            <w:szCs w:val="20"/>
            <w:lang w:val="en-US" w:eastAsia="zh-CN" w:bidi="ar"/>
          </w:rPr>
          <w:t xml:space="preserve"> ML</w:t>
        </w:r>
      </w:ins>
      <w:ins w:id="368" w:author="10343608" w:date="2024-02-18T11:47:04Z">
        <w:r>
          <w:rPr>
            <w:rFonts w:hint="eastAsia" w:ascii="Times New Roman" w:hAnsi="Times New Roman" w:eastAsia="宋体" w:cs="Times New Roman"/>
            <w:color w:val="000000"/>
            <w:kern w:val="0"/>
            <w:sz w:val="20"/>
            <w:szCs w:val="20"/>
            <w:lang w:val="en-US" w:eastAsia="zh-CN" w:bidi="ar"/>
          </w:rPr>
          <w:t>D</w:t>
        </w:r>
      </w:ins>
      <w:ins w:id="369" w:author="10343608" w:date="2024-02-18T11:25:43Z">
        <w:r>
          <w:rPr>
            <w:rFonts w:hint="default" w:ascii="Times New Roman" w:hAnsi="Times New Roman" w:eastAsia="宋体" w:cs="Times New Roman"/>
            <w:color w:val="000000"/>
            <w:kern w:val="0"/>
            <w:sz w:val="20"/>
            <w:szCs w:val="20"/>
            <w:lang w:val="en-US" w:eastAsia="zh-CN" w:bidi="ar"/>
          </w:rPr>
          <w:t xml:space="preserve"> recognizes the received device ID, the AP</w:t>
        </w:r>
      </w:ins>
      <w:ins w:id="370" w:author="10343608" w:date="2024-02-18T11:47:08Z">
        <w:r>
          <w:rPr>
            <w:rFonts w:hint="eastAsia" w:ascii="Times New Roman" w:hAnsi="Times New Roman" w:eastAsia="宋体" w:cs="Times New Roman"/>
            <w:color w:val="000000"/>
            <w:kern w:val="0"/>
            <w:sz w:val="20"/>
            <w:szCs w:val="20"/>
            <w:lang w:val="en-US" w:eastAsia="zh-CN" w:bidi="ar"/>
          </w:rPr>
          <w:t xml:space="preserve"> </w:t>
        </w:r>
      </w:ins>
      <w:ins w:id="371" w:author="10343608" w:date="2024-02-18T11:47:09Z">
        <w:r>
          <w:rPr>
            <w:rFonts w:hint="eastAsia" w:ascii="Times New Roman" w:hAnsi="Times New Roman" w:eastAsia="宋体" w:cs="Times New Roman"/>
            <w:color w:val="000000"/>
            <w:kern w:val="0"/>
            <w:sz w:val="20"/>
            <w:szCs w:val="20"/>
            <w:lang w:val="en-US" w:eastAsia="zh-CN" w:bidi="ar"/>
          </w:rPr>
          <w:t>MLD</w:t>
        </w:r>
      </w:ins>
      <w:ins w:id="372" w:author="10343608" w:date="2024-02-18T11:25:43Z">
        <w:r>
          <w:rPr>
            <w:rFonts w:hint="default" w:ascii="Times New Roman" w:hAnsi="Times New Roman" w:eastAsia="宋体" w:cs="Times New Roman"/>
            <w:color w:val="000000"/>
            <w:kern w:val="0"/>
            <w:sz w:val="20"/>
            <w:szCs w:val="20"/>
            <w:lang w:val="en-US" w:eastAsia="zh-CN" w:bidi="ar"/>
          </w:rPr>
          <w:t xml:space="preserve"> shall perform one of the following actions:</w:t>
        </w:r>
      </w:ins>
    </w:p>
    <w:p>
      <w:pPr>
        <w:keepNext w:val="0"/>
        <w:keepLines w:val="0"/>
        <w:widowControl/>
        <w:suppressLineNumbers w:val="0"/>
        <w:jc w:val="left"/>
        <w:rPr>
          <w:ins w:id="373" w:author="10343608" w:date="2024-02-18T11:25:43Z"/>
        </w:rPr>
      </w:pPr>
      <w:ins w:id="374" w:author="10343608" w:date="2024-02-18T11:25:43Z">
        <w:r>
          <w:rPr>
            <w:rFonts w:hint="default" w:ascii="Times New Roman" w:hAnsi="Times New Roman" w:eastAsia="宋体" w:cs="Times New Roman"/>
            <w:color w:val="000000"/>
            <w:kern w:val="0"/>
            <w:sz w:val="20"/>
            <w:szCs w:val="20"/>
            <w:lang w:val="en-US" w:eastAsia="zh-CN" w:bidi="ar"/>
          </w:rPr>
          <w:t>1) Set the Device ID Status field of the Device ID KDE  to 0 to indicate that the AP</w:t>
        </w:r>
      </w:ins>
      <w:ins w:id="375" w:author="10343608" w:date="2024-02-18T11:47:34Z">
        <w:r>
          <w:rPr>
            <w:rFonts w:hint="eastAsia" w:ascii="Times New Roman" w:hAnsi="Times New Roman" w:eastAsia="宋体" w:cs="Times New Roman"/>
            <w:color w:val="000000"/>
            <w:kern w:val="0"/>
            <w:sz w:val="20"/>
            <w:szCs w:val="20"/>
            <w:lang w:val="en-US" w:eastAsia="zh-CN" w:bidi="ar"/>
          </w:rPr>
          <w:t xml:space="preserve"> M</w:t>
        </w:r>
      </w:ins>
      <w:ins w:id="376" w:author="10343608" w:date="2024-02-18T11:47:35Z">
        <w:r>
          <w:rPr>
            <w:rFonts w:hint="eastAsia" w:ascii="Times New Roman" w:hAnsi="Times New Roman" w:eastAsia="宋体" w:cs="Times New Roman"/>
            <w:color w:val="000000"/>
            <w:kern w:val="0"/>
            <w:sz w:val="20"/>
            <w:szCs w:val="20"/>
            <w:lang w:val="en-US" w:eastAsia="zh-CN" w:bidi="ar"/>
          </w:rPr>
          <w:t>LD</w:t>
        </w:r>
      </w:ins>
      <w:ins w:id="377" w:author="10343608" w:date="2024-02-18T11:25:43Z">
        <w:r>
          <w:rPr>
            <w:rFonts w:hint="default" w:ascii="Times New Roman" w:hAnsi="Times New Roman" w:eastAsia="宋体" w:cs="Times New Roman"/>
            <w:color w:val="000000"/>
            <w:kern w:val="0"/>
            <w:sz w:val="20"/>
            <w:szCs w:val="20"/>
            <w:lang w:val="en-US" w:eastAsia="zh-CN" w:bidi="ar"/>
          </w:rPr>
          <w:t xml:space="preserve"> recognizes the non-AP </w:t>
        </w:r>
      </w:ins>
      <w:ins w:id="378" w:author="10343608" w:date="2024-02-18T11:47:39Z">
        <w:r>
          <w:rPr>
            <w:rFonts w:hint="eastAsia" w:ascii="Times New Roman" w:hAnsi="Times New Roman" w:eastAsia="宋体" w:cs="Times New Roman"/>
            <w:color w:val="000000"/>
            <w:kern w:val="0"/>
            <w:sz w:val="20"/>
            <w:szCs w:val="20"/>
            <w:lang w:val="en-US" w:eastAsia="zh-CN" w:bidi="ar"/>
          </w:rPr>
          <w:t>M</w:t>
        </w:r>
      </w:ins>
      <w:ins w:id="379" w:author="10343608" w:date="2024-02-18T11:47:40Z">
        <w:r>
          <w:rPr>
            <w:rFonts w:hint="eastAsia" w:ascii="Times New Roman" w:hAnsi="Times New Roman" w:eastAsia="宋体" w:cs="Times New Roman"/>
            <w:color w:val="000000"/>
            <w:kern w:val="0"/>
            <w:sz w:val="20"/>
            <w:szCs w:val="20"/>
            <w:lang w:val="en-US" w:eastAsia="zh-CN" w:bidi="ar"/>
          </w:rPr>
          <w:t>LD</w:t>
        </w:r>
      </w:ins>
      <w:ins w:id="380" w:author="10343608" w:date="2024-02-18T11:25:43Z">
        <w:r>
          <w:rPr>
            <w:rFonts w:hint="default" w:ascii="Times New Roman" w:hAnsi="Times New Roman" w:eastAsia="宋体" w:cs="Times New Roman"/>
            <w:color w:val="000000"/>
            <w:kern w:val="0"/>
            <w:sz w:val="20"/>
            <w:szCs w:val="20"/>
            <w:lang w:val="en-US" w:eastAsia="zh-CN" w:bidi="ar"/>
          </w:rPr>
          <w:t xml:space="preserve"> and set the Device ID field to zero length (indicating the current device ID is maintained).</w:t>
        </w:r>
      </w:ins>
      <w:ins w:id="381"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382" w:author="10343608" w:date="2024-02-18T11:25:43Z"/>
        </w:rPr>
      </w:pPr>
      <w:ins w:id="383" w:author="10343608" w:date="2024-02-18T11:25:43Z">
        <w:r>
          <w:rPr>
            <w:rFonts w:hint="default" w:ascii="Times New Roman" w:hAnsi="Times New Roman" w:eastAsia="宋体" w:cs="Times New Roman"/>
            <w:color w:val="000000"/>
            <w:kern w:val="0"/>
            <w:sz w:val="20"/>
            <w:szCs w:val="20"/>
            <w:lang w:val="en-US" w:eastAsia="zh-CN" w:bidi="ar"/>
          </w:rPr>
          <w:t>2) Assign a new device ID value in the Device ID field and set the Device ID Status field of the Device ID KDE to 0 in the appropriate frame.</w:t>
        </w:r>
      </w:ins>
      <w:ins w:id="384"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385" w:author="10343608" w:date="2024-02-18T11:25:43Z"/>
        </w:rPr>
      </w:pPr>
      <w:ins w:id="386" w:author="10343608" w:date="2024-02-18T11:25:43Z">
        <w:r>
          <w:rPr>
            <w:rFonts w:hint="default" w:ascii="Times New Roman" w:hAnsi="Times New Roman" w:eastAsia="宋体" w:cs="Times New Roman"/>
            <w:color w:val="000000"/>
            <w:kern w:val="0"/>
            <w:sz w:val="20"/>
            <w:szCs w:val="20"/>
            <w:lang w:val="en-US" w:eastAsia="zh-CN" w:bidi="ar"/>
          </w:rPr>
          <w:t>When a</w:t>
        </w:r>
      </w:ins>
      <w:ins w:id="387" w:author="10343608" w:date="2024-02-18T11:48:31Z">
        <w:r>
          <w:rPr>
            <w:rFonts w:hint="eastAsia" w:ascii="Times New Roman" w:hAnsi="Times New Roman" w:eastAsia="宋体" w:cs="Times New Roman"/>
            <w:color w:val="000000"/>
            <w:kern w:val="0"/>
            <w:sz w:val="20"/>
            <w:szCs w:val="20"/>
            <w:lang w:val="en-US" w:eastAsia="zh-CN" w:bidi="ar"/>
          </w:rPr>
          <w:t xml:space="preserve"> </w:t>
        </w:r>
      </w:ins>
      <w:ins w:id="38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389"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the Device ID KDE equal to 0, indicating Recognized, it may proceed with the assumption that the shared identity state with the AP</w:t>
        </w:r>
      </w:ins>
      <w:ins w:id="390" w:author="10343608" w:date="2024-02-18T11:49:31Z">
        <w:r>
          <w:rPr>
            <w:rFonts w:hint="eastAsia" w:ascii="Times New Roman" w:hAnsi="Times New Roman" w:eastAsia="宋体" w:cs="Times New Roman"/>
            <w:color w:val="000000"/>
            <w:kern w:val="0"/>
            <w:sz w:val="20"/>
            <w:szCs w:val="20"/>
            <w:lang w:val="en-US" w:eastAsia="zh-CN" w:bidi="ar"/>
          </w:rPr>
          <w:t xml:space="preserve"> ML</w:t>
        </w:r>
      </w:ins>
      <w:ins w:id="391" w:author="10343608" w:date="2024-02-18T11:49:32Z">
        <w:r>
          <w:rPr>
            <w:rFonts w:hint="eastAsia" w:ascii="Times New Roman" w:hAnsi="Times New Roman" w:eastAsia="宋体" w:cs="Times New Roman"/>
            <w:color w:val="000000"/>
            <w:kern w:val="0"/>
            <w:sz w:val="20"/>
            <w:szCs w:val="20"/>
            <w:lang w:val="en-US" w:eastAsia="zh-CN" w:bidi="ar"/>
          </w:rPr>
          <w:t>D</w:t>
        </w:r>
      </w:ins>
      <w:ins w:id="392"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393" w:author="10343608" w:date="2024-02-18T11:52:33Z">
        <w:r>
          <w:rPr>
            <w:rFonts w:hint="eastAsia" w:ascii="Times New Roman" w:hAnsi="Times New Roman" w:eastAsia="宋体" w:cs="Times New Roman"/>
            <w:color w:val="000000"/>
            <w:kern w:val="0"/>
            <w:sz w:val="20"/>
            <w:szCs w:val="20"/>
            <w:lang w:val="en-US" w:eastAsia="zh-CN" w:bidi="ar"/>
          </w:rPr>
          <w:t>X</w:t>
        </w:r>
      </w:ins>
      <w:ins w:id="394"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395" w:author="10343608" w:date="2024-02-18T11:52:38Z">
        <w:r>
          <w:rPr>
            <w:rFonts w:hint="eastAsia" w:ascii="Times New Roman" w:hAnsi="Times New Roman" w:eastAsia="宋体" w:cs="Times New Roman"/>
            <w:color w:val="000000"/>
            <w:kern w:val="0"/>
            <w:sz w:val="20"/>
            <w:szCs w:val="20"/>
            <w:lang w:val="en-US" w:eastAsia="zh-CN" w:bidi="ar"/>
          </w:rPr>
          <w:t>MLD</w:t>
        </w:r>
      </w:ins>
      <w:ins w:id="396"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 is now bound to the </w:t>
        </w:r>
      </w:ins>
      <w:ins w:id="397" w:author="10343608" w:date="2024-02-18T11:53:29Z">
        <w:r>
          <w:rPr>
            <w:rFonts w:hint="eastAsia" w:ascii="Times New Roman" w:hAnsi="Times New Roman" w:eastAsia="宋体" w:cs="Times New Roman"/>
            <w:color w:val="000000"/>
            <w:kern w:val="0"/>
            <w:sz w:val="20"/>
            <w:szCs w:val="20"/>
            <w:lang w:val="en-US" w:eastAsia="zh-CN" w:bidi="ar"/>
          </w:rPr>
          <w:t>M</w:t>
        </w:r>
      </w:ins>
      <w:ins w:id="398" w:author="10343608" w:date="2024-02-18T11:53:30Z">
        <w:r>
          <w:rPr>
            <w:rFonts w:hint="eastAsia" w:ascii="Times New Roman" w:hAnsi="Times New Roman" w:eastAsia="宋体" w:cs="Times New Roman"/>
            <w:color w:val="000000"/>
            <w:kern w:val="0"/>
            <w:sz w:val="20"/>
            <w:szCs w:val="20"/>
            <w:lang w:val="en-US" w:eastAsia="zh-CN" w:bidi="ar"/>
          </w:rPr>
          <w:t xml:space="preserve">LD </w:t>
        </w:r>
      </w:ins>
      <w:ins w:id="399" w:author="10343608" w:date="2024-02-18T11:53:32Z">
        <w:r>
          <w:rPr>
            <w:rFonts w:hint="eastAsia" w:ascii="Times New Roman" w:hAnsi="Times New Roman" w:eastAsia="宋体" w:cs="Times New Roman"/>
            <w:color w:val="000000"/>
            <w:kern w:val="0"/>
            <w:sz w:val="20"/>
            <w:szCs w:val="20"/>
            <w:lang w:val="en-US" w:eastAsia="zh-CN" w:bidi="ar"/>
          </w:rPr>
          <w:t>MA</w:t>
        </w:r>
      </w:ins>
      <w:ins w:id="400" w:author="10343608" w:date="2024-02-18T11:53:33Z">
        <w:r>
          <w:rPr>
            <w:rFonts w:hint="eastAsia" w:ascii="Times New Roman" w:hAnsi="Times New Roman" w:eastAsia="宋体" w:cs="Times New Roman"/>
            <w:color w:val="000000"/>
            <w:kern w:val="0"/>
            <w:sz w:val="20"/>
            <w:szCs w:val="20"/>
            <w:lang w:val="en-US" w:eastAsia="zh-CN" w:bidi="ar"/>
          </w:rPr>
          <w:t xml:space="preserve">C </w:t>
        </w:r>
      </w:ins>
      <w:ins w:id="401" w:author="10343608" w:date="2024-02-18T11:25:43Z">
        <w:r>
          <w:rPr>
            <w:rFonts w:hint="default" w:ascii="Times New Roman" w:hAnsi="Times New Roman" w:eastAsia="宋体" w:cs="Times New Roman"/>
            <w:color w:val="000000"/>
            <w:kern w:val="0"/>
            <w:sz w:val="20"/>
            <w:szCs w:val="20"/>
            <w:lang w:val="en-US" w:eastAsia="zh-CN" w:bidi="ar"/>
          </w:rPr>
          <w:t xml:space="preserve">Address </w:t>
        </w:r>
      </w:ins>
      <w:ins w:id="402" w:author="10343608" w:date="2024-02-18T11:53:43Z">
        <w:r>
          <w:rPr>
            <w:rFonts w:hint="eastAsia" w:ascii="Times New Roman" w:hAnsi="Times New Roman" w:eastAsia="宋体" w:cs="Times New Roman"/>
            <w:color w:val="000000"/>
            <w:kern w:val="0"/>
            <w:sz w:val="20"/>
            <w:szCs w:val="20"/>
            <w:lang w:val="en-US" w:eastAsia="zh-CN" w:bidi="ar"/>
          </w:rPr>
          <w:t>in</w:t>
        </w:r>
      </w:ins>
      <w:ins w:id="403" w:author="10343608" w:date="2024-02-18T11:53:44Z">
        <w:r>
          <w:rPr>
            <w:rFonts w:hint="eastAsia" w:ascii="Times New Roman" w:hAnsi="Times New Roman" w:eastAsia="宋体" w:cs="Times New Roman"/>
            <w:color w:val="000000"/>
            <w:kern w:val="0"/>
            <w:sz w:val="20"/>
            <w:szCs w:val="20"/>
            <w:lang w:val="en-US" w:eastAsia="zh-CN" w:bidi="ar"/>
          </w:rPr>
          <w:t xml:space="preserve"> </w:t>
        </w:r>
      </w:ins>
      <w:ins w:id="404"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405" w:author="10343608" w:date="2024-02-18T11:25:43Z">
        <w:r>
          <w:rPr>
            <w:rFonts w:hint="default" w:ascii="Times New Roman" w:hAnsi="Times New Roman" w:eastAsia="宋体" w:cs="Times New Roman"/>
            <w:color w:val="000000"/>
            <w:kern w:val="0"/>
            <w:sz w:val="20"/>
            <w:szCs w:val="20"/>
            <w:lang w:val="en-US" w:eastAsia="zh-CN" w:bidi="ar"/>
          </w:rPr>
          <w:t xml:space="preserve"> in the Association Request frame most recently transmitted by the</w:t>
        </w:r>
      </w:ins>
      <w:ins w:id="406" w:author="10343608" w:date="2024-02-18T11:54:18Z">
        <w:r>
          <w:rPr>
            <w:rFonts w:hint="eastAsia" w:ascii="Times New Roman" w:hAnsi="Times New Roman" w:eastAsia="宋体" w:cs="Times New Roman"/>
            <w:color w:val="000000"/>
            <w:kern w:val="0"/>
            <w:sz w:val="20"/>
            <w:szCs w:val="20"/>
            <w:lang w:val="en-US" w:eastAsia="zh-CN" w:bidi="ar"/>
          </w:rPr>
          <w:t xml:space="preserve"> </w:t>
        </w:r>
      </w:ins>
      <w:ins w:id="407"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408" w:author="10343608" w:date="2024-02-18T11:25:43Z">
        <w:r>
          <w:rPr>
            <w:rFonts w:hint="default" w:ascii="Times New Roman" w:hAnsi="Times New Roman" w:eastAsia="宋体" w:cs="Times New Roman"/>
            <w:color w:val="000000"/>
            <w:kern w:val="0"/>
            <w:sz w:val="20"/>
            <w:szCs w:val="20"/>
            <w:lang w:val="en-US" w:eastAsia="zh-CN" w:bidi="ar"/>
          </w:rPr>
          <w:t>.</w:t>
        </w:r>
      </w:ins>
    </w:p>
    <w:p>
      <w:pPr>
        <w:keepNext w:val="0"/>
        <w:keepLines w:val="0"/>
        <w:widowControl/>
        <w:suppressLineNumbers w:val="0"/>
        <w:jc w:val="left"/>
        <w:rPr>
          <w:ins w:id="409" w:author="10343608" w:date="2024-02-18T11:25:43Z"/>
        </w:rPr>
      </w:pPr>
      <w:ins w:id="410" w:author="10343608" w:date="2024-02-18T11:25:43Z">
        <w:r>
          <w:rPr>
            <w:rFonts w:hint="default" w:ascii="Times New Roman" w:hAnsi="Times New Roman" w:eastAsia="宋体" w:cs="Times New Roman"/>
            <w:color w:val="000000"/>
            <w:kern w:val="0"/>
            <w:sz w:val="20"/>
            <w:szCs w:val="20"/>
            <w:lang w:val="en-US" w:eastAsia="zh-CN" w:bidi="ar"/>
          </w:rPr>
          <w:t>If an AP</w:t>
        </w:r>
      </w:ins>
      <w:ins w:id="411" w:author="10343608" w:date="2024-02-18T11:54:47Z">
        <w:r>
          <w:rPr>
            <w:rFonts w:hint="eastAsia" w:ascii="Times New Roman" w:hAnsi="Times New Roman" w:eastAsia="宋体" w:cs="Times New Roman"/>
            <w:color w:val="000000"/>
            <w:kern w:val="0"/>
            <w:sz w:val="20"/>
            <w:szCs w:val="20"/>
            <w:lang w:val="en-US" w:eastAsia="zh-CN" w:bidi="ar"/>
          </w:rPr>
          <w:t xml:space="preserve"> MLD</w:t>
        </w:r>
      </w:ins>
      <w:ins w:id="412" w:author="10343608" w:date="2024-02-18T11:25:43Z">
        <w:r>
          <w:rPr>
            <w:rFonts w:hint="default" w:ascii="Times New Roman" w:hAnsi="Times New Roman" w:eastAsia="宋体" w:cs="Times New Roman"/>
            <w:color w:val="000000"/>
            <w:kern w:val="0"/>
            <w:sz w:val="20"/>
            <w:szCs w:val="20"/>
            <w:lang w:val="en-US" w:eastAsia="zh-CN" w:bidi="ar"/>
          </w:rPr>
          <w:t xml:space="preserve"> sets Device ID KDE with the Device ID Status field set to 1, indicating Not Recognized, then the AP</w:t>
        </w:r>
      </w:ins>
      <w:ins w:id="413" w:author="10343608" w:date="2024-02-18T11:55:02Z">
        <w:r>
          <w:rPr>
            <w:rFonts w:hint="eastAsia" w:ascii="Times New Roman" w:hAnsi="Times New Roman" w:eastAsia="宋体" w:cs="Times New Roman"/>
            <w:color w:val="000000"/>
            <w:kern w:val="0"/>
            <w:sz w:val="20"/>
            <w:szCs w:val="20"/>
            <w:lang w:val="en-US" w:eastAsia="zh-CN" w:bidi="ar"/>
          </w:rPr>
          <w:t xml:space="preserve"> ML</w:t>
        </w:r>
      </w:ins>
      <w:ins w:id="414" w:author="10343608" w:date="2024-02-18T11:55:03Z">
        <w:r>
          <w:rPr>
            <w:rFonts w:hint="eastAsia" w:ascii="Times New Roman" w:hAnsi="Times New Roman" w:eastAsia="宋体" w:cs="Times New Roman"/>
            <w:color w:val="000000"/>
            <w:kern w:val="0"/>
            <w:sz w:val="20"/>
            <w:szCs w:val="20"/>
            <w:lang w:val="en-US" w:eastAsia="zh-CN" w:bidi="ar"/>
          </w:rPr>
          <w:t>D</w:t>
        </w:r>
      </w:ins>
      <w:ins w:id="415" w:author="10343608" w:date="2024-02-18T11:25:43Z">
        <w:r>
          <w:rPr>
            <w:rFonts w:hint="default" w:ascii="Times New Roman" w:hAnsi="Times New Roman" w:eastAsia="宋体" w:cs="Times New Roman"/>
            <w:color w:val="000000"/>
            <w:kern w:val="0"/>
            <w:sz w:val="20"/>
            <w:szCs w:val="20"/>
            <w:lang w:val="en-US" w:eastAsia="zh-CN" w:bidi="ar"/>
          </w:rPr>
          <w:t xml:space="preserve"> may also provide in that same Device ID KDE a new device ID, thus establishing a new shared identity. An AP</w:t>
        </w:r>
      </w:ins>
      <w:ins w:id="416" w:author="10343608" w:date="2024-02-18T14:46:39Z">
        <w:r>
          <w:rPr>
            <w:rFonts w:hint="eastAsia" w:ascii="Times New Roman" w:hAnsi="Times New Roman" w:eastAsia="宋体" w:cs="Times New Roman"/>
            <w:color w:val="000000"/>
            <w:kern w:val="0"/>
            <w:sz w:val="20"/>
            <w:szCs w:val="20"/>
            <w:lang w:val="en-US" w:eastAsia="zh-CN" w:bidi="ar"/>
          </w:rPr>
          <w:t xml:space="preserve"> MLD</w:t>
        </w:r>
      </w:ins>
      <w:ins w:id="417" w:author="10343608" w:date="2024-02-18T11:25:43Z">
        <w:r>
          <w:rPr>
            <w:rFonts w:hint="default" w:ascii="Times New Roman" w:hAnsi="Times New Roman" w:eastAsia="宋体" w:cs="Times New Roman"/>
            <w:color w:val="000000"/>
            <w:kern w:val="0"/>
            <w:sz w:val="20"/>
            <w:szCs w:val="20"/>
            <w:lang w:val="en-US" w:eastAsia="zh-CN" w:bidi="ar"/>
          </w:rPr>
          <w:t xml:space="preserve"> may set a Device ID Status field to 1 indicating “Not Recognized” if the AP</w:t>
        </w:r>
      </w:ins>
      <w:ins w:id="418" w:author="10343608" w:date="2024-02-18T14:46:53Z">
        <w:r>
          <w:rPr>
            <w:rFonts w:hint="eastAsia" w:ascii="Times New Roman" w:hAnsi="Times New Roman" w:eastAsia="宋体" w:cs="Times New Roman"/>
            <w:color w:val="000000"/>
            <w:kern w:val="0"/>
            <w:sz w:val="20"/>
            <w:szCs w:val="20"/>
            <w:lang w:val="en-US" w:eastAsia="zh-CN" w:bidi="ar"/>
          </w:rPr>
          <w:t xml:space="preserve"> MLD</w:t>
        </w:r>
      </w:ins>
      <w:ins w:id="419" w:author="10343608" w:date="2024-02-18T11:25:43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420" w:author="10343608" w:date="2024-02-18T14:46:59Z">
        <w:r>
          <w:rPr>
            <w:rFonts w:hint="eastAsia" w:ascii="Times New Roman" w:hAnsi="Times New Roman" w:eastAsia="宋体" w:cs="Times New Roman"/>
            <w:color w:val="000000"/>
            <w:kern w:val="0"/>
            <w:sz w:val="20"/>
            <w:szCs w:val="20"/>
            <w:lang w:val="en-US" w:eastAsia="zh-CN" w:bidi="ar"/>
          </w:rPr>
          <w:t>MLD</w:t>
        </w:r>
      </w:ins>
      <w:ins w:id="421" w:author="10343608" w:date="2024-02-18T11:25:43Z">
        <w:r>
          <w:rPr>
            <w:rFonts w:hint="default" w:ascii="Times New Roman" w:hAnsi="Times New Roman" w:eastAsia="宋体" w:cs="Times New Roman"/>
            <w:color w:val="000000"/>
            <w:kern w:val="0"/>
            <w:sz w:val="20"/>
            <w:szCs w:val="20"/>
            <w:lang w:val="en-US" w:eastAsia="zh-CN" w:bidi="ar"/>
          </w:rPr>
          <w:t xml:space="preserve"> shared identity state.</w:t>
        </w:r>
      </w:ins>
    </w:p>
    <w:p>
      <w:pPr>
        <w:keepNext w:val="0"/>
        <w:keepLines w:val="0"/>
        <w:widowControl/>
        <w:suppressLineNumbers w:val="0"/>
        <w:jc w:val="left"/>
        <w:rPr>
          <w:ins w:id="422" w:author="10343608" w:date="2024-02-18T11:25:43Z"/>
        </w:rPr>
      </w:pPr>
      <w:ins w:id="423" w:author="10343608" w:date="2024-02-18T11:25:43Z">
        <w:r>
          <w:rPr>
            <w:rFonts w:hint="default" w:ascii="Times New Roman" w:hAnsi="Times New Roman" w:eastAsia="宋体" w:cs="Times New Roman"/>
            <w:color w:val="000000"/>
            <w:kern w:val="0"/>
            <w:sz w:val="20"/>
            <w:szCs w:val="20"/>
            <w:lang w:val="en-US" w:eastAsia="zh-CN" w:bidi="ar"/>
          </w:rPr>
          <w:t>When a</w:t>
        </w:r>
      </w:ins>
      <w:ins w:id="424" w:author="10343608" w:date="2024-02-18T14:47:13Z">
        <w:r>
          <w:rPr>
            <w:rFonts w:hint="eastAsia" w:ascii="Times New Roman" w:hAnsi="Times New Roman" w:eastAsia="宋体" w:cs="Times New Roman"/>
            <w:color w:val="000000"/>
            <w:kern w:val="0"/>
            <w:sz w:val="20"/>
            <w:szCs w:val="20"/>
            <w:lang w:val="en-US" w:eastAsia="zh-CN" w:bidi="ar"/>
          </w:rPr>
          <w:t xml:space="preserve"> </w:t>
        </w:r>
      </w:ins>
      <w:ins w:id="425"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426"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w:t>
        </w:r>
      </w:ins>
      <w:ins w:id="427" w:author="10343608" w:date="2024-02-18T14:48:53Z">
        <w:r>
          <w:rPr>
            <w:rFonts w:hint="eastAsia" w:ascii="Times New Roman" w:hAnsi="Times New Roman" w:eastAsia="宋体" w:cs="Times New Roman"/>
            <w:color w:val="000000"/>
            <w:kern w:val="0"/>
            <w:sz w:val="20"/>
            <w:szCs w:val="20"/>
            <w:lang w:val="en-US" w:eastAsia="zh-CN" w:bidi="ar"/>
          </w:rPr>
          <w:t xml:space="preserve"> </w:t>
        </w:r>
      </w:ins>
      <w:ins w:id="428" w:author="10343608" w:date="2024-02-18T11:25:43Z">
        <w:r>
          <w:rPr>
            <w:rFonts w:hint="default" w:ascii="Times New Roman" w:hAnsi="Times New Roman" w:eastAsia="宋体" w:cs="Times New Roman"/>
            <w:color w:val="000000"/>
            <w:kern w:val="0"/>
            <w:sz w:val="20"/>
            <w:szCs w:val="20"/>
            <w:lang w:val="en-US" w:eastAsia="zh-CN" w:bidi="ar"/>
          </w:rPr>
          <w:t>equal to 1, indicating Not Recognized, it shall assume that no shared identity state exists with the AP</w:t>
        </w:r>
      </w:ins>
      <w:ins w:id="429" w:author="10343608" w:date="2024-02-18T14:49:05Z">
        <w:r>
          <w:rPr>
            <w:rFonts w:hint="eastAsia" w:ascii="Times New Roman" w:hAnsi="Times New Roman" w:eastAsia="宋体" w:cs="Times New Roman"/>
            <w:color w:val="000000"/>
            <w:kern w:val="0"/>
            <w:sz w:val="20"/>
            <w:szCs w:val="20"/>
            <w:lang w:val="en-US" w:eastAsia="zh-CN" w:bidi="ar"/>
          </w:rPr>
          <w:t xml:space="preserve"> MLD</w:t>
        </w:r>
      </w:ins>
      <w:ins w:id="430"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431" w:author="10343608" w:date="2024-02-18T14:49:16Z">
        <w:r>
          <w:rPr>
            <w:rFonts w:hint="eastAsia" w:ascii="Times New Roman" w:hAnsi="Times New Roman" w:eastAsia="宋体" w:cs="Times New Roman"/>
            <w:color w:val="000000"/>
            <w:kern w:val="0"/>
            <w:sz w:val="20"/>
            <w:szCs w:val="20"/>
            <w:lang w:val="en-US" w:eastAsia="zh-CN" w:bidi="ar"/>
          </w:rPr>
          <w:t>X</w:t>
        </w:r>
      </w:ins>
      <w:ins w:id="432"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433" w:author="10343608" w:date="2024-02-18T14:49:24Z">
        <w:r>
          <w:rPr>
            <w:rFonts w:hint="eastAsia" w:ascii="Times New Roman" w:hAnsi="Times New Roman" w:eastAsia="宋体" w:cs="Times New Roman"/>
            <w:color w:val="000000"/>
            <w:kern w:val="0"/>
            <w:sz w:val="20"/>
            <w:szCs w:val="20"/>
            <w:lang w:val="en-US" w:eastAsia="zh-CN" w:bidi="ar"/>
          </w:rPr>
          <w:t>MLD</w:t>
        </w:r>
      </w:ins>
      <w:ins w:id="434"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w:t>
        </w:r>
      </w:ins>
    </w:p>
    <w:p>
      <w:pPr>
        <w:rPr>
          <w:ins w:id="435" w:author="10343608" w:date="2024-02-18T11:25:43Z"/>
          <w:rFonts w:ascii="Times New Roman" w:hAnsi="Times New Roman" w:eastAsia="宋体" w:cs="Times New Roman"/>
          <w:color w:val="000000"/>
          <w:sz w:val="18"/>
          <w:szCs w:val="18"/>
          <w:lang w:eastAsia="zh-CN"/>
        </w:rPr>
      </w:pPr>
    </w:p>
    <w:p>
      <w:pPr>
        <w:keepNext w:val="0"/>
        <w:keepLines w:val="0"/>
        <w:widowControl/>
        <w:suppressLineNumbers w:val="0"/>
        <w:jc w:val="left"/>
        <w:rPr>
          <w:ins w:id="436" w:author="10343608" w:date="2024-02-18T11:25:43Z"/>
        </w:rPr>
      </w:pPr>
      <w:ins w:id="437" w:author="10343608" w:date="2024-02-18T11:25:43Z">
        <w:r>
          <w:rPr>
            <w:rFonts w:ascii="Arial" w:hAnsi="Arial" w:eastAsia="宋体" w:cs="Arial"/>
            <w:b/>
            <w:bCs/>
            <w:color w:val="000000"/>
            <w:kern w:val="0"/>
            <w:sz w:val="20"/>
            <w:szCs w:val="20"/>
            <w:lang w:val="en-US" w:eastAsia="zh-CN" w:bidi="ar"/>
          </w:rPr>
          <w:t>12.2.</w:t>
        </w:r>
      </w:ins>
      <w:ins w:id="438" w:author="10343608" w:date="2024-03-08T09:30:34Z">
        <w:r>
          <w:rPr>
            <w:rFonts w:hint="eastAsia" w:ascii="Arial" w:hAnsi="Arial" w:eastAsia="宋体" w:cs="Arial"/>
            <w:b/>
            <w:bCs/>
            <w:color w:val="000000"/>
            <w:kern w:val="0"/>
            <w:sz w:val="20"/>
            <w:szCs w:val="20"/>
            <w:lang w:val="en-US" w:eastAsia="zh-CN" w:bidi="ar"/>
          </w:rPr>
          <w:t>12</w:t>
        </w:r>
      </w:ins>
      <w:ins w:id="439" w:author="10343608" w:date="2024-02-18T11:25:43Z">
        <w:r>
          <w:rPr>
            <w:rFonts w:ascii="Arial" w:hAnsi="Arial" w:eastAsia="宋体" w:cs="Arial"/>
            <w:b/>
            <w:bCs/>
            <w:color w:val="000000"/>
            <w:kern w:val="0"/>
            <w:sz w:val="20"/>
            <w:szCs w:val="20"/>
            <w:lang w:val="en-US" w:eastAsia="zh-CN" w:bidi="ar"/>
          </w:rPr>
          <w:t>.</w:t>
        </w:r>
      </w:ins>
      <w:ins w:id="440" w:author="10343608" w:date="2024-03-08T09:30:36Z">
        <w:r>
          <w:rPr>
            <w:rFonts w:hint="eastAsia" w:ascii="Arial" w:hAnsi="Arial" w:eastAsia="宋体" w:cs="Arial"/>
            <w:b/>
            <w:bCs/>
            <w:color w:val="000000"/>
            <w:kern w:val="0"/>
            <w:sz w:val="20"/>
            <w:szCs w:val="20"/>
            <w:lang w:val="en-US" w:eastAsia="zh-CN" w:bidi="ar"/>
          </w:rPr>
          <w:t>X</w:t>
        </w:r>
      </w:ins>
      <w:ins w:id="441" w:author="10343608" w:date="2024-02-19T16:08:54Z">
        <w:r>
          <w:rPr>
            <w:rFonts w:hint="eastAsia" w:ascii="Arial" w:hAnsi="Arial" w:eastAsia="宋体" w:cs="Arial"/>
            <w:b/>
            <w:bCs/>
            <w:color w:val="000000"/>
            <w:kern w:val="0"/>
            <w:sz w:val="20"/>
            <w:szCs w:val="20"/>
            <w:lang w:val="en-US" w:eastAsia="zh-CN" w:bidi="ar"/>
          </w:rPr>
          <w:t xml:space="preserve"> </w:t>
        </w:r>
      </w:ins>
      <w:ins w:id="442" w:author="10343608" w:date="2024-02-19T16:08:52Z">
        <w:r>
          <w:rPr>
            <w:rFonts w:hint="eastAsia" w:ascii="Arial" w:hAnsi="Arial" w:eastAsia="宋体" w:cs="Arial"/>
            <w:b/>
            <w:bCs/>
            <w:color w:val="000000"/>
            <w:kern w:val="0"/>
            <w:sz w:val="20"/>
            <w:szCs w:val="20"/>
            <w:lang w:val="en-US" w:eastAsia="zh-CN" w:bidi="ar"/>
          </w:rPr>
          <w:t>MLO</w:t>
        </w:r>
      </w:ins>
      <w:ins w:id="443" w:author="10343608" w:date="2024-02-19T16:08:53Z">
        <w:r>
          <w:rPr>
            <w:rFonts w:hint="eastAsia" w:ascii="Arial" w:hAnsi="Arial" w:eastAsia="宋体" w:cs="Arial"/>
            <w:b/>
            <w:bCs/>
            <w:color w:val="000000"/>
            <w:kern w:val="0"/>
            <w:sz w:val="20"/>
            <w:szCs w:val="20"/>
            <w:lang w:val="en-US" w:eastAsia="zh-CN" w:bidi="ar"/>
          </w:rPr>
          <w:t xml:space="preserve"> </w:t>
        </w:r>
      </w:ins>
      <w:ins w:id="444" w:author="10343608" w:date="2024-02-18T11:25:43Z">
        <w:r>
          <w:rPr>
            <w:rFonts w:ascii="Arial" w:hAnsi="Arial" w:eastAsia="宋体" w:cs="Arial"/>
            <w:b/>
            <w:bCs/>
            <w:color w:val="000000"/>
            <w:kern w:val="0"/>
            <w:sz w:val="20"/>
            <w:szCs w:val="20"/>
            <w:lang w:val="en-US" w:eastAsia="zh-CN" w:bidi="ar"/>
          </w:rPr>
          <w:t xml:space="preserve">Identifiable random MAC address (IRM) operation </w:t>
        </w:r>
      </w:ins>
    </w:p>
    <w:p>
      <w:pPr>
        <w:keepNext w:val="0"/>
        <w:keepLines w:val="0"/>
        <w:widowControl/>
        <w:suppressLineNumbers w:val="0"/>
        <w:jc w:val="left"/>
        <w:rPr>
          <w:ins w:id="445" w:author="10343608" w:date="2024-02-18T11:25:43Z"/>
        </w:rPr>
      </w:pPr>
      <w:ins w:id="446" w:author="10343608" w:date="2024-02-18T11:25:43Z">
        <w:r>
          <w:rPr>
            <w:rFonts w:hint="default" w:ascii="Times New Roman" w:hAnsi="Times New Roman" w:eastAsia="宋体" w:cs="Times New Roman"/>
            <w:color w:val="000000"/>
            <w:kern w:val="0"/>
            <w:sz w:val="20"/>
            <w:szCs w:val="20"/>
            <w:lang w:val="en-US" w:eastAsia="zh-CN" w:bidi="ar"/>
          </w:rPr>
          <w:t>An AP</w:t>
        </w:r>
      </w:ins>
      <w:ins w:id="447" w:author="10343608" w:date="2024-02-18T14:53:24Z">
        <w:r>
          <w:rPr>
            <w:rFonts w:hint="eastAsia" w:ascii="Times New Roman" w:hAnsi="Times New Roman" w:eastAsia="宋体" w:cs="Times New Roman"/>
            <w:color w:val="000000"/>
            <w:kern w:val="0"/>
            <w:sz w:val="20"/>
            <w:szCs w:val="20"/>
            <w:lang w:val="en-US" w:eastAsia="zh-CN" w:bidi="ar"/>
          </w:rPr>
          <w:t xml:space="preserve"> </w:t>
        </w:r>
      </w:ins>
      <w:ins w:id="448" w:author="10343608" w:date="2024-02-18T14:53:26Z">
        <w:r>
          <w:rPr>
            <w:rFonts w:hint="eastAsia" w:ascii="Times New Roman" w:hAnsi="Times New Roman" w:eastAsia="宋体" w:cs="Times New Roman"/>
            <w:color w:val="000000"/>
            <w:kern w:val="0"/>
            <w:sz w:val="20"/>
            <w:szCs w:val="20"/>
            <w:lang w:val="en-US" w:eastAsia="zh-CN" w:bidi="ar"/>
          </w:rPr>
          <w:t>a</w:t>
        </w:r>
      </w:ins>
      <w:ins w:id="449" w:author="10343608" w:date="2024-02-18T14:53:27Z">
        <w:r>
          <w:rPr>
            <w:rFonts w:hint="eastAsia" w:ascii="Times New Roman" w:hAnsi="Times New Roman" w:eastAsia="宋体" w:cs="Times New Roman"/>
            <w:color w:val="000000"/>
            <w:kern w:val="0"/>
            <w:sz w:val="20"/>
            <w:szCs w:val="20"/>
            <w:lang w:val="en-US" w:eastAsia="zh-CN" w:bidi="ar"/>
          </w:rPr>
          <w:t>ff</w:t>
        </w:r>
      </w:ins>
      <w:ins w:id="450" w:author="10343608" w:date="2024-02-18T14:53:28Z">
        <w:r>
          <w:rPr>
            <w:rFonts w:hint="eastAsia" w:ascii="Times New Roman" w:hAnsi="Times New Roman" w:eastAsia="宋体" w:cs="Times New Roman"/>
            <w:color w:val="000000"/>
            <w:kern w:val="0"/>
            <w:sz w:val="20"/>
            <w:szCs w:val="20"/>
            <w:lang w:val="en-US" w:eastAsia="zh-CN" w:bidi="ar"/>
          </w:rPr>
          <w:t>ili</w:t>
        </w:r>
      </w:ins>
      <w:ins w:id="451" w:author="10343608" w:date="2024-02-18T14:53:29Z">
        <w:r>
          <w:rPr>
            <w:rFonts w:hint="eastAsia" w:ascii="Times New Roman" w:hAnsi="Times New Roman" w:eastAsia="宋体" w:cs="Times New Roman"/>
            <w:color w:val="000000"/>
            <w:kern w:val="0"/>
            <w:sz w:val="20"/>
            <w:szCs w:val="20"/>
            <w:lang w:val="en-US" w:eastAsia="zh-CN" w:bidi="ar"/>
          </w:rPr>
          <w:t>ated w</w:t>
        </w:r>
      </w:ins>
      <w:ins w:id="452" w:author="10343608" w:date="2024-02-18T14:53:30Z">
        <w:r>
          <w:rPr>
            <w:rFonts w:hint="eastAsia" w:ascii="Times New Roman" w:hAnsi="Times New Roman" w:eastAsia="宋体" w:cs="Times New Roman"/>
            <w:color w:val="000000"/>
            <w:kern w:val="0"/>
            <w:sz w:val="20"/>
            <w:szCs w:val="20"/>
            <w:lang w:val="en-US" w:eastAsia="zh-CN" w:bidi="ar"/>
          </w:rPr>
          <w:t>ith</w:t>
        </w:r>
      </w:ins>
      <w:ins w:id="453" w:author="10343608" w:date="2024-02-18T14:53:31Z">
        <w:r>
          <w:rPr>
            <w:rFonts w:hint="eastAsia" w:ascii="Times New Roman" w:hAnsi="Times New Roman" w:eastAsia="宋体" w:cs="Times New Roman"/>
            <w:color w:val="000000"/>
            <w:kern w:val="0"/>
            <w:sz w:val="20"/>
            <w:szCs w:val="20"/>
            <w:lang w:val="en-US" w:eastAsia="zh-CN" w:bidi="ar"/>
          </w:rPr>
          <w:t xml:space="preserve"> an A</w:t>
        </w:r>
      </w:ins>
      <w:ins w:id="454" w:author="10343608" w:date="2024-02-18T14:53:32Z">
        <w:r>
          <w:rPr>
            <w:rFonts w:hint="eastAsia" w:ascii="Times New Roman" w:hAnsi="Times New Roman" w:eastAsia="宋体" w:cs="Times New Roman"/>
            <w:color w:val="000000"/>
            <w:kern w:val="0"/>
            <w:sz w:val="20"/>
            <w:szCs w:val="20"/>
            <w:lang w:val="en-US" w:eastAsia="zh-CN" w:bidi="ar"/>
          </w:rPr>
          <w:t>P</w:t>
        </w:r>
      </w:ins>
      <w:ins w:id="455"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456" w:author="10343608" w:date="2024-02-18T14:53:12Z">
        <w:r>
          <w:rPr>
            <w:rFonts w:hint="eastAsia" w:ascii="Times New Roman" w:hAnsi="Times New Roman" w:eastAsia="宋体" w:cs="Times New Roman"/>
            <w:color w:val="000000"/>
            <w:kern w:val="0"/>
            <w:sz w:val="20"/>
            <w:szCs w:val="20"/>
            <w:lang w:val="en-US" w:eastAsia="zh-CN" w:bidi="ar"/>
          </w:rPr>
          <w:t>M</w:t>
        </w:r>
      </w:ins>
      <w:ins w:id="457" w:author="10343608" w:date="2024-02-18T14:53:13Z">
        <w:r>
          <w:rPr>
            <w:rFonts w:hint="eastAsia" w:ascii="Times New Roman" w:hAnsi="Times New Roman" w:eastAsia="宋体" w:cs="Times New Roman"/>
            <w:color w:val="000000"/>
            <w:kern w:val="0"/>
            <w:sz w:val="20"/>
            <w:szCs w:val="20"/>
            <w:lang w:val="en-US" w:eastAsia="zh-CN" w:bidi="ar"/>
          </w:rPr>
          <w:t xml:space="preserve">LD </w:t>
        </w:r>
      </w:ins>
      <w:ins w:id="458" w:author="10343608" w:date="2024-02-18T11:25:43Z">
        <w:r>
          <w:rPr>
            <w:rFonts w:hint="default" w:ascii="Times New Roman" w:hAnsi="Times New Roman" w:eastAsia="宋体" w:cs="Times New Roman"/>
            <w:color w:val="000000"/>
            <w:kern w:val="0"/>
            <w:sz w:val="20"/>
            <w:szCs w:val="20"/>
            <w:lang w:val="en-US" w:eastAsia="zh-CN" w:bidi="ar"/>
          </w:rPr>
          <w:t xml:space="preserve">that has dot11IRMActivated equal to true advertises activation of the IRM mechanism by setting the IRM Active field to 1 in the Extended RSN Capabilities field (see 9.4.2.240 (RSNXE)) in Beacon and Probe </w:t>
        </w:r>
      </w:ins>
    </w:p>
    <w:p>
      <w:pPr>
        <w:keepNext w:val="0"/>
        <w:keepLines w:val="0"/>
        <w:widowControl/>
        <w:suppressLineNumbers w:val="0"/>
        <w:jc w:val="left"/>
        <w:rPr>
          <w:ins w:id="459" w:author="10343608" w:date="2024-02-18T11:25:43Z"/>
        </w:rPr>
      </w:pPr>
      <w:ins w:id="460" w:author="10343608" w:date="2024-02-18T11:25:43Z">
        <w:r>
          <w:rPr>
            <w:rFonts w:hint="default" w:ascii="Times New Roman" w:hAnsi="Times New Roman" w:eastAsia="宋体" w:cs="Times New Roman"/>
            <w:color w:val="000000"/>
            <w:kern w:val="0"/>
            <w:sz w:val="20"/>
            <w:szCs w:val="20"/>
            <w:lang w:val="en-US" w:eastAsia="zh-CN" w:bidi="ar"/>
          </w:rPr>
          <w:t>Response frames. A</w:t>
        </w:r>
      </w:ins>
      <w:ins w:id="461" w:author="10343608" w:date="2024-02-18T14:53:56Z">
        <w:r>
          <w:rPr>
            <w:rFonts w:hint="eastAsia" w:ascii="Times New Roman" w:hAnsi="Times New Roman" w:eastAsia="宋体" w:cs="Times New Roman"/>
            <w:color w:val="000000"/>
            <w:kern w:val="0"/>
            <w:sz w:val="20"/>
            <w:szCs w:val="20"/>
            <w:lang w:val="en-US" w:eastAsia="zh-CN" w:bidi="ar"/>
          </w:rPr>
          <w:t xml:space="preserve"> </w:t>
        </w:r>
      </w:ins>
      <w:ins w:id="462"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463" w:author="10343608" w:date="2024-02-18T11:25:43Z">
        <w:r>
          <w:rPr>
            <w:rFonts w:hint="default" w:ascii="Times New Roman" w:hAnsi="Times New Roman" w:eastAsia="宋体" w:cs="Times New Roman"/>
            <w:color w:val="000000"/>
            <w:kern w:val="0"/>
            <w:sz w:val="20"/>
            <w:szCs w:val="20"/>
            <w:lang w:val="en-US" w:eastAsia="zh-CN" w:bidi="ar"/>
          </w:rPr>
          <w:t xml:space="preserve"> that has dot11IRMActivated equal to true indicates the IRM </w:t>
        </w:r>
      </w:ins>
    </w:p>
    <w:p>
      <w:pPr>
        <w:keepNext w:val="0"/>
        <w:keepLines w:val="0"/>
        <w:widowControl/>
        <w:suppressLineNumbers w:val="0"/>
        <w:jc w:val="left"/>
        <w:rPr>
          <w:ins w:id="464" w:author="10343608" w:date="2024-02-18T11:25:43Z"/>
        </w:rPr>
      </w:pPr>
      <w:ins w:id="465" w:author="10343608" w:date="2024-02-18T11:25:43Z">
        <w:r>
          <w:rPr>
            <w:rFonts w:hint="default" w:ascii="Times New Roman" w:hAnsi="Times New Roman" w:eastAsia="宋体" w:cs="Times New Roman"/>
            <w:color w:val="000000"/>
            <w:kern w:val="0"/>
            <w:sz w:val="20"/>
            <w:szCs w:val="20"/>
            <w:lang w:val="en-US" w:eastAsia="zh-CN" w:bidi="ar"/>
          </w:rPr>
          <w:t>mechanism is active by setting the IRM Active field to 1 in either the Extended RSN Capabilities field in (Re)Association Request frames that is sent to any AP</w:t>
        </w:r>
      </w:ins>
      <w:ins w:id="466" w:author="10343608" w:date="2024-02-18T14:54:31Z">
        <w:r>
          <w:rPr>
            <w:rFonts w:hint="eastAsia" w:ascii="Times New Roman" w:hAnsi="Times New Roman" w:eastAsia="宋体" w:cs="Times New Roman"/>
            <w:color w:val="000000"/>
            <w:kern w:val="0"/>
            <w:sz w:val="20"/>
            <w:szCs w:val="20"/>
            <w:lang w:val="en-US" w:eastAsia="zh-CN" w:bidi="ar"/>
          </w:rPr>
          <w:t xml:space="preserve"> a</w:t>
        </w:r>
      </w:ins>
      <w:ins w:id="467" w:author="10343608" w:date="2024-02-18T14:54:32Z">
        <w:r>
          <w:rPr>
            <w:rFonts w:hint="eastAsia" w:ascii="Times New Roman" w:hAnsi="Times New Roman" w:eastAsia="宋体" w:cs="Times New Roman"/>
            <w:color w:val="000000"/>
            <w:kern w:val="0"/>
            <w:sz w:val="20"/>
            <w:szCs w:val="20"/>
            <w:lang w:val="en-US" w:eastAsia="zh-CN" w:bidi="ar"/>
          </w:rPr>
          <w:t>ffi</w:t>
        </w:r>
      </w:ins>
      <w:ins w:id="468" w:author="10343608" w:date="2024-02-18T14:54:33Z">
        <w:r>
          <w:rPr>
            <w:rFonts w:hint="eastAsia" w:ascii="Times New Roman" w:hAnsi="Times New Roman" w:eastAsia="宋体" w:cs="Times New Roman"/>
            <w:color w:val="000000"/>
            <w:kern w:val="0"/>
            <w:sz w:val="20"/>
            <w:szCs w:val="20"/>
            <w:lang w:val="en-US" w:eastAsia="zh-CN" w:bidi="ar"/>
          </w:rPr>
          <w:t>liat</w:t>
        </w:r>
      </w:ins>
      <w:ins w:id="469" w:author="10343608" w:date="2024-02-18T14:54:34Z">
        <w:r>
          <w:rPr>
            <w:rFonts w:hint="eastAsia" w:ascii="Times New Roman" w:hAnsi="Times New Roman" w:eastAsia="宋体" w:cs="Times New Roman"/>
            <w:color w:val="000000"/>
            <w:kern w:val="0"/>
            <w:sz w:val="20"/>
            <w:szCs w:val="20"/>
            <w:lang w:val="en-US" w:eastAsia="zh-CN" w:bidi="ar"/>
          </w:rPr>
          <w:t>ed wit</w:t>
        </w:r>
      </w:ins>
      <w:ins w:id="470" w:author="10343608" w:date="2024-02-18T14:54:35Z">
        <w:r>
          <w:rPr>
            <w:rFonts w:hint="eastAsia" w:ascii="Times New Roman" w:hAnsi="Times New Roman" w:eastAsia="宋体" w:cs="Times New Roman"/>
            <w:color w:val="000000"/>
            <w:kern w:val="0"/>
            <w:sz w:val="20"/>
            <w:szCs w:val="20"/>
            <w:lang w:val="en-US" w:eastAsia="zh-CN" w:bidi="ar"/>
          </w:rPr>
          <w:t>h</w:t>
        </w:r>
      </w:ins>
      <w:ins w:id="471" w:author="10343608" w:date="2024-02-18T14:54:36Z">
        <w:r>
          <w:rPr>
            <w:rFonts w:hint="eastAsia" w:ascii="Times New Roman" w:hAnsi="Times New Roman" w:eastAsia="宋体" w:cs="Times New Roman"/>
            <w:color w:val="000000"/>
            <w:kern w:val="0"/>
            <w:sz w:val="20"/>
            <w:szCs w:val="20"/>
            <w:lang w:val="en-US" w:eastAsia="zh-CN" w:bidi="ar"/>
          </w:rPr>
          <w:t xml:space="preserve"> </w:t>
        </w:r>
      </w:ins>
      <w:ins w:id="472" w:author="10343608" w:date="2024-02-18T14:54:37Z">
        <w:r>
          <w:rPr>
            <w:rFonts w:hint="eastAsia" w:ascii="Times New Roman" w:hAnsi="Times New Roman" w:eastAsia="宋体" w:cs="Times New Roman"/>
            <w:color w:val="000000"/>
            <w:kern w:val="0"/>
            <w:sz w:val="20"/>
            <w:szCs w:val="20"/>
            <w:lang w:val="en-US" w:eastAsia="zh-CN" w:bidi="ar"/>
          </w:rPr>
          <w:t xml:space="preserve">an </w:t>
        </w:r>
      </w:ins>
      <w:ins w:id="473" w:author="10343608" w:date="2024-02-18T14:54:38Z">
        <w:r>
          <w:rPr>
            <w:rFonts w:hint="eastAsia" w:ascii="Times New Roman" w:hAnsi="Times New Roman" w:eastAsia="宋体" w:cs="Times New Roman"/>
            <w:color w:val="000000"/>
            <w:kern w:val="0"/>
            <w:sz w:val="20"/>
            <w:szCs w:val="20"/>
            <w:lang w:val="en-US" w:eastAsia="zh-CN" w:bidi="ar"/>
          </w:rPr>
          <w:t>AP ML</w:t>
        </w:r>
      </w:ins>
      <w:ins w:id="474" w:author="10343608" w:date="2024-02-18T14:54:39Z">
        <w:r>
          <w:rPr>
            <w:rFonts w:hint="eastAsia" w:ascii="Times New Roman" w:hAnsi="Times New Roman" w:eastAsia="宋体" w:cs="Times New Roman"/>
            <w:color w:val="000000"/>
            <w:kern w:val="0"/>
            <w:sz w:val="20"/>
            <w:szCs w:val="20"/>
            <w:lang w:val="en-US" w:eastAsia="zh-CN" w:bidi="ar"/>
          </w:rPr>
          <w:t>D</w:t>
        </w:r>
      </w:ins>
      <w:ins w:id="475"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w:t>
        </w:r>
      </w:ins>
    </w:p>
    <w:p>
      <w:pPr>
        <w:keepNext w:val="0"/>
        <w:keepLines w:val="0"/>
        <w:widowControl/>
        <w:suppressLineNumbers w:val="0"/>
        <w:jc w:val="left"/>
        <w:rPr>
          <w:ins w:id="476" w:author="10343608" w:date="2024-02-18T11:25:43Z"/>
        </w:rPr>
      </w:pPr>
      <w:ins w:id="477" w:author="10343608" w:date="2024-02-18T11:25:43Z">
        <w:r>
          <w:rPr>
            <w:rFonts w:hint="default" w:ascii="Times New Roman" w:hAnsi="Times New Roman" w:eastAsia="宋体" w:cs="Times New Roman"/>
            <w:color w:val="000000"/>
            <w:kern w:val="0"/>
            <w:sz w:val="20"/>
            <w:szCs w:val="20"/>
            <w:lang w:val="en-US" w:eastAsia="zh-CN" w:bidi="ar"/>
          </w:rPr>
          <w:t>An AP</w:t>
        </w:r>
      </w:ins>
      <w:ins w:id="478" w:author="10343608" w:date="2024-02-18T14:55:03Z">
        <w:r>
          <w:rPr>
            <w:rFonts w:hint="eastAsia" w:ascii="Times New Roman" w:hAnsi="Times New Roman" w:eastAsia="宋体" w:cs="Times New Roman"/>
            <w:color w:val="000000"/>
            <w:kern w:val="0"/>
            <w:sz w:val="20"/>
            <w:szCs w:val="20"/>
            <w:lang w:val="en-US" w:eastAsia="zh-CN" w:bidi="ar"/>
          </w:rPr>
          <w:t xml:space="preserve"> </w:t>
        </w:r>
      </w:ins>
      <w:ins w:id="479" w:author="10343608" w:date="2024-02-18T14:55:13Z">
        <w:r>
          <w:rPr>
            <w:rFonts w:hint="eastAsia" w:ascii="Times New Roman" w:hAnsi="Times New Roman" w:eastAsia="宋体" w:cs="Times New Roman"/>
            <w:color w:val="000000"/>
            <w:kern w:val="0"/>
            <w:sz w:val="20"/>
            <w:szCs w:val="20"/>
            <w:lang w:val="en-US" w:eastAsia="zh-CN" w:bidi="ar"/>
          </w:rPr>
          <w:t>affiliated with an AP</w:t>
        </w:r>
      </w:ins>
      <w:ins w:id="480" w:author="10343608" w:date="2024-02-18T14:55:13Z">
        <w:r>
          <w:rPr>
            <w:rFonts w:hint="default" w:ascii="Times New Roman" w:hAnsi="Times New Roman" w:eastAsia="宋体" w:cs="Times New Roman"/>
            <w:color w:val="000000"/>
            <w:kern w:val="0"/>
            <w:sz w:val="20"/>
            <w:szCs w:val="20"/>
            <w:lang w:val="en-US" w:eastAsia="zh-CN" w:bidi="ar"/>
          </w:rPr>
          <w:t xml:space="preserve"> </w:t>
        </w:r>
      </w:ins>
      <w:ins w:id="481" w:author="10343608" w:date="2024-02-18T14:55:13Z">
        <w:r>
          <w:rPr>
            <w:rFonts w:hint="eastAsia" w:ascii="Times New Roman" w:hAnsi="Times New Roman" w:eastAsia="宋体" w:cs="Times New Roman"/>
            <w:color w:val="000000"/>
            <w:kern w:val="0"/>
            <w:sz w:val="20"/>
            <w:szCs w:val="20"/>
            <w:lang w:val="en-US" w:eastAsia="zh-CN" w:bidi="ar"/>
          </w:rPr>
          <w:t>MLD</w:t>
        </w:r>
      </w:ins>
      <w:ins w:id="482" w:author="10343608" w:date="2024-02-18T14:55:04Z">
        <w:r>
          <w:rPr>
            <w:rFonts w:hint="eastAsia" w:ascii="Times New Roman" w:hAnsi="Times New Roman" w:eastAsia="宋体" w:cs="Times New Roman"/>
            <w:color w:val="000000"/>
            <w:kern w:val="0"/>
            <w:sz w:val="20"/>
            <w:szCs w:val="20"/>
            <w:lang w:val="en-US" w:eastAsia="zh-CN" w:bidi="ar"/>
          </w:rPr>
          <w:t xml:space="preserve"> </w:t>
        </w:r>
      </w:ins>
      <w:ins w:id="483" w:author="10343608" w:date="2024-02-18T11:25:43Z">
        <w:r>
          <w:rPr>
            <w:rFonts w:hint="default" w:ascii="Times New Roman" w:hAnsi="Times New Roman" w:eastAsia="宋体" w:cs="Times New Roman"/>
            <w:color w:val="000000"/>
            <w:kern w:val="0"/>
            <w:sz w:val="20"/>
            <w:szCs w:val="20"/>
            <w:lang w:val="en-US" w:eastAsia="zh-CN" w:bidi="ar"/>
          </w:rPr>
          <w:t>that has dot11IRMActivated equal to true and that receives a (Re)Association Request frame that includes an Extended RSN Capabilities field with the IRM Active field equal to 1 shall include an Extended RSN</w:t>
        </w:r>
      </w:ins>
      <w:ins w:id="484" w:author="10343608" w:date="2024-02-19T14:26:11Z">
        <w:r>
          <w:rPr>
            <w:rFonts w:hint="eastAsia" w:ascii="Times New Roman" w:hAnsi="Times New Roman" w:eastAsia="宋体" w:cs="Times New Roman"/>
            <w:color w:val="000000"/>
            <w:kern w:val="0"/>
            <w:sz w:val="20"/>
            <w:szCs w:val="20"/>
            <w:lang w:val="en-US" w:eastAsia="zh-CN" w:bidi="ar"/>
          </w:rPr>
          <w:t xml:space="preserve"> </w:t>
        </w:r>
      </w:ins>
      <w:ins w:id="485" w:author="10343608" w:date="2024-02-18T11:25:43Z">
        <w:r>
          <w:rPr>
            <w:rFonts w:hint="default" w:ascii="Times New Roman" w:hAnsi="Times New Roman" w:eastAsia="宋体" w:cs="Times New Roman"/>
            <w:color w:val="000000"/>
            <w:kern w:val="0"/>
            <w:sz w:val="20"/>
            <w:szCs w:val="20"/>
            <w:lang w:val="en-US" w:eastAsia="zh-CN" w:bidi="ar"/>
          </w:rPr>
          <w:t xml:space="preserve">Capabilities element in the (Re)Association Response frame with the IRM Active field set to 1.  </w:t>
        </w:r>
      </w:ins>
    </w:p>
    <w:p>
      <w:pPr>
        <w:keepNext w:val="0"/>
        <w:keepLines w:val="0"/>
        <w:widowControl/>
        <w:suppressLineNumbers w:val="0"/>
        <w:jc w:val="left"/>
        <w:rPr>
          <w:ins w:id="486" w:author="10343608" w:date="2024-02-18T11:25:43Z"/>
        </w:rPr>
      </w:pPr>
      <w:ins w:id="487" w:author="10343608" w:date="2024-02-18T11:25:43Z">
        <w:r>
          <w:rPr>
            <w:rFonts w:hint="default" w:ascii="Times New Roman" w:hAnsi="Times New Roman" w:eastAsia="宋体" w:cs="Times New Roman"/>
            <w:color w:val="000000"/>
            <w:kern w:val="0"/>
            <w:sz w:val="20"/>
            <w:szCs w:val="20"/>
            <w:lang w:val="en-US" w:eastAsia="zh-CN" w:bidi="ar"/>
          </w:rPr>
          <w:t>Correct operation of the IRM mechanism depends on</w:t>
        </w:r>
      </w:ins>
      <w:ins w:id="488" w:author="10343608" w:date="2024-02-18T14:57:18Z">
        <w:r>
          <w:rPr>
            <w:rFonts w:hint="eastAsia" w:ascii="Times New Roman" w:hAnsi="Times New Roman" w:eastAsia="宋体" w:cs="Times New Roman"/>
            <w:color w:val="000000"/>
            <w:kern w:val="0"/>
            <w:sz w:val="20"/>
            <w:szCs w:val="20"/>
            <w:lang w:val="en-US" w:eastAsia="zh-CN" w:bidi="ar"/>
          </w:rPr>
          <w:t xml:space="preserve"> </w:t>
        </w:r>
      </w:ins>
      <w:ins w:id="489" w:author="10343608" w:date="2024-02-18T14:57:19Z">
        <w:r>
          <w:rPr>
            <w:rFonts w:hint="default" w:ascii="Times New Roman" w:hAnsi="Times New Roman" w:eastAsia="宋体" w:cs="Times New Roman"/>
            <w:color w:val="000000"/>
            <w:kern w:val="0"/>
            <w:sz w:val="20"/>
            <w:szCs w:val="20"/>
            <w:lang w:val="en-US" w:eastAsia="zh-CN" w:bidi="ar"/>
          </w:rPr>
          <w:t>all APs</w:t>
        </w:r>
      </w:ins>
      <w:ins w:id="490" w:author="10343608" w:date="2024-02-18T14:57:19Z">
        <w:r>
          <w:rPr>
            <w:rFonts w:hint="eastAsia" w:ascii="Times New Roman" w:hAnsi="Times New Roman" w:eastAsia="宋体" w:cs="Times New Roman"/>
            <w:color w:val="000000"/>
            <w:kern w:val="0"/>
            <w:sz w:val="20"/>
            <w:szCs w:val="20"/>
            <w:lang w:val="en-US" w:eastAsia="zh-CN" w:bidi="ar"/>
          </w:rPr>
          <w:t xml:space="preserve"> </w:t>
        </w:r>
        <w:bookmarkStart w:id="9" w:name="OLE_LINK4"/>
        <w:r>
          <w:rPr>
            <w:rFonts w:hint="eastAsia" w:ascii="Times New Roman" w:hAnsi="Times New Roman" w:eastAsia="宋体" w:cs="Times New Roman"/>
            <w:color w:val="000000"/>
            <w:kern w:val="0"/>
            <w:sz w:val="20"/>
            <w:szCs w:val="20"/>
            <w:lang w:val="en-US" w:eastAsia="zh-CN" w:bidi="ar"/>
          </w:rPr>
          <w:t>affiliated with AP MLDs</w:t>
        </w:r>
        <w:bookmarkEnd w:id="9"/>
        <w:r>
          <w:rPr>
            <w:rFonts w:hint="eastAsia" w:ascii="Times New Roman" w:hAnsi="Times New Roman" w:eastAsia="宋体" w:cs="Times New Roman"/>
            <w:color w:val="000000"/>
            <w:kern w:val="0"/>
            <w:sz w:val="20"/>
            <w:szCs w:val="20"/>
            <w:lang w:val="en-US" w:eastAsia="zh-CN" w:bidi="ar"/>
          </w:rPr>
          <w:t xml:space="preserve"> and the APs </w:t>
        </w:r>
      </w:ins>
      <w:ins w:id="491" w:author="10343608" w:date="2024-02-19T14:26:51Z">
        <w:r>
          <w:rPr>
            <w:rFonts w:hint="eastAsia" w:ascii="Times New Roman" w:hAnsi="Times New Roman" w:eastAsia="宋体" w:cs="Times New Roman"/>
            <w:color w:val="000000"/>
            <w:kern w:val="0"/>
            <w:sz w:val="20"/>
            <w:szCs w:val="20"/>
            <w:lang w:val="en-US" w:eastAsia="zh-CN" w:bidi="ar"/>
          </w:rPr>
          <w:t xml:space="preserve">do </w:t>
        </w:r>
      </w:ins>
      <w:ins w:id="492" w:author="10343608" w:date="2024-02-18T14:57:19Z">
        <w:r>
          <w:rPr>
            <w:rFonts w:hint="eastAsia" w:ascii="Times New Roman" w:hAnsi="Times New Roman" w:eastAsia="宋体" w:cs="Times New Roman"/>
            <w:color w:val="000000"/>
            <w:kern w:val="0"/>
            <w:sz w:val="20"/>
            <w:szCs w:val="20"/>
            <w:lang w:val="en-US" w:eastAsia="zh-CN" w:bidi="ar"/>
          </w:rPr>
          <w:t>not affiliated with AP MLDs</w:t>
        </w:r>
      </w:ins>
      <w:ins w:id="493" w:author="10343608" w:date="2024-02-18T14:57:19Z">
        <w:r>
          <w:rPr>
            <w:rFonts w:hint="default" w:ascii="Times New Roman" w:hAnsi="Times New Roman" w:eastAsia="宋体" w:cs="Times New Roman"/>
            <w:color w:val="000000"/>
            <w:kern w:val="0"/>
            <w:sz w:val="20"/>
            <w:szCs w:val="20"/>
            <w:lang w:val="en-US" w:eastAsia="zh-CN" w:bidi="ar"/>
          </w:rPr>
          <w:t xml:space="preserve"> </w:t>
        </w:r>
      </w:ins>
      <w:ins w:id="494" w:author="10343608" w:date="2024-02-18T11:25:43Z">
        <w:r>
          <w:rPr>
            <w:rFonts w:hint="default" w:ascii="Times New Roman" w:hAnsi="Times New Roman" w:eastAsia="宋体" w:cs="Times New Roman"/>
            <w:color w:val="000000"/>
            <w:kern w:val="0"/>
            <w:sz w:val="20"/>
            <w:szCs w:val="20"/>
            <w:lang w:val="en-US" w:eastAsia="zh-CN" w:bidi="ar"/>
          </w:rPr>
          <w:t xml:space="preserve"> in the ESS being configured with dot11IRMActivated set to true. Activation of the IRM mechanism needs to be advertised by all APs</w:t>
        </w:r>
      </w:ins>
      <w:ins w:id="495" w:author="10343608" w:date="2024-02-18T15:01:54Z">
        <w:r>
          <w:rPr>
            <w:rFonts w:hint="eastAsia" w:ascii="Times New Roman" w:hAnsi="Times New Roman" w:eastAsia="宋体" w:cs="Times New Roman"/>
            <w:color w:val="000000"/>
            <w:kern w:val="0"/>
            <w:sz w:val="20"/>
            <w:szCs w:val="20"/>
            <w:lang w:val="en-US" w:eastAsia="zh-CN" w:bidi="ar"/>
          </w:rPr>
          <w:t xml:space="preserve"> </w:t>
        </w:r>
      </w:ins>
      <w:ins w:id="496" w:author="10343608" w:date="2024-02-18T15:02:06Z">
        <w:r>
          <w:rPr>
            <w:rFonts w:hint="eastAsia" w:ascii="Times New Roman" w:hAnsi="Times New Roman" w:eastAsia="宋体" w:cs="Times New Roman"/>
            <w:color w:val="000000"/>
            <w:kern w:val="0"/>
            <w:sz w:val="20"/>
            <w:szCs w:val="20"/>
            <w:lang w:val="en-US" w:eastAsia="zh-CN" w:bidi="ar"/>
          </w:rPr>
          <w:t>affiliated with AP MLDs</w:t>
        </w:r>
      </w:ins>
      <w:ins w:id="497" w:author="10343608" w:date="2024-02-18T11:25:43Z">
        <w:r>
          <w:rPr>
            <w:rFonts w:hint="default" w:ascii="Times New Roman" w:hAnsi="Times New Roman" w:eastAsia="宋体" w:cs="Times New Roman"/>
            <w:color w:val="000000"/>
            <w:kern w:val="0"/>
            <w:sz w:val="20"/>
            <w:szCs w:val="20"/>
            <w:lang w:val="en-US" w:eastAsia="zh-CN" w:bidi="ar"/>
          </w:rPr>
          <w:t xml:space="preserve"> in an ESS in Beacons and Probe Response frames. </w:t>
        </w:r>
      </w:ins>
    </w:p>
    <w:p>
      <w:pPr>
        <w:keepNext w:val="0"/>
        <w:keepLines w:val="0"/>
        <w:widowControl/>
        <w:suppressLineNumbers w:val="0"/>
        <w:jc w:val="left"/>
        <w:rPr>
          <w:ins w:id="498" w:author="10343608" w:date="2024-02-18T15:02:45Z"/>
          <w:rFonts w:hint="default" w:ascii="Times New Roman" w:hAnsi="Times New Roman" w:eastAsia="宋体" w:cs="Times New Roman"/>
          <w:color w:val="000000"/>
          <w:kern w:val="0"/>
          <w:sz w:val="18"/>
          <w:szCs w:val="18"/>
          <w:lang w:val="en-US" w:eastAsia="zh-CN" w:bidi="ar"/>
        </w:rPr>
      </w:pPr>
      <w:ins w:id="499" w:author="10343608" w:date="2024-02-18T11:25:43Z">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ins>
    </w:p>
    <w:p>
      <w:pPr>
        <w:keepNext w:val="0"/>
        <w:keepLines w:val="0"/>
        <w:widowControl/>
        <w:suppressLineNumbers w:val="0"/>
        <w:jc w:val="left"/>
        <w:rPr>
          <w:ins w:id="500" w:author="10343608" w:date="2024-02-18T11:25:43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501" w:author="10343608" w:date="2024-02-18T11:25:43Z"/>
        </w:rPr>
      </w:pPr>
      <w:ins w:id="502" w:author="10343608" w:date="2024-02-18T11:25:43Z">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ins>
      <w:ins w:id="503"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504" w:author="10343608" w:date="2024-02-18T11:25:43Z">
        <w:r>
          <w:rPr>
            <w:rFonts w:hint="default" w:ascii="Times New Roman" w:hAnsi="Times New Roman" w:eastAsia="宋体" w:cs="Times New Roman"/>
            <w:color w:val="000000"/>
            <w:kern w:val="0"/>
            <w:sz w:val="20"/>
            <w:szCs w:val="20"/>
            <w:lang w:val="en-US" w:eastAsia="zh-CN" w:bidi="ar"/>
          </w:rPr>
          <w:t xml:space="preserve">A non-AP </w:t>
        </w:r>
      </w:ins>
      <w:ins w:id="505" w:author="10343608" w:date="2024-02-19T14:27:52Z">
        <w:r>
          <w:rPr>
            <w:rFonts w:hint="eastAsia" w:ascii="Times New Roman" w:hAnsi="Times New Roman" w:eastAsia="宋体" w:cs="Times New Roman"/>
            <w:color w:val="000000"/>
            <w:kern w:val="0"/>
            <w:sz w:val="20"/>
            <w:szCs w:val="20"/>
            <w:lang w:val="en-US" w:eastAsia="zh-CN" w:bidi="ar"/>
          </w:rPr>
          <w:t>MLD</w:t>
        </w:r>
      </w:ins>
      <w:ins w:id="506" w:author="10343608" w:date="2024-02-19T14:27:53Z">
        <w:r>
          <w:rPr>
            <w:rFonts w:hint="eastAsia" w:ascii="Times New Roman" w:hAnsi="Times New Roman" w:eastAsia="宋体" w:cs="Times New Roman"/>
            <w:color w:val="000000"/>
            <w:kern w:val="0"/>
            <w:sz w:val="20"/>
            <w:szCs w:val="20"/>
            <w:lang w:val="en-US" w:eastAsia="zh-CN" w:bidi="ar"/>
          </w:rPr>
          <w:t xml:space="preserve"> </w:t>
        </w:r>
      </w:ins>
      <w:ins w:id="507" w:author="10343608" w:date="2024-02-18T11:25:43Z">
        <w:r>
          <w:rPr>
            <w:rFonts w:hint="default" w:ascii="Times New Roman" w:hAnsi="Times New Roman" w:eastAsia="宋体" w:cs="Times New Roman"/>
            <w:color w:val="000000"/>
            <w:kern w:val="0"/>
            <w:sz w:val="20"/>
            <w:szCs w:val="20"/>
            <w:lang w:val="en-US" w:eastAsia="zh-CN" w:bidi="ar"/>
          </w:rPr>
          <w:t xml:space="preserve">should construct randomized IRMs according to IEEE Std 802-2014 and IEEE Std 802c-2017. </w:t>
        </w:r>
      </w:ins>
    </w:p>
    <w:p>
      <w:pPr>
        <w:keepNext w:val="0"/>
        <w:keepLines w:val="0"/>
        <w:widowControl/>
        <w:suppressLineNumbers w:val="0"/>
        <w:jc w:val="left"/>
        <w:rPr>
          <w:ins w:id="508" w:author="10343608" w:date="2024-02-18T11:25:43Z"/>
          <w:rFonts w:hint="default"/>
          <w:lang w:val="en-US"/>
        </w:rPr>
      </w:pPr>
      <w:ins w:id="509" w:author="10343608" w:date="2024-02-18T11:25:43Z">
        <w:r>
          <w:rPr>
            <w:rFonts w:hint="default" w:ascii="Times New Roman" w:hAnsi="Times New Roman" w:eastAsia="宋体" w:cs="Times New Roman"/>
            <w:color w:val="000000"/>
            <w:kern w:val="0"/>
            <w:sz w:val="20"/>
            <w:szCs w:val="20"/>
            <w:lang w:val="en-US" w:eastAsia="zh-CN" w:bidi="ar"/>
          </w:rPr>
          <w:t xml:space="preserve">When associating for the first time to an ESS, the non-AP </w:t>
        </w:r>
      </w:ins>
      <w:ins w:id="510" w:author="10343608" w:date="2024-02-18T15:04:36Z">
        <w:r>
          <w:rPr>
            <w:rFonts w:hint="eastAsia" w:ascii="Times New Roman" w:hAnsi="Times New Roman" w:eastAsia="宋体" w:cs="Times New Roman"/>
            <w:color w:val="000000"/>
            <w:kern w:val="0"/>
            <w:sz w:val="20"/>
            <w:szCs w:val="20"/>
            <w:lang w:val="en-US" w:eastAsia="zh-CN" w:bidi="ar"/>
          </w:rPr>
          <w:t>MLD</w:t>
        </w:r>
      </w:ins>
      <w:ins w:id="511" w:author="10343608" w:date="2024-02-18T11:25:43Z">
        <w:r>
          <w:rPr>
            <w:rFonts w:hint="default" w:ascii="Times New Roman" w:hAnsi="Times New Roman" w:eastAsia="宋体" w:cs="Times New Roman"/>
            <w:color w:val="000000"/>
            <w:kern w:val="0"/>
            <w:sz w:val="20"/>
            <w:szCs w:val="20"/>
            <w:lang w:val="en-US" w:eastAsia="zh-CN" w:bidi="ar"/>
          </w:rPr>
          <w:t xml:space="preserve"> may use any</w:t>
        </w:r>
      </w:ins>
      <w:ins w:id="512" w:author="10343608" w:date="2024-02-18T15:04:41Z">
        <w:r>
          <w:rPr>
            <w:rFonts w:hint="eastAsia" w:ascii="Times New Roman" w:hAnsi="Times New Roman" w:eastAsia="宋体" w:cs="Times New Roman"/>
            <w:color w:val="000000"/>
            <w:kern w:val="0"/>
            <w:sz w:val="20"/>
            <w:szCs w:val="20"/>
            <w:lang w:val="en-US" w:eastAsia="zh-CN" w:bidi="ar"/>
          </w:rPr>
          <w:t xml:space="preserve"> </w:t>
        </w:r>
      </w:ins>
      <w:ins w:id="513" w:author="10343608" w:date="2024-03-12T00:44:37Z">
        <w:r>
          <w:rPr>
            <w:rFonts w:hint="eastAsia" w:ascii="Times New Roman" w:hAnsi="Times New Roman" w:eastAsia="宋体" w:cs="Times New Roman"/>
            <w:color w:val="000000"/>
            <w:kern w:val="0"/>
            <w:sz w:val="20"/>
            <w:szCs w:val="20"/>
            <w:lang w:val="en-US" w:eastAsia="zh-CN" w:bidi="ar"/>
          </w:rPr>
          <w:t>af</w:t>
        </w:r>
      </w:ins>
      <w:ins w:id="514" w:author="10343608" w:date="2024-03-12T00:44:38Z">
        <w:r>
          <w:rPr>
            <w:rFonts w:hint="eastAsia" w:ascii="Times New Roman" w:hAnsi="Times New Roman" w:eastAsia="宋体" w:cs="Times New Roman"/>
            <w:color w:val="000000"/>
            <w:kern w:val="0"/>
            <w:sz w:val="20"/>
            <w:szCs w:val="20"/>
            <w:lang w:val="en-US" w:eastAsia="zh-CN" w:bidi="ar"/>
          </w:rPr>
          <w:t>fili</w:t>
        </w:r>
      </w:ins>
      <w:ins w:id="515" w:author="10343608" w:date="2024-03-12T00:44:39Z">
        <w:r>
          <w:rPr>
            <w:rFonts w:hint="eastAsia" w:ascii="Times New Roman" w:hAnsi="Times New Roman" w:eastAsia="宋体" w:cs="Times New Roman"/>
            <w:color w:val="000000"/>
            <w:kern w:val="0"/>
            <w:sz w:val="20"/>
            <w:szCs w:val="20"/>
            <w:lang w:val="en-US" w:eastAsia="zh-CN" w:bidi="ar"/>
          </w:rPr>
          <w:t xml:space="preserve">ated </w:t>
        </w:r>
      </w:ins>
      <w:ins w:id="516" w:author="10343608" w:date="2024-03-12T00:44:43Z">
        <w:r>
          <w:rPr>
            <w:rFonts w:hint="eastAsia" w:ascii="Times New Roman" w:hAnsi="Times New Roman" w:eastAsia="宋体" w:cs="Times New Roman"/>
            <w:color w:val="000000"/>
            <w:kern w:val="0"/>
            <w:sz w:val="20"/>
            <w:szCs w:val="20"/>
            <w:lang w:val="en-US" w:eastAsia="zh-CN" w:bidi="ar"/>
          </w:rPr>
          <w:t>non</w:t>
        </w:r>
      </w:ins>
      <w:ins w:id="517" w:author="10343608" w:date="2024-03-12T00:44:44Z">
        <w:r>
          <w:rPr>
            <w:rFonts w:hint="eastAsia" w:ascii="Times New Roman" w:hAnsi="Times New Roman" w:eastAsia="宋体" w:cs="Times New Roman"/>
            <w:color w:val="000000"/>
            <w:kern w:val="0"/>
            <w:sz w:val="20"/>
            <w:szCs w:val="20"/>
            <w:lang w:val="en-US" w:eastAsia="zh-CN" w:bidi="ar"/>
          </w:rPr>
          <w:t>-AP</w:t>
        </w:r>
      </w:ins>
      <w:ins w:id="518" w:author="10343608" w:date="2024-03-12T00:44:45Z">
        <w:r>
          <w:rPr>
            <w:rFonts w:hint="eastAsia" w:ascii="Times New Roman" w:hAnsi="Times New Roman" w:eastAsia="宋体" w:cs="Times New Roman"/>
            <w:color w:val="000000"/>
            <w:kern w:val="0"/>
            <w:sz w:val="20"/>
            <w:szCs w:val="20"/>
            <w:lang w:val="en-US" w:eastAsia="zh-CN" w:bidi="ar"/>
          </w:rPr>
          <w:t xml:space="preserve"> </w:t>
        </w:r>
      </w:ins>
      <w:ins w:id="519" w:author="10343608" w:date="2024-03-12T00:44:40Z">
        <w:r>
          <w:rPr>
            <w:rFonts w:hint="eastAsia" w:ascii="Times New Roman" w:hAnsi="Times New Roman" w:eastAsia="宋体" w:cs="Times New Roman"/>
            <w:color w:val="000000"/>
            <w:kern w:val="0"/>
            <w:sz w:val="20"/>
            <w:szCs w:val="20"/>
            <w:lang w:val="en-US" w:eastAsia="zh-CN" w:bidi="ar"/>
          </w:rPr>
          <w:t>STA</w:t>
        </w:r>
      </w:ins>
      <w:ins w:id="520" w:author="10343608" w:date="2024-03-12T00:44:41Z">
        <w:r>
          <w:rPr>
            <w:rFonts w:hint="eastAsia" w:ascii="Times New Roman" w:hAnsi="Times New Roman" w:eastAsia="宋体" w:cs="Times New Roman"/>
            <w:color w:val="000000"/>
            <w:kern w:val="0"/>
            <w:sz w:val="20"/>
            <w:szCs w:val="20"/>
            <w:lang w:val="en-US" w:eastAsia="zh-CN" w:bidi="ar"/>
          </w:rPr>
          <w:t xml:space="preserve"> </w:t>
        </w:r>
      </w:ins>
      <w:ins w:id="521" w:author="10343608" w:date="2024-02-19T14:28:11Z">
        <w:r>
          <w:rPr>
            <w:rFonts w:hint="eastAsia" w:ascii="Times New Roman" w:hAnsi="Times New Roman" w:eastAsia="宋体" w:cs="Times New Roman"/>
            <w:color w:val="000000"/>
            <w:kern w:val="0"/>
            <w:sz w:val="20"/>
            <w:szCs w:val="20"/>
            <w:lang w:val="en-US" w:eastAsia="zh-CN" w:bidi="ar"/>
          </w:rPr>
          <w:t>MA</w:t>
        </w:r>
      </w:ins>
      <w:ins w:id="522" w:author="10343608" w:date="2024-02-19T14:28:12Z">
        <w:r>
          <w:rPr>
            <w:rFonts w:hint="eastAsia" w:ascii="Times New Roman" w:hAnsi="Times New Roman" w:eastAsia="宋体" w:cs="Times New Roman"/>
            <w:color w:val="000000"/>
            <w:kern w:val="0"/>
            <w:sz w:val="20"/>
            <w:szCs w:val="20"/>
            <w:lang w:val="en-US" w:eastAsia="zh-CN" w:bidi="ar"/>
          </w:rPr>
          <w:t xml:space="preserve">C </w:t>
        </w:r>
      </w:ins>
      <w:ins w:id="523" w:author="10343608" w:date="2024-02-19T14:28:13Z">
        <w:r>
          <w:rPr>
            <w:rFonts w:hint="eastAsia" w:ascii="Times New Roman" w:hAnsi="Times New Roman" w:eastAsia="宋体" w:cs="Times New Roman"/>
            <w:color w:val="000000"/>
            <w:kern w:val="0"/>
            <w:sz w:val="20"/>
            <w:szCs w:val="20"/>
            <w:lang w:val="en-US" w:eastAsia="zh-CN" w:bidi="ar"/>
          </w:rPr>
          <w:t>addre</w:t>
        </w:r>
      </w:ins>
      <w:ins w:id="524" w:author="10343608" w:date="2024-02-19T14:28:14Z">
        <w:r>
          <w:rPr>
            <w:rFonts w:hint="eastAsia" w:ascii="Times New Roman" w:hAnsi="Times New Roman" w:eastAsia="宋体" w:cs="Times New Roman"/>
            <w:color w:val="000000"/>
            <w:kern w:val="0"/>
            <w:sz w:val="20"/>
            <w:szCs w:val="20"/>
            <w:lang w:val="en-US" w:eastAsia="zh-CN" w:bidi="ar"/>
          </w:rPr>
          <w:t>ss</w:t>
        </w:r>
      </w:ins>
      <w:ins w:id="525" w:author="10343608" w:date="2024-02-18T15:04:41Z">
        <w:r>
          <w:rPr>
            <w:rFonts w:hint="eastAsia" w:ascii="Times New Roman" w:hAnsi="Times New Roman" w:eastAsia="宋体" w:cs="Times New Roman"/>
            <w:color w:val="000000"/>
            <w:kern w:val="0"/>
            <w:sz w:val="20"/>
            <w:szCs w:val="20"/>
            <w:lang w:val="en-US" w:eastAsia="zh-CN" w:bidi="ar"/>
          </w:rPr>
          <w:t xml:space="preserve"> </w:t>
        </w:r>
      </w:ins>
      <w:ins w:id="526" w:author="10343608" w:date="2024-02-18T15:04:42Z">
        <w:r>
          <w:rPr>
            <w:rFonts w:hint="eastAsia" w:ascii="Times New Roman" w:hAnsi="Times New Roman" w:eastAsia="宋体" w:cs="Times New Roman"/>
            <w:color w:val="000000"/>
            <w:kern w:val="0"/>
            <w:sz w:val="20"/>
            <w:szCs w:val="20"/>
            <w:lang w:val="en-US" w:eastAsia="zh-CN" w:bidi="ar"/>
          </w:rPr>
          <w:t>and M</w:t>
        </w:r>
      </w:ins>
      <w:ins w:id="527" w:author="10343608" w:date="2024-02-18T15:04:43Z">
        <w:r>
          <w:rPr>
            <w:rFonts w:hint="eastAsia" w:ascii="Times New Roman" w:hAnsi="Times New Roman" w:eastAsia="宋体" w:cs="Times New Roman"/>
            <w:color w:val="000000"/>
            <w:kern w:val="0"/>
            <w:sz w:val="20"/>
            <w:szCs w:val="20"/>
            <w:lang w:val="en-US" w:eastAsia="zh-CN" w:bidi="ar"/>
          </w:rPr>
          <w:t>LD</w:t>
        </w:r>
      </w:ins>
      <w:ins w:id="528" w:author="10343608" w:date="2024-02-18T11:25:43Z">
        <w:r>
          <w:rPr>
            <w:rFonts w:hint="default" w:ascii="Times New Roman" w:hAnsi="Times New Roman" w:eastAsia="宋体" w:cs="Times New Roman"/>
            <w:color w:val="000000"/>
            <w:kern w:val="0"/>
            <w:sz w:val="20"/>
            <w:szCs w:val="20"/>
            <w:lang w:val="en-US" w:eastAsia="zh-CN" w:bidi="ar"/>
          </w:rPr>
          <w:t xml:space="preserve"> MAC address. Each time the non-AP </w:t>
        </w:r>
      </w:ins>
      <w:ins w:id="529" w:author="10343608" w:date="2024-02-18T15:04:55Z">
        <w:r>
          <w:rPr>
            <w:rFonts w:hint="eastAsia" w:ascii="Times New Roman" w:hAnsi="Times New Roman" w:eastAsia="宋体" w:cs="Times New Roman"/>
            <w:color w:val="000000"/>
            <w:kern w:val="0"/>
            <w:sz w:val="20"/>
            <w:szCs w:val="20"/>
            <w:lang w:val="en-US" w:eastAsia="zh-CN" w:bidi="ar"/>
          </w:rPr>
          <w:t>M</w:t>
        </w:r>
      </w:ins>
      <w:ins w:id="530" w:author="10343608" w:date="2024-02-18T15:04:56Z">
        <w:r>
          <w:rPr>
            <w:rFonts w:hint="eastAsia" w:ascii="Times New Roman" w:hAnsi="Times New Roman" w:eastAsia="宋体" w:cs="Times New Roman"/>
            <w:color w:val="000000"/>
            <w:kern w:val="0"/>
            <w:sz w:val="20"/>
            <w:szCs w:val="20"/>
            <w:lang w:val="en-US" w:eastAsia="zh-CN" w:bidi="ar"/>
          </w:rPr>
          <w:t>LD</w:t>
        </w:r>
      </w:ins>
      <w:ins w:id="531" w:author="10343608" w:date="2024-02-18T11:25:43Z">
        <w:r>
          <w:rPr>
            <w:rFonts w:hint="default" w:ascii="Times New Roman" w:hAnsi="Times New Roman" w:eastAsia="宋体" w:cs="Times New Roman"/>
            <w:color w:val="000000"/>
            <w:kern w:val="0"/>
            <w:sz w:val="20"/>
            <w:szCs w:val="20"/>
            <w:lang w:val="en-US" w:eastAsia="zh-CN" w:bidi="ar"/>
          </w:rPr>
          <w:t xml:space="preserve"> associates with an AP</w:t>
        </w:r>
      </w:ins>
      <w:ins w:id="532" w:author="10343608" w:date="2024-02-18T15:04:59Z">
        <w:r>
          <w:rPr>
            <w:rFonts w:hint="eastAsia" w:ascii="Times New Roman" w:hAnsi="Times New Roman" w:eastAsia="宋体" w:cs="Times New Roman"/>
            <w:color w:val="000000"/>
            <w:kern w:val="0"/>
            <w:sz w:val="20"/>
            <w:szCs w:val="20"/>
            <w:lang w:val="en-US" w:eastAsia="zh-CN" w:bidi="ar"/>
          </w:rPr>
          <w:t xml:space="preserve"> ML</w:t>
        </w:r>
      </w:ins>
      <w:ins w:id="533" w:author="10343608" w:date="2024-02-18T15:05:00Z">
        <w:r>
          <w:rPr>
            <w:rFonts w:hint="eastAsia" w:ascii="Times New Roman" w:hAnsi="Times New Roman" w:eastAsia="宋体" w:cs="Times New Roman"/>
            <w:color w:val="000000"/>
            <w:kern w:val="0"/>
            <w:sz w:val="20"/>
            <w:szCs w:val="20"/>
            <w:lang w:val="en-US" w:eastAsia="zh-CN" w:bidi="ar"/>
          </w:rPr>
          <w:t>D</w:t>
        </w:r>
      </w:ins>
      <w:ins w:id="534" w:author="10343608" w:date="2024-02-18T11:25:43Z">
        <w:r>
          <w:rPr>
            <w:rFonts w:hint="default" w:ascii="Times New Roman" w:hAnsi="Times New Roman" w:eastAsia="宋体" w:cs="Times New Roman"/>
            <w:color w:val="000000"/>
            <w:kern w:val="0"/>
            <w:sz w:val="20"/>
            <w:szCs w:val="20"/>
            <w:lang w:val="en-US" w:eastAsia="zh-CN" w:bidi="ar"/>
          </w:rPr>
          <w:t xml:space="preserve"> in an ESS, it may provide </w:t>
        </w:r>
      </w:ins>
      <w:ins w:id="535" w:author="10343608" w:date="2024-02-18T15:12:39Z">
        <w:r>
          <w:rPr>
            <w:rFonts w:hint="eastAsia" w:ascii="Times New Roman" w:hAnsi="Times New Roman" w:eastAsia="宋体" w:cs="Times New Roman"/>
            <w:color w:val="000000"/>
            <w:kern w:val="0"/>
            <w:sz w:val="20"/>
            <w:szCs w:val="20"/>
            <w:lang w:val="en-US" w:eastAsia="zh-CN" w:bidi="ar"/>
          </w:rPr>
          <w:t>an</w:t>
        </w:r>
      </w:ins>
      <w:ins w:id="536" w:author="10343608" w:date="2024-02-18T15:05:54Z">
        <w:r>
          <w:rPr>
            <w:rFonts w:hint="eastAsia" w:ascii="Times New Roman" w:hAnsi="Times New Roman" w:eastAsia="宋体" w:cs="Times New Roman"/>
            <w:color w:val="000000"/>
            <w:kern w:val="0"/>
            <w:sz w:val="20"/>
            <w:szCs w:val="20"/>
            <w:lang w:val="en-US" w:eastAsia="zh-CN" w:bidi="ar"/>
          </w:rPr>
          <w:t xml:space="preserve"> </w:t>
        </w:r>
      </w:ins>
      <w:ins w:id="537" w:author="10343608" w:date="2024-02-18T15:12:42Z">
        <w:r>
          <w:rPr>
            <w:rFonts w:hint="eastAsia" w:ascii="Times New Roman" w:hAnsi="Times New Roman" w:eastAsia="宋体" w:cs="Times New Roman"/>
            <w:color w:val="000000"/>
            <w:kern w:val="0"/>
            <w:sz w:val="20"/>
            <w:szCs w:val="20"/>
            <w:lang w:val="en-US" w:eastAsia="zh-CN" w:bidi="ar"/>
          </w:rPr>
          <w:t>I</w:t>
        </w:r>
      </w:ins>
      <w:ins w:id="538" w:author="10343608" w:date="2024-02-18T15:12:43Z">
        <w:r>
          <w:rPr>
            <w:rFonts w:hint="eastAsia" w:ascii="Times New Roman" w:hAnsi="Times New Roman" w:eastAsia="宋体" w:cs="Times New Roman"/>
            <w:color w:val="000000"/>
            <w:kern w:val="0"/>
            <w:sz w:val="20"/>
            <w:szCs w:val="20"/>
            <w:lang w:val="en-US" w:eastAsia="zh-CN" w:bidi="ar"/>
          </w:rPr>
          <w:t>RM</w:t>
        </w:r>
      </w:ins>
      <w:ins w:id="539" w:author="10343608" w:date="2024-02-18T15:12:19Z">
        <w:r>
          <w:rPr>
            <w:rFonts w:hint="eastAsia" w:ascii="Times New Roman" w:hAnsi="Times New Roman" w:eastAsia="宋体" w:cs="Times New Roman"/>
            <w:color w:val="000000"/>
            <w:kern w:val="0"/>
            <w:sz w:val="20"/>
            <w:szCs w:val="20"/>
            <w:lang w:val="en-US" w:eastAsia="zh-CN" w:bidi="ar"/>
          </w:rPr>
          <w:t xml:space="preserve"> </w:t>
        </w:r>
      </w:ins>
      <w:ins w:id="540" w:author="10343608" w:date="2024-02-18T11:25:43Z">
        <w:r>
          <w:rPr>
            <w:rFonts w:hint="default" w:ascii="Times New Roman" w:hAnsi="Times New Roman" w:eastAsia="宋体" w:cs="Times New Roman"/>
            <w:color w:val="000000"/>
            <w:kern w:val="0"/>
            <w:sz w:val="20"/>
            <w:szCs w:val="20"/>
            <w:lang w:val="en-US" w:eastAsia="zh-CN" w:bidi="ar"/>
          </w:rPr>
          <w:t>to the AP</w:t>
        </w:r>
      </w:ins>
      <w:ins w:id="541" w:author="10343608" w:date="2024-02-18T15:06:06Z">
        <w:r>
          <w:rPr>
            <w:rFonts w:hint="eastAsia" w:ascii="Times New Roman" w:hAnsi="Times New Roman" w:eastAsia="宋体" w:cs="Times New Roman"/>
            <w:color w:val="000000"/>
            <w:kern w:val="0"/>
            <w:sz w:val="20"/>
            <w:szCs w:val="20"/>
            <w:lang w:val="en-US" w:eastAsia="zh-CN" w:bidi="ar"/>
          </w:rPr>
          <w:t xml:space="preserve"> MLD</w:t>
        </w:r>
      </w:ins>
      <w:ins w:id="542" w:author="10343608" w:date="2024-02-18T11:25:43Z">
        <w:r>
          <w:rPr>
            <w:rFonts w:hint="default" w:ascii="Times New Roman" w:hAnsi="Times New Roman" w:eastAsia="宋体" w:cs="Times New Roman"/>
            <w:color w:val="000000"/>
            <w:kern w:val="0"/>
            <w:sz w:val="20"/>
            <w:szCs w:val="20"/>
            <w:lang w:val="en-US" w:eastAsia="zh-CN" w:bidi="ar"/>
          </w:rPr>
          <w:t xml:space="preserve"> during association.Th</w:t>
        </w:r>
      </w:ins>
      <w:ins w:id="543" w:author="10343608" w:date="2024-03-12T00:45:36Z">
        <w:r>
          <w:rPr>
            <w:rFonts w:hint="eastAsia" w:ascii="Times New Roman" w:hAnsi="Times New Roman" w:eastAsia="宋体" w:cs="Times New Roman"/>
            <w:color w:val="000000"/>
            <w:kern w:val="0"/>
            <w:sz w:val="20"/>
            <w:szCs w:val="20"/>
            <w:lang w:val="en-US" w:eastAsia="zh-CN" w:bidi="ar"/>
          </w:rPr>
          <w:t>a</w:t>
        </w:r>
      </w:ins>
      <w:ins w:id="544" w:author="10343608" w:date="2024-03-12T00:45:37Z">
        <w:r>
          <w:rPr>
            <w:rFonts w:hint="eastAsia" w:ascii="Times New Roman" w:hAnsi="Times New Roman" w:eastAsia="宋体" w:cs="Times New Roman"/>
            <w:color w:val="000000"/>
            <w:kern w:val="0"/>
            <w:sz w:val="20"/>
            <w:szCs w:val="20"/>
            <w:lang w:val="en-US" w:eastAsia="zh-CN" w:bidi="ar"/>
          </w:rPr>
          <w:t>t</w:t>
        </w:r>
      </w:ins>
      <w:ins w:id="545" w:author="10343608" w:date="2024-02-18T11:25:43Z">
        <w:r>
          <w:rPr>
            <w:rFonts w:hint="default" w:ascii="Times New Roman" w:hAnsi="Times New Roman" w:eastAsia="宋体" w:cs="Times New Roman"/>
            <w:color w:val="000000"/>
            <w:kern w:val="0"/>
            <w:sz w:val="20"/>
            <w:szCs w:val="20"/>
            <w:lang w:val="en-US" w:eastAsia="zh-CN" w:bidi="ar"/>
          </w:rPr>
          <w:t xml:space="preserve"> IRM may be shared with all the </w:t>
        </w:r>
      </w:ins>
      <w:ins w:id="546" w:author="10343608" w:date="2024-02-18T15:06:26Z">
        <w:r>
          <w:rPr>
            <w:rFonts w:hint="eastAsia" w:ascii="Times New Roman" w:hAnsi="Times New Roman" w:eastAsia="宋体" w:cs="Times New Roman"/>
            <w:color w:val="000000"/>
            <w:kern w:val="0"/>
            <w:sz w:val="20"/>
            <w:szCs w:val="20"/>
            <w:lang w:val="en-US" w:eastAsia="zh-CN" w:bidi="ar"/>
          </w:rPr>
          <w:t>A</w:t>
        </w:r>
      </w:ins>
      <w:ins w:id="547" w:author="10343608" w:date="2024-02-18T15:06:27Z">
        <w:r>
          <w:rPr>
            <w:rFonts w:hint="eastAsia" w:ascii="Times New Roman" w:hAnsi="Times New Roman" w:eastAsia="宋体" w:cs="Times New Roman"/>
            <w:color w:val="000000"/>
            <w:kern w:val="0"/>
            <w:sz w:val="20"/>
            <w:szCs w:val="20"/>
            <w:lang w:val="en-US" w:eastAsia="zh-CN" w:bidi="ar"/>
          </w:rPr>
          <w:t>P MLD</w:t>
        </w:r>
      </w:ins>
      <w:ins w:id="548" w:author="10343608" w:date="2024-02-18T15:06:33Z">
        <w:r>
          <w:rPr>
            <w:rFonts w:hint="eastAsia" w:ascii="Times New Roman" w:hAnsi="Times New Roman" w:eastAsia="宋体" w:cs="Times New Roman"/>
            <w:color w:val="000000"/>
            <w:kern w:val="0"/>
            <w:sz w:val="20"/>
            <w:szCs w:val="20"/>
            <w:lang w:val="en-US" w:eastAsia="zh-CN" w:bidi="ar"/>
          </w:rPr>
          <w:t>s</w:t>
        </w:r>
      </w:ins>
      <w:ins w:id="549" w:author="10343608" w:date="2024-02-18T11:25:43Z">
        <w:r>
          <w:rPr>
            <w:rFonts w:hint="default" w:ascii="Times New Roman" w:hAnsi="Times New Roman" w:eastAsia="宋体" w:cs="Times New Roman"/>
            <w:color w:val="000000"/>
            <w:kern w:val="0"/>
            <w:sz w:val="20"/>
            <w:szCs w:val="20"/>
            <w:lang w:val="en-US" w:eastAsia="zh-CN" w:bidi="ar"/>
          </w:rPr>
          <w:t xml:space="preserve"> in the ESS. The non-AP </w:t>
        </w:r>
      </w:ins>
      <w:ins w:id="550" w:author="10343608" w:date="2024-02-18T15:07:18Z">
        <w:r>
          <w:rPr>
            <w:rFonts w:hint="eastAsia" w:ascii="Times New Roman" w:hAnsi="Times New Roman" w:eastAsia="宋体" w:cs="Times New Roman"/>
            <w:color w:val="000000"/>
            <w:kern w:val="0"/>
            <w:sz w:val="20"/>
            <w:szCs w:val="20"/>
            <w:lang w:val="en-US" w:eastAsia="zh-CN" w:bidi="ar"/>
          </w:rPr>
          <w:t>MLD</w:t>
        </w:r>
      </w:ins>
      <w:ins w:id="551" w:author="10343608" w:date="2024-02-18T11:25:43Z">
        <w:r>
          <w:rPr>
            <w:rFonts w:hint="default" w:ascii="Times New Roman" w:hAnsi="Times New Roman" w:eastAsia="宋体" w:cs="Times New Roman"/>
            <w:color w:val="000000"/>
            <w:kern w:val="0"/>
            <w:sz w:val="20"/>
            <w:szCs w:val="20"/>
            <w:lang w:val="en-US" w:eastAsia="zh-CN" w:bidi="ar"/>
          </w:rPr>
          <w:t xml:space="preserve"> may then use that</w:t>
        </w:r>
      </w:ins>
      <w:ins w:id="552" w:author="10343608" w:date="2024-02-18T15:13:23Z">
        <w:r>
          <w:rPr>
            <w:rFonts w:hint="eastAsia" w:ascii="Times New Roman" w:hAnsi="Times New Roman" w:eastAsia="宋体" w:cs="Times New Roman"/>
            <w:color w:val="000000"/>
            <w:kern w:val="0"/>
            <w:sz w:val="20"/>
            <w:szCs w:val="20"/>
            <w:lang w:val="en-US" w:eastAsia="zh-CN" w:bidi="ar"/>
          </w:rPr>
          <w:t xml:space="preserve"> </w:t>
        </w:r>
      </w:ins>
      <w:ins w:id="553" w:author="10343608" w:date="2024-02-18T11:25:43Z">
        <w:r>
          <w:rPr>
            <w:rFonts w:hint="default" w:ascii="Times New Roman" w:hAnsi="Times New Roman" w:eastAsia="宋体" w:cs="Times New Roman"/>
            <w:color w:val="000000"/>
            <w:kern w:val="0"/>
            <w:sz w:val="20"/>
            <w:szCs w:val="20"/>
            <w:lang w:val="en-US" w:eastAsia="zh-CN" w:bidi="ar"/>
          </w:rPr>
          <w:t>IRM as its TA</w:t>
        </w:r>
      </w:ins>
      <w:ins w:id="554" w:author="10343608" w:date="2024-02-18T15:06:55Z">
        <w:r>
          <w:rPr>
            <w:rFonts w:hint="eastAsia" w:ascii="Times New Roman" w:hAnsi="Times New Roman" w:eastAsia="宋体" w:cs="Times New Roman"/>
            <w:color w:val="000000"/>
            <w:kern w:val="0"/>
            <w:sz w:val="20"/>
            <w:szCs w:val="20"/>
            <w:lang w:val="en-US" w:eastAsia="zh-CN" w:bidi="ar"/>
          </w:rPr>
          <w:t xml:space="preserve"> </w:t>
        </w:r>
      </w:ins>
      <w:ins w:id="555" w:author="10343608" w:date="2024-03-12T00:48:15Z">
        <w:r>
          <w:rPr>
            <w:rFonts w:hint="eastAsia" w:ascii="Times New Roman" w:hAnsi="Times New Roman" w:eastAsia="宋体" w:cs="Times New Roman"/>
            <w:color w:val="000000"/>
            <w:kern w:val="0"/>
            <w:sz w:val="20"/>
            <w:szCs w:val="20"/>
            <w:lang w:val="en-US" w:eastAsia="zh-CN" w:bidi="ar"/>
          </w:rPr>
          <w:t xml:space="preserve">the </w:t>
        </w:r>
      </w:ins>
      <w:ins w:id="556" w:author="10343608" w:date="2024-02-18T11:25:43Z">
        <w:r>
          <w:rPr>
            <w:rFonts w:hint="default" w:ascii="Times New Roman" w:hAnsi="Times New Roman" w:eastAsia="宋体" w:cs="Times New Roman"/>
            <w:color w:val="000000"/>
            <w:kern w:val="0"/>
            <w:sz w:val="20"/>
            <w:szCs w:val="20"/>
            <w:lang w:val="en-US" w:eastAsia="zh-CN" w:bidi="ar"/>
          </w:rPr>
          <w:t>next time it requests association to any AP</w:t>
        </w:r>
      </w:ins>
      <w:ins w:id="557" w:author="10343608" w:date="2024-02-18T15:07:34Z">
        <w:r>
          <w:rPr>
            <w:rFonts w:hint="eastAsia" w:ascii="Times New Roman" w:hAnsi="Times New Roman" w:eastAsia="宋体" w:cs="Times New Roman"/>
            <w:color w:val="000000"/>
            <w:kern w:val="0"/>
            <w:sz w:val="20"/>
            <w:szCs w:val="20"/>
            <w:lang w:val="en-US" w:eastAsia="zh-CN" w:bidi="ar"/>
          </w:rPr>
          <w:t xml:space="preserve"> ML</w:t>
        </w:r>
      </w:ins>
      <w:ins w:id="558" w:author="10343608" w:date="2024-02-18T15:07:35Z">
        <w:r>
          <w:rPr>
            <w:rFonts w:hint="eastAsia" w:ascii="Times New Roman" w:hAnsi="Times New Roman" w:eastAsia="宋体" w:cs="Times New Roman"/>
            <w:color w:val="000000"/>
            <w:kern w:val="0"/>
            <w:sz w:val="20"/>
            <w:szCs w:val="20"/>
            <w:lang w:val="en-US" w:eastAsia="zh-CN" w:bidi="ar"/>
          </w:rPr>
          <w:t>D</w:t>
        </w:r>
      </w:ins>
      <w:ins w:id="559" w:author="10343608" w:date="2024-02-18T11:25:43Z">
        <w:r>
          <w:rPr>
            <w:rFonts w:hint="default" w:ascii="Times New Roman" w:hAnsi="Times New Roman" w:eastAsia="宋体" w:cs="Times New Roman"/>
            <w:color w:val="000000"/>
            <w:kern w:val="0"/>
            <w:sz w:val="20"/>
            <w:szCs w:val="20"/>
            <w:lang w:val="en-US" w:eastAsia="zh-CN" w:bidi="ar"/>
          </w:rPr>
          <w:t xml:space="preserve"> in that same ESS. The non-AP </w:t>
        </w:r>
      </w:ins>
      <w:ins w:id="560" w:author="10343608" w:date="2024-02-18T15:08:01Z">
        <w:r>
          <w:rPr>
            <w:rFonts w:hint="eastAsia" w:ascii="Times New Roman" w:hAnsi="Times New Roman" w:eastAsia="宋体" w:cs="Times New Roman"/>
            <w:color w:val="000000"/>
            <w:kern w:val="0"/>
            <w:sz w:val="20"/>
            <w:szCs w:val="20"/>
            <w:lang w:val="en-US" w:eastAsia="zh-CN" w:bidi="ar"/>
          </w:rPr>
          <w:t>MLD</w:t>
        </w:r>
      </w:ins>
      <w:ins w:id="561" w:author="10343608" w:date="2024-02-18T11:25:43Z">
        <w:r>
          <w:rPr>
            <w:rFonts w:hint="default" w:ascii="Times New Roman" w:hAnsi="Times New Roman" w:eastAsia="宋体" w:cs="Times New Roman"/>
            <w:color w:val="000000"/>
            <w:kern w:val="0"/>
            <w:sz w:val="20"/>
            <w:szCs w:val="20"/>
            <w:lang w:val="en-US" w:eastAsia="zh-CN" w:bidi="ar"/>
          </w:rPr>
          <w:t xml:space="preserve"> may also use that</w:t>
        </w:r>
      </w:ins>
      <w:ins w:id="562" w:author="10343608" w:date="2024-02-18T15:14:27Z">
        <w:r>
          <w:rPr>
            <w:rFonts w:hint="eastAsia" w:ascii="Times New Roman" w:hAnsi="Times New Roman" w:eastAsia="宋体" w:cs="Times New Roman"/>
            <w:color w:val="000000"/>
            <w:kern w:val="0"/>
            <w:sz w:val="20"/>
            <w:szCs w:val="20"/>
            <w:lang w:val="en-US" w:eastAsia="zh-CN" w:bidi="ar"/>
          </w:rPr>
          <w:t xml:space="preserve"> </w:t>
        </w:r>
      </w:ins>
      <w:ins w:id="563" w:author="10343608" w:date="2024-02-18T11:25:43Z">
        <w:r>
          <w:rPr>
            <w:rFonts w:hint="default" w:ascii="Times New Roman" w:hAnsi="Times New Roman" w:eastAsia="宋体" w:cs="Times New Roman"/>
            <w:color w:val="000000"/>
            <w:kern w:val="0"/>
            <w:sz w:val="20"/>
            <w:szCs w:val="20"/>
            <w:lang w:val="en-US" w:eastAsia="zh-CN" w:bidi="ar"/>
          </w:rPr>
          <w:t>IRM as its TA for any probes, directed or broadcast, public Action frames, Authentication and (Re)Association frames, that it may transmit when it intends to be identified.</w:t>
        </w:r>
      </w:ins>
      <w:ins w:id="564" w:author="10343608" w:date="2024-02-18T15:15:00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565" w:author="10343608" w:date="2024-02-18T11:25:43Z"/>
        </w:rPr>
      </w:pPr>
      <w:ins w:id="566" w:author="10343608" w:date="2024-02-18T11:25:43Z">
        <w:r>
          <w:rPr>
            <w:rFonts w:hint="default" w:ascii="Times New Roman" w:hAnsi="Times New Roman" w:eastAsia="宋体" w:cs="Times New Roman"/>
            <w:color w:val="000000"/>
            <w:kern w:val="0"/>
            <w:sz w:val="20"/>
            <w:szCs w:val="20"/>
            <w:lang w:val="en-US" w:eastAsia="zh-CN" w:bidi="ar"/>
          </w:rPr>
          <w:t>When associating to an AP</w:t>
        </w:r>
      </w:ins>
      <w:ins w:id="567" w:author="10343608" w:date="2024-02-18T15:16:12Z">
        <w:r>
          <w:rPr>
            <w:rFonts w:hint="eastAsia" w:ascii="Times New Roman" w:hAnsi="Times New Roman" w:eastAsia="宋体" w:cs="Times New Roman"/>
            <w:color w:val="000000"/>
            <w:kern w:val="0"/>
            <w:sz w:val="20"/>
            <w:szCs w:val="20"/>
            <w:lang w:val="en-US" w:eastAsia="zh-CN" w:bidi="ar"/>
          </w:rPr>
          <w:t xml:space="preserve"> M</w:t>
        </w:r>
      </w:ins>
      <w:ins w:id="568" w:author="10343608" w:date="2024-02-18T15:16:13Z">
        <w:r>
          <w:rPr>
            <w:rFonts w:hint="eastAsia" w:ascii="Times New Roman" w:hAnsi="Times New Roman" w:eastAsia="宋体" w:cs="Times New Roman"/>
            <w:color w:val="000000"/>
            <w:kern w:val="0"/>
            <w:sz w:val="20"/>
            <w:szCs w:val="20"/>
            <w:lang w:val="en-US" w:eastAsia="zh-CN" w:bidi="ar"/>
          </w:rPr>
          <w:t>LD</w:t>
        </w:r>
      </w:ins>
      <w:ins w:id="569"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 the non-AP STA may provide a</w:t>
        </w:r>
      </w:ins>
      <w:ins w:id="570" w:author="10343608" w:date="2024-02-18T15:17:05Z">
        <w:r>
          <w:rPr>
            <w:rFonts w:hint="eastAsia" w:ascii="Times New Roman" w:hAnsi="Times New Roman" w:eastAsia="宋体" w:cs="Times New Roman"/>
            <w:color w:val="000000"/>
            <w:kern w:val="0"/>
            <w:sz w:val="20"/>
            <w:szCs w:val="20"/>
            <w:lang w:val="en-US" w:eastAsia="zh-CN" w:bidi="ar"/>
          </w:rPr>
          <w:t xml:space="preserve"> n</w:t>
        </w:r>
      </w:ins>
      <w:ins w:id="571" w:author="10343608" w:date="2024-02-18T15:17:06Z">
        <w:r>
          <w:rPr>
            <w:rFonts w:hint="eastAsia" w:ascii="Times New Roman" w:hAnsi="Times New Roman" w:eastAsia="宋体" w:cs="Times New Roman"/>
            <w:color w:val="000000"/>
            <w:kern w:val="0"/>
            <w:sz w:val="20"/>
            <w:szCs w:val="20"/>
            <w:lang w:val="en-US" w:eastAsia="zh-CN" w:bidi="ar"/>
          </w:rPr>
          <w:t>ew</w:t>
        </w:r>
      </w:ins>
      <w:ins w:id="572" w:author="10343608" w:date="2024-02-18T15:17:14Z">
        <w:r>
          <w:rPr>
            <w:rFonts w:hint="eastAsia" w:ascii="Times New Roman" w:hAnsi="Times New Roman" w:eastAsia="宋体" w:cs="Times New Roman"/>
            <w:color w:val="000000"/>
            <w:kern w:val="0"/>
            <w:sz w:val="20"/>
            <w:szCs w:val="20"/>
            <w:lang w:val="en-US" w:eastAsia="zh-CN" w:bidi="ar"/>
          </w:rPr>
          <w:t xml:space="preserve"> </w:t>
        </w:r>
      </w:ins>
      <w:ins w:id="573" w:author="10343608" w:date="2024-02-18T15:17:15Z">
        <w:r>
          <w:rPr>
            <w:rFonts w:hint="eastAsia" w:ascii="Times New Roman" w:hAnsi="Times New Roman" w:eastAsia="宋体" w:cs="Times New Roman"/>
            <w:color w:val="000000"/>
            <w:kern w:val="0"/>
            <w:sz w:val="20"/>
            <w:szCs w:val="20"/>
            <w:lang w:val="en-US" w:eastAsia="zh-CN" w:bidi="ar"/>
          </w:rPr>
          <w:t>IRM</w:t>
        </w:r>
      </w:ins>
      <w:ins w:id="574" w:author="10343608" w:date="2024-02-18T11:25:43Z">
        <w:r>
          <w:rPr>
            <w:rFonts w:hint="default" w:ascii="Times New Roman" w:hAnsi="Times New Roman" w:eastAsia="宋体" w:cs="Times New Roman"/>
            <w:color w:val="000000"/>
            <w:kern w:val="0"/>
            <w:sz w:val="20"/>
            <w:szCs w:val="20"/>
            <w:lang w:val="en-US" w:eastAsia="zh-CN" w:bidi="ar"/>
          </w:rPr>
          <w:t xml:space="preserve"> to the AP</w:t>
        </w:r>
      </w:ins>
      <w:ins w:id="575" w:author="10343608" w:date="2024-02-18T15:17:18Z">
        <w:r>
          <w:rPr>
            <w:rFonts w:hint="eastAsia" w:ascii="Times New Roman" w:hAnsi="Times New Roman" w:eastAsia="宋体" w:cs="Times New Roman"/>
            <w:color w:val="000000"/>
            <w:kern w:val="0"/>
            <w:sz w:val="20"/>
            <w:szCs w:val="20"/>
            <w:lang w:val="en-US" w:eastAsia="zh-CN" w:bidi="ar"/>
          </w:rPr>
          <w:t xml:space="preserve"> MLD</w:t>
        </w:r>
      </w:ins>
      <w:ins w:id="576" w:author="10343608" w:date="2024-02-18T11:25:43Z">
        <w:r>
          <w:rPr>
            <w:rFonts w:hint="default" w:ascii="Times New Roman" w:hAnsi="Times New Roman" w:eastAsia="宋体" w:cs="Times New Roman"/>
            <w:color w:val="000000"/>
            <w:kern w:val="0"/>
            <w:sz w:val="20"/>
            <w:szCs w:val="20"/>
            <w:lang w:val="en-US" w:eastAsia="zh-CN" w:bidi="ar"/>
          </w:rPr>
          <w:t xml:space="preserve"> by including an IRM KDE in message 4 of the 4-way handshake</w:t>
        </w:r>
      </w:ins>
      <w:ins w:id="577" w:author="10343608" w:date="2024-02-18T15:17:37Z">
        <w:r>
          <w:rPr>
            <w:rFonts w:hint="eastAsia" w:ascii="Times New Roman" w:hAnsi="Times New Roman" w:eastAsia="宋体" w:cs="Times New Roman"/>
            <w:color w:val="000000"/>
            <w:kern w:val="0"/>
            <w:sz w:val="20"/>
            <w:szCs w:val="20"/>
            <w:lang w:val="en-US" w:eastAsia="zh-CN" w:bidi="ar"/>
          </w:rPr>
          <w:t>.</w:t>
        </w:r>
      </w:ins>
      <w:ins w:id="578"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579" w:author="10343608" w:date="2024-02-18T11:25:43Z"/>
        </w:rPr>
      </w:pPr>
      <w:ins w:id="580" w:author="10343608" w:date="2024-02-18T11:25:43Z">
        <w:r>
          <w:rPr>
            <w:rFonts w:hint="default" w:ascii="Times New Roman" w:hAnsi="Times New Roman" w:eastAsia="宋体" w:cs="Times New Roman"/>
            <w:color w:val="000000"/>
            <w:kern w:val="0"/>
            <w:sz w:val="20"/>
            <w:szCs w:val="20"/>
            <w:lang w:val="en-US" w:eastAsia="zh-CN" w:bidi="ar"/>
          </w:rPr>
          <w:t xml:space="preserve">If </w:t>
        </w:r>
      </w:ins>
      <w:ins w:id="581" w:author="10343608" w:date="2024-02-18T15:18:09Z">
        <w:r>
          <w:rPr>
            <w:rFonts w:hint="eastAsia" w:ascii="Times New Roman" w:hAnsi="Times New Roman" w:eastAsia="宋体" w:cs="Times New Roman"/>
            <w:color w:val="000000"/>
            <w:kern w:val="0"/>
            <w:sz w:val="20"/>
            <w:szCs w:val="20"/>
            <w:lang w:val="en-US" w:eastAsia="zh-CN" w:bidi="ar"/>
          </w:rPr>
          <w:t>an</w:t>
        </w:r>
      </w:ins>
      <w:ins w:id="582" w:author="10343608" w:date="2024-02-18T15:18:10Z">
        <w:r>
          <w:rPr>
            <w:rFonts w:hint="eastAsia" w:ascii="Times New Roman" w:hAnsi="Times New Roman" w:eastAsia="宋体" w:cs="Times New Roman"/>
            <w:color w:val="000000"/>
            <w:kern w:val="0"/>
            <w:sz w:val="20"/>
            <w:szCs w:val="20"/>
            <w:lang w:val="en-US" w:eastAsia="zh-CN" w:bidi="ar"/>
          </w:rPr>
          <w:t>y</w:t>
        </w:r>
      </w:ins>
      <w:ins w:id="583" w:author="10343608" w:date="2024-02-18T11:25:43Z">
        <w:r>
          <w:rPr>
            <w:rFonts w:hint="default" w:ascii="Times New Roman" w:hAnsi="Times New Roman" w:eastAsia="宋体" w:cs="Times New Roman"/>
            <w:color w:val="000000"/>
            <w:kern w:val="0"/>
            <w:sz w:val="20"/>
            <w:szCs w:val="20"/>
            <w:lang w:val="en-US" w:eastAsia="zh-CN" w:bidi="ar"/>
          </w:rPr>
          <w:t xml:space="preserve"> newly provided IRM is already in use within the ESS, or is identical to an IRM stored by the AP</w:t>
        </w:r>
      </w:ins>
      <w:ins w:id="584" w:author="10343608" w:date="2024-02-18T15:18:22Z">
        <w:r>
          <w:rPr>
            <w:rFonts w:hint="eastAsia" w:ascii="Times New Roman" w:hAnsi="Times New Roman" w:eastAsia="宋体" w:cs="Times New Roman"/>
            <w:color w:val="000000"/>
            <w:kern w:val="0"/>
            <w:sz w:val="20"/>
            <w:szCs w:val="20"/>
            <w:lang w:val="en-US" w:eastAsia="zh-CN" w:bidi="ar"/>
          </w:rPr>
          <w:t xml:space="preserve"> MLD</w:t>
        </w:r>
      </w:ins>
      <w:ins w:id="585" w:author="10343608" w:date="2024-02-18T11:25:43Z">
        <w:r>
          <w:rPr>
            <w:rFonts w:hint="default" w:ascii="Times New Roman" w:hAnsi="Times New Roman" w:eastAsia="宋体" w:cs="Times New Roman"/>
            <w:color w:val="000000"/>
            <w:kern w:val="0"/>
            <w:sz w:val="20"/>
            <w:szCs w:val="20"/>
            <w:lang w:val="en-US" w:eastAsia="zh-CN" w:bidi="ar"/>
          </w:rPr>
          <w:t xml:space="preserve"> for another </w:t>
        </w:r>
      </w:ins>
    </w:p>
    <w:p>
      <w:pPr>
        <w:keepNext w:val="0"/>
        <w:keepLines w:val="0"/>
        <w:widowControl/>
        <w:suppressLineNumbers w:val="0"/>
        <w:jc w:val="left"/>
        <w:rPr>
          <w:ins w:id="586" w:author="10343608" w:date="2024-02-18T11:25:43Z"/>
        </w:rPr>
      </w:pPr>
      <w:ins w:id="587" w:author="10343608" w:date="2024-02-18T15:18:37Z">
        <w:r>
          <w:rPr>
            <w:rFonts w:hint="eastAsia" w:ascii="Times New Roman" w:hAnsi="Times New Roman" w:eastAsia="宋体" w:cs="Times New Roman"/>
            <w:color w:val="000000"/>
            <w:kern w:val="0"/>
            <w:sz w:val="20"/>
            <w:szCs w:val="20"/>
            <w:lang w:val="en-US" w:eastAsia="zh-CN" w:bidi="ar"/>
          </w:rPr>
          <w:t>n</w:t>
        </w:r>
      </w:ins>
      <w:ins w:id="588" w:author="10343608" w:date="2024-02-18T15:18:32Z">
        <w:r>
          <w:rPr>
            <w:rFonts w:hint="eastAsia" w:ascii="Times New Roman" w:hAnsi="Times New Roman" w:eastAsia="宋体" w:cs="Times New Roman"/>
            <w:color w:val="000000"/>
            <w:kern w:val="0"/>
            <w:sz w:val="20"/>
            <w:szCs w:val="20"/>
            <w:lang w:val="en-US" w:eastAsia="zh-CN" w:bidi="ar"/>
          </w:rPr>
          <w:t>o</w:t>
        </w:r>
      </w:ins>
      <w:ins w:id="589" w:author="10343608" w:date="2024-02-18T15:18:33Z">
        <w:r>
          <w:rPr>
            <w:rFonts w:hint="eastAsia" w:ascii="Times New Roman" w:hAnsi="Times New Roman" w:eastAsia="宋体" w:cs="Times New Roman"/>
            <w:color w:val="000000"/>
            <w:kern w:val="0"/>
            <w:sz w:val="20"/>
            <w:szCs w:val="20"/>
            <w:lang w:val="en-US" w:eastAsia="zh-CN" w:bidi="ar"/>
          </w:rPr>
          <w:t>n-</w:t>
        </w:r>
      </w:ins>
      <w:ins w:id="590" w:author="10343608" w:date="2024-02-18T15:18:34Z">
        <w:r>
          <w:rPr>
            <w:rFonts w:hint="eastAsia" w:ascii="Times New Roman" w:hAnsi="Times New Roman" w:eastAsia="宋体" w:cs="Times New Roman"/>
            <w:color w:val="000000"/>
            <w:kern w:val="0"/>
            <w:sz w:val="20"/>
            <w:szCs w:val="20"/>
            <w:lang w:val="en-US" w:eastAsia="zh-CN" w:bidi="ar"/>
          </w:rPr>
          <w:t>AP MLD</w:t>
        </w:r>
      </w:ins>
      <w:ins w:id="591" w:author="10343608" w:date="2024-02-18T11:25:43Z">
        <w:r>
          <w:rPr>
            <w:rFonts w:hint="default" w:ascii="Times New Roman" w:hAnsi="Times New Roman" w:eastAsia="宋体" w:cs="Times New Roman"/>
            <w:color w:val="000000"/>
            <w:kern w:val="0"/>
            <w:sz w:val="20"/>
            <w:szCs w:val="20"/>
            <w:lang w:val="en-US" w:eastAsia="zh-CN" w:bidi="ar"/>
          </w:rPr>
          <w:t>, then, after association, the AP</w:t>
        </w:r>
      </w:ins>
      <w:ins w:id="592" w:author="10343608" w:date="2024-02-18T15:18:59Z">
        <w:r>
          <w:rPr>
            <w:rFonts w:hint="eastAsia" w:ascii="Times New Roman" w:hAnsi="Times New Roman" w:eastAsia="宋体" w:cs="Times New Roman"/>
            <w:color w:val="000000"/>
            <w:kern w:val="0"/>
            <w:sz w:val="20"/>
            <w:szCs w:val="20"/>
            <w:lang w:val="en-US" w:eastAsia="zh-CN" w:bidi="ar"/>
          </w:rPr>
          <w:t xml:space="preserve"> </w:t>
        </w:r>
      </w:ins>
      <w:ins w:id="593" w:author="10343608" w:date="2024-02-18T15:19:00Z">
        <w:r>
          <w:rPr>
            <w:rFonts w:hint="eastAsia" w:ascii="Times New Roman" w:hAnsi="Times New Roman" w:eastAsia="宋体" w:cs="Times New Roman"/>
            <w:color w:val="000000"/>
            <w:kern w:val="0"/>
            <w:sz w:val="20"/>
            <w:szCs w:val="20"/>
            <w:lang w:val="en-US" w:eastAsia="zh-CN" w:bidi="ar"/>
          </w:rPr>
          <w:t>aff</w:t>
        </w:r>
      </w:ins>
      <w:ins w:id="594" w:author="10343608" w:date="2024-02-18T15:19:01Z">
        <w:r>
          <w:rPr>
            <w:rFonts w:hint="eastAsia" w:ascii="Times New Roman" w:hAnsi="Times New Roman" w:eastAsia="宋体" w:cs="Times New Roman"/>
            <w:color w:val="000000"/>
            <w:kern w:val="0"/>
            <w:sz w:val="20"/>
            <w:szCs w:val="20"/>
            <w:lang w:val="en-US" w:eastAsia="zh-CN" w:bidi="ar"/>
          </w:rPr>
          <w:t>iliate</w:t>
        </w:r>
      </w:ins>
      <w:ins w:id="595" w:author="10343608" w:date="2024-02-18T15:19:02Z">
        <w:r>
          <w:rPr>
            <w:rFonts w:hint="eastAsia" w:ascii="Times New Roman" w:hAnsi="Times New Roman" w:eastAsia="宋体" w:cs="Times New Roman"/>
            <w:color w:val="000000"/>
            <w:kern w:val="0"/>
            <w:sz w:val="20"/>
            <w:szCs w:val="20"/>
            <w:lang w:val="en-US" w:eastAsia="zh-CN" w:bidi="ar"/>
          </w:rPr>
          <w:t>d wit</w:t>
        </w:r>
      </w:ins>
      <w:ins w:id="596" w:author="10343608" w:date="2024-02-18T15:19:03Z">
        <w:r>
          <w:rPr>
            <w:rFonts w:hint="eastAsia" w:ascii="Times New Roman" w:hAnsi="Times New Roman" w:eastAsia="宋体" w:cs="Times New Roman"/>
            <w:color w:val="000000"/>
            <w:kern w:val="0"/>
            <w:sz w:val="20"/>
            <w:szCs w:val="20"/>
            <w:lang w:val="en-US" w:eastAsia="zh-CN" w:bidi="ar"/>
          </w:rPr>
          <w:t>h</w:t>
        </w:r>
      </w:ins>
      <w:ins w:id="597" w:author="10343608" w:date="2024-02-18T15:19:04Z">
        <w:r>
          <w:rPr>
            <w:rFonts w:hint="eastAsia" w:ascii="Times New Roman" w:hAnsi="Times New Roman" w:eastAsia="宋体" w:cs="Times New Roman"/>
            <w:color w:val="000000"/>
            <w:kern w:val="0"/>
            <w:sz w:val="20"/>
            <w:szCs w:val="20"/>
            <w:lang w:val="en-US" w:eastAsia="zh-CN" w:bidi="ar"/>
          </w:rPr>
          <w:t xml:space="preserve"> an </w:t>
        </w:r>
      </w:ins>
      <w:ins w:id="598" w:author="10343608" w:date="2024-02-18T15:19:05Z">
        <w:r>
          <w:rPr>
            <w:rFonts w:hint="eastAsia" w:ascii="Times New Roman" w:hAnsi="Times New Roman" w:eastAsia="宋体" w:cs="Times New Roman"/>
            <w:color w:val="000000"/>
            <w:kern w:val="0"/>
            <w:sz w:val="20"/>
            <w:szCs w:val="20"/>
            <w:lang w:val="en-US" w:eastAsia="zh-CN" w:bidi="ar"/>
          </w:rPr>
          <w:t>AP ML</w:t>
        </w:r>
      </w:ins>
      <w:ins w:id="599" w:author="10343608" w:date="2024-02-18T15:19:06Z">
        <w:r>
          <w:rPr>
            <w:rFonts w:hint="eastAsia" w:ascii="Times New Roman" w:hAnsi="Times New Roman" w:eastAsia="宋体" w:cs="Times New Roman"/>
            <w:color w:val="000000"/>
            <w:kern w:val="0"/>
            <w:sz w:val="20"/>
            <w:szCs w:val="20"/>
            <w:lang w:val="en-US" w:eastAsia="zh-CN" w:bidi="ar"/>
          </w:rPr>
          <w:t xml:space="preserve">D </w:t>
        </w:r>
      </w:ins>
      <w:ins w:id="600" w:author="10343608" w:date="2024-02-18T11:25:43Z">
        <w:r>
          <w:rPr>
            <w:rFonts w:hint="default" w:ascii="Times New Roman" w:hAnsi="Times New Roman" w:eastAsia="宋体" w:cs="Times New Roman"/>
            <w:color w:val="000000"/>
            <w:kern w:val="0"/>
            <w:sz w:val="20"/>
            <w:szCs w:val="20"/>
            <w:lang w:val="en-US" w:eastAsia="zh-CN" w:bidi="ar"/>
          </w:rPr>
          <w:t>should send a</w:t>
        </w:r>
      </w:ins>
      <w:ins w:id="601" w:author="10343608" w:date="2024-02-19T10:29:35Z">
        <w:r>
          <w:rPr>
            <w:rFonts w:hint="eastAsia" w:ascii="Times New Roman" w:hAnsi="Times New Roman" w:eastAsia="宋体" w:cs="Times New Roman"/>
            <w:color w:val="000000"/>
            <w:kern w:val="0"/>
            <w:sz w:val="20"/>
            <w:szCs w:val="20"/>
            <w:lang w:val="en-US" w:eastAsia="zh-CN" w:bidi="ar"/>
          </w:rPr>
          <w:t xml:space="preserve"> </w:t>
        </w:r>
      </w:ins>
      <w:ins w:id="602" w:author="10343608" w:date="2024-02-18T11:25:43Z">
        <w:r>
          <w:rPr>
            <w:rFonts w:hint="default" w:ascii="Times New Roman" w:hAnsi="Times New Roman" w:eastAsia="宋体" w:cs="Times New Roman"/>
            <w:color w:val="000000"/>
            <w:kern w:val="0"/>
            <w:sz w:val="20"/>
            <w:szCs w:val="20"/>
            <w:lang w:val="en-US" w:eastAsia="zh-CN" w:bidi="ar"/>
          </w:rPr>
          <w:t xml:space="preserve">Duplicate IRM frame (see </w:t>
        </w:r>
      </w:ins>
    </w:p>
    <w:p>
      <w:pPr>
        <w:keepNext w:val="0"/>
        <w:keepLines w:val="0"/>
        <w:widowControl/>
        <w:suppressLineNumbers w:val="0"/>
        <w:jc w:val="left"/>
        <w:rPr>
          <w:ins w:id="603" w:author="10343608" w:date="2024-02-18T11:25:43Z"/>
        </w:rPr>
      </w:pPr>
      <w:ins w:id="604" w:author="10343608" w:date="2024-02-18T11:25:43Z">
        <w:r>
          <w:rPr>
            <w:rFonts w:hint="default" w:ascii="Times New Roman" w:hAnsi="Times New Roman" w:eastAsia="宋体" w:cs="Times New Roman"/>
            <w:color w:val="000000"/>
            <w:kern w:val="0"/>
            <w:sz w:val="20"/>
            <w:szCs w:val="20"/>
            <w:lang w:val="en-US" w:eastAsia="zh-CN" w:bidi="ar"/>
          </w:rPr>
          <w:t>9.6.35.</w:t>
        </w:r>
      </w:ins>
      <w:ins w:id="605" w:author="10343608" w:date="2024-03-12T00:51:54Z">
        <w:r>
          <w:rPr>
            <w:rFonts w:hint="eastAsia" w:ascii="Times New Roman" w:hAnsi="Times New Roman" w:eastAsia="宋体" w:cs="Times New Roman"/>
            <w:color w:val="000000"/>
            <w:kern w:val="0"/>
            <w:sz w:val="20"/>
            <w:szCs w:val="20"/>
            <w:lang w:val="en-US" w:eastAsia="zh-CN" w:bidi="ar"/>
          </w:rPr>
          <w:t>2</w:t>
        </w:r>
      </w:ins>
      <w:ins w:id="606" w:author="10343608" w:date="2024-02-18T11:25:43Z">
        <w:r>
          <w:rPr>
            <w:rFonts w:hint="default" w:ascii="Times New Roman" w:hAnsi="Times New Roman" w:eastAsia="宋体" w:cs="Times New Roman"/>
            <w:color w:val="000000"/>
            <w:kern w:val="0"/>
            <w:sz w:val="20"/>
            <w:szCs w:val="20"/>
            <w:lang w:val="en-US" w:eastAsia="zh-CN" w:bidi="ar"/>
          </w:rPr>
          <w:t xml:space="preserve">(Duplicate IRM)) to the </w:t>
        </w:r>
      </w:ins>
      <w:ins w:id="607"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608" w:author="10343608" w:date="2024-02-18T11:25:43Z">
        <w:r>
          <w:rPr>
            <w:rFonts w:hint="default" w:ascii="Times New Roman" w:hAnsi="Times New Roman" w:eastAsia="宋体" w:cs="Times New Roman"/>
            <w:color w:val="000000"/>
            <w:kern w:val="0"/>
            <w:sz w:val="20"/>
            <w:szCs w:val="20"/>
            <w:lang w:val="en-US" w:eastAsia="zh-CN" w:bidi="ar"/>
          </w:rPr>
          <w:t xml:space="preserve"> indicating to the </w:t>
        </w:r>
      </w:ins>
      <w:ins w:id="609" w:author="10343608" w:date="2024-02-18T15:19:40Z">
        <w:r>
          <w:rPr>
            <w:rFonts w:hint="eastAsia" w:ascii="Times New Roman" w:hAnsi="Times New Roman" w:eastAsia="宋体" w:cs="Times New Roman"/>
            <w:color w:val="000000"/>
            <w:kern w:val="0"/>
            <w:sz w:val="20"/>
            <w:szCs w:val="20"/>
            <w:lang w:val="en-US" w:eastAsia="zh-CN" w:bidi="ar"/>
          </w:rPr>
          <w:t>non</w:t>
        </w:r>
      </w:ins>
      <w:ins w:id="610" w:author="10343608" w:date="2024-02-18T15:19:41Z">
        <w:r>
          <w:rPr>
            <w:rFonts w:hint="eastAsia" w:ascii="Times New Roman" w:hAnsi="Times New Roman" w:eastAsia="宋体" w:cs="Times New Roman"/>
            <w:color w:val="000000"/>
            <w:kern w:val="0"/>
            <w:sz w:val="20"/>
            <w:szCs w:val="20"/>
            <w:lang w:val="en-US" w:eastAsia="zh-CN" w:bidi="ar"/>
          </w:rPr>
          <w:t>-AP M</w:t>
        </w:r>
      </w:ins>
      <w:ins w:id="611" w:author="10343608" w:date="2024-02-18T15:19:42Z">
        <w:r>
          <w:rPr>
            <w:rFonts w:hint="eastAsia" w:ascii="Times New Roman" w:hAnsi="Times New Roman" w:eastAsia="宋体" w:cs="Times New Roman"/>
            <w:color w:val="000000"/>
            <w:kern w:val="0"/>
            <w:sz w:val="20"/>
            <w:szCs w:val="20"/>
            <w:lang w:val="en-US" w:eastAsia="zh-CN" w:bidi="ar"/>
          </w:rPr>
          <w:t>LD</w:t>
        </w:r>
      </w:ins>
      <w:ins w:id="612" w:author="10343608" w:date="2024-02-18T11:25:43Z">
        <w:r>
          <w:rPr>
            <w:rFonts w:hint="default" w:ascii="Times New Roman" w:hAnsi="Times New Roman" w:eastAsia="宋体" w:cs="Times New Roman"/>
            <w:color w:val="000000"/>
            <w:kern w:val="0"/>
            <w:sz w:val="20"/>
            <w:szCs w:val="20"/>
            <w:lang w:val="en-US" w:eastAsia="zh-CN" w:bidi="ar"/>
          </w:rPr>
          <w:t xml:space="preserve"> that the provided IRM is a duplicate. The</w:t>
        </w:r>
      </w:ins>
      <w:ins w:id="613" w:author="10343608" w:date="2024-02-18T15:20:30Z">
        <w:r>
          <w:rPr>
            <w:rFonts w:hint="eastAsia" w:ascii="Times New Roman" w:hAnsi="Times New Roman" w:eastAsia="宋体" w:cs="Times New Roman"/>
            <w:color w:val="000000"/>
            <w:kern w:val="0"/>
            <w:sz w:val="20"/>
            <w:szCs w:val="20"/>
            <w:lang w:val="en-US" w:eastAsia="zh-CN" w:bidi="ar"/>
          </w:rPr>
          <w:t xml:space="preserve"> </w:t>
        </w:r>
      </w:ins>
      <w:ins w:id="614"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615" w:author="10343608" w:date="2024-02-18T11:25:43Z">
        <w:r>
          <w:rPr>
            <w:rFonts w:hint="default" w:ascii="Times New Roman" w:hAnsi="Times New Roman" w:eastAsia="宋体" w:cs="Times New Roman"/>
            <w:color w:val="000000"/>
            <w:kern w:val="0"/>
            <w:sz w:val="20"/>
            <w:szCs w:val="20"/>
            <w:lang w:val="en-US" w:eastAsia="zh-CN" w:bidi="ar"/>
          </w:rPr>
          <w:t xml:space="preserve"> may then respond with a</w:t>
        </w:r>
      </w:ins>
      <w:ins w:id="616" w:author="10343608" w:date="2024-02-19T11:10:10Z">
        <w:r>
          <w:rPr>
            <w:rFonts w:hint="eastAsia" w:ascii="Times New Roman" w:hAnsi="Times New Roman" w:eastAsia="宋体" w:cs="Times New Roman"/>
            <w:color w:val="000000"/>
            <w:kern w:val="0"/>
            <w:sz w:val="20"/>
            <w:szCs w:val="20"/>
            <w:lang w:val="en-US" w:eastAsia="zh-CN" w:bidi="ar"/>
          </w:rPr>
          <w:t xml:space="preserve"> </w:t>
        </w:r>
      </w:ins>
      <w:ins w:id="617" w:author="10343608" w:date="2024-02-18T11:25:43Z">
        <w:r>
          <w:rPr>
            <w:rFonts w:hint="default" w:ascii="Times New Roman" w:hAnsi="Times New Roman" w:eastAsia="宋体" w:cs="Times New Roman"/>
            <w:color w:val="000000"/>
            <w:kern w:val="0"/>
            <w:sz w:val="20"/>
            <w:szCs w:val="20"/>
            <w:lang w:val="en-US" w:eastAsia="zh-CN" w:bidi="ar"/>
          </w:rPr>
          <w:t>New IRM frame (see 9.6.35.</w:t>
        </w:r>
      </w:ins>
      <w:ins w:id="618" w:author="10343608" w:date="2024-03-12T00:52:48Z">
        <w:r>
          <w:rPr>
            <w:rFonts w:hint="eastAsia" w:ascii="Times New Roman" w:hAnsi="Times New Roman" w:eastAsia="宋体" w:cs="Times New Roman"/>
            <w:color w:val="000000"/>
            <w:kern w:val="0"/>
            <w:sz w:val="20"/>
            <w:szCs w:val="20"/>
            <w:lang w:val="en-US" w:eastAsia="zh-CN" w:bidi="ar"/>
          </w:rPr>
          <w:t>3</w:t>
        </w:r>
      </w:ins>
      <w:ins w:id="619" w:author="10343608" w:date="2024-02-18T11:25:43Z">
        <w:r>
          <w:rPr>
            <w:rFonts w:hint="default" w:ascii="Times New Roman" w:hAnsi="Times New Roman" w:eastAsia="宋体" w:cs="Times New Roman"/>
            <w:color w:val="000000"/>
            <w:kern w:val="0"/>
            <w:sz w:val="20"/>
            <w:szCs w:val="20"/>
            <w:lang w:val="en-US" w:eastAsia="zh-CN" w:bidi="ar"/>
          </w:rPr>
          <w:t xml:space="preserve"> (New IRM)) which provides</w:t>
        </w:r>
      </w:ins>
      <w:ins w:id="620" w:author="10343608" w:date="2024-03-12T00:53:07Z">
        <w:r>
          <w:rPr>
            <w:rFonts w:hint="eastAsia" w:ascii="Times New Roman" w:hAnsi="Times New Roman" w:eastAsia="宋体" w:cs="Times New Roman"/>
            <w:color w:val="000000"/>
            <w:kern w:val="0"/>
            <w:sz w:val="20"/>
            <w:szCs w:val="20"/>
            <w:lang w:val="en-US" w:eastAsia="zh-CN" w:bidi="ar"/>
          </w:rPr>
          <w:t xml:space="preserve"> </w:t>
        </w:r>
      </w:ins>
      <w:ins w:id="621" w:author="10343608" w:date="2024-03-12T00:53:08Z">
        <w:r>
          <w:rPr>
            <w:rFonts w:hint="eastAsia" w:ascii="Times New Roman" w:hAnsi="Times New Roman" w:eastAsia="宋体" w:cs="Times New Roman"/>
            <w:color w:val="000000"/>
            <w:kern w:val="0"/>
            <w:sz w:val="20"/>
            <w:szCs w:val="20"/>
            <w:lang w:val="en-US" w:eastAsia="zh-CN" w:bidi="ar"/>
          </w:rPr>
          <w:t>a</w:t>
        </w:r>
      </w:ins>
      <w:ins w:id="622" w:author="10343608" w:date="2024-02-18T11:25:43Z">
        <w:r>
          <w:rPr>
            <w:rFonts w:hint="default" w:ascii="Times New Roman" w:hAnsi="Times New Roman" w:eastAsia="宋体" w:cs="Times New Roman"/>
            <w:color w:val="000000"/>
            <w:kern w:val="0"/>
            <w:sz w:val="20"/>
            <w:szCs w:val="20"/>
            <w:lang w:val="en-US" w:eastAsia="zh-CN" w:bidi="ar"/>
          </w:rPr>
          <w:t xml:space="preserve"> new IRM to the AP</w:t>
        </w:r>
      </w:ins>
      <w:ins w:id="623" w:author="10343608" w:date="2024-02-18T15:21:04Z">
        <w:r>
          <w:rPr>
            <w:rFonts w:hint="eastAsia" w:ascii="Times New Roman" w:hAnsi="Times New Roman" w:eastAsia="宋体" w:cs="Times New Roman"/>
            <w:color w:val="000000"/>
            <w:kern w:val="0"/>
            <w:sz w:val="20"/>
            <w:szCs w:val="20"/>
            <w:lang w:val="en-US" w:eastAsia="zh-CN" w:bidi="ar"/>
          </w:rPr>
          <w:t xml:space="preserve"> M</w:t>
        </w:r>
      </w:ins>
      <w:ins w:id="624" w:author="10343608" w:date="2024-02-18T15:21:05Z">
        <w:r>
          <w:rPr>
            <w:rFonts w:hint="eastAsia" w:ascii="Times New Roman" w:hAnsi="Times New Roman" w:eastAsia="宋体" w:cs="Times New Roman"/>
            <w:color w:val="000000"/>
            <w:kern w:val="0"/>
            <w:sz w:val="20"/>
            <w:szCs w:val="20"/>
            <w:lang w:val="en-US" w:eastAsia="zh-CN" w:bidi="ar"/>
          </w:rPr>
          <w:t>LD</w:t>
        </w:r>
      </w:ins>
      <w:ins w:id="625"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626" w:author="10343608" w:date="2024-02-18T11:25:43Z"/>
        </w:rPr>
      </w:pPr>
      <w:ins w:id="627" w:author="10343608" w:date="2024-02-18T11:25:43Z">
        <w:r>
          <w:rPr>
            <w:rFonts w:hint="default" w:ascii="Times New Roman" w:hAnsi="Times New Roman" w:eastAsia="宋体" w:cs="Times New Roman"/>
            <w:color w:val="000000"/>
            <w:kern w:val="0"/>
            <w:sz w:val="20"/>
            <w:szCs w:val="20"/>
            <w:lang w:val="en-US" w:eastAsia="zh-CN" w:bidi="ar"/>
          </w:rPr>
          <w:t xml:space="preserve">The non-AP </w:t>
        </w:r>
      </w:ins>
      <w:ins w:id="628" w:author="10343608" w:date="2024-02-18T15:21:15Z">
        <w:r>
          <w:rPr>
            <w:rFonts w:hint="eastAsia" w:ascii="Times New Roman" w:hAnsi="Times New Roman" w:eastAsia="宋体" w:cs="Times New Roman"/>
            <w:color w:val="000000"/>
            <w:kern w:val="0"/>
            <w:sz w:val="20"/>
            <w:szCs w:val="20"/>
            <w:lang w:val="en-US" w:eastAsia="zh-CN" w:bidi="ar"/>
          </w:rPr>
          <w:t>MLD</w:t>
        </w:r>
      </w:ins>
      <w:ins w:id="629" w:author="10343608" w:date="2024-02-18T11:25:43Z">
        <w:r>
          <w:rPr>
            <w:rFonts w:hint="default" w:ascii="Times New Roman" w:hAnsi="Times New Roman" w:eastAsia="宋体" w:cs="Times New Roman"/>
            <w:color w:val="000000"/>
            <w:kern w:val="0"/>
            <w:sz w:val="20"/>
            <w:szCs w:val="20"/>
            <w:lang w:val="en-US" w:eastAsia="zh-CN" w:bidi="ar"/>
          </w:rPr>
          <w:t xml:space="preserve"> should store the newly allocated IRM as an identifier for use with the </w:t>
        </w:r>
      </w:ins>
      <w:ins w:id="630" w:author="10343608" w:date="2024-02-18T15:21:29Z">
        <w:r>
          <w:rPr>
            <w:rFonts w:hint="eastAsia" w:ascii="Times New Roman" w:hAnsi="Times New Roman" w:eastAsia="宋体" w:cs="Times New Roman"/>
            <w:color w:val="000000"/>
            <w:kern w:val="0"/>
            <w:sz w:val="20"/>
            <w:szCs w:val="20"/>
            <w:lang w:val="en-US" w:eastAsia="zh-CN" w:bidi="ar"/>
          </w:rPr>
          <w:t xml:space="preserve">AP </w:t>
        </w:r>
      </w:ins>
      <w:ins w:id="631" w:author="10343608" w:date="2024-02-18T15:21:30Z">
        <w:r>
          <w:rPr>
            <w:rFonts w:hint="eastAsia" w:ascii="Times New Roman" w:hAnsi="Times New Roman" w:eastAsia="宋体" w:cs="Times New Roman"/>
            <w:color w:val="000000"/>
            <w:kern w:val="0"/>
            <w:sz w:val="20"/>
            <w:szCs w:val="20"/>
            <w:lang w:val="en-US" w:eastAsia="zh-CN" w:bidi="ar"/>
          </w:rPr>
          <w:t>MLDs</w:t>
        </w:r>
      </w:ins>
      <w:ins w:id="632" w:author="10343608" w:date="2024-02-18T11:25:43Z">
        <w:r>
          <w:rPr>
            <w:rFonts w:hint="default" w:ascii="Times New Roman" w:hAnsi="Times New Roman" w:eastAsia="宋体" w:cs="Times New Roman"/>
            <w:color w:val="000000"/>
            <w:kern w:val="0"/>
            <w:sz w:val="20"/>
            <w:szCs w:val="20"/>
            <w:lang w:val="en-US" w:eastAsia="zh-CN" w:bidi="ar"/>
          </w:rPr>
          <w:t xml:space="preserve"> in that ESS and the AP</w:t>
        </w:r>
      </w:ins>
      <w:ins w:id="633" w:author="10343608" w:date="2024-02-18T15:22:31Z">
        <w:r>
          <w:rPr>
            <w:rFonts w:hint="eastAsia" w:ascii="Times New Roman" w:hAnsi="Times New Roman" w:eastAsia="宋体" w:cs="Times New Roman"/>
            <w:color w:val="000000"/>
            <w:kern w:val="0"/>
            <w:sz w:val="20"/>
            <w:szCs w:val="20"/>
            <w:lang w:val="en-US" w:eastAsia="zh-CN" w:bidi="ar"/>
          </w:rPr>
          <w:t xml:space="preserve"> MLD</w:t>
        </w:r>
      </w:ins>
      <w:ins w:id="634" w:author="10343608" w:date="2024-02-18T11:25:43Z">
        <w:r>
          <w:rPr>
            <w:rFonts w:hint="default" w:ascii="Times New Roman" w:hAnsi="Times New Roman" w:eastAsia="宋体" w:cs="Times New Roman"/>
            <w:color w:val="000000"/>
            <w:kern w:val="0"/>
            <w:sz w:val="20"/>
            <w:szCs w:val="20"/>
            <w:lang w:val="en-US" w:eastAsia="zh-CN" w:bidi="ar"/>
          </w:rPr>
          <w:t xml:space="preserve">(s) in that ESS should store the IRM as an identifier for that non-AP </w:t>
        </w:r>
      </w:ins>
      <w:ins w:id="635" w:author="10343608" w:date="2024-02-18T15:22:44Z">
        <w:r>
          <w:rPr>
            <w:rFonts w:hint="eastAsia" w:ascii="Times New Roman" w:hAnsi="Times New Roman" w:eastAsia="宋体" w:cs="Times New Roman"/>
            <w:color w:val="000000"/>
            <w:kern w:val="0"/>
            <w:sz w:val="20"/>
            <w:szCs w:val="20"/>
            <w:lang w:val="en-US" w:eastAsia="zh-CN" w:bidi="ar"/>
          </w:rPr>
          <w:t>ML</w:t>
        </w:r>
      </w:ins>
      <w:ins w:id="636" w:author="10343608" w:date="2024-02-18T15:22:45Z">
        <w:r>
          <w:rPr>
            <w:rFonts w:hint="eastAsia" w:ascii="Times New Roman" w:hAnsi="Times New Roman" w:eastAsia="宋体" w:cs="Times New Roman"/>
            <w:color w:val="000000"/>
            <w:kern w:val="0"/>
            <w:sz w:val="20"/>
            <w:szCs w:val="20"/>
            <w:lang w:val="en-US" w:eastAsia="zh-CN" w:bidi="ar"/>
          </w:rPr>
          <w:t>D</w:t>
        </w:r>
      </w:ins>
      <w:ins w:id="637" w:author="10343608" w:date="2024-02-18T11:25:43Z">
        <w:r>
          <w:rPr>
            <w:rFonts w:hint="default" w:ascii="Times New Roman" w:hAnsi="Times New Roman" w:eastAsia="宋体" w:cs="Times New Roman"/>
            <w:color w:val="000000"/>
            <w:kern w:val="0"/>
            <w:sz w:val="20"/>
            <w:szCs w:val="20"/>
            <w:lang w:val="en-US" w:eastAsia="zh-CN" w:bidi="ar"/>
          </w:rPr>
          <w:t xml:space="preserve">. The non-AP </w:t>
        </w:r>
      </w:ins>
      <w:ins w:id="638" w:author="10343608" w:date="2024-02-18T15:22:50Z">
        <w:r>
          <w:rPr>
            <w:rFonts w:hint="eastAsia" w:ascii="Times New Roman" w:hAnsi="Times New Roman" w:eastAsia="宋体" w:cs="Times New Roman"/>
            <w:color w:val="000000"/>
            <w:kern w:val="0"/>
            <w:sz w:val="20"/>
            <w:szCs w:val="20"/>
            <w:lang w:val="en-US" w:eastAsia="zh-CN" w:bidi="ar"/>
          </w:rPr>
          <w:t>ML</w:t>
        </w:r>
      </w:ins>
      <w:ins w:id="639" w:author="10343608" w:date="2024-02-18T15:22:51Z">
        <w:r>
          <w:rPr>
            <w:rFonts w:hint="eastAsia" w:ascii="Times New Roman" w:hAnsi="Times New Roman" w:eastAsia="宋体" w:cs="Times New Roman"/>
            <w:color w:val="000000"/>
            <w:kern w:val="0"/>
            <w:sz w:val="20"/>
            <w:szCs w:val="20"/>
            <w:lang w:val="en-US" w:eastAsia="zh-CN" w:bidi="ar"/>
          </w:rPr>
          <w:t>D</w:t>
        </w:r>
      </w:ins>
      <w:ins w:id="640" w:author="10343608" w:date="2024-02-18T11:25:43Z">
        <w:r>
          <w:rPr>
            <w:rFonts w:hint="default" w:ascii="Times New Roman" w:hAnsi="Times New Roman" w:eastAsia="宋体" w:cs="Times New Roman"/>
            <w:color w:val="000000"/>
            <w:kern w:val="0"/>
            <w:sz w:val="20"/>
            <w:szCs w:val="20"/>
            <w:lang w:val="en-US" w:eastAsia="zh-CN" w:bidi="ar"/>
          </w:rPr>
          <w:t xml:space="preserve"> then should use that allocated</w:t>
        </w:r>
      </w:ins>
      <w:ins w:id="641" w:author="10343608" w:date="2024-02-18T15:23:08Z">
        <w:r>
          <w:rPr>
            <w:rFonts w:hint="eastAsia" w:ascii="Times New Roman" w:hAnsi="Times New Roman" w:eastAsia="宋体" w:cs="Times New Roman"/>
            <w:color w:val="000000"/>
            <w:kern w:val="0"/>
            <w:sz w:val="20"/>
            <w:szCs w:val="20"/>
            <w:lang w:val="en-US" w:eastAsia="zh-CN" w:bidi="ar"/>
          </w:rPr>
          <w:t xml:space="preserve"> </w:t>
        </w:r>
      </w:ins>
      <w:ins w:id="642" w:author="10343608" w:date="2024-02-18T11:25:43Z">
        <w:r>
          <w:rPr>
            <w:rFonts w:hint="default" w:ascii="Times New Roman" w:hAnsi="Times New Roman" w:eastAsia="宋体" w:cs="Times New Roman"/>
            <w:color w:val="000000"/>
            <w:kern w:val="0"/>
            <w:sz w:val="20"/>
            <w:szCs w:val="20"/>
            <w:lang w:val="en-US" w:eastAsia="zh-CN" w:bidi="ar"/>
          </w:rPr>
          <w:t>IRM as its TA</w:t>
        </w:r>
      </w:ins>
      <w:ins w:id="643" w:author="10343608" w:date="2024-02-18T15:23:12Z">
        <w:r>
          <w:rPr>
            <w:rFonts w:hint="eastAsia" w:ascii="Times New Roman" w:hAnsi="Times New Roman" w:eastAsia="宋体" w:cs="Times New Roman"/>
            <w:color w:val="000000"/>
            <w:kern w:val="0"/>
            <w:sz w:val="20"/>
            <w:szCs w:val="20"/>
            <w:lang w:val="en-US" w:eastAsia="zh-CN" w:bidi="ar"/>
          </w:rPr>
          <w:t xml:space="preserve"> </w:t>
        </w:r>
      </w:ins>
      <w:ins w:id="644" w:author="10343608" w:date="2024-02-18T11:25:43Z">
        <w:r>
          <w:rPr>
            <w:rFonts w:hint="default" w:ascii="Times New Roman" w:hAnsi="Times New Roman" w:eastAsia="宋体" w:cs="Times New Roman"/>
            <w:color w:val="000000"/>
            <w:kern w:val="0"/>
            <w:sz w:val="20"/>
            <w:szCs w:val="20"/>
            <w:lang w:val="en-US" w:eastAsia="zh-CN" w:bidi="ar"/>
          </w:rPr>
          <w:t>when it next associates with that same AP</w:t>
        </w:r>
      </w:ins>
      <w:ins w:id="645" w:author="10343608" w:date="2024-02-18T15:24:35Z">
        <w:r>
          <w:rPr>
            <w:rFonts w:hint="eastAsia" w:ascii="Times New Roman" w:hAnsi="Times New Roman" w:eastAsia="宋体" w:cs="Times New Roman"/>
            <w:color w:val="000000"/>
            <w:kern w:val="0"/>
            <w:sz w:val="20"/>
            <w:szCs w:val="20"/>
            <w:lang w:val="en-US" w:eastAsia="zh-CN" w:bidi="ar"/>
          </w:rPr>
          <w:t xml:space="preserve"> M</w:t>
        </w:r>
      </w:ins>
      <w:ins w:id="646" w:author="10343608" w:date="2024-02-18T15:24:36Z">
        <w:r>
          <w:rPr>
            <w:rFonts w:hint="eastAsia" w:ascii="Times New Roman" w:hAnsi="Times New Roman" w:eastAsia="宋体" w:cs="Times New Roman"/>
            <w:color w:val="000000"/>
            <w:kern w:val="0"/>
            <w:sz w:val="20"/>
            <w:szCs w:val="20"/>
            <w:lang w:val="en-US" w:eastAsia="zh-CN" w:bidi="ar"/>
          </w:rPr>
          <w:t>LD</w:t>
        </w:r>
      </w:ins>
      <w:ins w:id="647" w:author="10343608" w:date="2024-02-18T11:25:43Z">
        <w:r>
          <w:rPr>
            <w:rFonts w:hint="default" w:ascii="Times New Roman" w:hAnsi="Times New Roman" w:eastAsia="宋体" w:cs="Times New Roman"/>
            <w:color w:val="000000"/>
            <w:kern w:val="0"/>
            <w:sz w:val="20"/>
            <w:szCs w:val="20"/>
            <w:lang w:val="en-US" w:eastAsia="zh-CN" w:bidi="ar"/>
          </w:rPr>
          <w:t xml:space="preserve"> or another AP</w:t>
        </w:r>
      </w:ins>
      <w:ins w:id="648" w:author="10343608" w:date="2024-02-18T15:24:39Z">
        <w:r>
          <w:rPr>
            <w:rFonts w:hint="eastAsia" w:ascii="Times New Roman" w:hAnsi="Times New Roman" w:eastAsia="宋体" w:cs="Times New Roman"/>
            <w:color w:val="000000"/>
            <w:kern w:val="0"/>
            <w:sz w:val="20"/>
            <w:szCs w:val="20"/>
            <w:lang w:val="en-US" w:eastAsia="zh-CN" w:bidi="ar"/>
          </w:rPr>
          <w:t xml:space="preserve"> MLD</w:t>
        </w:r>
      </w:ins>
      <w:ins w:id="649" w:author="10343608" w:date="2024-02-18T11:25:43Z">
        <w:r>
          <w:rPr>
            <w:rFonts w:hint="default" w:ascii="Times New Roman" w:hAnsi="Times New Roman" w:eastAsia="宋体" w:cs="Times New Roman"/>
            <w:color w:val="000000"/>
            <w:kern w:val="0"/>
            <w:sz w:val="20"/>
            <w:szCs w:val="20"/>
            <w:lang w:val="en-US" w:eastAsia="zh-CN" w:bidi="ar"/>
          </w:rPr>
          <w:t xml:space="preserve"> in the same ESS. In so doing, the AP</w:t>
        </w:r>
      </w:ins>
      <w:ins w:id="650" w:author="10343608" w:date="2024-02-18T15:24:47Z">
        <w:r>
          <w:rPr>
            <w:rFonts w:hint="eastAsia" w:ascii="Times New Roman" w:hAnsi="Times New Roman" w:eastAsia="宋体" w:cs="Times New Roman"/>
            <w:color w:val="000000"/>
            <w:kern w:val="0"/>
            <w:sz w:val="20"/>
            <w:szCs w:val="20"/>
            <w:lang w:val="en-US" w:eastAsia="zh-CN" w:bidi="ar"/>
          </w:rPr>
          <w:t xml:space="preserve"> ML</w:t>
        </w:r>
      </w:ins>
      <w:ins w:id="651" w:author="10343608" w:date="2024-02-18T15:24:48Z">
        <w:r>
          <w:rPr>
            <w:rFonts w:hint="eastAsia" w:ascii="Times New Roman" w:hAnsi="Times New Roman" w:eastAsia="宋体" w:cs="Times New Roman"/>
            <w:color w:val="000000"/>
            <w:kern w:val="0"/>
            <w:sz w:val="20"/>
            <w:szCs w:val="20"/>
            <w:lang w:val="en-US" w:eastAsia="zh-CN" w:bidi="ar"/>
          </w:rPr>
          <w:t>D</w:t>
        </w:r>
      </w:ins>
      <w:ins w:id="652" w:author="10343608" w:date="2024-02-18T11:25:43Z">
        <w:r>
          <w:rPr>
            <w:rFonts w:hint="default" w:ascii="Times New Roman" w:hAnsi="Times New Roman" w:eastAsia="宋体" w:cs="Times New Roman"/>
            <w:color w:val="000000"/>
            <w:kern w:val="0"/>
            <w:sz w:val="20"/>
            <w:szCs w:val="20"/>
            <w:lang w:val="en-US" w:eastAsia="zh-CN" w:bidi="ar"/>
          </w:rPr>
          <w:t xml:space="preserve"> identifies the non-AP </w:t>
        </w:r>
      </w:ins>
      <w:ins w:id="653" w:author="10343608" w:date="2024-02-18T15:24:53Z">
        <w:r>
          <w:rPr>
            <w:rFonts w:hint="eastAsia" w:ascii="Times New Roman" w:hAnsi="Times New Roman" w:eastAsia="宋体" w:cs="Times New Roman"/>
            <w:color w:val="000000"/>
            <w:kern w:val="0"/>
            <w:sz w:val="20"/>
            <w:szCs w:val="20"/>
            <w:lang w:val="en-US" w:eastAsia="zh-CN" w:bidi="ar"/>
          </w:rPr>
          <w:t>MLD</w:t>
        </w:r>
      </w:ins>
      <w:ins w:id="654" w:author="10343608" w:date="2024-02-18T11:25:43Z">
        <w:r>
          <w:rPr>
            <w:rFonts w:hint="default" w:ascii="Times New Roman" w:hAnsi="Times New Roman" w:eastAsia="宋体" w:cs="Times New Roman"/>
            <w:color w:val="000000"/>
            <w:kern w:val="0"/>
            <w:sz w:val="20"/>
            <w:szCs w:val="20"/>
            <w:lang w:val="en-US" w:eastAsia="zh-CN" w:bidi="ar"/>
          </w:rPr>
          <w:t>.</w:t>
        </w:r>
      </w:ins>
      <w:ins w:id="655"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rPr>
          <w:ins w:id="656" w:author="10343608" w:date="2024-02-18T11:25:43Z"/>
          <w:rFonts w:ascii="Times New Roman" w:hAnsi="Times New Roman" w:eastAsia="宋体" w:cs="Times New Roman"/>
          <w:color w:val="000000"/>
          <w:sz w:val="18"/>
          <w:szCs w:val="18"/>
          <w:lang w:eastAsia="zh-CN"/>
        </w:rPr>
      </w:pPr>
      <w:ins w:id="657" w:author="10343608" w:date="2024-02-18T11:25:43Z">
        <w:r>
          <w:rPr>
            <w:rFonts w:hint="default" w:ascii="Times New Roman" w:hAnsi="Times New Roman" w:eastAsia="宋体" w:cs="Times New Roman"/>
            <w:color w:val="000000"/>
            <w:kern w:val="0"/>
            <w:sz w:val="20"/>
            <w:szCs w:val="20"/>
            <w:lang w:val="en-US" w:eastAsia="zh-CN" w:bidi="ar"/>
          </w:rPr>
          <w:t xml:space="preserve">A </w:t>
        </w:r>
      </w:ins>
      <w:ins w:id="65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659"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 (Re)Association Request frame and the AP </w:t>
        </w:r>
      </w:ins>
      <w:ins w:id="660" w:author="10343608" w:date="2024-02-18T15:25:45Z">
        <w:r>
          <w:rPr>
            <w:rFonts w:hint="eastAsia" w:ascii="Times New Roman" w:hAnsi="Times New Roman" w:eastAsia="宋体" w:cs="Times New Roman"/>
            <w:color w:val="000000"/>
            <w:kern w:val="0"/>
            <w:sz w:val="20"/>
            <w:szCs w:val="20"/>
            <w:lang w:val="en-US" w:eastAsia="zh-CN" w:bidi="ar"/>
          </w:rPr>
          <w:t>affi</w:t>
        </w:r>
      </w:ins>
      <w:ins w:id="661" w:author="10343608" w:date="2024-02-18T15:25:46Z">
        <w:r>
          <w:rPr>
            <w:rFonts w:hint="eastAsia" w:ascii="Times New Roman" w:hAnsi="Times New Roman" w:eastAsia="宋体" w:cs="Times New Roman"/>
            <w:color w:val="000000"/>
            <w:kern w:val="0"/>
            <w:sz w:val="20"/>
            <w:szCs w:val="20"/>
            <w:lang w:val="en-US" w:eastAsia="zh-CN" w:bidi="ar"/>
          </w:rPr>
          <w:t>liate</w:t>
        </w:r>
      </w:ins>
      <w:ins w:id="662" w:author="10343608" w:date="2024-02-18T15:25:47Z">
        <w:r>
          <w:rPr>
            <w:rFonts w:hint="eastAsia" w:ascii="Times New Roman" w:hAnsi="Times New Roman" w:eastAsia="宋体" w:cs="Times New Roman"/>
            <w:color w:val="000000"/>
            <w:kern w:val="0"/>
            <w:sz w:val="20"/>
            <w:szCs w:val="20"/>
            <w:lang w:val="en-US" w:eastAsia="zh-CN" w:bidi="ar"/>
          </w:rPr>
          <w:t>d with</w:t>
        </w:r>
      </w:ins>
      <w:ins w:id="663" w:author="10343608" w:date="2024-02-18T15:25:55Z">
        <w:r>
          <w:rPr>
            <w:rFonts w:hint="eastAsia" w:ascii="Times New Roman" w:hAnsi="Times New Roman" w:eastAsia="宋体" w:cs="Times New Roman"/>
            <w:color w:val="000000"/>
            <w:kern w:val="0"/>
            <w:sz w:val="20"/>
            <w:szCs w:val="20"/>
            <w:lang w:val="en-US" w:eastAsia="zh-CN" w:bidi="ar"/>
          </w:rPr>
          <w:t xml:space="preserve"> </w:t>
        </w:r>
      </w:ins>
      <w:ins w:id="664" w:author="10343608" w:date="2024-02-18T15:25:50Z">
        <w:r>
          <w:rPr>
            <w:rFonts w:hint="eastAsia" w:ascii="Times New Roman" w:hAnsi="Times New Roman" w:eastAsia="宋体" w:cs="Times New Roman"/>
            <w:color w:val="000000"/>
            <w:kern w:val="0"/>
            <w:sz w:val="20"/>
            <w:szCs w:val="20"/>
            <w:lang w:val="en-US" w:eastAsia="zh-CN" w:bidi="ar"/>
          </w:rPr>
          <w:t>an</w:t>
        </w:r>
      </w:ins>
      <w:ins w:id="665" w:author="10343608" w:date="2024-02-18T15:25:51Z">
        <w:r>
          <w:rPr>
            <w:rFonts w:hint="eastAsia" w:ascii="Times New Roman" w:hAnsi="Times New Roman" w:eastAsia="宋体" w:cs="Times New Roman"/>
            <w:color w:val="000000"/>
            <w:kern w:val="0"/>
            <w:sz w:val="20"/>
            <w:szCs w:val="20"/>
            <w:lang w:val="en-US" w:eastAsia="zh-CN" w:bidi="ar"/>
          </w:rPr>
          <w:t xml:space="preserve"> AP M</w:t>
        </w:r>
      </w:ins>
      <w:ins w:id="666" w:author="10343608" w:date="2024-02-18T15:25:52Z">
        <w:r>
          <w:rPr>
            <w:rFonts w:hint="eastAsia" w:ascii="Times New Roman" w:hAnsi="Times New Roman" w:eastAsia="宋体" w:cs="Times New Roman"/>
            <w:color w:val="000000"/>
            <w:kern w:val="0"/>
            <w:sz w:val="20"/>
            <w:szCs w:val="20"/>
            <w:lang w:val="en-US" w:eastAsia="zh-CN" w:bidi="ar"/>
          </w:rPr>
          <w:t>LD</w:t>
        </w:r>
      </w:ins>
      <w:ins w:id="667" w:author="10343608" w:date="2024-02-18T15:25:57Z">
        <w:r>
          <w:rPr>
            <w:rFonts w:hint="eastAsia" w:ascii="Times New Roman" w:hAnsi="Times New Roman" w:eastAsia="宋体" w:cs="Times New Roman"/>
            <w:color w:val="000000"/>
            <w:kern w:val="0"/>
            <w:sz w:val="20"/>
            <w:szCs w:val="20"/>
            <w:lang w:val="en-US" w:eastAsia="zh-CN" w:bidi="ar"/>
          </w:rPr>
          <w:t xml:space="preserve"> </w:t>
        </w:r>
      </w:ins>
      <w:ins w:id="668" w:author="10343608" w:date="2024-02-18T11:25:43Z">
        <w:r>
          <w:rPr>
            <w:rFonts w:hint="default" w:ascii="Times New Roman" w:hAnsi="Times New Roman" w:eastAsia="宋体" w:cs="Times New Roman"/>
            <w:color w:val="000000"/>
            <w:kern w:val="0"/>
            <w:sz w:val="20"/>
            <w:szCs w:val="20"/>
            <w:lang w:val="en-US" w:eastAsia="zh-CN" w:bidi="ar"/>
          </w:rPr>
          <w:t>indicates the IRM mechanism is activated in the corresponding (Re)Association Response frame</w:t>
        </w:r>
      </w:ins>
      <w:ins w:id="669" w:author="10343608" w:date="2024-02-18T15:26:14Z">
        <w:r>
          <w:rPr>
            <w:rFonts w:hint="eastAsia" w:ascii="Times New Roman" w:hAnsi="Times New Roman" w:eastAsia="宋体" w:cs="Times New Roman"/>
            <w:color w:val="000000"/>
            <w:kern w:val="0"/>
            <w:sz w:val="20"/>
            <w:szCs w:val="20"/>
            <w:lang w:val="en-US" w:eastAsia="zh-CN" w:bidi="ar"/>
          </w:rPr>
          <w:t>.</w:t>
        </w:r>
      </w:ins>
      <w:ins w:id="670"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671" w:author="10343608" w:date="2024-02-18T11:25:43Z">
        <w:r>
          <w:rPr>
            <w:rFonts w:hint="default" w:ascii="Times New Roman" w:hAnsi="Times New Roman" w:eastAsia="宋体" w:cs="Times New Roman"/>
            <w:color w:val="000000"/>
            <w:kern w:val="0"/>
            <w:sz w:val="20"/>
            <w:szCs w:val="20"/>
            <w:lang w:val="en-US" w:eastAsia="zh-CN" w:bidi="ar"/>
          </w:rPr>
          <w:t xml:space="preserve">If a </w:t>
        </w:r>
      </w:ins>
      <w:ins w:id="672"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673"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an Association Request frame and the AP</w:t>
        </w:r>
      </w:ins>
      <w:ins w:id="674" w:author="10343608" w:date="2024-02-18T15:31:47Z">
        <w:r>
          <w:rPr>
            <w:rFonts w:hint="eastAsia" w:ascii="Times New Roman" w:hAnsi="Times New Roman" w:eastAsia="宋体" w:cs="Times New Roman"/>
            <w:color w:val="000000"/>
            <w:kern w:val="0"/>
            <w:sz w:val="20"/>
            <w:szCs w:val="20"/>
            <w:lang w:val="en-US" w:eastAsia="zh-CN" w:bidi="ar"/>
          </w:rPr>
          <w:t xml:space="preserve"> af</w:t>
        </w:r>
      </w:ins>
      <w:ins w:id="675" w:author="10343608" w:date="2024-02-18T15:31:48Z">
        <w:r>
          <w:rPr>
            <w:rFonts w:hint="eastAsia" w:ascii="Times New Roman" w:hAnsi="Times New Roman" w:eastAsia="宋体" w:cs="Times New Roman"/>
            <w:color w:val="000000"/>
            <w:kern w:val="0"/>
            <w:sz w:val="20"/>
            <w:szCs w:val="20"/>
            <w:lang w:val="en-US" w:eastAsia="zh-CN" w:bidi="ar"/>
          </w:rPr>
          <w:t>fil</w:t>
        </w:r>
      </w:ins>
      <w:ins w:id="676" w:author="10343608" w:date="2024-02-18T15:31:49Z">
        <w:r>
          <w:rPr>
            <w:rFonts w:hint="eastAsia" w:ascii="Times New Roman" w:hAnsi="Times New Roman" w:eastAsia="宋体" w:cs="Times New Roman"/>
            <w:color w:val="000000"/>
            <w:kern w:val="0"/>
            <w:sz w:val="20"/>
            <w:szCs w:val="20"/>
            <w:lang w:val="en-US" w:eastAsia="zh-CN" w:bidi="ar"/>
          </w:rPr>
          <w:t>iate</w:t>
        </w:r>
      </w:ins>
      <w:ins w:id="677" w:author="10343608" w:date="2024-02-18T15:31:50Z">
        <w:r>
          <w:rPr>
            <w:rFonts w:hint="eastAsia" w:ascii="Times New Roman" w:hAnsi="Times New Roman" w:eastAsia="宋体" w:cs="Times New Roman"/>
            <w:color w:val="000000"/>
            <w:kern w:val="0"/>
            <w:sz w:val="20"/>
            <w:szCs w:val="20"/>
            <w:lang w:val="en-US" w:eastAsia="zh-CN" w:bidi="ar"/>
          </w:rPr>
          <w:t>d with</w:t>
        </w:r>
      </w:ins>
      <w:ins w:id="678" w:author="10343608" w:date="2024-02-18T15:31:51Z">
        <w:r>
          <w:rPr>
            <w:rFonts w:hint="eastAsia" w:ascii="Times New Roman" w:hAnsi="Times New Roman" w:eastAsia="宋体" w:cs="Times New Roman"/>
            <w:color w:val="000000"/>
            <w:kern w:val="0"/>
            <w:sz w:val="20"/>
            <w:szCs w:val="20"/>
            <w:lang w:val="en-US" w:eastAsia="zh-CN" w:bidi="ar"/>
          </w:rPr>
          <w:t xml:space="preserve"> an</w:t>
        </w:r>
      </w:ins>
      <w:ins w:id="679" w:author="10343608" w:date="2024-02-18T15:31:52Z">
        <w:r>
          <w:rPr>
            <w:rFonts w:hint="eastAsia" w:ascii="Times New Roman" w:hAnsi="Times New Roman" w:eastAsia="宋体" w:cs="Times New Roman"/>
            <w:color w:val="000000"/>
            <w:kern w:val="0"/>
            <w:sz w:val="20"/>
            <w:szCs w:val="20"/>
            <w:lang w:val="en-US" w:eastAsia="zh-CN" w:bidi="ar"/>
          </w:rPr>
          <w:t xml:space="preserve"> AP M</w:t>
        </w:r>
      </w:ins>
      <w:ins w:id="680" w:author="10343608" w:date="2024-02-18T15:31:53Z">
        <w:r>
          <w:rPr>
            <w:rFonts w:hint="eastAsia" w:ascii="Times New Roman" w:hAnsi="Times New Roman" w:eastAsia="宋体" w:cs="Times New Roman"/>
            <w:color w:val="000000"/>
            <w:kern w:val="0"/>
            <w:sz w:val="20"/>
            <w:szCs w:val="20"/>
            <w:lang w:val="en-US" w:eastAsia="zh-CN" w:bidi="ar"/>
          </w:rPr>
          <w:t>LD</w:t>
        </w:r>
      </w:ins>
      <w:ins w:id="681"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the corresponding Association Response frame, then the AP </w:t>
        </w:r>
      </w:ins>
      <w:ins w:id="682" w:author="10343608" w:date="2024-02-18T15:32:39Z">
        <w:r>
          <w:rPr>
            <w:rFonts w:hint="eastAsia" w:ascii="Times New Roman" w:hAnsi="Times New Roman" w:eastAsia="宋体" w:cs="Times New Roman"/>
            <w:color w:val="000000"/>
            <w:kern w:val="0"/>
            <w:sz w:val="20"/>
            <w:szCs w:val="20"/>
            <w:lang w:val="en-US" w:eastAsia="zh-CN" w:bidi="ar"/>
          </w:rPr>
          <w:t>af</w:t>
        </w:r>
      </w:ins>
      <w:ins w:id="683" w:author="10343608" w:date="2024-02-18T15:32:40Z">
        <w:r>
          <w:rPr>
            <w:rFonts w:hint="eastAsia" w:ascii="Times New Roman" w:hAnsi="Times New Roman" w:eastAsia="宋体" w:cs="Times New Roman"/>
            <w:color w:val="000000"/>
            <w:kern w:val="0"/>
            <w:sz w:val="20"/>
            <w:szCs w:val="20"/>
            <w:lang w:val="en-US" w:eastAsia="zh-CN" w:bidi="ar"/>
          </w:rPr>
          <w:t>fi</w:t>
        </w:r>
      </w:ins>
      <w:ins w:id="684" w:author="10343608" w:date="2024-02-18T15:32:41Z">
        <w:r>
          <w:rPr>
            <w:rFonts w:hint="eastAsia" w:ascii="Times New Roman" w:hAnsi="Times New Roman" w:eastAsia="宋体" w:cs="Times New Roman"/>
            <w:color w:val="000000"/>
            <w:kern w:val="0"/>
            <w:sz w:val="20"/>
            <w:szCs w:val="20"/>
            <w:lang w:val="en-US" w:eastAsia="zh-CN" w:bidi="ar"/>
          </w:rPr>
          <w:t>li</w:t>
        </w:r>
      </w:ins>
      <w:ins w:id="685" w:author="10343608" w:date="2024-02-18T15:32:42Z">
        <w:r>
          <w:rPr>
            <w:rFonts w:hint="eastAsia" w:ascii="Times New Roman" w:hAnsi="Times New Roman" w:eastAsia="宋体" w:cs="Times New Roman"/>
            <w:color w:val="000000"/>
            <w:kern w:val="0"/>
            <w:sz w:val="20"/>
            <w:szCs w:val="20"/>
            <w:lang w:val="en-US" w:eastAsia="zh-CN" w:bidi="ar"/>
          </w:rPr>
          <w:t xml:space="preserve">ated </w:t>
        </w:r>
      </w:ins>
      <w:ins w:id="686" w:author="10343608" w:date="2024-02-18T15:32:43Z">
        <w:r>
          <w:rPr>
            <w:rFonts w:hint="eastAsia" w:ascii="Times New Roman" w:hAnsi="Times New Roman" w:eastAsia="宋体" w:cs="Times New Roman"/>
            <w:color w:val="000000"/>
            <w:kern w:val="0"/>
            <w:sz w:val="20"/>
            <w:szCs w:val="20"/>
            <w:lang w:val="en-US" w:eastAsia="zh-CN" w:bidi="ar"/>
          </w:rPr>
          <w:t>wit</w:t>
        </w:r>
      </w:ins>
      <w:ins w:id="687" w:author="10343608" w:date="2024-02-18T15:32:44Z">
        <w:r>
          <w:rPr>
            <w:rFonts w:hint="eastAsia" w:ascii="Times New Roman" w:hAnsi="Times New Roman" w:eastAsia="宋体" w:cs="Times New Roman"/>
            <w:color w:val="000000"/>
            <w:kern w:val="0"/>
            <w:sz w:val="20"/>
            <w:szCs w:val="20"/>
            <w:lang w:val="en-US" w:eastAsia="zh-CN" w:bidi="ar"/>
          </w:rPr>
          <w:t>h</w:t>
        </w:r>
      </w:ins>
      <w:ins w:id="688" w:author="10343608" w:date="2024-02-18T15:32:49Z">
        <w:r>
          <w:rPr>
            <w:rFonts w:hint="eastAsia" w:ascii="Times New Roman" w:hAnsi="Times New Roman" w:eastAsia="宋体" w:cs="Times New Roman"/>
            <w:color w:val="000000"/>
            <w:kern w:val="0"/>
            <w:sz w:val="20"/>
            <w:szCs w:val="20"/>
            <w:lang w:val="en-US" w:eastAsia="zh-CN" w:bidi="ar"/>
          </w:rPr>
          <w:t xml:space="preserve"> the</w:t>
        </w:r>
      </w:ins>
      <w:ins w:id="689" w:author="10343608" w:date="2024-02-18T15:32:50Z">
        <w:r>
          <w:rPr>
            <w:rFonts w:hint="eastAsia" w:ascii="Times New Roman" w:hAnsi="Times New Roman" w:eastAsia="宋体" w:cs="Times New Roman"/>
            <w:color w:val="000000"/>
            <w:kern w:val="0"/>
            <w:sz w:val="20"/>
            <w:szCs w:val="20"/>
            <w:lang w:val="en-US" w:eastAsia="zh-CN" w:bidi="ar"/>
          </w:rPr>
          <w:t xml:space="preserve"> AP M</w:t>
        </w:r>
      </w:ins>
      <w:ins w:id="690" w:author="10343608" w:date="2024-02-18T15:32:51Z">
        <w:r>
          <w:rPr>
            <w:rFonts w:hint="eastAsia" w:ascii="Times New Roman" w:hAnsi="Times New Roman" w:eastAsia="宋体" w:cs="Times New Roman"/>
            <w:color w:val="000000"/>
            <w:kern w:val="0"/>
            <w:sz w:val="20"/>
            <w:szCs w:val="20"/>
            <w:lang w:val="en-US" w:eastAsia="zh-CN" w:bidi="ar"/>
          </w:rPr>
          <w:t>LD</w:t>
        </w:r>
      </w:ins>
      <w:ins w:id="691" w:author="10343608" w:date="2024-02-18T15:32:57Z">
        <w:r>
          <w:rPr>
            <w:rFonts w:hint="eastAsia" w:ascii="Times New Roman" w:hAnsi="Times New Roman" w:eastAsia="宋体" w:cs="Times New Roman"/>
            <w:color w:val="000000"/>
            <w:kern w:val="0"/>
            <w:sz w:val="20"/>
            <w:szCs w:val="20"/>
            <w:lang w:val="en-US" w:eastAsia="zh-CN" w:bidi="ar"/>
          </w:rPr>
          <w:t xml:space="preserve"> </w:t>
        </w:r>
      </w:ins>
      <w:ins w:id="692" w:author="10343608" w:date="2024-02-18T11:25:43Z">
        <w:r>
          <w:rPr>
            <w:rFonts w:hint="default" w:ascii="Times New Roman" w:hAnsi="Times New Roman" w:eastAsia="宋体" w:cs="Times New Roman"/>
            <w:color w:val="000000"/>
            <w:kern w:val="0"/>
            <w:sz w:val="20"/>
            <w:szCs w:val="20"/>
            <w:lang w:val="en-US" w:eastAsia="zh-CN" w:bidi="ar"/>
          </w:rPr>
          <w:t>shall include an IRM KDE in message 3 of the 4-way handshake if executing a 4-way handshake.</w:t>
        </w:r>
      </w:ins>
    </w:p>
    <w:p>
      <w:pPr>
        <w:keepNext w:val="0"/>
        <w:keepLines w:val="0"/>
        <w:widowControl/>
        <w:suppressLineNumbers w:val="0"/>
        <w:jc w:val="left"/>
        <w:rPr>
          <w:ins w:id="693" w:author="10343608" w:date="2024-02-18T15:43:21Z"/>
        </w:rPr>
      </w:pPr>
      <w:ins w:id="694" w:author="10343608" w:date="2024-02-18T15:43:21Z">
        <w:r>
          <w:rPr>
            <w:rFonts w:hint="default" w:ascii="Times New Roman" w:hAnsi="Times New Roman" w:eastAsia="宋体" w:cs="Times New Roman"/>
            <w:color w:val="000000"/>
            <w:kern w:val="0"/>
            <w:sz w:val="20"/>
            <w:szCs w:val="20"/>
            <w:lang w:val="en-US" w:eastAsia="zh-CN" w:bidi="ar"/>
          </w:rPr>
          <w:t>If the AP</w:t>
        </w:r>
      </w:ins>
      <w:ins w:id="695" w:author="10343608" w:date="2024-02-18T15:51:27Z">
        <w:r>
          <w:rPr>
            <w:rFonts w:hint="eastAsia" w:ascii="Times New Roman" w:hAnsi="Times New Roman" w:eastAsia="宋体" w:cs="Times New Roman"/>
            <w:color w:val="000000"/>
            <w:kern w:val="0"/>
            <w:sz w:val="20"/>
            <w:szCs w:val="20"/>
            <w:lang w:val="en-US" w:eastAsia="zh-CN" w:bidi="ar"/>
          </w:rPr>
          <w:t xml:space="preserve"> MLD</w:t>
        </w:r>
      </w:ins>
      <w:ins w:id="696" w:author="10343608" w:date="2024-02-18T15:43:21Z">
        <w:r>
          <w:rPr>
            <w:rFonts w:hint="default" w:ascii="Times New Roman" w:hAnsi="Times New Roman" w:eastAsia="宋体" w:cs="Times New Roman"/>
            <w:color w:val="000000"/>
            <w:kern w:val="0"/>
            <w:sz w:val="20"/>
            <w:szCs w:val="20"/>
            <w:lang w:val="en-US" w:eastAsia="zh-CN" w:bidi="ar"/>
          </w:rPr>
          <w:t xml:space="preserve"> recognizes the</w:t>
        </w:r>
      </w:ins>
      <w:ins w:id="697" w:author="10343608" w:date="2024-02-18T15:51:31Z">
        <w:r>
          <w:rPr>
            <w:rFonts w:hint="eastAsia" w:ascii="Times New Roman" w:hAnsi="Times New Roman" w:eastAsia="宋体" w:cs="Times New Roman"/>
            <w:color w:val="000000"/>
            <w:kern w:val="0"/>
            <w:sz w:val="20"/>
            <w:szCs w:val="20"/>
            <w:lang w:val="en-US" w:eastAsia="zh-CN" w:bidi="ar"/>
          </w:rPr>
          <w:t xml:space="preserve"> </w:t>
        </w:r>
      </w:ins>
      <w:ins w:id="698" w:author="10343608" w:date="2024-02-18T15:43:21Z">
        <w:r>
          <w:rPr>
            <w:rFonts w:hint="default" w:ascii="Times New Roman" w:hAnsi="Times New Roman" w:eastAsia="宋体" w:cs="Times New Roman"/>
            <w:color w:val="000000"/>
            <w:kern w:val="0"/>
            <w:sz w:val="20"/>
            <w:szCs w:val="20"/>
            <w:lang w:val="en-US" w:eastAsia="zh-CN" w:bidi="ar"/>
          </w:rPr>
          <w:t xml:space="preserve">IRM </w:t>
        </w:r>
      </w:ins>
      <w:ins w:id="699" w:author="10343608" w:date="2024-03-12T00:57:28Z">
        <w:r>
          <w:rPr>
            <w:rFonts w:hint="eastAsia" w:ascii="Times New Roman" w:hAnsi="Times New Roman" w:eastAsia="宋体" w:cs="Times New Roman"/>
            <w:color w:val="000000"/>
            <w:kern w:val="0"/>
            <w:sz w:val="20"/>
            <w:szCs w:val="20"/>
            <w:lang w:val="en-US" w:eastAsia="zh-CN" w:bidi="ar"/>
          </w:rPr>
          <w:t>used</w:t>
        </w:r>
      </w:ins>
      <w:ins w:id="700" w:author="10343608" w:date="2024-03-12T00:57:29Z">
        <w:r>
          <w:rPr>
            <w:rFonts w:hint="eastAsia" w:ascii="Times New Roman" w:hAnsi="Times New Roman" w:eastAsia="宋体" w:cs="Times New Roman"/>
            <w:color w:val="000000"/>
            <w:kern w:val="0"/>
            <w:sz w:val="20"/>
            <w:szCs w:val="20"/>
            <w:lang w:val="en-US" w:eastAsia="zh-CN" w:bidi="ar"/>
          </w:rPr>
          <w:t xml:space="preserve"> as </w:t>
        </w:r>
      </w:ins>
      <w:ins w:id="701" w:author="10343608" w:date="2024-03-12T00:57:30Z">
        <w:r>
          <w:rPr>
            <w:rFonts w:hint="eastAsia" w:ascii="Times New Roman" w:hAnsi="Times New Roman" w:eastAsia="宋体" w:cs="Times New Roman"/>
            <w:color w:val="000000"/>
            <w:kern w:val="0"/>
            <w:sz w:val="20"/>
            <w:szCs w:val="20"/>
            <w:lang w:val="en-US" w:eastAsia="zh-CN" w:bidi="ar"/>
          </w:rPr>
          <w:t xml:space="preserve">the </w:t>
        </w:r>
      </w:ins>
      <w:ins w:id="702" w:author="10343608" w:date="2024-03-12T00:57:31Z">
        <w:r>
          <w:rPr>
            <w:rFonts w:hint="eastAsia" w:ascii="Times New Roman" w:hAnsi="Times New Roman" w:eastAsia="宋体" w:cs="Times New Roman"/>
            <w:color w:val="000000"/>
            <w:kern w:val="0"/>
            <w:sz w:val="20"/>
            <w:szCs w:val="20"/>
            <w:lang w:val="en-US" w:eastAsia="zh-CN" w:bidi="ar"/>
          </w:rPr>
          <w:t>TA</w:t>
        </w:r>
      </w:ins>
      <w:ins w:id="703" w:author="10343608" w:date="2024-02-18T15:43:21Z">
        <w:r>
          <w:rPr>
            <w:rFonts w:hint="default" w:ascii="Times New Roman" w:hAnsi="Times New Roman" w:eastAsia="宋体" w:cs="Times New Roman"/>
            <w:color w:val="000000"/>
            <w:kern w:val="0"/>
            <w:sz w:val="20"/>
            <w:szCs w:val="20"/>
            <w:lang w:val="en-US" w:eastAsia="zh-CN" w:bidi="ar"/>
          </w:rPr>
          <w:t xml:space="preserve"> in the received frame(s) from the</w:t>
        </w:r>
      </w:ins>
      <w:ins w:id="704" w:author="10343608" w:date="2024-03-12T00:57:46Z">
        <w:r>
          <w:rPr>
            <w:rFonts w:hint="eastAsia" w:ascii="Times New Roman" w:hAnsi="Times New Roman" w:eastAsia="宋体" w:cs="Times New Roman"/>
            <w:color w:val="000000"/>
            <w:kern w:val="0"/>
            <w:sz w:val="20"/>
            <w:szCs w:val="20"/>
            <w:lang w:val="en-US" w:eastAsia="zh-CN" w:bidi="ar"/>
          </w:rPr>
          <w:t xml:space="preserve"> </w:t>
        </w:r>
      </w:ins>
      <w:ins w:id="705" w:author="10343608" w:date="2024-03-12T00:57:49Z">
        <w:r>
          <w:rPr>
            <w:rFonts w:hint="eastAsia" w:ascii="Times New Roman" w:hAnsi="Times New Roman" w:eastAsia="宋体" w:cs="Times New Roman"/>
            <w:color w:val="000000"/>
            <w:kern w:val="0"/>
            <w:sz w:val="20"/>
            <w:szCs w:val="20"/>
            <w:lang w:val="en-US" w:eastAsia="zh-CN" w:bidi="ar"/>
          </w:rPr>
          <w:t>n</w:t>
        </w:r>
      </w:ins>
      <w:ins w:id="706" w:author="10343608" w:date="2024-03-12T00:57:51Z">
        <w:r>
          <w:rPr>
            <w:rFonts w:hint="eastAsia" w:ascii="Times New Roman" w:hAnsi="Times New Roman" w:eastAsia="宋体" w:cs="Times New Roman"/>
            <w:color w:val="000000"/>
            <w:kern w:val="0"/>
            <w:sz w:val="20"/>
            <w:szCs w:val="20"/>
            <w:lang w:val="en-US" w:eastAsia="zh-CN" w:bidi="ar"/>
          </w:rPr>
          <w:t>o</w:t>
        </w:r>
      </w:ins>
      <w:ins w:id="707" w:author="10343608" w:date="2024-03-12T00:57:52Z">
        <w:r>
          <w:rPr>
            <w:rFonts w:hint="eastAsia" w:ascii="Times New Roman" w:hAnsi="Times New Roman" w:eastAsia="宋体" w:cs="Times New Roman"/>
            <w:color w:val="000000"/>
            <w:kern w:val="0"/>
            <w:sz w:val="20"/>
            <w:szCs w:val="20"/>
            <w:lang w:val="en-US" w:eastAsia="zh-CN" w:bidi="ar"/>
          </w:rPr>
          <w:t>n-</w:t>
        </w:r>
      </w:ins>
      <w:ins w:id="708" w:author="10343608" w:date="2024-03-12T00:57:54Z">
        <w:r>
          <w:rPr>
            <w:rFonts w:hint="eastAsia" w:ascii="Times New Roman" w:hAnsi="Times New Roman" w:eastAsia="宋体" w:cs="Times New Roman"/>
            <w:color w:val="000000"/>
            <w:kern w:val="0"/>
            <w:sz w:val="20"/>
            <w:szCs w:val="20"/>
            <w:lang w:val="en-US" w:eastAsia="zh-CN" w:bidi="ar"/>
          </w:rPr>
          <w:t>AP</w:t>
        </w:r>
      </w:ins>
      <w:ins w:id="709" w:author="10343608" w:date="2024-03-12T00:57:58Z">
        <w:r>
          <w:rPr>
            <w:rFonts w:hint="eastAsia" w:ascii="Times New Roman" w:hAnsi="Times New Roman" w:eastAsia="宋体" w:cs="Times New Roman"/>
            <w:color w:val="000000"/>
            <w:kern w:val="0"/>
            <w:sz w:val="20"/>
            <w:szCs w:val="20"/>
            <w:lang w:val="en-US" w:eastAsia="zh-CN" w:bidi="ar"/>
          </w:rPr>
          <w:t xml:space="preserve"> </w:t>
        </w:r>
      </w:ins>
      <w:ins w:id="710" w:author="10343608" w:date="2024-03-12T00:57:59Z">
        <w:r>
          <w:rPr>
            <w:rFonts w:hint="eastAsia" w:ascii="Times New Roman" w:hAnsi="Times New Roman" w:eastAsia="宋体" w:cs="Times New Roman"/>
            <w:color w:val="000000"/>
            <w:kern w:val="0"/>
            <w:sz w:val="20"/>
            <w:szCs w:val="20"/>
            <w:lang w:val="en-US" w:eastAsia="zh-CN" w:bidi="ar"/>
          </w:rPr>
          <w:t>STA</w:t>
        </w:r>
      </w:ins>
      <w:ins w:id="711" w:author="10343608" w:date="2024-03-12T00:58:00Z">
        <w:r>
          <w:rPr>
            <w:rFonts w:hint="eastAsia" w:ascii="Times New Roman" w:hAnsi="Times New Roman" w:eastAsia="宋体" w:cs="Times New Roman"/>
            <w:color w:val="000000"/>
            <w:kern w:val="0"/>
            <w:sz w:val="20"/>
            <w:szCs w:val="20"/>
            <w:lang w:val="en-US" w:eastAsia="zh-CN" w:bidi="ar"/>
          </w:rPr>
          <w:t xml:space="preserve"> aff</w:t>
        </w:r>
      </w:ins>
      <w:ins w:id="712" w:author="10343608" w:date="2024-03-12T00:58:18Z">
        <w:r>
          <w:rPr>
            <w:rFonts w:hint="eastAsia" w:ascii="Times New Roman" w:hAnsi="Times New Roman" w:eastAsia="宋体" w:cs="Times New Roman"/>
            <w:color w:val="000000"/>
            <w:kern w:val="0"/>
            <w:sz w:val="20"/>
            <w:szCs w:val="20"/>
            <w:lang w:val="en-US" w:eastAsia="zh-CN" w:bidi="ar"/>
          </w:rPr>
          <w:t>i</w:t>
        </w:r>
      </w:ins>
      <w:ins w:id="713" w:author="10343608" w:date="2024-03-12T00:58:01Z">
        <w:r>
          <w:rPr>
            <w:rFonts w:hint="eastAsia" w:ascii="Times New Roman" w:hAnsi="Times New Roman" w:eastAsia="宋体" w:cs="Times New Roman"/>
            <w:color w:val="000000"/>
            <w:kern w:val="0"/>
            <w:sz w:val="20"/>
            <w:szCs w:val="20"/>
            <w:lang w:val="en-US" w:eastAsia="zh-CN" w:bidi="ar"/>
          </w:rPr>
          <w:t>liate</w:t>
        </w:r>
      </w:ins>
      <w:ins w:id="714" w:author="10343608" w:date="2024-03-12T00:58:02Z">
        <w:r>
          <w:rPr>
            <w:rFonts w:hint="eastAsia" w:ascii="Times New Roman" w:hAnsi="Times New Roman" w:eastAsia="宋体" w:cs="Times New Roman"/>
            <w:color w:val="000000"/>
            <w:kern w:val="0"/>
            <w:sz w:val="20"/>
            <w:szCs w:val="20"/>
            <w:lang w:val="en-US" w:eastAsia="zh-CN" w:bidi="ar"/>
          </w:rPr>
          <w:t>d with</w:t>
        </w:r>
      </w:ins>
      <w:ins w:id="715" w:author="10343608" w:date="2024-03-12T00:58:03Z">
        <w:r>
          <w:rPr>
            <w:rFonts w:hint="eastAsia" w:ascii="Times New Roman" w:hAnsi="Times New Roman" w:eastAsia="宋体" w:cs="Times New Roman"/>
            <w:color w:val="000000"/>
            <w:kern w:val="0"/>
            <w:sz w:val="20"/>
            <w:szCs w:val="20"/>
            <w:lang w:val="en-US" w:eastAsia="zh-CN" w:bidi="ar"/>
          </w:rPr>
          <w:t xml:space="preserve"> an</w:t>
        </w:r>
      </w:ins>
      <w:ins w:id="716" w:author="10343608" w:date="2024-02-18T15:43:21Z">
        <w:r>
          <w:rPr>
            <w:rFonts w:hint="default" w:ascii="Times New Roman" w:hAnsi="Times New Roman" w:eastAsia="宋体" w:cs="Times New Roman"/>
            <w:color w:val="000000"/>
            <w:kern w:val="0"/>
            <w:sz w:val="20"/>
            <w:szCs w:val="20"/>
            <w:lang w:val="en-US" w:eastAsia="zh-CN" w:bidi="ar"/>
          </w:rPr>
          <w:t xml:space="preserve"> non-AP </w:t>
        </w:r>
      </w:ins>
      <w:ins w:id="717" w:author="10343608" w:date="2024-02-18T15:52:00Z">
        <w:r>
          <w:rPr>
            <w:rFonts w:hint="eastAsia" w:ascii="Times New Roman" w:hAnsi="Times New Roman" w:eastAsia="宋体" w:cs="Times New Roman"/>
            <w:color w:val="000000"/>
            <w:kern w:val="0"/>
            <w:sz w:val="20"/>
            <w:szCs w:val="20"/>
            <w:lang w:val="en-US" w:eastAsia="zh-CN" w:bidi="ar"/>
          </w:rPr>
          <w:t>MLD</w:t>
        </w:r>
      </w:ins>
      <w:ins w:id="718" w:author="10343608" w:date="2024-02-18T15:43:21Z">
        <w:r>
          <w:rPr>
            <w:rFonts w:hint="default" w:ascii="Times New Roman" w:hAnsi="Times New Roman" w:eastAsia="宋体" w:cs="Times New Roman"/>
            <w:color w:val="000000"/>
            <w:kern w:val="0"/>
            <w:sz w:val="20"/>
            <w:szCs w:val="20"/>
            <w:lang w:val="en-US" w:eastAsia="zh-CN" w:bidi="ar"/>
          </w:rPr>
          <w:t>, the IRM Status field of the IRM K</w:t>
        </w:r>
      </w:ins>
      <w:ins w:id="719" w:author="10343608" w:date="2024-02-18T15:52:18Z">
        <w:r>
          <w:rPr>
            <w:rFonts w:hint="eastAsia" w:ascii="Times New Roman" w:hAnsi="Times New Roman" w:eastAsia="宋体" w:cs="Times New Roman"/>
            <w:color w:val="000000"/>
            <w:kern w:val="0"/>
            <w:sz w:val="20"/>
            <w:szCs w:val="20"/>
            <w:lang w:val="en-US" w:eastAsia="zh-CN" w:bidi="ar"/>
          </w:rPr>
          <w:t>D</w:t>
        </w:r>
      </w:ins>
      <w:ins w:id="720" w:author="10343608" w:date="2024-02-18T15:52:19Z">
        <w:r>
          <w:rPr>
            <w:rFonts w:hint="eastAsia" w:ascii="Times New Roman" w:hAnsi="Times New Roman" w:eastAsia="宋体" w:cs="Times New Roman"/>
            <w:color w:val="000000"/>
            <w:kern w:val="0"/>
            <w:sz w:val="20"/>
            <w:szCs w:val="20"/>
            <w:lang w:val="en-US" w:eastAsia="zh-CN" w:bidi="ar"/>
          </w:rPr>
          <w:t>E</w:t>
        </w:r>
      </w:ins>
      <w:ins w:id="721" w:author="10343608" w:date="2024-02-18T15:43:21Z">
        <w:r>
          <w:rPr>
            <w:rFonts w:hint="default" w:ascii="Times New Roman" w:hAnsi="Times New Roman" w:eastAsia="宋体" w:cs="Times New Roman"/>
            <w:color w:val="000000"/>
            <w:kern w:val="0"/>
            <w:sz w:val="20"/>
            <w:szCs w:val="20"/>
            <w:lang w:val="en-US" w:eastAsia="zh-CN" w:bidi="ar"/>
          </w:rPr>
          <w:t xml:space="preserve"> is set to indicate Recognized and the IRM field is not present. If the AP</w:t>
        </w:r>
      </w:ins>
      <w:ins w:id="722" w:author="10343608" w:date="2024-02-18T15:52:37Z">
        <w:r>
          <w:rPr>
            <w:rFonts w:hint="eastAsia" w:ascii="Times New Roman" w:hAnsi="Times New Roman" w:eastAsia="宋体" w:cs="Times New Roman"/>
            <w:color w:val="000000"/>
            <w:kern w:val="0"/>
            <w:sz w:val="20"/>
            <w:szCs w:val="20"/>
            <w:lang w:val="en-US" w:eastAsia="zh-CN" w:bidi="ar"/>
          </w:rPr>
          <w:t xml:space="preserve"> </w:t>
        </w:r>
      </w:ins>
      <w:ins w:id="723" w:author="10343608" w:date="2024-02-18T15:52:38Z">
        <w:r>
          <w:rPr>
            <w:rFonts w:hint="eastAsia" w:ascii="Times New Roman" w:hAnsi="Times New Roman" w:eastAsia="宋体" w:cs="Times New Roman"/>
            <w:color w:val="000000"/>
            <w:kern w:val="0"/>
            <w:sz w:val="20"/>
            <w:szCs w:val="20"/>
            <w:lang w:val="en-US" w:eastAsia="zh-CN" w:bidi="ar"/>
          </w:rPr>
          <w:t>MLD</w:t>
        </w:r>
      </w:ins>
      <w:ins w:id="724" w:author="10343608" w:date="2024-02-18T15:43:21Z">
        <w:r>
          <w:rPr>
            <w:rFonts w:hint="default" w:ascii="Times New Roman" w:hAnsi="Times New Roman" w:eastAsia="宋体" w:cs="Times New Roman"/>
            <w:color w:val="000000"/>
            <w:kern w:val="0"/>
            <w:sz w:val="20"/>
            <w:szCs w:val="20"/>
            <w:lang w:val="en-US" w:eastAsia="zh-CN" w:bidi="ar"/>
          </w:rPr>
          <w:t xml:space="preserve"> does not recognize the</w:t>
        </w:r>
      </w:ins>
      <w:ins w:id="725" w:author="10343608" w:date="2024-02-18T15:52:48Z">
        <w:r>
          <w:rPr>
            <w:rFonts w:hint="eastAsia" w:ascii="Times New Roman" w:hAnsi="Times New Roman" w:eastAsia="宋体" w:cs="Times New Roman"/>
            <w:color w:val="000000"/>
            <w:kern w:val="0"/>
            <w:sz w:val="20"/>
            <w:szCs w:val="20"/>
            <w:lang w:val="en-US" w:eastAsia="zh-CN" w:bidi="ar"/>
          </w:rPr>
          <w:t xml:space="preserve"> </w:t>
        </w:r>
      </w:ins>
      <w:ins w:id="726" w:author="10343608" w:date="2024-02-18T15:43:21Z">
        <w:r>
          <w:rPr>
            <w:rFonts w:hint="default" w:ascii="Times New Roman" w:hAnsi="Times New Roman" w:eastAsia="宋体" w:cs="Times New Roman"/>
            <w:color w:val="000000"/>
            <w:kern w:val="0"/>
            <w:sz w:val="20"/>
            <w:szCs w:val="20"/>
            <w:lang w:val="en-US" w:eastAsia="zh-CN" w:bidi="ar"/>
          </w:rPr>
          <w:t xml:space="preserve">IRM, the IRM Status field of the IRM KDE is set to indicate Not recognized and the IRM field is not present.The non-AP </w:t>
        </w:r>
      </w:ins>
      <w:ins w:id="727" w:author="10343608" w:date="2024-02-18T15:53:27Z">
        <w:r>
          <w:rPr>
            <w:rFonts w:hint="eastAsia" w:ascii="Times New Roman" w:hAnsi="Times New Roman" w:eastAsia="宋体" w:cs="Times New Roman"/>
            <w:color w:val="000000"/>
            <w:kern w:val="0"/>
            <w:sz w:val="20"/>
            <w:szCs w:val="20"/>
            <w:lang w:val="en-US" w:eastAsia="zh-CN" w:bidi="ar"/>
          </w:rPr>
          <w:t>MLD</w:t>
        </w:r>
      </w:ins>
      <w:ins w:id="728" w:author="10343608" w:date="2024-02-18T15:43:21Z">
        <w:r>
          <w:rPr>
            <w:rFonts w:hint="default" w:ascii="Times New Roman" w:hAnsi="Times New Roman" w:eastAsia="宋体" w:cs="Times New Roman"/>
            <w:color w:val="000000"/>
            <w:kern w:val="0"/>
            <w:sz w:val="20"/>
            <w:szCs w:val="20"/>
            <w:lang w:val="en-US" w:eastAsia="zh-CN" w:bidi="ar"/>
          </w:rPr>
          <w:t>, on receipt of an IRM Status field of value 1, indicating that the AP</w:t>
        </w:r>
      </w:ins>
      <w:ins w:id="729" w:author="10343608" w:date="2024-02-18T15:53:37Z">
        <w:r>
          <w:rPr>
            <w:rFonts w:hint="eastAsia" w:ascii="Times New Roman" w:hAnsi="Times New Roman" w:eastAsia="宋体" w:cs="Times New Roman"/>
            <w:color w:val="000000"/>
            <w:kern w:val="0"/>
            <w:sz w:val="20"/>
            <w:szCs w:val="20"/>
            <w:lang w:val="en-US" w:eastAsia="zh-CN" w:bidi="ar"/>
          </w:rPr>
          <w:t xml:space="preserve"> MLD</w:t>
        </w:r>
      </w:ins>
      <w:ins w:id="730" w:author="10343608" w:date="2024-02-18T15:43:21Z">
        <w:r>
          <w:rPr>
            <w:rFonts w:hint="default" w:ascii="Times New Roman" w:hAnsi="Times New Roman" w:eastAsia="宋体" w:cs="Times New Roman"/>
            <w:color w:val="000000"/>
            <w:kern w:val="0"/>
            <w:sz w:val="20"/>
            <w:szCs w:val="20"/>
            <w:lang w:val="en-US" w:eastAsia="zh-CN" w:bidi="ar"/>
          </w:rPr>
          <w:t xml:space="preserve"> has not recognized the IRM, may either continue to associate to the AP</w:t>
        </w:r>
      </w:ins>
      <w:ins w:id="731" w:author="10343608" w:date="2024-02-18T15:53:56Z">
        <w:r>
          <w:rPr>
            <w:rFonts w:hint="eastAsia" w:ascii="Times New Roman" w:hAnsi="Times New Roman" w:eastAsia="宋体" w:cs="Times New Roman"/>
            <w:color w:val="000000"/>
            <w:kern w:val="0"/>
            <w:sz w:val="20"/>
            <w:szCs w:val="20"/>
            <w:lang w:val="en-US" w:eastAsia="zh-CN" w:bidi="ar"/>
          </w:rPr>
          <w:t xml:space="preserve"> ML</w:t>
        </w:r>
      </w:ins>
      <w:ins w:id="732" w:author="10343608" w:date="2024-02-18T15:53:57Z">
        <w:r>
          <w:rPr>
            <w:rFonts w:hint="eastAsia" w:ascii="Times New Roman" w:hAnsi="Times New Roman" w:eastAsia="宋体" w:cs="Times New Roman"/>
            <w:color w:val="000000"/>
            <w:kern w:val="0"/>
            <w:sz w:val="20"/>
            <w:szCs w:val="20"/>
            <w:lang w:val="en-US" w:eastAsia="zh-CN" w:bidi="ar"/>
          </w:rPr>
          <w:t>D</w:t>
        </w:r>
      </w:ins>
      <w:ins w:id="733" w:author="10343608" w:date="2024-02-18T15:43:21Z">
        <w:r>
          <w:rPr>
            <w:rFonts w:hint="default" w:ascii="Times New Roman" w:hAnsi="Times New Roman" w:eastAsia="宋体" w:cs="Times New Roman"/>
            <w:color w:val="000000"/>
            <w:kern w:val="0"/>
            <w:sz w:val="20"/>
            <w:szCs w:val="20"/>
            <w:lang w:val="en-US" w:eastAsia="zh-CN" w:bidi="ar"/>
          </w:rPr>
          <w:t xml:space="preserve"> and optionally provide a new</w:t>
        </w:r>
      </w:ins>
      <w:ins w:id="734" w:author="10343608" w:date="2024-02-18T15:54:05Z">
        <w:r>
          <w:rPr>
            <w:rFonts w:hint="eastAsia" w:ascii="Times New Roman" w:hAnsi="Times New Roman" w:eastAsia="宋体" w:cs="Times New Roman"/>
            <w:color w:val="000000"/>
            <w:kern w:val="0"/>
            <w:sz w:val="20"/>
            <w:szCs w:val="20"/>
            <w:lang w:val="en-US" w:eastAsia="zh-CN" w:bidi="ar"/>
          </w:rPr>
          <w:t xml:space="preserve"> </w:t>
        </w:r>
      </w:ins>
      <w:ins w:id="735" w:author="10343608" w:date="2024-02-18T15:54:14Z">
        <w:r>
          <w:rPr>
            <w:rFonts w:hint="eastAsia" w:ascii="Times New Roman" w:hAnsi="Times New Roman" w:eastAsia="宋体" w:cs="Times New Roman"/>
            <w:color w:val="000000"/>
            <w:kern w:val="0"/>
            <w:sz w:val="20"/>
            <w:szCs w:val="20"/>
            <w:lang w:val="en-US" w:eastAsia="zh-CN" w:bidi="ar"/>
          </w:rPr>
          <w:t>IRM</w:t>
        </w:r>
      </w:ins>
      <w:ins w:id="736" w:author="10343608" w:date="2024-02-18T15:43:21Z">
        <w:r>
          <w:rPr>
            <w:rFonts w:hint="default" w:ascii="Times New Roman" w:hAnsi="Times New Roman" w:eastAsia="宋体" w:cs="Times New Roman"/>
            <w:color w:val="000000"/>
            <w:kern w:val="0"/>
            <w:sz w:val="20"/>
            <w:szCs w:val="20"/>
            <w:lang w:val="en-US" w:eastAsia="zh-CN" w:bidi="ar"/>
          </w:rPr>
          <w:t xml:space="preserve"> in an IRM KDE in message 4 of the 4-way handshake</w:t>
        </w:r>
      </w:ins>
      <w:ins w:id="737" w:author="10343608" w:date="2024-02-18T15:58:20Z">
        <w:r>
          <w:rPr>
            <w:rFonts w:hint="eastAsia" w:ascii="Times New Roman" w:hAnsi="Times New Roman" w:eastAsia="宋体" w:cs="Times New Roman"/>
            <w:color w:val="000000"/>
            <w:kern w:val="0"/>
            <w:sz w:val="20"/>
            <w:szCs w:val="20"/>
            <w:lang w:val="en-US" w:eastAsia="zh-CN" w:bidi="ar"/>
          </w:rPr>
          <w:t>.</w:t>
        </w:r>
      </w:ins>
      <w:ins w:id="738" w:author="10343608" w:date="2024-02-18T15:43:21Z">
        <w:r>
          <w:rPr>
            <w:rFonts w:hint="default" w:ascii="Times New Roman" w:hAnsi="Times New Roman" w:eastAsia="宋体" w:cs="Times New Roman"/>
            <w:color w:val="000000"/>
            <w:kern w:val="0"/>
            <w:sz w:val="20"/>
            <w:szCs w:val="20"/>
            <w:lang w:val="en-US" w:eastAsia="zh-CN" w:bidi="ar"/>
          </w:rPr>
          <w:t xml:space="preserve">  An AP</w:t>
        </w:r>
      </w:ins>
      <w:ins w:id="739" w:author="10343608" w:date="2024-02-18T15:58:50Z">
        <w:r>
          <w:rPr>
            <w:rFonts w:hint="eastAsia" w:ascii="Times New Roman" w:hAnsi="Times New Roman" w:eastAsia="宋体" w:cs="Times New Roman"/>
            <w:color w:val="000000"/>
            <w:kern w:val="0"/>
            <w:sz w:val="20"/>
            <w:szCs w:val="20"/>
            <w:lang w:val="en-US" w:eastAsia="zh-CN" w:bidi="ar"/>
          </w:rPr>
          <w:t xml:space="preserve"> a</w:t>
        </w:r>
      </w:ins>
      <w:ins w:id="740" w:author="10343608" w:date="2024-02-18T15:58:51Z">
        <w:r>
          <w:rPr>
            <w:rFonts w:hint="eastAsia" w:ascii="Times New Roman" w:hAnsi="Times New Roman" w:eastAsia="宋体" w:cs="Times New Roman"/>
            <w:color w:val="000000"/>
            <w:kern w:val="0"/>
            <w:sz w:val="20"/>
            <w:szCs w:val="20"/>
            <w:lang w:val="en-US" w:eastAsia="zh-CN" w:bidi="ar"/>
          </w:rPr>
          <w:t>ffi</w:t>
        </w:r>
      </w:ins>
      <w:ins w:id="741" w:author="10343608" w:date="2024-02-18T15:58:52Z">
        <w:r>
          <w:rPr>
            <w:rFonts w:hint="eastAsia" w:ascii="Times New Roman" w:hAnsi="Times New Roman" w:eastAsia="宋体" w:cs="Times New Roman"/>
            <w:color w:val="000000"/>
            <w:kern w:val="0"/>
            <w:sz w:val="20"/>
            <w:szCs w:val="20"/>
            <w:lang w:val="en-US" w:eastAsia="zh-CN" w:bidi="ar"/>
          </w:rPr>
          <w:t>liate</w:t>
        </w:r>
      </w:ins>
      <w:ins w:id="742" w:author="10343608" w:date="2024-02-18T15:58:53Z">
        <w:r>
          <w:rPr>
            <w:rFonts w:hint="eastAsia" w:ascii="Times New Roman" w:hAnsi="Times New Roman" w:eastAsia="宋体" w:cs="Times New Roman"/>
            <w:color w:val="000000"/>
            <w:kern w:val="0"/>
            <w:sz w:val="20"/>
            <w:szCs w:val="20"/>
            <w:lang w:val="en-US" w:eastAsia="zh-CN" w:bidi="ar"/>
          </w:rPr>
          <w:t>d with</w:t>
        </w:r>
      </w:ins>
      <w:ins w:id="743" w:author="10343608" w:date="2024-02-18T15:58:54Z">
        <w:r>
          <w:rPr>
            <w:rFonts w:hint="eastAsia" w:ascii="Times New Roman" w:hAnsi="Times New Roman" w:eastAsia="宋体" w:cs="Times New Roman"/>
            <w:color w:val="000000"/>
            <w:kern w:val="0"/>
            <w:sz w:val="20"/>
            <w:szCs w:val="20"/>
            <w:lang w:val="en-US" w:eastAsia="zh-CN" w:bidi="ar"/>
          </w:rPr>
          <w:t xml:space="preserve"> a</w:t>
        </w:r>
      </w:ins>
      <w:ins w:id="744" w:author="10343608" w:date="2024-02-18T15:58:55Z">
        <w:r>
          <w:rPr>
            <w:rFonts w:hint="eastAsia" w:ascii="Times New Roman" w:hAnsi="Times New Roman" w:eastAsia="宋体" w:cs="Times New Roman"/>
            <w:color w:val="000000"/>
            <w:kern w:val="0"/>
            <w:sz w:val="20"/>
            <w:szCs w:val="20"/>
            <w:lang w:val="en-US" w:eastAsia="zh-CN" w:bidi="ar"/>
          </w:rPr>
          <w:t>n AP</w:t>
        </w:r>
      </w:ins>
      <w:ins w:id="745" w:author="10343608" w:date="2024-02-18T15:58:30Z">
        <w:r>
          <w:rPr>
            <w:rFonts w:hint="eastAsia" w:ascii="Times New Roman" w:hAnsi="Times New Roman" w:eastAsia="宋体" w:cs="Times New Roman"/>
            <w:color w:val="000000"/>
            <w:kern w:val="0"/>
            <w:sz w:val="20"/>
            <w:szCs w:val="20"/>
            <w:lang w:val="en-US" w:eastAsia="zh-CN" w:bidi="ar"/>
          </w:rPr>
          <w:t xml:space="preserve"> MLD</w:t>
        </w:r>
      </w:ins>
      <w:ins w:id="746" w:author="10343608" w:date="2024-02-18T15:43:21Z">
        <w:r>
          <w:rPr>
            <w:rFonts w:hint="default" w:ascii="Times New Roman" w:hAnsi="Times New Roman" w:eastAsia="宋体" w:cs="Times New Roman"/>
            <w:color w:val="000000"/>
            <w:kern w:val="0"/>
            <w:sz w:val="20"/>
            <w:szCs w:val="20"/>
            <w:lang w:val="en-US" w:eastAsia="zh-CN" w:bidi="ar"/>
          </w:rPr>
          <w:t xml:space="preserve"> may set an IRM status field to 1 indicating Not Recognized if the AP </w:t>
        </w:r>
      </w:ins>
      <w:ins w:id="747" w:author="10343608" w:date="2024-02-18T15:59:01Z">
        <w:r>
          <w:rPr>
            <w:rFonts w:hint="eastAsia" w:ascii="Times New Roman" w:hAnsi="Times New Roman" w:eastAsia="宋体" w:cs="Times New Roman"/>
            <w:color w:val="000000"/>
            <w:kern w:val="0"/>
            <w:sz w:val="20"/>
            <w:szCs w:val="20"/>
            <w:lang w:val="en-US" w:eastAsia="zh-CN" w:bidi="ar"/>
          </w:rPr>
          <w:t>ML</w:t>
        </w:r>
      </w:ins>
      <w:ins w:id="748" w:author="10343608" w:date="2024-02-18T15:59:02Z">
        <w:r>
          <w:rPr>
            <w:rFonts w:hint="eastAsia" w:ascii="Times New Roman" w:hAnsi="Times New Roman" w:eastAsia="宋体" w:cs="Times New Roman"/>
            <w:color w:val="000000"/>
            <w:kern w:val="0"/>
            <w:sz w:val="20"/>
            <w:szCs w:val="20"/>
            <w:lang w:val="en-US" w:eastAsia="zh-CN" w:bidi="ar"/>
          </w:rPr>
          <w:t xml:space="preserve">D </w:t>
        </w:r>
      </w:ins>
      <w:ins w:id="749" w:author="10343608" w:date="2024-02-18T15:43:21Z">
        <w:r>
          <w:rPr>
            <w:rFonts w:hint="default" w:ascii="Times New Roman" w:hAnsi="Times New Roman" w:eastAsia="宋体" w:cs="Times New Roman"/>
            <w:color w:val="000000"/>
            <w:kern w:val="0"/>
            <w:sz w:val="20"/>
            <w:szCs w:val="20"/>
            <w:lang w:val="en-US" w:eastAsia="zh-CN" w:bidi="ar"/>
          </w:rPr>
          <w:t xml:space="preserve">cannot unequivocally identify the non-AP </w:t>
        </w:r>
      </w:ins>
      <w:ins w:id="750" w:author="10343608" w:date="2024-02-18T15:59:06Z">
        <w:r>
          <w:rPr>
            <w:rFonts w:hint="eastAsia" w:ascii="Times New Roman" w:hAnsi="Times New Roman" w:eastAsia="宋体" w:cs="Times New Roman"/>
            <w:color w:val="000000"/>
            <w:kern w:val="0"/>
            <w:sz w:val="20"/>
            <w:szCs w:val="20"/>
            <w:lang w:val="en-US" w:eastAsia="zh-CN" w:bidi="ar"/>
          </w:rPr>
          <w:t>M</w:t>
        </w:r>
      </w:ins>
      <w:ins w:id="751" w:author="10343608" w:date="2024-02-18T15:59:07Z">
        <w:r>
          <w:rPr>
            <w:rFonts w:hint="eastAsia" w:ascii="Times New Roman" w:hAnsi="Times New Roman" w:eastAsia="宋体" w:cs="Times New Roman"/>
            <w:color w:val="000000"/>
            <w:kern w:val="0"/>
            <w:sz w:val="20"/>
            <w:szCs w:val="20"/>
            <w:lang w:val="en-US" w:eastAsia="zh-CN" w:bidi="ar"/>
          </w:rPr>
          <w:t>LD</w:t>
        </w:r>
      </w:ins>
      <w:ins w:id="752" w:author="10343608" w:date="2024-02-18T15:43:21Z">
        <w:r>
          <w:rPr>
            <w:rFonts w:hint="default" w:ascii="Times New Roman" w:hAnsi="Times New Roman" w:eastAsia="宋体" w:cs="Times New Roman"/>
            <w:color w:val="000000"/>
            <w:kern w:val="0"/>
            <w:sz w:val="20"/>
            <w:szCs w:val="20"/>
            <w:lang w:val="en-US" w:eastAsia="zh-CN" w:bidi="ar"/>
          </w:rPr>
          <w:t xml:space="preserve"> shared identity state. </w:t>
        </w:r>
      </w:ins>
    </w:p>
    <w:p>
      <w:pPr>
        <w:keepNext w:val="0"/>
        <w:keepLines w:val="0"/>
        <w:widowControl/>
        <w:suppressLineNumbers w:val="0"/>
        <w:jc w:val="left"/>
        <w:rPr>
          <w:ins w:id="753" w:author="10343608" w:date="2024-02-18T15:43:21Z"/>
          <w:rFonts w:hint="default" w:ascii="Times New Roman" w:hAnsi="Times New Roman" w:eastAsia="宋体" w:cs="Times New Roman"/>
          <w:color w:val="000000"/>
          <w:kern w:val="0"/>
          <w:sz w:val="20"/>
          <w:szCs w:val="20"/>
          <w:lang w:val="en-US" w:eastAsia="zh-CN" w:bidi="ar"/>
        </w:rPr>
      </w:pPr>
      <w:ins w:id="754"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755" w:author="10343608" w:date="2024-03-12T01:08:36Z">
        <w:r>
          <w:rPr>
            <w:rFonts w:hint="eastAsia" w:ascii="Times New Roman" w:hAnsi="Times New Roman" w:eastAsia="宋体" w:cs="Times New Roman"/>
            <w:color w:val="000000"/>
            <w:kern w:val="0"/>
            <w:sz w:val="18"/>
            <w:szCs w:val="18"/>
            <w:lang w:val="en-US" w:eastAsia="zh-CN" w:bidi="ar"/>
          </w:rPr>
          <w:t>2</w:t>
        </w:r>
      </w:ins>
      <w:ins w:id="756" w:author="10343608" w:date="2024-02-18T15:43:21Z">
        <w:r>
          <w:rPr>
            <w:rFonts w:hint="default" w:ascii="Times New Roman" w:hAnsi="Times New Roman" w:eastAsia="宋体" w:cs="Times New Roman"/>
            <w:color w:val="000000"/>
            <w:kern w:val="0"/>
            <w:sz w:val="18"/>
            <w:szCs w:val="18"/>
            <w:lang w:val="en-US" w:eastAsia="zh-CN" w:bidi="ar"/>
          </w:rPr>
          <w:t>—In the case of an initial association to an AP</w:t>
        </w:r>
      </w:ins>
      <w:ins w:id="757" w:author="10343608" w:date="2024-02-18T15:59:28Z">
        <w:r>
          <w:rPr>
            <w:rFonts w:hint="eastAsia" w:ascii="Times New Roman" w:hAnsi="Times New Roman" w:eastAsia="宋体" w:cs="Times New Roman"/>
            <w:color w:val="000000"/>
            <w:kern w:val="0"/>
            <w:sz w:val="18"/>
            <w:szCs w:val="18"/>
            <w:lang w:val="en-US" w:eastAsia="zh-CN" w:bidi="ar"/>
          </w:rPr>
          <w:t xml:space="preserve"> </w:t>
        </w:r>
      </w:ins>
      <w:ins w:id="758" w:author="10343608" w:date="2024-02-18T15:59:29Z">
        <w:r>
          <w:rPr>
            <w:rFonts w:hint="eastAsia" w:ascii="Times New Roman" w:hAnsi="Times New Roman" w:eastAsia="宋体" w:cs="Times New Roman"/>
            <w:color w:val="000000"/>
            <w:kern w:val="0"/>
            <w:sz w:val="18"/>
            <w:szCs w:val="18"/>
            <w:lang w:val="en-US" w:eastAsia="zh-CN" w:bidi="ar"/>
          </w:rPr>
          <w:t>MLD</w:t>
        </w:r>
      </w:ins>
      <w:ins w:id="759" w:author="10343608" w:date="2024-02-18T15:43:21Z">
        <w:r>
          <w:rPr>
            <w:rFonts w:hint="default" w:ascii="Times New Roman" w:hAnsi="Times New Roman" w:eastAsia="宋体" w:cs="Times New Roman"/>
            <w:color w:val="000000"/>
            <w:kern w:val="0"/>
            <w:sz w:val="18"/>
            <w:szCs w:val="18"/>
            <w:lang w:val="en-US" w:eastAsia="zh-CN" w:bidi="ar"/>
          </w:rPr>
          <w:t xml:space="preserve"> in an ESS, the AP</w:t>
        </w:r>
      </w:ins>
      <w:ins w:id="760" w:author="10343608" w:date="2024-02-18T15:59:37Z">
        <w:r>
          <w:rPr>
            <w:rFonts w:hint="eastAsia" w:ascii="Times New Roman" w:hAnsi="Times New Roman" w:eastAsia="宋体" w:cs="Times New Roman"/>
            <w:color w:val="000000"/>
            <w:kern w:val="0"/>
            <w:sz w:val="18"/>
            <w:szCs w:val="18"/>
            <w:lang w:val="en-US" w:eastAsia="zh-CN" w:bidi="ar"/>
          </w:rPr>
          <w:t xml:space="preserve"> </w:t>
        </w:r>
      </w:ins>
      <w:ins w:id="761" w:author="10343608" w:date="2024-02-18T15:59:38Z">
        <w:r>
          <w:rPr>
            <w:rFonts w:hint="eastAsia" w:ascii="Times New Roman" w:hAnsi="Times New Roman" w:eastAsia="宋体" w:cs="Times New Roman"/>
            <w:color w:val="000000"/>
            <w:kern w:val="0"/>
            <w:sz w:val="18"/>
            <w:szCs w:val="18"/>
            <w:lang w:val="en-US" w:eastAsia="zh-CN" w:bidi="ar"/>
          </w:rPr>
          <w:t>MLD</w:t>
        </w:r>
      </w:ins>
      <w:ins w:id="762" w:author="10343608" w:date="2024-02-18T15:43:21Z">
        <w:r>
          <w:rPr>
            <w:rFonts w:hint="default" w:ascii="Times New Roman" w:hAnsi="Times New Roman" w:eastAsia="宋体" w:cs="Times New Roman"/>
            <w:color w:val="000000"/>
            <w:kern w:val="0"/>
            <w:sz w:val="18"/>
            <w:szCs w:val="18"/>
            <w:lang w:val="en-US" w:eastAsia="zh-CN" w:bidi="ar"/>
          </w:rPr>
          <w:t xml:space="preserve"> indicates that the non-AP STA is not recognized, but the non-AP </w:t>
        </w:r>
      </w:ins>
      <w:ins w:id="763" w:author="10343608" w:date="2024-02-18T15:59:46Z">
        <w:r>
          <w:rPr>
            <w:rFonts w:hint="eastAsia" w:ascii="Times New Roman" w:hAnsi="Times New Roman" w:eastAsia="宋体" w:cs="Times New Roman"/>
            <w:color w:val="000000"/>
            <w:kern w:val="0"/>
            <w:sz w:val="18"/>
            <w:szCs w:val="18"/>
            <w:lang w:val="en-US" w:eastAsia="zh-CN" w:bidi="ar"/>
          </w:rPr>
          <w:t>MLD</w:t>
        </w:r>
      </w:ins>
      <w:ins w:id="764" w:author="10343608" w:date="2024-02-18T15:43:21Z">
        <w:r>
          <w:rPr>
            <w:rFonts w:hint="default" w:ascii="Times New Roman" w:hAnsi="Times New Roman" w:eastAsia="宋体" w:cs="Times New Roman"/>
            <w:color w:val="000000"/>
            <w:kern w:val="0"/>
            <w:sz w:val="18"/>
            <w:szCs w:val="18"/>
            <w:lang w:val="en-US" w:eastAsia="zh-CN" w:bidi="ar"/>
          </w:rPr>
          <w:t xml:space="preserve"> would ignore that. </w:t>
        </w:r>
      </w:ins>
    </w:p>
    <w:p>
      <w:pPr>
        <w:keepNext w:val="0"/>
        <w:keepLines w:val="0"/>
        <w:widowControl/>
        <w:suppressLineNumbers w:val="0"/>
        <w:jc w:val="left"/>
        <w:rPr>
          <w:ins w:id="765" w:author="10343608" w:date="2024-02-18T15:43:21Z"/>
        </w:rPr>
      </w:pPr>
      <w:ins w:id="766" w:author="10343608" w:date="2024-02-18T15:43:21Z">
        <w:r>
          <w:rPr>
            <w:rFonts w:hint="default" w:ascii="Times New Roman" w:hAnsi="Times New Roman" w:eastAsia="宋体" w:cs="Times New Roman"/>
            <w:color w:val="000000"/>
            <w:kern w:val="0"/>
            <w:sz w:val="20"/>
            <w:szCs w:val="20"/>
            <w:lang w:val="en-US" w:eastAsia="zh-CN" w:bidi="ar"/>
          </w:rPr>
          <w:t>When a</w:t>
        </w:r>
      </w:ins>
      <w:ins w:id="767" w:author="10343608" w:date="2024-02-18T16:00:10Z">
        <w:r>
          <w:rPr>
            <w:rFonts w:hint="eastAsia" w:ascii="Times New Roman" w:hAnsi="Times New Roman" w:eastAsia="宋体" w:cs="Times New Roman"/>
            <w:color w:val="000000"/>
            <w:kern w:val="0"/>
            <w:sz w:val="20"/>
            <w:szCs w:val="20"/>
            <w:lang w:val="en-US" w:eastAsia="zh-CN" w:bidi="ar"/>
          </w:rPr>
          <w:t xml:space="preserve"> </w:t>
        </w:r>
      </w:ins>
      <w:ins w:id="76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69" w:author="10343608" w:date="2024-02-18T15:43:21Z">
        <w:r>
          <w:rPr>
            <w:rFonts w:hint="default" w:ascii="Times New Roman" w:hAnsi="Times New Roman" w:eastAsia="宋体" w:cs="Times New Roman"/>
            <w:color w:val="000000"/>
            <w:kern w:val="0"/>
            <w:sz w:val="20"/>
            <w:szCs w:val="20"/>
            <w:lang w:val="en-US" w:eastAsia="zh-CN" w:bidi="ar"/>
          </w:rPr>
          <w:t xml:space="preserve"> sends an Authentication frame using </w:t>
        </w:r>
      </w:ins>
      <w:ins w:id="770" w:author="10343608" w:date="2024-03-12T01:09:20Z">
        <w:r>
          <w:rPr>
            <w:rFonts w:hint="eastAsia" w:ascii="Times New Roman" w:hAnsi="Times New Roman" w:eastAsia="宋体" w:cs="Times New Roman"/>
            <w:color w:val="000000"/>
            <w:kern w:val="0"/>
            <w:sz w:val="20"/>
            <w:szCs w:val="20"/>
            <w:lang w:val="en-US" w:eastAsia="zh-CN" w:bidi="ar"/>
          </w:rPr>
          <w:t xml:space="preserve">an </w:t>
        </w:r>
      </w:ins>
      <w:ins w:id="771" w:author="10343608" w:date="2024-03-12T01:09:21Z">
        <w:r>
          <w:rPr>
            <w:rFonts w:hint="eastAsia" w:ascii="Times New Roman" w:hAnsi="Times New Roman" w:eastAsia="宋体" w:cs="Times New Roman"/>
            <w:color w:val="000000"/>
            <w:kern w:val="0"/>
            <w:sz w:val="20"/>
            <w:szCs w:val="20"/>
            <w:lang w:val="en-US" w:eastAsia="zh-CN" w:bidi="ar"/>
          </w:rPr>
          <w:t>IRM</w:t>
        </w:r>
      </w:ins>
      <w:ins w:id="772" w:author="10343608" w:date="2024-03-12T01:09:22Z">
        <w:r>
          <w:rPr>
            <w:rFonts w:hint="eastAsia" w:ascii="Times New Roman" w:hAnsi="Times New Roman" w:eastAsia="宋体" w:cs="Times New Roman"/>
            <w:color w:val="000000"/>
            <w:kern w:val="0"/>
            <w:sz w:val="20"/>
            <w:szCs w:val="20"/>
            <w:lang w:val="en-US" w:eastAsia="zh-CN" w:bidi="ar"/>
          </w:rPr>
          <w:t xml:space="preserve"> </w:t>
        </w:r>
      </w:ins>
      <w:ins w:id="773" w:author="10343608" w:date="2024-03-12T01:09:25Z">
        <w:r>
          <w:rPr>
            <w:rFonts w:hint="eastAsia" w:ascii="Times New Roman" w:hAnsi="Times New Roman" w:eastAsia="宋体" w:cs="Times New Roman"/>
            <w:color w:val="000000"/>
            <w:kern w:val="0"/>
            <w:sz w:val="20"/>
            <w:szCs w:val="20"/>
            <w:lang w:val="en-US" w:eastAsia="zh-CN" w:bidi="ar"/>
          </w:rPr>
          <w:t>as the</w:t>
        </w:r>
      </w:ins>
      <w:ins w:id="774" w:author="10343608" w:date="2024-03-12T01:09:26Z">
        <w:r>
          <w:rPr>
            <w:rFonts w:hint="eastAsia" w:ascii="Times New Roman" w:hAnsi="Times New Roman" w:eastAsia="宋体" w:cs="Times New Roman"/>
            <w:color w:val="000000"/>
            <w:kern w:val="0"/>
            <w:sz w:val="20"/>
            <w:szCs w:val="20"/>
            <w:lang w:val="en-US" w:eastAsia="zh-CN" w:bidi="ar"/>
          </w:rPr>
          <w:t xml:space="preserve"> TA</w:t>
        </w:r>
      </w:ins>
      <w:ins w:id="775" w:author="10343608" w:date="2024-03-12T01:09:27Z">
        <w:r>
          <w:rPr>
            <w:rFonts w:hint="eastAsia" w:ascii="Times New Roman" w:hAnsi="Times New Roman" w:eastAsia="宋体" w:cs="Times New Roman"/>
            <w:color w:val="000000"/>
            <w:kern w:val="0"/>
            <w:sz w:val="20"/>
            <w:szCs w:val="20"/>
            <w:lang w:val="en-US" w:eastAsia="zh-CN" w:bidi="ar"/>
          </w:rPr>
          <w:t xml:space="preserve"> </w:t>
        </w:r>
      </w:ins>
      <w:ins w:id="776" w:author="10343608" w:date="2024-02-18T15:43:21Z">
        <w:r>
          <w:rPr>
            <w:rFonts w:hint="default" w:ascii="Times New Roman" w:hAnsi="Times New Roman" w:eastAsia="宋体" w:cs="Times New Roman"/>
            <w:color w:val="000000"/>
            <w:kern w:val="0"/>
            <w:sz w:val="20"/>
            <w:szCs w:val="20"/>
            <w:lang w:val="en-US" w:eastAsia="zh-CN" w:bidi="ar"/>
          </w:rPr>
          <w:t>to any AP</w:t>
        </w:r>
      </w:ins>
      <w:ins w:id="777" w:author="10343608" w:date="2024-02-18T16:02:07Z">
        <w:r>
          <w:rPr>
            <w:rFonts w:hint="eastAsia" w:ascii="Times New Roman" w:hAnsi="Times New Roman" w:eastAsia="宋体" w:cs="Times New Roman"/>
            <w:color w:val="000000"/>
            <w:kern w:val="0"/>
            <w:sz w:val="20"/>
            <w:szCs w:val="20"/>
            <w:lang w:val="en-US" w:eastAsia="zh-CN" w:bidi="ar"/>
          </w:rPr>
          <w:t xml:space="preserve"> </w:t>
        </w:r>
      </w:ins>
      <w:ins w:id="778" w:author="10343608" w:date="2024-02-18T16:06:25Z">
        <w:r>
          <w:rPr>
            <w:rFonts w:hint="eastAsia" w:ascii="Times New Roman" w:hAnsi="Times New Roman" w:eastAsia="宋体" w:cs="Times New Roman"/>
            <w:color w:val="000000"/>
            <w:kern w:val="0"/>
            <w:sz w:val="20"/>
            <w:szCs w:val="20"/>
            <w:lang w:val="en-US" w:eastAsia="zh-CN" w:bidi="ar"/>
          </w:rPr>
          <w:t>affiliated</w:t>
        </w:r>
      </w:ins>
      <w:ins w:id="779" w:author="10343608" w:date="2024-02-18T16:02:10Z">
        <w:r>
          <w:rPr>
            <w:rFonts w:hint="eastAsia" w:ascii="Times New Roman" w:hAnsi="Times New Roman" w:eastAsia="宋体" w:cs="Times New Roman"/>
            <w:color w:val="000000"/>
            <w:kern w:val="0"/>
            <w:sz w:val="20"/>
            <w:szCs w:val="20"/>
            <w:lang w:val="en-US" w:eastAsia="zh-CN" w:bidi="ar"/>
          </w:rPr>
          <w:t xml:space="preserve"> with</w:t>
        </w:r>
      </w:ins>
      <w:ins w:id="780" w:author="10343608" w:date="2024-02-18T16:02:00Z">
        <w:r>
          <w:rPr>
            <w:rFonts w:hint="eastAsia" w:ascii="Times New Roman" w:hAnsi="Times New Roman" w:eastAsia="宋体" w:cs="Times New Roman"/>
            <w:color w:val="000000"/>
            <w:kern w:val="0"/>
            <w:sz w:val="20"/>
            <w:szCs w:val="20"/>
            <w:lang w:val="en-US" w:eastAsia="zh-CN" w:bidi="ar"/>
          </w:rPr>
          <w:t xml:space="preserve"> M</w:t>
        </w:r>
      </w:ins>
      <w:ins w:id="781" w:author="10343608" w:date="2024-02-18T16:02:01Z">
        <w:r>
          <w:rPr>
            <w:rFonts w:hint="eastAsia" w:ascii="Times New Roman" w:hAnsi="Times New Roman" w:eastAsia="宋体" w:cs="Times New Roman"/>
            <w:color w:val="000000"/>
            <w:kern w:val="0"/>
            <w:sz w:val="20"/>
            <w:szCs w:val="20"/>
            <w:lang w:val="en-US" w:eastAsia="zh-CN" w:bidi="ar"/>
          </w:rPr>
          <w:t>L</w:t>
        </w:r>
      </w:ins>
      <w:ins w:id="782" w:author="10343608" w:date="2024-02-18T16:02:04Z">
        <w:r>
          <w:rPr>
            <w:rFonts w:hint="eastAsia" w:ascii="Times New Roman" w:hAnsi="Times New Roman" w:eastAsia="宋体" w:cs="Times New Roman"/>
            <w:color w:val="000000"/>
            <w:kern w:val="0"/>
            <w:sz w:val="20"/>
            <w:szCs w:val="20"/>
            <w:lang w:val="en-US" w:eastAsia="zh-CN" w:bidi="ar"/>
          </w:rPr>
          <w:t>D</w:t>
        </w:r>
      </w:ins>
      <w:ins w:id="783" w:author="10343608" w:date="2024-02-18T16:02:13Z">
        <w:r>
          <w:rPr>
            <w:rFonts w:hint="eastAsia" w:ascii="Times New Roman" w:hAnsi="Times New Roman" w:eastAsia="宋体" w:cs="Times New Roman"/>
            <w:color w:val="000000"/>
            <w:kern w:val="0"/>
            <w:sz w:val="20"/>
            <w:szCs w:val="20"/>
            <w:lang w:val="en-US" w:eastAsia="zh-CN" w:bidi="ar"/>
          </w:rPr>
          <w:t>s</w:t>
        </w:r>
      </w:ins>
      <w:ins w:id="784" w:author="10343608" w:date="2024-02-18T15:43:21Z">
        <w:r>
          <w:rPr>
            <w:rFonts w:hint="default" w:ascii="Times New Roman" w:hAnsi="Times New Roman" w:eastAsia="宋体" w:cs="Times New Roman"/>
            <w:color w:val="000000"/>
            <w:kern w:val="0"/>
            <w:sz w:val="20"/>
            <w:szCs w:val="20"/>
            <w:lang w:val="en-US" w:eastAsia="zh-CN" w:bidi="ar"/>
          </w:rPr>
          <w:t xml:space="preserve"> in the ESS in which an AP</w:t>
        </w:r>
      </w:ins>
      <w:ins w:id="785" w:author="10343608" w:date="2024-02-18T16:02:24Z">
        <w:r>
          <w:rPr>
            <w:rFonts w:hint="eastAsia" w:ascii="Times New Roman" w:hAnsi="Times New Roman" w:eastAsia="宋体" w:cs="Times New Roman"/>
            <w:color w:val="000000"/>
            <w:kern w:val="0"/>
            <w:sz w:val="20"/>
            <w:szCs w:val="20"/>
            <w:lang w:val="en-US" w:eastAsia="zh-CN" w:bidi="ar"/>
          </w:rPr>
          <w:t xml:space="preserve"> </w:t>
        </w:r>
      </w:ins>
      <w:ins w:id="786" w:author="10343608" w:date="2024-02-18T16:02:25Z">
        <w:r>
          <w:rPr>
            <w:rFonts w:hint="eastAsia" w:ascii="Times New Roman" w:hAnsi="Times New Roman" w:eastAsia="宋体" w:cs="Times New Roman"/>
            <w:color w:val="000000"/>
            <w:kern w:val="0"/>
            <w:sz w:val="20"/>
            <w:szCs w:val="20"/>
            <w:lang w:val="en-US" w:eastAsia="zh-CN" w:bidi="ar"/>
          </w:rPr>
          <w:t>MLD</w:t>
        </w:r>
      </w:ins>
      <w:ins w:id="787" w:author="10343608" w:date="2024-02-18T15:43:21Z">
        <w:r>
          <w:rPr>
            <w:rFonts w:hint="default" w:ascii="Times New Roman" w:hAnsi="Times New Roman" w:eastAsia="宋体" w:cs="Times New Roman"/>
            <w:color w:val="000000"/>
            <w:kern w:val="0"/>
            <w:sz w:val="20"/>
            <w:szCs w:val="20"/>
            <w:lang w:val="en-US" w:eastAsia="zh-CN" w:bidi="ar"/>
          </w:rPr>
          <w:t xml:space="preserve"> in that ESS was previously provided that</w:t>
        </w:r>
      </w:ins>
      <w:ins w:id="788" w:author="10343608" w:date="2024-02-18T16:02:47Z">
        <w:r>
          <w:rPr>
            <w:rFonts w:hint="eastAsia" w:ascii="Times New Roman" w:hAnsi="Times New Roman" w:eastAsia="宋体" w:cs="Times New Roman"/>
            <w:color w:val="000000"/>
            <w:kern w:val="0"/>
            <w:sz w:val="20"/>
            <w:szCs w:val="20"/>
            <w:lang w:val="en-US" w:eastAsia="zh-CN" w:bidi="ar"/>
          </w:rPr>
          <w:t xml:space="preserve"> </w:t>
        </w:r>
      </w:ins>
      <w:ins w:id="789" w:author="10343608" w:date="2024-02-18T15:43:21Z">
        <w:r>
          <w:rPr>
            <w:rFonts w:hint="default" w:ascii="Times New Roman" w:hAnsi="Times New Roman" w:eastAsia="宋体" w:cs="Times New Roman"/>
            <w:color w:val="000000"/>
            <w:kern w:val="0"/>
            <w:sz w:val="20"/>
            <w:szCs w:val="20"/>
            <w:lang w:val="en-US" w:eastAsia="zh-CN" w:bidi="ar"/>
          </w:rPr>
          <w:t>IRM, then that AP</w:t>
        </w:r>
      </w:ins>
      <w:ins w:id="790" w:author="10343608" w:date="2024-02-18T16:02:52Z">
        <w:r>
          <w:rPr>
            <w:rFonts w:hint="eastAsia" w:ascii="Times New Roman" w:hAnsi="Times New Roman" w:eastAsia="宋体" w:cs="Times New Roman"/>
            <w:color w:val="000000"/>
            <w:kern w:val="0"/>
            <w:sz w:val="20"/>
            <w:szCs w:val="20"/>
            <w:lang w:val="en-US" w:eastAsia="zh-CN" w:bidi="ar"/>
          </w:rPr>
          <w:t xml:space="preserve"> MLD</w:t>
        </w:r>
      </w:ins>
      <w:ins w:id="791" w:author="10343608" w:date="2024-02-18T15:43:21Z">
        <w:r>
          <w:rPr>
            <w:rFonts w:hint="default" w:ascii="Times New Roman" w:hAnsi="Times New Roman" w:eastAsia="宋体" w:cs="Times New Roman"/>
            <w:color w:val="000000"/>
            <w:kern w:val="0"/>
            <w:sz w:val="20"/>
            <w:szCs w:val="20"/>
            <w:lang w:val="en-US" w:eastAsia="zh-CN" w:bidi="ar"/>
          </w:rPr>
          <w:t xml:space="preserve"> can identify the non-AP </w:t>
        </w:r>
      </w:ins>
      <w:ins w:id="792" w:author="10343608" w:date="2024-02-18T16:02:56Z">
        <w:r>
          <w:rPr>
            <w:rFonts w:hint="eastAsia" w:ascii="Times New Roman" w:hAnsi="Times New Roman" w:eastAsia="宋体" w:cs="Times New Roman"/>
            <w:color w:val="000000"/>
            <w:kern w:val="0"/>
            <w:sz w:val="20"/>
            <w:szCs w:val="20"/>
            <w:lang w:val="en-US" w:eastAsia="zh-CN" w:bidi="ar"/>
          </w:rPr>
          <w:t>M</w:t>
        </w:r>
      </w:ins>
      <w:ins w:id="793" w:author="10343608" w:date="2024-02-18T16:02:57Z">
        <w:r>
          <w:rPr>
            <w:rFonts w:hint="eastAsia" w:ascii="Times New Roman" w:hAnsi="Times New Roman" w:eastAsia="宋体" w:cs="Times New Roman"/>
            <w:color w:val="000000"/>
            <w:kern w:val="0"/>
            <w:sz w:val="20"/>
            <w:szCs w:val="20"/>
            <w:lang w:val="en-US" w:eastAsia="zh-CN" w:bidi="ar"/>
          </w:rPr>
          <w:t>LD</w:t>
        </w:r>
      </w:ins>
      <w:ins w:id="794" w:author="10343608" w:date="2024-02-18T15:43:21Z">
        <w:r>
          <w:rPr>
            <w:rFonts w:hint="default" w:ascii="Times New Roman" w:hAnsi="Times New Roman" w:eastAsia="宋体" w:cs="Times New Roman"/>
            <w:color w:val="000000"/>
            <w:kern w:val="0"/>
            <w:sz w:val="20"/>
            <w:szCs w:val="20"/>
            <w:lang w:val="en-US" w:eastAsia="zh-CN" w:bidi="ar"/>
          </w:rPr>
          <w:t xml:space="preserve"> before association is started or completed. A non-AP </w:t>
        </w:r>
      </w:ins>
      <w:ins w:id="795" w:author="10343608" w:date="2024-02-18T16:03:30Z">
        <w:r>
          <w:rPr>
            <w:rFonts w:hint="eastAsia" w:ascii="Times New Roman" w:hAnsi="Times New Roman" w:eastAsia="宋体" w:cs="Times New Roman"/>
            <w:color w:val="000000"/>
            <w:kern w:val="0"/>
            <w:sz w:val="20"/>
            <w:szCs w:val="20"/>
            <w:lang w:val="en-US" w:eastAsia="zh-CN" w:bidi="ar"/>
          </w:rPr>
          <w:t xml:space="preserve">MLD </w:t>
        </w:r>
      </w:ins>
      <w:ins w:id="796" w:author="10343608" w:date="2024-02-18T15:43:21Z">
        <w:r>
          <w:rPr>
            <w:rFonts w:hint="default" w:ascii="Times New Roman" w:hAnsi="Times New Roman" w:eastAsia="宋体" w:cs="Times New Roman"/>
            <w:color w:val="000000"/>
            <w:kern w:val="0"/>
            <w:sz w:val="20"/>
            <w:szCs w:val="20"/>
            <w:lang w:val="en-US" w:eastAsia="zh-CN" w:bidi="ar"/>
          </w:rPr>
          <w:t xml:space="preserve">may use </w:t>
        </w:r>
      </w:ins>
      <w:ins w:id="797" w:author="10343608" w:date="2024-03-12T01:10:22Z">
        <w:r>
          <w:rPr>
            <w:rFonts w:hint="eastAsia" w:ascii="Times New Roman" w:hAnsi="Times New Roman" w:eastAsia="宋体" w:cs="Times New Roman"/>
            <w:color w:val="000000"/>
            <w:kern w:val="0"/>
            <w:sz w:val="20"/>
            <w:szCs w:val="20"/>
            <w:lang w:val="en-US" w:eastAsia="zh-CN" w:bidi="ar"/>
          </w:rPr>
          <w:t>t</w:t>
        </w:r>
      </w:ins>
      <w:ins w:id="798" w:author="10343608" w:date="2024-03-12T01:10:23Z">
        <w:r>
          <w:rPr>
            <w:rFonts w:hint="eastAsia" w:ascii="Times New Roman" w:hAnsi="Times New Roman" w:eastAsia="宋体" w:cs="Times New Roman"/>
            <w:color w:val="000000"/>
            <w:kern w:val="0"/>
            <w:sz w:val="20"/>
            <w:szCs w:val="20"/>
            <w:lang w:val="en-US" w:eastAsia="zh-CN" w:bidi="ar"/>
          </w:rPr>
          <w:t>hat a</w:t>
        </w:r>
      </w:ins>
      <w:ins w:id="799" w:author="10343608" w:date="2024-03-12T01:10:24Z">
        <w:r>
          <w:rPr>
            <w:rFonts w:hint="eastAsia" w:ascii="Times New Roman" w:hAnsi="Times New Roman" w:eastAsia="宋体" w:cs="Times New Roman"/>
            <w:color w:val="000000"/>
            <w:kern w:val="0"/>
            <w:sz w:val="20"/>
            <w:szCs w:val="20"/>
            <w:lang w:val="en-US" w:eastAsia="zh-CN" w:bidi="ar"/>
          </w:rPr>
          <w:t>ddre</w:t>
        </w:r>
      </w:ins>
      <w:ins w:id="800" w:author="10343608" w:date="2024-03-12T01:10:25Z">
        <w:r>
          <w:rPr>
            <w:rFonts w:hint="eastAsia" w:ascii="Times New Roman" w:hAnsi="Times New Roman" w:eastAsia="宋体" w:cs="Times New Roman"/>
            <w:color w:val="000000"/>
            <w:kern w:val="0"/>
            <w:sz w:val="20"/>
            <w:szCs w:val="20"/>
            <w:lang w:val="en-US" w:eastAsia="zh-CN" w:bidi="ar"/>
          </w:rPr>
          <w:t>ss</w:t>
        </w:r>
      </w:ins>
      <w:ins w:id="801" w:author="10343608" w:date="2024-02-18T16:03:50Z">
        <w:r>
          <w:rPr>
            <w:rFonts w:hint="eastAsia" w:ascii="Times New Roman" w:hAnsi="Times New Roman" w:eastAsia="宋体" w:cs="Times New Roman"/>
            <w:color w:val="000000"/>
            <w:kern w:val="0"/>
            <w:sz w:val="20"/>
            <w:szCs w:val="20"/>
            <w:lang w:val="en-US" w:eastAsia="zh-CN" w:bidi="ar"/>
          </w:rPr>
          <w:t xml:space="preserve"> </w:t>
        </w:r>
      </w:ins>
      <w:ins w:id="802" w:author="10343608" w:date="2024-02-18T15:43:21Z">
        <w:r>
          <w:rPr>
            <w:rFonts w:hint="default" w:ascii="Times New Roman" w:hAnsi="Times New Roman" w:eastAsia="宋体" w:cs="Times New Roman"/>
            <w:color w:val="000000"/>
            <w:kern w:val="0"/>
            <w:sz w:val="20"/>
            <w:szCs w:val="20"/>
            <w:lang w:val="en-US" w:eastAsia="zh-CN" w:bidi="ar"/>
          </w:rPr>
          <w:t>for active scanning for an AP</w:t>
        </w:r>
      </w:ins>
      <w:ins w:id="803" w:author="10343608" w:date="2024-02-18T16:04:06Z">
        <w:r>
          <w:rPr>
            <w:rFonts w:hint="eastAsia" w:ascii="Times New Roman" w:hAnsi="Times New Roman" w:eastAsia="宋体" w:cs="Times New Roman"/>
            <w:color w:val="000000"/>
            <w:kern w:val="0"/>
            <w:sz w:val="20"/>
            <w:szCs w:val="20"/>
            <w:lang w:val="en-US" w:eastAsia="zh-CN" w:bidi="ar"/>
          </w:rPr>
          <w:t xml:space="preserve"> </w:t>
        </w:r>
      </w:ins>
      <w:ins w:id="804" w:author="10343608" w:date="2024-02-18T16:04:07Z">
        <w:r>
          <w:rPr>
            <w:rFonts w:hint="eastAsia" w:ascii="Times New Roman" w:hAnsi="Times New Roman" w:eastAsia="宋体" w:cs="Times New Roman"/>
            <w:color w:val="000000"/>
            <w:kern w:val="0"/>
            <w:sz w:val="20"/>
            <w:szCs w:val="20"/>
            <w:lang w:val="en-US" w:eastAsia="zh-CN" w:bidi="ar"/>
          </w:rPr>
          <w:t>MLD</w:t>
        </w:r>
      </w:ins>
      <w:ins w:id="805" w:author="10343608" w:date="2024-02-18T15:43:21Z">
        <w:r>
          <w:rPr>
            <w:rFonts w:hint="default" w:ascii="Times New Roman" w:hAnsi="Times New Roman" w:eastAsia="宋体" w:cs="Times New Roman"/>
            <w:color w:val="000000"/>
            <w:kern w:val="0"/>
            <w:sz w:val="20"/>
            <w:szCs w:val="20"/>
            <w:lang w:val="en-US" w:eastAsia="zh-CN" w:bidi="ar"/>
          </w:rPr>
          <w:t xml:space="preserve"> or ESS that was provided that address, such that the AP</w:t>
        </w:r>
      </w:ins>
      <w:ins w:id="806" w:author="10343608" w:date="2024-02-18T16:04:21Z">
        <w:r>
          <w:rPr>
            <w:rFonts w:hint="eastAsia" w:ascii="Times New Roman" w:hAnsi="Times New Roman" w:eastAsia="宋体" w:cs="Times New Roman"/>
            <w:color w:val="000000"/>
            <w:kern w:val="0"/>
            <w:sz w:val="20"/>
            <w:szCs w:val="20"/>
            <w:lang w:val="en-US" w:eastAsia="zh-CN" w:bidi="ar"/>
          </w:rPr>
          <w:t xml:space="preserve"> </w:t>
        </w:r>
      </w:ins>
      <w:ins w:id="807" w:author="10343608" w:date="2024-02-18T16:04:22Z">
        <w:r>
          <w:rPr>
            <w:rFonts w:hint="eastAsia" w:ascii="Times New Roman" w:hAnsi="Times New Roman" w:eastAsia="宋体" w:cs="Times New Roman"/>
            <w:color w:val="000000"/>
            <w:kern w:val="0"/>
            <w:sz w:val="20"/>
            <w:szCs w:val="20"/>
            <w:lang w:val="en-US" w:eastAsia="zh-CN" w:bidi="ar"/>
          </w:rPr>
          <w:t>MLD</w:t>
        </w:r>
      </w:ins>
      <w:ins w:id="808" w:author="10343608" w:date="2024-02-18T15:43:21Z">
        <w:r>
          <w:rPr>
            <w:rFonts w:hint="default" w:ascii="Times New Roman" w:hAnsi="Times New Roman" w:eastAsia="宋体" w:cs="Times New Roman"/>
            <w:color w:val="000000"/>
            <w:kern w:val="0"/>
            <w:sz w:val="20"/>
            <w:szCs w:val="20"/>
            <w:lang w:val="en-US" w:eastAsia="zh-CN" w:bidi="ar"/>
          </w:rPr>
          <w:t xml:space="preserve"> may identify the non-AP </w:t>
        </w:r>
      </w:ins>
      <w:ins w:id="809" w:author="10343608" w:date="2024-02-18T16:04:26Z">
        <w:r>
          <w:rPr>
            <w:rFonts w:hint="eastAsia" w:ascii="Times New Roman" w:hAnsi="Times New Roman" w:eastAsia="宋体" w:cs="Times New Roman"/>
            <w:color w:val="000000"/>
            <w:kern w:val="0"/>
            <w:sz w:val="20"/>
            <w:szCs w:val="20"/>
            <w:lang w:val="en-US" w:eastAsia="zh-CN" w:bidi="ar"/>
          </w:rPr>
          <w:t>M</w:t>
        </w:r>
      </w:ins>
      <w:ins w:id="810" w:author="10343608" w:date="2024-02-18T16:04:27Z">
        <w:r>
          <w:rPr>
            <w:rFonts w:hint="eastAsia" w:ascii="Times New Roman" w:hAnsi="Times New Roman" w:eastAsia="宋体" w:cs="Times New Roman"/>
            <w:color w:val="000000"/>
            <w:kern w:val="0"/>
            <w:sz w:val="20"/>
            <w:szCs w:val="20"/>
            <w:lang w:val="en-US" w:eastAsia="zh-CN" w:bidi="ar"/>
          </w:rPr>
          <w:t>LD</w:t>
        </w:r>
      </w:ins>
      <w:ins w:id="811"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812" w:author="10343608" w:date="2024-02-18T15:43:21Z">
        <w:r>
          <w:rPr>
            <w:rFonts w:hint="default" w:ascii="Times New Roman" w:hAnsi="Times New Roman" w:eastAsia="宋体" w:cs="Times New Roman"/>
            <w:color w:val="218A21"/>
            <w:kern w:val="0"/>
            <w:sz w:val="20"/>
            <w:szCs w:val="20"/>
            <w:lang w:val="en-US" w:eastAsia="zh-CN" w:bidi="ar"/>
          </w:rPr>
          <w:t xml:space="preserve"> </w:t>
        </w:r>
      </w:ins>
      <w:ins w:id="813" w:author="10343608" w:date="2024-02-18T15:43:21Z">
        <w:r>
          <w:rPr>
            <w:rFonts w:hint="default" w:ascii="Times New Roman" w:hAnsi="Times New Roman" w:eastAsia="宋体" w:cs="Times New Roman"/>
            <w:color w:val="000000"/>
            <w:kern w:val="0"/>
            <w:sz w:val="20"/>
            <w:szCs w:val="20"/>
            <w:lang w:val="en-US" w:eastAsia="zh-CN" w:bidi="ar"/>
          </w:rPr>
          <w:t xml:space="preserve">A non-AP </w:t>
        </w:r>
      </w:ins>
      <w:ins w:id="814" w:author="10343608" w:date="2024-02-18T16:04:44Z">
        <w:r>
          <w:rPr>
            <w:rFonts w:hint="eastAsia" w:ascii="Times New Roman" w:hAnsi="Times New Roman" w:eastAsia="宋体" w:cs="Times New Roman"/>
            <w:color w:val="000000"/>
            <w:kern w:val="0"/>
            <w:sz w:val="20"/>
            <w:szCs w:val="20"/>
            <w:lang w:val="en-US" w:eastAsia="zh-CN" w:bidi="ar"/>
          </w:rPr>
          <w:t>ML</w:t>
        </w:r>
      </w:ins>
      <w:ins w:id="815" w:author="10343608" w:date="2024-02-18T16:04:45Z">
        <w:r>
          <w:rPr>
            <w:rFonts w:hint="eastAsia" w:ascii="Times New Roman" w:hAnsi="Times New Roman" w:eastAsia="宋体" w:cs="Times New Roman"/>
            <w:color w:val="000000"/>
            <w:kern w:val="0"/>
            <w:sz w:val="20"/>
            <w:szCs w:val="20"/>
            <w:lang w:val="en-US" w:eastAsia="zh-CN" w:bidi="ar"/>
          </w:rPr>
          <w:t>D</w:t>
        </w:r>
      </w:ins>
      <w:ins w:id="816" w:author="10343608" w:date="2024-02-18T15:43:21Z">
        <w:r>
          <w:rPr>
            <w:rFonts w:hint="default" w:ascii="Times New Roman" w:hAnsi="Times New Roman" w:eastAsia="宋体" w:cs="Times New Roman"/>
            <w:color w:val="000000"/>
            <w:kern w:val="0"/>
            <w:sz w:val="20"/>
            <w:szCs w:val="20"/>
            <w:lang w:val="en-US" w:eastAsia="zh-CN" w:bidi="ar"/>
          </w:rPr>
          <w:t xml:space="preserve"> that has provided a</w:t>
        </w:r>
      </w:ins>
      <w:ins w:id="817" w:author="10343608" w:date="2024-03-12T01:12:29Z">
        <w:r>
          <w:rPr>
            <w:rFonts w:hint="eastAsia" w:ascii="Times New Roman" w:hAnsi="Times New Roman" w:eastAsia="宋体" w:cs="Times New Roman"/>
            <w:color w:val="000000"/>
            <w:kern w:val="0"/>
            <w:sz w:val="20"/>
            <w:szCs w:val="20"/>
            <w:lang w:val="en-US" w:eastAsia="zh-CN" w:bidi="ar"/>
          </w:rPr>
          <w:t>n</w:t>
        </w:r>
      </w:ins>
      <w:ins w:id="818" w:author="10343608" w:date="2024-02-18T15:43:21Z">
        <w:r>
          <w:rPr>
            <w:rFonts w:hint="default" w:ascii="Times New Roman" w:hAnsi="Times New Roman" w:eastAsia="宋体" w:cs="Times New Roman"/>
            <w:color w:val="000000"/>
            <w:kern w:val="0"/>
            <w:sz w:val="20"/>
            <w:szCs w:val="20"/>
            <w:lang w:val="en-US" w:eastAsia="zh-CN" w:bidi="ar"/>
          </w:rPr>
          <w:t xml:space="preserve"> IRM to an ESS may use that address in a Public Action frame (e.g., a GAS frame) </w:t>
        </w:r>
      </w:ins>
      <w:ins w:id="819" w:author="10343608" w:date="2024-02-18T16:05:17Z">
        <w:r>
          <w:rPr>
            <w:rFonts w:hint="eastAsia" w:ascii="Times New Roman" w:hAnsi="Times New Roman" w:eastAsia="宋体" w:cs="Times New Roman"/>
            <w:color w:val="000000"/>
            <w:kern w:val="0"/>
            <w:sz w:val="20"/>
            <w:szCs w:val="20"/>
            <w:lang w:val="en-US" w:eastAsia="zh-CN" w:bidi="ar"/>
          </w:rPr>
          <w:t xml:space="preserve"> </w:t>
        </w:r>
      </w:ins>
      <w:ins w:id="820" w:author="10343608" w:date="2024-02-18T15:43:21Z">
        <w:r>
          <w:rPr>
            <w:rFonts w:hint="default" w:ascii="Times New Roman" w:hAnsi="Times New Roman" w:eastAsia="宋体" w:cs="Times New Roman"/>
            <w:color w:val="000000"/>
            <w:kern w:val="0"/>
            <w:sz w:val="20"/>
            <w:szCs w:val="20"/>
            <w:lang w:val="en-US" w:eastAsia="zh-CN" w:bidi="ar"/>
          </w:rPr>
          <w:t>such that AP</w:t>
        </w:r>
      </w:ins>
      <w:ins w:id="821" w:author="10343608" w:date="2024-02-18T16:05:20Z">
        <w:r>
          <w:rPr>
            <w:rFonts w:hint="eastAsia" w:ascii="Times New Roman" w:hAnsi="Times New Roman" w:eastAsia="宋体" w:cs="Times New Roman"/>
            <w:color w:val="000000"/>
            <w:kern w:val="0"/>
            <w:sz w:val="20"/>
            <w:szCs w:val="20"/>
            <w:lang w:val="en-US" w:eastAsia="zh-CN" w:bidi="ar"/>
          </w:rPr>
          <w:t xml:space="preserve"> M</w:t>
        </w:r>
      </w:ins>
      <w:ins w:id="822" w:author="10343608" w:date="2024-02-18T16:05:21Z">
        <w:r>
          <w:rPr>
            <w:rFonts w:hint="eastAsia" w:ascii="Times New Roman" w:hAnsi="Times New Roman" w:eastAsia="宋体" w:cs="Times New Roman"/>
            <w:color w:val="000000"/>
            <w:kern w:val="0"/>
            <w:sz w:val="20"/>
            <w:szCs w:val="20"/>
            <w:lang w:val="en-US" w:eastAsia="zh-CN" w:bidi="ar"/>
          </w:rPr>
          <w:t>LD</w:t>
        </w:r>
      </w:ins>
      <w:ins w:id="823" w:author="10343608" w:date="2024-02-18T15:43:21Z">
        <w:r>
          <w:rPr>
            <w:rFonts w:hint="default" w:ascii="Times New Roman" w:hAnsi="Times New Roman" w:eastAsia="宋体" w:cs="Times New Roman"/>
            <w:color w:val="000000"/>
            <w:kern w:val="0"/>
            <w:sz w:val="20"/>
            <w:szCs w:val="20"/>
            <w:lang w:val="en-US" w:eastAsia="zh-CN" w:bidi="ar"/>
          </w:rPr>
          <w:t xml:space="preserve">s in that ESS may identify the non-AP </w:t>
        </w:r>
      </w:ins>
      <w:ins w:id="824" w:author="10343608" w:date="2024-02-18T16:05:25Z">
        <w:r>
          <w:rPr>
            <w:rFonts w:hint="eastAsia" w:ascii="Times New Roman" w:hAnsi="Times New Roman" w:eastAsia="宋体" w:cs="Times New Roman"/>
            <w:color w:val="000000"/>
            <w:kern w:val="0"/>
            <w:sz w:val="20"/>
            <w:szCs w:val="20"/>
            <w:lang w:val="en-US" w:eastAsia="zh-CN" w:bidi="ar"/>
          </w:rPr>
          <w:t>ML</w:t>
        </w:r>
      </w:ins>
      <w:ins w:id="825" w:author="10343608" w:date="2024-02-18T16:05:26Z">
        <w:r>
          <w:rPr>
            <w:rFonts w:hint="eastAsia" w:ascii="Times New Roman" w:hAnsi="Times New Roman" w:eastAsia="宋体" w:cs="Times New Roman"/>
            <w:color w:val="000000"/>
            <w:kern w:val="0"/>
            <w:sz w:val="20"/>
            <w:szCs w:val="20"/>
            <w:lang w:val="en-US" w:eastAsia="zh-CN" w:bidi="ar"/>
          </w:rPr>
          <w:t>D</w:t>
        </w:r>
      </w:ins>
      <w:ins w:id="826"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827" w:author="10343608" w:date="2024-02-18T15:43:21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828" w:author="10343608" w:date="2024-02-18T15:43:21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829" w:author="10343608" w:date="2024-02-18T15:43:21Z"/>
        </w:rPr>
      </w:pPr>
      <w:ins w:id="830"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831" w:author="10343608" w:date="2024-03-12T09:59:38Z">
        <w:r>
          <w:rPr>
            <w:rFonts w:hint="eastAsia" w:ascii="Times New Roman" w:hAnsi="Times New Roman" w:eastAsia="宋体" w:cs="Times New Roman"/>
            <w:color w:val="000000"/>
            <w:kern w:val="0"/>
            <w:sz w:val="18"/>
            <w:szCs w:val="18"/>
            <w:lang w:val="en-US" w:eastAsia="zh-CN" w:bidi="ar"/>
          </w:rPr>
          <w:t>3</w:t>
        </w:r>
      </w:ins>
      <w:ins w:id="832" w:author="10343608" w:date="2024-02-18T15:43:21Z">
        <w:r>
          <w:rPr>
            <w:rFonts w:hint="default" w:ascii="Times New Roman" w:hAnsi="Times New Roman" w:eastAsia="宋体" w:cs="Times New Roman"/>
            <w:color w:val="000000"/>
            <w:kern w:val="0"/>
            <w:sz w:val="18"/>
            <w:szCs w:val="18"/>
            <w:lang w:val="en-US" w:eastAsia="zh-CN" w:bidi="ar"/>
          </w:rPr>
          <w:t xml:space="preserve">—To ensure STA privacy, a non-AP </w:t>
        </w:r>
      </w:ins>
      <w:ins w:id="833" w:author="10343608" w:date="2024-02-18T16:39:22Z">
        <w:r>
          <w:rPr>
            <w:rFonts w:hint="eastAsia" w:ascii="Times New Roman" w:hAnsi="Times New Roman" w:eastAsia="宋体" w:cs="Times New Roman"/>
            <w:color w:val="000000"/>
            <w:kern w:val="0"/>
            <w:sz w:val="18"/>
            <w:szCs w:val="18"/>
            <w:lang w:val="en-US" w:eastAsia="zh-CN" w:bidi="ar"/>
          </w:rPr>
          <w:t>M</w:t>
        </w:r>
      </w:ins>
      <w:ins w:id="834" w:author="10343608" w:date="2024-02-18T16:39:23Z">
        <w:r>
          <w:rPr>
            <w:rFonts w:hint="eastAsia" w:ascii="Times New Roman" w:hAnsi="Times New Roman" w:eastAsia="宋体" w:cs="Times New Roman"/>
            <w:color w:val="000000"/>
            <w:kern w:val="0"/>
            <w:sz w:val="18"/>
            <w:szCs w:val="18"/>
            <w:lang w:val="en-US" w:eastAsia="zh-CN" w:bidi="ar"/>
          </w:rPr>
          <w:t xml:space="preserve">LD </w:t>
        </w:r>
      </w:ins>
      <w:ins w:id="835" w:author="10343608" w:date="2024-02-18T15:43:21Z">
        <w:r>
          <w:rPr>
            <w:rFonts w:hint="default" w:ascii="Times New Roman" w:hAnsi="Times New Roman" w:eastAsia="宋体" w:cs="Times New Roman"/>
            <w:color w:val="000000"/>
            <w:kern w:val="0"/>
            <w:sz w:val="18"/>
            <w:szCs w:val="18"/>
            <w:lang w:val="en-US" w:eastAsia="zh-CN" w:bidi="ar"/>
          </w:rPr>
          <w:t xml:space="preserve">ought to change its IRM in each association. </w:t>
        </w:r>
      </w:ins>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4"/>
          <w:szCs w:val="24"/>
          <w:lang w:val="en-US" w:eastAsia="zh-CN" w:bidi="ar"/>
        </w:rPr>
        <w:t>B.4 PICS proforma—IEEE Std 802.11-2020</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IUT configuration</w:t>
      </w:r>
    </w:p>
    <w:p>
      <w:pPr>
        <w:rPr>
          <w:rFonts w:ascii="Times New Roman" w:hAnsi="Times New Roman" w:eastAsia="宋体" w:cs="Times New Roman"/>
          <w:color w:val="000000"/>
          <w:sz w:val="18"/>
          <w:szCs w:val="18"/>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Item</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IUT configuration</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References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Status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CFDID</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Device ID 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12.2.12.1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(Device ID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CFIRM</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IRM operation</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(Identifiable random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MAC address (IRM)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operation)</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bl>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bookmarkStart w:id="10" w:name="OLE_LINK12"/>
      <w:r>
        <w:rPr>
          <w:rFonts w:hint="eastAsia" w:ascii="Times New Roman" w:hAnsi="Times New Roman" w:eastAsia="宋体" w:cs="Times New Roman"/>
          <w:b w:val="0"/>
          <w:bCs w:val="0"/>
          <w:color w:val="000000"/>
          <w:kern w:val="0"/>
          <w:sz w:val="21"/>
          <w:szCs w:val="21"/>
          <w:highlight w:val="yellow"/>
          <w:lang w:val="en-US" w:eastAsia="zh-CN" w:bidi="ar"/>
        </w:rPr>
        <w:t xml:space="preserve">TGbe editor: please insert </w:t>
      </w:r>
      <w:r>
        <w:rPr>
          <w:rFonts w:hint="eastAsia" w:ascii="Times New Roman" w:hAnsi="Times New Roman" w:eastAsia="宋体"/>
          <w:b w:val="0"/>
          <w:bCs w:val="0"/>
          <w:color w:val="000000"/>
          <w:kern w:val="0"/>
          <w:sz w:val="21"/>
          <w:szCs w:val="21"/>
          <w:highlight w:val="yellow"/>
          <w:lang w:val="en-US" w:eastAsia="zh-CN"/>
        </w:rPr>
        <w:t xml:space="preserve">Insert two new entries in the table </w:t>
      </w:r>
      <w:r>
        <w:rPr>
          <w:rFonts w:hint="eastAsia" w:ascii="Times New Roman" w:hAnsi="Times New Roman" w:eastAsia="宋体" w:cs="Times New Roman"/>
          <w:b w:val="0"/>
          <w:bCs w:val="0"/>
          <w:color w:val="000000"/>
          <w:kern w:val="0"/>
          <w:sz w:val="21"/>
          <w:szCs w:val="21"/>
          <w:highlight w:val="yellow"/>
          <w:lang w:val="en-US" w:eastAsia="zh-CN" w:bidi="ar"/>
        </w:rPr>
        <w:t>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6" w:author="10343608" w:date="2024-02-28T07:31:32Z"/>
        </w:trPr>
        <w:tc>
          <w:tcPr>
            <w:tcW w:w="2116" w:type="dxa"/>
          </w:tcPr>
          <w:p>
            <w:pPr>
              <w:keepNext w:val="0"/>
              <w:keepLines w:val="0"/>
              <w:widowControl/>
              <w:suppressLineNumbers w:val="0"/>
              <w:jc w:val="center"/>
              <w:rPr>
                <w:ins w:id="837" w:author="10343608" w:date="2024-02-28T07:31:32Z"/>
                <w:rFonts w:ascii="Times New Roman" w:hAnsi="Times New Roman" w:eastAsia="宋体" w:cs="Times New Roman"/>
                <w:color w:val="000000"/>
                <w:sz w:val="18"/>
                <w:szCs w:val="18"/>
                <w:vertAlign w:val="baseline"/>
                <w:lang w:eastAsia="zh-CN"/>
              </w:rPr>
            </w:pPr>
            <w:ins w:id="838" w:author="10343608" w:date="2024-02-28T07:31:32Z">
              <w:r>
                <w:rPr>
                  <w:rFonts w:hint="default" w:ascii="Times New Roman" w:hAnsi="Times New Roman" w:eastAsia="宋体" w:cs="Times New Roman"/>
                  <w:b/>
                  <w:bCs/>
                  <w:color w:val="000000"/>
                  <w:kern w:val="0"/>
                  <w:sz w:val="18"/>
                  <w:szCs w:val="18"/>
                  <w:lang w:val="en-US" w:eastAsia="zh-CN" w:bidi="ar"/>
                </w:rPr>
                <w:t>Item</w:t>
              </w:r>
            </w:ins>
          </w:p>
        </w:tc>
        <w:tc>
          <w:tcPr>
            <w:tcW w:w="2117" w:type="dxa"/>
          </w:tcPr>
          <w:p>
            <w:pPr>
              <w:keepNext w:val="0"/>
              <w:keepLines w:val="0"/>
              <w:widowControl/>
              <w:suppressLineNumbers w:val="0"/>
              <w:jc w:val="center"/>
              <w:rPr>
                <w:ins w:id="839" w:author="10343608" w:date="2024-02-28T07:31:32Z"/>
                <w:rFonts w:ascii="Times New Roman" w:hAnsi="Times New Roman" w:eastAsia="宋体" w:cs="Times New Roman"/>
                <w:color w:val="000000"/>
                <w:sz w:val="18"/>
                <w:szCs w:val="18"/>
                <w:vertAlign w:val="baseline"/>
                <w:lang w:eastAsia="zh-CN"/>
              </w:rPr>
            </w:pPr>
            <w:ins w:id="840" w:author="10343608" w:date="2024-02-28T07:31:32Z">
              <w:r>
                <w:rPr>
                  <w:rFonts w:hint="default" w:ascii="Times New Roman" w:hAnsi="Times New Roman" w:eastAsia="宋体" w:cs="Times New Roman"/>
                  <w:b/>
                  <w:bCs/>
                  <w:color w:val="000000"/>
                  <w:kern w:val="0"/>
                  <w:sz w:val="18"/>
                  <w:szCs w:val="18"/>
                  <w:lang w:val="en-US" w:eastAsia="zh-CN" w:bidi="ar"/>
                </w:rPr>
                <w:t>IUT configuration</w:t>
              </w:r>
            </w:ins>
          </w:p>
        </w:tc>
        <w:tc>
          <w:tcPr>
            <w:tcW w:w="2117" w:type="dxa"/>
          </w:tcPr>
          <w:p>
            <w:pPr>
              <w:keepNext w:val="0"/>
              <w:keepLines w:val="0"/>
              <w:widowControl/>
              <w:suppressLineNumbers w:val="0"/>
              <w:jc w:val="center"/>
              <w:rPr>
                <w:ins w:id="841" w:author="10343608" w:date="2024-02-28T07:31:32Z"/>
                <w:rFonts w:ascii="Times New Roman" w:hAnsi="Times New Roman" w:eastAsia="宋体" w:cs="Times New Roman"/>
                <w:color w:val="000000"/>
                <w:sz w:val="18"/>
                <w:szCs w:val="18"/>
                <w:vertAlign w:val="baseline"/>
                <w:lang w:eastAsia="zh-CN"/>
              </w:rPr>
            </w:pPr>
            <w:ins w:id="842" w:author="10343608" w:date="2024-02-28T07:31:32Z">
              <w:r>
                <w:rPr>
                  <w:rFonts w:hint="default" w:ascii="Times New Roman" w:hAnsi="Times New Roman" w:eastAsia="宋体" w:cs="Times New Roman"/>
                  <w:b/>
                  <w:bCs/>
                  <w:color w:val="000000"/>
                  <w:kern w:val="0"/>
                  <w:sz w:val="18"/>
                  <w:szCs w:val="18"/>
                  <w:lang w:val="en-US" w:eastAsia="zh-CN" w:bidi="ar"/>
                </w:rPr>
                <w:t>References</w:t>
              </w:r>
            </w:ins>
          </w:p>
        </w:tc>
        <w:tc>
          <w:tcPr>
            <w:tcW w:w="2117" w:type="dxa"/>
          </w:tcPr>
          <w:p>
            <w:pPr>
              <w:keepNext w:val="0"/>
              <w:keepLines w:val="0"/>
              <w:widowControl/>
              <w:suppressLineNumbers w:val="0"/>
              <w:jc w:val="center"/>
              <w:rPr>
                <w:ins w:id="843" w:author="10343608" w:date="2024-02-28T07:31:32Z"/>
                <w:rFonts w:ascii="Times New Roman" w:hAnsi="Times New Roman" w:eastAsia="宋体" w:cs="Times New Roman"/>
                <w:color w:val="000000"/>
                <w:sz w:val="18"/>
                <w:szCs w:val="18"/>
                <w:vertAlign w:val="baseline"/>
                <w:lang w:eastAsia="zh-CN"/>
              </w:rPr>
            </w:pPr>
            <w:ins w:id="844" w:author="10343608" w:date="2024-02-28T07:31:32Z">
              <w:r>
                <w:rPr>
                  <w:rFonts w:hint="default" w:ascii="Times New Roman" w:hAnsi="Times New Roman" w:eastAsia="宋体" w:cs="Times New Roman"/>
                  <w:b/>
                  <w:bCs/>
                  <w:color w:val="000000"/>
                  <w:kern w:val="0"/>
                  <w:sz w:val="18"/>
                  <w:szCs w:val="18"/>
                  <w:lang w:val="en-US" w:eastAsia="zh-CN" w:bidi="ar"/>
                </w:rPr>
                <w:t>Status</w:t>
              </w:r>
            </w:ins>
          </w:p>
        </w:tc>
        <w:tc>
          <w:tcPr>
            <w:tcW w:w="2117" w:type="dxa"/>
          </w:tcPr>
          <w:p>
            <w:pPr>
              <w:keepNext w:val="0"/>
              <w:keepLines w:val="0"/>
              <w:widowControl/>
              <w:suppressLineNumbers w:val="0"/>
              <w:jc w:val="center"/>
              <w:rPr>
                <w:ins w:id="845" w:author="10343608" w:date="2024-02-28T07:31:32Z"/>
                <w:rFonts w:ascii="Times New Roman" w:hAnsi="Times New Roman" w:eastAsia="宋体" w:cs="Times New Roman"/>
                <w:color w:val="000000"/>
                <w:sz w:val="18"/>
                <w:szCs w:val="18"/>
                <w:vertAlign w:val="baseline"/>
                <w:lang w:eastAsia="zh-CN"/>
              </w:rPr>
            </w:pPr>
            <w:ins w:id="846" w:author="10343608" w:date="2024-02-28T07:31:32Z">
              <w:r>
                <w:rPr>
                  <w:rFonts w:hint="default" w:ascii="Times New Roman" w:hAnsi="Times New Roman" w:eastAsia="宋体" w:cs="Times New Roman"/>
                  <w:b/>
                  <w:bCs/>
                  <w:color w:val="000000"/>
                  <w:kern w:val="0"/>
                  <w:sz w:val="18"/>
                  <w:szCs w:val="18"/>
                  <w:lang w:val="en-US"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7" w:author="10343608" w:date="2024-02-28T07:31:32Z"/>
        </w:trPr>
        <w:tc>
          <w:tcPr>
            <w:tcW w:w="2116" w:type="dxa"/>
          </w:tcPr>
          <w:p>
            <w:pPr>
              <w:keepNext w:val="0"/>
              <w:keepLines w:val="0"/>
              <w:widowControl/>
              <w:suppressLineNumbers w:val="0"/>
              <w:jc w:val="left"/>
              <w:rPr>
                <w:ins w:id="848" w:author="10343608" w:date="2024-02-28T07:31:32Z"/>
                <w:rFonts w:ascii="Times New Roman" w:hAnsi="Times New Roman" w:eastAsia="宋体" w:cs="Times New Roman"/>
                <w:color w:val="000000"/>
                <w:sz w:val="18"/>
                <w:szCs w:val="18"/>
                <w:vertAlign w:val="baseline"/>
                <w:lang w:eastAsia="zh-CN"/>
              </w:rPr>
            </w:pPr>
            <w:ins w:id="849" w:author="10343608" w:date="2024-02-28T07:31:32Z">
              <w:r>
                <w:rPr>
                  <w:rFonts w:hint="default" w:ascii="Times New Roman" w:hAnsi="Times New Roman" w:eastAsia="宋体" w:cs="Times New Roman"/>
                  <w:color w:val="000000"/>
                  <w:kern w:val="0"/>
                  <w:sz w:val="18"/>
                  <w:szCs w:val="18"/>
                  <w:lang w:val="en-US" w:eastAsia="zh-CN" w:bidi="ar"/>
                </w:rPr>
                <w:t>CF</w:t>
              </w:r>
            </w:ins>
            <w:ins w:id="850" w:author="10343608" w:date="2024-02-28T07:31:32Z">
              <w:r>
                <w:rPr>
                  <w:rFonts w:hint="eastAsia" w:ascii="Times New Roman" w:hAnsi="Times New Roman" w:eastAsia="宋体" w:cs="Times New Roman"/>
                  <w:color w:val="000000"/>
                  <w:kern w:val="0"/>
                  <w:sz w:val="18"/>
                  <w:szCs w:val="18"/>
                  <w:lang w:val="en-US" w:eastAsia="zh-CN" w:bidi="ar"/>
                </w:rPr>
                <w:t>MLO</w:t>
              </w:r>
            </w:ins>
            <w:ins w:id="851" w:author="10343608" w:date="2024-02-28T07:31:32Z">
              <w:r>
                <w:rPr>
                  <w:rFonts w:hint="default" w:ascii="Times New Roman" w:hAnsi="Times New Roman" w:eastAsia="宋体" w:cs="Times New Roman"/>
                  <w:color w:val="000000"/>
                  <w:kern w:val="0"/>
                  <w:sz w:val="18"/>
                  <w:szCs w:val="18"/>
                  <w:lang w:val="en-US" w:eastAsia="zh-CN" w:bidi="ar"/>
                </w:rPr>
                <w:t>DID</w:t>
              </w:r>
            </w:ins>
          </w:p>
        </w:tc>
        <w:tc>
          <w:tcPr>
            <w:tcW w:w="2117" w:type="dxa"/>
          </w:tcPr>
          <w:p>
            <w:pPr>
              <w:keepNext w:val="0"/>
              <w:keepLines w:val="0"/>
              <w:widowControl/>
              <w:suppressLineNumbers w:val="0"/>
              <w:jc w:val="left"/>
              <w:rPr>
                <w:ins w:id="852" w:author="10343608" w:date="2024-02-28T07:31:32Z"/>
                <w:rFonts w:ascii="Times New Roman" w:hAnsi="Times New Roman" w:eastAsia="宋体" w:cs="Times New Roman"/>
                <w:color w:val="000000"/>
                <w:sz w:val="18"/>
                <w:szCs w:val="18"/>
                <w:vertAlign w:val="baseline"/>
                <w:lang w:eastAsia="zh-CN"/>
              </w:rPr>
            </w:pPr>
            <w:ins w:id="853"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854" w:author="10343608" w:date="2024-02-28T07:31:32Z">
              <w:r>
                <w:rPr>
                  <w:rFonts w:hint="default" w:ascii="Times New Roman" w:hAnsi="Times New Roman" w:eastAsia="宋体" w:cs="Times New Roman"/>
                  <w:color w:val="000000"/>
                  <w:kern w:val="0"/>
                  <w:sz w:val="18"/>
                  <w:szCs w:val="18"/>
                  <w:lang w:val="en-US" w:eastAsia="zh-CN" w:bidi="ar"/>
                </w:rPr>
                <w:t>Device ID mechanism</w:t>
              </w:r>
            </w:ins>
          </w:p>
        </w:tc>
        <w:tc>
          <w:tcPr>
            <w:tcW w:w="2117" w:type="dxa"/>
          </w:tcPr>
          <w:p>
            <w:pPr>
              <w:keepNext w:val="0"/>
              <w:keepLines w:val="0"/>
              <w:widowControl/>
              <w:suppressLineNumbers w:val="0"/>
              <w:jc w:val="left"/>
              <w:rPr>
                <w:ins w:id="855" w:author="10343608" w:date="2024-02-28T07:31:32Z"/>
              </w:rPr>
            </w:pPr>
            <w:ins w:id="856" w:author="10343608" w:date="2024-02-28T07:31:32Z">
              <w:r>
                <w:rPr>
                  <w:rFonts w:hint="default" w:ascii="Times New Roman" w:hAnsi="Times New Roman" w:eastAsia="宋体" w:cs="Times New Roman"/>
                  <w:color w:val="000000"/>
                  <w:kern w:val="0"/>
                  <w:sz w:val="18"/>
                  <w:szCs w:val="18"/>
                  <w:lang w:val="en-US" w:eastAsia="zh-CN" w:bidi="ar"/>
                </w:rPr>
                <w:t>12.2.</w:t>
              </w:r>
            </w:ins>
            <w:ins w:id="857" w:author="10343608" w:date="2024-02-28T07:31:32Z">
              <w:r>
                <w:rPr>
                  <w:rFonts w:hint="eastAsia" w:ascii="Times New Roman" w:hAnsi="Times New Roman" w:eastAsia="宋体" w:cs="Times New Roman"/>
                  <w:color w:val="000000"/>
                  <w:kern w:val="0"/>
                  <w:sz w:val="18"/>
                  <w:szCs w:val="18"/>
                  <w:lang w:val="en-US" w:eastAsia="zh-CN" w:bidi="ar"/>
                </w:rPr>
                <w:t>X</w:t>
              </w:r>
            </w:ins>
            <w:ins w:id="858" w:author="10343608" w:date="2024-02-28T07:31:32Z">
              <w:r>
                <w:rPr>
                  <w:rFonts w:hint="default" w:ascii="Times New Roman" w:hAnsi="Times New Roman" w:eastAsia="宋体" w:cs="Times New Roman"/>
                  <w:color w:val="000000"/>
                  <w:kern w:val="0"/>
                  <w:sz w:val="18"/>
                  <w:szCs w:val="18"/>
                  <w:lang w:val="en-US" w:eastAsia="zh-CN" w:bidi="ar"/>
                </w:rPr>
                <w:t xml:space="preserve">.1 </w:t>
              </w:r>
            </w:ins>
          </w:p>
          <w:p>
            <w:pPr>
              <w:keepNext w:val="0"/>
              <w:keepLines w:val="0"/>
              <w:widowControl/>
              <w:suppressLineNumbers w:val="0"/>
              <w:jc w:val="left"/>
              <w:rPr>
                <w:ins w:id="859" w:author="10343608" w:date="2024-02-28T07:31:32Z"/>
              </w:rPr>
            </w:pPr>
            <w:ins w:id="860" w:author="10343608" w:date="2024-02-28T07:31:32Z">
              <w:r>
                <w:rPr>
                  <w:rFonts w:hint="default" w:ascii="Times New Roman" w:hAnsi="Times New Roman" w:eastAsia="宋体" w:cs="Times New Roman"/>
                  <w:color w:val="000000"/>
                  <w:kern w:val="0"/>
                  <w:sz w:val="18"/>
                  <w:szCs w:val="18"/>
                  <w:lang w:val="en-US" w:eastAsia="zh-CN" w:bidi="ar"/>
                </w:rPr>
                <w:t>(</w:t>
              </w:r>
            </w:ins>
            <w:ins w:id="861"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862" w:author="10343608" w:date="2024-02-28T07:31:32Z">
              <w:r>
                <w:rPr>
                  <w:rFonts w:hint="default" w:ascii="Times New Roman" w:hAnsi="Times New Roman" w:eastAsia="宋体" w:cs="Times New Roman"/>
                  <w:color w:val="000000"/>
                  <w:kern w:val="0"/>
                  <w:sz w:val="18"/>
                  <w:szCs w:val="18"/>
                  <w:lang w:val="en-US" w:eastAsia="zh-CN" w:bidi="ar"/>
                </w:rPr>
                <w:t xml:space="preserve">Device ID </w:t>
              </w:r>
            </w:ins>
          </w:p>
          <w:p>
            <w:pPr>
              <w:keepNext w:val="0"/>
              <w:keepLines w:val="0"/>
              <w:widowControl/>
              <w:suppressLineNumbers w:val="0"/>
              <w:jc w:val="left"/>
              <w:rPr>
                <w:ins w:id="863" w:author="10343608" w:date="2024-02-28T07:31:32Z"/>
                <w:rFonts w:ascii="Times New Roman" w:hAnsi="Times New Roman" w:eastAsia="宋体" w:cs="Times New Roman"/>
                <w:color w:val="000000"/>
                <w:sz w:val="18"/>
                <w:szCs w:val="18"/>
                <w:vertAlign w:val="baseline"/>
                <w:lang w:eastAsia="zh-CN"/>
              </w:rPr>
            </w:pPr>
            <w:ins w:id="864" w:author="10343608" w:date="2024-02-28T07:31:32Z">
              <w:r>
                <w:rPr>
                  <w:rFonts w:hint="default" w:ascii="Times New Roman" w:hAnsi="Times New Roman" w:eastAsia="宋体" w:cs="Times New Roman"/>
                  <w:color w:val="000000"/>
                  <w:kern w:val="0"/>
                  <w:sz w:val="18"/>
                  <w:szCs w:val="18"/>
                  <w:lang w:val="en-US" w:eastAsia="zh-CN" w:bidi="ar"/>
                </w:rPr>
                <w:t>mechanism)</w:t>
              </w:r>
            </w:ins>
          </w:p>
        </w:tc>
        <w:tc>
          <w:tcPr>
            <w:tcW w:w="2117" w:type="dxa"/>
          </w:tcPr>
          <w:p>
            <w:pPr>
              <w:keepNext w:val="0"/>
              <w:keepLines w:val="0"/>
              <w:widowControl/>
              <w:suppressLineNumbers w:val="0"/>
              <w:jc w:val="left"/>
              <w:rPr>
                <w:ins w:id="865" w:author="10343608" w:date="2024-02-28T07:31:32Z"/>
              </w:rPr>
            </w:pPr>
            <w:ins w:id="866"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867" w:author="10343608" w:date="2024-02-28T07:31:32Z"/>
              </w:rPr>
            </w:pPr>
            <w:ins w:id="868" w:author="10343608" w:date="2024-02-28T07:31:32Z">
              <w:r>
                <w:rPr>
                  <w:rFonts w:hint="default" w:ascii="Times New Roman" w:hAnsi="Times New Roman" w:eastAsia="宋体" w:cs="Times New Roman"/>
                  <w:color w:val="000000"/>
                  <w:kern w:val="0"/>
                  <w:sz w:val="18"/>
                  <w:szCs w:val="18"/>
                  <w:lang w:val="en-US" w:eastAsia="zh-CN" w:bidi="ar"/>
                </w:rPr>
                <w:t>CF</w:t>
              </w:r>
            </w:ins>
            <w:ins w:id="869" w:author="10343608" w:date="2024-02-28T07:31:32Z">
              <w:r>
                <w:rPr>
                  <w:rFonts w:hint="eastAsia" w:ascii="Times New Roman" w:hAnsi="Times New Roman" w:eastAsia="宋体" w:cs="Times New Roman"/>
                  <w:color w:val="000000"/>
                  <w:kern w:val="0"/>
                  <w:sz w:val="18"/>
                  <w:szCs w:val="18"/>
                  <w:lang w:val="en-US" w:eastAsia="zh-CN" w:bidi="ar"/>
                </w:rPr>
                <w:t>EHTMLD</w:t>
              </w:r>
            </w:ins>
            <w:ins w:id="870"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keepNext w:val="0"/>
              <w:keepLines w:val="0"/>
              <w:widowControl/>
              <w:suppressLineNumbers w:val="0"/>
              <w:jc w:val="left"/>
              <w:rPr>
                <w:ins w:id="871"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872" w:author="10343608" w:date="2024-02-28T07:31:32Z"/>
              </w:rPr>
            </w:pPr>
            <w:ins w:id="873"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874" w:author="10343608" w:date="2024-02-28T07:31:32Z">
              <w:r>
                <w:rPr>
                  <w:rFonts w:ascii="Wingdings" w:hAnsi="Wingdings" w:eastAsia="宋体" w:cs="Wingdings"/>
                  <w:color w:val="000000"/>
                  <w:kern w:val="0"/>
                  <w:sz w:val="18"/>
                  <w:szCs w:val="18"/>
                  <w:lang w:val="en-US" w:eastAsia="zh-CN" w:bidi="ar"/>
                </w:rPr>
                <w:t></w:t>
              </w:r>
            </w:ins>
            <w:ins w:id="875"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876" w:author="10343608" w:date="2024-02-28T07:31:32Z">
              <w:r>
                <w:rPr>
                  <w:rFonts w:hint="default" w:ascii="Wingdings" w:hAnsi="Wingdings" w:eastAsia="宋体" w:cs="Wingdings"/>
                  <w:color w:val="000000"/>
                  <w:kern w:val="0"/>
                  <w:sz w:val="18"/>
                  <w:szCs w:val="18"/>
                  <w:lang w:val="en-US" w:eastAsia="zh-CN" w:bidi="ar"/>
                </w:rPr>
                <w:t></w:t>
              </w:r>
            </w:ins>
          </w:p>
          <w:p>
            <w:pPr>
              <w:rPr>
                <w:ins w:id="877" w:author="10343608" w:date="2024-02-28T07:31:32Z"/>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8" w:author="10343608" w:date="2024-02-28T07:31:32Z"/>
        </w:trPr>
        <w:tc>
          <w:tcPr>
            <w:tcW w:w="2116" w:type="dxa"/>
          </w:tcPr>
          <w:p>
            <w:pPr>
              <w:keepNext w:val="0"/>
              <w:keepLines w:val="0"/>
              <w:widowControl/>
              <w:suppressLineNumbers w:val="0"/>
              <w:jc w:val="left"/>
              <w:rPr>
                <w:ins w:id="879" w:author="10343608" w:date="2024-02-28T07:31:32Z"/>
                <w:rFonts w:ascii="Times New Roman" w:hAnsi="Times New Roman" w:eastAsia="宋体" w:cs="Times New Roman"/>
                <w:color w:val="000000"/>
                <w:sz w:val="18"/>
                <w:szCs w:val="18"/>
                <w:vertAlign w:val="baseline"/>
                <w:lang w:eastAsia="zh-CN"/>
              </w:rPr>
            </w:pPr>
            <w:ins w:id="880" w:author="10343608" w:date="2024-02-28T07:31:32Z">
              <w:r>
                <w:rPr>
                  <w:rFonts w:hint="default" w:ascii="Times New Roman" w:hAnsi="Times New Roman" w:eastAsia="宋体" w:cs="Times New Roman"/>
                  <w:color w:val="000000"/>
                  <w:kern w:val="0"/>
                  <w:sz w:val="18"/>
                  <w:szCs w:val="18"/>
                  <w:lang w:val="en-US" w:eastAsia="zh-CN" w:bidi="ar"/>
                </w:rPr>
                <w:t>CF</w:t>
              </w:r>
            </w:ins>
            <w:ins w:id="881" w:author="10343608" w:date="2024-02-28T07:31:32Z">
              <w:r>
                <w:rPr>
                  <w:rFonts w:hint="eastAsia" w:ascii="Times New Roman" w:hAnsi="Times New Roman" w:eastAsia="宋体" w:cs="Times New Roman"/>
                  <w:color w:val="000000"/>
                  <w:kern w:val="0"/>
                  <w:sz w:val="18"/>
                  <w:szCs w:val="18"/>
                  <w:lang w:val="en-US" w:eastAsia="zh-CN" w:bidi="ar"/>
                </w:rPr>
                <w:t>MLO</w:t>
              </w:r>
            </w:ins>
            <w:ins w:id="882" w:author="10343608" w:date="2024-02-28T07:31:32Z">
              <w:r>
                <w:rPr>
                  <w:rFonts w:hint="default" w:ascii="Times New Roman" w:hAnsi="Times New Roman" w:eastAsia="宋体" w:cs="Times New Roman"/>
                  <w:color w:val="000000"/>
                  <w:kern w:val="0"/>
                  <w:sz w:val="18"/>
                  <w:szCs w:val="18"/>
                  <w:lang w:val="en-US" w:eastAsia="zh-CN" w:bidi="ar"/>
                </w:rPr>
                <w:t>IRM</w:t>
              </w:r>
            </w:ins>
          </w:p>
        </w:tc>
        <w:tc>
          <w:tcPr>
            <w:tcW w:w="2117" w:type="dxa"/>
          </w:tcPr>
          <w:p>
            <w:pPr>
              <w:keepNext w:val="0"/>
              <w:keepLines w:val="0"/>
              <w:widowControl/>
              <w:suppressLineNumbers w:val="0"/>
              <w:jc w:val="left"/>
              <w:rPr>
                <w:ins w:id="883" w:author="10343608" w:date="2024-02-28T07:31:32Z"/>
                <w:rFonts w:ascii="Times New Roman" w:hAnsi="Times New Roman" w:eastAsia="宋体" w:cs="Times New Roman"/>
                <w:color w:val="000000"/>
                <w:sz w:val="18"/>
                <w:szCs w:val="18"/>
                <w:vertAlign w:val="baseline"/>
                <w:lang w:eastAsia="zh-CN"/>
              </w:rPr>
            </w:pPr>
            <w:ins w:id="884"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885" w:author="10343608" w:date="2024-02-28T07:31:32Z">
              <w:r>
                <w:rPr>
                  <w:rFonts w:hint="default" w:ascii="Times New Roman" w:hAnsi="Times New Roman" w:eastAsia="宋体" w:cs="Times New Roman"/>
                  <w:color w:val="000000"/>
                  <w:kern w:val="0"/>
                  <w:sz w:val="18"/>
                  <w:szCs w:val="18"/>
                  <w:lang w:val="en-US" w:eastAsia="zh-CN" w:bidi="ar"/>
                </w:rPr>
                <w:t>IRM operation</w:t>
              </w:r>
            </w:ins>
          </w:p>
        </w:tc>
        <w:tc>
          <w:tcPr>
            <w:tcW w:w="2117" w:type="dxa"/>
          </w:tcPr>
          <w:p>
            <w:pPr>
              <w:keepNext w:val="0"/>
              <w:keepLines w:val="0"/>
              <w:widowControl/>
              <w:suppressLineNumbers w:val="0"/>
              <w:jc w:val="left"/>
              <w:rPr>
                <w:ins w:id="886" w:author="10343608" w:date="2024-02-28T07:31:32Z"/>
              </w:rPr>
            </w:pPr>
            <w:ins w:id="887" w:author="10343608" w:date="2024-02-28T07:31:32Z">
              <w:r>
                <w:rPr>
                  <w:rFonts w:hint="default" w:ascii="Times New Roman" w:hAnsi="Times New Roman" w:eastAsia="宋体" w:cs="Times New Roman"/>
                  <w:color w:val="000000"/>
                  <w:kern w:val="0"/>
                  <w:sz w:val="18"/>
                  <w:szCs w:val="18"/>
                  <w:lang w:val="en-US" w:eastAsia="zh-CN" w:bidi="ar"/>
                </w:rPr>
                <w:t>12.2.</w:t>
              </w:r>
            </w:ins>
            <w:ins w:id="888" w:author="10343608" w:date="2024-02-28T07:31:32Z">
              <w:r>
                <w:rPr>
                  <w:rFonts w:hint="eastAsia" w:ascii="Times New Roman" w:hAnsi="Times New Roman" w:eastAsia="宋体" w:cs="Times New Roman"/>
                  <w:color w:val="000000"/>
                  <w:kern w:val="0"/>
                  <w:sz w:val="18"/>
                  <w:szCs w:val="18"/>
                  <w:lang w:val="en-US" w:eastAsia="zh-CN" w:bidi="ar"/>
                </w:rPr>
                <w:t>X</w:t>
              </w:r>
            </w:ins>
            <w:ins w:id="889" w:author="10343608" w:date="2024-02-28T07:31:32Z">
              <w:r>
                <w:rPr>
                  <w:rFonts w:hint="default" w:ascii="Times New Roman" w:hAnsi="Times New Roman" w:eastAsia="宋体" w:cs="Times New Roman"/>
                  <w:color w:val="000000"/>
                  <w:kern w:val="0"/>
                  <w:sz w:val="18"/>
                  <w:szCs w:val="18"/>
                  <w:lang w:val="en-US" w:eastAsia="zh-CN" w:bidi="ar"/>
                </w:rPr>
                <w:t xml:space="preserve">.2 </w:t>
              </w:r>
            </w:ins>
          </w:p>
          <w:p>
            <w:pPr>
              <w:keepNext w:val="0"/>
              <w:keepLines w:val="0"/>
              <w:widowControl/>
              <w:suppressLineNumbers w:val="0"/>
              <w:jc w:val="left"/>
              <w:rPr>
                <w:ins w:id="890" w:author="10343608" w:date="2024-02-28T07:31:32Z"/>
              </w:rPr>
            </w:pPr>
            <w:ins w:id="891" w:author="10343608" w:date="2024-02-28T07:31:32Z">
              <w:r>
                <w:rPr>
                  <w:rFonts w:hint="default" w:ascii="Times New Roman" w:hAnsi="Times New Roman" w:eastAsia="宋体" w:cs="Times New Roman"/>
                  <w:color w:val="000000"/>
                  <w:kern w:val="0"/>
                  <w:sz w:val="18"/>
                  <w:szCs w:val="18"/>
                  <w:lang w:val="en-US" w:eastAsia="zh-CN" w:bidi="ar"/>
                </w:rPr>
                <w:t>(</w:t>
              </w:r>
            </w:ins>
            <w:ins w:id="892"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893" w:author="10343608" w:date="2024-02-28T07:31:32Z">
              <w:r>
                <w:rPr>
                  <w:rFonts w:hint="default" w:ascii="Times New Roman" w:hAnsi="Times New Roman" w:eastAsia="宋体" w:cs="Times New Roman"/>
                  <w:color w:val="000000"/>
                  <w:kern w:val="0"/>
                  <w:sz w:val="18"/>
                  <w:szCs w:val="18"/>
                  <w:lang w:val="en-US" w:eastAsia="zh-CN" w:bidi="ar"/>
                </w:rPr>
                <w:t xml:space="preserve">Identifiable random </w:t>
              </w:r>
            </w:ins>
          </w:p>
          <w:p>
            <w:pPr>
              <w:keepNext w:val="0"/>
              <w:keepLines w:val="0"/>
              <w:widowControl/>
              <w:suppressLineNumbers w:val="0"/>
              <w:jc w:val="left"/>
              <w:rPr>
                <w:ins w:id="894" w:author="10343608" w:date="2024-02-28T07:31:32Z"/>
              </w:rPr>
            </w:pPr>
            <w:ins w:id="895" w:author="10343608" w:date="2024-02-28T07:31:32Z">
              <w:r>
                <w:rPr>
                  <w:rFonts w:hint="default" w:ascii="Times New Roman" w:hAnsi="Times New Roman" w:eastAsia="宋体" w:cs="Times New Roman"/>
                  <w:color w:val="000000"/>
                  <w:kern w:val="0"/>
                  <w:sz w:val="18"/>
                  <w:szCs w:val="18"/>
                  <w:lang w:val="en-US" w:eastAsia="zh-CN" w:bidi="ar"/>
                </w:rPr>
                <w:t xml:space="preserve">MAC address (IRM) </w:t>
              </w:r>
            </w:ins>
          </w:p>
          <w:p>
            <w:pPr>
              <w:keepNext w:val="0"/>
              <w:keepLines w:val="0"/>
              <w:widowControl/>
              <w:suppressLineNumbers w:val="0"/>
              <w:jc w:val="left"/>
              <w:rPr>
                <w:ins w:id="896" w:author="10343608" w:date="2024-02-28T07:31:32Z"/>
                <w:rFonts w:ascii="Times New Roman" w:hAnsi="Times New Roman" w:eastAsia="宋体" w:cs="Times New Roman"/>
                <w:color w:val="000000"/>
                <w:sz w:val="18"/>
                <w:szCs w:val="18"/>
                <w:vertAlign w:val="baseline"/>
                <w:lang w:eastAsia="zh-CN"/>
              </w:rPr>
            </w:pPr>
            <w:ins w:id="897" w:author="10343608" w:date="2024-02-28T07:31:32Z">
              <w:r>
                <w:rPr>
                  <w:rFonts w:hint="default" w:ascii="Times New Roman" w:hAnsi="Times New Roman" w:eastAsia="宋体" w:cs="Times New Roman"/>
                  <w:color w:val="000000"/>
                  <w:kern w:val="0"/>
                  <w:sz w:val="18"/>
                  <w:szCs w:val="18"/>
                  <w:lang w:val="en-US" w:eastAsia="zh-CN" w:bidi="ar"/>
                </w:rPr>
                <w:t>operation)</w:t>
              </w:r>
            </w:ins>
          </w:p>
        </w:tc>
        <w:tc>
          <w:tcPr>
            <w:tcW w:w="2117" w:type="dxa"/>
          </w:tcPr>
          <w:p>
            <w:pPr>
              <w:keepNext w:val="0"/>
              <w:keepLines w:val="0"/>
              <w:widowControl/>
              <w:suppressLineNumbers w:val="0"/>
              <w:jc w:val="left"/>
              <w:rPr>
                <w:ins w:id="898" w:author="10343608" w:date="2024-02-28T07:31:32Z"/>
              </w:rPr>
            </w:pPr>
            <w:ins w:id="899"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900" w:author="10343608" w:date="2024-02-28T07:31:32Z"/>
              </w:rPr>
            </w:pPr>
            <w:ins w:id="901" w:author="10343608" w:date="2024-02-28T07:31:32Z">
              <w:r>
                <w:rPr>
                  <w:rFonts w:hint="default" w:ascii="Times New Roman" w:hAnsi="Times New Roman" w:eastAsia="宋体" w:cs="Times New Roman"/>
                  <w:color w:val="000000"/>
                  <w:kern w:val="0"/>
                  <w:sz w:val="18"/>
                  <w:szCs w:val="18"/>
                  <w:lang w:val="en-US" w:eastAsia="zh-CN" w:bidi="ar"/>
                </w:rPr>
                <w:t>CF</w:t>
              </w:r>
            </w:ins>
            <w:ins w:id="902" w:author="10343608" w:date="2024-02-28T07:31:32Z">
              <w:r>
                <w:rPr>
                  <w:rFonts w:hint="eastAsia" w:ascii="Times New Roman" w:hAnsi="Times New Roman" w:eastAsia="宋体" w:cs="Times New Roman"/>
                  <w:color w:val="000000"/>
                  <w:kern w:val="0"/>
                  <w:sz w:val="18"/>
                  <w:szCs w:val="18"/>
                  <w:lang w:val="en-US" w:eastAsia="zh-CN" w:bidi="ar"/>
                </w:rPr>
                <w:t>EHTMLD</w:t>
              </w:r>
            </w:ins>
            <w:ins w:id="903"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rPr>
                <w:ins w:id="904"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905" w:author="10343608" w:date="2024-02-28T07:31:32Z"/>
              </w:rPr>
            </w:pPr>
            <w:ins w:id="906"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907" w:author="10343608" w:date="2024-02-28T07:31:32Z">
              <w:r>
                <w:rPr>
                  <w:rFonts w:ascii="Wingdings" w:hAnsi="Wingdings" w:eastAsia="宋体" w:cs="Wingdings"/>
                  <w:color w:val="000000"/>
                  <w:kern w:val="0"/>
                  <w:sz w:val="18"/>
                  <w:szCs w:val="18"/>
                  <w:lang w:val="en-US" w:eastAsia="zh-CN" w:bidi="ar"/>
                </w:rPr>
                <w:t></w:t>
              </w:r>
            </w:ins>
            <w:ins w:id="908"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909" w:author="10343608" w:date="2024-02-28T07:31:32Z">
              <w:r>
                <w:rPr>
                  <w:rFonts w:hint="default" w:ascii="Wingdings" w:hAnsi="Wingdings" w:eastAsia="宋体" w:cs="Wingdings"/>
                  <w:color w:val="000000"/>
                  <w:kern w:val="0"/>
                  <w:sz w:val="18"/>
                  <w:szCs w:val="18"/>
                  <w:lang w:val="en-US" w:eastAsia="zh-CN" w:bidi="ar"/>
                </w:rPr>
                <w:t></w:t>
              </w:r>
            </w:ins>
          </w:p>
          <w:p>
            <w:pPr>
              <w:rPr>
                <w:ins w:id="910" w:author="10343608" w:date="2024-02-28T07:31:32Z"/>
                <w:rFonts w:ascii="Times New Roman" w:hAnsi="Times New Roman" w:eastAsia="宋体" w:cs="Times New Roman"/>
                <w:color w:val="000000"/>
                <w:sz w:val="18"/>
                <w:szCs w:val="18"/>
                <w:vertAlign w:val="baseline"/>
                <w:lang w:eastAsia="zh-CN"/>
              </w:rPr>
            </w:pPr>
          </w:p>
        </w:tc>
      </w:tr>
      <w:bookmarkEnd w:id="10"/>
    </w:tbl>
    <w:p>
      <w:pPr>
        <w:rPr>
          <w:ins w:id="911" w:author="10343608" w:date="2024-02-28T07:34:04Z"/>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lang w:eastAsia="zh-CN"/>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4"/>
          <w:szCs w:val="24"/>
          <w:lang w:val="en-US" w:eastAsia="zh-CN" w:bidi="ar"/>
        </w:rPr>
        <w:t>C.3 MIB detail</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....exist text....</w:t>
      </w: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 xml:space="preserve">dot11DeviceIDActivated OBJECT-TYPE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SYNTAX TruthValue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MAX-ACCESS read-write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STATUS current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DESCRIPTION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“This is a control variable. It is written by an external management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entity or the SME. Changes take effect as soon as practical in the implementation.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This attribute, when true, indicates that the STA</w:t>
      </w:r>
      <w:ins w:id="912" w:author="10343608" w:date="2024-03-12T09:56:15Z">
        <w:r>
          <w:rPr>
            <w:rFonts w:hint="eastAsia" w:ascii="Courier New" w:hAnsi="Courier New" w:eastAsia="宋体" w:cs="Courier New"/>
            <w:color w:val="000000"/>
            <w:kern w:val="0"/>
            <w:sz w:val="18"/>
            <w:szCs w:val="18"/>
            <w:lang w:val="en-US" w:eastAsia="zh-CN" w:bidi="ar"/>
          </w:rPr>
          <w:t xml:space="preserve"> or </w:t>
        </w:r>
      </w:ins>
      <w:ins w:id="913" w:author="10343608" w:date="2024-03-12T09:56:16Z">
        <w:r>
          <w:rPr>
            <w:rFonts w:hint="eastAsia" w:ascii="Courier New" w:hAnsi="Courier New" w:eastAsia="宋体" w:cs="Courier New"/>
            <w:color w:val="000000"/>
            <w:kern w:val="0"/>
            <w:sz w:val="18"/>
            <w:szCs w:val="18"/>
            <w:lang w:val="en-US" w:eastAsia="zh-CN" w:bidi="ar"/>
          </w:rPr>
          <w:t>MLD</w:t>
        </w:r>
      </w:ins>
      <w:r>
        <w:rPr>
          <w:rFonts w:hint="default" w:ascii="Courier New" w:hAnsi="Courier New" w:eastAsia="宋体" w:cs="Courier New"/>
          <w:color w:val="000000"/>
          <w:kern w:val="0"/>
          <w:sz w:val="18"/>
          <w:szCs w:val="18"/>
          <w:lang w:val="en-US" w:eastAsia="zh-CN" w:bidi="ar"/>
        </w:rPr>
        <w:t xml:space="preserve"> implementation is capable of transmitting a device ID.” </w:t>
      </w:r>
      <w:r>
        <w:rPr>
          <w:rFonts w:hint="default" w:ascii="Courier New" w:hAnsi="Courier New" w:eastAsia="宋体" w:cs="Courier New"/>
          <w:color w:val="218A21"/>
          <w:kern w:val="0"/>
          <w:sz w:val="18"/>
          <w:szCs w:val="18"/>
          <w:lang w:val="en-US" w:eastAsia="zh-CN" w:bidi="ar"/>
        </w:rPr>
        <w:t xml:space="preserve">[20]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DEFVAL { false }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 dot11StationConfigEntry &lt;ANA&gt; }</w:t>
      </w:r>
    </w:p>
    <w:p>
      <w:pPr>
        <w:rPr>
          <w:rFonts w:hint="eastAsia" w:ascii="Times New Roman" w:hAnsi="Times New Roman" w:eastAsia="宋体" w:cs="Times New Roman"/>
          <w:color w:val="000000"/>
          <w:sz w:val="18"/>
          <w:szCs w:val="18"/>
          <w:lang w:val="en-US" w:eastAsia="zh-CN"/>
        </w:rPr>
      </w:pP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 xml:space="preserve">dot11IRMActivated OBJECT-TYPE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SYNTAX TruthValue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MAX-ACCESS read-write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STATUS current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DESCRIPTION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"This is a control variable. It is written by an external management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entity or the SME. Changes take effect as soon as practical in the implementation. This attribute, when true at a non-AP STA</w:t>
      </w:r>
      <w:ins w:id="914" w:author="10343608" w:date="2024-03-12T09:56:28Z">
        <w:r>
          <w:rPr>
            <w:rFonts w:hint="eastAsia" w:ascii="Courier New" w:hAnsi="Courier New" w:eastAsia="宋体" w:cs="Courier New"/>
            <w:color w:val="000000"/>
            <w:kern w:val="0"/>
            <w:sz w:val="18"/>
            <w:szCs w:val="18"/>
            <w:lang w:val="en-US" w:eastAsia="zh-CN" w:bidi="ar"/>
          </w:rPr>
          <w:t xml:space="preserve"> or </w:t>
        </w:r>
      </w:ins>
      <w:ins w:id="915" w:author="10343608" w:date="2024-03-12T09:56:29Z">
        <w:r>
          <w:rPr>
            <w:rFonts w:hint="eastAsia" w:ascii="Courier New" w:hAnsi="Courier New" w:eastAsia="宋体" w:cs="Courier New"/>
            <w:color w:val="000000"/>
            <w:kern w:val="0"/>
            <w:sz w:val="18"/>
            <w:szCs w:val="18"/>
            <w:lang w:val="en-US" w:eastAsia="zh-CN" w:bidi="ar"/>
          </w:rPr>
          <w:t>non</w:t>
        </w:r>
      </w:ins>
      <w:ins w:id="916" w:author="10343608" w:date="2024-03-12T09:56:30Z">
        <w:r>
          <w:rPr>
            <w:rFonts w:hint="eastAsia" w:ascii="Courier New" w:hAnsi="Courier New" w:eastAsia="宋体" w:cs="Courier New"/>
            <w:color w:val="000000"/>
            <w:kern w:val="0"/>
            <w:sz w:val="18"/>
            <w:szCs w:val="18"/>
            <w:lang w:val="en-US" w:eastAsia="zh-CN" w:bidi="ar"/>
          </w:rPr>
          <w:t>-AP M</w:t>
        </w:r>
      </w:ins>
      <w:ins w:id="917" w:author="10343608" w:date="2024-03-12T09:56:31Z">
        <w:r>
          <w:rPr>
            <w:rFonts w:hint="eastAsia" w:ascii="Courier New" w:hAnsi="Courier New" w:eastAsia="宋体" w:cs="Courier New"/>
            <w:color w:val="000000"/>
            <w:kern w:val="0"/>
            <w:sz w:val="18"/>
            <w:szCs w:val="18"/>
            <w:lang w:val="en-US" w:eastAsia="zh-CN" w:bidi="ar"/>
          </w:rPr>
          <w:t>LD</w:t>
        </w:r>
      </w:ins>
      <w:r>
        <w:rPr>
          <w:rFonts w:hint="default" w:ascii="Courier New" w:hAnsi="Courier New" w:eastAsia="宋体" w:cs="Courier New"/>
          <w:color w:val="000000"/>
          <w:kern w:val="0"/>
          <w:sz w:val="18"/>
          <w:szCs w:val="18"/>
          <w:lang w:val="en-US" w:eastAsia="zh-CN" w:bidi="ar"/>
        </w:rPr>
        <w:t xml:space="preserve">, indicates that the </w:t>
      </w: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STA</w:t>
      </w:r>
      <w:ins w:id="918" w:author="10343608" w:date="2024-03-12T09:56:36Z">
        <w:r>
          <w:rPr>
            <w:rFonts w:hint="eastAsia" w:ascii="Courier New" w:hAnsi="Courier New" w:eastAsia="宋体" w:cs="Courier New"/>
            <w:color w:val="000000"/>
            <w:kern w:val="0"/>
            <w:sz w:val="18"/>
            <w:szCs w:val="18"/>
            <w:lang w:val="en-US" w:eastAsia="zh-CN" w:bidi="ar"/>
          </w:rPr>
          <w:t xml:space="preserve"> </w:t>
        </w:r>
      </w:ins>
      <w:ins w:id="919" w:author="10343608" w:date="2024-03-12T09:56:37Z">
        <w:r>
          <w:rPr>
            <w:rFonts w:hint="eastAsia" w:ascii="Courier New" w:hAnsi="Courier New" w:eastAsia="宋体" w:cs="Courier New"/>
            <w:color w:val="000000"/>
            <w:kern w:val="0"/>
            <w:sz w:val="18"/>
            <w:szCs w:val="18"/>
            <w:lang w:val="en-US" w:eastAsia="zh-CN" w:bidi="ar"/>
          </w:rPr>
          <w:t>or M</w:t>
        </w:r>
      </w:ins>
      <w:ins w:id="920" w:author="10343608" w:date="2024-03-12T09:56:38Z">
        <w:r>
          <w:rPr>
            <w:rFonts w:hint="eastAsia" w:ascii="Courier New" w:hAnsi="Courier New" w:eastAsia="宋体" w:cs="Courier New"/>
            <w:color w:val="000000"/>
            <w:kern w:val="0"/>
            <w:sz w:val="18"/>
            <w:szCs w:val="18"/>
            <w:lang w:val="en-US" w:eastAsia="zh-CN" w:bidi="ar"/>
          </w:rPr>
          <w:t>LD</w:t>
        </w:r>
      </w:ins>
      <w:r>
        <w:rPr>
          <w:rFonts w:ascii="Courier New" w:hAnsi="Courier New" w:eastAsia="宋体" w:cs="Courier New"/>
          <w:color w:val="000000"/>
          <w:kern w:val="0"/>
          <w:sz w:val="18"/>
          <w:szCs w:val="18"/>
          <w:lang w:val="en-US" w:eastAsia="zh-CN" w:bidi="ar"/>
        </w:rPr>
        <w:t xml:space="preserve"> implementation is capable of transmitting an IRM.</w:t>
      </w:r>
      <w:r>
        <w:rPr>
          <w:rFonts w:hint="default" w:ascii="Courier New" w:hAnsi="Courier New" w:eastAsia="宋体" w:cs="Courier New"/>
          <w:color w:val="218A21"/>
          <w:kern w:val="0"/>
          <w:sz w:val="18"/>
          <w:szCs w:val="18"/>
          <w:lang w:val="en-US" w:eastAsia="zh-CN" w:bidi="ar"/>
        </w:rPr>
        <w:t>[21]</w:t>
      </w:r>
      <w:r>
        <w:rPr>
          <w:rFonts w:hint="default" w:ascii="Courier New" w:hAnsi="Courier New" w:eastAsia="宋体" w:cs="Courier New"/>
          <w:color w:val="000000"/>
          <w:kern w:val="0"/>
          <w:sz w:val="18"/>
          <w:szCs w:val="18"/>
          <w:lang w:val="en-US" w:eastAsia="zh-CN" w:bidi="ar"/>
        </w:rPr>
        <w:t xml:space="preserve"> This attribute,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when true at an AP</w:t>
      </w:r>
      <w:ins w:id="921" w:author="10343608" w:date="2024-03-12T09:56:44Z">
        <w:r>
          <w:rPr>
            <w:rFonts w:hint="eastAsia" w:ascii="Courier New" w:hAnsi="Courier New" w:eastAsia="宋体" w:cs="Courier New"/>
            <w:color w:val="000000"/>
            <w:kern w:val="0"/>
            <w:sz w:val="18"/>
            <w:szCs w:val="18"/>
            <w:lang w:val="en-US" w:eastAsia="zh-CN" w:bidi="ar"/>
          </w:rPr>
          <w:t xml:space="preserve"> or AP</w:t>
        </w:r>
      </w:ins>
      <w:ins w:id="922" w:author="10343608" w:date="2024-03-12T09:56:45Z">
        <w:r>
          <w:rPr>
            <w:rFonts w:hint="eastAsia" w:ascii="Courier New" w:hAnsi="Courier New" w:eastAsia="宋体" w:cs="Courier New"/>
            <w:color w:val="000000"/>
            <w:kern w:val="0"/>
            <w:sz w:val="18"/>
            <w:szCs w:val="18"/>
            <w:lang w:val="en-US" w:eastAsia="zh-CN" w:bidi="ar"/>
          </w:rPr>
          <w:t xml:space="preserve"> MLD</w:t>
        </w:r>
      </w:ins>
      <w:r>
        <w:rPr>
          <w:rFonts w:hint="default" w:ascii="Courier New" w:hAnsi="Courier New" w:eastAsia="宋体" w:cs="Courier New"/>
          <w:color w:val="000000"/>
          <w:kern w:val="0"/>
          <w:sz w:val="18"/>
          <w:szCs w:val="18"/>
          <w:lang w:val="en-US" w:eastAsia="zh-CN" w:bidi="ar"/>
        </w:rPr>
        <w:t xml:space="preserve"> indicates that the AP</w:t>
      </w:r>
      <w:ins w:id="923" w:author="10343608" w:date="2024-03-12T09:56:48Z">
        <w:r>
          <w:rPr>
            <w:rFonts w:hint="eastAsia" w:ascii="Courier New" w:hAnsi="Courier New" w:eastAsia="宋体" w:cs="Courier New"/>
            <w:color w:val="000000"/>
            <w:kern w:val="0"/>
            <w:sz w:val="18"/>
            <w:szCs w:val="18"/>
            <w:lang w:val="en-US" w:eastAsia="zh-CN" w:bidi="ar"/>
          </w:rPr>
          <w:t xml:space="preserve"> </w:t>
        </w:r>
      </w:ins>
      <w:ins w:id="924" w:author="10343608" w:date="2024-03-12T09:56:49Z">
        <w:r>
          <w:rPr>
            <w:rFonts w:hint="eastAsia" w:ascii="Courier New" w:hAnsi="Courier New" w:eastAsia="宋体" w:cs="Courier New"/>
            <w:color w:val="000000"/>
            <w:kern w:val="0"/>
            <w:sz w:val="18"/>
            <w:szCs w:val="18"/>
            <w:lang w:val="en-US" w:eastAsia="zh-CN" w:bidi="ar"/>
          </w:rPr>
          <w:t>or AP</w:t>
        </w:r>
      </w:ins>
      <w:ins w:id="925" w:author="10343608" w:date="2024-03-12T09:56:50Z">
        <w:r>
          <w:rPr>
            <w:rFonts w:hint="eastAsia" w:ascii="Courier New" w:hAnsi="Courier New" w:eastAsia="宋体" w:cs="Courier New"/>
            <w:color w:val="000000"/>
            <w:kern w:val="0"/>
            <w:sz w:val="18"/>
            <w:szCs w:val="18"/>
            <w:lang w:val="en-US" w:eastAsia="zh-CN" w:bidi="ar"/>
          </w:rPr>
          <w:t xml:space="preserve"> MLD</w:t>
        </w:r>
      </w:ins>
      <w:r>
        <w:rPr>
          <w:rFonts w:hint="default" w:ascii="Courier New" w:hAnsi="Courier New" w:eastAsia="宋体" w:cs="Courier New"/>
          <w:color w:val="000000"/>
          <w:kern w:val="0"/>
          <w:sz w:val="18"/>
          <w:szCs w:val="18"/>
          <w:lang w:val="en-US" w:eastAsia="zh-CN" w:bidi="ar"/>
        </w:rPr>
        <w:t xml:space="preserve"> supports IRM."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DEFVAL { false }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 dot11StationConfigEntry &lt;ANA&gt; }</w:t>
      </w:r>
    </w:p>
    <w:p>
      <w:pPr>
        <w:rPr>
          <w:rFonts w:hint="eastAsia" w:ascii="Times New Roman" w:hAnsi="Times New Roman" w:eastAsia="宋体" w:cs="Times New Roman"/>
          <w:color w:val="000000"/>
          <w:sz w:val="18"/>
          <w:szCs w:val="18"/>
          <w:lang w:val="en-US" w:eastAsia="zh-CN"/>
        </w:rPr>
      </w:pP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....exist text....</w:t>
      </w:r>
    </w:p>
    <w:p>
      <w:pPr>
        <w:rPr>
          <w:rFonts w:hint="eastAsia" w:ascii="Times New Roman" w:hAnsi="Times New Roman" w:eastAsia="宋体" w:cs="Times New Roman"/>
          <w:color w:val="000000"/>
          <w:sz w:val="18"/>
          <w:szCs w:val="18"/>
          <w:lang w:val="en-US" w:eastAsia="zh-CN"/>
        </w:rPr>
      </w:pPr>
    </w:p>
    <w:p>
      <w:pPr>
        <w:rPr>
          <w:rFonts w:hint="default" w:ascii="Times New Roman" w:hAnsi="Times New Roman" w:eastAsia="宋体" w:cs="Times New Roman"/>
          <w:color w:val="000000"/>
          <w:sz w:val="18"/>
          <w:szCs w:val="18"/>
          <w:lang w:val="en-US"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TimesNewRoman">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left"/>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val="en-US"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val="en-US"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val="en-US"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1</w:t>
    </w:r>
    <w:del w:id="0" w:author="10343608" w:date="2024-03-12T00:23:45Z">
      <w:r>
        <w:rPr>
          <w:rFonts w:hint="eastAsia" w:ascii="Times New Roman" w:hAnsi="Times New Roman" w:eastAsia="宋体" w:cs="Times New Roman"/>
          <w:b/>
          <w:sz w:val="28"/>
          <w:szCs w:val="28"/>
          <w:lang w:val="en-US"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val="en-US"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DA3863"/>
    <w:rsid w:val="00E4315F"/>
    <w:rsid w:val="00F50F03"/>
    <w:rsid w:val="03F00BD1"/>
    <w:rsid w:val="044D3E1F"/>
    <w:rsid w:val="0792797C"/>
    <w:rsid w:val="08E67E98"/>
    <w:rsid w:val="0A4E0416"/>
    <w:rsid w:val="0CC654CC"/>
    <w:rsid w:val="0FF425C2"/>
    <w:rsid w:val="159808B1"/>
    <w:rsid w:val="15E84611"/>
    <w:rsid w:val="166548F5"/>
    <w:rsid w:val="1AC2058B"/>
    <w:rsid w:val="1AD00E1F"/>
    <w:rsid w:val="1B0018B5"/>
    <w:rsid w:val="1C9B1AE5"/>
    <w:rsid w:val="1D3A09D7"/>
    <w:rsid w:val="1DF276AF"/>
    <w:rsid w:val="1EC15AB7"/>
    <w:rsid w:val="22520922"/>
    <w:rsid w:val="2E326639"/>
    <w:rsid w:val="2EF00011"/>
    <w:rsid w:val="31FA6607"/>
    <w:rsid w:val="35563C27"/>
    <w:rsid w:val="358858B6"/>
    <w:rsid w:val="35C30B90"/>
    <w:rsid w:val="36E71201"/>
    <w:rsid w:val="36FF68B8"/>
    <w:rsid w:val="3C6B6C2F"/>
    <w:rsid w:val="43150A2F"/>
    <w:rsid w:val="458A0186"/>
    <w:rsid w:val="45996A3C"/>
    <w:rsid w:val="4A842971"/>
    <w:rsid w:val="4B961525"/>
    <w:rsid w:val="4DBB08AE"/>
    <w:rsid w:val="4E151C74"/>
    <w:rsid w:val="4FD150FC"/>
    <w:rsid w:val="50014DDC"/>
    <w:rsid w:val="516B53AD"/>
    <w:rsid w:val="53E60295"/>
    <w:rsid w:val="55064D33"/>
    <w:rsid w:val="5A227610"/>
    <w:rsid w:val="5A746C80"/>
    <w:rsid w:val="5B03130D"/>
    <w:rsid w:val="5DD53E58"/>
    <w:rsid w:val="5F741A75"/>
    <w:rsid w:val="5FF90D1A"/>
    <w:rsid w:val="68984AA1"/>
    <w:rsid w:val="6A612788"/>
    <w:rsid w:val="6C381942"/>
    <w:rsid w:val="6C666E4F"/>
    <w:rsid w:val="71533ADF"/>
    <w:rsid w:val="71817D25"/>
    <w:rsid w:val="72CA54A2"/>
    <w:rsid w:val="73A245CA"/>
    <w:rsid w:val="77C67F00"/>
    <w:rsid w:val="7C2C4F0C"/>
    <w:rsid w:val="7CD45237"/>
    <w:rsid w:val="7D4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 w:type="paragraph" w:customStyle="1" w:styleId="194">
    <w:name w:val="SP.21.127370"/>
    <w:basedOn w:val="171"/>
    <w:next w:val="171"/>
    <w:unhideWhenUsed/>
    <w:uiPriority w:val="99"/>
    <w:pPr>
      <w:spacing w:beforeLines="0" w:afterLines="0"/>
    </w:pPr>
    <w:rPr>
      <w:rFonts w:hint="default"/>
      <w:sz w:val="24"/>
      <w:szCs w:val="24"/>
    </w:rPr>
  </w:style>
  <w:style w:type="paragraph" w:customStyle="1" w:styleId="195">
    <w:name w:val="SP.21.127381"/>
    <w:basedOn w:val="171"/>
    <w:next w:val="171"/>
    <w:unhideWhenUsed/>
    <w:uiPriority w:val="99"/>
    <w:pPr>
      <w:spacing w:beforeLines="0" w:afterLines="0"/>
    </w:pPr>
    <w:rPr>
      <w:rFonts w:hint="default"/>
      <w:sz w:val="24"/>
      <w:szCs w:val="24"/>
    </w:rPr>
  </w:style>
  <w:style w:type="paragraph" w:customStyle="1" w:styleId="196">
    <w:name w:val="SP.21.126992"/>
    <w:basedOn w:val="171"/>
    <w:next w:val="171"/>
    <w:unhideWhenUsed/>
    <w:uiPriority w:val="99"/>
    <w:pPr>
      <w:spacing w:beforeLines="0" w:afterLines="0"/>
    </w:pPr>
    <w:rPr>
      <w:rFonts w:hint="default"/>
      <w:sz w:val="24"/>
      <w:szCs w:val="24"/>
    </w:rPr>
  </w:style>
  <w:style w:type="character" w:customStyle="1" w:styleId="197">
    <w:name w:val="SC.21.323589"/>
    <w:unhideWhenUsed/>
    <w:uiPriority w:val="99"/>
    <w:rPr>
      <w:rFonts w:hint="eastAsia"/>
      <w:b/>
      <w:sz w:val="2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1</TotalTime>
  <ScaleCrop>false</ScaleCrop>
  <LinksUpToDate>false</LinksUpToDate>
  <CharactersWithSpaces>6867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10343608</cp:lastModifiedBy>
  <dcterms:modified xsi:type="dcterms:W3CDTF">2024-03-12T14:27:51Z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2052-11.8.2.12085</vt:lpwstr>
  </property>
  <property fmtid="{D5CDD505-2E9C-101B-9397-08002B2CF9AE}" pid="6" name="ICV">
    <vt:lpwstr>3448A572D05B42C1BB48D01100C307FE</vt:lpwstr>
  </property>
</Properties>
</file>