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DE40E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For the add link case, if there is no change to the MLD Capabilities And Operations and the EML Capabilities ,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Update text to indicate that a non-AP MLD may include the MLD Capabilities And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228171A1" w:rsidR="00B410B0" w:rsidRPr="0070485E" w:rsidRDefault="00155934" w:rsidP="00B410B0">
            <w:pPr>
              <w:rPr>
                <w:rFonts w:asciiTheme="minorHAnsi" w:hAnsiTheme="minorHAnsi" w:cstheme="minorHAnsi"/>
                <w:sz w:val="18"/>
                <w:szCs w:val="18"/>
              </w:rPr>
            </w:pPr>
            <w:r>
              <w:rPr>
                <w:rFonts w:asciiTheme="minorHAnsi" w:hAnsiTheme="minorHAnsi" w:cstheme="minorHAnsi"/>
                <w:sz w:val="18"/>
                <w:szCs w:val="18"/>
              </w:rPr>
              <w:t>TGbe</w:t>
            </w:r>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11-2</w:t>
            </w:r>
            <w:r w:rsidR="0041679D">
              <w:rPr>
                <w:rFonts w:asciiTheme="minorHAnsi" w:hAnsiTheme="minorHAnsi" w:cstheme="minorHAnsi"/>
                <w:sz w:val="18"/>
                <w:szCs w:val="18"/>
              </w:rPr>
              <w:t>4</w:t>
            </w:r>
            <w:r w:rsidR="00017E91" w:rsidRPr="006F7562">
              <w:rPr>
                <w:rFonts w:asciiTheme="minorHAnsi" w:hAnsiTheme="minorHAnsi" w:cstheme="minorHAnsi"/>
                <w:sz w:val="18"/>
                <w:szCs w:val="18"/>
              </w:rPr>
              <w:t>/</w:t>
            </w:r>
            <w:r w:rsidR="0041679D">
              <w:rPr>
                <w:rFonts w:asciiTheme="minorHAnsi" w:hAnsiTheme="minorHAnsi" w:cstheme="minorHAnsi"/>
                <w:sz w:val="18"/>
                <w:szCs w:val="18"/>
              </w:rPr>
              <w:t>0304</w:t>
            </w:r>
            <w:r w:rsidR="00017E91" w:rsidRPr="006F7562">
              <w:rPr>
                <w:rFonts w:asciiTheme="minorHAnsi" w:hAnsiTheme="minorHAnsi" w:cstheme="minorHAnsi"/>
                <w:sz w:val="18"/>
                <w:szCs w:val="18"/>
              </w:rPr>
              <w:t>r0.</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24E583DE" w:rsidR="00FC231D" w:rsidRPr="00362092"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4B09265D" w:rsidR="00F81F23" w:rsidRDefault="00F81F23" w:rsidP="007A5CE0">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36035021" w:rsidR="00413514" w:rsidRDefault="00413514" w:rsidP="007C790F">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The following text could be misinterpreted to infer that the Probe Response frames are tranmitted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Modify text as follows  "﻿﻿The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55149263" w:rsidR="004B2CBA" w:rsidRDefault="00092243" w:rsidP="00092243">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This clause does not capture normative requirement for a non-AP MLD to identify that an affiliated AP has been added to its associated AP MLD.  Only descriptive text is captured. Similar to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31AC1345" w:rsidR="00325136" w:rsidRDefault="00D75CB9" w:rsidP="0032513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Also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36330897" w:rsidR="009F4E79"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7FE87D97" w:rsidR="009F4E79" w:rsidRDefault="00520BA2" w:rsidP="00520BA2">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Change as follows  "﻿to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08B5F8E5" w:rsidR="009F4E79" w:rsidRDefault="00A77A34" w:rsidP="00A77A3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replace: "delete in the ML setup.."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743B5915" w:rsidR="009F4E79" w:rsidRDefault="00577A4B" w:rsidP="00577A4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2DCA7B4C" w:rsidR="009F4E79" w:rsidRDefault="00FA7FB0" w:rsidP="00FA7FB0">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36E92218" w:rsidR="009F4E79" w:rsidRDefault="006B6676" w:rsidP="006B667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278A842C" w:rsidR="009F4E79" w:rsidRDefault="0085162B" w:rsidP="0085162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added  and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4DDBD0E2" w:rsidR="009F4E79" w:rsidRDefault="00086B04" w:rsidP="00086B0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61B3658F" w:rsidR="009F4E79" w:rsidRDefault="00A945FD" w:rsidP="00A945FD">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A4026E4" w14:textId="5460A3DA"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Please add the  requirement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Default="00F65791" w:rsidP="00F65791">
            <w:pPr>
              <w:rPr>
                <w:rFonts w:asciiTheme="minorHAnsi" w:hAnsiTheme="minorHAnsi" w:cstheme="minorHAnsi"/>
                <w:sz w:val="18"/>
                <w:szCs w:val="18"/>
              </w:rPr>
            </w:pPr>
            <w:r>
              <w:rPr>
                <w:rFonts w:asciiTheme="minorHAnsi" w:hAnsiTheme="minorHAnsi" w:cstheme="minorHAnsi"/>
                <w:sz w:val="18"/>
                <w:szCs w:val="18"/>
              </w:rPr>
              <w:t>Revised</w:t>
            </w:r>
          </w:p>
          <w:p w14:paraId="47592238" w14:textId="77777777" w:rsidR="00F65791" w:rsidRDefault="00F65791" w:rsidP="00F65791">
            <w:pPr>
              <w:rPr>
                <w:rFonts w:asciiTheme="minorHAnsi" w:hAnsiTheme="minorHAnsi" w:cstheme="minorHAnsi"/>
                <w:sz w:val="18"/>
                <w:szCs w:val="18"/>
              </w:rPr>
            </w:pPr>
          </w:p>
          <w:p w14:paraId="418298A2" w14:textId="7E685CCA" w:rsidR="00F65791" w:rsidRDefault="00F65791" w:rsidP="00F65791">
            <w:pPr>
              <w:rPr>
                <w:rFonts w:asciiTheme="minorHAnsi" w:hAnsiTheme="minorHAnsi" w:cstheme="minorHAnsi"/>
                <w:sz w:val="18"/>
                <w:szCs w:val="18"/>
              </w:rPr>
            </w:pPr>
            <w:r>
              <w:rPr>
                <w:rFonts w:asciiTheme="minorHAnsi" w:hAnsiTheme="minorHAnsi" w:cstheme="minorHAnsi"/>
                <w:sz w:val="18"/>
                <w:szCs w:val="18"/>
              </w:rPr>
              <w:t>Agree with the commenter. Revised requirement as per suggestion.</w:t>
            </w:r>
          </w:p>
          <w:p w14:paraId="4A2653F8" w14:textId="77777777" w:rsidR="00F65791" w:rsidRDefault="00F65791" w:rsidP="00F65791">
            <w:pPr>
              <w:rPr>
                <w:rFonts w:asciiTheme="minorHAnsi" w:hAnsiTheme="minorHAnsi" w:cstheme="minorHAnsi"/>
                <w:sz w:val="18"/>
                <w:szCs w:val="18"/>
              </w:rPr>
            </w:pPr>
          </w:p>
          <w:p w14:paraId="51D2F855" w14:textId="6FACC2BC" w:rsidR="00F65791" w:rsidRDefault="00F65791" w:rsidP="00F65791">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22081</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1D13BB4F" w:rsidR="009F4E79" w:rsidRDefault="00A945FD" w:rsidP="00A945FD">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1945CA65" w:rsidR="009F4E79" w:rsidRDefault="00E455B7" w:rsidP="00E455B7">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2F5D4249" w:rsidR="009F4E79" w:rsidRDefault="00235F29" w:rsidP="00235F2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[AK] The following cited sentence should be rephrased for proper terminology usage and ease of readability, as suggested:" If an existing AP of the AP MLD where the affiliated AP is being added corresponds to a nontransmitted BSSID in a multiple BSSID set,.....".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Please revise the sentence as follows:" If an affiliated AP is added by an AP MLD and corresponds to a nontransmitted BSSID in a multiple BSSID set,....."</w:t>
            </w:r>
          </w:p>
        </w:tc>
        <w:tc>
          <w:tcPr>
            <w:tcW w:w="2250" w:type="dxa"/>
            <w:tcBorders>
              <w:top w:val="single" w:sz="4" w:space="0" w:color="333300"/>
              <w:left w:val="nil"/>
              <w:bottom w:val="single" w:sz="4" w:space="0" w:color="333300"/>
              <w:right w:val="single" w:sz="4" w:space="0" w:color="333300"/>
            </w:tcBorders>
          </w:tcPr>
          <w:p w14:paraId="3056045A" w14:textId="77777777" w:rsidR="00976E8A" w:rsidRDefault="00976E8A" w:rsidP="00976E8A">
            <w:pPr>
              <w:rPr>
                <w:rFonts w:asciiTheme="minorHAnsi" w:hAnsiTheme="minorHAnsi" w:cstheme="minorHAnsi"/>
                <w:sz w:val="18"/>
                <w:szCs w:val="18"/>
              </w:rPr>
            </w:pPr>
            <w:r>
              <w:rPr>
                <w:rFonts w:asciiTheme="minorHAnsi" w:hAnsiTheme="minorHAnsi" w:cstheme="minorHAnsi"/>
                <w:sz w:val="18"/>
                <w:szCs w:val="18"/>
              </w:rPr>
              <w:t>Rejected</w:t>
            </w:r>
          </w:p>
          <w:p w14:paraId="536DDD22" w14:textId="77777777" w:rsidR="00976E8A" w:rsidRDefault="00976E8A" w:rsidP="00976E8A">
            <w:pPr>
              <w:rPr>
                <w:rFonts w:asciiTheme="minorHAnsi" w:hAnsiTheme="minorHAnsi" w:cstheme="minorHAnsi"/>
                <w:sz w:val="18"/>
                <w:szCs w:val="18"/>
              </w:rPr>
            </w:pPr>
          </w:p>
          <w:p w14:paraId="2778A5EE" w14:textId="66B1C885" w:rsidR="009942CF"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787804">
              <w:rPr>
                <w:rFonts w:asciiTheme="minorHAnsi" w:hAnsiTheme="minorHAnsi" w:cstheme="minorHAnsi"/>
                <w:sz w:val="18"/>
                <w:szCs w:val="18"/>
              </w:rPr>
              <w:t>Requirement for w</w:t>
            </w:r>
            <w:r w:rsidR="0098015D">
              <w:rPr>
                <w:rFonts w:asciiTheme="minorHAnsi" w:hAnsiTheme="minorHAnsi" w:cstheme="minorHAnsi"/>
                <w:sz w:val="18"/>
                <w:szCs w:val="18"/>
              </w:rPr>
              <w:t xml:space="preserve">hen the affiliated AP is a nontransmitted </w:t>
            </w:r>
            <w:r w:rsidR="00787804">
              <w:rPr>
                <w:rFonts w:asciiTheme="minorHAnsi" w:hAnsiTheme="minorHAnsi" w:cstheme="minorHAnsi"/>
                <w:sz w:val="18"/>
                <w:szCs w:val="18"/>
              </w:rPr>
              <w:t xml:space="preserve">BSSID is covered in the following para. </w:t>
            </w:r>
            <w:r w:rsidR="009942CF">
              <w:rPr>
                <w:rFonts w:asciiTheme="minorHAnsi" w:hAnsiTheme="minorHAnsi" w:cstheme="minorHAnsi"/>
                <w:sz w:val="18"/>
                <w:szCs w:val="18"/>
              </w:rPr>
              <w:t>No changes needed.</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Since multiple affiliated APs can be added to an AP MLD, the RNR includes additional TBTT Information field for each added affiliated AP, not only for a single added AP.  </w:t>
            </w:r>
            <w:r w:rsidRPr="009F4E79">
              <w:rPr>
                <w:rFonts w:asciiTheme="minorHAnsi" w:hAnsiTheme="minorHAnsi" w:cstheme="minorHAnsi"/>
                <w:sz w:val="18"/>
                <w:szCs w:val="18"/>
              </w:rPr>
              <w:lastRenderedPageBreak/>
              <w:t>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w:t>
            </w:r>
            <w:r w:rsidRPr="009F4E79">
              <w:rPr>
                <w:rFonts w:asciiTheme="minorHAnsi" w:hAnsiTheme="minorHAnsi" w:cstheme="minorHAnsi"/>
                <w:sz w:val="18"/>
                <w:szCs w:val="18"/>
              </w:rPr>
              <w:lastRenderedPageBreak/>
              <w:t>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5DA6DA1F" w:rsidR="009F4E7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146400DF" w:rsidR="009F4E7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1E8A2061" w:rsidR="009F4E7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one or more of its affiliated AP(s)..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640B0C6E" w:rsidR="009F4E79" w:rsidRDefault="00775F5A" w:rsidP="00775F5A">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BSSID..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7B47D061" w:rsidR="009F4E79" w:rsidRDefault="0007607A" w:rsidP="0007607A">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w:t>
            </w:r>
            <w:r w:rsidRPr="009F4E79">
              <w:rPr>
                <w:rFonts w:asciiTheme="minorHAnsi" w:hAnsiTheme="minorHAnsi" w:cstheme="minorHAnsi"/>
                <w:sz w:val="18"/>
                <w:szCs w:val="18"/>
              </w:rPr>
              <w:lastRenderedPageBreak/>
              <w:t xml:space="preserve">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3457CB70" w:rsidR="009F4E79"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[Liuming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applies</w:t>
            </w:r>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[Liuming Lu] The descrption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25040167" w:rsidR="006D503C" w:rsidRDefault="00D17C17"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[Liuming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to change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[Xiandong Dong] How about the setting of NSTR Indication Bitmap Present. It may also be set to 0. Therefore, it is </w:t>
            </w:r>
            <w:r w:rsidR="00687809">
              <w:rPr>
                <w:rFonts w:asciiTheme="minorHAnsi" w:hAnsiTheme="minorHAnsi" w:cstheme="minorHAnsi"/>
                <w:sz w:val="18"/>
                <w:szCs w:val="18"/>
              </w:rPr>
              <w:pgNum/>
              <w:t>ncluding</w:t>
            </w:r>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6597707D" w:rsidR="00166F94" w:rsidRDefault="00166F94"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[Xiandong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w:t>
            </w:r>
            <w:r>
              <w:rPr>
                <w:rFonts w:asciiTheme="minorHAnsi" w:hAnsiTheme="minorHAnsi" w:cstheme="minorHAnsi"/>
                <w:sz w:val="18"/>
                <w:szCs w:val="18"/>
              </w:rPr>
              <w:t xml:space="preserve"> to specify the TID direction</w:t>
            </w:r>
            <w:r>
              <w:rPr>
                <w:rFonts w:asciiTheme="minorHAnsi" w:hAnsiTheme="minorHAnsi" w:cstheme="minorHAnsi"/>
                <w:sz w:val="18"/>
                <w:szCs w:val="18"/>
              </w:rPr>
              <w:t>.</w:t>
            </w:r>
          </w:p>
          <w:p w14:paraId="3884CD78" w14:textId="77777777" w:rsidR="007A7916" w:rsidRDefault="007A7916" w:rsidP="007A7916">
            <w:pPr>
              <w:rPr>
                <w:rFonts w:asciiTheme="minorHAnsi" w:hAnsiTheme="minorHAnsi" w:cstheme="minorHAnsi"/>
                <w:sz w:val="18"/>
                <w:szCs w:val="18"/>
              </w:rPr>
            </w:pPr>
          </w:p>
          <w:p w14:paraId="59CB4CDC" w14:textId="706D82A5" w:rsidR="007A7916" w:rsidRDefault="007A7916" w:rsidP="007A791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6B93ED6B" w14:textId="781DD21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[Xiandong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DD337" w14:textId="77777777" w:rsidR="00C47EBC" w:rsidRDefault="00C47EBC" w:rsidP="00C47EBC">
            <w:pPr>
              <w:rPr>
                <w:rFonts w:asciiTheme="minorHAnsi" w:hAnsiTheme="minorHAnsi" w:cstheme="minorHAnsi"/>
                <w:sz w:val="18"/>
                <w:szCs w:val="18"/>
              </w:rPr>
            </w:pPr>
            <w:r>
              <w:rPr>
                <w:rFonts w:asciiTheme="minorHAnsi" w:hAnsiTheme="minorHAnsi" w:cstheme="minorHAnsi"/>
                <w:sz w:val="18"/>
                <w:szCs w:val="18"/>
              </w:rPr>
              <w:t>Rejected</w:t>
            </w:r>
          </w:p>
          <w:p w14:paraId="277AF4A2" w14:textId="77777777" w:rsidR="00C47EBC" w:rsidRDefault="00C47EBC" w:rsidP="00C47EBC">
            <w:pPr>
              <w:rPr>
                <w:rFonts w:asciiTheme="minorHAnsi" w:hAnsiTheme="minorHAnsi" w:cstheme="minorHAnsi"/>
                <w:sz w:val="18"/>
                <w:szCs w:val="18"/>
              </w:rPr>
            </w:pPr>
          </w:p>
          <w:p w14:paraId="73B7A0F0" w14:textId="77777777" w:rsidR="002051CE" w:rsidRDefault="009F7659" w:rsidP="00C47EBC">
            <w:pPr>
              <w:rPr>
                <w:rFonts w:asciiTheme="minorHAnsi" w:hAnsiTheme="minorHAnsi" w:cstheme="minorHAnsi"/>
                <w:sz w:val="18"/>
                <w:szCs w:val="18"/>
              </w:rPr>
            </w:pPr>
            <w:r>
              <w:rPr>
                <w:rFonts w:asciiTheme="minorHAnsi" w:hAnsiTheme="minorHAnsi" w:cstheme="minorHAnsi"/>
                <w:sz w:val="18"/>
                <w:szCs w:val="18"/>
              </w:rPr>
              <w:t xml:space="preserve">The Reconfiguration Status List includes one or more </w:t>
            </w:r>
            <w:r w:rsidRPr="00C47EBC">
              <w:rPr>
                <w:rFonts w:asciiTheme="minorHAnsi" w:hAnsiTheme="minorHAnsi" w:cstheme="minorHAnsi"/>
                <w:sz w:val="18"/>
                <w:szCs w:val="18"/>
              </w:rPr>
              <w:t>Reconfiguration Status Duple subfield</w:t>
            </w:r>
            <w:r>
              <w:rPr>
                <w:rFonts w:asciiTheme="minorHAnsi" w:hAnsiTheme="minorHAnsi" w:cstheme="minorHAnsi"/>
                <w:sz w:val="18"/>
                <w:szCs w:val="18"/>
              </w:rPr>
              <w:t xml:space="preserve"> as defined in</w:t>
            </w:r>
            <w:r w:rsidR="00204442">
              <w:rPr>
                <w:rFonts w:asciiTheme="minorHAnsi" w:hAnsiTheme="minorHAnsi" w:cstheme="minorHAnsi"/>
                <w:sz w:val="18"/>
                <w:szCs w:val="18"/>
              </w:rPr>
              <w:t xml:space="preserve"> </w:t>
            </w:r>
            <w:r w:rsidR="00204442" w:rsidRPr="00204442">
              <w:rPr>
                <w:rFonts w:asciiTheme="minorHAnsi" w:hAnsiTheme="minorHAnsi" w:cstheme="minorHAnsi"/>
                <w:sz w:val="18"/>
                <w:szCs w:val="18"/>
              </w:rPr>
              <w:t>﻿Figure 9-1201a (Reconfiguration Status Duple subfield format)</w:t>
            </w:r>
            <w:r w:rsidR="00204442">
              <w:rPr>
                <w:rFonts w:asciiTheme="minorHAnsi" w:hAnsiTheme="minorHAnsi" w:cstheme="minorHAnsi"/>
                <w:sz w:val="18"/>
                <w:szCs w:val="18"/>
              </w:rPr>
              <w:t>, providing status for a Link ID. The text is referring to including this subfield</w:t>
            </w:r>
            <w:r w:rsidR="004A14BD">
              <w:rPr>
                <w:rFonts w:asciiTheme="minorHAnsi" w:hAnsiTheme="minorHAnsi" w:cstheme="minorHAnsi"/>
                <w:sz w:val="18"/>
                <w:szCs w:val="18"/>
              </w:rPr>
              <w:t xml:space="preserve"> for each Link ID</w:t>
            </w:r>
            <w:r w:rsidR="002051CE">
              <w:rPr>
                <w:rFonts w:asciiTheme="minorHAnsi" w:hAnsiTheme="minorHAnsi" w:cstheme="minorHAnsi"/>
                <w:sz w:val="18"/>
                <w:szCs w:val="18"/>
              </w:rPr>
              <w:t>. No changes needed.</w:t>
            </w:r>
          </w:p>
          <w:p w14:paraId="23E2FDB0" w14:textId="108FB24B" w:rsidR="00C47EBC" w:rsidRDefault="00204442" w:rsidP="00C47EBC">
            <w:pPr>
              <w:rPr>
                <w:rFonts w:asciiTheme="minorHAnsi" w:hAnsiTheme="minorHAnsi" w:cstheme="minorHAnsi"/>
                <w:sz w:val="18"/>
                <w:szCs w:val="18"/>
              </w:rPr>
            </w:pPr>
            <w:r>
              <w:rPr>
                <w:rFonts w:asciiTheme="minorHAnsi" w:hAnsiTheme="minorHAnsi" w:cstheme="minorHAnsi"/>
                <w:sz w:val="18"/>
                <w:szCs w:val="18"/>
              </w:rPr>
              <w:t xml:space="preserve"> </w:t>
            </w: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[Xiandong Dong] The direction should be the same as the direction mapped to the removed link, hence direction should be materialize.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both in DL and UL,</w:t>
            </w:r>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[Xiandong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7AB5C960" w:rsidR="007451B3" w:rsidRDefault="007451B3" w:rsidP="007451B3">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[Xiandong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517F9994" w:rsidR="00E30261" w:rsidRDefault="00E30261"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[Xiandong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Xiangxin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4162DBB9" w:rsidR="00041B3B" w:rsidRDefault="00041B3B" w:rsidP="00041B3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11-2</w:t>
            </w:r>
            <w:r>
              <w:rPr>
                <w:rFonts w:asciiTheme="minorHAnsi" w:hAnsiTheme="minorHAnsi" w:cstheme="minorHAnsi"/>
                <w:sz w:val="18"/>
                <w:szCs w:val="18"/>
              </w:rPr>
              <w:t>4</w:t>
            </w:r>
            <w:r w:rsidRPr="00910A19">
              <w:rPr>
                <w:rFonts w:asciiTheme="minorHAnsi" w:hAnsiTheme="minorHAnsi" w:cstheme="minorHAnsi"/>
                <w:sz w:val="18"/>
                <w:szCs w:val="18"/>
              </w:rPr>
              <w:t>/</w:t>
            </w:r>
            <w:r>
              <w:rPr>
                <w:rFonts w:asciiTheme="minorHAnsi" w:hAnsiTheme="minorHAnsi" w:cstheme="minorHAnsi"/>
                <w:sz w:val="18"/>
                <w:szCs w:val="18"/>
              </w:rPr>
              <w:t>0304</w:t>
            </w:r>
            <w:r w:rsidRPr="00910A19">
              <w:rPr>
                <w:rFonts w:asciiTheme="minorHAnsi" w:hAnsiTheme="minorHAnsi" w:cstheme="minorHAnsi"/>
                <w:sz w:val="18"/>
                <w:szCs w:val="18"/>
              </w:rPr>
              <w:t>r0.</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r w:rsidRPr="006F7562">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2"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3"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blPrEx>
                                <w:tblCellMar>
                                  <w:top w:w="0" w:type="dxa"/>
                                  <w:left w:w="0" w:type="dxa"/>
                                  <w:bottom w:w="0" w:type="dxa"/>
                                  <w:right w:w="0" w:type="dxa"/>
                                </w:tblCellMar>
                              </w:tblPrEx>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blPrEx>
                          <w:tblCellMar>
                            <w:top w:w="0" w:type="dxa"/>
                            <w:left w:w="0" w:type="dxa"/>
                            <w:bottom w:w="0" w:type="dxa"/>
                            <w:right w:w="0" w:type="dxa"/>
                          </w:tblCellMar>
                        </w:tblPrEx>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5"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6"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7" w:author="Binita Gupta (binitag)" w:date="2024-02-17T10:15:00Z">
        <w:r w:rsidR="00132A39" w:rsidDel="00132A39">
          <w:rPr>
            <w:rFonts w:ascii="Arial" w:hAnsi="Arial" w:cs="Arial"/>
            <w:spacing w:val="-10"/>
            <w:sz w:val="16"/>
            <w:szCs w:val="16"/>
            <w14:ligatures w14:val="standardContextual"/>
          </w:rPr>
          <w:delText>9</w:delText>
        </w:r>
      </w:del>
      <w:ins w:id="8"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9"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10"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11"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And Operations Present subfield is set to 1 if the </w:t>
        </w:r>
      </w:ins>
      <w:ins w:id="12" w:author="Binita Gupta (binitag)" w:date="2024-02-17T10:19:00Z">
        <w:r>
          <w:rPr>
            <w:rFonts w:ascii="TimesNewRoman" w:hAnsi="TimesNewRoman"/>
            <w:color w:val="000000"/>
            <w:sz w:val="20"/>
            <w:szCs w:val="20"/>
            <w:lang w:eastAsia="zh-TW"/>
          </w:rPr>
          <w:t xml:space="preserve">Extended </w:t>
        </w:r>
      </w:ins>
      <w:ins w:id="13" w:author="Binita Gupta (binitag)" w:date="2024-02-17T10:18:00Z">
        <w:r w:rsidRPr="006F7562">
          <w:rPr>
            <w:rFonts w:ascii="TimesNewRoman" w:hAnsi="TimesNewRoman"/>
            <w:color w:val="000000"/>
            <w:sz w:val="20"/>
            <w:szCs w:val="20"/>
            <w:lang w:eastAsia="zh-TW"/>
          </w:rPr>
          <w:t>MLD Capabilities And Operations</w:t>
        </w:r>
      </w:ins>
      <w:ins w:id="14" w:author="Binita Gupta (binitag)" w:date="2024-02-17T10:19:00Z">
        <w:r>
          <w:rPr>
            <w:rFonts w:ascii="TimesNewRoman" w:hAnsi="TimesNewRoman"/>
            <w:color w:val="000000"/>
            <w:sz w:val="20"/>
            <w:szCs w:val="20"/>
            <w:lang w:eastAsia="zh-TW"/>
          </w:rPr>
          <w:t xml:space="preserve"> </w:t>
        </w:r>
      </w:ins>
      <w:ins w:id="15"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16"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17" w:author="Binita Gupta (binitag)" w:date="2024-02-17T10:18:00Z">
        <w:r w:rsidRPr="006F7562">
          <w:rPr>
            <w:rFonts w:ascii="TimesNewRoman" w:hAnsi="TimesNewRoman"/>
            <w:color w:val="000000"/>
            <w:sz w:val="20"/>
            <w:szCs w:val="20"/>
            <w:lang w:eastAsia="zh-TW"/>
          </w:rPr>
          <w:t>MLD Capabilities And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18"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blPrEx>
          <w:tblCellMar>
            <w:top w:w="0" w:type="dxa"/>
            <w:left w:w="0" w:type="dxa"/>
            <w:bottom w:w="0" w:type="dxa"/>
            <w:right w:w="0" w:type="dxa"/>
          </w:tblCellMar>
        </w:tblPrEx>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r>
              <w:rPr>
                <w:rFonts w:ascii="Arial" w:hAnsi="Arial" w:cs="Arial"/>
                <w:spacing w:val="-2"/>
                <w:sz w:val="16"/>
                <w:szCs w:val="16"/>
              </w:rPr>
              <w:t>And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19" w:author="Binita Gupta (binitag)" w:date="2024-02-17T10:20:00Z">
              <w:r w:rsidRPr="00E71A99">
                <w:rPr>
                  <w:rFonts w:ascii="Arial" w:hAnsi="Arial" w:cs="Arial"/>
                  <w:color w:val="FF0000"/>
                  <w:spacing w:val="-2"/>
                  <w:sz w:val="16"/>
                  <w:szCs w:val="16"/>
                </w:rPr>
                <w:t>Extended MLD Capabilities And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20"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21" w:name="_bookmark214"/>
      <w:bookmarkEnd w:id="21"/>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22" w:author="Binita Gupta (binitag)" w:date="2024-02-17T10:29:00Z"/>
          <w:rFonts w:ascii="TimesNewRoman" w:hAnsi="TimesNewRoman"/>
          <w:color w:val="000000"/>
          <w:sz w:val="20"/>
          <w:szCs w:val="20"/>
          <w:lang w:eastAsia="zh-TW"/>
        </w:rPr>
      </w:pPr>
      <w:ins w:id="23"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The MLD Capabilities And Operations subfield has the same definition as the MLD Capabilities And Operations subfield of the Common Info field of the Basic Multi-Link element (see Figure 9-1001k (MLD Capabilities And Operations subfield format)</w:t>
      </w:r>
      <w:ins w:id="24"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25"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26" w:author="Binita Gupta (binitag)" w:date="2024-02-19T15:03:00Z"/>
          <w:rFonts w:ascii="TimesNewRoman" w:hAnsi="TimesNewRoman"/>
          <w:color w:val="000000"/>
          <w:sz w:val="20"/>
          <w:szCs w:val="20"/>
          <w:lang w:eastAsia="zh-TW"/>
        </w:rPr>
      </w:pPr>
      <w:ins w:id="27"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And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28" w:author="Binita Gupta (binitag)" w:date="2024-02-17T10:23:00Z">
        <w:r w:rsidR="00476DBF" w:rsidRPr="006F7562">
          <w:rPr>
            <w:rFonts w:ascii="TimesNewRoman" w:hAnsi="TimesNewRoman"/>
            <w:color w:val="000000"/>
            <w:sz w:val="20"/>
            <w:szCs w:val="20"/>
            <w:lang w:eastAsia="zh-TW"/>
          </w:rPr>
          <w:t>l</w:t>
        </w:r>
      </w:ins>
      <w:ins w:id="29" w:author="Binita Gupta (binitag)" w:date="2024-02-17T10:22:00Z">
        <w:r w:rsidRPr="006F7562">
          <w:rPr>
            <w:rFonts w:ascii="TimesNewRoman" w:hAnsi="TimesNewRoman"/>
            <w:color w:val="000000"/>
            <w:sz w:val="20"/>
            <w:szCs w:val="20"/>
            <w:lang w:eastAsia="zh-TW"/>
          </w:rPr>
          <w:t xml:space="preserve"> (</w:t>
        </w:r>
      </w:ins>
      <w:ins w:id="30" w:author="Binita Gupta (binitag)" w:date="2024-02-17T10:23:00Z">
        <w:r w:rsidR="00476DBF" w:rsidRPr="006F7562">
          <w:rPr>
            <w:rFonts w:ascii="TimesNewRoman" w:hAnsi="TimesNewRoman"/>
            <w:color w:val="000000"/>
            <w:sz w:val="20"/>
            <w:szCs w:val="20"/>
            <w:lang w:eastAsia="zh-TW"/>
          </w:rPr>
          <w:t xml:space="preserve">Extended </w:t>
        </w:r>
      </w:ins>
      <w:ins w:id="31" w:author="Binita Gupta (binitag)" w:date="2024-02-17T10:22:00Z">
        <w:r w:rsidRPr="006F7562">
          <w:rPr>
            <w:rFonts w:ascii="TimesNewRoman" w:hAnsi="TimesNewRoman"/>
            <w:color w:val="000000"/>
            <w:sz w:val="20"/>
            <w:szCs w:val="20"/>
            <w:lang w:eastAsia="zh-TW"/>
          </w:rPr>
          <w:t>MLD Capabilities And Operations subfield format)</w:t>
        </w:r>
      </w:ins>
      <w:ins w:id="32" w:author="Binita Gupta (binitag)" w:date="2024-02-17T10:23:00Z">
        <w:r w:rsidR="00476DBF" w:rsidRPr="006F7562">
          <w:rPr>
            <w:rFonts w:ascii="TimesNewRoman" w:hAnsi="TimesNewRoman"/>
            <w:color w:val="000000"/>
            <w:sz w:val="20"/>
            <w:szCs w:val="20"/>
            <w:lang w:eastAsia="zh-TW"/>
          </w:rPr>
          <w:t>)</w:t>
        </w:r>
      </w:ins>
      <w:ins w:id="33"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34"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35"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1F108249"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AP MLD or a non-AP MLD that supports link reconfiguration </w:t>
      </w:r>
      <w:ins w:id="36" w:author="Binita Gupta (binitag)" w:date="2024-02-19T17:51:00Z">
        <w:r w:rsidR="00FF4392">
          <w:rPr>
            <w:rFonts w:eastAsia="Malgun Gothic"/>
            <w:sz w:val="21"/>
            <w:szCs w:val="22"/>
            <w:lang w:val="en-GB" w:eastAsia="ko-KR"/>
          </w:rPr>
          <w:t>(#22272)</w:t>
        </w:r>
      </w:ins>
      <w:r w:rsidRPr="00447905">
        <w:rPr>
          <w:rFonts w:eastAsia="Malgun Gothic"/>
          <w:sz w:val="21"/>
          <w:szCs w:val="22"/>
          <w:lang w:val="en-GB" w:eastAsia="ko-KR"/>
        </w:rPr>
        <w:t>operation</w:t>
      </w:r>
      <w:del w:id="37" w:author="Binita Gupta (binitag)" w:date="2024-02-19T17:51:00Z">
        <w:r w:rsidRPr="00447905" w:rsidDel="00FF4392">
          <w:rPr>
            <w:rFonts w:eastAsia="Malgun Gothic"/>
            <w:sz w:val="21"/>
            <w:szCs w:val="22"/>
            <w:lang w:val="en-GB" w:eastAsia="ko-KR"/>
          </w:rPr>
          <w:delText>s</w:delText>
        </w:r>
      </w:del>
    </w:p>
    <w:p w14:paraId="2DE97E08" w14:textId="747C0F4D"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for adding and deleting links to the ML setup of a non-AP MLD 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reconfiguration to the ML setup)</w:t>
      </w:r>
      <w:ins w:id="38" w:author="Binita Gupta (binitag)" w:date="2024-02-17T22:29:00Z">
        <w:r w:rsidR="005B4C7E">
          <w:rPr>
            <w:rFonts w:eastAsia="Malgun Gothic"/>
            <w:sz w:val="21"/>
            <w:szCs w:val="22"/>
            <w:lang w:val="en-GB" w:eastAsia="ko-KR"/>
          </w:rPr>
          <w:t>(#22272)</w:t>
        </w:r>
      </w:ins>
      <w:ins w:id="39"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of a</w:t>
      </w:r>
    </w:p>
    <w:p w14:paraId="7194CF25" w14:textId="533DB3E4"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non-AP MLD as described in 35.3.6.5 (AP MLD recommendation for link reconfiguration)</w:t>
      </w:r>
      <w:ins w:id="40" w:author="Binita Gupta (binitag)" w:date="2024-02-17T22:26:00Z">
        <w:r w:rsidR="003732A7">
          <w:rPr>
            <w:rFonts w:eastAsia="Malgun Gothic"/>
            <w:sz w:val="21"/>
            <w:szCs w:val="22"/>
            <w:lang w:val="en-GB" w:eastAsia="ko-KR"/>
          </w:rPr>
          <w:t>(#22</w:t>
        </w:r>
      </w:ins>
      <w:ins w:id="41" w:author="Binita Gupta (binitag)" w:date="2024-02-17T22:27:00Z">
        <w:r w:rsidR="00740CF9">
          <w:rPr>
            <w:rFonts w:eastAsia="Malgun Gothic"/>
            <w:sz w:val="21"/>
            <w:szCs w:val="22"/>
            <w:lang w:val="en-GB" w:eastAsia="ko-KR"/>
          </w:rPr>
          <w:t>2</w:t>
        </w:r>
      </w:ins>
      <w:ins w:id="42" w:author="Binita Gupta (binitag)" w:date="2024-02-17T22:26:00Z">
        <w:r w:rsidR="003732A7">
          <w:rPr>
            <w:rFonts w:eastAsia="Malgun Gothic"/>
            <w:sz w:val="21"/>
            <w:szCs w:val="22"/>
            <w:lang w:val="en-GB" w:eastAsia="ko-KR"/>
          </w:rPr>
          <w:t>72),</w:t>
        </w:r>
      </w:ins>
      <w:r w:rsidRPr="00447905">
        <w:rPr>
          <w:rFonts w:eastAsia="Malgun Gothic"/>
          <w:sz w:val="21"/>
          <w:szCs w:val="22"/>
          <w:lang w:val="en-GB" w:eastAsia="ko-KR"/>
        </w:rPr>
        <w:t xml:space="preserve"> shall set the</w:t>
      </w:r>
    </w:p>
    <w:p w14:paraId="74DBC143" w14:textId="31E6645A"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dot11EHTLinkReconfigurationOperationActivated equal to true</w:t>
      </w:r>
      <w:ins w:id="43" w:author="Binita Gupta (binitag)" w:date="2024-02-17T22:30:00Z">
        <w:r w:rsidR="00D9722A">
          <w:rPr>
            <w:rFonts w:eastAsia="Malgun Gothic"/>
            <w:sz w:val="21"/>
            <w:szCs w:val="22"/>
            <w:lang w:val="en-GB" w:eastAsia="ko-KR"/>
          </w:rPr>
          <w:t>(#22272)</w:t>
        </w:r>
      </w:ins>
      <w:ins w:id="44" w:author="Binita Gupta (binitag)" w:date="2024-02-17T22:29:00Z">
        <w:r w:rsidR="005B4C7E">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Operation Support subfield to 1 in the MLD Capabilities And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45"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46" w:author="Binita Gupta (binitag)" w:date="2024-02-17T18:13:00Z">
        <w:r w:rsidR="00CC1298">
          <w:rPr>
            <w:rFonts w:ascii="Calibri" w:eastAsia="Malgun Gothic" w:hAnsi="Calibri" w:cs="Calibri"/>
            <w:sz w:val="18"/>
            <w:szCs w:val="20"/>
            <w:lang w:val="en-GB" w:eastAsia="ko-KR"/>
          </w:rPr>
          <w:t xml:space="preserve">(#22093)The SME of </w:t>
        </w:r>
      </w:ins>
      <w:del w:id="47" w:author="Binita Gupta (binitag)" w:date="2024-02-17T18:13:00Z">
        <w:r w:rsidRPr="006D1577" w:rsidDel="00CC1298">
          <w:rPr>
            <w:rFonts w:ascii="Calibri" w:hAnsi="Calibri" w:cs="Calibri"/>
            <w:color w:val="000000"/>
            <w:sz w:val="20"/>
            <w:szCs w:val="20"/>
            <w:lang w:eastAsia="zh-TW"/>
          </w:rPr>
          <w:delText>A</w:delText>
        </w:r>
      </w:del>
      <w:ins w:id="48"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Simultaneous Links subfield of the MLD Capabilities And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49"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50" w:author="Binita Gupta (binitag)" w:date="2024-02-17T18:12:00Z">
        <w:r w:rsidR="00374892">
          <w:rPr>
            <w:rFonts w:ascii="Calibri" w:hAnsi="Calibri" w:cs="Calibri"/>
            <w:color w:val="000000"/>
            <w:sz w:val="20"/>
            <w:szCs w:val="20"/>
            <w:lang w:eastAsia="zh-TW"/>
          </w:rPr>
          <w:t xml:space="preserve">(#22092)each </w:t>
        </w:r>
      </w:ins>
      <w:del w:id="51"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52"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1FFB5DDB" w14:textId="766CCF66" w:rsidR="002A22DE" w:rsidRPr="002A22DE" w:rsidRDefault="002A22DE" w:rsidP="002A22DE">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425FBBAC" w14:textId="77777777" w:rsidR="00A03552" w:rsidRPr="00A03552" w:rsidRDefault="00A03552"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(Multi-Link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53" w:author="Binita Gupta (binitag)" w:date="2024-02-19T13:37:00Z">
        <w:r w:rsidR="00A316B4">
          <w:rPr>
            <w:rFonts w:ascii="Calibri" w:hAnsi="Calibri" w:cs="Calibri"/>
            <w:color w:val="000000"/>
            <w:sz w:val="20"/>
            <w:szCs w:val="20"/>
            <w:lang w:eastAsia="zh-TW"/>
          </w:rPr>
          <w:t>(#22168)</w:t>
        </w:r>
      </w:ins>
      <w:del w:id="54"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55"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56"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57"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58"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59"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60"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61"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62" w:author="Binita Gupta (binitag)" w:date="2024-02-19T19:37:00Z">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 xml:space="preserve">may determine </w:t>
        </w:r>
      </w:ins>
      <w:del w:id="63"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 setup, if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64" w:author="Binita Gupta (binitag)" w:date="2024-02-17T18:09:00Z">
        <w:r w:rsidR="00B21AA9">
          <w:rPr>
            <w:rFonts w:ascii="TimesNewRoman" w:hAnsi="TimesNewRoman"/>
            <w:color w:val="000000"/>
            <w:sz w:val="20"/>
            <w:lang w:eastAsia="zh-TW"/>
          </w:rPr>
          <w:t>(#220</w:t>
        </w:r>
        <w:r w:rsidR="00B21AA9">
          <w:rPr>
            <w:rFonts w:ascii="TimesNewRoman" w:hAnsi="TimesNewRoman"/>
            <w:color w:val="000000"/>
            <w:sz w:val="20"/>
            <w:lang w:eastAsia="zh-TW"/>
          </w:rPr>
          <w:t>90</w:t>
        </w:r>
        <w:r w:rsidR="00B21AA9">
          <w:rPr>
            <w:rFonts w:ascii="TimesNewRoman" w:hAnsi="TimesNewRoman"/>
            <w:color w:val="000000"/>
            <w:sz w:val="20"/>
            <w:lang w:eastAsia="zh-TW"/>
          </w:rPr>
          <w:t>)</w:t>
        </w:r>
      </w:ins>
      <w:del w:id="65"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66" w:author="Binita Gupta (binitag)" w:date="2024-02-17T18:09:00Z">
        <w:r w:rsidR="00B21AA9">
          <w:rPr>
            <w:rFonts w:ascii="Calibri" w:hAnsi="Calibri" w:cs="Calibri"/>
            <w:color w:val="000000"/>
            <w:sz w:val="20"/>
            <w:szCs w:val="20"/>
            <w:lang w:eastAsia="zh-TW"/>
          </w:rPr>
          <w:t>ted</w:t>
        </w:r>
      </w:ins>
      <w:del w:id="67" w:author="Binita Gupta (binitag)" w:date="2024-02-17T18:09:00Z">
        <w:r w:rsidRPr="00877448" w:rsidDel="00B21AA9">
          <w:rPr>
            <w:rFonts w:ascii="Calibri" w:hAnsi="Calibri" w:cs="Calibri"/>
            <w:color w:val="000000"/>
            <w:sz w:val="20"/>
            <w:szCs w:val="20"/>
            <w:lang w:eastAsia="zh-TW"/>
          </w:rPr>
          <w:delText>s</w:delText>
        </w:r>
      </w:del>
      <w:ins w:id="68"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69"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70" w:author="Binita Gupta (binitag)" w:date="2024-02-17T20:59:00Z">
        <w:r w:rsidR="00A13F71">
          <w:rPr>
            <w:rFonts w:ascii="TimesNewRoman" w:hAnsi="TimesNewRoman"/>
            <w:color w:val="000000"/>
            <w:sz w:val="20"/>
            <w:lang w:eastAsia="zh-TW"/>
          </w:rPr>
          <w:t>(#22167)</w:t>
        </w:r>
      </w:ins>
      <w:r w:rsidRPr="00147556">
        <w:rPr>
          <w:rFonts w:eastAsia="Malgun Gothic"/>
          <w:b/>
          <w:bCs/>
          <w:sz w:val="21"/>
          <w:szCs w:val="22"/>
          <w:lang w:val="en-GB" w:eastAsia="ko-KR"/>
        </w:rPr>
        <w:t>Removing affiliated AP</w:t>
      </w:r>
      <w:ins w:id="71"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72"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73" w:author="Binita Gupta (binitag)" w:date="2024-02-17T20:58:00Z">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ins w:id="74"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MLME-BSS-APREMOVAL.request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w:t>
      </w:r>
      <w:r w:rsidRPr="00271B4A">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75" w:author="Binita Gupta (binitag)" w:date="2024-02-17T12:28:00Z">
        <w:r w:rsidR="00C909C2">
          <w:rPr>
            <w:rFonts w:ascii="TimesNewRoman" w:eastAsia="Times New Roman" w:hAnsi="TimesNewRoman"/>
            <w:color w:val="000000"/>
            <w:sz w:val="20"/>
            <w:lang w:val="en-US" w:eastAsia="zh-TW"/>
          </w:rPr>
          <w:t>(#22022)</w:t>
        </w:r>
      </w:ins>
      <w:ins w:id="76"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77"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In the Reconfiguration Multi-Link element, the EML Capabilities Present subfield</w:t>
      </w:r>
      <w:ins w:id="78" w:author="Binita Gupta (binitag)" w:date="2024-02-17T23:53:00Z">
        <w:r w:rsidR="00D75C12">
          <w:rPr>
            <w:rFonts w:ascii="TimesNewRoman" w:eastAsia="Times New Roman" w:hAnsi="TimesNewRoman"/>
            <w:color w:val="000000"/>
            <w:sz w:val="20"/>
            <w:lang w:val="en-US" w:eastAsia="zh-TW"/>
          </w:rPr>
          <w:t>(#22019)</w:t>
        </w:r>
      </w:ins>
      <w:ins w:id="79"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80"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81"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each affiliated AP that the AP MLD intends to remove, the Reconfiguration Multi-Link element shall include a Per-STA Profile subelement with the </w:t>
      </w:r>
      <w:ins w:id="82" w:author="Binita Gupta (binitag)" w:date="2024-02-17T23:57:00Z">
        <w:r w:rsidR="00CA4450">
          <w:rPr>
            <w:spacing w:val="-3"/>
            <w:sz w:val="20"/>
          </w:rPr>
          <w:t>(#22388)</w:t>
        </w:r>
      </w:ins>
      <w:del w:id="83"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84"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85" w:author="Binita Gupta (binitag)" w:date="2024-02-17T23:58:00Z">
        <w:r w:rsidR="00041B3B">
          <w:rPr>
            <w:rFonts w:ascii="TimesNewRoman" w:eastAsia="Times New Roman" w:hAnsi="TimesNewRoman"/>
            <w:color w:val="000000"/>
            <w:sz w:val="20"/>
            <w:lang w:val="en-US" w:eastAsia="zh-TW"/>
          </w:rPr>
          <w:t>s</w:t>
        </w:r>
      </w:ins>
      <w:del w:id="86"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lastRenderedPageBreak/>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87" w:author="Binita Gupta (binitag)" w:date="2024-02-17T12:20:00Z">
        <w:r w:rsidR="00C844D1">
          <w:rPr>
            <w:sz w:val="20"/>
          </w:rPr>
          <w:t>(#22021)</w:t>
        </w:r>
      </w:ins>
      <w:del w:id="88" w:author="Binita Gupta (binitag)" w:date="2024-02-17T12:20:00Z">
        <w:r w:rsidDel="00C844D1">
          <w:rPr>
            <w:sz w:val="20"/>
          </w:rPr>
          <w:delText xml:space="preserve">bit </w:delText>
        </w:r>
      </w:del>
      <w:ins w:id="89" w:author="Binita Gupta (binitag)" w:date="2024-02-17T12:20:00Z">
        <w:r w:rsidR="00C844D1">
          <w:rPr>
            <w:sz w:val="20"/>
          </w:rPr>
          <w:t>subfield</w:t>
        </w:r>
        <w:r w:rsidR="00C844D1">
          <w:rPr>
            <w:sz w:val="20"/>
          </w:rPr>
          <w:t xml:space="preserve"> </w:t>
        </w:r>
      </w:ins>
      <w:ins w:id="90" w:author="Binita Gupta (binitag)" w:date="2024-02-17T23:46:00Z">
        <w:r w:rsidR="00D35396">
          <w:rPr>
            <w:sz w:val="20"/>
          </w:rPr>
          <w:t xml:space="preserve">and the </w:t>
        </w:r>
        <w:r w:rsidR="00D35396">
          <w:rPr>
            <w:sz w:val="20"/>
          </w:rPr>
          <w:t>NSTR Indication Bitmap Present subfield</w:t>
        </w:r>
        <w:r w:rsidR="00D35396">
          <w:rPr>
            <w:sz w:val="20"/>
          </w:rPr>
          <w:t xml:space="preserve">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subfield shall be set to the value of the APRemovalTimer parameter of the MLME-BSS-AP- REMOVAL.request primitive and the AP Removal Timer value shall be decremented by 1 in each subsequent Beacon frame. The initial value of the AP Removal Timer subfield specified by the APRemovalTimer</w:t>
      </w:r>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announce the removal of the affiliated AP such that all associated non-AP MLDs including the ones that have all affiliated non-AP STAs in power save mode have the opportunity to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91"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92" w:author="Binita Gupta (binitag)" w:date="2024-02-17T23:48:00Z">
        <w:r w:rsidR="00C421FE">
          <w:rPr>
            <w:spacing w:val="-3"/>
            <w:sz w:val="20"/>
          </w:rPr>
          <w:t xml:space="preserve">(#22388)optional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93" w:author="Binita Gupta (binitag)" w:date="2024-02-17T23:55:00Z">
        <w:r>
          <w:rPr>
            <w:spacing w:val="-3"/>
            <w:sz w:val="20"/>
          </w:rPr>
          <w:t>(#22388)</w:t>
        </w:r>
        <w:r>
          <w:rPr>
            <w:spacing w:val="-2"/>
            <w:sz w:val="20"/>
          </w:rPr>
          <w:t>The STA Profile field shall not be included.</w:t>
        </w:r>
      </w:ins>
    </w:p>
    <w:p w14:paraId="7740669D" w14:textId="77777777" w:rsidR="00B4333B" w:rsidRDefault="00B4333B">
      <w:pPr>
        <w:spacing w:after="160" w:line="259" w:lineRule="auto"/>
        <w:rPr>
          <w:ins w:id="94"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95" w:author="Binita Gupta (binitag)" w:date="2024-02-17T15:41: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96"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97"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98"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99"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00" w:author="Binita Gupta (binitag)" w:date="2024-02-17T23:11:00Z">
        <w:r w:rsidR="003D0704">
          <w:rPr>
            <w:rFonts w:ascii="TimesNewRoman" w:hAnsi="TimesNewRoman"/>
            <w:color w:val="000000"/>
            <w:sz w:val="20"/>
            <w:szCs w:val="20"/>
            <w:lang w:eastAsia="zh-TW"/>
          </w:rPr>
          <w:t>(#2230</w:t>
        </w:r>
      </w:ins>
      <w:ins w:id="101" w:author="Binita Gupta (binitag)" w:date="2024-02-17T23:16:00Z">
        <w:r w:rsidR="00E67B36">
          <w:rPr>
            <w:rFonts w:ascii="TimesNewRoman" w:hAnsi="TimesNewRoman"/>
            <w:color w:val="000000"/>
            <w:sz w:val="20"/>
            <w:szCs w:val="20"/>
            <w:lang w:eastAsia="zh-TW"/>
          </w:rPr>
          <w:t>2</w:t>
        </w:r>
      </w:ins>
      <w:ins w:id="102"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 xml:space="preserve">BTM </w:t>
      </w:r>
      <w:ins w:id="103"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04"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05" w:author="Binita Gupta (binitag)" w:date="2024-02-19T13:08:00Z">
        <w:r w:rsidR="00DF7038">
          <w:rPr>
            <w:rFonts w:ascii="TimesNewRoman" w:hAnsi="TimesNewRoman"/>
            <w:color w:val="000000"/>
            <w:sz w:val="20"/>
            <w:szCs w:val="20"/>
            <w:lang w:eastAsia="zh-TW"/>
          </w:rPr>
          <w:t>transmitted, the</w:t>
        </w:r>
      </w:ins>
      <w:ins w:id="106" w:author="Binita Gupta (binitag)" w:date="2024-02-17T23:19:00Z">
        <w:r w:rsidR="00B5183B">
          <w:rPr>
            <w:rFonts w:ascii="TimesNewRoman" w:hAnsi="TimesNewRoman"/>
            <w:color w:val="000000"/>
            <w:sz w:val="20"/>
            <w:szCs w:val="20"/>
            <w:lang w:eastAsia="zh-TW"/>
          </w:rPr>
          <w:t xml:space="preserve"> </w:t>
        </w:r>
      </w:ins>
      <w:ins w:id="107" w:author="Binita Gupta (binitag)" w:date="2024-02-17T23:18:00Z">
        <w:r w:rsidR="002B3606">
          <w:rPr>
            <w:rFonts w:ascii="TimesNewRoman" w:hAnsi="TimesNewRoman"/>
            <w:color w:val="000000"/>
            <w:sz w:val="20"/>
            <w:szCs w:val="20"/>
            <w:lang w:eastAsia="zh-TW"/>
          </w:rPr>
          <w:t>Disassociation frame(s</w:t>
        </w:r>
      </w:ins>
      <w:ins w:id="108"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09"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10"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11" w:author="Binita Gupta (binitag)" w:date="2024-02-19T18:10:00Z">
        <w:r w:rsidR="00A86FDE">
          <w:rPr>
            <w:rFonts w:ascii="TimesNewRoman" w:hAnsi="TimesNewRoman"/>
            <w:color w:val="000000"/>
            <w:sz w:val="20"/>
            <w:szCs w:val="20"/>
            <w:lang w:eastAsia="zh-TW"/>
          </w:rPr>
          <w:t xml:space="preserve">TBTT </w:t>
        </w:r>
      </w:ins>
      <w:ins w:id="112"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13" w:author="Binita Gupta (binitag)" w:date="2024-02-19T18:11:00Z">
        <w:r w:rsidRPr="003E613A" w:rsidDel="00A86FDE">
          <w:rPr>
            <w:rFonts w:ascii="TimesNewRoman" w:hAnsi="TimesNewRoman"/>
            <w:color w:val="000000"/>
            <w:sz w:val="20"/>
            <w:szCs w:val="20"/>
            <w:lang w:eastAsia="zh-TW"/>
          </w:rPr>
          <w:delText>r</w:delText>
        </w:r>
      </w:del>
      <w:ins w:id="114"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15" w:author="Binita Gupta (binitag)" w:date="2024-02-19T18:11:00Z">
        <w:r w:rsidRPr="003E613A" w:rsidDel="00A86FDE">
          <w:rPr>
            <w:rFonts w:ascii="TimesNewRoman" w:hAnsi="TimesNewRoman"/>
            <w:color w:val="000000"/>
            <w:sz w:val="20"/>
            <w:szCs w:val="20"/>
            <w:lang w:eastAsia="zh-TW"/>
          </w:rPr>
          <w:delText>t</w:delText>
        </w:r>
      </w:del>
      <w:ins w:id="116"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17" w:author="Binita Gupta (binitag)" w:date="2024-02-19T18:11:00Z">
        <w:r w:rsidRPr="003E613A" w:rsidDel="00FC040C">
          <w:rPr>
            <w:rFonts w:ascii="TimesNewRoman" w:hAnsi="TimesNewRoman"/>
            <w:color w:val="000000"/>
            <w:sz w:val="20"/>
            <w:szCs w:val="20"/>
            <w:lang w:eastAsia="zh-TW"/>
          </w:rPr>
          <w:delText>has expired</w:delText>
        </w:r>
      </w:del>
      <w:ins w:id="118" w:author="Binita Gupta (binitag)" w:date="2024-02-19T18:12:00Z">
        <w:r w:rsidR="000B0FD7">
          <w:rPr>
            <w:rFonts w:ascii="TimesNewRoman" w:hAnsi="TimesNewRoman"/>
            <w:color w:val="000000"/>
            <w:sz w:val="20"/>
            <w:szCs w:val="20"/>
            <w:lang w:eastAsia="zh-TW"/>
          </w:rPr>
          <w:t>sub</w:t>
        </w:r>
      </w:ins>
      <w:ins w:id="119"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20" w:author="Binita Gupta (binitag)" w:date="2024-02-17T23:16:00Z">
        <w:r w:rsidR="00E67B36">
          <w:rPr>
            <w:rFonts w:ascii="TimesNewRoman" w:hAnsi="TimesNewRoman"/>
            <w:color w:val="000000"/>
            <w:sz w:val="20"/>
            <w:szCs w:val="20"/>
            <w:lang w:eastAsia="zh-TW"/>
          </w:rPr>
          <w:t xml:space="preserve"> </w:t>
        </w:r>
      </w:ins>
      <w:ins w:id="121" w:author="Binita Gupta (binitag)" w:date="2024-02-17T23:20:00Z">
        <w:r w:rsidR="00DE410D">
          <w:rPr>
            <w:rFonts w:ascii="TimesNewRoman" w:hAnsi="TimesNewRoman"/>
            <w:color w:val="000000"/>
            <w:sz w:val="20"/>
            <w:szCs w:val="20"/>
            <w:lang w:eastAsia="zh-TW"/>
          </w:rPr>
          <w:t>and</w:t>
        </w:r>
      </w:ins>
      <w:ins w:id="122"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379BB096"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AP MLDs </w:t>
      </w:r>
      <w:ins w:id="123" w:author="Binita Gupta (binitag)" w:date="2024-02-19T17:41:00Z">
        <w:r w:rsidR="00DD7505">
          <w:rPr>
            <w:rFonts w:ascii="Calibri" w:hAnsi="Calibri" w:cs="Calibri"/>
            <w:color w:val="000000"/>
            <w:sz w:val="20"/>
            <w:szCs w:val="20"/>
            <w:lang w:eastAsia="zh-TW"/>
          </w:rPr>
          <w:t>(#22166)</w:t>
        </w:r>
      </w:ins>
      <w:del w:id="124" w:author="Binita Gupta (binitag)" w:date="2024-02-19T17:40:00Z">
        <w:r w:rsidRPr="007C45DB" w:rsidDel="005E5BA6">
          <w:rPr>
            <w:rFonts w:ascii="Calibri" w:hAnsi="Calibri" w:cs="Calibri"/>
            <w:color w:val="000000"/>
            <w:sz w:val="20"/>
            <w:szCs w:val="20"/>
            <w:lang w:eastAsia="zh-TW"/>
          </w:rPr>
          <w:delText xml:space="preserve">to </w:delText>
        </w:r>
      </w:del>
      <w:ins w:id="125" w:author="Binita Gupta (binitag)" w:date="2024-02-19T17:40:00Z">
        <w:r w:rsidR="005E5BA6">
          <w:rPr>
            <w:rFonts w:ascii="Calibri" w:hAnsi="Calibri" w:cs="Calibri"/>
            <w:color w:val="000000"/>
            <w:sz w:val="20"/>
            <w:szCs w:val="20"/>
            <w:lang w:eastAsia="zh-TW"/>
          </w:rPr>
          <w:t>for</w:t>
        </w:r>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26" w:author="Binita Gupta (binitag)" w:date="2024-02-19T17:40:00Z">
        <w:r w:rsidR="005E5BA6">
          <w:rPr>
            <w:rFonts w:ascii="Calibri" w:hAnsi="Calibri" w:cs="Calibri"/>
            <w:color w:val="000000"/>
            <w:sz w:val="20"/>
            <w:szCs w:val="20"/>
            <w:lang w:eastAsia="zh-TW"/>
          </w:rPr>
          <w:t>ion</w:t>
        </w:r>
      </w:ins>
      <w:del w:id="127"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28"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65806383" w:rsidR="007C45DB" w:rsidRDefault="007C45DB" w:rsidP="007C45DB">
      <w:pPr>
        <w:rPr>
          <w:ins w:id="129"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 for the non-AP MLDs that have a single setup link with the AP being removed.</w:t>
      </w:r>
    </w:p>
    <w:p w14:paraId="7E94DC60" w14:textId="77777777" w:rsidR="007C45DB" w:rsidRDefault="007C45DB" w:rsidP="004B2211">
      <w:pPr>
        <w:rPr>
          <w:ins w:id="130"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31" w:author="Binita Gupta (binitag)" w:date="2024-02-19T16:00:00Z">
        <w:r w:rsidR="004F3140">
          <w:rPr>
            <w:rFonts w:ascii="Calibri" w:hAnsi="Calibri" w:cs="Calibri"/>
            <w:color w:val="000000"/>
            <w:sz w:val="20"/>
            <w:szCs w:val="20"/>
            <w:lang w:eastAsia="zh-TW"/>
          </w:rPr>
          <w:t xml:space="preserve"> </w:t>
        </w:r>
      </w:ins>
      <w:ins w:id="132" w:author="Binita Gupta (binitag)" w:date="2024-02-17T18:04:00Z">
        <w:r w:rsidR="00D97414">
          <w:rPr>
            <w:rFonts w:ascii="Calibri" w:hAnsi="Calibri" w:cs="Calibri"/>
            <w:color w:val="000000"/>
            <w:sz w:val="20"/>
            <w:szCs w:val="20"/>
            <w:lang w:eastAsia="zh-TW"/>
          </w:rPr>
          <w:t>(#22089)Request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33" w:author="Binita Gupta (binitag)" w:date="2024-02-19T13:16:00Z">
        <w:r w:rsidRPr="006F7562">
          <w:rPr>
            <w:rFonts w:ascii="TimesNewRoman" w:hAnsi="TimesNewRoman"/>
            <w:color w:val="000000"/>
            <w:sz w:val="20"/>
            <w:szCs w:val="20"/>
            <w:lang w:eastAsia="zh-TW"/>
          </w:rPr>
          <w:t>(#22</w:t>
        </w:r>
      </w:ins>
      <w:ins w:id="134" w:author="Binita Gupta (binitag)" w:date="2024-02-19T13:22:00Z">
        <w:r w:rsidR="00567BD7">
          <w:rPr>
            <w:rFonts w:ascii="TimesNewRoman" w:hAnsi="TimesNewRoman"/>
            <w:color w:val="000000"/>
            <w:sz w:val="20"/>
            <w:szCs w:val="20"/>
            <w:lang w:eastAsia="zh-TW"/>
          </w:rPr>
          <w:t>302</w:t>
        </w:r>
      </w:ins>
      <w:ins w:id="135"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 xml:space="preserve">or after </w:t>
        </w:r>
      </w:ins>
      <w:r w:rsidRPr="00DD7C85">
        <w:rPr>
          <w:rFonts w:ascii="Calibri" w:hAnsi="Calibri" w:cs="Calibri"/>
          <w:color w:val="000000"/>
          <w:sz w:val="20"/>
          <w:szCs w:val="20"/>
          <w:lang w:eastAsia="zh-TW"/>
        </w:rPr>
        <w:t>the TBTT</w:t>
      </w:r>
    </w:p>
    <w:p w14:paraId="2B2EE8A7" w14:textId="421051D7" w:rsidR="007A6C57" w:rsidRDefault="00DD7C85" w:rsidP="00DD7C85">
      <w:pPr>
        <w:rPr>
          <w:ins w:id="136"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 xml:space="preserve">indicated by the value of the </w:t>
      </w:r>
      <w:ins w:id="137" w:author="Binita Gupta (binitag)" w:date="2024-02-19T15:59:00Z">
        <w:r w:rsidR="007B20F8" w:rsidRPr="006F7562">
          <w:rPr>
            <w:rFonts w:ascii="TimesNewRoman" w:hAnsi="TimesNewRoman"/>
            <w:color w:val="000000"/>
            <w:sz w:val="20"/>
            <w:szCs w:val="20"/>
            <w:lang w:eastAsia="zh-TW"/>
          </w:rPr>
          <w:t>(#22088)</w:t>
        </w:r>
        <w:r w:rsidR="007B20F8">
          <w:rPr>
            <w:rFonts w:ascii="Calibri" w:hAnsi="Calibri" w:cs="Calibri"/>
            <w:color w:val="000000"/>
            <w:sz w:val="20"/>
            <w:szCs w:val="20"/>
            <w:lang w:eastAsia="zh-TW"/>
          </w:rPr>
          <w:t xml:space="preserve">corresponding </w:t>
        </w:r>
      </w:ins>
      <w:r w:rsidRPr="00DD7C85">
        <w:rPr>
          <w:rFonts w:ascii="Calibri" w:hAnsi="Calibri" w:cs="Calibri"/>
          <w:color w:val="000000"/>
          <w:sz w:val="20"/>
          <w:szCs w:val="20"/>
          <w:lang w:eastAsia="zh-TW"/>
        </w:rPr>
        <w:t>AP Removal Timer subfield</w:t>
      </w:r>
      <w:ins w:id="138" w:author="Binita Gupta (binitag)" w:date="2024-02-19T13:16:00Z">
        <w:r>
          <w:rPr>
            <w:rFonts w:ascii="Calibri" w:hAnsi="Calibri" w:cs="Calibri"/>
            <w:color w:val="000000"/>
            <w:sz w:val="20"/>
            <w:szCs w:val="20"/>
            <w:lang w:eastAsia="zh-TW"/>
          </w:rPr>
          <w:t xml:space="preserve"> </w:t>
        </w:r>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r w:rsidRPr="006F7562">
          <w:rPr>
            <w:rFonts w:ascii="TimesNewRoman" w:hAnsi="TimesNewRoman"/>
            <w:color w:val="000000"/>
            <w:sz w:val="20"/>
            <w:szCs w:val="20"/>
            <w:lang w:eastAsia="zh-TW"/>
          </w:rPr>
          <w:t>transmitted Reconfiguration Multi-Link element</w:t>
        </w:r>
      </w:ins>
      <w:r w:rsidRPr="00DD7C85">
        <w:rPr>
          <w:rFonts w:ascii="Calibri" w:hAnsi="Calibri" w:cs="Calibri"/>
          <w:color w:val="000000"/>
          <w:sz w:val="20"/>
          <w:szCs w:val="20"/>
          <w:lang w:eastAsia="zh-TW"/>
        </w:rPr>
        <w:t>.</w:t>
      </w:r>
    </w:p>
    <w:p w14:paraId="4746E333" w14:textId="77777777" w:rsidR="00AC6A1A" w:rsidRDefault="00AC6A1A" w:rsidP="00DD7C85">
      <w:pPr>
        <w:rPr>
          <w:ins w:id="139"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140" w:author="Binita Gupta (binitag)" w:date="2024-02-17T18:03:00Z"/>
          <w:rFonts w:ascii="Calibri" w:hAnsi="Calibri" w:cs="Calibri"/>
          <w:color w:val="000000"/>
          <w:sz w:val="20"/>
          <w:szCs w:val="20"/>
          <w:lang w:eastAsia="zh-TW"/>
        </w:rPr>
      </w:pPr>
      <w:ins w:id="141" w:author="Binita Gupta (binitag)" w:date="2024-02-19T13:24:00Z">
        <w:r>
          <w:rPr>
            <w:rFonts w:ascii="Calibri" w:hAnsi="Calibri" w:cs="Calibri"/>
            <w:color w:val="000000"/>
            <w:sz w:val="20"/>
            <w:szCs w:val="20"/>
            <w:lang w:eastAsia="zh-TW"/>
          </w:rPr>
          <w:t>(#2230</w:t>
        </w:r>
      </w:ins>
      <w:ins w:id="142" w:author="Binita Gupta (binitag)" w:date="2024-02-19T13:25:00Z">
        <w:r>
          <w:rPr>
            <w:rFonts w:ascii="Calibri" w:hAnsi="Calibri" w:cs="Calibri"/>
            <w:color w:val="000000"/>
            <w:sz w:val="20"/>
            <w:szCs w:val="20"/>
            <w:lang w:eastAsia="zh-TW"/>
          </w:rPr>
          <w:t>2)</w:t>
        </w:r>
      </w:ins>
      <w:ins w:id="143" w:author="Binita Gupta (binitag)" w:date="2024-02-19T13:17:00Z">
        <w:r w:rsidR="00AC6A1A">
          <w:rPr>
            <w:rFonts w:ascii="Calibri" w:hAnsi="Calibri" w:cs="Calibri"/>
            <w:color w:val="000000"/>
            <w:sz w:val="20"/>
            <w:szCs w:val="20"/>
            <w:lang w:eastAsia="zh-TW"/>
          </w:rPr>
          <w:t xml:space="preserve">NOTE: </w:t>
        </w:r>
        <w:r w:rsidR="00AC6A1A">
          <w:rPr>
            <w:rFonts w:ascii="TimesNewRoman" w:hAnsi="TimesNewRoman"/>
            <w:color w:val="000000"/>
            <w:sz w:val="20"/>
            <w:szCs w:val="20"/>
            <w:lang w:eastAsia="zh-TW"/>
          </w:rPr>
          <w:t>If</w:t>
        </w:r>
        <w:r w:rsidR="00AC6A1A">
          <w:rPr>
            <w:rFonts w:ascii="TimesNewRoman" w:hAnsi="TimesNewRoman"/>
            <w:color w:val="000000"/>
            <w:sz w:val="20"/>
            <w:szCs w:val="20"/>
            <w:lang w:eastAsia="zh-TW"/>
          </w:rPr>
          <w:t xml:space="preserve"> the affiliated AP</w:t>
        </w:r>
        <w:r w:rsidR="00AC6A1A">
          <w:rPr>
            <w:rFonts w:ascii="TimesNewRoman" w:hAnsi="TimesNewRoman"/>
            <w:color w:val="000000"/>
            <w:sz w:val="20"/>
            <w:szCs w:val="20"/>
            <w:lang w:eastAsia="zh-TW"/>
          </w:rPr>
          <w:t xml:space="preserve"> being removed has</w:t>
        </w:r>
      </w:ins>
      <w:ins w:id="144"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M capability</w:t>
        </w:r>
        <w:r w:rsidR="00AC6A1A">
          <w:rPr>
            <w:rFonts w:ascii="TimesNewRoman" w:hAnsi="TimesNewRoman"/>
            <w:color w:val="000000"/>
            <w:sz w:val="20"/>
            <w:szCs w:val="20"/>
            <w:lang w:eastAsia="zh-TW"/>
          </w:rPr>
          <w:t xml:space="preserve"> and </w:t>
        </w:r>
      </w:ins>
      <w:ins w:id="145" w:author="Binita Gupta (binitag)" w:date="2024-02-19T13:19:00Z">
        <w:r w:rsidR="000B1F00">
          <w:rPr>
            <w:rFonts w:ascii="TimesNewRoman" w:hAnsi="TimesNewRoman"/>
            <w:color w:val="000000"/>
            <w:sz w:val="20"/>
            <w:szCs w:val="20"/>
            <w:lang w:eastAsia="zh-TW"/>
          </w:rPr>
          <w:t xml:space="preserve">the AP </w:t>
        </w:r>
      </w:ins>
      <w:ins w:id="146"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147" w:author="Binita Gupta (binitag)" w:date="2024-02-19T13:18:00Z">
        <w:r w:rsidR="00AC6A1A">
          <w:rPr>
            <w:rFonts w:ascii="TimesNewRoman" w:hAnsi="TimesNewRoman"/>
            <w:color w:val="000000"/>
            <w:sz w:val="20"/>
            <w:szCs w:val="20"/>
            <w:lang w:eastAsia="zh-TW"/>
          </w:rPr>
          <w:t>those</w:t>
        </w:r>
      </w:ins>
      <w:ins w:id="148" w:author="Binita Gupta (binitag)" w:date="2024-02-19T13:17:00Z">
        <w:r w:rsidR="00AC6A1A" w:rsidRPr="006D4B16">
          <w:rPr>
            <w:rFonts w:ascii="TimesNewRoman" w:hAnsi="TimesNewRoman"/>
            <w:color w:val="000000"/>
            <w:sz w:val="20"/>
            <w:szCs w:val="20"/>
            <w:lang w:eastAsia="zh-TW"/>
          </w:rPr>
          <w:t xml:space="preserve"> STAs</w:t>
        </w:r>
      </w:ins>
      <w:ins w:id="149" w:author="Binita Gupta (binitag)" w:date="2024-02-19T13:20:00Z">
        <w:r w:rsidR="0022370A">
          <w:rPr>
            <w:rFonts w:ascii="TimesNewRoman" w:hAnsi="TimesNewRoman"/>
            <w:color w:val="000000"/>
            <w:sz w:val="20"/>
            <w:szCs w:val="20"/>
            <w:lang w:eastAsia="zh-TW"/>
          </w:rPr>
          <w:t xml:space="preserve"> </w:t>
        </w:r>
      </w:ins>
      <w:ins w:id="150" w:author="Binita Gupta (binitag)" w:date="2024-02-19T13:23:00Z">
        <w:r w:rsidR="000916A2">
          <w:rPr>
            <w:rFonts w:ascii="TimesNewRoman" w:hAnsi="TimesNewRoman"/>
            <w:color w:val="000000"/>
            <w:sz w:val="20"/>
            <w:szCs w:val="20"/>
            <w:lang w:eastAsia="zh-TW"/>
          </w:rPr>
          <w:t>(</w:t>
        </w:r>
      </w:ins>
      <w:ins w:id="151" w:author="Binita Gupta (binitag)" w:date="2024-02-19T13:20:00Z">
        <w:r w:rsidR="0022370A">
          <w:rPr>
            <w:rFonts w:ascii="TimesNewRoman" w:hAnsi="TimesNewRoman"/>
            <w:color w:val="000000"/>
            <w:sz w:val="20"/>
            <w:szCs w:val="20"/>
            <w:lang w:eastAsia="zh-TW"/>
          </w:rPr>
          <w:t xml:space="preserve">after the </w:t>
        </w:r>
      </w:ins>
      <w:ins w:id="152" w:author="Binita Gupta (binitag)" w:date="2024-02-19T18:13:00Z">
        <w:r w:rsidR="00AE58D2">
          <w:rPr>
            <w:rFonts w:ascii="TimesNewRoman" w:hAnsi="TimesNewRoman"/>
            <w:color w:val="000000"/>
            <w:sz w:val="20"/>
            <w:szCs w:val="20"/>
            <w:lang w:eastAsia="zh-TW"/>
          </w:rPr>
          <w:t>TBTT indicated by the AP Removal Timer</w:t>
        </w:r>
      </w:ins>
      <w:ins w:id="153" w:author="Binita Gupta (binitag)" w:date="2024-02-19T13:23:00Z">
        <w:r w:rsidR="000916A2">
          <w:rPr>
            <w:rFonts w:ascii="TimesNewRoman" w:hAnsi="TimesNewRoman"/>
            <w:color w:val="000000"/>
            <w:sz w:val="20"/>
            <w:szCs w:val="20"/>
            <w:lang w:eastAsia="zh-TW"/>
          </w:rPr>
          <w:t>)</w:t>
        </w:r>
      </w:ins>
      <w:ins w:id="154" w:author="Binita Gupta (binitag)" w:date="2024-02-19T13:18:00Z">
        <w:r w:rsidR="00AC6A1A">
          <w:rPr>
            <w:rFonts w:ascii="TimesNewRoman" w:hAnsi="TimesNewRoman"/>
            <w:color w:val="000000"/>
            <w:sz w:val="20"/>
            <w:szCs w:val="20"/>
            <w:lang w:eastAsia="zh-TW"/>
          </w:rPr>
          <w:t xml:space="preserve">, then </w:t>
        </w:r>
      </w:ins>
      <w:ins w:id="155" w:author="Binita Gupta (binitag)" w:date="2024-02-19T13:19:00Z">
        <w:r w:rsidR="00E7518F">
          <w:rPr>
            <w:rFonts w:ascii="TimesNewRoman" w:hAnsi="TimesNewRoman"/>
            <w:color w:val="000000"/>
            <w:sz w:val="20"/>
            <w:szCs w:val="20"/>
            <w:lang w:eastAsia="zh-TW"/>
          </w:rPr>
          <w:t xml:space="preserve">the affiliated AP </w:t>
        </w:r>
      </w:ins>
      <w:ins w:id="156" w:author="Binita Gupta (binitag)" w:date="2024-02-19T13:18:00Z">
        <w:r w:rsidR="000B1F00">
          <w:rPr>
            <w:rFonts w:ascii="TimesNewRoman" w:hAnsi="TimesNewRoman"/>
            <w:color w:val="000000"/>
            <w:sz w:val="20"/>
            <w:szCs w:val="20"/>
            <w:lang w:eastAsia="zh-TW"/>
          </w:rPr>
          <w:t>terminates the</w:t>
        </w:r>
      </w:ins>
      <w:ins w:id="157" w:author="Binita Gupta (binitag)" w:date="2024-02-19T13:23:00Z">
        <w:r w:rsidR="000916A2">
          <w:rPr>
            <w:rFonts w:ascii="TimesNewRoman" w:hAnsi="TimesNewRoman"/>
            <w:color w:val="000000"/>
            <w:sz w:val="20"/>
            <w:szCs w:val="20"/>
            <w:lang w:eastAsia="zh-TW"/>
          </w:rPr>
          <w:t xml:space="preserve"> corresponding</w:t>
        </w:r>
      </w:ins>
      <w:ins w:id="158" w:author="Binita Gupta (binitag)" w:date="2024-02-19T13:18:00Z">
        <w:r w:rsidR="000B1F00">
          <w:rPr>
            <w:rFonts w:ascii="TimesNewRoman" w:hAnsi="TimesNewRoman"/>
            <w:color w:val="000000"/>
            <w:sz w:val="20"/>
            <w:szCs w:val="20"/>
            <w:lang w:eastAsia="zh-TW"/>
          </w:rPr>
          <w:t xml:space="preserve"> BSS </w:t>
        </w:r>
      </w:ins>
      <w:ins w:id="159" w:author="Binita Gupta (binitag)" w:date="2024-02-19T13:21:00Z">
        <w:r w:rsidR="00567BD7">
          <w:rPr>
            <w:rFonts w:ascii="TimesNewRoman" w:hAnsi="TimesNewRoman"/>
            <w:color w:val="000000"/>
            <w:sz w:val="20"/>
            <w:szCs w:val="20"/>
            <w:lang w:eastAsia="zh-TW"/>
          </w:rPr>
          <w:t xml:space="preserve">after the </w:t>
        </w:r>
      </w:ins>
      <w:ins w:id="160" w:author="Binita Gupta (binitag)" w:date="2024-02-19T13:22:00Z">
        <w:r w:rsidR="00567BD7">
          <w:rPr>
            <w:rFonts w:ascii="TimesNewRoman" w:hAnsi="TimesNewRoman"/>
            <w:color w:val="000000"/>
            <w:sz w:val="20"/>
            <w:szCs w:val="20"/>
            <w:lang w:eastAsia="zh-TW"/>
          </w:rPr>
          <w:t>TBTT indicated by the AP Removal Timer</w:t>
        </w:r>
      </w:ins>
      <w:ins w:id="161" w:author="Binita Gupta (binitag)" w:date="2024-02-19T18:14:00Z">
        <w:r w:rsidR="00443334">
          <w:rPr>
            <w:rFonts w:ascii="TimesNewRoman" w:hAnsi="TimesNewRoman"/>
            <w:color w:val="000000"/>
            <w:sz w:val="20"/>
            <w:szCs w:val="20"/>
            <w:lang w:eastAsia="zh-TW"/>
          </w:rPr>
          <w:t xml:space="preserve"> subfield</w:t>
        </w:r>
      </w:ins>
      <w:ins w:id="162"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163"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lastRenderedPageBreak/>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164" w:author="Binita Gupta (binitag)" w:date="2024-02-17T14:25:00Z">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del w:id="165"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166" w:author="Binita Gupta (binitag)" w:date="2024-02-17T14:13:00Z"/>
          <w:rFonts w:eastAsia="Malgun Gothic"/>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update</w:t>
      </w:r>
      <w:r>
        <w:rPr>
          <w:rFonts w:ascii="TimesNewRoman" w:hAnsi="TimesNewRoman"/>
          <w:i/>
          <w:iCs/>
          <w:color w:val="000000"/>
          <w:sz w:val="20"/>
          <w:szCs w:val="20"/>
          <w:highlight w:val="yellow"/>
          <w:lang w:eastAsia="zh-TW"/>
        </w:rPr>
        <w:t xml:space="preserv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Pr>
          <w:rFonts w:ascii="TimesNewRoman" w:hAnsi="TimesNewRoman"/>
          <w:i/>
          <w:iCs/>
          <w:color w:val="000000"/>
          <w:sz w:val="20"/>
          <w:szCs w:val="20"/>
          <w:highlight w:val="yellow"/>
          <w:lang w:eastAsia="zh-TW"/>
        </w:rPr>
        <w:t>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At the TBTT indicated by the value of the AP Removal Timer subfield in transmitted Reconfiguration</w:t>
      </w:r>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167" w:author="Binita Gupta (binitag)" w:date="2024-02-17T15:36:00Z">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del w:id="168"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4DE732D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Reconfiguration Multi-Link element received from the AP MLD</w:t>
      </w:r>
      <w:ins w:id="169"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 xml:space="preserve">in which the Reconfiguration Operation Type subfield(s) of one or more STA Control field </w:t>
        </w:r>
      </w:ins>
      <w:ins w:id="170" w:author="Binita Gupta (binitag)" w:date="2024-02-19T21:40:00Z">
        <w:r w:rsidR="004B307C">
          <w:rPr>
            <w:rFonts w:ascii="TimesNewRoman" w:hAnsi="TimesNewRoman"/>
            <w:color w:val="000000"/>
            <w:sz w:val="20"/>
            <w:szCs w:val="20"/>
            <w:lang w:eastAsia="zh-TW"/>
          </w:rPr>
          <w:t>is set</w:t>
        </w:r>
      </w:ins>
      <w:ins w:id="171"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172" w:author="Binita Gupta (binitag)" w:date="2024-02-17T14:18:00Z">
        <w:r w:rsidR="00C461A9" w:rsidRPr="00633BDB">
          <w:rPr>
            <w:rFonts w:ascii="TimesNewRoman" w:hAnsi="TimesNewRoman"/>
            <w:color w:val="000000"/>
            <w:sz w:val="20"/>
            <w:szCs w:val="20"/>
            <w:lang w:eastAsia="zh-TW"/>
          </w:rPr>
          <w:t>(#22039)</w:t>
        </w:r>
      </w:ins>
      <w:del w:id="173"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174" w:author="Binita Gupta (binitag)" w:date="2024-02-17T14:16:00Z"/>
          <w:rFonts w:ascii="TimesNewRoman" w:hAnsi="TimesNewRoman"/>
          <w:color w:val="000000"/>
          <w:sz w:val="20"/>
          <w:szCs w:val="20"/>
          <w:lang w:eastAsia="zh-TW"/>
        </w:rPr>
      </w:pPr>
      <w:ins w:id="175" w:author="Binita Gupta (binitag)" w:date="2024-02-17T14:18:00Z">
        <w:r w:rsidRPr="00633BDB">
          <w:rPr>
            <w:rFonts w:ascii="TimesNewRoman" w:hAnsi="TimesNewRoman"/>
            <w:color w:val="000000"/>
            <w:sz w:val="20"/>
            <w:szCs w:val="20"/>
            <w:lang w:eastAsia="zh-TW"/>
          </w:rPr>
          <w:t>(#22039)</w:t>
        </w:r>
      </w:ins>
      <w:del w:id="176"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177" w:author="Binita Gupta (binitag)" w:date="2024-02-17T14:16:00Z"/>
          <w:rFonts w:ascii="TimesNewRoman" w:hAnsi="TimesNewRoman"/>
          <w:color w:val="000000"/>
          <w:sz w:val="20"/>
          <w:szCs w:val="20"/>
          <w:lang w:eastAsia="zh-TW"/>
        </w:rPr>
      </w:pPr>
      <w:del w:id="178"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179" w:author="Binita Gupta (binitag)" w:date="2024-02-17T14:16:00Z"/>
          <w:rFonts w:ascii="TimesNewRoman" w:hAnsi="TimesNewRoman"/>
          <w:color w:val="000000"/>
          <w:sz w:val="20"/>
          <w:szCs w:val="20"/>
          <w:lang w:eastAsia="zh-TW"/>
        </w:rPr>
      </w:pPr>
      <w:del w:id="180"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181"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182" w:author="Binita Gupta (binitag)" w:date="2024-02-17T14:16:00Z"/>
          <w:rFonts w:ascii="TimesNewRoman" w:hAnsi="TimesNewRoman"/>
          <w:color w:val="000000"/>
          <w:sz w:val="20"/>
          <w:szCs w:val="20"/>
          <w:lang w:eastAsia="zh-TW"/>
        </w:rPr>
      </w:pPr>
      <w:ins w:id="183" w:author="Binita Gupta (binitag)" w:date="2024-02-17T14:18:00Z">
        <w:r w:rsidRPr="00633BDB">
          <w:rPr>
            <w:rFonts w:ascii="TimesNewRoman" w:hAnsi="TimesNewRoman"/>
            <w:color w:val="000000"/>
            <w:sz w:val="20"/>
            <w:szCs w:val="20"/>
            <w:lang w:eastAsia="zh-TW"/>
          </w:rPr>
          <w:t>(#22039)</w:t>
        </w:r>
      </w:ins>
      <w:del w:id="184"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185" w:author="Binita Gupta (binitag)" w:date="2024-02-17T14:16:00Z"/>
          <w:rFonts w:ascii="TimesNewRoman" w:hAnsi="TimesNewRoman"/>
          <w:color w:val="000000"/>
          <w:sz w:val="20"/>
          <w:szCs w:val="20"/>
          <w:lang w:eastAsia="zh-TW"/>
        </w:rPr>
      </w:pPr>
      <w:del w:id="186"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187" w:author="Binita Gupta (binitag)" w:date="2024-02-17T14:16:00Z"/>
          <w:rFonts w:ascii="TimesNewRoman" w:hAnsi="TimesNewRoman"/>
          <w:color w:val="000000"/>
          <w:sz w:val="20"/>
          <w:szCs w:val="20"/>
          <w:lang w:eastAsia="zh-TW"/>
        </w:rPr>
      </w:pPr>
      <w:del w:id="188"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189" w:author="Binita Gupta (binitag)" w:date="2024-02-17T14:16:00Z"/>
          <w:rFonts w:ascii="TimesNewRoman" w:hAnsi="TimesNewRoman"/>
          <w:color w:val="000000"/>
          <w:sz w:val="20"/>
          <w:szCs w:val="20"/>
          <w:lang w:eastAsia="zh-TW"/>
        </w:rPr>
      </w:pPr>
      <w:del w:id="190"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191" w:author="Binita Gupta (binitag)" w:date="2024-02-17T14:16:00Z"/>
          <w:rFonts w:ascii="TimesNewRoman" w:hAnsi="TimesNewRoman"/>
          <w:color w:val="000000"/>
          <w:sz w:val="20"/>
          <w:szCs w:val="20"/>
          <w:lang w:eastAsia="zh-TW"/>
        </w:rPr>
      </w:pPr>
      <w:del w:id="192"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193"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(Nonsimultaneous transmit and receive (NSTR) operation)) that correspond to a</w:t>
      </w:r>
    </w:p>
    <w:p w14:paraId="6570ABE8" w14:textId="0E723958" w:rsidR="00885533"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r w:rsidR="00F82AF0">
        <w:rPr>
          <w:rFonts w:ascii="TimesNewRoman" w:hAnsi="TimesNewRoman"/>
          <w:color w:val="000000"/>
          <w:sz w:val="20"/>
          <w:szCs w:val="20"/>
          <w:lang w:eastAsia="zh-TW"/>
        </w:rPr>
        <w:t xml:space="preserve"> </w:t>
      </w:r>
      <w:ins w:id="194" w:author="Binita Gupta (binitag)" w:date="2024-02-19T19:55:00Z">
        <w:r w:rsidR="00F82AF0">
          <w:rPr>
            <w:rFonts w:ascii="TimesNewRoman" w:hAnsi="TimesNewRoman"/>
            <w:color w:val="000000"/>
            <w:sz w:val="20"/>
            <w:szCs w:val="20"/>
            <w:lang w:eastAsia="zh-TW"/>
          </w:rPr>
          <w:t xml:space="preserve">(#22081)The NSTR Indication Bitmap field </w:t>
        </w:r>
        <w:r w:rsidR="00E559AB">
          <w:rPr>
            <w:rFonts w:ascii="TimesNewRoman" w:hAnsi="TimesNewRoman"/>
            <w:color w:val="000000"/>
            <w:sz w:val="20"/>
            <w:szCs w:val="20"/>
            <w:lang w:eastAsia="zh-TW"/>
          </w:rPr>
          <w:t>in the Basic Multi-Lin</w:t>
        </w:r>
      </w:ins>
      <w:ins w:id="195" w:author="Binita Gupta (binitag)" w:date="2024-02-19T19:56:00Z">
        <w:r w:rsidR="00E559AB">
          <w:rPr>
            <w:rFonts w:ascii="TimesNewRoman" w:hAnsi="TimesNewRoman"/>
            <w:color w:val="000000"/>
            <w:sz w:val="20"/>
            <w:szCs w:val="20"/>
            <w:lang w:eastAsia="zh-TW"/>
          </w:rPr>
          <w:t xml:space="preserve">k element </w:t>
        </w:r>
      </w:ins>
      <w:ins w:id="196" w:author="Binita Gupta (binitag)" w:date="2024-02-19T20:01:00Z">
        <w:r w:rsidR="007306CE">
          <w:rPr>
            <w:rFonts w:ascii="TimesNewRoman" w:hAnsi="TimesNewRoman"/>
            <w:color w:val="000000"/>
            <w:sz w:val="20"/>
            <w:szCs w:val="20"/>
            <w:lang w:eastAsia="zh-TW"/>
          </w:rPr>
          <w:t>carried</w:t>
        </w:r>
      </w:ins>
      <w:ins w:id="197" w:author="Binita Gupta (binitag)" w:date="2024-02-19T19:57:00Z">
        <w:r w:rsidR="00D129D2">
          <w:rPr>
            <w:rFonts w:ascii="TimesNewRoman" w:hAnsi="TimesNewRoman"/>
            <w:color w:val="000000"/>
            <w:sz w:val="20"/>
            <w:szCs w:val="20"/>
            <w:lang w:eastAsia="zh-TW"/>
          </w:rPr>
          <w:t xml:space="preserve"> in the </w:t>
        </w:r>
      </w:ins>
      <w:ins w:id="198" w:author="Binita Gupta (binitag)" w:date="2024-02-19T19:56:00Z">
        <w:r w:rsidR="006A38BF">
          <w:rPr>
            <w:rFonts w:ascii="TimesNewRoman" w:hAnsi="TimesNewRoman"/>
            <w:color w:val="000000"/>
            <w:sz w:val="20"/>
            <w:szCs w:val="20"/>
            <w:lang w:eastAsia="zh-TW"/>
          </w:rPr>
          <w:t xml:space="preserve">management </w:t>
        </w:r>
      </w:ins>
      <w:ins w:id="199" w:author="Binita Gupta (binitag)" w:date="2024-02-19T19:57:00Z">
        <w:r w:rsidR="00D129D2">
          <w:rPr>
            <w:rFonts w:ascii="TimesNewRoman" w:hAnsi="TimesNewRoman"/>
            <w:color w:val="000000"/>
            <w:sz w:val="20"/>
            <w:szCs w:val="20"/>
            <w:lang w:eastAsia="zh-TW"/>
          </w:rPr>
          <w:t xml:space="preserve">frames </w:t>
        </w:r>
      </w:ins>
      <w:ins w:id="200" w:author="Binita Gupta (binitag)" w:date="2024-02-19T19:56:00Z">
        <w:r w:rsidR="00E559AB">
          <w:rPr>
            <w:rFonts w:ascii="TimesNewRoman" w:hAnsi="TimesNewRoman"/>
            <w:color w:val="000000"/>
            <w:sz w:val="20"/>
            <w:szCs w:val="20"/>
            <w:lang w:eastAsia="zh-TW"/>
          </w:rPr>
          <w:t xml:space="preserve">transmitted </w:t>
        </w:r>
      </w:ins>
      <w:ins w:id="201" w:author="Binita Gupta (binitag)" w:date="2024-02-19T19:57:00Z">
        <w:r w:rsidR="00D129D2">
          <w:rPr>
            <w:rFonts w:ascii="TimesNewRoman" w:hAnsi="TimesNewRoman"/>
            <w:color w:val="000000"/>
            <w:sz w:val="20"/>
            <w:szCs w:val="20"/>
            <w:lang w:eastAsia="zh-TW"/>
          </w:rPr>
          <w:t>by other affiliated AP</w:t>
        </w:r>
      </w:ins>
      <w:ins w:id="202" w:author="Binita Gupta (binitag)" w:date="2024-02-19T19:58:00Z">
        <w:r w:rsidR="00D129D2">
          <w:rPr>
            <w:rFonts w:ascii="TimesNewRoman" w:hAnsi="TimesNewRoman"/>
            <w:color w:val="000000"/>
            <w:sz w:val="20"/>
            <w:szCs w:val="20"/>
            <w:lang w:eastAsia="zh-TW"/>
          </w:rPr>
          <w:t xml:space="preserve">s of the AP MLD shall </w:t>
        </w:r>
        <w:r w:rsidR="004529D6">
          <w:rPr>
            <w:rFonts w:ascii="TimesNewRoman" w:hAnsi="TimesNewRoman"/>
            <w:color w:val="000000"/>
            <w:sz w:val="20"/>
            <w:szCs w:val="20"/>
            <w:lang w:eastAsia="zh-TW"/>
          </w:rPr>
          <w:t xml:space="preserve">be updated to remove </w:t>
        </w:r>
      </w:ins>
      <w:ins w:id="203" w:author="Binita Gupta (binitag)" w:date="2024-02-19T20:01:00Z">
        <w:r w:rsidR="007306CE">
          <w:rPr>
            <w:rFonts w:ascii="TimesNewRoman" w:hAnsi="TimesNewRoman"/>
            <w:color w:val="000000"/>
            <w:sz w:val="20"/>
            <w:szCs w:val="20"/>
            <w:lang w:eastAsia="zh-TW"/>
          </w:rPr>
          <w:t xml:space="preserve">the </w:t>
        </w:r>
      </w:ins>
      <w:ins w:id="204" w:author="Binita Gupta (binitag)" w:date="2024-02-19T19:58:00Z">
        <w:r w:rsidR="00CF0F6D">
          <w:rPr>
            <w:rFonts w:ascii="TimesNewRoman" w:hAnsi="TimesNewRoman"/>
            <w:color w:val="000000"/>
            <w:sz w:val="20"/>
            <w:szCs w:val="20"/>
            <w:lang w:eastAsia="zh-TW"/>
          </w:rPr>
          <w:t xml:space="preserve">link corresponding to the </w:t>
        </w:r>
      </w:ins>
      <w:ins w:id="205" w:author="Binita Gupta (binitag)" w:date="2024-02-19T20:04:00Z">
        <w:r w:rsidR="00AD0F9B">
          <w:rPr>
            <w:rFonts w:ascii="TimesNewRoman" w:hAnsi="TimesNewRoman"/>
            <w:color w:val="000000"/>
            <w:sz w:val="20"/>
            <w:szCs w:val="20"/>
            <w:lang w:eastAsia="zh-TW"/>
          </w:rPr>
          <w:t>removed</w:t>
        </w:r>
      </w:ins>
      <w:ins w:id="206" w:author="Binita Gupta (binitag)" w:date="2024-02-19T19:59:00Z">
        <w:r w:rsidR="00CF0F6D">
          <w:rPr>
            <w:rFonts w:ascii="TimesNewRoman" w:hAnsi="TimesNewRoman"/>
            <w:color w:val="000000"/>
            <w:sz w:val="20"/>
            <w:szCs w:val="20"/>
            <w:lang w:eastAsia="zh-TW"/>
          </w:rPr>
          <w:t xml:space="preserve"> AP</w:t>
        </w:r>
      </w:ins>
      <w:ins w:id="207" w:author="Binita Gupta (binitag)" w:date="2024-02-19T20:04:00Z">
        <w:r w:rsidR="00AD0F9B">
          <w:rPr>
            <w:rFonts w:ascii="TimesNewRoman" w:hAnsi="TimesNewRoman"/>
            <w:color w:val="000000"/>
            <w:sz w:val="20"/>
            <w:szCs w:val="20"/>
            <w:lang w:eastAsia="zh-TW"/>
          </w:rPr>
          <w:t>,</w:t>
        </w:r>
      </w:ins>
      <w:ins w:id="208" w:author="Binita Gupta (binitag)" w:date="2024-02-19T20:03:00Z">
        <w:r w:rsidR="00971E12">
          <w:rPr>
            <w:rFonts w:ascii="TimesNewRoman" w:hAnsi="TimesNewRoman"/>
            <w:color w:val="000000"/>
            <w:sz w:val="20"/>
            <w:szCs w:val="20"/>
            <w:lang w:eastAsia="zh-TW"/>
          </w:rPr>
          <w:t xml:space="preserve"> if </w:t>
        </w:r>
      </w:ins>
      <w:ins w:id="209" w:author="Binita Gupta (binitag)" w:date="2024-02-19T20:05:00Z">
        <w:r w:rsidR="003D08AA">
          <w:rPr>
            <w:rFonts w:ascii="TimesNewRoman" w:hAnsi="TimesNewRoman"/>
            <w:color w:val="000000"/>
            <w:sz w:val="20"/>
            <w:szCs w:val="20"/>
            <w:lang w:eastAsia="zh-TW"/>
          </w:rPr>
          <w:t>that</w:t>
        </w:r>
      </w:ins>
      <w:ins w:id="210" w:author="Binita Gupta (binitag)" w:date="2024-02-19T20:04:00Z">
        <w:r w:rsidR="00AD0F9B">
          <w:rPr>
            <w:rFonts w:ascii="TimesNewRoman" w:hAnsi="TimesNewRoman"/>
            <w:color w:val="000000"/>
            <w:sz w:val="20"/>
            <w:szCs w:val="20"/>
            <w:lang w:eastAsia="zh-TW"/>
          </w:rPr>
          <w:t xml:space="preserve"> link </w:t>
        </w:r>
      </w:ins>
      <w:ins w:id="211" w:author="Binita Gupta (binitag)" w:date="2024-02-19T20:03:00Z">
        <w:r w:rsidR="00971E12">
          <w:rPr>
            <w:rFonts w:ascii="TimesNewRoman" w:hAnsi="TimesNewRoman"/>
            <w:color w:val="000000"/>
            <w:sz w:val="20"/>
            <w:szCs w:val="20"/>
            <w:lang w:eastAsia="zh-TW"/>
          </w:rPr>
          <w:t>was in</w:t>
        </w:r>
      </w:ins>
      <w:ins w:id="212" w:author="Binita Gupta (binitag)" w:date="2024-02-19T20:04:00Z">
        <w:r w:rsidR="00AD0F9B">
          <w:rPr>
            <w:rFonts w:ascii="TimesNewRoman" w:hAnsi="TimesNewRoman"/>
            <w:color w:val="000000"/>
            <w:sz w:val="20"/>
            <w:szCs w:val="20"/>
            <w:lang w:eastAsia="zh-TW"/>
          </w:rPr>
          <w:t xml:space="preserve">dicated as part of </w:t>
        </w:r>
      </w:ins>
      <w:ins w:id="213" w:author="Binita Gupta (binitag)" w:date="2024-02-19T20:06:00Z">
        <w:r w:rsidR="00327F89">
          <w:rPr>
            <w:rFonts w:ascii="TimesNewRoman" w:hAnsi="TimesNewRoman"/>
            <w:color w:val="000000"/>
            <w:sz w:val="20"/>
            <w:szCs w:val="20"/>
            <w:lang w:eastAsia="zh-TW"/>
          </w:rPr>
          <w:t>one or more</w:t>
        </w:r>
      </w:ins>
      <w:ins w:id="214" w:author="Binita Gupta (binitag)" w:date="2024-02-19T20:04:00Z">
        <w:r w:rsidR="00AD0F9B">
          <w:rPr>
            <w:rFonts w:ascii="TimesNewRoman" w:hAnsi="TimesNewRoman"/>
            <w:color w:val="000000"/>
            <w:sz w:val="20"/>
            <w:szCs w:val="20"/>
            <w:lang w:eastAsia="zh-TW"/>
          </w:rPr>
          <w:t xml:space="preserve"> NSTR link pair</w:t>
        </w:r>
      </w:ins>
      <w:ins w:id="215" w:author="Binita Gupta (binitag)" w:date="2024-02-19T20:06:00Z">
        <w:r w:rsidR="00327F89">
          <w:rPr>
            <w:rFonts w:ascii="TimesNewRoman" w:hAnsi="TimesNewRoman"/>
            <w:color w:val="000000"/>
            <w:sz w:val="20"/>
            <w:szCs w:val="20"/>
            <w:lang w:eastAsia="zh-TW"/>
          </w:rPr>
          <w:t>s for the AP MLD</w:t>
        </w:r>
      </w:ins>
      <w:ins w:id="216" w:author="Binita Gupta (binitag)" w:date="2024-02-19T19:59:00Z">
        <w:r w:rsidR="00CF0F6D">
          <w:rPr>
            <w:rFonts w:ascii="TimesNewRoman" w:hAnsi="TimesNewRoman"/>
            <w:color w:val="000000"/>
            <w:sz w:val="20"/>
            <w:szCs w:val="20"/>
            <w:lang w:eastAsia="zh-TW"/>
          </w:rPr>
          <w:t>.</w:t>
        </w:r>
      </w:ins>
    </w:p>
    <w:p w14:paraId="348970D2" w14:textId="77777777" w:rsidR="006905AA" w:rsidRPr="006905AA" w:rsidRDefault="006905AA" w:rsidP="006905AA">
      <w:pPr>
        <w:rPr>
          <w:ins w:id="217"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lastRenderedPageBreak/>
        <w:t>Link Reconfiguration Operation Support subfield set to 1 in the MLD Capabilities And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18" w:author="Binita Gupta (binitag)" w:date="2024-02-19T15:54:00Z">
        <w:r w:rsidR="004D6FCB">
          <w:rPr>
            <w:rFonts w:ascii="TimesNewRoman" w:hAnsi="TimesNewRoman"/>
            <w:color w:val="000000"/>
            <w:sz w:val="20"/>
            <w:szCs w:val="20"/>
            <w:lang w:eastAsia="zh-TW"/>
          </w:rPr>
          <w:t>(#22080)</w:t>
        </w:r>
        <w:r w:rsidR="004D6FCB">
          <w:rPr>
            <w:rFonts w:ascii="TimesNewRoman" w:hAnsi="TimesNewRoman"/>
            <w:color w:val="000000"/>
            <w:sz w:val="20"/>
            <w:szCs w:val="20"/>
            <w:lang w:eastAsia="zh-TW"/>
          </w:rPr>
          <w:t>is</w:t>
        </w:r>
      </w:ins>
      <w:del w:id="219"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20" w:author="Binita Gupta (binitag)" w:date="2024-02-17T17:24:00Z">
        <w:r w:rsidR="00D223C2">
          <w:rPr>
            <w:rFonts w:ascii="TimesNewRoman" w:hAnsi="TimesNewRoman"/>
            <w:color w:val="000000"/>
            <w:sz w:val="20"/>
            <w:szCs w:val="20"/>
            <w:lang w:eastAsia="zh-TW"/>
          </w:rPr>
          <w:t>ted</w:t>
        </w:r>
      </w:ins>
      <w:del w:id="221" w:author="Binita Gupta (binitag)" w:date="2024-02-17T17:24:00Z">
        <w:r w:rsidRPr="00071C75" w:rsidDel="00D223C2">
          <w:rPr>
            <w:rFonts w:ascii="TimesNewRoman" w:hAnsi="TimesNewRoman"/>
            <w:color w:val="000000"/>
            <w:sz w:val="20"/>
            <w:szCs w:val="20"/>
            <w:lang w:eastAsia="zh-TW"/>
          </w:rPr>
          <w:delText>s</w:delText>
        </w:r>
      </w:del>
      <w:ins w:id="222"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23"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non-AP</w:t>
      </w:r>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24"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25" w:author="Binita Gupta (binitag)" w:date="2024-02-17T12:08:00Z">
        <w:r w:rsidR="00433FE2">
          <w:rPr>
            <w:rFonts w:ascii="TimesNewRoman" w:hAnsi="TimesNewRoman"/>
            <w:color w:val="000000"/>
            <w:sz w:val="18"/>
            <w:szCs w:val="18"/>
            <w:lang w:eastAsia="zh-TW"/>
          </w:rPr>
          <w:t>(#2201</w:t>
        </w:r>
        <w:r w:rsidR="00433FE2">
          <w:rPr>
            <w:rFonts w:ascii="TimesNewRoman" w:hAnsi="TimesNewRoman"/>
            <w:color w:val="000000"/>
            <w:sz w:val="18"/>
            <w:szCs w:val="18"/>
            <w:lang w:eastAsia="zh-TW"/>
          </w:rPr>
          <w:t>8)</w:t>
        </w:r>
      </w:ins>
      <w:del w:id="226" w:author="Binita Gupta (binitag)" w:date="2024-02-17T08:48:00Z">
        <w:r w:rsidRPr="004271C5" w:rsidDel="00065696">
          <w:rPr>
            <w:rFonts w:ascii="TimesNewRoman" w:hAnsi="TimesNewRoman"/>
            <w:color w:val="000000"/>
            <w:sz w:val="20"/>
            <w:szCs w:val="20"/>
            <w:lang w:eastAsia="zh-TW"/>
          </w:rPr>
          <w:delText xml:space="preserve">shall </w:delText>
        </w:r>
      </w:del>
      <w:ins w:id="227" w:author="Binita Gupta (binitag)" w:date="2024-02-17T09:29:00Z">
        <w:r w:rsidR="00A1060F">
          <w:rPr>
            <w:rFonts w:ascii="TimesNewRoman" w:hAnsi="TimesNewRoman"/>
            <w:color w:val="000000"/>
            <w:sz w:val="20"/>
            <w:szCs w:val="20"/>
            <w:lang w:eastAsia="zh-TW"/>
          </w:rPr>
          <w:t>:</w:t>
        </w:r>
      </w:ins>
    </w:p>
    <w:p w14:paraId="2A530EB3" w14:textId="0D0703E5" w:rsidR="00A1060F" w:rsidRDefault="00433FE2" w:rsidP="00A1060F">
      <w:pPr>
        <w:pStyle w:val="ListParagraph"/>
        <w:numPr>
          <w:ilvl w:val="0"/>
          <w:numId w:val="24"/>
        </w:numPr>
        <w:rPr>
          <w:rFonts w:ascii="Calibri" w:hAnsi="Calibri" w:cs="Calibri"/>
          <w:color w:val="000000"/>
          <w:sz w:val="20"/>
          <w:szCs w:val="20"/>
          <w:lang w:eastAsia="zh-TW"/>
        </w:rPr>
      </w:pPr>
      <w:ins w:id="228" w:author="Binita Gupta (binitag)" w:date="2024-02-17T12:08:00Z">
        <w:r>
          <w:rPr>
            <w:rFonts w:ascii="TimesNewRoman" w:hAnsi="TimesNewRoman"/>
            <w:color w:val="000000"/>
            <w:sz w:val="18"/>
            <w:szCs w:val="18"/>
            <w:lang w:eastAsia="zh-TW"/>
          </w:rPr>
          <w:t>(#2201</w:t>
        </w:r>
        <w:r>
          <w:rPr>
            <w:rFonts w:ascii="TimesNewRoman" w:hAnsi="TimesNewRoman"/>
            <w:color w:val="000000"/>
            <w:sz w:val="18"/>
            <w:szCs w:val="18"/>
            <w:lang w:eastAsia="zh-TW"/>
          </w:rPr>
          <w:t>8</w:t>
        </w:r>
        <w:r>
          <w:rPr>
            <w:rFonts w:ascii="TimesNewRoman" w:hAnsi="TimesNewRoman"/>
            <w:color w:val="000000"/>
            <w:sz w:val="18"/>
            <w:szCs w:val="18"/>
            <w:lang w:eastAsia="zh-TW"/>
          </w:rPr>
          <w:t>)</w:t>
        </w:r>
      </w:ins>
      <w:ins w:id="229" w:author="Binita Gupta (binitag)" w:date="2024-02-17T08:48:00Z">
        <w:r w:rsidR="00093790">
          <w:rPr>
            <w:rFonts w:ascii="TimesNewRoman" w:hAnsi="TimesNewRoman"/>
            <w:color w:val="000000"/>
            <w:sz w:val="20"/>
            <w:szCs w:val="20"/>
            <w:lang w:eastAsia="zh-TW"/>
          </w:rPr>
          <w:t>may</w:t>
        </w:r>
        <w:r w:rsidR="00093790" w:rsidRPr="004271C5">
          <w:rPr>
            <w:rFonts w:ascii="TimesNewRoman" w:hAnsi="TimesNewRoman"/>
            <w:color w:val="000000"/>
            <w:sz w:val="20"/>
            <w:szCs w:val="20"/>
            <w:lang w:eastAsia="zh-TW"/>
          </w:rPr>
          <w:t xml:space="preserve"> </w:t>
        </w:r>
      </w:ins>
      <w:ins w:id="230" w:author="Binita Gupta (binitag)" w:date="2024-02-17T09:25:00Z">
        <w:r w:rsidR="00093790">
          <w:rPr>
            <w:rFonts w:ascii="TimesNewRoman" w:hAnsi="TimesNewRoman"/>
            <w:color w:val="000000"/>
            <w:sz w:val="20"/>
            <w:szCs w:val="20"/>
            <w:lang w:eastAsia="zh-TW"/>
          </w:rPr>
          <w:t xml:space="preserve">update its </w:t>
        </w:r>
      </w:ins>
      <w:ins w:id="231" w:author="Binita Gupta (binitag)" w:date="2024-02-17T09:57:00Z">
        <w:r w:rsidR="00E60A69">
          <w:rPr>
            <w:rFonts w:ascii="TimesNewRoman" w:hAnsi="TimesNewRoman"/>
            <w:color w:val="000000"/>
            <w:sz w:val="20"/>
            <w:szCs w:val="20"/>
            <w:lang w:eastAsia="zh-TW"/>
          </w:rPr>
          <w:t xml:space="preserve">MLD </w:t>
        </w:r>
      </w:ins>
      <w:ins w:id="232" w:author="Binita Gupta (binitag)" w:date="2024-02-17T09:26:00Z">
        <w:r w:rsidR="00093790">
          <w:rPr>
            <w:rFonts w:ascii="TimesNewRoman" w:hAnsi="TimesNewRoman"/>
            <w:color w:val="000000"/>
            <w:sz w:val="20"/>
            <w:szCs w:val="20"/>
            <w:lang w:eastAsia="zh-TW"/>
          </w:rPr>
          <w:t>capabilities 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233"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234" w:author="Binita Gupta (binitag)" w:date="2024-02-17T08:51:00Z">
        <w:r w:rsidR="00820E69" w:rsidRPr="006F7562" w:rsidDel="00593B3C">
          <w:rPr>
            <w:rFonts w:ascii="Calibri" w:hAnsi="Calibri" w:cs="Calibri"/>
            <w:color w:val="000000"/>
            <w:sz w:val="20"/>
            <w:szCs w:val="20"/>
            <w:lang w:eastAsia="zh-TW"/>
          </w:rPr>
          <w:delText xml:space="preserve">shall </w:delText>
        </w:r>
      </w:del>
      <w:ins w:id="235"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236" w:author="Binita Gupta (binitag)" w:date="2024-02-17T09:26:00Z">
        <w:r w:rsidR="00944796" w:rsidRPr="006F7562">
          <w:rPr>
            <w:rFonts w:ascii="Calibri" w:hAnsi="Calibri" w:cs="Calibri"/>
            <w:color w:val="000000"/>
            <w:sz w:val="20"/>
            <w:szCs w:val="20"/>
            <w:lang w:eastAsia="zh-TW"/>
          </w:rPr>
          <w:t>ing</w:t>
        </w:r>
      </w:ins>
      <w:del w:id="237"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MLD Capabilities And Operations Present subfield to 0.</w:t>
      </w:r>
    </w:p>
    <w:p w14:paraId="571BC4B5" w14:textId="4823BE3E" w:rsidR="00A96DB3" w:rsidRPr="006F7562" w:rsidRDefault="00777E62" w:rsidP="00A1060F">
      <w:pPr>
        <w:pStyle w:val="ListParagraph"/>
        <w:numPr>
          <w:ilvl w:val="0"/>
          <w:numId w:val="24"/>
        </w:numPr>
        <w:rPr>
          <w:rFonts w:ascii="Calibri" w:hAnsi="Calibri" w:cs="Calibri"/>
          <w:color w:val="000000"/>
          <w:sz w:val="20"/>
          <w:szCs w:val="20"/>
          <w:lang w:eastAsia="zh-TW"/>
        </w:rPr>
      </w:pPr>
      <w:ins w:id="238" w:author="Binita Gupta (binitag)" w:date="2024-02-17T12:07:00Z">
        <w:r>
          <w:rPr>
            <w:rFonts w:ascii="TimesNewRoman" w:hAnsi="TimesNewRoman"/>
            <w:color w:val="000000"/>
            <w:sz w:val="20"/>
            <w:szCs w:val="20"/>
            <w:lang w:eastAsia="zh-TW"/>
          </w:rPr>
          <w:t>(#22019)</w:t>
        </w:r>
      </w:ins>
      <w:ins w:id="239" w:author="Binita Gupta (binitag)" w:date="2024-02-17T09:37:00Z">
        <w:r w:rsidR="00093790">
          <w:rPr>
            <w:rFonts w:ascii="TimesNewRoman" w:hAnsi="TimesNewRoman"/>
            <w:color w:val="000000"/>
            <w:sz w:val="20"/>
            <w:szCs w:val="20"/>
            <w:lang w:eastAsia="zh-TW"/>
          </w:rPr>
          <w:t>may</w:t>
        </w:r>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240" w:author="Binita Gupta (binitag)" w:date="2024-02-17T09:57:00Z">
        <w:r w:rsidR="00E60A69">
          <w:rPr>
            <w:rFonts w:ascii="TimesNewRoman" w:hAnsi="TimesNewRoman"/>
            <w:color w:val="000000"/>
            <w:sz w:val="20"/>
            <w:szCs w:val="20"/>
            <w:lang w:eastAsia="zh-TW"/>
          </w:rPr>
          <w:t xml:space="preserve">MLD </w:t>
        </w:r>
      </w:ins>
      <w:ins w:id="241" w:author="Binita Gupta (binitag)" w:date="2024-02-17T09:37:00Z">
        <w:r w:rsidR="00093790">
          <w:rPr>
            <w:rFonts w:ascii="TimesNewRoman" w:hAnsi="TimesNewRoman"/>
            <w:color w:val="000000"/>
            <w:sz w:val="20"/>
            <w:szCs w:val="20"/>
            <w:lang w:eastAsia="zh-TW"/>
          </w:rPr>
          <w:t>capabilities 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242" w:author="Binita Gupta (binitag)" w:date="2024-02-19T15:01:00Z">
        <w:r w:rsidR="00122087">
          <w:rPr>
            <w:rFonts w:ascii="Calibri" w:hAnsi="Calibri" w:cs="Calibri"/>
            <w:color w:val="000000"/>
            <w:sz w:val="20"/>
            <w:szCs w:val="20"/>
            <w:lang w:eastAsia="zh-TW"/>
          </w:rPr>
          <w:t xml:space="preserve">by </w:t>
        </w:r>
      </w:ins>
      <w:ins w:id="243" w:author="Binita Gupta (binitag)" w:date="2024-02-17T09:37:00Z">
        <w:r w:rsidR="00093790" w:rsidRPr="00910A19">
          <w:rPr>
            <w:rFonts w:ascii="Calibri" w:hAnsi="Calibri" w:cs="Calibri"/>
            <w:color w:val="000000"/>
            <w:sz w:val="20"/>
            <w:szCs w:val="20"/>
            <w:lang w:eastAsia="zh-TW"/>
          </w:rPr>
          <w:t xml:space="preserve">including the </w:t>
        </w:r>
      </w:ins>
      <w:ins w:id="244" w:author="Binita Gupta (binitag)" w:date="2024-02-17T09:38:00Z">
        <w:r w:rsidR="00154460">
          <w:rPr>
            <w:rFonts w:ascii="Calibri" w:hAnsi="Calibri" w:cs="Calibri"/>
            <w:color w:val="000000"/>
            <w:sz w:val="20"/>
            <w:szCs w:val="20"/>
            <w:lang w:eastAsia="zh-TW"/>
          </w:rPr>
          <w:t xml:space="preserve">Extended </w:t>
        </w:r>
      </w:ins>
      <w:ins w:id="245"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246" w:author="Binita Gupta (binitag)" w:date="2024-02-17T09:38:00Z">
        <w:r w:rsidR="00154460">
          <w:rPr>
            <w:rFonts w:ascii="Calibri" w:hAnsi="Calibri" w:cs="Calibri"/>
            <w:color w:val="000000"/>
            <w:sz w:val="20"/>
            <w:szCs w:val="20"/>
            <w:lang w:eastAsia="zh-TW"/>
          </w:rPr>
          <w:t xml:space="preserve">Extended </w:t>
        </w:r>
      </w:ins>
      <w:ins w:id="247" w:author="Binita Gupta (binitag)" w:date="2024-02-17T09:37:00Z">
        <w:r w:rsidR="00093790" w:rsidRPr="00910A19">
          <w:rPr>
            <w:rFonts w:ascii="Calibri" w:hAnsi="Calibri" w:cs="Calibri"/>
            <w:color w:val="000000"/>
            <w:sz w:val="20"/>
            <w:szCs w:val="20"/>
            <w:lang w:eastAsia="zh-TW"/>
          </w:rPr>
          <w:t>MLD Capabilities And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A non-AP MLD that is requesting to add a link in the Link Reconfiguration Request frame and has</w:t>
      </w:r>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248" w:author="Binita Gupta (binitag)" w:date="2024-02-17T12:08:00Z">
        <w:r w:rsidR="00433FE2">
          <w:rPr>
            <w:rFonts w:ascii="TimesNewRoman" w:hAnsi="TimesNewRoman"/>
            <w:color w:val="000000"/>
            <w:sz w:val="18"/>
            <w:szCs w:val="18"/>
            <w:lang w:eastAsia="zh-TW"/>
          </w:rPr>
          <w:t>(#2201</w:t>
        </w:r>
        <w:r w:rsidR="00433FE2">
          <w:rPr>
            <w:rFonts w:ascii="TimesNewRoman" w:hAnsi="TimesNewRoman"/>
            <w:color w:val="000000"/>
            <w:sz w:val="18"/>
            <w:szCs w:val="18"/>
            <w:lang w:eastAsia="zh-TW"/>
          </w:rPr>
          <w:t>8</w:t>
        </w:r>
        <w:r w:rsidR="00433FE2">
          <w:rPr>
            <w:rFonts w:ascii="TimesNewRoman" w:hAnsi="TimesNewRoman"/>
            <w:color w:val="000000"/>
            <w:sz w:val="18"/>
            <w:szCs w:val="18"/>
            <w:lang w:eastAsia="zh-TW"/>
          </w:rPr>
          <w:t>)</w:t>
        </w:r>
      </w:ins>
      <w:del w:id="249" w:author="Binita Gupta (binitag)" w:date="2024-02-17T08:59:00Z">
        <w:r w:rsidRPr="00A96DB3" w:rsidDel="007E2091">
          <w:rPr>
            <w:rFonts w:ascii="TimesNewRoman" w:hAnsi="TimesNewRoman"/>
            <w:color w:val="000000"/>
            <w:sz w:val="20"/>
            <w:szCs w:val="20"/>
            <w:lang w:eastAsia="zh-TW"/>
          </w:rPr>
          <w:delText>shall</w:delText>
        </w:r>
      </w:del>
      <w:ins w:id="250" w:author="Binita Gupta (binitag)" w:date="2024-02-17T08:59:00Z">
        <w:r w:rsidR="007E2091">
          <w:rPr>
            <w:rFonts w:ascii="TimesNewRoman" w:hAnsi="TimesNewRoman"/>
            <w:color w:val="000000"/>
            <w:sz w:val="20"/>
            <w:szCs w:val="20"/>
            <w:lang w:eastAsia="zh-TW"/>
          </w:rPr>
          <w:t>may</w:t>
        </w:r>
      </w:ins>
      <w:ins w:id="251"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252"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253"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254" w:author="Binita Gupta (binitag)" w:date="2024-02-17T08:59:00Z">
        <w:r w:rsidRPr="00A96DB3" w:rsidDel="00470093">
          <w:rPr>
            <w:rFonts w:ascii="TimesNewRoman" w:hAnsi="TimesNewRoman"/>
            <w:color w:val="000000"/>
            <w:sz w:val="20"/>
            <w:szCs w:val="20"/>
            <w:lang w:eastAsia="zh-TW"/>
          </w:rPr>
          <w:delText xml:space="preserve">shall </w:delText>
        </w:r>
      </w:del>
      <w:ins w:id="255"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256" w:author="Binita Gupta (binitag)" w:date="2024-02-17T09:40:00Z">
        <w:r w:rsidR="006E1BB6">
          <w:rPr>
            <w:rFonts w:ascii="TimesNewRoman" w:hAnsi="TimesNewRoman"/>
            <w:color w:val="000000"/>
            <w:sz w:val="20"/>
            <w:szCs w:val="20"/>
            <w:lang w:eastAsia="zh-TW"/>
          </w:rPr>
          <w:t>ing</w:t>
        </w:r>
      </w:ins>
      <w:del w:id="257"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5A4EE651" w14:textId="77777777" w:rsidR="00A96DB3" w:rsidRPr="00A96DB3" w:rsidRDefault="00A96DB3" w:rsidP="00A96DB3">
      <w:pPr>
        <w:rPr>
          <w:rFonts w:ascii="TimesNewRoman" w:hAnsi="TimesNewRoman"/>
          <w:color w:val="000000"/>
          <w:sz w:val="20"/>
          <w:szCs w:val="20"/>
          <w:lang w:eastAsia="zh-TW"/>
        </w:rPr>
      </w:pPr>
    </w:p>
    <w:p w14:paraId="18D1144F" w14:textId="2E3FDCD4" w:rsidR="00A96DB3" w:rsidRPr="00286EDB" w:rsidDel="00CF3D24" w:rsidRDefault="00543213" w:rsidP="00A96DB3">
      <w:pPr>
        <w:rPr>
          <w:del w:id="258" w:author="Binita Gupta (binitag)" w:date="2024-02-19T18:24:00Z"/>
          <w:rFonts w:ascii="TimesNewRoman" w:hAnsi="TimesNewRoman"/>
          <w:color w:val="000000"/>
          <w:sz w:val="18"/>
          <w:szCs w:val="18"/>
          <w:lang w:eastAsia="zh-TW"/>
        </w:rPr>
      </w:pPr>
      <w:ins w:id="259" w:author="Binita Gupta (binitag)" w:date="2024-02-17T12:07:00Z">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 xml:space="preserve">NOTE 2—When performing add link operation, a non-AP MLD can update its MLD level capability </w:t>
      </w:r>
      <w:del w:id="260"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261"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ins w:id="262" w:author="Binita Gupta (binitag)" w:date="2024-02-17T10:28:00Z">
        <w:r w:rsidR="007B7707">
          <w:rPr>
            <w:rFonts w:ascii="TimesNewRoman" w:hAnsi="TimesNewRoman"/>
            <w:color w:val="000000"/>
            <w:sz w:val="18"/>
            <w:szCs w:val="18"/>
            <w:lang w:eastAsia="zh-TW"/>
          </w:rPr>
          <w:t>one or more of</w:t>
        </w:r>
      </w:ins>
      <w:ins w:id="263" w:author="Binita Gupta (binitag)" w:date="2024-02-17T10:27:00Z">
        <w:r w:rsidR="00B55DE0" w:rsidRPr="00A96DB3">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264" w:author="Binita Gupta (binitag)" w:date="2024-02-17T09:43:00Z">
        <w:r w:rsidR="00286EDB">
          <w:rPr>
            <w:rFonts w:ascii="TimesNewRoman" w:hAnsi="TimesNewRoman"/>
            <w:color w:val="000000"/>
            <w:sz w:val="18"/>
            <w:szCs w:val="18"/>
            <w:lang w:eastAsia="zh-TW"/>
          </w:rPr>
          <w:t xml:space="preserve">, 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r w:rsidR="00A96DB3" w:rsidRPr="00A96DB3">
        <w:rPr>
          <w:rFonts w:ascii="TimesNewRoman" w:hAnsi="TimesNewRoman"/>
          <w:color w:val="000000"/>
          <w:sz w:val="18"/>
          <w:szCs w:val="18"/>
          <w:lang w:eastAsia="zh-TW"/>
        </w:rPr>
        <w:t xml:space="preserve"> and the EML Capabilities subfield</w:t>
      </w:r>
      <w:del w:id="265"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51C2C93C" w14:textId="77777777" w:rsidR="00B66D70" w:rsidRDefault="00B66D70" w:rsidP="00CF3D24">
      <w:pPr>
        <w:rPr>
          <w:ins w:id="266" w:author="Binita Gupta (binitag)" w:date="2024-02-17T10:32:00Z"/>
          <w:rFonts w:eastAsia="Malgun Gothic"/>
          <w:sz w:val="18"/>
          <w:szCs w:val="20"/>
          <w:lang w:val="en-GB" w:eastAsia="ko-KR"/>
        </w:rPr>
      </w:pPr>
    </w:p>
    <w:p w14:paraId="2C5261A8" w14:textId="366E0400" w:rsidR="00B639B8" w:rsidRDefault="00433FE2" w:rsidP="007E1E5A">
      <w:pPr>
        <w:rPr>
          <w:ins w:id="267" w:author="Binita Gupta (binitag)" w:date="2024-02-17T12:31:00Z"/>
          <w:rFonts w:ascii="TimesNewRoman" w:hAnsi="TimesNewRoman"/>
          <w:color w:val="000000"/>
          <w:sz w:val="20"/>
          <w:szCs w:val="20"/>
          <w:lang w:eastAsia="zh-TW"/>
        </w:rPr>
      </w:pPr>
      <w:ins w:id="268" w:author="Binita Gupta (binitag)" w:date="2024-02-17T12:08:00Z">
        <w:r>
          <w:rPr>
            <w:rFonts w:ascii="TimesNewRoman" w:hAnsi="TimesNewRoman"/>
            <w:color w:val="000000"/>
            <w:sz w:val="18"/>
            <w:szCs w:val="18"/>
            <w:lang w:eastAsia="zh-TW"/>
          </w:rPr>
          <w:t>(#220</w:t>
        </w:r>
        <w:r>
          <w:rPr>
            <w:rFonts w:ascii="TimesNewRoman" w:hAnsi="TimesNewRoman"/>
            <w:color w:val="000000"/>
            <w:sz w:val="18"/>
            <w:szCs w:val="18"/>
            <w:lang w:eastAsia="zh-TW"/>
          </w:rPr>
          <w:t>20</w:t>
        </w:r>
        <w:r>
          <w:rPr>
            <w:rFonts w:ascii="TimesNewRoman" w:hAnsi="TimesNewRoman"/>
            <w:color w:val="000000"/>
            <w:sz w:val="18"/>
            <w:szCs w:val="18"/>
            <w:lang w:eastAsia="zh-TW"/>
          </w:rPr>
          <w:t>)</w:t>
        </w:r>
      </w:ins>
      <w:ins w:id="269" w:author="Binita Gupta (binitag)" w:date="2024-02-17T10:32:00Z">
        <w:r w:rsidR="00493BC6" w:rsidRPr="007E1E5A">
          <w:rPr>
            <w:rFonts w:ascii="TimesNewRoman" w:hAnsi="TimesNewRoman"/>
            <w:color w:val="000000"/>
            <w:sz w:val="20"/>
            <w:szCs w:val="20"/>
            <w:lang w:eastAsia="zh-TW"/>
          </w:rPr>
          <w:t>If the AP MLD accepts link addition for one or more links</w:t>
        </w:r>
      </w:ins>
      <w:ins w:id="270" w:author="Binita Gupta (binitag)" w:date="2024-02-17T10:42:00Z">
        <w:r w:rsidR="00AD4EDA" w:rsidRPr="007E1E5A">
          <w:rPr>
            <w:rFonts w:ascii="TimesNewRoman" w:hAnsi="TimesNewRoman"/>
            <w:color w:val="000000"/>
            <w:sz w:val="20"/>
            <w:szCs w:val="20"/>
            <w:lang w:eastAsia="zh-TW"/>
          </w:rPr>
          <w:t xml:space="preserve"> </w:t>
        </w:r>
      </w:ins>
      <w:ins w:id="271" w:author="Binita Gupta (binitag)" w:date="2024-02-17T10:43:00Z">
        <w:r w:rsidR="00201A64" w:rsidRPr="007E1E5A">
          <w:rPr>
            <w:rFonts w:ascii="TimesNewRoman" w:hAnsi="TimesNewRoman"/>
            <w:color w:val="000000"/>
            <w:sz w:val="20"/>
            <w:szCs w:val="20"/>
            <w:lang w:eastAsia="zh-TW"/>
          </w:rPr>
          <w:t>for</w:t>
        </w:r>
      </w:ins>
      <w:ins w:id="272" w:author="Binita Gupta (binitag)" w:date="2024-02-17T10:42:00Z">
        <w:r w:rsidR="00AD4EDA" w:rsidRPr="007E1E5A">
          <w:rPr>
            <w:rFonts w:ascii="TimesNewRoman" w:hAnsi="TimesNewRoman"/>
            <w:color w:val="000000"/>
            <w:sz w:val="20"/>
            <w:szCs w:val="20"/>
            <w:lang w:eastAsia="zh-TW"/>
          </w:rPr>
          <w:t xml:space="preserve"> a non-AP MLD</w:t>
        </w:r>
      </w:ins>
      <w:ins w:id="273" w:author="Binita Gupta (binitag)" w:date="2024-02-17T10:32:00Z">
        <w:r w:rsidR="00493BC6" w:rsidRPr="007E1E5A">
          <w:rPr>
            <w:rFonts w:ascii="TimesNewRoman" w:hAnsi="TimesNewRoman"/>
            <w:color w:val="000000"/>
            <w:sz w:val="20"/>
            <w:szCs w:val="20"/>
            <w:lang w:eastAsia="zh-TW"/>
          </w:rPr>
          <w:t xml:space="preserve">, </w:t>
        </w:r>
      </w:ins>
      <w:ins w:id="274" w:author="Binita Gupta (binitag)" w:date="2024-02-17T10:41:00Z">
        <w:r w:rsidR="00162937" w:rsidRPr="007E1E5A">
          <w:rPr>
            <w:rFonts w:ascii="TimesNewRoman" w:hAnsi="TimesNewRoman"/>
            <w:color w:val="000000"/>
            <w:sz w:val="20"/>
            <w:szCs w:val="20"/>
            <w:lang w:eastAsia="zh-TW"/>
          </w:rPr>
          <w:t>the AP MLD</w:t>
        </w:r>
      </w:ins>
      <w:ins w:id="275"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276" w:author="Binita Gupta (binitag)" w:date="2024-02-19T15:28:00Z">
        <w:r w:rsidR="00AA627F">
          <w:rPr>
            <w:rFonts w:ascii="TimesNewRoman" w:hAnsi="TimesNewRoman"/>
            <w:color w:val="000000"/>
            <w:sz w:val="20"/>
            <w:szCs w:val="20"/>
            <w:lang w:eastAsia="zh-TW"/>
          </w:rPr>
          <w:t xml:space="preserve">the </w:t>
        </w:r>
      </w:ins>
      <w:ins w:id="277" w:author="Binita Gupta (binitag)" w:date="2024-02-17T12:05:00Z">
        <w:r w:rsidR="008F5321">
          <w:rPr>
            <w:rFonts w:ascii="TimesNewRoman" w:hAnsi="TimesNewRoman"/>
            <w:color w:val="000000"/>
            <w:sz w:val="20"/>
            <w:szCs w:val="20"/>
            <w:lang w:eastAsia="zh-TW"/>
          </w:rPr>
          <w:t xml:space="preserve">MLD level </w:t>
        </w:r>
      </w:ins>
      <w:ins w:id="278" w:author="Binita Gupta (binitag)" w:date="2024-02-17T10:41:00Z">
        <w:r w:rsidR="002665A6" w:rsidRPr="007E1E5A">
          <w:rPr>
            <w:rFonts w:ascii="TimesNewRoman" w:hAnsi="TimesNewRoman"/>
            <w:color w:val="000000"/>
            <w:sz w:val="20"/>
            <w:szCs w:val="20"/>
            <w:lang w:eastAsia="zh-TW"/>
          </w:rPr>
          <w:t>capabilities for th</w:t>
        </w:r>
      </w:ins>
      <w:ins w:id="279" w:author="Binita Gupta (binitag)" w:date="2024-02-17T10:42:00Z">
        <w:r w:rsidR="00037A26" w:rsidRPr="007E1E5A">
          <w:rPr>
            <w:rFonts w:ascii="TimesNewRoman" w:hAnsi="TimesNewRoman"/>
            <w:color w:val="000000"/>
            <w:sz w:val="20"/>
            <w:szCs w:val="20"/>
            <w:lang w:eastAsia="zh-TW"/>
          </w:rPr>
          <w:t xml:space="preserve">at </w:t>
        </w:r>
      </w:ins>
      <w:ins w:id="280" w:author="Binita Gupta (binitag)" w:date="2024-02-17T10:41:00Z">
        <w:r w:rsidR="002665A6" w:rsidRPr="007E1E5A">
          <w:rPr>
            <w:rFonts w:ascii="TimesNewRoman" w:hAnsi="TimesNewRoman"/>
            <w:color w:val="000000"/>
            <w:sz w:val="20"/>
            <w:szCs w:val="20"/>
            <w:lang w:eastAsia="zh-TW"/>
          </w:rPr>
          <w:t>non-AP MLD to</w:t>
        </w:r>
      </w:ins>
      <w:ins w:id="281" w:author="Binita Gupta (binitag)" w:date="2024-02-17T12:05:00Z">
        <w:r w:rsidR="008F5321">
          <w:rPr>
            <w:rFonts w:ascii="TimesNewRoman" w:hAnsi="TimesNewRoman"/>
            <w:color w:val="000000"/>
            <w:sz w:val="20"/>
            <w:szCs w:val="20"/>
            <w:lang w:eastAsia="zh-TW"/>
          </w:rPr>
          <w:t xml:space="preserve"> the</w:t>
        </w:r>
      </w:ins>
      <w:ins w:id="282" w:author="Binita Gupta (binitag)" w:date="2024-02-17T10:41:00Z">
        <w:r w:rsidR="002665A6" w:rsidRPr="007E1E5A">
          <w:rPr>
            <w:rFonts w:ascii="TimesNewRoman" w:hAnsi="TimesNewRoman"/>
            <w:color w:val="000000"/>
            <w:sz w:val="20"/>
            <w:szCs w:val="20"/>
            <w:lang w:eastAsia="zh-TW"/>
          </w:rPr>
          <w:t xml:space="preserve"> </w:t>
        </w:r>
      </w:ins>
      <w:ins w:id="283" w:author="Binita Gupta (binitag)" w:date="2024-02-19T15:29:00Z">
        <w:r w:rsidR="001A19A6">
          <w:rPr>
            <w:rFonts w:ascii="TimesNewRoman" w:hAnsi="TimesNewRoman"/>
            <w:color w:val="000000"/>
            <w:sz w:val="20"/>
            <w:szCs w:val="20"/>
            <w:lang w:eastAsia="zh-TW"/>
          </w:rPr>
          <w:t xml:space="preserve">MLD </w:t>
        </w:r>
      </w:ins>
      <w:ins w:id="284" w:author="Binita Gupta (binitag)" w:date="2024-02-17T10:41:00Z">
        <w:r w:rsidR="002665A6" w:rsidRPr="007E1E5A">
          <w:rPr>
            <w:rFonts w:ascii="TimesNewRoman" w:hAnsi="TimesNewRoman"/>
            <w:color w:val="000000"/>
            <w:sz w:val="20"/>
            <w:szCs w:val="20"/>
            <w:lang w:eastAsia="zh-TW"/>
          </w:rPr>
          <w:t>capabilities received</w:t>
        </w:r>
      </w:ins>
      <w:ins w:id="285" w:author="Binita Gupta (binitag)" w:date="2024-02-17T10:42:00Z">
        <w:r w:rsidR="00037A26" w:rsidRPr="007E1E5A">
          <w:rPr>
            <w:rFonts w:ascii="TimesNewRoman" w:hAnsi="TimesNewRoman"/>
            <w:color w:val="000000"/>
            <w:sz w:val="20"/>
            <w:szCs w:val="20"/>
            <w:lang w:eastAsia="zh-TW"/>
          </w:rPr>
          <w:t xml:space="preserve"> (if any)</w:t>
        </w:r>
      </w:ins>
      <w:ins w:id="286" w:author="Binita Gupta (binitag)" w:date="2024-02-17T10:41:00Z">
        <w:r w:rsidR="002665A6" w:rsidRPr="007E1E5A">
          <w:rPr>
            <w:rFonts w:ascii="TimesNewRoman" w:hAnsi="TimesNewRoman"/>
            <w:color w:val="000000"/>
            <w:sz w:val="20"/>
            <w:szCs w:val="20"/>
            <w:lang w:eastAsia="zh-TW"/>
          </w:rPr>
          <w:t xml:space="preserve"> in the </w:t>
        </w:r>
      </w:ins>
      <w:ins w:id="287" w:author="Binita Gupta (binitag)" w:date="2024-02-19T15:28:00Z">
        <w:r w:rsidR="00E910C8">
          <w:rPr>
            <w:rFonts w:ascii="TimesNewRoman" w:hAnsi="TimesNewRoman"/>
            <w:color w:val="000000"/>
            <w:sz w:val="20"/>
            <w:szCs w:val="20"/>
            <w:lang w:eastAsia="zh-TW"/>
          </w:rPr>
          <w:t xml:space="preserve">corresponding </w:t>
        </w:r>
      </w:ins>
      <w:ins w:id="288" w:author="Binita Gupta (binitag)" w:date="2024-02-17T10:41:00Z">
        <w:r w:rsidR="002665A6" w:rsidRPr="007E1E5A">
          <w:rPr>
            <w:rFonts w:ascii="TimesNewRoman" w:hAnsi="TimesNewRoman"/>
            <w:color w:val="000000"/>
            <w:sz w:val="20"/>
            <w:szCs w:val="20"/>
            <w:lang w:eastAsia="zh-TW"/>
          </w:rPr>
          <w:t>Link Reconfiguration Request frame</w:t>
        </w:r>
        <w:r w:rsidR="002665A6" w:rsidRPr="007E1E5A">
          <w:rPr>
            <w:rFonts w:ascii="TimesNewRoman" w:hAnsi="TimesNewRoman"/>
            <w:color w:val="000000"/>
            <w:sz w:val="20"/>
            <w:szCs w:val="20"/>
            <w:lang w:eastAsia="zh-TW"/>
          </w:rPr>
          <w:t>.</w:t>
        </w:r>
      </w:ins>
    </w:p>
    <w:p w14:paraId="1EF8CC81" w14:textId="77777777" w:rsidR="00DB5707" w:rsidRDefault="00DB5707" w:rsidP="007E1E5A">
      <w:pPr>
        <w:rPr>
          <w:ins w:id="289"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290"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update</w:t>
      </w:r>
      <w:r>
        <w:rPr>
          <w:rFonts w:ascii="TimesNewRoman" w:hAnsi="TimesNewRoman"/>
          <w:i/>
          <w:iCs/>
          <w:color w:val="000000"/>
          <w:sz w:val="20"/>
          <w:szCs w:val="20"/>
          <w:highlight w:val="yellow"/>
          <w:lang w:eastAsia="zh-TW"/>
        </w:rPr>
        <w:t xml:space="preserve"> followin</w:t>
      </w:r>
      <w:r>
        <w:rPr>
          <w:rFonts w:ascii="TimesNewRoman" w:hAnsi="TimesNewRoman"/>
          <w:i/>
          <w:iCs/>
          <w:color w:val="000000"/>
          <w:sz w:val="20"/>
          <w:szCs w:val="20"/>
          <w:highlight w:val="yellow"/>
          <w:lang w:eastAsia="zh-TW"/>
        </w:rPr>
        <w:t>g</w:t>
      </w:r>
      <w:r>
        <w:rPr>
          <w:rFonts w:ascii="TimesNewRoman" w:hAnsi="TimesNewRoman"/>
          <w:i/>
          <w:iCs/>
          <w:color w:val="000000"/>
          <w:sz w:val="20"/>
          <w:szCs w:val="20"/>
          <w:highlight w:val="yellow"/>
          <w:lang w:eastAsia="zh-TW"/>
        </w:rPr>
        <w:t xml:space="preserve">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291"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xml:space="preserve">. </w:t>
      </w:r>
      <w:r w:rsidR="007B4B8E">
        <w:rPr>
          <w:sz w:val="20"/>
        </w:rPr>
        <w:t>The</w:t>
      </w:r>
      <w:r w:rsidR="007B4B8E">
        <w:rPr>
          <w:spacing w:val="20"/>
          <w:sz w:val="20"/>
        </w:rPr>
        <w:t xml:space="preserve"> </w:t>
      </w:r>
      <w:r w:rsidR="007B4B8E">
        <w:rPr>
          <w:sz w:val="20"/>
        </w:rPr>
        <w:t>AP</w:t>
      </w:r>
      <w:r w:rsidR="007B4B8E">
        <w:rPr>
          <w:spacing w:val="20"/>
          <w:sz w:val="20"/>
        </w:rPr>
        <w:t xml:space="preserve"> </w:t>
      </w:r>
      <w:r w:rsidR="007B4B8E">
        <w:rPr>
          <w:sz w:val="20"/>
        </w:rPr>
        <w:t>Removal</w:t>
      </w:r>
      <w:r w:rsidR="007B4B8E">
        <w:rPr>
          <w:sz w:val="20"/>
        </w:rPr>
        <w:t xml:space="preserve"> </w:t>
      </w:r>
      <w:r w:rsidRPr="007B4B8E">
        <w:rPr>
          <w:sz w:val="20"/>
        </w:rPr>
        <w:t>Timer Present subfield shall be set to 0. The Reconfiguration Operation Type subfield shall be set to 2. The Operation Parameters Present subfield shall be set to 0. The NSTR Bitmap Size subfield shall be set to indicate the size of the NSTR Indication Bitmap 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292" w:author="Binita Gupta (binitag)" w:date="2024-02-17T16:31:00Z">
        <w:r w:rsidR="00251955">
          <w:rPr>
            <w:spacing w:val="-6"/>
            <w:sz w:val="20"/>
          </w:rPr>
          <w:t>(#22078)</w:t>
        </w:r>
      </w:ins>
      <w:del w:id="293" w:author="Binita Gupta (binitag)" w:date="2024-02-17T16:31:00Z">
        <w:r w:rsidDel="00251955">
          <w:rPr>
            <w:sz w:val="20"/>
          </w:rPr>
          <w:delText>bit</w:delText>
        </w:r>
      </w:del>
      <w:ins w:id="294"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present 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295" w:author="Binita Gupta (binitag)" w:date="2024-02-17T16:31:00Z">
        <w:r w:rsidR="007D4429">
          <w:rPr>
            <w:spacing w:val="-6"/>
            <w:sz w:val="20"/>
          </w:rPr>
          <w:t>(#22078)</w:t>
        </w:r>
        <w:r w:rsidR="007D4429">
          <w:rPr>
            <w:sz w:val="20"/>
          </w:rPr>
          <w:t>subfield</w:t>
        </w:r>
      </w:ins>
      <w:del w:id="296" w:author="Binita Gupta (binitag)" w:date="2024-02-17T16:31:00Z">
        <w:r w:rsidDel="007D4429">
          <w:rPr>
            <w:sz w:val="20"/>
          </w:rPr>
          <w:delText>bit</w:delText>
        </w:r>
      </w:del>
      <w:r>
        <w:rPr>
          <w:spacing w:val="-2"/>
          <w:sz w:val="20"/>
        </w:rPr>
        <w:t xml:space="preserve"> </w:t>
      </w:r>
      <w:r>
        <w:rPr>
          <w:sz w:val="20"/>
        </w:rPr>
        <w:t>shall be set to 0.</w:t>
      </w:r>
    </w:p>
    <w:p w14:paraId="33E12FFF" w14:textId="67D44B2E"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STA MAC address of the non-AP STA that </w:t>
      </w:r>
      <w:ins w:id="297" w:author="Binita Gupta (binitag)" w:date="2024-02-17T16:48:00Z">
        <w:r w:rsidR="003457E7">
          <w:rPr>
            <w:sz w:val="20"/>
          </w:rPr>
          <w:t>(#22079)</w:t>
        </w:r>
      </w:ins>
      <w:del w:id="298" w:author="Binita Gupta (binitag)" w:date="2024-02-17T16:46:00Z">
        <w:r w:rsidDel="003531A9">
          <w:rPr>
            <w:sz w:val="20"/>
          </w:rPr>
          <w:delText>is indicated for</w:delText>
        </w:r>
      </w:del>
      <w:ins w:id="299" w:author="Binita Gupta (binitag)" w:date="2024-02-17T16:46:00Z">
        <w:r w:rsidR="003531A9">
          <w:rPr>
            <w:sz w:val="20"/>
          </w:rPr>
          <w:t>will</w:t>
        </w:r>
      </w:ins>
      <w:r>
        <w:rPr>
          <w:sz w:val="20"/>
        </w:rPr>
        <w:t xml:space="preserve"> operat</w:t>
      </w:r>
      <w:ins w:id="300" w:author="Binita Gupta (binitag)" w:date="2024-02-17T16:46:00Z">
        <w:r w:rsidR="003531A9">
          <w:rPr>
            <w:sz w:val="20"/>
          </w:rPr>
          <w:t>e</w:t>
        </w:r>
      </w:ins>
      <w:del w:id="301" w:author="Binita Gupta (binitag)" w:date="2024-02-17T16:46:00Z">
        <w:r w:rsidDel="003531A9">
          <w:rPr>
            <w:sz w:val="20"/>
          </w:rPr>
          <w:delText>ion</w:delText>
        </w:r>
      </w:del>
      <w:r>
        <w:rPr>
          <w:sz w:val="20"/>
        </w:rPr>
        <w:t xml:space="preserve"> on the link </w:t>
      </w:r>
      <w:ins w:id="302" w:author="Binita Gupta (binitag)" w:date="2024-02-17T16:48:00Z">
        <w:r w:rsidR="009A7C86">
          <w:rPr>
            <w:sz w:val="20"/>
          </w:rPr>
          <w:t xml:space="preserve">which is </w:t>
        </w:r>
      </w:ins>
      <w:r>
        <w:rPr>
          <w:sz w:val="20"/>
        </w:rPr>
        <w:t xml:space="preserve">requested to be added </w:t>
      </w:r>
      <w:del w:id="303" w:author="Binita Gupta (binitag)" w:date="2024-02-17T16:47:00Z">
        <w:r w:rsidDel="003467A6">
          <w:rPr>
            <w:sz w:val="20"/>
          </w:rPr>
          <w:delText>with the AP</w:delText>
        </w:r>
      </w:del>
      <w:ins w:id="304"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305" w:author="Binita Gupta (binitag)" w:date="2024-02-17T16:32:00Z">
        <w:r w:rsidR="007D4429">
          <w:rPr>
            <w:spacing w:val="-6"/>
            <w:sz w:val="20"/>
          </w:rPr>
          <w:t>(#22078)</w:t>
        </w:r>
        <w:r w:rsidR="007D4429">
          <w:rPr>
            <w:sz w:val="20"/>
          </w:rPr>
          <w:t>subfield</w:t>
        </w:r>
      </w:ins>
      <w:del w:id="306"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lastRenderedPageBreak/>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307" w:author="Binita Gupta (binitag)" w:date="2024-02-17T16:33:00Z">
        <w:r w:rsidR="00750AFA">
          <w:rPr>
            <w:spacing w:val="-6"/>
            <w:sz w:val="20"/>
          </w:rPr>
          <w:t>(#22078)</w:t>
        </w:r>
        <w:r w:rsidR="00750AFA">
          <w:rPr>
            <w:sz w:val="20"/>
          </w:rPr>
          <w:t>subfield</w:t>
        </w:r>
      </w:ins>
      <w:del w:id="308" w:author="Binita Gupta (binitag)" w:date="2024-02-17T16:33:00Z">
        <w:r w:rsidDel="00750AFA">
          <w:rPr>
            <w:sz w:val="20"/>
          </w:rPr>
          <w:delText>bit</w:delText>
        </w:r>
      </w:del>
      <w:r>
        <w:rPr>
          <w:sz w:val="20"/>
        </w:rPr>
        <w:t xml:space="preserve"> shall be set to 0.</w:t>
      </w:r>
    </w:p>
    <w:p w14:paraId="29C5213C" w14:textId="77777777"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The STA MAC Address subfield in the STA Info field shall be set to the STA 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309"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update</w:t>
      </w:r>
      <w:r>
        <w:rPr>
          <w:rFonts w:ascii="TimesNewRoman" w:hAnsi="TimesNewRoman"/>
          <w:i/>
          <w:iCs/>
          <w:color w:val="000000"/>
          <w:sz w:val="20"/>
          <w:szCs w:val="20"/>
          <w:highlight w:val="yellow"/>
          <w:lang w:eastAsia="zh-TW"/>
        </w:rPr>
        <w:t xml:space="preserv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310"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311" w:author="Binita Gupta (binitag)" w:date="2024-02-17T13:08:00Z">
        <w:r w:rsidRPr="00F77106">
          <w:rPr>
            <w:rFonts w:ascii="Calibri" w:hAnsi="Calibri" w:cs="Calibri"/>
            <w:color w:val="000000"/>
            <w:sz w:val="20"/>
            <w:szCs w:val="20"/>
            <w:lang w:eastAsia="zh-TW"/>
          </w:rPr>
          <w:t>﻿</w:t>
        </w:r>
      </w:ins>
    </w:p>
    <w:p w14:paraId="261E5DDE" w14:textId="77777777"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In the Link Reconfiguration Response frame, the AP MLD shall include a Reconfiguration Status Duple</w:t>
      </w:r>
    </w:p>
    <w:p w14:paraId="7603D5F4"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subfield for each link ID indicated in the Per-STA Profile subelements of the corresponding Link</w:t>
      </w:r>
    </w:p>
    <w:p w14:paraId="0C33D659"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Reconfiguration Request frame. If the AP MLD accepts an add link request for a link ID, the corresponding</w:t>
      </w:r>
    </w:p>
    <w:p w14:paraId="3BB2CC9B"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312" w:author="Binita Gupta (binitag)" w:date="2024-02-19T15:46:00Z">
        <w:r w:rsidR="00466DF7">
          <w:rPr>
            <w:rFonts w:ascii="TimesNewRoman" w:hAnsi="TimesNewRoman"/>
            <w:color w:val="000000"/>
            <w:sz w:val="20"/>
            <w:szCs w:val="20"/>
            <w:lang w:eastAsia="zh-TW"/>
          </w:rPr>
          <w:t>(#22077)</w:t>
        </w:r>
      </w:ins>
      <w:del w:id="313"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314"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315"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316" w:author="Binita Gupta (binitag)" w:date="2024-02-17T16:10:00Z">
        <w:r w:rsidRPr="00A05A69" w:rsidDel="00927B24">
          <w:rPr>
            <w:rFonts w:ascii="TimesNewRoman" w:hAnsi="TimesNewRoman"/>
            <w:color w:val="000000"/>
            <w:sz w:val="20"/>
            <w:szCs w:val="20"/>
            <w:lang w:eastAsia="zh-TW"/>
          </w:rPr>
          <w:delText>indicate</w:delText>
        </w:r>
      </w:del>
      <w:ins w:id="317"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318"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319"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320" w:author="Binita Gupta (binitag)" w:date="2024-02-17T15:56:00Z">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321" w:author="Binita Gupta (binitag)" w:date="2024-02-17T15:55:00Z">
        <w:r w:rsidR="00E07D9A">
          <w:rPr>
            <w:rFonts w:ascii="TimesNewRoman" w:eastAsia="Times New Roman" w:hAnsi="TimesNewRoman"/>
            <w:color w:val="000000"/>
            <w:sz w:val="20"/>
            <w:lang w:val="en-US" w:eastAsia="zh-TW"/>
          </w:rPr>
          <w:t>s</w:t>
        </w:r>
      </w:ins>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The non-AP STA affiliated with the non-AP MLD corresponding to the link does not support all of the rates in the BSSBasicRateSet parameter and all of the membership selectors in the BSSMembershipSelectorSet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Operation parameter of the AP affiliated with the AP MLD corresponding to the link in the MLME- START.request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t>The non-AP STA affiliated with the non-AP MLD corresponding to the link does not support all of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link in the MLME- START.request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322" w:author="Binita Gupta (binitag)" w:date="2024-02-19T20:35:00Z"/>
          <w:sz w:val="20"/>
        </w:rPr>
      </w:pPr>
      <w:ins w:id="323" w:author="Binita Gupta (binitag)" w:date="2024-02-17T15:56:00Z">
        <w:r>
          <w:rPr>
            <w:rFonts w:ascii="TimesNewRoman" w:hAnsi="TimesNewRoman"/>
            <w:color w:val="000000"/>
            <w:sz w:val="20"/>
            <w:lang w:eastAsia="zh-TW"/>
          </w:rPr>
          <w:t>(#22076)</w:t>
        </w:r>
        <w:r w:rsidRPr="00E07D9A" w:rsidDel="007859BB">
          <w:rPr>
            <w:sz w:val="20"/>
          </w:rPr>
          <w:t xml:space="preserve"> </w:t>
        </w:r>
      </w:ins>
      <w:del w:id="324" w:author="Binita Gupta (binitag)" w:date="2024-02-17T15:56:00Z">
        <w:r w:rsidR="00CA57C9" w:rsidRPr="00E07D9A" w:rsidDel="007859BB">
          <w:rPr>
            <w:sz w:val="20"/>
          </w:rPr>
          <w:delText>If t</w:delText>
        </w:r>
      </w:del>
      <w:ins w:id="325" w:author="Binita Gupta (binitag)" w:date="2024-02-17T15:56:00Z">
        <w:r>
          <w:rPr>
            <w:sz w:val="20"/>
          </w:rPr>
          <w:t>T</w:t>
        </w:r>
      </w:ins>
      <w:r w:rsidR="00CA57C9" w:rsidRPr="00E07D9A">
        <w:rPr>
          <w:sz w:val="20"/>
        </w:rPr>
        <w:t xml:space="preserve">he non-AP STA affiliated with the non-AP MLD corresponding to that link has the same MAC </w:t>
      </w:r>
      <w:r w:rsidR="00CA57C9" w:rsidRPr="00E07D9A">
        <w:rPr>
          <w:sz w:val="20"/>
        </w:rPr>
        <w:lastRenderedPageBreak/>
        <w:t>address as a</w:t>
      </w:r>
      <w:ins w:id="326"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327"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328"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6435864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P525</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If an ML reconfiguration operation results in one or more links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329" w:author="Binita Gupta (binitag)" w:date="2024-02-19T20:37:00Z">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 xml:space="preserve">both </w:t>
        </w:r>
      </w:ins>
      <w:ins w:id="330" w:author="Binita Gupta (binitag)" w:date="2024-02-19T20:38:00Z">
        <w:r w:rsidR="00CF5247">
          <w:rPr>
            <w:rFonts w:ascii="TimesNewRoman" w:hAnsi="TimesNewRoman"/>
            <w:color w:val="000000"/>
            <w:sz w:val="20"/>
            <w:szCs w:val="20"/>
            <w:lang w:eastAsia="zh-TW"/>
          </w:rPr>
          <w:t>for DL and UL</w:t>
        </w:r>
      </w:ins>
      <w:ins w:id="331"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332"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333"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334"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the EML Capabilities Present subfield</w:t>
      </w:r>
      <w:ins w:id="335" w:author="Binita Gupta (binitag)" w:date="2024-02-19T15:13:00Z">
        <w:r w:rsidR="00DC7AD1">
          <w:rPr>
            <w:rFonts w:ascii="TimesNewRoman" w:hAnsi="TimesNewRoman"/>
            <w:color w:val="000000"/>
            <w:sz w:val="20"/>
            <w:szCs w:val="20"/>
            <w:lang w:eastAsia="zh-TW"/>
          </w:rPr>
          <w:t xml:space="preserve">(#22019), </w:t>
        </w:r>
      </w:ins>
      <w:del w:id="336"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337" w:author="Binita Gupta (binitag)" w:date="2024-02-19T15:13:00Z">
        <w:r w:rsidR="00DC7AD1">
          <w:rPr>
            <w:rFonts w:ascii="TimesNewRoman" w:hAnsi="TimesNewRoman"/>
            <w:color w:val="000000"/>
            <w:sz w:val="20"/>
            <w:szCs w:val="20"/>
            <w:lang w:eastAsia="zh-TW"/>
          </w:rPr>
          <w:t xml:space="preserve">, </w:t>
        </w:r>
      </w:ins>
      <w:ins w:id="338" w:author="Binita Gupta (binitag)" w:date="2024-02-19T15:16:00Z">
        <w:r w:rsidR="00B02EEC" w:rsidRPr="002837EB">
          <w:rPr>
            <w:rFonts w:ascii="TimesNewRoman" w:hAnsi="TimesNewRoman"/>
            <w:color w:val="000000"/>
            <w:sz w:val="20"/>
            <w:szCs w:val="20"/>
            <w:lang w:eastAsia="zh-TW"/>
          </w:rPr>
          <w:t xml:space="preserve">and </w:t>
        </w:r>
      </w:ins>
      <w:ins w:id="339"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340" w:author="Binita Gupta (binitag)" w:date="2024-02-19T15:17:00Z">
        <w:r w:rsidR="002837EB">
          <w:rPr>
            <w:rFonts w:ascii="TimesNewRoman" w:hAnsi="TimesNewRoman"/>
            <w:color w:val="000000"/>
            <w:sz w:val="20"/>
            <w:szCs w:val="20"/>
            <w:lang w:eastAsia="zh-TW"/>
          </w:rPr>
          <w:t xml:space="preserve">Present </w:t>
        </w:r>
      </w:ins>
      <w:ins w:id="341"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to add a link </w:t>
      </w:r>
      <w:ins w:id="342" w:author="Binita Gupta (binitag)" w:date="2024-02-18T00:05:00Z">
        <w:r w:rsidR="007C1A7A">
          <w:rPr>
            <w:spacing w:val="-1"/>
            <w:sz w:val="20"/>
          </w:rPr>
          <w:t>(#22075)</w:t>
        </w:r>
      </w:ins>
      <w:del w:id="343" w:author="Binita Gupta (binitag)" w:date="2024-02-18T00:05:00Z">
        <w:r w:rsidDel="007C1A7A">
          <w:rPr>
            <w:sz w:val="20"/>
          </w:rPr>
          <w:delText xml:space="preserve">in </w:delText>
        </w:r>
      </w:del>
      <w:ins w:id="344"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add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345" w:author="Binita Gupta (binitag)" w:date="2024-02-17T23:34:00Z">
        <w:r w:rsidR="00942677">
          <w:rPr>
            <w:sz w:val="20"/>
          </w:rPr>
          <w:t>(#22331)</w:t>
        </w:r>
      </w:ins>
      <w:del w:id="346" w:author="Binita Gupta (binitag)" w:date="2024-02-17T23:33:00Z">
        <w:r w:rsidDel="00942677">
          <w:rPr>
            <w:sz w:val="20"/>
          </w:rPr>
          <w:delText xml:space="preserve">and </w:delText>
        </w:r>
      </w:del>
      <w:r>
        <w:rPr>
          <w:sz w:val="20"/>
        </w:rPr>
        <w:t>the Operation Parameters Present subfield</w:t>
      </w:r>
      <w:ins w:id="347" w:author="Binita Gupta (binitag)" w:date="2024-02-17T23:33:00Z">
        <w:r w:rsidR="00942677">
          <w:rPr>
            <w:sz w:val="20"/>
          </w:rPr>
          <w:t>,</w:t>
        </w:r>
      </w:ins>
      <w:r>
        <w:rPr>
          <w:sz w:val="20"/>
        </w:rPr>
        <w:t xml:space="preserve"> </w:t>
      </w:r>
      <w:ins w:id="348" w:author="Binita Gupta (binitag)" w:date="2024-02-17T23:33:00Z">
        <w:r w:rsidR="00881C4A">
          <w:rPr>
            <w:sz w:val="20"/>
          </w:rPr>
          <w:t xml:space="preserve">and the </w:t>
        </w:r>
        <w:r w:rsidR="00881C4A">
          <w:rPr>
            <w:sz w:val="20"/>
          </w:rPr>
          <w:t xml:space="preserve">NSTR Indication Bitmap Present </w:t>
        </w:r>
        <w:r w:rsidR="00881C4A">
          <w:rPr>
            <w:sz w:val="20"/>
          </w:rPr>
          <w:t xml:space="preserve">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to delete a link </w:t>
      </w:r>
      <w:ins w:id="349" w:author="Binita Gupta (binitag)" w:date="2024-02-17T15:48:00Z">
        <w:r w:rsidR="007C1A7A">
          <w:rPr>
            <w:spacing w:val="-1"/>
            <w:sz w:val="20"/>
          </w:rPr>
          <w:t>(#22075)</w:t>
        </w:r>
      </w:ins>
      <w:del w:id="350" w:author="Binita Gupta (binitag)" w:date="2024-02-18T00:05:00Z">
        <w:r w:rsidDel="007C1A7A">
          <w:rPr>
            <w:sz w:val="20"/>
          </w:rPr>
          <w:delText xml:space="preserve">in </w:delText>
        </w:r>
      </w:del>
      <w:ins w:id="351" w:author="Binita Gupta (binitag)" w:date="2024-02-18T00:05:00Z">
        <w:r w:rsidR="007C1A7A">
          <w:rPr>
            <w:sz w:val="20"/>
          </w:rPr>
          <w:t>from</w:t>
        </w:r>
        <w:r w:rsidR="007C1A7A">
          <w:rPr>
            <w:sz w:val="20"/>
          </w:rPr>
          <w:t xml:space="preserve">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r>
        <w:rPr>
          <w:sz w:val="20"/>
        </w:rPr>
        <w:t>to</w:t>
      </w:r>
      <w:r>
        <w:rPr>
          <w:spacing w:val="-1"/>
          <w:sz w:val="20"/>
        </w:rPr>
        <w:t xml:space="preserve"> </w:t>
      </w:r>
      <w:r>
        <w:rPr>
          <w:sz w:val="20"/>
        </w:rPr>
        <w:t>delete</w:t>
      </w:r>
      <w:r>
        <w:rPr>
          <w:spacing w:val="-1"/>
          <w:sz w:val="20"/>
        </w:rPr>
        <w:t xml:space="preserve"> </w:t>
      </w:r>
      <w:ins w:id="352" w:author="Binita Gupta (binitag)" w:date="2024-02-17T15:48:00Z">
        <w:r w:rsidR="004D6215">
          <w:rPr>
            <w:spacing w:val="-1"/>
            <w:sz w:val="20"/>
          </w:rPr>
          <w:t>(#</w:t>
        </w:r>
        <w:r w:rsidR="00FE464E">
          <w:rPr>
            <w:spacing w:val="-1"/>
            <w:sz w:val="20"/>
          </w:rPr>
          <w:t>22075)</w:t>
        </w:r>
      </w:ins>
      <w:del w:id="353" w:author="Binita Gupta (binitag)" w:date="2024-02-17T15:48:00Z">
        <w:r w:rsidDel="00FE464E">
          <w:rPr>
            <w:sz w:val="20"/>
          </w:rPr>
          <w:delText>in</w:delText>
        </w:r>
        <w:r w:rsidDel="00FE464E">
          <w:rPr>
            <w:spacing w:val="-1"/>
            <w:sz w:val="20"/>
          </w:rPr>
          <w:delText xml:space="preserve"> </w:delText>
        </w:r>
      </w:del>
      <w:ins w:id="354"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355" w:author="Binita Gupta (binitag)" w:date="2024-02-17T23:34:00Z">
        <w:r w:rsidR="002F0EB0">
          <w:rPr>
            <w:sz w:val="20"/>
          </w:rPr>
          <w:t>(#22331)</w:t>
        </w:r>
      </w:ins>
      <w:del w:id="356" w:author="Binita Gupta (binitag)" w:date="2024-02-17T23:34:00Z">
        <w:r w:rsidDel="002F0EB0">
          <w:rPr>
            <w:sz w:val="20"/>
          </w:rPr>
          <w:delText xml:space="preserve">and </w:delText>
        </w:r>
      </w:del>
      <w:r>
        <w:rPr>
          <w:sz w:val="20"/>
        </w:rPr>
        <w:t>the Operation Parameters Present subfield</w:t>
      </w:r>
      <w:ins w:id="357"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2C14AE">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D929" w14:textId="77777777" w:rsidR="002C14AE" w:rsidRDefault="002C14AE">
      <w:r>
        <w:separator/>
      </w:r>
    </w:p>
  </w:endnote>
  <w:endnote w:type="continuationSeparator" w:id="0">
    <w:p w14:paraId="399A88EC" w14:textId="77777777" w:rsidR="002C14AE" w:rsidRDefault="002C14AE">
      <w:r>
        <w:continuationSeparator/>
      </w:r>
    </w:p>
  </w:endnote>
  <w:endnote w:type="continuationNotice" w:id="1">
    <w:p w14:paraId="6BB325E7" w14:textId="77777777" w:rsidR="002C14AE" w:rsidRDefault="002C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8A41" w14:textId="77777777" w:rsidR="002C14AE" w:rsidRDefault="002C14AE">
      <w:r>
        <w:separator/>
      </w:r>
    </w:p>
  </w:footnote>
  <w:footnote w:type="continuationSeparator" w:id="0">
    <w:p w14:paraId="3A9CC0D0" w14:textId="77777777" w:rsidR="002C14AE" w:rsidRDefault="002C14AE">
      <w:r>
        <w:continuationSeparator/>
      </w:r>
    </w:p>
  </w:footnote>
  <w:footnote w:type="continuationNotice" w:id="1">
    <w:p w14:paraId="02404B5E" w14:textId="77777777" w:rsidR="002C14AE" w:rsidRDefault="002C1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72D582A"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3E5"/>
    <w:rsid w:val="00183413"/>
    <w:rsid w:val="00183559"/>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3"/>
    <w:rsid w:val="001A5ECD"/>
    <w:rsid w:val="001A5FAD"/>
    <w:rsid w:val="001A6140"/>
    <w:rsid w:val="001A61A0"/>
    <w:rsid w:val="001A6262"/>
    <w:rsid w:val="001A62B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2DA"/>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725"/>
    <w:rsid w:val="0079377D"/>
    <w:rsid w:val="0079392A"/>
    <w:rsid w:val="00793A0F"/>
    <w:rsid w:val="00793FAF"/>
    <w:rsid w:val="00794170"/>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659"/>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E4C"/>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9E"/>
    <w:rsid w:val="00D060D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4200</TotalTime>
  <Pages>17</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1487</cp:revision>
  <dcterms:created xsi:type="dcterms:W3CDTF">2023-08-30T11:46:00Z</dcterms:created>
  <dcterms:modified xsi:type="dcterms:W3CDTF">2024-02-20T05:57:00Z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