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B0" w:rsidRPr="007B109E" w:rsidRDefault="00BF1EB0" w:rsidP="00BF1EB0">
      <w:pPr>
        <w:pStyle w:val="T1"/>
        <w:pBdr>
          <w:bottom w:val="single" w:sz="6" w:space="0" w:color="auto"/>
        </w:pBdr>
        <w:spacing w:after="240"/>
      </w:pPr>
      <w:r w:rsidRPr="007B109E">
        <w:t>IEEE P802.11</w:t>
      </w:r>
      <w:r w:rsidRPr="007B109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BF1EB0" w:rsidRPr="007B109E" w:rsidTr="006C264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1EB0" w:rsidRPr="007B109E" w:rsidRDefault="00BF1EB0" w:rsidP="006C2649">
            <w:pPr>
              <w:pStyle w:val="T2"/>
              <w:rPr>
                <w:lang w:eastAsia="zh-CN"/>
              </w:rPr>
            </w:pPr>
            <w:r w:rsidRPr="007B109E">
              <w:rPr>
                <w:lang w:eastAsia="zh-CN"/>
              </w:rPr>
              <w:t>LB281 comment resolutions for OST</w:t>
            </w:r>
            <w:r w:rsidR="00940AE6">
              <w:rPr>
                <w:lang w:eastAsia="zh-CN"/>
              </w:rPr>
              <w:t xml:space="preserve"> </w:t>
            </w:r>
            <w:r w:rsidR="0018416D">
              <w:rPr>
                <w:lang w:eastAsia="zh-CN"/>
              </w:rPr>
              <w:t>CIDs P</w:t>
            </w:r>
            <w:r w:rsidR="00940AE6">
              <w:rPr>
                <w:lang w:eastAsia="zh-CN"/>
              </w:rPr>
              <w:t>art 1</w:t>
            </w:r>
          </w:p>
        </w:tc>
      </w:tr>
      <w:tr w:rsidR="00BF1EB0" w:rsidRPr="007B109E" w:rsidTr="006C264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1EB0" w:rsidRPr="007B109E" w:rsidRDefault="00BF1EB0" w:rsidP="006C2649">
            <w:pPr>
              <w:pStyle w:val="T2"/>
              <w:ind w:left="0"/>
              <w:rPr>
                <w:sz w:val="22"/>
                <w:lang w:eastAsia="zh-CN"/>
              </w:rPr>
            </w:pPr>
            <w:r w:rsidRPr="007B109E">
              <w:rPr>
                <w:sz w:val="22"/>
              </w:rPr>
              <w:t>Date:</w:t>
            </w:r>
            <w:r w:rsidRPr="007B109E">
              <w:rPr>
                <w:b w:val="0"/>
                <w:sz w:val="22"/>
              </w:rPr>
              <w:t xml:space="preserve">  2024.0</w:t>
            </w:r>
            <w:r w:rsidRPr="007B109E">
              <w:rPr>
                <w:b w:val="0"/>
                <w:sz w:val="22"/>
              </w:rPr>
              <w:t>2</w:t>
            </w:r>
            <w:r w:rsidRPr="007B109E">
              <w:rPr>
                <w:b w:val="0"/>
                <w:sz w:val="22"/>
              </w:rPr>
              <w:t>.</w:t>
            </w:r>
            <w:r w:rsidR="00ED2A1E">
              <w:rPr>
                <w:b w:val="0"/>
                <w:sz w:val="22"/>
              </w:rPr>
              <w:t>27</w:t>
            </w:r>
            <w:bookmarkStart w:id="0" w:name="_GoBack"/>
            <w:bookmarkEnd w:id="0"/>
          </w:p>
        </w:tc>
      </w:tr>
      <w:tr w:rsidR="00BF1EB0" w:rsidRPr="007B109E" w:rsidTr="006C264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B109E">
              <w:rPr>
                <w:sz w:val="20"/>
              </w:rPr>
              <w:t>Author(s):</w:t>
            </w: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B109E">
              <w:rPr>
                <w:sz w:val="20"/>
              </w:rPr>
              <w:t>email</w:t>
            </w: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Zhuqing Tang</w:t>
            </w:r>
            <w:r w:rsidRPr="007B109E">
              <w:rPr>
                <w:b w:val="0"/>
                <w:sz w:val="20"/>
                <w:lang w:eastAsia="zh-CN"/>
              </w:rPr>
              <w:t xml:space="preserve"> </w:t>
            </w:r>
          </w:p>
        </w:tc>
        <w:tc>
          <w:tcPr>
            <w:tcW w:w="1672" w:type="dxa"/>
            <w:vMerge w:val="restart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Huawei Base, Shenzhen, Guangdong, China</w:t>
            </w: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tangzhuqing</w:t>
            </w:r>
            <w:r w:rsidRPr="007B109E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672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B109E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672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F1EB0" w:rsidRPr="007B109E" w:rsidTr="006C2649">
        <w:trPr>
          <w:jc w:val="center"/>
        </w:trPr>
        <w:tc>
          <w:tcPr>
            <w:tcW w:w="1555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7B109E">
              <w:rPr>
                <w:b w:val="0"/>
                <w:sz w:val="20"/>
                <w:lang w:eastAsia="zh-CN"/>
              </w:rPr>
              <w:t>Yiyan</w:t>
            </w:r>
            <w:proofErr w:type="spellEnd"/>
            <w:r w:rsidRPr="007B109E"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BF1EB0" w:rsidRPr="007B109E" w:rsidRDefault="00BF1EB0" w:rsidP="006C26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BF1EB0" w:rsidRPr="007B109E" w:rsidRDefault="00BF1EB0" w:rsidP="00BF1EB0">
      <w:pPr>
        <w:pStyle w:val="T1"/>
        <w:spacing w:after="120"/>
        <w:rPr>
          <w:sz w:val="32"/>
          <w:u w:val="single"/>
        </w:rPr>
      </w:pPr>
      <w:r w:rsidRPr="007B109E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A05BD6" wp14:editId="08EFE8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B0" w:rsidRDefault="00BF1EB0" w:rsidP="00BF1EB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B109E" w:rsidRPr="007B109E" w:rsidRDefault="00BF1EB0" w:rsidP="007B109E">
                            <w:pPr>
                              <w:rPr>
                                <w:lang w:eastAsia="zh-CN"/>
                              </w:rPr>
                            </w:pPr>
                            <w:r w:rsidRPr="001A38C2">
                              <w:rPr>
                                <w:lang w:eastAsia="zh-CN"/>
                              </w:rPr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1A38C2">
                              <w:rPr>
                                <w:lang w:eastAsia="zh-CN"/>
                              </w:rPr>
                              <w:t xml:space="preserve">proposed comment resolutions </w:t>
                            </w:r>
                            <w:r>
                              <w:rPr>
                                <w:lang w:eastAsia="zh-CN"/>
                              </w:rPr>
                              <w:t>for the CIDs</w:t>
                            </w:r>
                            <w:r w:rsidR="007B109E">
                              <w:rPr>
                                <w:lang w:eastAsia="zh-CN"/>
                              </w:rPr>
                              <w:t xml:space="preserve">: </w:t>
                            </w:r>
                            <w:r w:rsidR="007B109E" w:rsidRPr="007B109E">
                              <w:rPr>
                                <w:lang w:eastAsia="zh-CN"/>
                              </w:rPr>
                              <w:t>4005, 4026, 4027</w:t>
                            </w:r>
                            <w:r w:rsidR="007B109E" w:rsidRPr="007B109E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7B109E" w:rsidRPr="007B109E">
                              <w:rPr>
                                <w:lang w:eastAsia="zh-CN"/>
                              </w:rPr>
                              <w:t>4028, 4029, 4070</w:t>
                            </w:r>
                            <w:r w:rsidR="00940AE6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:rsidR="00BF1EB0" w:rsidRDefault="00BF1EB0" w:rsidP="00BF1EB0"/>
                          <w:p w:rsidR="00BF1EB0" w:rsidRPr="00D955B3" w:rsidRDefault="00BF1EB0" w:rsidP="00BF1EB0"/>
                          <w:p w:rsidR="00BF1EB0" w:rsidRDefault="00BF1EB0" w:rsidP="00BF1EB0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:rsidR="00BF1EB0" w:rsidRPr="001A38C2" w:rsidRDefault="00BF1EB0" w:rsidP="00BF1EB0">
                            <w:pP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05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:rsidR="00BF1EB0" w:rsidRDefault="00BF1EB0" w:rsidP="00BF1EB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B109E" w:rsidRPr="007B109E" w:rsidRDefault="00BF1EB0" w:rsidP="007B109E">
                      <w:pPr>
                        <w:rPr>
                          <w:lang w:eastAsia="zh-CN"/>
                        </w:rPr>
                      </w:pPr>
                      <w:r w:rsidRPr="001A38C2">
                        <w:rPr>
                          <w:lang w:eastAsia="zh-CN"/>
                        </w:rPr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 w:rsidRPr="001A38C2">
                        <w:rPr>
                          <w:lang w:eastAsia="zh-CN"/>
                        </w:rPr>
                        <w:t xml:space="preserve">proposed comment resolutions </w:t>
                      </w:r>
                      <w:r>
                        <w:rPr>
                          <w:lang w:eastAsia="zh-CN"/>
                        </w:rPr>
                        <w:t>for the CIDs</w:t>
                      </w:r>
                      <w:r w:rsidR="007B109E">
                        <w:rPr>
                          <w:lang w:eastAsia="zh-CN"/>
                        </w:rPr>
                        <w:t xml:space="preserve">: </w:t>
                      </w:r>
                      <w:r w:rsidR="007B109E" w:rsidRPr="007B109E">
                        <w:rPr>
                          <w:lang w:eastAsia="zh-CN"/>
                        </w:rPr>
                        <w:t>4005, 4026, 4027</w:t>
                      </w:r>
                      <w:r w:rsidR="007B109E" w:rsidRPr="007B109E">
                        <w:rPr>
                          <w:lang w:eastAsia="zh-CN"/>
                        </w:rPr>
                        <w:t xml:space="preserve">, </w:t>
                      </w:r>
                      <w:r w:rsidR="007B109E" w:rsidRPr="007B109E">
                        <w:rPr>
                          <w:lang w:eastAsia="zh-CN"/>
                        </w:rPr>
                        <w:t>4028, 4029, 4070</w:t>
                      </w:r>
                      <w:r w:rsidR="00940AE6">
                        <w:rPr>
                          <w:lang w:eastAsia="zh-CN"/>
                        </w:rPr>
                        <w:t>.</w:t>
                      </w:r>
                    </w:p>
                    <w:p w:rsidR="00BF1EB0" w:rsidRDefault="00BF1EB0" w:rsidP="00BF1EB0"/>
                    <w:p w:rsidR="00BF1EB0" w:rsidRPr="00D955B3" w:rsidRDefault="00BF1EB0" w:rsidP="00BF1EB0"/>
                    <w:p w:rsidR="00BF1EB0" w:rsidRDefault="00BF1EB0" w:rsidP="00BF1EB0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:rsidR="00BF1EB0" w:rsidRPr="001A38C2" w:rsidRDefault="00BF1EB0" w:rsidP="00BF1EB0">
                      <w:pPr>
                        <w:rPr>
                          <w:rFonts w:hint="eastAsia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EB0" w:rsidRPr="007B109E" w:rsidRDefault="00BF1EB0" w:rsidP="00BF1EB0">
      <w:pPr>
        <w:rPr>
          <w:sz w:val="20"/>
        </w:rPr>
      </w:pPr>
      <w:r w:rsidRPr="007B109E">
        <w:br w:type="page"/>
      </w:r>
    </w:p>
    <w:p w:rsidR="00BF1EB0" w:rsidRPr="007B109E" w:rsidRDefault="00BF1EB0" w:rsidP="00BF1EB0">
      <w:pPr>
        <w:pStyle w:val="1"/>
        <w:rPr>
          <w:rFonts w:ascii="Times New Roman" w:hAnsi="Times New Roman"/>
          <w:sz w:val="28"/>
        </w:rPr>
      </w:pPr>
      <w:r w:rsidRPr="007B109E">
        <w:rPr>
          <w:rFonts w:ascii="Times New Roman" w:hAnsi="Times New Roman"/>
          <w:sz w:val="28"/>
        </w:rPr>
        <w:lastRenderedPageBreak/>
        <w:t>CID 40</w:t>
      </w:r>
      <w:r w:rsidRPr="007B109E">
        <w:rPr>
          <w:rFonts w:ascii="Times New Roman" w:hAnsi="Times New Roman"/>
          <w:sz w:val="28"/>
        </w:rPr>
        <w:t>05</w:t>
      </w:r>
    </w:p>
    <w:p w:rsidR="00BF1EB0" w:rsidRPr="007B109E" w:rsidRDefault="007B109E" w:rsidP="00BF1EB0">
      <w:pPr>
        <w:rPr>
          <w:lang w:eastAsia="zh-CN"/>
        </w:rPr>
      </w:pPr>
      <w:r w:rsidRPr="007B109E">
        <w:rPr>
          <w:lang w:eastAsia="zh-CN"/>
        </w:rPr>
        <w:t>,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BF1EB0" w:rsidRPr="007B109E" w:rsidTr="006C2649">
        <w:trPr>
          <w:trHeight w:val="734"/>
        </w:trPr>
        <w:tc>
          <w:tcPr>
            <w:tcW w:w="753" w:type="dxa"/>
          </w:tcPr>
          <w:p w:rsidR="00BF1EB0" w:rsidRPr="007B109E" w:rsidRDefault="00BF1EB0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BF1EB0" w:rsidRPr="007B109E" w:rsidRDefault="00BF1EB0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BF1EB0" w:rsidRPr="007B109E" w:rsidRDefault="00BF1EB0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Page.</w:t>
            </w:r>
          </w:p>
          <w:p w:rsidR="00BF1EB0" w:rsidRPr="007B109E" w:rsidRDefault="00BF1EB0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Resolution</w:t>
            </w:r>
          </w:p>
        </w:tc>
      </w:tr>
      <w:tr w:rsidR="00BF1EB0" w:rsidRPr="007B109E" w:rsidTr="006C2649">
        <w:trPr>
          <w:trHeight w:val="479"/>
        </w:trPr>
        <w:tc>
          <w:tcPr>
            <w:tcW w:w="753" w:type="dxa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B17204">
              <w:rPr>
                <w:sz w:val="20"/>
                <w:lang w:val="en-US" w:eastAsia="zh-CN"/>
              </w:rPr>
              <w:t>4005</w:t>
            </w:r>
          </w:p>
        </w:tc>
        <w:tc>
          <w:tcPr>
            <w:tcW w:w="1369" w:type="dxa"/>
          </w:tcPr>
          <w:p w:rsidR="00BF1EB0" w:rsidRPr="007B109E" w:rsidRDefault="00BF1EB0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</w:rPr>
              <w:t>71.36</w:t>
            </w:r>
          </w:p>
        </w:tc>
        <w:tc>
          <w:tcPr>
            <w:tcW w:w="992" w:type="dxa"/>
            <w:shd w:val="clear" w:color="auto" w:fill="auto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</w:rPr>
              <w:t>9.4.2.299</w:t>
            </w:r>
          </w:p>
        </w:tc>
        <w:tc>
          <w:tcPr>
            <w:tcW w:w="1985" w:type="dxa"/>
            <w:shd w:val="clear" w:color="auto" w:fill="auto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 xml:space="preserve">The name of the element is misleading without clarifying that an "ISTA Availability Window element" actually contains multiple 10TUs slots (i.e., multiple availability windows), e.g., Availability </w:t>
            </w:r>
            <w:proofErr w:type="gramStart"/>
            <w:r w:rsidRPr="007B109E">
              <w:rPr>
                <w:sz w:val="20"/>
                <w:lang w:val="en-US" w:eastAsia="zh-CN"/>
              </w:rPr>
              <w:t>Bitmap  10000100001000010100</w:t>
            </w:r>
            <w:proofErr w:type="gramEnd"/>
            <w:r w:rsidRPr="007B109E">
              <w:rPr>
                <w:sz w:val="20"/>
                <w:lang w:val="en-US" w:eastAsia="zh-CN"/>
              </w:rPr>
              <w:t xml:space="preserve"> represents 5 slots in a 200TUs Beacon Interval .</w:t>
            </w:r>
          </w:p>
        </w:tc>
        <w:tc>
          <w:tcPr>
            <w:tcW w:w="1750" w:type="dxa"/>
            <w:shd w:val="clear" w:color="auto" w:fill="auto"/>
          </w:tcPr>
          <w:p w:rsidR="00BF1EB0" w:rsidRPr="007B109E" w:rsidRDefault="00BF1EB0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Change to "If used in a sensing procedure, a value of 1 in an Availability Bit indicates transmitting STA's availability at t (start, k) time for a duration of 10 TUs, which is a sensing availability window, "</w:t>
            </w:r>
          </w:p>
        </w:tc>
        <w:tc>
          <w:tcPr>
            <w:tcW w:w="1417" w:type="dxa"/>
            <w:shd w:val="clear" w:color="auto" w:fill="auto"/>
          </w:tcPr>
          <w:p w:rsidR="00BF1EB0" w:rsidRPr="003D3574" w:rsidRDefault="005D4BD0" w:rsidP="006C2649">
            <w:pPr>
              <w:rPr>
                <w:sz w:val="20"/>
                <w:lang w:val="en-US" w:eastAsia="zh-CN"/>
              </w:rPr>
            </w:pPr>
            <w:r w:rsidRPr="003D3574">
              <w:rPr>
                <w:sz w:val="20"/>
                <w:lang w:val="en-US" w:eastAsia="zh-CN"/>
              </w:rPr>
              <w:t>Revised</w:t>
            </w:r>
          </w:p>
          <w:p w:rsidR="003D3574" w:rsidRPr="003D3574" w:rsidRDefault="003D3574" w:rsidP="006C2649">
            <w:pPr>
              <w:rPr>
                <w:sz w:val="20"/>
                <w:lang w:val="en-US" w:eastAsia="zh-CN"/>
              </w:rPr>
            </w:pPr>
          </w:p>
          <w:p w:rsidR="003D3574" w:rsidRPr="003D3574" w:rsidRDefault="003D3574" w:rsidP="003D3574">
            <w:pPr>
              <w:rPr>
                <w:sz w:val="20"/>
                <w:lang w:val="en-US" w:eastAsia="zh-CN"/>
              </w:rPr>
            </w:pPr>
            <w:proofErr w:type="spellStart"/>
            <w:r w:rsidRPr="003D3574">
              <w:rPr>
                <w:sz w:val="20"/>
                <w:lang w:val="en-US" w:eastAsia="zh-CN"/>
              </w:rPr>
              <w:t>TGbf</w:t>
            </w:r>
            <w:proofErr w:type="spellEnd"/>
            <w:r w:rsidRPr="003D3574">
              <w:rPr>
                <w:sz w:val="20"/>
                <w:lang w:val="en-US" w:eastAsia="zh-CN"/>
              </w:rPr>
              <w:t xml:space="preserve"> Editor make changes specified in 24/0</w:t>
            </w:r>
            <w:r w:rsidR="0091753D">
              <w:rPr>
                <w:sz w:val="20"/>
                <w:lang w:val="en-US" w:eastAsia="zh-CN"/>
              </w:rPr>
              <w:t>301</w:t>
            </w:r>
            <w:r w:rsidRPr="003D3574">
              <w:rPr>
                <w:sz w:val="20"/>
                <w:lang w:val="en-US" w:eastAsia="zh-CN"/>
              </w:rPr>
              <w:t>r0.</w:t>
            </w:r>
          </w:p>
          <w:p w:rsidR="003D3574" w:rsidRPr="003D3574" w:rsidRDefault="003D3574" w:rsidP="003D3574">
            <w:pPr>
              <w:rPr>
                <w:sz w:val="20"/>
                <w:lang w:val="en-US" w:eastAsia="zh-CN"/>
              </w:rPr>
            </w:pPr>
          </w:p>
          <w:p w:rsidR="003D3574" w:rsidRPr="003D3574" w:rsidRDefault="003D3574" w:rsidP="006C2649">
            <w:pPr>
              <w:rPr>
                <w:rFonts w:hint="eastAsia"/>
                <w:sz w:val="20"/>
                <w:lang w:val="en-US" w:eastAsia="zh-CN"/>
              </w:rPr>
            </w:pPr>
            <w:r w:rsidRPr="003D3574">
              <w:rPr>
                <w:rFonts w:hint="eastAsia"/>
                <w:sz w:val="20"/>
                <w:lang w:val="en-US" w:eastAsia="zh-CN"/>
              </w:rPr>
              <w:t>(</w:t>
            </w:r>
            <w:r w:rsidRPr="003D3574">
              <w:rPr>
                <w:sz w:val="20"/>
                <w:lang w:val="en-US" w:eastAsia="zh-CN"/>
              </w:rPr>
              <w:t>https://mentor.ieee.org/802.11/dcn/24/11-24-</w:t>
            </w:r>
            <w:r w:rsidR="00FF3B86" w:rsidRPr="003D3574">
              <w:rPr>
                <w:sz w:val="20"/>
                <w:lang w:val="en-US" w:eastAsia="zh-CN"/>
              </w:rPr>
              <w:t>0</w:t>
            </w:r>
            <w:r w:rsidR="00FF3B86">
              <w:rPr>
                <w:sz w:val="20"/>
                <w:lang w:val="en-US" w:eastAsia="zh-CN"/>
              </w:rPr>
              <w:t>301</w:t>
            </w:r>
            <w:r w:rsidRPr="003D3574">
              <w:rPr>
                <w:sz w:val="20"/>
                <w:lang w:val="en-US" w:eastAsia="zh-CN"/>
              </w:rPr>
              <w:t>-00-00bf-lb281-comment-resolutions-for-ost</w:t>
            </w:r>
            <w:r w:rsidR="00A866B2">
              <w:rPr>
                <w:sz w:val="20"/>
                <w:lang w:val="en-US" w:eastAsia="zh-CN"/>
              </w:rPr>
              <w:t>-cids</w:t>
            </w:r>
            <w:r>
              <w:rPr>
                <w:sz w:val="20"/>
                <w:lang w:val="en-US" w:eastAsia="zh-CN"/>
              </w:rPr>
              <w:t>-part-1</w:t>
            </w:r>
            <w:r w:rsidRPr="003D3574">
              <w:rPr>
                <w:sz w:val="20"/>
                <w:lang w:val="en-US" w:eastAsia="zh-CN"/>
              </w:rPr>
              <w:t>.docx)</w:t>
            </w:r>
          </w:p>
        </w:tc>
      </w:tr>
    </w:tbl>
    <w:p w:rsidR="00F86DBA" w:rsidRDefault="00F86DBA" w:rsidP="00F86DBA"/>
    <w:p w:rsidR="005D4BD0" w:rsidRDefault="005D4BD0" w:rsidP="005D4BD0">
      <w:pPr>
        <w:jc w:val="both"/>
        <w:rPr>
          <w:b/>
          <w:i/>
          <w:sz w:val="20"/>
          <w:highlight w:val="yellow"/>
          <w:lang w:eastAsia="zh-CN"/>
        </w:rPr>
      </w:pPr>
      <w:bookmarkStart w:id="1" w:name="_Hlk159073025"/>
      <w:bookmarkStart w:id="2" w:name="_Hlk159075042"/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</w:t>
      </w:r>
      <w:r>
        <w:rPr>
          <w:b/>
          <w:i/>
          <w:sz w:val="20"/>
          <w:highlight w:val="yellow"/>
          <w:lang w:eastAsia="zh-CN"/>
        </w:rPr>
        <w:t xml:space="preserve"> of</w:t>
      </w:r>
      <w:r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71</w:t>
      </w:r>
      <w:r>
        <w:rPr>
          <w:b/>
          <w:i/>
          <w:sz w:val="20"/>
          <w:highlight w:val="yellow"/>
          <w:lang w:eastAsia="zh-CN"/>
        </w:rPr>
        <w:t>L</w:t>
      </w:r>
      <w:r>
        <w:rPr>
          <w:b/>
          <w:i/>
          <w:sz w:val="20"/>
          <w:highlight w:val="yellow"/>
          <w:lang w:eastAsia="zh-CN"/>
        </w:rPr>
        <w:t>36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5D4BD0">
        <w:rPr>
          <w:b/>
          <w:i/>
          <w:sz w:val="20"/>
          <w:highlight w:val="yellow"/>
          <w:lang w:eastAsia="zh-CN"/>
        </w:rPr>
        <w:t>9.4.2.299</w:t>
      </w:r>
      <w:r w:rsidRPr="005D4BD0">
        <w:rPr>
          <w:b/>
          <w:i/>
          <w:sz w:val="20"/>
          <w:highlight w:val="yellow"/>
          <w:lang w:eastAsia="zh-CN"/>
        </w:rPr>
        <w:t xml:space="preserve"> </w:t>
      </w:r>
      <w:r w:rsidRPr="005D4BD0">
        <w:rPr>
          <w:b/>
          <w:i/>
          <w:sz w:val="20"/>
          <w:highlight w:val="yellow"/>
          <w:lang w:eastAsia="zh-CN"/>
        </w:rPr>
        <w:t>ISTA Availability Window element</w:t>
      </w:r>
      <w:r>
        <w:rPr>
          <w:rFonts w:hint="eastAsia"/>
          <w:b/>
          <w:i/>
          <w:sz w:val="20"/>
          <w:highlight w:val="yellow"/>
          <w:lang w:eastAsia="zh-CN"/>
        </w:rPr>
        <w:t>: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bookmarkEnd w:id="2"/>
    <w:p w:rsidR="008C3213" w:rsidRPr="005D4BD0" w:rsidRDefault="008C3213" w:rsidP="008C3213">
      <w:pPr>
        <w:rPr>
          <w:rFonts w:hint="eastAsia"/>
          <w:sz w:val="20"/>
          <w:lang w:val="en-US" w:eastAsia="zh-CN"/>
        </w:rPr>
      </w:pPr>
    </w:p>
    <w:bookmarkEnd w:id="1"/>
    <w:p w:rsidR="005D4BD0" w:rsidRPr="00E813EC" w:rsidRDefault="005D4BD0" w:rsidP="005D4BD0">
      <w:pPr>
        <w:rPr>
          <w:sz w:val="20"/>
          <w:u w:val="single"/>
          <w:lang w:val="en-US" w:eastAsia="zh-CN"/>
        </w:rPr>
      </w:pPr>
      <w:r w:rsidRPr="00E813EC">
        <w:rPr>
          <w:sz w:val="20"/>
          <w:u w:val="single"/>
          <w:lang w:val="en-US" w:eastAsia="zh-CN"/>
        </w:rPr>
        <w:t>If used in a sensing procedure, a value of 1 in an Availability Bit indicates transmitting STA</w:t>
      </w:r>
      <w:r w:rsidRPr="00E813EC">
        <w:rPr>
          <w:sz w:val="20"/>
          <w:u w:val="single"/>
          <w:lang w:val="en-US" w:eastAsia="zh-CN"/>
        </w:rPr>
        <w:t>’</w:t>
      </w:r>
      <w:r w:rsidRPr="00E813EC">
        <w:rPr>
          <w:sz w:val="20"/>
          <w:u w:val="single"/>
          <w:lang w:val="en-US" w:eastAsia="zh-CN"/>
        </w:rPr>
        <w:t>s availability at</w:t>
      </w:r>
    </w:p>
    <w:p w:rsidR="005D4BD0" w:rsidRPr="00E813EC" w:rsidRDefault="005D4BD0" w:rsidP="005D4BD0">
      <w:pPr>
        <w:rPr>
          <w:sz w:val="20"/>
          <w:u w:val="single"/>
          <w:lang w:val="en-US" w:eastAsia="zh-CN"/>
        </w:rPr>
      </w:pPr>
      <w:r w:rsidRPr="00E813EC">
        <w:rPr>
          <w:sz w:val="20"/>
          <w:u w:val="single"/>
          <w:lang w:val="en-US" w:eastAsia="zh-CN"/>
        </w:rPr>
        <w:t xml:space="preserve">time </w:t>
      </w:r>
      <m:oMath>
        <m:sSub>
          <m:sSubPr>
            <m:ctrlPr>
              <w:rPr>
                <w:rFonts w:ascii="Cambria Math" w:hAnsi="Cambria Math"/>
                <w:sz w:val="20"/>
                <w:u w:val="single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u w:val="single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sz w:val="20"/>
                <w:u w:val="single"/>
                <w:lang w:val="en-US" w:eastAsia="zh-CN"/>
              </w:rPr>
              <m:t>start,k</m:t>
            </m:r>
          </m:sub>
        </m:sSub>
      </m:oMath>
      <w:r w:rsidRPr="00E813EC">
        <w:rPr>
          <w:rFonts w:hint="eastAsia"/>
          <w:sz w:val="20"/>
          <w:u w:val="single"/>
          <w:lang w:val="en-US" w:eastAsia="zh-CN"/>
        </w:rPr>
        <w:t xml:space="preserve"> </w:t>
      </w:r>
      <w:r w:rsidRPr="00E813EC">
        <w:rPr>
          <w:sz w:val="20"/>
          <w:u w:val="single"/>
          <w:lang w:val="en-US" w:eastAsia="zh-CN"/>
        </w:rPr>
        <w:t xml:space="preserve">for a duration of 10 TUs, </w:t>
      </w:r>
      <w:ins w:id="3" w:author="tangzhuqing" w:date="2024-02-17T11:38:00Z">
        <w:r w:rsidR="008C3213" w:rsidRPr="00E813EC">
          <w:rPr>
            <w:sz w:val="20"/>
            <w:u w:val="single"/>
            <w:lang w:val="en-US" w:eastAsia="zh-CN"/>
          </w:rPr>
          <w:t>which is a sensing availability window,</w:t>
        </w:r>
        <w:r w:rsidR="008C3213" w:rsidRPr="00E813EC">
          <w:rPr>
            <w:sz w:val="20"/>
            <w:u w:val="single"/>
            <w:lang w:val="en-US" w:eastAsia="zh-CN"/>
          </w:rPr>
          <w:t xml:space="preserve"> </w:t>
        </w:r>
      </w:ins>
      <w:r w:rsidRPr="00E813EC">
        <w:rPr>
          <w:sz w:val="20"/>
          <w:u w:val="single"/>
          <w:lang w:val="en-US" w:eastAsia="zh-CN"/>
        </w:rPr>
        <w:t>while a value of 0 indicates transmitting STA</w:t>
      </w:r>
      <w:r w:rsidRPr="00E813EC">
        <w:rPr>
          <w:sz w:val="20"/>
          <w:u w:val="single"/>
          <w:lang w:val="en-US" w:eastAsia="zh-CN"/>
        </w:rPr>
        <w:t>’</w:t>
      </w:r>
      <w:r w:rsidRPr="00E813EC">
        <w:rPr>
          <w:sz w:val="20"/>
          <w:u w:val="single"/>
          <w:lang w:val="en-US" w:eastAsia="zh-CN"/>
        </w:rPr>
        <w:t>s unavailability at time</w:t>
      </w:r>
      <w:r w:rsidR="008C3213" w:rsidRPr="00E813EC">
        <w:rPr>
          <w:rFonts w:hint="eastAsia"/>
          <w:sz w:val="20"/>
          <w:u w:val="single"/>
          <w:lang w:val="en-US" w:eastAsia="zh-CN"/>
        </w:rPr>
        <w:t xml:space="preserve"> </w:t>
      </w:r>
      <w:r w:rsidRPr="00E813EC">
        <w:rPr>
          <w:sz w:val="20"/>
          <w:u w:val="single"/>
          <w:lang w:val="en-US" w:eastAsia="zh-CN"/>
        </w:rPr>
        <w:t>for a duration of 10 TUs.</w:t>
      </w:r>
    </w:p>
    <w:p w:rsidR="00BD1BFB" w:rsidRPr="005D4BD0" w:rsidRDefault="00BD1BFB" w:rsidP="00F86DBA">
      <w:pPr>
        <w:rPr>
          <w:rFonts w:hint="eastAsia"/>
          <w:sz w:val="20"/>
          <w:lang w:val="en-US" w:eastAsia="zh-CN"/>
        </w:rPr>
      </w:pPr>
    </w:p>
    <w:p w:rsidR="00F86DBA" w:rsidRPr="007B109E" w:rsidRDefault="00F86DBA" w:rsidP="00F86DBA">
      <w:pPr>
        <w:pStyle w:val="1"/>
        <w:rPr>
          <w:rFonts w:ascii="Times New Roman" w:hAnsi="Times New Roman"/>
          <w:sz w:val="28"/>
        </w:rPr>
      </w:pPr>
      <w:r w:rsidRPr="007B109E">
        <w:rPr>
          <w:rFonts w:ascii="Times New Roman" w:hAnsi="Times New Roman"/>
          <w:sz w:val="28"/>
        </w:rPr>
        <w:t>CID 4070</w:t>
      </w:r>
    </w:p>
    <w:p w:rsidR="00F86DBA" w:rsidRPr="007B109E" w:rsidRDefault="00F86DBA" w:rsidP="00F86DBA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F86DBA" w:rsidRPr="007B109E" w:rsidTr="006C2649">
        <w:trPr>
          <w:trHeight w:val="734"/>
        </w:trPr>
        <w:tc>
          <w:tcPr>
            <w:tcW w:w="753" w:type="dxa"/>
          </w:tcPr>
          <w:p w:rsidR="00F86DBA" w:rsidRPr="007B109E" w:rsidRDefault="00F86DBA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F86DBA" w:rsidRPr="007B109E" w:rsidRDefault="00F86DBA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Page.</w:t>
            </w:r>
          </w:p>
          <w:p w:rsidR="00F86DBA" w:rsidRPr="007B109E" w:rsidRDefault="00F86DBA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Resolution</w:t>
            </w:r>
          </w:p>
        </w:tc>
      </w:tr>
      <w:tr w:rsidR="00F86DBA" w:rsidRPr="007B109E" w:rsidTr="006C2649">
        <w:trPr>
          <w:trHeight w:val="479"/>
        </w:trPr>
        <w:tc>
          <w:tcPr>
            <w:tcW w:w="753" w:type="dxa"/>
          </w:tcPr>
          <w:p w:rsidR="00F86DBA" w:rsidRPr="007B109E" w:rsidRDefault="00F86DBA" w:rsidP="006C2649">
            <w:pPr>
              <w:jc w:val="right"/>
              <w:rPr>
                <w:sz w:val="20"/>
                <w:lang w:val="en-US" w:eastAsia="zh-CN"/>
              </w:rPr>
            </w:pPr>
            <w:r w:rsidRPr="00FE1D34">
              <w:rPr>
                <w:sz w:val="20"/>
              </w:rPr>
              <w:t>4070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Stephan Sand</w:t>
            </w:r>
          </w:p>
        </w:tc>
        <w:tc>
          <w:tcPr>
            <w:tcW w:w="850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eastAsia="zh-CN"/>
              </w:rPr>
              <w:t>71.04</w:t>
            </w:r>
          </w:p>
        </w:tc>
        <w:tc>
          <w:tcPr>
            <w:tcW w:w="992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</w:rPr>
              <w:t>9.4.2.299</w:t>
            </w:r>
          </w:p>
        </w:tc>
        <w:tc>
          <w:tcPr>
            <w:tcW w:w="1985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</w:rPr>
              <w:t xml:space="preserve">The editorial instruction states "Change the last three paragraphs of 9.4.2.299 (ISTA Availability Window element) as follows:", but the last paragraph of the base line is missing in 11bf D3.0. </w:t>
            </w:r>
            <w:proofErr w:type="gramStart"/>
            <w:r w:rsidRPr="007B109E">
              <w:rPr>
                <w:sz w:val="20"/>
              </w:rPr>
              <w:t>So</w:t>
            </w:r>
            <w:proofErr w:type="gramEnd"/>
            <w:r w:rsidRPr="007B109E">
              <w:rPr>
                <w:sz w:val="20"/>
              </w:rPr>
              <w:t xml:space="preserve"> does it stay unchanged or is it removed?</w:t>
            </w:r>
          </w:p>
        </w:tc>
        <w:tc>
          <w:tcPr>
            <w:tcW w:w="1750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Change the editorial instruction as follows:</w:t>
            </w:r>
            <w:r w:rsidRPr="007B109E">
              <w:rPr>
                <w:sz w:val="20"/>
              </w:rPr>
              <w:br/>
              <w:t>Change the two paragraphs before the last one of 9.4.2.299 (ISTA Availability Window element) as follows:</w:t>
            </w:r>
          </w:p>
        </w:tc>
        <w:tc>
          <w:tcPr>
            <w:tcW w:w="1417" w:type="dxa"/>
            <w:shd w:val="clear" w:color="auto" w:fill="auto"/>
          </w:tcPr>
          <w:p w:rsidR="00F86DBA" w:rsidRPr="007B109E" w:rsidRDefault="008A1B10" w:rsidP="006C264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</w:tbl>
    <w:p w:rsidR="005D4BD0" w:rsidRDefault="005D4BD0" w:rsidP="00F86DBA">
      <w:pPr>
        <w:rPr>
          <w:lang w:eastAsia="zh-CN"/>
        </w:rPr>
      </w:pPr>
    </w:p>
    <w:p w:rsidR="00F86DBA" w:rsidRPr="009F5BDB" w:rsidRDefault="008A1B10" w:rsidP="00F86DBA">
      <w:pPr>
        <w:rPr>
          <w:b/>
          <w:lang w:eastAsia="zh-CN"/>
        </w:rPr>
      </w:pPr>
      <w:r w:rsidRPr="009F5BDB">
        <w:rPr>
          <w:b/>
          <w:lang w:eastAsia="zh-CN"/>
        </w:rPr>
        <w:t>Discussion:</w:t>
      </w:r>
    </w:p>
    <w:p w:rsidR="005D4BD0" w:rsidRDefault="005D4BD0" w:rsidP="00F86DBA">
      <w:pPr>
        <w:rPr>
          <w:lang w:eastAsia="zh-CN"/>
        </w:rPr>
      </w:pPr>
    </w:p>
    <w:p w:rsidR="005D4BD0" w:rsidRDefault="005D4BD0" w:rsidP="00F86DBA">
      <w:pPr>
        <w:rPr>
          <w:lang w:eastAsia="zh-CN"/>
        </w:rPr>
      </w:pPr>
      <w:r>
        <w:rPr>
          <w:lang w:eastAsia="zh-CN"/>
        </w:rPr>
        <w:t>The text that the commenter indicated is highlighted as follows:</w:t>
      </w:r>
    </w:p>
    <w:p w:rsidR="005D4BD0" w:rsidRDefault="009F5BDB" w:rsidP="00F86DBA">
      <w:pPr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5943600" cy="542798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C70C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DB" w:rsidRDefault="009F5BDB" w:rsidP="00F86DBA">
      <w:pPr>
        <w:rPr>
          <w:rFonts w:hint="eastAsia"/>
          <w:lang w:eastAsia="zh-CN"/>
        </w:rPr>
      </w:pPr>
    </w:p>
    <w:p w:rsidR="009F5BDB" w:rsidRDefault="008A1B10" w:rsidP="00F86DBA">
      <w:pPr>
        <w:rPr>
          <w:rFonts w:hint="eastAsia"/>
          <w:lang w:eastAsia="zh-CN"/>
        </w:rPr>
      </w:pPr>
      <w:r>
        <w:rPr>
          <w:lang w:eastAsia="zh-CN"/>
        </w:rPr>
        <w:t xml:space="preserve">In the </w:t>
      </w:r>
      <w:proofErr w:type="spellStart"/>
      <w:r w:rsidR="00B63AF8">
        <w:rPr>
          <w:lang w:eastAsia="zh-CN"/>
        </w:rPr>
        <w:t>REVme</w:t>
      </w:r>
      <w:proofErr w:type="spellEnd"/>
      <w:r w:rsidR="00B63AF8">
        <w:rPr>
          <w:lang w:eastAsia="zh-CN"/>
        </w:rPr>
        <w:t xml:space="preserve"> D5.0</w:t>
      </w:r>
      <w:r>
        <w:rPr>
          <w:lang w:eastAsia="zh-CN"/>
        </w:rPr>
        <w:t xml:space="preserve">, the </w:t>
      </w:r>
      <w:r w:rsidRPr="008A1B10">
        <w:rPr>
          <w:lang w:eastAsia="zh-CN"/>
        </w:rPr>
        <w:t xml:space="preserve">last three paragraphs of 9.4.2.299 (ISTA Availability Window element) </w:t>
      </w:r>
      <w:r w:rsidR="001A3A46">
        <w:rPr>
          <w:lang w:eastAsia="zh-CN"/>
        </w:rPr>
        <w:t xml:space="preserve">is shown </w:t>
      </w:r>
      <w:r w:rsidRPr="008A1B10">
        <w:rPr>
          <w:lang w:eastAsia="zh-CN"/>
        </w:rPr>
        <w:t>as follows:</w:t>
      </w:r>
    </w:p>
    <w:p w:rsidR="005D4BD0" w:rsidRPr="007B109E" w:rsidRDefault="005D4BD0" w:rsidP="00F86DBA">
      <w:pPr>
        <w:rPr>
          <w:rFonts w:hint="eastAsia"/>
          <w:lang w:eastAsia="zh-CN"/>
        </w:rPr>
      </w:pPr>
    </w:p>
    <w:p w:rsidR="00F86DBA" w:rsidRDefault="008A1B10" w:rsidP="00BF1EB0">
      <w:r>
        <w:rPr>
          <w:noProof/>
        </w:rPr>
        <w:drawing>
          <wp:inline distT="0" distB="0" distL="0" distR="0">
            <wp:extent cx="5943600" cy="26047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CAB3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DB" w:rsidRDefault="00B63AF8" w:rsidP="009F5BDB">
      <w:pPr>
        <w:rPr>
          <w:lang w:eastAsia="zh-CN"/>
        </w:rPr>
      </w:pPr>
      <w:r>
        <w:rPr>
          <w:lang w:eastAsia="zh-CN"/>
        </w:rPr>
        <w:lastRenderedPageBreak/>
        <w:t>Comparing the above screenshots</w:t>
      </w:r>
      <w:r w:rsidR="009F5BDB">
        <w:rPr>
          <w:lang w:eastAsia="zh-CN"/>
        </w:rPr>
        <w:t xml:space="preserve">, the </w:t>
      </w:r>
      <w:r>
        <w:rPr>
          <w:lang w:eastAsia="zh-CN"/>
        </w:rPr>
        <w:t xml:space="preserve">corresponding </w:t>
      </w:r>
      <w:r w:rsidR="009F5BDB">
        <w:rPr>
          <w:lang w:eastAsia="zh-CN"/>
        </w:rPr>
        <w:t xml:space="preserve">text </w:t>
      </w:r>
      <w:r>
        <w:rPr>
          <w:lang w:eastAsia="zh-CN"/>
        </w:rPr>
        <w:t xml:space="preserve">in 11bf </w:t>
      </w:r>
      <w:r w:rsidR="009F5BDB">
        <w:rPr>
          <w:lang w:eastAsia="zh-CN"/>
        </w:rPr>
        <w:t xml:space="preserve">is </w:t>
      </w:r>
      <w:r>
        <w:rPr>
          <w:lang w:eastAsia="zh-CN"/>
        </w:rPr>
        <w:t>changed</w:t>
      </w:r>
      <w:r w:rsidR="009F5BDB">
        <w:rPr>
          <w:lang w:eastAsia="zh-CN"/>
        </w:rPr>
        <w:t xml:space="preserve"> based on the last two paragraphs before the last paragraph</w:t>
      </w:r>
      <w:r>
        <w:rPr>
          <w:lang w:eastAsia="zh-CN"/>
        </w:rPr>
        <w:t xml:space="preserve"> in the </w:t>
      </w:r>
      <w:proofErr w:type="spellStart"/>
      <w:r>
        <w:rPr>
          <w:lang w:eastAsia="zh-CN"/>
        </w:rPr>
        <w:t>REVme</w:t>
      </w:r>
      <w:proofErr w:type="spellEnd"/>
      <w:r>
        <w:rPr>
          <w:lang w:eastAsia="zh-CN"/>
        </w:rPr>
        <w:t xml:space="preserve"> D5.0</w:t>
      </w:r>
      <w:r w:rsidR="009F5BDB">
        <w:rPr>
          <w:lang w:eastAsia="zh-CN"/>
        </w:rPr>
        <w:t>. Therefore, the last paragraph should remain unchanged.</w:t>
      </w:r>
    </w:p>
    <w:p w:rsidR="00BD1BFB" w:rsidRDefault="00BD1BFB" w:rsidP="00BF1EB0">
      <w:pPr>
        <w:rPr>
          <w:rFonts w:hint="eastAsia"/>
          <w:lang w:eastAsia="zh-CN"/>
        </w:rPr>
      </w:pPr>
    </w:p>
    <w:p w:rsidR="00BD1BFB" w:rsidRPr="008A1B10" w:rsidRDefault="00BD1BFB" w:rsidP="00BF1EB0">
      <w:pPr>
        <w:rPr>
          <w:rFonts w:hint="eastAsia"/>
          <w:lang w:eastAsia="zh-CN"/>
        </w:rPr>
      </w:pPr>
    </w:p>
    <w:p w:rsidR="00F86DBA" w:rsidRPr="007B109E" w:rsidRDefault="00F86DBA" w:rsidP="00F86DBA">
      <w:pPr>
        <w:pStyle w:val="1"/>
        <w:rPr>
          <w:rFonts w:ascii="Times New Roman" w:hAnsi="Times New Roman"/>
          <w:sz w:val="28"/>
        </w:rPr>
      </w:pPr>
      <w:r w:rsidRPr="007B109E">
        <w:rPr>
          <w:rFonts w:ascii="Times New Roman" w:hAnsi="Times New Roman"/>
          <w:sz w:val="28"/>
        </w:rPr>
        <w:t>CID</w:t>
      </w:r>
      <w:r>
        <w:rPr>
          <w:rFonts w:ascii="Times New Roman" w:hAnsi="Times New Roman"/>
          <w:sz w:val="28"/>
        </w:rPr>
        <w:t>s</w:t>
      </w:r>
      <w:r w:rsidRPr="007B109E">
        <w:rPr>
          <w:rFonts w:ascii="Times New Roman" w:hAnsi="Times New Roman"/>
          <w:sz w:val="28"/>
        </w:rPr>
        <w:t xml:space="preserve"> 4026, 4027</w:t>
      </w:r>
      <w:r w:rsidR="00C84391">
        <w:rPr>
          <w:rFonts w:ascii="Times New Roman" w:hAnsi="Times New Roman"/>
          <w:sz w:val="28"/>
        </w:rPr>
        <w:t xml:space="preserve">, </w:t>
      </w:r>
      <w:r w:rsidR="00C84391" w:rsidRPr="007B109E">
        <w:rPr>
          <w:rFonts w:ascii="Times New Roman" w:hAnsi="Times New Roman"/>
          <w:sz w:val="28"/>
        </w:rPr>
        <w:t>4029</w:t>
      </w:r>
    </w:p>
    <w:p w:rsidR="00F86DBA" w:rsidRPr="007B109E" w:rsidRDefault="00F86DBA" w:rsidP="00F86DBA">
      <w:pPr>
        <w:rPr>
          <w:lang w:eastAsia="zh-CN"/>
        </w:rPr>
      </w:pPr>
      <w:r w:rsidRPr="007B109E">
        <w:rPr>
          <w:lang w:eastAsia="zh-CN"/>
        </w:rPr>
        <w:t>,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276"/>
        <w:gridCol w:w="1891"/>
      </w:tblGrid>
      <w:tr w:rsidR="00F86DBA" w:rsidRPr="007B109E" w:rsidTr="00C84391">
        <w:trPr>
          <w:trHeight w:val="734"/>
        </w:trPr>
        <w:tc>
          <w:tcPr>
            <w:tcW w:w="753" w:type="dxa"/>
          </w:tcPr>
          <w:p w:rsidR="00F86DBA" w:rsidRPr="007B109E" w:rsidRDefault="00F86DBA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F86DBA" w:rsidRPr="007B109E" w:rsidRDefault="00F86DBA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Page.</w:t>
            </w:r>
          </w:p>
          <w:p w:rsidR="00F86DBA" w:rsidRPr="007B109E" w:rsidRDefault="00F86DBA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276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891" w:type="dxa"/>
            <w:shd w:val="clear" w:color="auto" w:fill="auto"/>
            <w:hideMark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Resolution</w:t>
            </w:r>
          </w:p>
        </w:tc>
      </w:tr>
      <w:tr w:rsidR="00F86DBA" w:rsidRPr="007B109E" w:rsidTr="00C84391">
        <w:trPr>
          <w:trHeight w:val="479"/>
        </w:trPr>
        <w:tc>
          <w:tcPr>
            <w:tcW w:w="753" w:type="dxa"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170BF1">
              <w:rPr>
                <w:sz w:val="20"/>
                <w:lang w:val="en-US" w:eastAsia="zh-CN"/>
              </w:rPr>
              <w:t>4026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142.39</w:t>
            </w:r>
          </w:p>
        </w:tc>
        <w:tc>
          <w:tcPr>
            <w:tcW w:w="992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 xml:space="preserve">if the Beacon Interval is 200TUs, "exactly one Availability Window Information field" may be not sufficient, since the SBP </w:t>
            </w:r>
            <w:proofErr w:type="spellStart"/>
            <w:r w:rsidRPr="007B109E">
              <w:rPr>
                <w:sz w:val="20"/>
              </w:rPr>
              <w:t>inititiator</w:t>
            </w:r>
            <w:proofErr w:type="spellEnd"/>
            <w:r w:rsidRPr="007B109E">
              <w:rPr>
                <w:sz w:val="20"/>
              </w:rPr>
              <w:t xml:space="preserve"> may request 10TUs/20TUs (i.e., 10TUs available, 10TUs not available, repeat, so the Availability Bitmap is 10101010101010101010), if the SBP responder assigns the requested ones, the Availability Window Information field has to contain 5 Availability Window Information fields, each assigns one 10TU slot per 100TUs (see the Periodicity subfield in the Availability Window Information subfield).  P168L13 has the same issue.</w:t>
            </w:r>
          </w:p>
        </w:tc>
        <w:tc>
          <w:tcPr>
            <w:tcW w:w="1276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Change to "The RSTA Availability Information field in the RSTA Availability Window element containing</w:t>
            </w:r>
            <w:r w:rsidRPr="007B109E">
              <w:rPr>
                <w:sz w:val="20"/>
              </w:rPr>
              <w:br/>
              <w:t>at least one Availability Window Information field."</w:t>
            </w:r>
          </w:p>
        </w:tc>
        <w:tc>
          <w:tcPr>
            <w:tcW w:w="1891" w:type="dxa"/>
            <w:shd w:val="clear" w:color="auto" w:fill="auto"/>
          </w:tcPr>
          <w:p w:rsidR="00F86DBA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Rejected</w:t>
            </w:r>
          </w:p>
          <w:p w:rsidR="00000747" w:rsidRDefault="00000747" w:rsidP="006C2649">
            <w:pPr>
              <w:rPr>
                <w:sz w:val="20"/>
                <w:lang w:eastAsia="zh-CN"/>
              </w:rPr>
            </w:pPr>
          </w:p>
          <w:p w:rsidR="00000747" w:rsidRDefault="00CB7870" w:rsidP="006C2649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Please r</w:t>
            </w:r>
            <w:r w:rsidR="00000747">
              <w:rPr>
                <w:sz w:val="20"/>
                <w:lang w:eastAsia="zh-CN"/>
              </w:rPr>
              <w:t>efer to</w:t>
            </w:r>
            <w:r w:rsidR="003213D0">
              <w:rPr>
                <w:sz w:val="20"/>
                <w:lang w:eastAsia="zh-CN"/>
              </w:rPr>
              <w:t xml:space="preserve"> </w:t>
            </w:r>
            <w:r w:rsidR="003213D0">
              <w:rPr>
                <w:rFonts w:hint="eastAsia"/>
                <w:sz w:val="20"/>
                <w:lang w:eastAsia="zh-CN"/>
              </w:rPr>
              <w:t>&lt;</w:t>
            </w:r>
            <w:r w:rsidR="003213D0" w:rsidRPr="00000747">
              <w:rPr>
                <w:sz w:val="20"/>
                <w:lang w:eastAsia="zh-CN"/>
              </w:rPr>
              <w:t>DCN</w:t>
            </w:r>
            <w:r w:rsidR="003213D0" w:rsidRPr="00000747">
              <w:rPr>
                <w:sz w:val="20"/>
              </w:rPr>
              <w:t>0210r2</w:t>
            </w:r>
            <w:r w:rsidR="003213D0">
              <w:rPr>
                <w:sz w:val="20"/>
              </w:rPr>
              <w:t>&gt;</w:t>
            </w:r>
            <w:r w:rsidR="00000747">
              <w:rPr>
                <w:sz w:val="20"/>
                <w:lang w:eastAsia="zh-CN"/>
              </w:rPr>
              <w:t xml:space="preserve"> </w:t>
            </w:r>
            <w:r w:rsidR="003213D0">
              <w:rPr>
                <w:sz w:val="20"/>
                <w:lang w:eastAsia="zh-CN"/>
              </w:rPr>
              <w:t xml:space="preserve">for </w:t>
            </w:r>
            <w:r w:rsidR="00000747">
              <w:rPr>
                <w:sz w:val="20"/>
                <w:lang w:eastAsia="zh-CN"/>
              </w:rPr>
              <w:t>the rejec</w:t>
            </w:r>
            <w:r w:rsidR="00000747" w:rsidRPr="00000747">
              <w:rPr>
                <w:sz w:val="20"/>
                <w:lang w:eastAsia="zh-CN"/>
              </w:rPr>
              <w:t xml:space="preserve">ted reason </w:t>
            </w:r>
            <w:r w:rsidR="003213D0">
              <w:rPr>
                <w:sz w:val="20"/>
                <w:lang w:eastAsia="zh-CN"/>
              </w:rPr>
              <w:t>which</w:t>
            </w:r>
            <w:r w:rsidR="003213D0">
              <w:rPr>
                <w:sz w:val="20"/>
              </w:rPr>
              <w:t xml:space="preserve"> is also copied as follows:</w:t>
            </w:r>
          </w:p>
          <w:p w:rsidR="00000747" w:rsidRPr="00000747" w:rsidRDefault="00000747" w:rsidP="006C264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“</w:t>
            </w:r>
            <w:r w:rsidRPr="00000747">
              <w:rPr>
                <w:sz w:val="20"/>
              </w:rPr>
              <w:t>Discussion: The scenario</w:t>
            </w:r>
            <w:r w:rsidR="00C84391">
              <w:rPr>
                <w:sz w:val="20"/>
              </w:rPr>
              <w:t xml:space="preserve"> </w:t>
            </w:r>
            <w:r w:rsidRPr="00000747">
              <w:rPr>
                <w:sz w:val="20"/>
              </w:rPr>
              <w:t>mentioned in the example is not achievable for TB sensing measurement exchange. That is, we cannot do sensing m</w:t>
            </w:r>
            <w:r w:rsidRPr="00000747">
              <w:rPr>
                <w:rFonts w:hint="eastAsia"/>
                <w:sz w:val="20"/>
              </w:rPr>
              <w:t>e</w:t>
            </w:r>
            <w:r w:rsidRPr="00000747">
              <w:rPr>
                <w:sz w:val="20"/>
              </w:rPr>
              <w:t>asurement every 20 TUs within a 200-TU BI. This is because due to current definition and design, we can only do 1 slot (10 TUs) per BI, not 10 slots as indicated in the example. Otherwise, we will be overusing the channel with sensing.</w:t>
            </w:r>
            <w:r w:rsidR="009F5F92">
              <w:rPr>
                <w:sz w:val="20"/>
                <w:lang w:eastAsia="zh-CN"/>
              </w:rPr>
              <w:t>”</w:t>
            </w:r>
          </w:p>
        </w:tc>
      </w:tr>
      <w:tr w:rsidR="00F86DBA" w:rsidRPr="007B109E" w:rsidTr="00C84391">
        <w:trPr>
          <w:trHeight w:val="479"/>
        </w:trPr>
        <w:tc>
          <w:tcPr>
            <w:tcW w:w="753" w:type="dxa"/>
          </w:tcPr>
          <w:p w:rsidR="00F86DBA" w:rsidRPr="007B109E" w:rsidRDefault="00F86DBA" w:rsidP="006C2649">
            <w:pPr>
              <w:rPr>
                <w:sz w:val="20"/>
                <w:lang w:val="en-US" w:eastAsia="zh-CN"/>
              </w:rPr>
            </w:pPr>
            <w:r w:rsidRPr="00170BF1">
              <w:rPr>
                <w:sz w:val="20"/>
                <w:lang w:val="en-US" w:eastAsia="zh-CN"/>
              </w:rPr>
              <w:t>4027</w:t>
            </w:r>
          </w:p>
        </w:tc>
        <w:tc>
          <w:tcPr>
            <w:tcW w:w="1369" w:type="dxa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142.43</w:t>
            </w:r>
          </w:p>
        </w:tc>
        <w:tc>
          <w:tcPr>
            <w:tcW w:w="992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"The assigned availability window" should be "Each</w:t>
            </w:r>
            <w:r w:rsidRPr="007B109E">
              <w:rPr>
                <w:sz w:val="20"/>
              </w:rPr>
              <w:br/>
              <w:t>assigned sensing availability window", since one RSTA Availability Window element may assign multiple 10TUs slots, i.e. multiple sensing availability windows.</w:t>
            </w:r>
          </w:p>
        </w:tc>
        <w:tc>
          <w:tcPr>
            <w:tcW w:w="1276" w:type="dxa"/>
            <w:shd w:val="clear" w:color="auto" w:fill="auto"/>
          </w:tcPr>
          <w:p w:rsidR="00F86DBA" w:rsidRPr="007B109E" w:rsidRDefault="00F86DBA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Change to "Each assigned sensing availability window"</w:t>
            </w:r>
          </w:p>
        </w:tc>
        <w:tc>
          <w:tcPr>
            <w:tcW w:w="1891" w:type="dxa"/>
            <w:shd w:val="clear" w:color="auto" w:fill="auto"/>
          </w:tcPr>
          <w:p w:rsidR="00F86DBA" w:rsidRDefault="00F86DBA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Rejected</w:t>
            </w:r>
          </w:p>
          <w:p w:rsidR="003D0087" w:rsidRDefault="003D0087" w:rsidP="006C2649">
            <w:pPr>
              <w:rPr>
                <w:rFonts w:hint="eastAsia"/>
                <w:sz w:val="20"/>
                <w:lang w:eastAsia="zh-CN"/>
              </w:rPr>
            </w:pPr>
          </w:p>
          <w:p w:rsidR="00315CF0" w:rsidRPr="00CB7870" w:rsidRDefault="003213D0" w:rsidP="006C2649">
            <w:pPr>
              <w:rPr>
                <w:rFonts w:hint="eastAsia"/>
                <w:sz w:val="20"/>
              </w:rPr>
            </w:pPr>
            <w:r>
              <w:rPr>
                <w:sz w:val="20"/>
                <w:lang w:eastAsia="zh-CN"/>
              </w:rPr>
              <w:t xml:space="preserve">Please refer to </w:t>
            </w:r>
            <w:r>
              <w:rPr>
                <w:rFonts w:hint="eastAsia"/>
                <w:sz w:val="20"/>
                <w:lang w:eastAsia="zh-CN"/>
              </w:rPr>
              <w:t>&lt;</w:t>
            </w:r>
            <w:r w:rsidRPr="00000747">
              <w:rPr>
                <w:sz w:val="20"/>
                <w:lang w:eastAsia="zh-CN"/>
              </w:rPr>
              <w:t>DCN</w:t>
            </w:r>
            <w:r w:rsidRPr="00000747">
              <w:rPr>
                <w:sz w:val="20"/>
              </w:rPr>
              <w:t>0210r2</w:t>
            </w:r>
            <w:r>
              <w:rPr>
                <w:sz w:val="20"/>
              </w:rPr>
              <w:t>&gt;</w:t>
            </w:r>
            <w:r>
              <w:rPr>
                <w:sz w:val="20"/>
                <w:lang w:eastAsia="zh-CN"/>
              </w:rPr>
              <w:t xml:space="preserve"> for the rejec</w:t>
            </w:r>
            <w:r w:rsidRPr="00000747">
              <w:rPr>
                <w:sz w:val="20"/>
                <w:lang w:eastAsia="zh-CN"/>
              </w:rPr>
              <w:t>ted reason</w:t>
            </w:r>
            <w:r>
              <w:rPr>
                <w:sz w:val="20"/>
                <w:lang w:eastAsia="zh-CN"/>
              </w:rPr>
              <w:t>.</w:t>
            </w:r>
          </w:p>
        </w:tc>
      </w:tr>
      <w:tr w:rsidR="00C84391" w:rsidRPr="007B109E" w:rsidTr="00C84391">
        <w:trPr>
          <w:trHeight w:val="479"/>
        </w:trPr>
        <w:tc>
          <w:tcPr>
            <w:tcW w:w="753" w:type="dxa"/>
          </w:tcPr>
          <w:p w:rsidR="00C84391" w:rsidRPr="007B109E" w:rsidRDefault="00C84391" w:rsidP="00C84391">
            <w:pPr>
              <w:rPr>
                <w:sz w:val="20"/>
                <w:lang w:val="en-US" w:eastAsia="zh-CN"/>
              </w:rPr>
            </w:pPr>
            <w:r w:rsidRPr="00DE3B20">
              <w:rPr>
                <w:sz w:val="20"/>
                <w:lang w:val="en-US" w:eastAsia="zh-CN"/>
              </w:rPr>
              <w:t>4029</w:t>
            </w:r>
          </w:p>
        </w:tc>
        <w:tc>
          <w:tcPr>
            <w:tcW w:w="1369" w:type="dxa"/>
          </w:tcPr>
          <w:p w:rsidR="00C84391" w:rsidRPr="007B109E" w:rsidRDefault="00C84391" w:rsidP="00C84391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C84391" w:rsidRPr="007B109E" w:rsidRDefault="00C84391" w:rsidP="00C84391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142.59</w:t>
            </w:r>
          </w:p>
        </w:tc>
        <w:tc>
          <w:tcPr>
            <w:tcW w:w="992" w:type="dxa"/>
            <w:shd w:val="clear" w:color="auto" w:fill="auto"/>
          </w:tcPr>
          <w:p w:rsidR="00C84391" w:rsidRPr="007B109E" w:rsidRDefault="00C84391" w:rsidP="00C84391">
            <w:pPr>
              <w:rPr>
                <w:sz w:val="20"/>
              </w:rPr>
            </w:pPr>
            <w:r w:rsidRPr="007B109E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C84391" w:rsidRPr="007B109E" w:rsidRDefault="00C84391" w:rsidP="00C84391">
            <w:pPr>
              <w:rPr>
                <w:sz w:val="20"/>
              </w:rPr>
            </w:pPr>
            <w:r w:rsidRPr="007B109E">
              <w:rPr>
                <w:sz w:val="20"/>
              </w:rPr>
              <w:t xml:space="preserve">Better wording is needed, since one RSTA Availability Window element may </w:t>
            </w:r>
            <w:r w:rsidRPr="007B109E">
              <w:rPr>
                <w:sz w:val="20"/>
              </w:rPr>
              <w:lastRenderedPageBreak/>
              <w:t>assign multiple 10TUs slots, i.e. multiple sensing availability windows.</w:t>
            </w:r>
          </w:p>
        </w:tc>
        <w:tc>
          <w:tcPr>
            <w:tcW w:w="1276" w:type="dxa"/>
            <w:shd w:val="clear" w:color="auto" w:fill="auto"/>
          </w:tcPr>
          <w:p w:rsidR="00C84391" w:rsidRPr="007B109E" w:rsidRDefault="00C84391" w:rsidP="00C84391">
            <w:pPr>
              <w:rPr>
                <w:sz w:val="20"/>
              </w:rPr>
            </w:pPr>
            <w:r w:rsidRPr="007B109E">
              <w:rPr>
                <w:sz w:val="20"/>
              </w:rPr>
              <w:lastRenderedPageBreak/>
              <w:t xml:space="preserve">Change to "how an AP (sensing initiator) </w:t>
            </w:r>
            <w:r w:rsidRPr="007B109E">
              <w:rPr>
                <w:sz w:val="20"/>
              </w:rPr>
              <w:lastRenderedPageBreak/>
              <w:t>assigns sensing availability window(s) from the received ISTA Availability Window element of a non-AP STA (sensing responder)."</w:t>
            </w:r>
          </w:p>
        </w:tc>
        <w:tc>
          <w:tcPr>
            <w:tcW w:w="1891" w:type="dxa"/>
            <w:shd w:val="clear" w:color="auto" w:fill="auto"/>
          </w:tcPr>
          <w:p w:rsidR="00C84391" w:rsidRDefault="00C84391" w:rsidP="00C84391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lastRenderedPageBreak/>
              <w:t>Rejected</w:t>
            </w:r>
          </w:p>
          <w:p w:rsidR="00C84391" w:rsidRDefault="00C84391" w:rsidP="00C84391">
            <w:pPr>
              <w:rPr>
                <w:sz w:val="20"/>
                <w:lang w:eastAsia="zh-CN"/>
              </w:rPr>
            </w:pPr>
          </w:p>
          <w:p w:rsidR="00CB7870" w:rsidRPr="00CB7870" w:rsidRDefault="003213D0" w:rsidP="00C84391">
            <w:pPr>
              <w:rPr>
                <w:rFonts w:hint="eastAsia"/>
                <w:b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 xml:space="preserve">Please refer to </w:t>
            </w:r>
            <w:r>
              <w:rPr>
                <w:rFonts w:hint="eastAsia"/>
                <w:sz w:val="20"/>
                <w:lang w:eastAsia="zh-CN"/>
              </w:rPr>
              <w:t>&lt;</w:t>
            </w:r>
            <w:r w:rsidRPr="00000747">
              <w:rPr>
                <w:sz w:val="20"/>
                <w:lang w:eastAsia="zh-CN"/>
              </w:rPr>
              <w:t>DCN</w:t>
            </w:r>
            <w:r w:rsidRPr="00000747">
              <w:rPr>
                <w:sz w:val="20"/>
              </w:rPr>
              <w:t>0210r2</w:t>
            </w:r>
            <w:r>
              <w:rPr>
                <w:sz w:val="20"/>
              </w:rPr>
              <w:t>&gt;</w:t>
            </w:r>
            <w:r>
              <w:rPr>
                <w:sz w:val="20"/>
                <w:lang w:eastAsia="zh-CN"/>
              </w:rPr>
              <w:t xml:space="preserve"> for the rejec</w:t>
            </w:r>
            <w:r w:rsidRPr="00000747">
              <w:rPr>
                <w:sz w:val="20"/>
                <w:lang w:eastAsia="zh-CN"/>
              </w:rPr>
              <w:t>ted reason</w:t>
            </w:r>
            <w:r>
              <w:rPr>
                <w:sz w:val="20"/>
                <w:lang w:eastAsia="zh-CN"/>
              </w:rPr>
              <w:t>.</w:t>
            </w:r>
            <w:r w:rsidRPr="00CB7870">
              <w:rPr>
                <w:rFonts w:hint="eastAsia"/>
                <w:b/>
                <w:sz w:val="20"/>
                <w:lang w:eastAsia="zh-CN"/>
              </w:rPr>
              <w:t xml:space="preserve"> </w:t>
            </w:r>
          </w:p>
        </w:tc>
      </w:tr>
    </w:tbl>
    <w:p w:rsidR="00F86DBA" w:rsidRPr="007B109E" w:rsidRDefault="00F86DBA" w:rsidP="00F86DBA"/>
    <w:p w:rsidR="00F86DBA" w:rsidRPr="007B109E" w:rsidRDefault="00F86DBA" w:rsidP="00BF1EB0"/>
    <w:p w:rsidR="00BF1EB0" w:rsidRPr="007B109E" w:rsidRDefault="007B109E" w:rsidP="007B109E">
      <w:pPr>
        <w:pStyle w:val="1"/>
        <w:rPr>
          <w:rFonts w:ascii="Times New Roman" w:hAnsi="Times New Roman"/>
          <w:sz w:val="28"/>
        </w:rPr>
      </w:pPr>
      <w:r w:rsidRPr="007B109E">
        <w:rPr>
          <w:rFonts w:ascii="Times New Roman" w:hAnsi="Times New Roman"/>
          <w:sz w:val="28"/>
        </w:rPr>
        <w:t>CID</w:t>
      </w:r>
      <w:r w:rsidR="00DE3B20">
        <w:rPr>
          <w:rFonts w:ascii="Times New Roman" w:hAnsi="Times New Roman"/>
          <w:sz w:val="28"/>
        </w:rPr>
        <w:t>s</w:t>
      </w:r>
      <w:r w:rsidRPr="007B109E">
        <w:rPr>
          <w:rFonts w:ascii="Times New Roman" w:hAnsi="Times New Roman"/>
          <w:sz w:val="28"/>
        </w:rPr>
        <w:t xml:space="preserve"> 40</w:t>
      </w:r>
      <w:r w:rsidRPr="007B109E">
        <w:rPr>
          <w:rFonts w:ascii="Times New Roman" w:hAnsi="Times New Roman"/>
          <w:sz w:val="28"/>
        </w:rPr>
        <w:t>28</w:t>
      </w:r>
    </w:p>
    <w:p w:rsidR="00BF1EB0" w:rsidRPr="007B109E" w:rsidRDefault="00BF1EB0" w:rsidP="00BF1EB0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7B109E" w:rsidRPr="007B109E" w:rsidTr="006C2649">
        <w:trPr>
          <w:trHeight w:val="734"/>
        </w:trPr>
        <w:tc>
          <w:tcPr>
            <w:tcW w:w="753" w:type="dxa"/>
          </w:tcPr>
          <w:p w:rsidR="007B109E" w:rsidRPr="007B109E" w:rsidRDefault="007B109E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7B109E" w:rsidRPr="007B109E" w:rsidRDefault="007B109E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7B109E" w:rsidRPr="007B109E" w:rsidRDefault="007B109E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Page.</w:t>
            </w:r>
          </w:p>
          <w:p w:rsidR="007B109E" w:rsidRPr="007B109E" w:rsidRDefault="007B109E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7B109E">
              <w:rPr>
                <w:sz w:val="20"/>
                <w:lang w:val="en-US" w:eastAsia="zh-CN"/>
              </w:rPr>
              <w:t>Resolution</w:t>
            </w:r>
          </w:p>
        </w:tc>
      </w:tr>
      <w:tr w:rsidR="007B109E" w:rsidRPr="007B109E" w:rsidTr="006C2649">
        <w:trPr>
          <w:trHeight w:val="479"/>
        </w:trPr>
        <w:tc>
          <w:tcPr>
            <w:tcW w:w="753" w:type="dxa"/>
          </w:tcPr>
          <w:p w:rsidR="007B109E" w:rsidRPr="007B109E" w:rsidRDefault="007B109E" w:rsidP="006C2649">
            <w:pPr>
              <w:rPr>
                <w:sz w:val="20"/>
                <w:lang w:val="en-US" w:eastAsia="zh-CN"/>
              </w:rPr>
            </w:pPr>
            <w:r w:rsidRPr="00DE3B20">
              <w:rPr>
                <w:sz w:val="20"/>
                <w:lang w:val="en-US" w:eastAsia="zh-CN"/>
              </w:rPr>
              <w:t>4028</w:t>
            </w:r>
          </w:p>
        </w:tc>
        <w:tc>
          <w:tcPr>
            <w:tcW w:w="1369" w:type="dxa"/>
          </w:tcPr>
          <w:p w:rsidR="007B109E" w:rsidRPr="007B109E" w:rsidRDefault="007B109E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7B109E" w:rsidRPr="007B109E" w:rsidRDefault="007B109E" w:rsidP="006C2649">
            <w:pPr>
              <w:rPr>
                <w:sz w:val="20"/>
                <w:lang w:eastAsia="zh-CN"/>
              </w:rPr>
            </w:pPr>
            <w:r w:rsidRPr="007B109E">
              <w:rPr>
                <w:sz w:val="20"/>
                <w:lang w:eastAsia="zh-CN"/>
              </w:rPr>
              <w:t>142.50</w:t>
            </w:r>
          </w:p>
        </w:tc>
        <w:tc>
          <w:tcPr>
            <w:tcW w:w="992" w:type="dxa"/>
            <w:shd w:val="clear" w:color="auto" w:fill="auto"/>
          </w:tcPr>
          <w:p w:rsidR="007B109E" w:rsidRPr="007B109E" w:rsidRDefault="007B109E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7B109E" w:rsidRPr="007B109E" w:rsidRDefault="007B109E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 xml:space="preserve">Upper case should be used when </w:t>
            </w:r>
            <w:proofErr w:type="spellStart"/>
            <w:r w:rsidRPr="007B109E">
              <w:rPr>
                <w:sz w:val="20"/>
              </w:rPr>
              <w:t>refering</w:t>
            </w:r>
            <w:proofErr w:type="spellEnd"/>
            <w:r w:rsidRPr="007B109E">
              <w:rPr>
                <w:sz w:val="20"/>
              </w:rPr>
              <w:t xml:space="preserve"> to a name, "TB sensing specific </w:t>
            </w:r>
            <w:proofErr w:type="spellStart"/>
            <w:r w:rsidRPr="007B109E">
              <w:rPr>
                <w:sz w:val="20"/>
              </w:rPr>
              <w:t>subelement</w:t>
            </w:r>
            <w:proofErr w:type="spellEnd"/>
            <w:r w:rsidRPr="007B109E">
              <w:rPr>
                <w:sz w:val="20"/>
              </w:rPr>
              <w:t xml:space="preserve">" should be "TB Sensing Specific </w:t>
            </w:r>
            <w:proofErr w:type="spellStart"/>
            <w:r w:rsidRPr="007B109E">
              <w:rPr>
                <w:sz w:val="20"/>
              </w:rPr>
              <w:t>subelement</w:t>
            </w:r>
            <w:proofErr w:type="spellEnd"/>
            <w:r w:rsidRPr="007B109E">
              <w:rPr>
                <w:sz w:val="20"/>
              </w:rPr>
              <w:t>". Similar issue in P142L</w:t>
            </w:r>
            <w:proofErr w:type="gramStart"/>
            <w:r w:rsidRPr="007B109E">
              <w:rPr>
                <w:sz w:val="20"/>
              </w:rPr>
              <w:t>52,  "</w:t>
            </w:r>
            <w:proofErr w:type="gramEnd"/>
            <w:r w:rsidRPr="007B109E">
              <w:rPr>
                <w:sz w:val="20"/>
              </w:rPr>
              <w:t xml:space="preserve">TB sensing specific </w:t>
            </w:r>
            <w:proofErr w:type="spellStart"/>
            <w:r w:rsidRPr="007B109E">
              <w:rPr>
                <w:sz w:val="20"/>
              </w:rPr>
              <w:t>subelement</w:t>
            </w:r>
            <w:proofErr w:type="spellEnd"/>
            <w:r w:rsidRPr="007B109E">
              <w:rPr>
                <w:sz w:val="20"/>
              </w:rPr>
              <w:t xml:space="preserve">" should be "TB Sensing Specific </w:t>
            </w:r>
            <w:proofErr w:type="spellStart"/>
            <w:r w:rsidRPr="007B109E">
              <w:rPr>
                <w:sz w:val="20"/>
              </w:rPr>
              <w:t>subelement</w:t>
            </w:r>
            <w:proofErr w:type="spellEnd"/>
            <w:r w:rsidRPr="007B109E">
              <w:rPr>
                <w:sz w:val="20"/>
              </w:rPr>
              <w:t>", and "ISTA availability window element" should be "ISTA Availability Window element".</w:t>
            </w:r>
          </w:p>
        </w:tc>
        <w:tc>
          <w:tcPr>
            <w:tcW w:w="1750" w:type="dxa"/>
            <w:shd w:val="clear" w:color="auto" w:fill="auto"/>
          </w:tcPr>
          <w:p w:rsidR="007B109E" w:rsidRPr="007B109E" w:rsidRDefault="007B109E" w:rsidP="006C2649">
            <w:pPr>
              <w:rPr>
                <w:sz w:val="20"/>
              </w:rPr>
            </w:pPr>
            <w:r w:rsidRPr="007B109E">
              <w:rPr>
                <w:sz w:val="20"/>
              </w:rPr>
              <w:t>As in comment.</w:t>
            </w:r>
          </w:p>
        </w:tc>
        <w:tc>
          <w:tcPr>
            <w:tcW w:w="1417" w:type="dxa"/>
            <w:shd w:val="clear" w:color="auto" w:fill="auto"/>
          </w:tcPr>
          <w:p w:rsidR="007B109E" w:rsidRPr="007B109E" w:rsidRDefault="00165356" w:rsidP="006C264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</w:tbl>
    <w:p w:rsidR="00BF1EB0" w:rsidRPr="00165356" w:rsidRDefault="00BF1EB0" w:rsidP="00BF1EB0">
      <w:pPr>
        <w:rPr>
          <w:sz w:val="20"/>
        </w:rPr>
      </w:pPr>
    </w:p>
    <w:p w:rsidR="00BF1EB0" w:rsidRPr="007B109E" w:rsidRDefault="00BF1EB0" w:rsidP="00BF1EB0"/>
    <w:p w:rsidR="00BF1EB0" w:rsidRPr="007B109E" w:rsidRDefault="00BF1EB0" w:rsidP="00BF1EB0">
      <w:pPr>
        <w:pStyle w:val="1"/>
        <w:rPr>
          <w:rFonts w:ascii="Times New Roman" w:hAnsi="Times New Roman"/>
        </w:rPr>
      </w:pPr>
      <w:r w:rsidRPr="007B109E">
        <w:rPr>
          <w:rFonts w:ascii="Times New Roman" w:hAnsi="Times New Roman"/>
        </w:rPr>
        <w:t>SP</w:t>
      </w:r>
    </w:p>
    <w:p w:rsidR="00BF1EB0" w:rsidRPr="007B109E" w:rsidRDefault="00BF1EB0" w:rsidP="00BF1EB0">
      <w:pPr>
        <w:rPr>
          <w:lang w:eastAsia="zh-CN"/>
        </w:rPr>
      </w:pPr>
      <w:r w:rsidRPr="007B109E">
        <w:t xml:space="preserve">Do you support resolutions to the following CIDs and incorporate the text changes into the latest </w:t>
      </w:r>
      <w:proofErr w:type="spellStart"/>
      <w:r w:rsidRPr="007B109E">
        <w:t>TGbf</w:t>
      </w:r>
      <w:proofErr w:type="spellEnd"/>
      <w:r w:rsidRPr="007B109E">
        <w:t xml:space="preserve"> draft:</w:t>
      </w:r>
      <w:r w:rsidR="00165356" w:rsidRPr="00165356">
        <w:rPr>
          <w:lang w:eastAsia="zh-CN"/>
        </w:rPr>
        <w:t xml:space="preserve"> </w:t>
      </w:r>
      <w:r w:rsidR="00165356" w:rsidRPr="007B109E">
        <w:rPr>
          <w:lang w:eastAsia="zh-CN"/>
        </w:rPr>
        <w:t>4005, 4026, 4027, 4028, 4029, 4070</w:t>
      </w:r>
      <w:r w:rsidRPr="007B109E">
        <w:t xml:space="preserve"> in 11-24/</w:t>
      </w:r>
      <w:r w:rsidR="00FF3B86" w:rsidRPr="003D3574">
        <w:rPr>
          <w:sz w:val="20"/>
          <w:lang w:val="en-US" w:eastAsia="zh-CN"/>
        </w:rPr>
        <w:t>0</w:t>
      </w:r>
      <w:r w:rsidR="00FF3B86">
        <w:rPr>
          <w:sz w:val="20"/>
          <w:lang w:val="en-US" w:eastAsia="zh-CN"/>
        </w:rPr>
        <w:t>301</w:t>
      </w:r>
      <w:r w:rsidR="00FF3B86" w:rsidRPr="003D3574">
        <w:rPr>
          <w:sz w:val="20"/>
          <w:lang w:val="en-US" w:eastAsia="zh-CN"/>
        </w:rPr>
        <w:t>r0</w:t>
      </w:r>
      <w:r w:rsidRPr="007B109E">
        <w:t>?</w:t>
      </w:r>
    </w:p>
    <w:p w:rsidR="00BF1EB0" w:rsidRPr="00165356" w:rsidRDefault="00BF1EB0" w:rsidP="00BF1EB0"/>
    <w:p w:rsidR="00BF1EB0" w:rsidRPr="00FF3B86" w:rsidRDefault="00BF1EB0" w:rsidP="00BF1EB0"/>
    <w:p w:rsidR="00BF1EB0" w:rsidRPr="007B109E" w:rsidRDefault="00BF1EB0" w:rsidP="00BF1EB0">
      <w:r w:rsidRPr="007B109E">
        <w:t>Y/N/A</w:t>
      </w:r>
    </w:p>
    <w:p w:rsidR="00BF1EB0" w:rsidRPr="007B109E" w:rsidRDefault="00BF1EB0" w:rsidP="00BF1EB0">
      <w:pPr>
        <w:widowControl w:val="0"/>
        <w:autoSpaceDE w:val="0"/>
        <w:autoSpaceDN w:val="0"/>
        <w:adjustRightInd w:val="0"/>
      </w:pPr>
    </w:p>
    <w:p w:rsidR="00D565C7" w:rsidRPr="007B109E" w:rsidRDefault="00D565C7"/>
    <w:sectPr w:rsidR="00D565C7" w:rsidRPr="007B109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B5" w:rsidRDefault="008F79B5" w:rsidP="00BF1EB0">
      <w:r>
        <w:separator/>
      </w:r>
    </w:p>
  </w:endnote>
  <w:endnote w:type="continuationSeparator" w:id="0">
    <w:p w:rsidR="008F79B5" w:rsidRDefault="008F79B5" w:rsidP="00B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FC" w:rsidRDefault="008F79B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lang w:eastAsia="zh-CN"/>
      </w:rPr>
      <w:fldChar w:fldCharType="begin"/>
    </w:r>
    <w:r>
      <w:rPr>
        <w:lang w:eastAsia="zh-CN"/>
      </w:rPr>
      <w:instrText xml:space="preserve"> COMMENTS  \* MERGEFORMAT </w:instrText>
    </w:r>
    <w:r>
      <w:rPr>
        <w:lang w:eastAsia="zh-CN"/>
      </w:rPr>
      <w:fldChar w:fldCharType="separate"/>
    </w:r>
    <w:r w:rsidR="002E4905">
      <w:rPr>
        <w:lang w:eastAsia="zh-CN"/>
      </w:rPr>
      <w:t>Zhuqing Tang</w:t>
    </w:r>
    <w:r>
      <w:t xml:space="preserve"> (</w:t>
    </w:r>
    <w:r>
      <w:rPr>
        <w:rFonts w:hint="eastAsia"/>
        <w:lang w:eastAsia="zh-CN"/>
      </w:rPr>
      <w:t>Huawei</w:t>
    </w:r>
    <w:r>
      <w:t>)</w:t>
    </w:r>
    <w:r>
      <w:fldChar w:fldCharType="end"/>
    </w:r>
  </w:p>
  <w:p w:rsidR="008D72FC" w:rsidRDefault="008F7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B5" w:rsidRDefault="008F79B5" w:rsidP="00BF1EB0">
      <w:r>
        <w:separator/>
      </w:r>
    </w:p>
  </w:footnote>
  <w:footnote w:type="continuationSeparator" w:id="0">
    <w:p w:rsidR="008F79B5" w:rsidRDefault="008F79B5" w:rsidP="00BF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FC" w:rsidRDefault="00BF1EB0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February</w:t>
    </w:r>
    <w:r w:rsidR="008F79B5">
      <w:rPr>
        <w:rFonts w:hint="eastAsia"/>
        <w:lang w:eastAsia="zh-CN"/>
      </w:rPr>
      <w:t xml:space="preserve"> 20</w:t>
    </w:r>
    <w:r w:rsidR="008F79B5">
      <w:rPr>
        <w:lang w:eastAsia="zh-CN"/>
      </w:rPr>
      <w:t>2</w:t>
    </w:r>
    <w:r w:rsidR="008F79B5">
      <w:rPr>
        <w:lang w:eastAsia="zh-CN"/>
      </w:rPr>
      <w:t>4</w:t>
    </w:r>
    <w:r w:rsidR="008F79B5">
      <w:tab/>
    </w:r>
    <w:r w:rsidR="008F79B5">
      <w:tab/>
    </w:r>
    <w:r w:rsidR="008F79B5" w:rsidRPr="003A584B">
      <w:fldChar w:fldCharType="begin"/>
    </w:r>
    <w:r w:rsidR="008F79B5">
      <w:instrText xml:space="preserve"> TITLE  \* MERGEFORMAT </w:instrText>
    </w:r>
    <w:r w:rsidR="008F79B5" w:rsidRPr="003A584B">
      <w:fldChar w:fldCharType="separate"/>
    </w:r>
    <w:r w:rsidR="008F79B5">
      <w:t>doc.: IEEE 802.11-24/0</w:t>
    </w:r>
    <w:r w:rsidR="0091753D">
      <w:t>301</w:t>
    </w:r>
    <w:r w:rsidR="008F79B5" w:rsidRPr="003A584B">
      <w:rPr>
        <w:rFonts w:hint="eastAsia"/>
      </w:rPr>
      <w:t>r</w:t>
    </w:r>
    <w:r w:rsidR="008F79B5" w:rsidRPr="003A584B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F1AA3"/>
    <w:multiLevelType w:val="hybridMultilevel"/>
    <w:tmpl w:val="5EEC2250"/>
    <w:lvl w:ilvl="0" w:tplc="7F10EF92">
      <w:start w:val="14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zhuqing">
    <w15:presenceInfo w15:providerId="AD" w15:userId="S-1-5-21-147214757-305610072-1517763936-9720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B0"/>
    <w:rsid w:val="00000747"/>
    <w:rsid w:val="000163F1"/>
    <w:rsid w:val="00051BD9"/>
    <w:rsid w:val="000804FB"/>
    <w:rsid w:val="00094007"/>
    <w:rsid w:val="001345BF"/>
    <w:rsid w:val="00165356"/>
    <w:rsid w:val="00170BF1"/>
    <w:rsid w:val="0018416D"/>
    <w:rsid w:val="001A3A46"/>
    <w:rsid w:val="0023544B"/>
    <w:rsid w:val="00291016"/>
    <w:rsid w:val="00292D17"/>
    <w:rsid w:val="002C0DAD"/>
    <w:rsid w:val="002C5C99"/>
    <w:rsid w:val="002C7746"/>
    <w:rsid w:val="002E4905"/>
    <w:rsid w:val="00315CF0"/>
    <w:rsid w:val="003213D0"/>
    <w:rsid w:val="00332FC4"/>
    <w:rsid w:val="003D0087"/>
    <w:rsid w:val="003D3574"/>
    <w:rsid w:val="003E0959"/>
    <w:rsid w:val="004007B3"/>
    <w:rsid w:val="00483D5E"/>
    <w:rsid w:val="004A39A1"/>
    <w:rsid w:val="00535BDE"/>
    <w:rsid w:val="00535CA0"/>
    <w:rsid w:val="005C6C7F"/>
    <w:rsid w:val="005C78D4"/>
    <w:rsid w:val="005D4BD0"/>
    <w:rsid w:val="00635EFB"/>
    <w:rsid w:val="00655E3F"/>
    <w:rsid w:val="00682290"/>
    <w:rsid w:val="00690B78"/>
    <w:rsid w:val="006E3DF5"/>
    <w:rsid w:val="006F3072"/>
    <w:rsid w:val="00735B9C"/>
    <w:rsid w:val="00745086"/>
    <w:rsid w:val="007B109E"/>
    <w:rsid w:val="008A1B10"/>
    <w:rsid w:val="008C3213"/>
    <w:rsid w:val="008F79B5"/>
    <w:rsid w:val="0090237E"/>
    <w:rsid w:val="0091753D"/>
    <w:rsid w:val="00931A1E"/>
    <w:rsid w:val="00940AE6"/>
    <w:rsid w:val="0097060C"/>
    <w:rsid w:val="009D2C2A"/>
    <w:rsid w:val="009F2DD9"/>
    <w:rsid w:val="009F5BDB"/>
    <w:rsid w:val="009F5F92"/>
    <w:rsid w:val="00A866B2"/>
    <w:rsid w:val="00B1451F"/>
    <w:rsid w:val="00B17204"/>
    <w:rsid w:val="00B63AF8"/>
    <w:rsid w:val="00BC018D"/>
    <w:rsid w:val="00BD1BFB"/>
    <w:rsid w:val="00BF1EB0"/>
    <w:rsid w:val="00C47DDC"/>
    <w:rsid w:val="00C73B98"/>
    <w:rsid w:val="00C81670"/>
    <w:rsid w:val="00C84391"/>
    <w:rsid w:val="00CA4719"/>
    <w:rsid w:val="00CB7870"/>
    <w:rsid w:val="00CF155C"/>
    <w:rsid w:val="00D1353E"/>
    <w:rsid w:val="00D22B57"/>
    <w:rsid w:val="00D565C7"/>
    <w:rsid w:val="00DD6111"/>
    <w:rsid w:val="00DE3B20"/>
    <w:rsid w:val="00DE6F63"/>
    <w:rsid w:val="00DF48DB"/>
    <w:rsid w:val="00E55706"/>
    <w:rsid w:val="00E813EC"/>
    <w:rsid w:val="00E86FB1"/>
    <w:rsid w:val="00EC0C6B"/>
    <w:rsid w:val="00ED2A1E"/>
    <w:rsid w:val="00F20405"/>
    <w:rsid w:val="00F36DB8"/>
    <w:rsid w:val="00F51F1A"/>
    <w:rsid w:val="00F86DBA"/>
    <w:rsid w:val="00FB033C"/>
    <w:rsid w:val="00FE0C45"/>
    <w:rsid w:val="00FE1D34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6E1CC"/>
  <w15:chartTrackingRefBased/>
  <w15:docId w15:val="{11293C61-CC76-42BF-97C2-00CBF17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56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BF1EB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F1EB0"/>
    <w:rPr>
      <w:rFonts w:ascii="Arial" w:eastAsia="宋体" w:hAnsi="Arial" w:cs="Times New Roman"/>
      <w:b/>
      <w:kern w:val="0"/>
      <w:sz w:val="32"/>
      <w:szCs w:val="20"/>
      <w:u w:val="single"/>
      <w:lang w:val="en-GB" w:eastAsia="en-US"/>
    </w:rPr>
  </w:style>
  <w:style w:type="paragraph" w:styleId="a3">
    <w:name w:val="footer"/>
    <w:basedOn w:val="a"/>
    <w:link w:val="a4"/>
    <w:rsid w:val="00BF1EB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页脚 字符"/>
    <w:basedOn w:val="a0"/>
    <w:link w:val="a3"/>
    <w:rsid w:val="00BF1EB0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5">
    <w:name w:val="header"/>
    <w:basedOn w:val="a"/>
    <w:link w:val="a6"/>
    <w:rsid w:val="00BF1EB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页眉 字符"/>
    <w:basedOn w:val="a0"/>
    <w:link w:val="a5"/>
    <w:rsid w:val="00BF1EB0"/>
    <w:rPr>
      <w:rFonts w:ascii="Times New Roman" w:eastAsia="宋体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BF1EB0"/>
    <w:pPr>
      <w:jc w:val="center"/>
    </w:pPr>
    <w:rPr>
      <w:b/>
      <w:sz w:val="28"/>
    </w:rPr>
  </w:style>
  <w:style w:type="paragraph" w:customStyle="1" w:styleId="T2">
    <w:name w:val="T2"/>
    <w:basedOn w:val="T1"/>
    <w:rsid w:val="00BF1EB0"/>
    <w:pPr>
      <w:spacing w:after="240"/>
      <w:ind w:left="720" w:right="720"/>
    </w:pPr>
  </w:style>
  <w:style w:type="paragraph" w:styleId="a7">
    <w:name w:val="List Paragraph"/>
    <w:basedOn w:val="a"/>
    <w:uiPriority w:val="34"/>
    <w:qFormat/>
    <w:rsid w:val="00BF1EB0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5D4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4B38-2992-4726-B1F6-141C464F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777</Words>
  <Characters>4430</Characters>
  <Application>Microsoft Office Word</Application>
  <DocSecurity>0</DocSecurity>
  <Lines>36</Lines>
  <Paragraphs>10</Paragraphs>
  <ScaleCrop>false</ScaleCrop>
  <Company>Huawei Technologies Co., Ltd.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tangzhuqing</dc:creator>
  <cp:keywords/>
  <dc:description/>
  <cp:lastModifiedBy>tangzhuqing</cp:lastModifiedBy>
  <cp:revision>46</cp:revision>
  <dcterms:created xsi:type="dcterms:W3CDTF">2024-02-17T01:16:00Z</dcterms:created>
  <dcterms:modified xsi:type="dcterms:W3CDTF">2024-02-27T01:28:00Z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1701658039</vt:lpwstr>
  </property>
</Properties>
</file>