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D63A" w14:textId="37CCA63E" w:rsidR="007A0827" w:rsidRPr="007544D3" w:rsidRDefault="00CA09B2" w:rsidP="007544D3">
      <w:pPr>
        <w:pStyle w:val="T1"/>
        <w:pBdr>
          <w:bottom w:val="single" w:sz="6" w:space="31" w:color="auto"/>
        </w:pBdr>
        <w:spacing w:after="240"/>
        <w:rPr>
          <w:szCs w:val="28"/>
        </w:rPr>
      </w:pPr>
      <w:r w:rsidRPr="009C20D2">
        <w:rPr>
          <w:szCs w:val="28"/>
        </w:rPr>
        <w:t>IEEE P802.11Wireless LANs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1721"/>
        <w:gridCol w:w="1339"/>
        <w:gridCol w:w="1181"/>
        <w:gridCol w:w="3339"/>
      </w:tblGrid>
      <w:tr w:rsidR="009C20D2" w14:paraId="1030AB80" w14:textId="77777777" w:rsidTr="00CD721A">
        <w:trPr>
          <w:trHeight w:val="485"/>
          <w:jc w:val="center"/>
        </w:trPr>
        <w:tc>
          <w:tcPr>
            <w:tcW w:w="9634" w:type="dxa"/>
            <w:gridSpan w:val="5"/>
            <w:vAlign w:val="center"/>
          </w:tcPr>
          <w:p w14:paraId="65BC9F1B" w14:textId="2D50B872" w:rsidR="009C20D2" w:rsidRPr="0092416F" w:rsidRDefault="009C20D2" w:rsidP="007A3876">
            <w:pPr>
              <w:pStyle w:val="T2"/>
              <w:rPr>
                <w:szCs w:val="20"/>
                <w:lang w:val="en-GB"/>
              </w:rPr>
            </w:pPr>
            <w:r w:rsidRPr="0092416F">
              <w:rPr>
                <w:szCs w:val="20"/>
                <w:lang w:val="en-GB"/>
              </w:rPr>
              <w:t xml:space="preserve">Proposed </w:t>
            </w:r>
            <w:r w:rsidR="00152BEB">
              <w:rPr>
                <w:szCs w:val="20"/>
                <w:lang w:val="en-GB"/>
              </w:rPr>
              <w:t>Resolution</w:t>
            </w:r>
            <w:r w:rsidR="00EB7E88">
              <w:rPr>
                <w:szCs w:val="20"/>
                <w:lang w:val="en-GB"/>
              </w:rPr>
              <w:t>s</w:t>
            </w:r>
            <w:r w:rsidR="00152BEB">
              <w:rPr>
                <w:szCs w:val="20"/>
                <w:lang w:val="en-GB"/>
              </w:rPr>
              <w:t xml:space="preserve"> </w:t>
            </w:r>
            <w:r w:rsidR="004B5399">
              <w:rPr>
                <w:szCs w:val="20"/>
                <w:lang w:val="en-GB"/>
              </w:rPr>
              <w:t>for</w:t>
            </w:r>
            <w:r w:rsidR="00EB7E88">
              <w:rPr>
                <w:szCs w:val="20"/>
                <w:lang w:val="en-GB"/>
              </w:rPr>
              <w:t xml:space="preserve"> </w:t>
            </w:r>
            <w:r w:rsidR="00925199">
              <w:rPr>
                <w:szCs w:val="20"/>
                <w:lang w:val="en-GB"/>
              </w:rPr>
              <w:t>CID</w:t>
            </w:r>
            <w:r w:rsidR="00507055">
              <w:rPr>
                <w:szCs w:val="20"/>
                <w:lang w:val="en-GB"/>
              </w:rPr>
              <w:t>-</w:t>
            </w:r>
            <w:r w:rsidR="00FE0B3E">
              <w:rPr>
                <w:szCs w:val="20"/>
                <w:lang w:val="en-GB"/>
              </w:rPr>
              <w:t>22</w:t>
            </w:r>
            <w:r w:rsidR="004E62A4">
              <w:rPr>
                <w:szCs w:val="20"/>
                <w:lang w:val="en-GB"/>
              </w:rPr>
              <w:t>382 &amp; CID-22383</w:t>
            </w:r>
          </w:p>
        </w:tc>
      </w:tr>
      <w:tr w:rsidR="009C20D2" w14:paraId="68D93D0E" w14:textId="77777777" w:rsidTr="00CD721A">
        <w:trPr>
          <w:trHeight w:val="359"/>
          <w:jc w:val="center"/>
        </w:trPr>
        <w:tc>
          <w:tcPr>
            <w:tcW w:w="9634" w:type="dxa"/>
            <w:gridSpan w:val="5"/>
            <w:vAlign w:val="center"/>
          </w:tcPr>
          <w:p w14:paraId="362FF510" w14:textId="5EE23162" w:rsidR="009C20D2" w:rsidRPr="0092416F" w:rsidRDefault="009C20D2" w:rsidP="007A3876">
            <w:pPr>
              <w:pStyle w:val="T2"/>
              <w:ind w:left="0"/>
              <w:rPr>
                <w:sz w:val="20"/>
                <w:szCs w:val="20"/>
                <w:lang w:val="en-GB"/>
              </w:rPr>
            </w:pPr>
            <w:r w:rsidRPr="0092416F">
              <w:rPr>
                <w:sz w:val="20"/>
                <w:szCs w:val="20"/>
                <w:lang w:val="en-GB"/>
              </w:rPr>
              <w:t>Date:</w:t>
            </w:r>
            <w:r w:rsidRPr="0092416F">
              <w:rPr>
                <w:b w:val="0"/>
                <w:sz w:val="20"/>
                <w:szCs w:val="20"/>
                <w:lang w:val="en-GB"/>
              </w:rPr>
              <w:t xml:space="preserve">  202</w:t>
            </w:r>
            <w:r w:rsidR="0058307A">
              <w:rPr>
                <w:b w:val="0"/>
                <w:sz w:val="20"/>
                <w:szCs w:val="20"/>
                <w:lang w:val="en-GB"/>
              </w:rPr>
              <w:t>4</w:t>
            </w:r>
            <w:r w:rsidR="00C27C62">
              <w:rPr>
                <w:b w:val="0"/>
                <w:sz w:val="20"/>
                <w:szCs w:val="20"/>
                <w:lang w:val="en-GB"/>
              </w:rPr>
              <w:t>-</w:t>
            </w:r>
            <w:r w:rsidR="0058307A">
              <w:rPr>
                <w:b w:val="0"/>
                <w:sz w:val="20"/>
                <w:szCs w:val="20"/>
                <w:lang w:val="en-GB"/>
              </w:rPr>
              <w:t>02</w:t>
            </w:r>
            <w:r w:rsidRPr="0092416F">
              <w:rPr>
                <w:b w:val="0"/>
                <w:sz w:val="20"/>
                <w:szCs w:val="20"/>
                <w:lang w:val="en-GB"/>
              </w:rPr>
              <w:t>-</w:t>
            </w:r>
            <w:r w:rsidR="006E080D">
              <w:rPr>
                <w:b w:val="0"/>
                <w:sz w:val="20"/>
                <w:szCs w:val="20"/>
                <w:lang w:val="en-GB"/>
              </w:rPr>
              <w:t>21</w:t>
            </w:r>
          </w:p>
        </w:tc>
      </w:tr>
      <w:tr w:rsidR="009C20D2" w14:paraId="5F88C03E" w14:textId="77777777" w:rsidTr="00851A26">
        <w:trPr>
          <w:cantSplit/>
          <w:trHeight w:val="460"/>
          <w:jc w:val="center"/>
        </w:trPr>
        <w:tc>
          <w:tcPr>
            <w:tcW w:w="9634" w:type="dxa"/>
            <w:gridSpan w:val="5"/>
            <w:vAlign w:val="center"/>
          </w:tcPr>
          <w:p w14:paraId="71081E8B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  <w:lang w:val="en-GB"/>
              </w:rPr>
            </w:pPr>
            <w:r w:rsidRPr="0092416F">
              <w:rPr>
                <w:sz w:val="20"/>
                <w:szCs w:val="20"/>
                <w:lang w:val="en-GB"/>
              </w:rPr>
              <w:t>Author(s):</w:t>
            </w:r>
          </w:p>
        </w:tc>
      </w:tr>
      <w:tr w:rsidR="009C20D2" w14:paraId="0589EBF5" w14:textId="77777777" w:rsidTr="00BF4452">
        <w:trPr>
          <w:trHeight w:val="460"/>
          <w:jc w:val="center"/>
        </w:trPr>
        <w:tc>
          <w:tcPr>
            <w:tcW w:w="2054" w:type="dxa"/>
            <w:vAlign w:val="center"/>
          </w:tcPr>
          <w:p w14:paraId="1C43ED35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  <w:lang w:val="en-GB"/>
              </w:rPr>
            </w:pPr>
            <w:r w:rsidRPr="0092416F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1721" w:type="dxa"/>
            <w:vAlign w:val="center"/>
          </w:tcPr>
          <w:p w14:paraId="74EFC632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  <w:lang w:val="en-GB"/>
              </w:rPr>
            </w:pPr>
            <w:r w:rsidRPr="0092416F">
              <w:rPr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1339" w:type="dxa"/>
            <w:vAlign w:val="center"/>
          </w:tcPr>
          <w:p w14:paraId="2D9351FE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  <w:lang w:val="en-GB"/>
              </w:rPr>
            </w:pPr>
            <w:r w:rsidRPr="0092416F">
              <w:rPr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181" w:type="dxa"/>
            <w:vAlign w:val="center"/>
          </w:tcPr>
          <w:p w14:paraId="07BD516C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  <w:lang w:val="en-GB"/>
              </w:rPr>
            </w:pPr>
            <w:r w:rsidRPr="0092416F">
              <w:rPr>
                <w:sz w:val="20"/>
                <w:szCs w:val="20"/>
                <w:lang w:val="en-GB"/>
              </w:rPr>
              <w:t>Phone</w:t>
            </w:r>
          </w:p>
        </w:tc>
        <w:tc>
          <w:tcPr>
            <w:tcW w:w="3339" w:type="dxa"/>
            <w:vAlign w:val="center"/>
          </w:tcPr>
          <w:p w14:paraId="04E94F0A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  <w:lang w:val="en-GB"/>
              </w:rPr>
            </w:pPr>
            <w:r w:rsidRPr="0092416F">
              <w:rPr>
                <w:sz w:val="20"/>
                <w:szCs w:val="20"/>
                <w:lang w:val="en-GB"/>
              </w:rPr>
              <w:t>email</w:t>
            </w:r>
          </w:p>
        </w:tc>
      </w:tr>
      <w:tr w:rsidR="00282ED5" w:rsidRPr="004D190D" w14:paraId="396A272C" w14:textId="77777777" w:rsidTr="00CC2540">
        <w:trPr>
          <w:trHeight w:val="460"/>
          <w:jc w:val="center"/>
        </w:trPr>
        <w:tc>
          <w:tcPr>
            <w:tcW w:w="2054" w:type="dxa"/>
          </w:tcPr>
          <w:p w14:paraId="7007652F" w14:textId="15233AFB" w:rsidR="00282ED5" w:rsidRPr="00282ED5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 xml:space="preserve">Salvatore Talarico </w:t>
            </w:r>
          </w:p>
        </w:tc>
        <w:tc>
          <w:tcPr>
            <w:tcW w:w="1721" w:type="dxa"/>
            <w:vMerge w:val="restart"/>
            <w:vAlign w:val="center"/>
          </w:tcPr>
          <w:p w14:paraId="66C1C1D2" w14:textId="49425B5A" w:rsidR="00282ED5" w:rsidRPr="0092416F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282ED5">
              <w:rPr>
                <w:b w:val="0"/>
                <w:color w:val="000000"/>
                <w:sz w:val="20"/>
                <w:lang w:eastAsia="zh-CN"/>
              </w:rPr>
              <w:t>Sony Corporation</w:t>
            </w:r>
          </w:p>
        </w:tc>
        <w:tc>
          <w:tcPr>
            <w:tcW w:w="1339" w:type="dxa"/>
            <w:vAlign w:val="center"/>
          </w:tcPr>
          <w:p w14:paraId="323577F9" w14:textId="77777777" w:rsidR="00282ED5" w:rsidRPr="0092416F" w:rsidDel="002217BE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vAlign w:val="center"/>
          </w:tcPr>
          <w:p w14:paraId="48484766" w14:textId="77777777" w:rsidR="00282ED5" w:rsidRPr="0092416F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339" w:type="dxa"/>
          </w:tcPr>
          <w:p w14:paraId="17E7F9E3" w14:textId="267B31D0" w:rsidR="00282ED5" w:rsidRPr="00D27231" w:rsidRDefault="00282ED5" w:rsidP="00282ED5">
            <w:pPr>
              <w:rPr>
                <w:sz w:val="20"/>
              </w:rPr>
            </w:pPr>
            <w:proofErr w:type="spellStart"/>
            <w:proofErr w:type="gramStart"/>
            <w:r w:rsidRPr="00282ED5">
              <w:rPr>
                <w:sz w:val="20"/>
              </w:rPr>
              <w:t>salvatore.talarico</w:t>
            </w:r>
            <w:proofErr w:type="spellEnd"/>
            <w:proofErr w:type="gramEnd"/>
            <w:r w:rsidRPr="00282ED5">
              <w:rPr>
                <w:sz w:val="20"/>
              </w:rPr>
              <w:t xml:space="preserve"> (at) sony.com </w:t>
            </w:r>
          </w:p>
        </w:tc>
      </w:tr>
      <w:tr w:rsidR="00282ED5" w:rsidRPr="004D190D" w14:paraId="251BB2F4" w14:textId="77777777" w:rsidTr="00CC2540">
        <w:trPr>
          <w:trHeight w:val="460"/>
          <w:jc w:val="center"/>
        </w:trPr>
        <w:tc>
          <w:tcPr>
            <w:tcW w:w="2054" w:type="dxa"/>
          </w:tcPr>
          <w:p w14:paraId="603818EC" w14:textId="5631EEC5" w:rsidR="00282ED5" w:rsidRPr="00282ED5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>Qing Xia</w:t>
            </w:r>
          </w:p>
        </w:tc>
        <w:tc>
          <w:tcPr>
            <w:tcW w:w="1721" w:type="dxa"/>
            <w:vMerge/>
            <w:vAlign w:val="center"/>
          </w:tcPr>
          <w:p w14:paraId="63210EE4" w14:textId="58B6EE9A" w:rsidR="00282ED5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9" w:type="dxa"/>
            <w:vAlign w:val="center"/>
          </w:tcPr>
          <w:p w14:paraId="06453605" w14:textId="77777777" w:rsidR="00282ED5" w:rsidRPr="0092416F" w:rsidDel="002217BE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vAlign w:val="center"/>
          </w:tcPr>
          <w:p w14:paraId="28361497" w14:textId="77777777" w:rsidR="00282ED5" w:rsidRPr="0092416F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339" w:type="dxa"/>
          </w:tcPr>
          <w:p w14:paraId="5F32B0D5" w14:textId="77777777" w:rsidR="00282ED5" w:rsidRPr="00282ED5" w:rsidRDefault="00282ED5" w:rsidP="00282ED5">
            <w:pPr>
              <w:rPr>
                <w:sz w:val="20"/>
              </w:rPr>
            </w:pPr>
            <w:proofErr w:type="spellStart"/>
            <w:r w:rsidRPr="00282ED5">
              <w:rPr>
                <w:sz w:val="20"/>
              </w:rPr>
              <w:t>qing.xia</w:t>
            </w:r>
            <w:proofErr w:type="spellEnd"/>
            <w:r w:rsidRPr="00282ED5">
              <w:rPr>
                <w:sz w:val="20"/>
              </w:rPr>
              <w:t xml:space="preserve"> (at) sony.com</w:t>
            </w:r>
          </w:p>
          <w:p w14:paraId="3DC0B63A" w14:textId="77777777" w:rsidR="00282ED5" w:rsidRDefault="00282ED5" w:rsidP="00282ED5">
            <w:pPr>
              <w:rPr>
                <w:sz w:val="20"/>
              </w:rPr>
            </w:pPr>
          </w:p>
        </w:tc>
      </w:tr>
      <w:tr w:rsidR="00282ED5" w:rsidRPr="004D190D" w14:paraId="4DEE3862" w14:textId="77777777" w:rsidTr="00CC2540">
        <w:trPr>
          <w:trHeight w:val="460"/>
          <w:jc w:val="center"/>
        </w:trPr>
        <w:tc>
          <w:tcPr>
            <w:tcW w:w="2054" w:type="dxa"/>
          </w:tcPr>
          <w:p w14:paraId="204AD5F2" w14:textId="54A1E6CA" w:rsidR="00282ED5" w:rsidRPr="00282ED5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>William Carney</w:t>
            </w:r>
          </w:p>
        </w:tc>
        <w:tc>
          <w:tcPr>
            <w:tcW w:w="1721" w:type="dxa"/>
            <w:vMerge/>
            <w:vAlign w:val="center"/>
          </w:tcPr>
          <w:p w14:paraId="71FE7A54" w14:textId="7C593F40" w:rsidR="00282ED5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9" w:type="dxa"/>
            <w:vAlign w:val="center"/>
          </w:tcPr>
          <w:p w14:paraId="4AA7EB6A" w14:textId="77777777" w:rsidR="00282ED5" w:rsidRPr="0092416F" w:rsidDel="002217BE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vAlign w:val="center"/>
          </w:tcPr>
          <w:p w14:paraId="26FF27F0" w14:textId="77777777" w:rsidR="00282ED5" w:rsidRPr="0092416F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339" w:type="dxa"/>
          </w:tcPr>
          <w:p w14:paraId="25ABE147" w14:textId="36B6C507" w:rsidR="00282ED5" w:rsidRDefault="00282ED5" w:rsidP="00282ED5">
            <w:pPr>
              <w:rPr>
                <w:sz w:val="20"/>
              </w:rPr>
            </w:pPr>
            <w:proofErr w:type="spellStart"/>
            <w:proofErr w:type="gramStart"/>
            <w:r w:rsidRPr="00282ED5">
              <w:rPr>
                <w:sz w:val="20"/>
              </w:rPr>
              <w:t>william.carney</w:t>
            </w:r>
            <w:proofErr w:type="spellEnd"/>
            <w:proofErr w:type="gramEnd"/>
            <w:r w:rsidRPr="00282ED5">
              <w:rPr>
                <w:sz w:val="20"/>
              </w:rPr>
              <w:t xml:space="preserve"> (at) sony.com</w:t>
            </w:r>
          </w:p>
        </w:tc>
      </w:tr>
      <w:tr w:rsidR="00282ED5" w:rsidRPr="004D190D" w14:paraId="7B69464A" w14:textId="77777777" w:rsidTr="00CC2540">
        <w:trPr>
          <w:trHeight w:val="460"/>
          <w:jc w:val="center"/>
        </w:trPr>
        <w:tc>
          <w:tcPr>
            <w:tcW w:w="2054" w:type="dxa"/>
          </w:tcPr>
          <w:p w14:paraId="621FAA73" w14:textId="77777777" w:rsidR="00282ED5" w:rsidRPr="00282ED5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>Yusuke Tanaka</w:t>
            </w:r>
          </w:p>
          <w:p w14:paraId="5C555F45" w14:textId="06DC8000" w:rsidR="00282ED5" w:rsidRPr="00282ED5" w:rsidRDefault="00282ED5" w:rsidP="00282ED5">
            <w:pPr>
              <w:rPr>
                <w:sz w:val="20"/>
              </w:rPr>
            </w:pPr>
          </w:p>
        </w:tc>
        <w:tc>
          <w:tcPr>
            <w:tcW w:w="1721" w:type="dxa"/>
            <w:vMerge/>
            <w:vAlign w:val="center"/>
          </w:tcPr>
          <w:p w14:paraId="5234B7CD" w14:textId="7817D8C2" w:rsidR="00282ED5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9" w:type="dxa"/>
            <w:vAlign w:val="center"/>
          </w:tcPr>
          <w:p w14:paraId="4B7C163A" w14:textId="77777777" w:rsidR="00282ED5" w:rsidRPr="0092416F" w:rsidDel="002217BE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vAlign w:val="center"/>
          </w:tcPr>
          <w:p w14:paraId="726D9858" w14:textId="77777777" w:rsidR="00282ED5" w:rsidRPr="0092416F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339" w:type="dxa"/>
          </w:tcPr>
          <w:p w14:paraId="717A49AC" w14:textId="1CB17BBB" w:rsidR="00282ED5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>Yusuke.YT.Tanaka@sony.com</w:t>
            </w:r>
          </w:p>
        </w:tc>
      </w:tr>
      <w:tr w:rsidR="00282ED5" w:rsidRPr="004D190D" w14:paraId="1FC3FC72" w14:textId="77777777" w:rsidTr="00CC1E9A">
        <w:trPr>
          <w:trHeight w:val="460"/>
          <w:jc w:val="center"/>
        </w:trPr>
        <w:tc>
          <w:tcPr>
            <w:tcW w:w="2054" w:type="dxa"/>
          </w:tcPr>
          <w:p w14:paraId="59E39B44" w14:textId="73DADA29" w:rsidR="00282ED5" w:rsidRPr="00282ED5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>Kosuke Aio</w:t>
            </w:r>
          </w:p>
        </w:tc>
        <w:tc>
          <w:tcPr>
            <w:tcW w:w="1721" w:type="dxa"/>
            <w:vMerge/>
            <w:vAlign w:val="center"/>
          </w:tcPr>
          <w:p w14:paraId="0BC8531A" w14:textId="0041D1BC" w:rsidR="00282ED5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9" w:type="dxa"/>
            <w:vAlign w:val="center"/>
          </w:tcPr>
          <w:p w14:paraId="1F28C64B" w14:textId="77777777" w:rsidR="00282ED5" w:rsidRPr="0092416F" w:rsidDel="002217BE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vAlign w:val="center"/>
          </w:tcPr>
          <w:p w14:paraId="7A4BE769" w14:textId="77777777" w:rsidR="00282ED5" w:rsidRPr="0092416F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339" w:type="dxa"/>
            <w:vAlign w:val="center"/>
          </w:tcPr>
          <w:p w14:paraId="4CF9A1E0" w14:textId="77777777" w:rsidR="00282ED5" w:rsidRDefault="00282ED5" w:rsidP="00282ED5">
            <w:pPr>
              <w:rPr>
                <w:sz w:val="20"/>
              </w:rPr>
            </w:pPr>
          </w:p>
        </w:tc>
      </w:tr>
      <w:tr w:rsidR="00282ED5" w:rsidRPr="004D190D" w14:paraId="6EB9C1B5" w14:textId="77777777" w:rsidTr="00CC1E9A">
        <w:trPr>
          <w:trHeight w:val="460"/>
          <w:jc w:val="center"/>
        </w:trPr>
        <w:tc>
          <w:tcPr>
            <w:tcW w:w="2054" w:type="dxa"/>
          </w:tcPr>
          <w:p w14:paraId="68610D14" w14:textId="2DF055AD" w:rsidR="00282ED5" w:rsidRPr="00282ED5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>Ryuichi Hirata</w:t>
            </w:r>
          </w:p>
        </w:tc>
        <w:tc>
          <w:tcPr>
            <w:tcW w:w="1721" w:type="dxa"/>
            <w:vMerge/>
            <w:vAlign w:val="center"/>
          </w:tcPr>
          <w:p w14:paraId="6E3F9C11" w14:textId="77777777" w:rsidR="00282ED5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9" w:type="dxa"/>
            <w:vAlign w:val="center"/>
          </w:tcPr>
          <w:p w14:paraId="19533648" w14:textId="77777777" w:rsidR="00282ED5" w:rsidRPr="0092416F" w:rsidDel="002217BE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vAlign w:val="center"/>
          </w:tcPr>
          <w:p w14:paraId="2856369C" w14:textId="77777777" w:rsidR="00282ED5" w:rsidRPr="0092416F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339" w:type="dxa"/>
            <w:vAlign w:val="center"/>
          </w:tcPr>
          <w:p w14:paraId="0E79B8F8" w14:textId="77777777" w:rsidR="00282ED5" w:rsidRDefault="00282ED5" w:rsidP="00282ED5">
            <w:pPr>
              <w:rPr>
                <w:sz w:val="20"/>
              </w:rPr>
            </w:pPr>
          </w:p>
        </w:tc>
      </w:tr>
      <w:tr w:rsidR="00282ED5" w:rsidRPr="004D190D" w14:paraId="4C04D04E" w14:textId="77777777" w:rsidTr="00CC1E9A">
        <w:trPr>
          <w:trHeight w:val="460"/>
          <w:jc w:val="center"/>
        </w:trPr>
        <w:tc>
          <w:tcPr>
            <w:tcW w:w="2054" w:type="dxa"/>
          </w:tcPr>
          <w:p w14:paraId="67491EC2" w14:textId="78138E35" w:rsidR="00282ED5" w:rsidRPr="00282ED5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>Thomas Handte</w:t>
            </w:r>
          </w:p>
        </w:tc>
        <w:tc>
          <w:tcPr>
            <w:tcW w:w="1721" w:type="dxa"/>
            <w:vMerge/>
            <w:vAlign w:val="center"/>
          </w:tcPr>
          <w:p w14:paraId="7B2DE8CA" w14:textId="77777777" w:rsidR="00282ED5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9" w:type="dxa"/>
            <w:vAlign w:val="center"/>
          </w:tcPr>
          <w:p w14:paraId="2B48984D" w14:textId="77777777" w:rsidR="00282ED5" w:rsidRPr="0092416F" w:rsidDel="002217BE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vAlign w:val="center"/>
          </w:tcPr>
          <w:p w14:paraId="1B0792D3" w14:textId="77777777" w:rsidR="00282ED5" w:rsidRPr="0092416F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339" w:type="dxa"/>
            <w:vAlign w:val="center"/>
          </w:tcPr>
          <w:p w14:paraId="0C985BC2" w14:textId="77777777" w:rsidR="00282ED5" w:rsidRDefault="00282ED5" w:rsidP="00282ED5">
            <w:pPr>
              <w:rPr>
                <w:sz w:val="20"/>
              </w:rPr>
            </w:pPr>
          </w:p>
        </w:tc>
      </w:tr>
      <w:tr w:rsidR="00282ED5" w:rsidRPr="004D190D" w14:paraId="4C5BDAC6" w14:textId="77777777" w:rsidTr="00BF4452">
        <w:trPr>
          <w:trHeight w:val="460"/>
          <w:jc w:val="center"/>
        </w:trPr>
        <w:tc>
          <w:tcPr>
            <w:tcW w:w="2054" w:type="dxa"/>
            <w:vAlign w:val="center"/>
          </w:tcPr>
          <w:p w14:paraId="6FB82E54" w14:textId="21438895" w:rsidR="00282ED5" w:rsidRPr="00282ED5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 xml:space="preserve">Dana </w:t>
            </w:r>
            <w:proofErr w:type="spellStart"/>
            <w:r w:rsidRPr="00282ED5">
              <w:rPr>
                <w:sz w:val="20"/>
              </w:rPr>
              <w:t>Ciochina</w:t>
            </w:r>
            <w:proofErr w:type="spellEnd"/>
          </w:p>
        </w:tc>
        <w:tc>
          <w:tcPr>
            <w:tcW w:w="1721" w:type="dxa"/>
            <w:vMerge/>
            <w:vAlign w:val="center"/>
          </w:tcPr>
          <w:p w14:paraId="07D63F3C" w14:textId="77777777" w:rsidR="00282ED5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9" w:type="dxa"/>
            <w:vAlign w:val="center"/>
          </w:tcPr>
          <w:p w14:paraId="414497DF" w14:textId="77777777" w:rsidR="00282ED5" w:rsidRPr="0092416F" w:rsidDel="002217BE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vAlign w:val="center"/>
          </w:tcPr>
          <w:p w14:paraId="7F830CE4" w14:textId="77777777" w:rsidR="00282ED5" w:rsidRPr="0092416F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339" w:type="dxa"/>
            <w:vAlign w:val="center"/>
          </w:tcPr>
          <w:p w14:paraId="61928096" w14:textId="77777777" w:rsidR="00282ED5" w:rsidRDefault="00282ED5" w:rsidP="00282ED5">
            <w:pPr>
              <w:rPr>
                <w:sz w:val="20"/>
              </w:rPr>
            </w:pPr>
          </w:p>
        </w:tc>
      </w:tr>
      <w:tr w:rsidR="00282ED5" w:rsidRPr="004D190D" w14:paraId="25BDB209" w14:textId="77777777" w:rsidTr="00BF4452">
        <w:trPr>
          <w:trHeight w:val="460"/>
          <w:jc w:val="center"/>
        </w:trPr>
        <w:tc>
          <w:tcPr>
            <w:tcW w:w="2054" w:type="dxa"/>
            <w:vAlign w:val="center"/>
          </w:tcPr>
          <w:p w14:paraId="7AE4C76D" w14:textId="36DB8363" w:rsidR="00282ED5" w:rsidRPr="00282ED5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>Daniel Verenzuela</w:t>
            </w:r>
          </w:p>
        </w:tc>
        <w:tc>
          <w:tcPr>
            <w:tcW w:w="1721" w:type="dxa"/>
            <w:vMerge/>
            <w:vAlign w:val="center"/>
          </w:tcPr>
          <w:p w14:paraId="35C39736" w14:textId="77777777" w:rsidR="00282ED5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9" w:type="dxa"/>
            <w:vAlign w:val="center"/>
          </w:tcPr>
          <w:p w14:paraId="2B8CBAC6" w14:textId="77777777" w:rsidR="00282ED5" w:rsidRPr="0092416F" w:rsidDel="002217BE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vAlign w:val="center"/>
          </w:tcPr>
          <w:p w14:paraId="50E614B2" w14:textId="77777777" w:rsidR="00282ED5" w:rsidRPr="0092416F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339" w:type="dxa"/>
            <w:vAlign w:val="center"/>
          </w:tcPr>
          <w:p w14:paraId="25B4D78B" w14:textId="77777777" w:rsidR="00282ED5" w:rsidRDefault="00282ED5" w:rsidP="00282ED5">
            <w:pPr>
              <w:rPr>
                <w:sz w:val="20"/>
              </w:rPr>
            </w:pPr>
          </w:p>
        </w:tc>
      </w:tr>
      <w:tr w:rsidR="00282ED5" w:rsidRPr="004D190D" w14:paraId="34753A50" w14:textId="77777777" w:rsidTr="00BF4452">
        <w:trPr>
          <w:trHeight w:val="460"/>
          <w:jc w:val="center"/>
        </w:trPr>
        <w:tc>
          <w:tcPr>
            <w:tcW w:w="2054" w:type="dxa"/>
            <w:vAlign w:val="center"/>
          </w:tcPr>
          <w:p w14:paraId="7963C222" w14:textId="1E4C3CD7" w:rsidR="00282ED5" w:rsidRPr="00282ED5" w:rsidRDefault="00282ED5" w:rsidP="00282ED5">
            <w:pPr>
              <w:rPr>
                <w:sz w:val="20"/>
              </w:rPr>
            </w:pPr>
            <w:r w:rsidRPr="00282ED5">
              <w:rPr>
                <w:sz w:val="20"/>
              </w:rPr>
              <w:t>Ken Tanaka</w:t>
            </w:r>
          </w:p>
        </w:tc>
        <w:tc>
          <w:tcPr>
            <w:tcW w:w="1721" w:type="dxa"/>
            <w:vMerge/>
            <w:vAlign w:val="center"/>
          </w:tcPr>
          <w:p w14:paraId="031B7B68" w14:textId="77777777" w:rsidR="00282ED5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9" w:type="dxa"/>
            <w:vAlign w:val="center"/>
          </w:tcPr>
          <w:p w14:paraId="5059EB5E" w14:textId="77777777" w:rsidR="00282ED5" w:rsidRPr="0092416F" w:rsidDel="002217BE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vAlign w:val="center"/>
          </w:tcPr>
          <w:p w14:paraId="24A763E6" w14:textId="77777777" w:rsidR="00282ED5" w:rsidRPr="0092416F" w:rsidRDefault="00282ED5" w:rsidP="00282ED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339" w:type="dxa"/>
            <w:vAlign w:val="center"/>
          </w:tcPr>
          <w:p w14:paraId="44B02481" w14:textId="77777777" w:rsidR="00282ED5" w:rsidRDefault="00282ED5" w:rsidP="00282ED5">
            <w:pPr>
              <w:rPr>
                <w:sz w:val="20"/>
              </w:rPr>
            </w:pPr>
          </w:p>
        </w:tc>
      </w:tr>
    </w:tbl>
    <w:p w14:paraId="1E30EEE7" w14:textId="77777777" w:rsidR="007544D3" w:rsidRDefault="007544D3" w:rsidP="00851A26">
      <w:pPr>
        <w:pStyle w:val="T1"/>
        <w:spacing w:after="120"/>
        <w:jc w:val="left"/>
        <w:rPr>
          <w:szCs w:val="28"/>
        </w:rPr>
      </w:pPr>
    </w:p>
    <w:p w14:paraId="55DF2050" w14:textId="03492DE3" w:rsidR="00254860" w:rsidRPr="00137E63" w:rsidRDefault="00254860" w:rsidP="00137E63">
      <w:pPr>
        <w:rPr>
          <w:b/>
          <w:sz w:val="28"/>
          <w:szCs w:val="28"/>
        </w:rPr>
      </w:pPr>
    </w:p>
    <w:p w14:paraId="5983EC2D" w14:textId="1121B9BC" w:rsidR="00E96AC1" w:rsidRPr="007544D3" w:rsidRDefault="007A0827" w:rsidP="008711F5">
      <w:pPr>
        <w:pStyle w:val="T1"/>
        <w:spacing w:after="120"/>
        <w:rPr>
          <w:szCs w:val="28"/>
        </w:rPr>
      </w:pPr>
      <w:r w:rsidRPr="007544D3">
        <w:rPr>
          <w:szCs w:val="28"/>
        </w:rPr>
        <w:t>Abstract</w:t>
      </w:r>
    </w:p>
    <w:p w14:paraId="0DEFA5AF" w14:textId="6C8D946A" w:rsidR="0043534D" w:rsidRDefault="00152BEB" w:rsidP="0043534D">
      <w:pPr>
        <w:jc w:val="both"/>
      </w:pPr>
      <w:r>
        <w:t>This submission proposes the resolution to</w:t>
      </w:r>
      <w:r w:rsidR="00E426E0">
        <w:t xml:space="preserve"> </w:t>
      </w:r>
      <w:r w:rsidR="004A51E0">
        <w:t>11be LB2</w:t>
      </w:r>
      <w:r w:rsidR="00CC0864">
        <w:t>7</w:t>
      </w:r>
      <w:r w:rsidR="00C95707">
        <w:t xml:space="preserve">5 </w:t>
      </w:r>
      <w:r w:rsidR="004A51E0">
        <w:t>CID</w:t>
      </w:r>
      <w:r w:rsidR="00FC5F10">
        <w:t>-</w:t>
      </w:r>
      <w:r w:rsidR="00FE0B3E">
        <w:t>22382 and CID-22383</w:t>
      </w:r>
      <w:r w:rsidR="00D96BFC">
        <w:t xml:space="preserve">. </w:t>
      </w:r>
      <w:r w:rsidR="00F36A15">
        <w:t xml:space="preserve"> </w:t>
      </w:r>
    </w:p>
    <w:p w14:paraId="73CB92BA" w14:textId="63C8E86C" w:rsidR="00126FEE" w:rsidRDefault="00126FEE" w:rsidP="0043534D">
      <w:pPr>
        <w:jc w:val="both"/>
      </w:pPr>
    </w:p>
    <w:p w14:paraId="0CAF6143" w14:textId="26A251A4" w:rsidR="00126FEE" w:rsidRDefault="00126FEE" w:rsidP="00126FEE"/>
    <w:p w14:paraId="2D89708B" w14:textId="77777777" w:rsidR="00126FEE" w:rsidRDefault="00126FEE" w:rsidP="0043534D">
      <w:pPr>
        <w:jc w:val="both"/>
      </w:pPr>
    </w:p>
    <w:p w14:paraId="3A59466D" w14:textId="77777777" w:rsidR="0043534D" w:rsidRDefault="0043534D" w:rsidP="007D7F7D">
      <w:pPr>
        <w:rPr>
          <w:sz w:val="20"/>
          <w:szCs w:val="20"/>
        </w:rPr>
      </w:pPr>
    </w:p>
    <w:p w14:paraId="0A6B3DA5" w14:textId="77777777" w:rsidR="009A51D2" w:rsidRPr="009A51D2" w:rsidRDefault="009A51D2" w:rsidP="009A51D2">
      <w:pPr>
        <w:spacing w:after="120"/>
      </w:pPr>
      <w:r w:rsidRPr="009A51D2">
        <w:t>Revisions:</w:t>
      </w:r>
    </w:p>
    <w:p w14:paraId="4F28875B" w14:textId="77777777" w:rsidR="009A51D2" w:rsidRDefault="009A51D2" w:rsidP="009A51D2">
      <w:pPr>
        <w:spacing w:after="120"/>
        <w:rPr>
          <w:ins w:id="0" w:author="Talarico, Salvatore" w:date="2024-03-11T15:27:00Z"/>
        </w:rPr>
      </w:pPr>
      <w:r w:rsidRPr="009A51D2">
        <w:t>- R0: comment resolutions initial draft</w:t>
      </w:r>
    </w:p>
    <w:p w14:paraId="03DDAE89" w14:textId="3843B6B9" w:rsidR="00F35D26" w:rsidRPr="009A51D2" w:rsidRDefault="00F35D26" w:rsidP="00F35D26">
      <w:pPr>
        <w:spacing w:after="120"/>
        <w:rPr>
          <w:ins w:id="1" w:author="Talarico, Salvatore" w:date="2024-03-11T15:27:00Z"/>
        </w:rPr>
      </w:pPr>
      <w:ins w:id="2" w:author="Talarico, Salvatore" w:date="2024-03-11T15:27:00Z">
        <w:r w:rsidRPr="009A51D2">
          <w:t>- R</w:t>
        </w:r>
        <w:r>
          <w:t>1</w:t>
        </w:r>
        <w:r w:rsidRPr="009A51D2">
          <w:t xml:space="preserve">: </w:t>
        </w:r>
        <w:r>
          <w:t>Wording change</w:t>
        </w:r>
        <w:r w:rsidR="00896311">
          <w:t>d</w:t>
        </w:r>
      </w:ins>
      <w:ins w:id="3" w:author="Talarico, Salvatore" w:date="2024-03-11T15:55:00Z">
        <w:r w:rsidR="00F1600F">
          <w:t xml:space="preserve"> and added a note</w:t>
        </w:r>
      </w:ins>
    </w:p>
    <w:p w14:paraId="14D5A1EE" w14:textId="15FB2D4E" w:rsidR="00F26C3E" w:rsidRPr="009A51D2" w:rsidRDefault="00F26C3E" w:rsidP="00F26C3E">
      <w:pPr>
        <w:spacing w:after="120"/>
        <w:rPr>
          <w:ins w:id="4" w:author="Talarico, Salvatore" w:date="2024-03-11T22:38:00Z"/>
        </w:rPr>
      </w:pPr>
      <w:ins w:id="5" w:author="Talarico, Salvatore" w:date="2024-03-11T22:38:00Z">
        <w:r w:rsidRPr="009A51D2">
          <w:t>- R</w:t>
        </w:r>
        <w:r>
          <w:t>2</w:t>
        </w:r>
        <w:r w:rsidRPr="009A51D2">
          <w:t xml:space="preserve">: </w:t>
        </w:r>
        <w:r>
          <w:t>Change of w</w:t>
        </w:r>
        <w:r>
          <w:t xml:space="preserve">ording </w:t>
        </w:r>
        <w:r>
          <w:t>in the</w:t>
        </w:r>
        <w:r>
          <w:t xml:space="preserve"> note</w:t>
        </w:r>
      </w:ins>
    </w:p>
    <w:p w14:paraId="1DA9EA98" w14:textId="77777777" w:rsidR="00F35D26" w:rsidRPr="009A51D2" w:rsidRDefault="00F35D26" w:rsidP="009A51D2">
      <w:pPr>
        <w:spacing w:after="120"/>
      </w:pPr>
    </w:p>
    <w:p w14:paraId="103A6724" w14:textId="77777777" w:rsidR="00E21FF0" w:rsidRPr="00A903BA" w:rsidRDefault="00E21FF0" w:rsidP="007D7F7D"/>
    <w:p w14:paraId="68EC6C73" w14:textId="5C20CD91" w:rsidR="0043534D" w:rsidRDefault="0043534D" w:rsidP="00B25E8F">
      <w:pPr>
        <w:rPr>
          <w:b/>
          <w:sz w:val="28"/>
          <w:szCs w:val="28"/>
        </w:rPr>
      </w:pPr>
      <w:r>
        <w:rPr>
          <w:sz w:val="20"/>
          <w:szCs w:val="20"/>
        </w:rPr>
        <w:br w:type="page"/>
      </w:r>
      <w:r w:rsidRPr="008266B7">
        <w:rPr>
          <w:b/>
          <w:sz w:val="28"/>
          <w:szCs w:val="28"/>
        </w:rPr>
        <w:lastRenderedPageBreak/>
        <w:t xml:space="preserve">Introduction </w:t>
      </w:r>
    </w:p>
    <w:p w14:paraId="3CC32EC9" w14:textId="77777777" w:rsidR="008266B7" w:rsidRDefault="008266B7" w:rsidP="008266B7">
      <w:pPr>
        <w:pStyle w:val="ListParagraph"/>
        <w:rPr>
          <w:b/>
          <w:sz w:val="28"/>
          <w:szCs w:val="28"/>
        </w:rPr>
      </w:pPr>
    </w:p>
    <w:p w14:paraId="51206FE1" w14:textId="03C55A97" w:rsidR="008266B7" w:rsidRDefault="008266B7" w:rsidP="008266B7">
      <w:pPr>
        <w:ind w:firstLine="360"/>
        <w:jc w:val="both"/>
      </w:pPr>
      <w:r>
        <w:t>This submission proposes the resolution to 11be LB275 CID-</w:t>
      </w:r>
      <w:r w:rsidR="004430CF">
        <w:t>22382 and CID-22383</w:t>
      </w:r>
      <w:r w:rsidR="00F619EC">
        <w:t>, which are copied below for convenience:</w:t>
      </w:r>
      <w:r>
        <w:t xml:space="preserve">   </w:t>
      </w:r>
    </w:p>
    <w:p w14:paraId="053717C5" w14:textId="77777777" w:rsidR="00F619EC" w:rsidRDefault="00F619EC" w:rsidP="008266B7">
      <w:pPr>
        <w:ind w:firstLine="360"/>
        <w:jc w:val="both"/>
      </w:pPr>
    </w:p>
    <w:p w14:paraId="0A32F5C6" w14:textId="77777777" w:rsidR="008266B7" w:rsidRDefault="008266B7" w:rsidP="008266B7">
      <w:pPr>
        <w:rPr>
          <w:rFonts w:eastAsia="Calibri"/>
          <w:b/>
        </w:rPr>
      </w:pPr>
      <w:r w:rsidRPr="002B5C3B">
        <w:rPr>
          <w:rFonts w:eastAsia="Calibri"/>
          <w:b/>
        </w:rPr>
        <w:t xml:space="preserve">Comment: </w:t>
      </w:r>
    </w:p>
    <w:p w14:paraId="655C5BD6" w14:textId="77777777" w:rsidR="00003984" w:rsidRDefault="00003984" w:rsidP="008266B7">
      <w:pPr>
        <w:rPr>
          <w:rFonts w:eastAsia="Calibri"/>
          <w:b/>
        </w:rPr>
      </w:pPr>
    </w:p>
    <w:tbl>
      <w:tblPr>
        <w:tblW w:w="103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43"/>
        <w:gridCol w:w="999"/>
        <w:gridCol w:w="1075"/>
        <w:gridCol w:w="796"/>
        <w:gridCol w:w="2442"/>
        <w:gridCol w:w="1881"/>
        <w:gridCol w:w="2444"/>
      </w:tblGrid>
      <w:tr w:rsidR="00003984" w:rsidRPr="00577595" w14:paraId="72F7E415" w14:textId="77777777" w:rsidTr="00EE65C1">
        <w:trPr>
          <w:trHeight w:val="535"/>
        </w:trPr>
        <w:tc>
          <w:tcPr>
            <w:tcW w:w="74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A111924" w14:textId="77777777" w:rsidR="00003984" w:rsidRPr="00577595" w:rsidRDefault="00003984" w:rsidP="00F44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595">
              <w:rPr>
                <w:rFonts w:ascii="Arial" w:hAnsi="Arial" w:cs="Arial"/>
                <w:b/>
                <w:bCs/>
                <w:sz w:val="18"/>
                <w:szCs w:val="18"/>
              </w:rPr>
              <w:t>CID</w:t>
            </w:r>
          </w:p>
        </w:tc>
        <w:tc>
          <w:tcPr>
            <w:tcW w:w="99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CFE3C17" w14:textId="77777777" w:rsidR="00003984" w:rsidRPr="00577595" w:rsidRDefault="00003984" w:rsidP="00F44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595">
              <w:rPr>
                <w:rFonts w:ascii="Arial" w:hAnsi="Arial" w:cs="Arial"/>
                <w:b/>
                <w:bCs/>
                <w:sz w:val="18"/>
                <w:szCs w:val="18"/>
              </w:rPr>
              <w:t>Commenter</w:t>
            </w:r>
          </w:p>
        </w:tc>
        <w:tc>
          <w:tcPr>
            <w:tcW w:w="107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0054192C" w14:textId="77777777" w:rsidR="00003984" w:rsidRPr="00577595" w:rsidRDefault="00003984" w:rsidP="00F44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595">
              <w:rPr>
                <w:rFonts w:ascii="Arial" w:hAnsi="Arial" w:cs="Arial"/>
                <w:b/>
                <w:bCs/>
                <w:sz w:val="18"/>
                <w:szCs w:val="18"/>
              </w:rPr>
              <w:t>Clause</w:t>
            </w:r>
          </w:p>
        </w:tc>
        <w:tc>
          <w:tcPr>
            <w:tcW w:w="79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35566628" w14:textId="77777777" w:rsidR="00003984" w:rsidRPr="00577595" w:rsidRDefault="00003984" w:rsidP="00F44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595">
              <w:rPr>
                <w:rFonts w:ascii="Arial" w:hAnsi="Arial" w:cs="Arial"/>
                <w:b/>
                <w:bCs/>
                <w:sz w:val="18"/>
                <w:szCs w:val="18"/>
              </w:rPr>
              <w:t>Page</w:t>
            </w:r>
          </w:p>
        </w:tc>
        <w:tc>
          <w:tcPr>
            <w:tcW w:w="244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4E99D6B6" w14:textId="77777777" w:rsidR="00003984" w:rsidRPr="00577595" w:rsidRDefault="00003984" w:rsidP="00F44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595">
              <w:rPr>
                <w:rFonts w:ascii="Arial" w:hAnsi="Arial" w:cs="Arial"/>
                <w:b/>
                <w:bCs/>
                <w:sz w:val="18"/>
                <w:szCs w:val="18"/>
              </w:rPr>
              <w:t>Comment</w:t>
            </w:r>
          </w:p>
        </w:tc>
        <w:tc>
          <w:tcPr>
            <w:tcW w:w="188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7ECEE598" w14:textId="77777777" w:rsidR="00003984" w:rsidRPr="00577595" w:rsidRDefault="00003984" w:rsidP="00F44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595">
              <w:rPr>
                <w:rFonts w:ascii="Arial" w:hAnsi="Arial" w:cs="Arial"/>
                <w:b/>
                <w:bCs/>
                <w:sz w:val="18"/>
                <w:szCs w:val="18"/>
              </w:rPr>
              <w:t>Proposed Change</w:t>
            </w:r>
          </w:p>
        </w:tc>
        <w:tc>
          <w:tcPr>
            <w:tcW w:w="244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624B047C" w14:textId="77777777" w:rsidR="00003984" w:rsidRPr="00577595" w:rsidRDefault="00003984" w:rsidP="00F44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595">
              <w:rPr>
                <w:rFonts w:ascii="Arial" w:hAnsi="Arial" w:cs="Arial"/>
                <w:b/>
                <w:bCs/>
                <w:sz w:val="18"/>
                <w:szCs w:val="18"/>
              </w:rPr>
              <w:t>Resolution</w:t>
            </w:r>
          </w:p>
        </w:tc>
      </w:tr>
      <w:tr w:rsidR="00003984" w:rsidRPr="00577595" w14:paraId="1A09E417" w14:textId="77777777" w:rsidTr="00EE65C1">
        <w:trPr>
          <w:trHeight w:val="535"/>
        </w:trPr>
        <w:tc>
          <w:tcPr>
            <w:tcW w:w="74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AF5EE12" w14:textId="0DD0EF55" w:rsidR="00003984" w:rsidRPr="00A556AF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22382</w:t>
            </w:r>
          </w:p>
        </w:tc>
        <w:tc>
          <w:tcPr>
            <w:tcW w:w="99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7BAE681" w14:textId="166E0F8F" w:rsidR="00003984" w:rsidRPr="00B10FA4" w:rsidRDefault="00B10FA4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B10FA4">
              <w:rPr>
                <w:rFonts w:ascii="Arial" w:hAnsi="Arial" w:cs="Arial"/>
                <w:sz w:val="18"/>
                <w:szCs w:val="18"/>
              </w:rPr>
              <w:t>Salvatore Talarico</w:t>
            </w:r>
          </w:p>
        </w:tc>
        <w:tc>
          <w:tcPr>
            <w:tcW w:w="107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1829C506" w14:textId="77777777" w:rsidR="00003984" w:rsidRPr="00D652C0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A556AF">
              <w:rPr>
                <w:rFonts w:ascii="Arial" w:hAnsi="Arial" w:cs="Arial"/>
                <w:sz w:val="18"/>
                <w:szCs w:val="18"/>
              </w:rPr>
              <w:t>35.8.4.1</w:t>
            </w:r>
          </w:p>
        </w:tc>
        <w:tc>
          <w:tcPr>
            <w:tcW w:w="79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157828B6" w14:textId="3D50FFDB" w:rsidR="00003984" w:rsidRPr="00D652C0" w:rsidRDefault="00EE65C1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D652C0">
              <w:rPr>
                <w:rFonts w:ascii="Arial" w:hAnsi="Arial" w:cs="Arial"/>
                <w:sz w:val="18"/>
                <w:szCs w:val="18"/>
              </w:rPr>
              <w:t>62</w:t>
            </w:r>
            <w:r w:rsidR="00C25ABC">
              <w:rPr>
                <w:rFonts w:ascii="Arial" w:hAnsi="Arial" w:cs="Arial"/>
                <w:sz w:val="18"/>
                <w:szCs w:val="18"/>
              </w:rPr>
              <w:t>4</w:t>
            </w:r>
            <w:r w:rsidRPr="00D652C0">
              <w:rPr>
                <w:rFonts w:ascii="Arial" w:hAnsi="Arial" w:cs="Arial"/>
                <w:sz w:val="18"/>
                <w:szCs w:val="18"/>
              </w:rPr>
              <w:t>.</w:t>
            </w:r>
            <w:r w:rsidR="00C25AB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4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3DBE8411" w14:textId="7B26DD90" w:rsidR="00003984" w:rsidRPr="00A556AF" w:rsidRDefault="00415A87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415A87">
              <w:rPr>
                <w:rFonts w:ascii="Arial" w:hAnsi="Arial" w:cs="Arial"/>
                <w:sz w:val="18"/>
                <w:szCs w:val="18"/>
              </w:rPr>
              <w:t>In Clause 35.8.4.1 the specification grants the R-TWT SP the highest priority and prevents a beacon to be transmitted</w:t>
            </w:r>
            <w:proofErr w:type="gramStart"/>
            <w:r w:rsidRPr="00415A87">
              <w:rPr>
                <w:rFonts w:ascii="Arial" w:hAnsi="Arial" w:cs="Arial"/>
                <w:sz w:val="18"/>
                <w:szCs w:val="18"/>
              </w:rPr>
              <w:t>, in particular, in</w:t>
            </w:r>
            <w:proofErr w:type="gramEnd"/>
            <w:r w:rsidRPr="00415A87">
              <w:rPr>
                <w:rFonts w:ascii="Arial" w:hAnsi="Arial" w:cs="Arial"/>
                <w:sz w:val="18"/>
                <w:szCs w:val="18"/>
              </w:rPr>
              <w:t xml:space="preserve"> p624.4 for the NSTR link case. In Clause 11.1.3.2 no limitation is set on transmitting a beacon at the start point of R-TWT SP. How to handle the overlap between a beacon transmission and the start of an R-TWT SP is currently not addressed, and behavior is contradicting along the specification.</w:t>
            </w:r>
          </w:p>
        </w:tc>
        <w:tc>
          <w:tcPr>
            <w:tcW w:w="188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50DD519F" w14:textId="77777777" w:rsidR="00003984" w:rsidRPr="00577595" w:rsidRDefault="00003984" w:rsidP="00F44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commenter will provide a resolution on it.</w:t>
            </w:r>
          </w:p>
        </w:tc>
        <w:tc>
          <w:tcPr>
            <w:tcW w:w="244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55912B9C" w14:textId="6710509D" w:rsidR="00003984" w:rsidRPr="004E4B29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4E4B29">
              <w:rPr>
                <w:rFonts w:ascii="Arial" w:hAnsi="Arial" w:cs="Arial"/>
                <w:sz w:val="18"/>
                <w:szCs w:val="18"/>
              </w:rPr>
              <w:t>Revised</w:t>
            </w:r>
            <w:r w:rsidR="00317BC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D42DA43" w14:textId="77777777" w:rsidR="00003984" w:rsidRPr="004E4B29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BC06F8" w14:textId="7750C9C6" w:rsidR="00003984" w:rsidRPr="004E4B29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4E4B29">
              <w:rPr>
                <w:rFonts w:ascii="Arial" w:hAnsi="Arial" w:cs="Arial"/>
                <w:sz w:val="18"/>
                <w:szCs w:val="18"/>
              </w:rPr>
              <w:t xml:space="preserve">Proposed text </w:t>
            </w:r>
            <w:r w:rsidR="00EE16D3">
              <w:rPr>
                <w:rFonts w:ascii="Arial" w:hAnsi="Arial" w:cs="Arial"/>
                <w:sz w:val="18"/>
                <w:szCs w:val="18"/>
              </w:rPr>
              <w:t xml:space="preserve">is provided which </w:t>
            </w:r>
            <w:r w:rsidRPr="00856D9D">
              <w:rPr>
                <w:rFonts w:ascii="Arial" w:hAnsi="Arial" w:cs="Arial"/>
                <w:sz w:val="18"/>
                <w:szCs w:val="18"/>
              </w:rPr>
              <w:t xml:space="preserve">specify </w:t>
            </w:r>
            <w:r w:rsidR="00F9577D">
              <w:rPr>
                <w:rFonts w:ascii="Arial" w:hAnsi="Arial" w:cs="Arial"/>
                <w:sz w:val="18"/>
                <w:szCs w:val="18"/>
              </w:rPr>
              <w:t xml:space="preserve">that </w:t>
            </w:r>
            <w:r w:rsidRPr="00856D9D">
              <w:rPr>
                <w:rFonts w:ascii="Arial" w:hAnsi="Arial" w:cs="Arial"/>
                <w:sz w:val="18"/>
                <w:szCs w:val="18"/>
              </w:rPr>
              <w:t>the Beacon transmission priority is higher than the current R-TWT rule</w:t>
            </w:r>
            <w:r w:rsidR="00F9577D">
              <w:rPr>
                <w:rFonts w:ascii="Arial" w:hAnsi="Arial" w:cs="Arial"/>
                <w:sz w:val="18"/>
                <w:szCs w:val="18"/>
              </w:rPr>
              <w:t xml:space="preserve">, and that </w:t>
            </w:r>
            <w:r w:rsidR="00633243">
              <w:rPr>
                <w:rFonts w:ascii="Arial" w:hAnsi="Arial" w:cs="Arial"/>
                <w:sz w:val="18"/>
                <w:szCs w:val="18"/>
              </w:rPr>
              <w:t xml:space="preserve">among </w:t>
            </w:r>
            <w:r w:rsidR="003C67E7">
              <w:rPr>
                <w:rFonts w:ascii="Arial" w:hAnsi="Arial" w:cs="Arial"/>
                <w:sz w:val="18"/>
                <w:szCs w:val="18"/>
              </w:rPr>
              <w:t>all data frames the QoS data frames of the R-TWT TID(s) are prioritized</w:t>
            </w:r>
            <w:r w:rsidRPr="00856D9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0642EA2" w14:textId="77777777" w:rsidR="00003984" w:rsidRPr="00856D9D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5DF530" w14:textId="549FE7B7" w:rsidR="00003984" w:rsidRPr="004E4B29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4B29">
              <w:rPr>
                <w:rFonts w:ascii="Arial" w:hAnsi="Arial" w:cs="Arial"/>
                <w:sz w:val="18"/>
                <w:szCs w:val="18"/>
              </w:rPr>
              <w:t>TGbe</w:t>
            </w:r>
            <w:proofErr w:type="spellEnd"/>
            <w:r w:rsidRPr="004E4B29">
              <w:rPr>
                <w:rFonts w:ascii="Arial" w:hAnsi="Arial" w:cs="Arial"/>
                <w:sz w:val="18"/>
                <w:szCs w:val="18"/>
              </w:rPr>
              <w:t xml:space="preserve"> editor, please make the changes tagged by CID </w:t>
            </w:r>
            <w:r w:rsidR="000243F6">
              <w:rPr>
                <w:rFonts w:ascii="Arial" w:hAnsi="Arial" w:cs="Arial"/>
                <w:sz w:val="18"/>
                <w:szCs w:val="18"/>
              </w:rPr>
              <w:t>22382</w:t>
            </w:r>
            <w:r w:rsidRPr="00856D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4B29">
              <w:rPr>
                <w:rFonts w:ascii="Arial" w:hAnsi="Arial" w:cs="Arial"/>
                <w:sz w:val="18"/>
                <w:szCs w:val="18"/>
              </w:rPr>
              <w:t xml:space="preserve">in this </w:t>
            </w:r>
            <w:r w:rsidRPr="00856D9D">
              <w:rPr>
                <w:rFonts w:ascii="Arial" w:hAnsi="Arial" w:cs="Arial"/>
                <w:sz w:val="18"/>
                <w:szCs w:val="18"/>
              </w:rPr>
              <w:t>doc</w:t>
            </w:r>
            <w:r w:rsidR="00C75D45">
              <w:rPr>
                <w:rFonts w:ascii="Arial" w:hAnsi="Arial" w:cs="Arial"/>
                <w:sz w:val="18"/>
                <w:szCs w:val="18"/>
              </w:rPr>
              <w:t>ument</w:t>
            </w:r>
            <w:r w:rsidRPr="00856D9D">
              <w:rPr>
                <w:rFonts w:ascii="Arial" w:hAnsi="Arial" w:cs="Arial"/>
                <w:sz w:val="18"/>
                <w:szCs w:val="18"/>
              </w:rPr>
              <w:t>.</w:t>
            </w:r>
            <w:r w:rsidRPr="004E4B2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0594017E" w14:textId="77777777" w:rsidR="00003984" w:rsidRPr="004E4B29" w:rsidRDefault="00003984" w:rsidP="00F44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03984" w:rsidRPr="00577595" w14:paraId="766746BF" w14:textId="77777777" w:rsidTr="00EE65C1">
        <w:trPr>
          <w:trHeight w:val="535"/>
        </w:trPr>
        <w:tc>
          <w:tcPr>
            <w:tcW w:w="74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8800B5E" w14:textId="74958F7F" w:rsidR="00003984" w:rsidRPr="00003984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003984">
              <w:rPr>
                <w:rFonts w:ascii="Arial" w:hAnsi="Arial" w:cs="Arial"/>
                <w:sz w:val="18"/>
                <w:szCs w:val="18"/>
              </w:rPr>
              <w:t>22383</w:t>
            </w:r>
          </w:p>
        </w:tc>
        <w:tc>
          <w:tcPr>
            <w:tcW w:w="99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340D3CA" w14:textId="59E5A214" w:rsidR="00003984" w:rsidRPr="00B10FA4" w:rsidRDefault="00B10FA4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B10FA4">
              <w:rPr>
                <w:rFonts w:ascii="Arial" w:hAnsi="Arial" w:cs="Arial"/>
                <w:sz w:val="18"/>
                <w:szCs w:val="18"/>
              </w:rPr>
              <w:t>Salvatore Talarico</w:t>
            </w:r>
          </w:p>
        </w:tc>
        <w:tc>
          <w:tcPr>
            <w:tcW w:w="107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5909C087" w14:textId="77777777" w:rsidR="00003984" w:rsidRPr="00A556AF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A556AF">
              <w:rPr>
                <w:rFonts w:ascii="Arial" w:hAnsi="Arial" w:cs="Arial"/>
                <w:sz w:val="18"/>
                <w:szCs w:val="18"/>
              </w:rPr>
              <w:t>35.8.4.1</w:t>
            </w:r>
          </w:p>
        </w:tc>
        <w:tc>
          <w:tcPr>
            <w:tcW w:w="79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662BD435" w14:textId="7B28AC00" w:rsidR="00003984" w:rsidRDefault="007C1750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D652C0">
              <w:rPr>
                <w:rFonts w:ascii="Arial" w:hAnsi="Arial" w:cs="Arial"/>
                <w:sz w:val="18"/>
                <w:szCs w:val="18"/>
              </w:rPr>
              <w:t>62</w:t>
            </w:r>
            <w:r w:rsidR="00C25ABC">
              <w:rPr>
                <w:rFonts w:ascii="Arial" w:hAnsi="Arial" w:cs="Arial"/>
                <w:sz w:val="18"/>
                <w:szCs w:val="18"/>
              </w:rPr>
              <w:t>3</w:t>
            </w:r>
            <w:r w:rsidRPr="00D652C0">
              <w:rPr>
                <w:rFonts w:ascii="Arial" w:hAnsi="Arial" w:cs="Arial"/>
                <w:sz w:val="18"/>
                <w:szCs w:val="18"/>
              </w:rPr>
              <w:t>.</w:t>
            </w:r>
            <w:r w:rsidR="00C25ABC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244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3A78D4F0" w14:textId="17FE5E9C" w:rsidR="00003984" w:rsidRPr="00A556AF" w:rsidRDefault="003C2F7C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3C2F7C">
              <w:rPr>
                <w:rFonts w:ascii="Arial" w:hAnsi="Arial" w:cs="Arial"/>
                <w:sz w:val="18"/>
                <w:szCs w:val="18"/>
              </w:rPr>
              <w:t xml:space="preserve">In Clause 35.8.4.1 the specification grants the R-TWT SP the highest priority and prevents a beacon to be transmitted, </w:t>
            </w:r>
            <w:proofErr w:type="gramStart"/>
            <w:r w:rsidRPr="003C2F7C">
              <w:rPr>
                <w:rFonts w:ascii="Arial" w:hAnsi="Arial" w:cs="Arial"/>
                <w:sz w:val="18"/>
                <w:szCs w:val="18"/>
              </w:rPr>
              <w:t>in particular in</w:t>
            </w:r>
            <w:proofErr w:type="gramEnd"/>
            <w:r w:rsidRPr="003C2F7C">
              <w:rPr>
                <w:rFonts w:ascii="Arial" w:hAnsi="Arial" w:cs="Arial"/>
                <w:sz w:val="18"/>
                <w:szCs w:val="18"/>
              </w:rPr>
              <w:t xml:space="preserve"> p623.54 for the single link case. In Clause 11.1.3.2 no limitation is set on transmitting a beacon at the start point of R-TWT SP. How to handle the overlap between a beacon transmission and the start of an R-TWT SP is currently not addressed, and behavior is contradicting along the specification.</w:t>
            </w:r>
          </w:p>
        </w:tc>
        <w:tc>
          <w:tcPr>
            <w:tcW w:w="188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488DD34E" w14:textId="77777777" w:rsidR="00003984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commenter will provide a resolution on it.</w:t>
            </w:r>
          </w:p>
        </w:tc>
        <w:tc>
          <w:tcPr>
            <w:tcW w:w="244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03F02231" w14:textId="77777777" w:rsidR="00003984" w:rsidRPr="004E4B29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  <w:r w:rsidRPr="004E4B29">
              <w:rPr>
                <w:rFonts w:ascii="Arial" w:hAnsi="Arial" w:cs="Arial"/>
                <w:sz w:val="18"/>
                <w:szCs w:val="18"/>
              </w:rPr>
              <w:t>Revised</w:t>
            </w:r>
          </w:p>
          <w:p w14:paraId="2E5C76E3" w14:textId="77777777" w:rsidR="00003984" w:rsidRPr="004E4B29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41E411" w14:textId="5DDB2DE6" w:rsidR="003C67E7" w:rsidRPr="004E4B29" w:rsidRDefault="00EE16D3" w:rsidP="003C67E7">
            <w:pPr>
              <w:rPr>
                <w:rFonts w:ascii="Arial" w:hAnsi="Arial" w:cs="Arial"/>
                <w:sz w:val="18"/>
                <w:szCs w:val="18"/>
              </w:rPr>
            </w:pPr>
            <w:r w:rsidRPr="004E4B29">
              <w:rPr>
                <w:rFonts w:ascii="Arial" w:hAnsi="Arial" w:cs="Arial"/>
                <w:sz w:val="18"/>
                <w:szCs w:val="18"/>
              </w:rPr>
              <w:t xml:space="preserve">Proposed text </w:t>
            </w:r>
            <w:r>
              <w:rPr>
                <w:rFonts w:ascii="Arial" w:hAnsi="Arial" w:cs="Arial"/>
                <w:sz w:val="18"/>
                <w:szCs w:val="18"/>
              </w:rPr>
              <w:t xml:space="preserve">is provided which </w:t>
            </w:r>
            <w:r w:rsidRPr="00856D9D">
              <w:rPr>
                <w:rFonts w:ascii="Arial" w:hAnsi="Arial" w:cs="Arial"/>
                <w:sz w:val="18"/>
                <w:szCs w:val="18"/>
              </w:rPr>
              <w:t xml:space="preserve">specify </w:t>
            </w:r>
            <w:r>
              <w:rPr>
                <w:rFonts w:ascii="Arial" w:hAnsi="Arial" w:cs="Arial"/>
                <w:sz w:val="18"/>
                <w:szCs w:val="18"/>
              </w:rPr>
              <w:t xml:space="preserve">that </w:t>
            </w:r>
            <w:r w:rsidR="003C67E7" w:rsidRPr="00856D9D">
              <w:rPr>
                <w:rFonts w:ascii="Arial" w:hAnsi="Arial" w:cs="Arial"/>
                <w:sz w:val="18"/>
                <w:szCs w:val="18"/>
              </w:rPr>
              <w:t>Beacon transmission priority is higher than the current R-TWT rule</w:t>
            </w:r>
            <w:r w:rsidR="003C67E7">
              <w:rPr>
                <w:rFonts w:ascii="Arial" w:hAnsi="Arial" w:cs="Arial"/>
                <w:sz w:val="18"/>
                <w:szCs w:val="18"/>
              </w:rPr>
              <w:t>, and that among all data frames the QoS data frames of the R-TWT TID(s) are prioritized</w:t>
            </w:r>
            <w:r w:rsidR="003C67E7" w:rsidRPr="00856D9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0C1B0EE" w14:textId="77777777" w:rsidR="00003984" w:rsidRPr="00856D9D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AD4DA3" w14:textId="51E4217F" w:rsidR="00003984" w:rsidRPr="004E4B29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4B29">
              <w:rPr>
                <w:rFonts w:ascii="Arial" w:hAnsi="Arial" w:cs="Arial"/>
                <w:sz w:val="18"/>
                <w:szCs w:val="18"/>
              </w:rPr>
              <w:t>TGbe</w:t>
            </w:r>
            <w:proofErr w:type="spellEnd"/>
            <w:r w:rsidRPr="004E4B29">
              <w:rPr>
                <w:rFonts w:ascii="Arial" w:hAnsi="Arial" w:cs="Arial"/>
                <w:sz w:val="18"/>
                <w:szCs w:val="18"/>
              </w:rPr>
              <w:t xml:space="preserve"> editor, please make the changes tagged by CID </w:t>
            </w:r>
            <w:r w:rsidR="000243F6">
              <w:rPr>
                <w:rFonts w:ascii="Arial" w:hAnsi="Arial" w:cs="Arial"/>
                <w:sz w:val="18"/>
                <w:szCs w:val="18"/>
              </w:rPr>
              <w:t>2238</w:t>
            </w:r>
            <w:r w:rsidR="008726BC">
              <w:rPr>
                <w:rFonts w:ascii="Arial" w:hAnsi="Arial" w:cs="Arial"/>
                <w:sz w:val="18"/>
                <w:szCs w:val="18"/>
              </w:rPr>
              <w:t>3</w:t>
            </w:r>
            <w:r w:rsidR="000243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4B29">
              <w:rPr>
                <w:rFonts w:ascii="Arial" w:hAnsi="Arial" w:cs="Arial"/>
                <w:sz w:val="18"/>
                <w:szCs w:val="18"/>
              </w:rPr>
              <w:t xml:space="preserve">in this </w:t>
            </w:r>
            <w:r w:rsidR="00C75D45" w:rsidRPr="00856D9D">
              <w:rPr>
                <w:rFonts w:ascii="Arial" w:hAnsi="Arial" w:cs="Arial"/>
                <w:sz w:val="18"/>
                <w:szCs w:val="18"/>
              </w:rPr>
              <w:t>doc</w:t>
            </w:r>
            <w:r w:rsidR="00C75D45">
              <w:rPr>
                <w:rFonts w:ascii="Arial" w:hAnsi="Arial" w:cs="Arial"/>
                <w:sz w:val="18"/>
                <w:szCs w:val="18"/>
              </w:rPr>
              <w:t>ument</w:t>
            </w:r>
            <w:r w:rsidRPr="00856D9D">
              <w:rPr>
                <w:rFonts w:ascii="Arial" w:hAnsi="Arial" w:cs="Arial"/>
                <w:sz w:val="18"/>
                <w:szCs w:val="18"/>
              </w:rPr>
              <w:t>.</w:t>
            </w:r>
            <w:r w:rsidRPr="004E4B2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0884261" w14:textId="77777777" w:rsidR="00003984" w:rsidRPr="004E4B29" w:rsidRDefault="00003984" w:rsidP="00F44A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A430D1" w14:textId="77777777" w:rsidR="00003984" w:rsidRPr="00B80C71" w:rsidRDefault="00003984" w:rsidP="008266B7"/>
    <w:p w14:paraId="5D0BB042" w14:textId="05A7EECC" w:rsidR="008266B7" w:rsidRDefault="008266B7" w:rsidP="008266B7">
      <w:pPr>
        <w:ind w:firstLine="360"/>
      </w:pPr>
      <w:r w:rsidRPr="0043534D">
        <w:t xml:space="preserve">The page and line numbers </w:t>
      </w:r>
      <w:r w:rsidR="009B4313">
        <w:t xml:space="preserve">above </w:t>
      </w:r>
      <w:r w:rsidRPr="0043534D">
        <w:t xml:space="preserve">refer to those in </w:t>
      </w:r>
      <w:r w:rsidRPr="00B80C71">
        <w:t>11be_D</w:t>
      </w:r>
      <w:r w:rsidR="008E73CB">
        <w:t>5</w:t>
      </w:r>
      <w:r w:rsidRPr="00B80C71">
        <w:t>.</w:t>
      </w:r>
      <w:r w:rsidR="008E73CB">
        <w:t>0</w:t>
      </w:r>
      <w:r w:rsidRPr="0043534D">
        <w:t xml:space="preserve"> [1].</w:t>
      </w:r>
    </w:p>
    <w:p w14:paraId="7850DC4D" w14:textId="77777777" w:rsidR="008266B7" w:rsidRDefault="008266B7" w:rsidP="008266B7">
      <w:pPr>
        <w:pStyle w:val="ListParagraph"/>
        <w:rPr>
          <w:b/>
          <w:sz w:val="28"/>
          <w:szCs w:val="28"/>
        </w:rPr>
      </w:pPr>
    </w:p>
    <w:p w14:paraId="6D58A7D9" w14:textId="3DA54067" w:rsidR="008266B7" w:rsidRDefault="008266B7" w:rsidP="008266B7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Discussion</w:t>
      </w:r>
    </w:p>
    <w:p w14:paraId="560689A4" w14:textId="77777777" w:rsidR="008266B7" w:rsidRDefault="008266B7" w:rsidP="008266B7">
      <w:pPr>
        <w:pStyle w:val="ListParagraph"/>
        <w:rPr>
          <w:b/>
          <w:sz w:val="28"/>
          <w:szCs w:val="28"/>
        </w:rPr>
      </w:pPr>
    </w:p>
    <w:p w14:paraId="2C945DE2" w14:textId="77777777" w:rsidR="007E383B" w:rsidRPr="007E383B" w:rsidRDefault="007E383B" w:rsidP="007E383B">
      <w:pPr>
        <w:widowControl w:val="0"/>
        <w:tabs>
          <w:tab w:val="left" w:pos="934"/>
        </w:tabs>
        <w:autoSpaceDE w:val="0"/>
        <w:autoSpaceDN w:val="0"/>
        <w:jc w:val="both"/>
      </w:pPr>
      <w:r w:rsidRPr="007E383B">
        <w:t xml:space="preserve">Legacy Specification Language for Beacon Generation is specified in Clause 11.1.3.2, based on which AP transmits a Beacon regardless on when this Beacon frame overlaps with the start point of R-TWT SP. There is no specification change of Clause 11.1.3.2 in 11be. </w:t>
      </w:r>
    </w:p>
    <w:p w14:paraId="52E28416" w14:textId="484FB1CC" w:rsidR="007E383B" w:rsidRPr="007E383B" w:rsidRDefault="007E383B" w:rsidP="007E383B">
      <w:pPr>
        <w:widowControl w:val="0"/>
        <w:tabs>
          <w:tab w:val="left" w:pos="934"/>
        </w:tabs>
        <w:autoSpaceDE w:val="0"/>
        <w:autoSpaceDN w:val="0"/>
        <w:jc w:val="both"/>
      </w:pPr>
      <w:r w:rsidRPr="007E383B">
        <w:t>In Clause 35.8.4.1 the specification grants the R-TWT SP the highest priority and prevents a beacon to be transmitted. How to handle the overlap between a beacon transmission and the start of an R-TWT SP is currently not addressed, and behavior is contradicting along the specification</w:t>
      </w:r>
      <w:r w:rsidR="00F43F26">
        <w:t xml:space="preserve"> for both the </w:t>
      </w:r>
      <w:r w:rsidR="003C2F7C">
        <w:t>single link and the NSTR link case</w:t>
      </w:r>
      <w:r w:rsidRPr="007E383B">
        <w:t>.</w:t>
      </w:r>
    </w:p>
    <w:p w14:paraId="56F229CA" w14:textId="09440ABA" w:rsidR="007E383B" w:rsidRDefault="007E383B" w:rsidP="007E383B">
      <w:pPr>
        <w:widowControl w:val="0"/>
        <w:tabs>
          <w:tab w:val="left" w:pos="934"/>
        </w:tabs>
        <w:autoSpaceDE w:val="0"/>
        <w:autoSpaceDN w:val="0"/>
        <w:jc w:val="both"/>
      </w:pPr>
      <w:r w:rsidRPr="007E383B">
        <w:lastRenderedPageBreak/>
        <w:t>To address the current inconsistency, we propose to specify the Beacon transmission priority is higher than the current R-TWT rule as defined in Clause 35.8.4.1</w:t>
      </w:r>
      <w:r w:rsidR="00946229">
        <w:t>.</w:t>
      </w:r>
    </w:p>
    <w:p w14:paraId="76775E83" w14:textId="04BC4A10" w:rsidR="00946229" w:rsidRPr="007E383B" w:rsidRDefault="00946229" w:rsidP="007E383B">
      <w:pPr>
        <w:widowControl w:val="0"/>
        <w:tabs>
          <w:tab w:val="left" w:pos="934"/>
        </w:tabs>
        <w:autoSpaceDE w:val="0"/>
        <w:autoSpaceDN w:val="0"/>
        <w:jc w:val="both"/>
      </w:pPr>
      <w:r>
        <w:t xml:space="preserve">Furthermore, </w:t>
      </w:r>
      <w:r w:rsidR="003C47D5">
        <w:t xml:space="preserve">the proposed text intends to </w:t>
      </w:r>
      <w:r w:rsidR="00183405">
        <w:t xml:space="preserve">clarify that </w:t>
      </w:r>
      <w:r w:rsidR="00183405" w:rsidRPr="00183405">
        <w:t xml:space="preserve">among all data frames the QoS data frames of the R-TWT TID(s) </w:t>
      </w:r>
      <w:r w:rsidR="00183405">
        <w:t>should be</w:t>
      </w:r>
      <w:r w:rsidR="00183405" w:rsidRPr="00183405">
        <w:t xml:space="preserve"> prioritized</w:t>
      </w:r>
      <w:r w:rsidR="00183405">
        <w:t>.</w:t>
      </w:r>
    </w:p>
    <w:p w14:paraId="7CED098D" w14:textId="77777777" w:rsidR="007E383B" w:rsidRDefault="007E383B" w:rsidP="003E7E05"/>
    <w:p w14:paraId="7285E3B5" w14:textId="77777777" w:rsidR="00022EA0" w:rsidRPr="00022EA0" w:rsidRDefault="00022EA0" w:rsidP="00022EA0">
      <w:pPr>
        <w:pStyle w:val="ListParagraph"/>
        <w:jc w:val="center"/>
        <w:rPr>
          <w:bCs/>
          <w:sz w:val="22"/>
          <w:szCs w:val="22"/>
        </w:rPr>
      </w:pPr>
    </w:p>
    <w:p w14:paraId="73013B43" w14:textId="69E5A89F" w:rsidR="00FC15EB" w:rsidRDefault="008266B7" w:rsidP="00137E63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Proposed </w:t>
      </w:r>
      <w:r w:rsidR="00D73A47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esolution</w:t>
      </w:r>
    </w:p>
    <w:p w14:paraId="2B4F5754" w14:textId="1680CDB8" w:rsidR="00431CCE" w:rsidRPr="00D652C0" w:rsidRDefault="00431CCE" w:rsidP="00431CCE">
      <w:pPr>
        <w:spacing w:before="100" w:beforeAutospacing="1" w:after="100" w:afterAutospacing="1"/>
        <w:rPr>
          <w:b/>
          <w:i/>
          <w:iCs/>
          <w:color w:val="FF0000"/>
          <w:sz w:val="22"/>
          <w:szCs w:val="22"/>
          <w:highlight w:val="yellow"/>
        </w:rPr>
      </w:pPr>
      <w:proofErr w:type="spellStart"/>
      <w:r w:rsidRPr="00A92F70">
        <w:rPr>
          <w:b/>
          <w:i/>
          <w:iCs/>
          <w:color w:val="FF0000"/>
          <w:sz w:val="22"/>
          <w:szCs w:val="22"/>
          <w:highlight w:val="yellow"/>
        </w:rPr>
        <w:t>TGbe</w:t>
      </w:r>
      <w:proofErr w:type="spellEnd"/>
      <w:r w:rsidRPr="00A92F70">
        <w:rPr>
          <w:b/>
          <w:i/>
          <w:iCs/>
          <w:color w:val="FF0000"/>
          <w:sz w:val="22"/>
          <w:szCs w:val="22"/>
          <w:highlight w:val="yellow"/>
        </w:rPr>
        <w:t xml:space="preserve"> editor: Please change the 11be spec as shown below.  The reference version is </w:t>
      </w:r>
      <w:r w:rsidRPr="00D652C0">
        <w:rPr>
          <w:b/>
          <w:i/>
          <w:iCs/>
          <w:color w:val="FF0000"/>
          <w:sz w:val="22"/>
          <w:szCs w:val="22"/>
          <w:highlight w:val="yellow"/>
        </w:rPr>
        <w:t>11be_D</w:t>
      </w:r>
      <w:r w:rsidR="00D127A5" w:rsidRPr="00D652C0">
        <w:rPr>
          <w:b/>
          <w:i/>
          <w:iCs/>
          <w:color w:val="FF0000"/>
          <w:sz w:val="22"/>
          <w:szCs w:val="22"/>
          <w:highlight w:val="yellow"/>
        </w:rPr>
        <w:t>5</w:t>
      </w:r>
      <w:r w:rsidRPr="00D652C0">
        <w:rPr>
          <w:b/>
          <w:i/>
          <w:iCs/>
          <w:color w:val="FF0000"/>
          <w:sz w:val="22"/>
          <w:szCs w:val="22"/>
          <w:highlight w:val="yellow"/>
        </w:rPr>
        <w:t>.</w:t>
      </w:r>
      <w:r w:rsidR="00D127A5" w:rsidRPr="00D652C0">
        <w:rPr>
          <w:b/>
          <w:i/>
          <w:iCs/>
          <w:color w:val="FF0000"/>
          <w:sz w:val="22"/>
          <w:szCs w:val="22"/>
          <w:highlight w:val="yellow"/>
        </w:rPr>
        <w:t>0</w:t>
      </w:r>
      <w:r w:rsidR="00BD440D">
        <w:rPr>
          <w:b/>
          <w:i/>
          <w:iCs/>
          <w:color w:val="FF0000"/>
          <w:sz w:val="22"/>
          <w:szCs w:val="22"/>
          <w:highlight w:val="yellow"/>
        </w:rPr>
        <w:t xml:space="preserve"> </w:t>
      </w:r>
      <w:r w:rsidRPr="00C14D49">
        <w:rPr>
          <w:b/>
          <w:i/>
          <w:iCs/>
          <w:color w:val="FF0000"/>
          <w:sz w:val="22"/>
          <w:szCs w:val="22"/>
          <w:highlight w:val="yellow"/>
        </w:rPr>
        <w:t>(#</w:t>
      </w:r>
      <w:r>
        <w:rPr>
          <w:b/>
          <w:i/>
          <w:iCs/>
          <w:color w:val="FF0000"/>
          <w:sz w:val="22"/>
          <w:szCs w:val="22"/>
          <w:highlight w:val="yellow"/>
        </w:rPr>
        <w:t>22382 and #22383</w:t>
      </w:r>
      <w:r w:rsidRPr="00C14D49">
        <w:rPr>
          <w:b/>
          <w:i/>
          <w:iCs/>
          <w:color w:val="FF0000"/>
          <w:sz w:val="22"/>
          <w:szCs w:val="22"/>
          <w:highlight w:val="yellow"/>
        </w:rPr>
        <w:t>)</w:t>
      </w:r>
      <w:r w:rsidRPr="00D652C0">
        <w:rPr>
          <w:b/>
          <w:i/>
          <w:iCs/>
          <w:color w:val="FF0000"/>
          <w:sz w:val="22"/>
          <w:szCs w:val="22"/>
          <w:highlight w:val="yellow"/>
        </w:rPr>
        <w:t xml:space="preserve"> </w:t>
      </w:r>
    </w:p>
    <w:p w14:paraId="20D0C40B" w14:textId="0B5A893B" w:rsidR="008667F9" w:rsidRPr="004F0B6B" w:rsidRDefault="008667F9" w:rsidP="008667F9">
      <w:pPr>
        <w:widowControl w:val="0"/>
        <w:tabs>
          <w:tab w:val="left" w:pos="934"/>
        </w:tabs>
        <w:autoSpaceDE w:val="0"/>
        <w:autoSpaceDN w:val="0"/>
        <w:rPr>
          <w:b/>
          <w:spacing w:val="-5"/>
          <w:szCs w:val="28"/>
        </w:rPr>
      </w:pPr>
      <w:r w:rsidRPr="004F0B6B">
        <w:rPr>
          <w:b/>
          <w:szCs w:val="28"/>
        </w:rPr>
        <w:t xml:space="preserve">35.8.4.1 </w:t>
      </w:r>
      <w:r w:rsidRPr="00A556AF">
        <w:rPr>
          <w:b/>
          <w:szCs w:val="28"/>
        </w:rPr>
        <w:t>TXOP</w:t>
      </w:r>
      <w:r w:rsidRPr="00A556AF">
        <w:rPr>
          <w:b/>
          <w:spacing w:val="-7"/>
          <w:szCs w:val="28"/>
        </w:rPr>
        <w:t xml:space="preserve"> </w:t>
      </w:r>
      <w:r w:rsidRPr="00A556AF">
        <w:rPr>
          <w:b/>
          <w:szCs w:val="28"/>
        </w:rPr>
        <w:t>and</w:t>
      </w:r>
      <w:r w:rsidRPr="00A556AF">
        <w:rPr>
          <w:b/>
          <w:spacing w:val="-6"/>
          <w:szCs w:val="28"/>
        </w:rPr>
        <w:t xml:space="preserve"> </w:t>
      </w:r>
      <w:r w:rsidRPr="00A556AF">
        <w:rPr>
          <w:b/>
          <w:szCs w:val="28"/>
        </w:rPr>
        <w:t>backoff</w:t>
      </w:r>
      <w:r w:rsidRPr="00A556AF">
        <w:rPr>
          <w:b/>
          <w:spacing w:val="-7"/>
          <w:szCs w:val="28"/>
        </w:rPr>
        <w:t xml:space="preserve"> </w:t>
      </w:r>
      <w:r w:rsidRPr="00A556AF">
        <w:rPr>
          <w:b/>
          <w:szCs w:val="28"/>
        </w:rPr>
        <w:t>procedure</w:t>
      </w:r>
      <w:r w:rsidRPr="00A556AF">
        <w:rPr>
          <w:b/>
          <w:spacing w:val="-6"/>
          <w:szCs w:val="28"/>
        </w:rPr>
        <w:t xml:space="preserve"> </w:t>
      </w:r>
      <w:r w:rsidRPr="00A556AF">
        <w:rPr>
          <w:b/>
          <w:szCs w:val="28"/>
        </w:rPr>
        <w:t>rules</w:t>
      </w:r>
      <w:r w:rsidRPr="00A556AF">
        <w:rPr>
          <w:b/>
          <w:spacing w:val="-7"/>
          <w:szCs w:val="28"/>
        </w:rPr>
        <w:t xml:space="preserve"> </w:t>
      </w:r>
      <w:r w:rsidRPr="00A556AF">
        <w:rPr>
          <w:b/>
          <w:szCs w:val="28"/>
        </w:rPr>
        <w:t>for</w:t>
      </w:r>
      <w:r w:rsidRPr="00A556AF">
        <w:rPr>
          <w:b/>
          <w:spacing w:val="-7"/>
          <w:szCs w:val="28"/>
        </w:rPr>
        <w:t xml:space="preserve"> </w:t>
      </w:r>
      <w:r w:rsidRPr="00A556AF">
        <w:rPr>
          <w:b/>
          <w:szCs w:val="28"/>
        </w:rPr>
        <w:t>R-TWT</w:t>
      </w:r>
      <w:r w:rsidRPr="00A556AF">
        <w:rPr>
          <w:b/>
          <w:spacing w:val="-6"/>
          <w:szCs w:val="28"/>
        </w:rPr>
        <w:t xml:space="preserve"> </w:t>
      </w:r>
      <w:r w:rsidRPr="00A556AF">
        <w:rPr>
          <w:b/>
          <w:spacing w:val="-5"/>
          <w:szCs w:val="28"/>
        </w:rPr>
        <w:t>SPs</w:t>
      </w:r>
    </w:p>
    <w:p w14:paraId="03FDAA79" w14:textId="77777777" w:rsidR="008667F9" w:rsidRDefault="008667F9" w:rsidP="008667F9">
      <w:pPr>
        <w:widowControl w:val="0"/>
        <w:tabs>
          <w:tab w:val="left" w:pos="934"/>
        </w:tabs>
        <w:autoSpaceDE w:val="0"/>
        <w:autoSpaceDN w:val="0"/>
        <w:rPr>
          <w:rFonts w:ascii="Arial"/>
          <w:b/>
          <w:spacing w:val="-5"/>
          <w:szCs w:val="28"/>
        </w:rPr>
      </w:pPr>
      <w:r>
        <w:rPr>
          <w:rFonts w:ascii="Arial"/>
          <w:b/>
          <w:spacing w:val="-5"/>
          <w:szCs w:val="28"/>
        </w:rPr>
        <w:t>…</w:t>
      </w:r>
    </w:p>
    <w:p w14:paraId="3824B60A" w14:textId="20268608" w:rsidR="00431CCE" w:rsidRPr="00B11F31" w:rsidRDefault="00431CCE" w:rsidP="00431CCE">
      <w:pPr>
        <w:spacing w:before="100" w:beforeAutospacing="1" w:after="100" w:afterAutospacing="1"/>
        <w:rPr>
          <w:color w:val="000000" w:themeColor="text1"/>
        </w:rPr>
      </w:pPr>
      <w:proofErr w:type="spellStart"/>
      <w:r w:rsidRPr="00D64680">
        <w:rPr>
          <w:b/>
          <w:i/>
          <w:iCs/>
          <w:color w:val="FF0000"/>
          <w:sz w:val="22"/>
          <w:szCs w:val="22"/>
          <w:highlight w:val="yellow"/>
        </w:rPr>
        <w:t>TGbe</w:t>
      </w:r>
      <w:proofErr w:type="spellEnd"/>
      <w:r w:rsidRPr="00D64680">
        <w:rPr>
          <w:b/>
          <w:i/>
          <w:iCs/>
          <w:color w:val="FF0000"/>
          <w:sz w:val="22"/>
          <w:szCs w:val="22"/>
          <w:highlight w:val="yellow"/>
        </w:rPr>
        <w:t xml:space="preserve"> editor:</w:t>
      </w:r>
      <w:r w:rsidR="00184CDE" w:rsidRPr="00184CDE">
        <w:rPr>
          <w:b/>
          <w:i/>
          <w:iCs/>
          <w:color w:val="FF0000"/>
          <w:sz w:val="22"/>
          <w:szCs w:val="22"/>
          <w:highlight w:val="yellow"/>
        </w:rPr>
        <w:t xml:space="preserve"> Please update following paragraph </w:t>
      </w:r>
      <w:r w:rsidR="00594CFA">
        <w:rPr>
          <w:b/>
          <w:i/>
          <w:iCs/>
          <w:color w:val="FF0000"/>
          <w:sz w:val="22"/>
          <w:szCs w:val="22"/>
          <w:highlight w:val="yellow"/>
        </w:rPr>
        <w:t xml:space="preserve">by adding the note </w:t>
      </w:r>
      <w:r w:rsidR="00F1600F">
        <w:rPr>
          <w:b/>
          <w:i/>
          <w:iCs/>
          <w:color w:val="FF0000"/>
          <w:sz w:val="22"/>
          <w:szCs w:val="22"/>
          <w:highlight w:val="yellow"/>
        </w:rPr>
        <w:t xml:space="preserve">at the bottom of </w:t>
      </w:r>
      <w:r w:rsidR="00184CDE" w:rsidRPr="00184CDE">
        <w:rPr>
          <w:b/>
          <w:i/>
          <w:iCs/>
          <w:color w:val="FF0000"/>
          <w:sz w:val="22"/>
          <w:szCs w:val="22"/>
          <w:highlight w:val="yellow"/>
        </w:rPr>
        <w:t xml:space="preserve">this subclause as shown </w:t>
      </w:r>
      <w:proofErr w:type="gramStart"/>
      <w:r w:rsidR="00184CDE" w:rsidRPr="00184CDE">
        <w:rPr>
          <w:b/>
          <w:i/>
          <w:iCs/>
          <w:color w:val="FF0000"/>
          <w:sz w:val="22"/>
          <w:szCs w:val="22"/>
          <w:highlight w:val="yellow"/>
        </w:rPr>
        <w:t>below</w:t>
      </w:r>
      <w:proofErr w:type="gramEnd"/>
      <w:r w:rsidR="00184CDE" w:rsidRPr="00D64680">
        <w:rPr>
          <w:b/>
          <w:i/>
          <w:iCs/>
          <w:color w:val="FF0000"/>
          <w:sz w:val="22"/>
          <w:szCs w:val="22"/>
          <w:highlight w:val="yellow"/>
        </w:rPr>
        <w:t xml:space="preserve"> </w:t>
      </w:r>
    </w:p>
    <w:p w14:paraId="2F061149" w14:textId="49F70A73" w:rsidR="008667F9" w:rsidRDefault="008667F9" w:rsidP="008667F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997"/>
        <w:jc w:val="both"/>
        <w:rPr>
          <w:bCs/>
          <w:sz w:val="20"/>
        </w:rPr>
      </w:pPr>
      <w:r w:rsidRPr="004F0B6B">
        <w:rPr>
          <w:bCs/>
          <w:sz w:val="20"/>
        </w:rPr>
        <w:t xml:space="preserve">An EHT AP with dot11RestrictedTWTOptionImplemented set to true as a TXOP holder shall ensure the TXOP ends before the start time of any active R-TWT SP advertised by itself as specified in 35.8.3 (R-TWT announcement) unless </w:t>
      </w:r>
      <w:r w:rsidR="00015583" w:rsidRPr="00015583">
        <w:rPr>
          <w:bCs/>
          <w:sz w:val="20"/>
        </w:rPr>
        <w:t>the remaining portion of TXOP falling within the R-TWT SP is used for the delivery of DL frames of R-TWT DL TID(s) or to solicit the UL frames of R-TWT UL TID(s).</w:t>
      </w:r>
    </w:p>
    <w:p w14:paraId="16D1EED2" w14:textId="77777777" w:rsidR="008667F9" w:rsidRDefault="008667F9" w:rsidP="008667F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997"/>
        <w:jc w:val="both"/>
        <w:rPr>
          <w:bCs/>
          <w:sz w:val="20"/>
        </w:rPr>
      </w:pPr>
    </w:p>
    <w:p w14:paraId="0EC3A4D7" w14:textId="77777777" w:rsidR="008667F9" w:rsidRPr="004F0B6B" w:rsidRDefault="008667F9" w:rsidP="008667F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997"/>
        <w:jc w:val="both"/>
        <w:rPr>
          <w:b/>
        </w:rPr>
      </w:pPr>
      <w:r w:rsidRPr="004F0B6B">
        <w:rPr>
          <w:b/>
        </w:rPr>
        <w:t>…</w:t>
      </w:r>
    </w:p>
    <w:p w14:paraId="51027404" w14:textId="77777777" w:rsidR="00F1600F" w:rsidRDefault="00F1600F" w:rsidP="00971C78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997"/>
        <w:jc w:val="both"/>
        <w:rPr>
          <w:bCs/>
          <w:sz w:val="20"/>
        </w:rPr>
      </w:pPr>
    </w:p>
    <w:p w14:paraId="762C9CA6" w14:textId="319C374E" w:rsidR="00971C78" w:rsidRDefault="00971C78" w:rsidP="00971C78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997"/>
        <w:jc w:val="both"/>
        <w:rPr>
          <w:bCs/>
          <w:sz w:val="20"/>
        </w:rPr>
      </w:pPr>
      <w:r w:rsidRPr="00971C78">
        <w:rPr>
          <w:bCs/>
          <w:sz w:val="20"/>
        </w:rPr>
        <w:t xml:space="preserve">When a non-AP STA that is affiliated with a non-AP MLD and operates on one link of an NSTR link pair, or one of the EMLSR or EMLMR links is a member of an R-TWT SP on the first link; if the second non-AP STA affiliated with the same MLD is not a member of any other R-TWT SPs on the second link that overlap with the first SP, then the second non-AP STA and its associated AP (referred as the second AP), if their respective dot11RestrictedTWTOptionImplemented equal to true, should follow the rules below: </w:t>
      </w:r>
    </w:p>
    <w:p w14:paraId="064F7AF1" w14:textId="1B3D6675" w:rsidR="008667F9" w:rsidRPr="004F0B6B" w:rsidRDefault="008667F9" w:rsidP="008667F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997"/>
        <w:jc w:val="both"/>
        <w:rPr>
          <w:bCs/>
          <w:sz w:val="20"/>
        </w:rPr>
      </w:pPr>
      <w:r w:rsidRPr="004F0B6B">
        <w:rPr>
          <w:bCs/>
          <w:sz w:val="20"/>
        </w:rPr>
        <w:t>—</w:t>
      </w:r>
      <w:r w:rsidRPr="004F0B6B">
        <w:rPr>
          <w:bCs/>
          <w:sz w:val="20"/>
        </w:rPr>
        <w:tab/>
        <w:t>The second AP as a TXOP holder on the second link should ensure its frame exchanges end no later than T amount of time before the start time of the R-TWT SP on the first link if the second non-AP STA is the corresponding TXOP responder or one of the responders</w:t>
      </w:r>
      <w:r w:rsidR="00702AFB">
        <w:rPr>
          <w:bCs/>
          <w:sz w:val="20"/>
        </w:rPr>
        <w:t>,</w:t>
      </w:r>
    </w:p>
    <w:p w14:paraId="322C20EE" w14:textId="77777777" w:rsidR="008667F9" w:rsidRPr="00A556AF" w:rsidRDefault="008667F9" w:rsidP="008667F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997"/>
        <w:jc w:val="both"/>
        <w:rPr>
          <w:bCs/>
          <w:sz w:val="20"/>
        </w:rPr>
      </w:pPr>
      <w:r w:rsidRPr="004F0B6B">
        <w:rPr>
          <w:bCs/>
          <w:sz w:val="20"/>
        </w:rPr>
        <w:t>—</w:t>
      </w:r>
      <w:r w:rsidRPr="004F0B6B">
        <w:rPr>
          <w:bCs/>
          <w:sz w:val="20"/>
        </w:rPr>
        <w:tab/>
        <w:t>The second non-AP STA as a TXOP holder on the second link should ensure its TXOP ends no later than T amount of time before the start time of the R-TWT SP on the first link,</w:t>
      </w:r>
      <w:r>
        <w:rPr>
          <w:bCs/>
          <w:sz w:val="20"/>
        </w:rPr>
        <w:t xml:space="preserve"> </w:t>
      </w:r>
    </w:p>
    <w:p w14:paraId="61F818D6" w14:textId="77777777" w:rsidR="008667F9" w:rsidRPr="00A556AF" w:rsidRDefault="008667F9" w:rsidP="008667F9"/>
    <w:p w14:paraId="4FCE2A84" w14:textId="77777777" w:rsidR="00513A47" w:rsidRDefault="00513A47" w:rsidP="00513A47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997"/>
        <w:jc w:val="both"/>
        <w:rPr>
          <w:b/>
        </w:rPr>
      </w:pPr>
      <w:r w:rsidRPr="004F0B6B">
        <w:rPr>
          <w:b/>
        </w:rPr>
        <w:t>…</w:t>
      </w:r>
    </w:p>
    <w:p w14:paraId="015DC697" w14:textId="77777777" w:rsidR="00B14FED" w:rsidRDefault="00B14FED" w:rsidP="00513A47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997"/>
        <w:jc w:val="both"/>
        <w:rPr>
          <w:b/>
        </w:rPr>
      </w:pPr>
    </w:p>
    <w:p w14:paraId="52A8C184" w14:textId="032DBCA5" w:rsidR="00C90B82" w:rsidRDefault="00C90B82" w:rsidP="00C90B82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997"/>
        <w:jc w:val="both"/>
        <w:rPr>
          <w:ins w:id="6" w:author="Talarico, Salvatore" w:date="2024-03-11T14:35:00Z"/>
          <w:bCs/>
          <w:sz w:val="20"/>
        </w:rPr>
      </w:pPr>
      <w:ins w:id="7" w:author="Talarico, Salvatore" w:date="2024-03-11T13:59:00Z">
        <w:r w:rsidRPr="00591F73">
          <w:rPr>
            <w:bCs/>
            <w:sz w:val="20"/>
          </w:rPr>
          <w:t xml:space="preserve">Note: </w:t>
        </w:r>
      </w:ins>
      <w:ins w:id="8" w:author="Talarico, Salvatore" w:date="2024-03-11T15:59:00Z">
        <w:r w:rsidR="004E7D10">
          <w:rPr>
            <w:bCs/>
            <w:sz w:val="20"/>
          </w:rPr>
          <w:t>I</w:t>
        </w:r>
      </w:ins>
      <w:ins w:id="9" w:author="Talarico, Salvatore" w:date="2024-03-11T15:52:00Z">
        <w:r w:rsidR="002F6CE8">
          <w:rPr>
            <w:bCs/>
            <w:sz w:val="20"/>
          </w:rPr>
          <w:t xml:space="preserve">f </w:t>
        </w:r>
      </w:ins>
      <w:ins w:id="10" w:author="Talarico, Salvatore" w:date="2024-03-11T15:59:00Z">
        <w:r w:rsidR="004E7D10">
          <w:rPr>
            <w:bCs/>
            <w:sz w:val="20"/>
          </w:rPr>
          <w:t>a</w:t>
        </w:r>
      </w:ins>
      <w:ins w:id="11" w:author="Talarico, Salvatore" w:date="2024-03-11T13:59:00Z">
        <w:r w:rsidRPr="00591F73">
          <w:rPr>
            <w:bCs/>
            <w:sz w:val="20"/>
          </w:rPr>
          <w:t xml:space="preserve"> Beacon frame transmission </w:t>
        </w:r>
      </w:ins>
      <w:ins w:id="12" w:author="Talarico, Salvatore" w:date="2024-03-11T14:36:00Z">
        <w:r w:rsidR="007A461B">
          <w:rPr>
            <w:bCs/>
            <w:sz w:val="20"/>
          </w:rPr>
          <w:t>overlap</w:t>
        </w:r>
      </w:ins>
      <w:ins w:id="13" w:author="Talarico, Salvatore" w:date="2024-03-11T15:52:00Z">
        <w:r w:rsidR="002F6CE8">
          <w:rPr>
            <w:bCs/>
            <w:sz w:val="20"/>
          </w:rPr>
          <w:t xml:space="preserve">s </w:t>
        </w:r>
      </w:ins>
      <w:ins w:id="14" w:author="Talarico, Salvatore" w:date="2024-03-11T14:36:00Z">
        <w:r w:rsidR="007A461B">
          <w:rPr>
            <w:bCs/>
            <w:sz w:val="20"/>
          </w:rPr>
          <w:t>with</w:t>
        </w:r>
      </w:ins>
      <w:ins w:id="15" w:author="Talarico, Salvatore" w:date="2024-03-11T14:35:00Z">
        <w:r w:rsidR="00456A5A">
          <w:rPr>
            <w:bCs/>
            <w:sz w:val="20"/>
          </w:rPr>
          <w:t xml:space="preserve"> </w:t>
        </w:r>
        <w:r w:rsidR="00456A5A" w:rsidRPr="004F0B6B">
          <w:rPr>
            <w:bCs/>
            <w:sz w:val="20"/>
          </w:rPr>
          <w:t>the start time of any active R-TWT SP</w:t>
        </w:r>
      </w:ins>
      <w:ins w:id="16" w:author="Talarico, Salvatore" w:date="2024-03-11T15:52:00Z">
        <w:r w:rsidR="002F6CE8">
          <w:rPr>
            <w:bCs/>
            <w:sz w:val="20"/>
          </w:rPr>
          <w:t xml:space="preserve">, </w:t>
        </w:r>
      </w:ins>
      <w:ins w:id="17" w:author="Talarico, Salvatore" w:date="2024-03-11T22:39:00Z">
        <w:r w:rsidR="00F26C3E">
          <w:rPr>
            <w:bCs/>
            <w:sz w:val="20"/>
          </w:rPr>
          <w:t xml:space="preserve">then the ongoing Beacon frame transmission can continue within the </w:t>
        </w:r>
        <w:r w:rsidR="00F26C3E" w:rsidRPr="00591F73">
          <w:rPr>
            <w:bCs/>
            <w:sz w:val="20"/>
          </w:rPr>
          <w:t xml:space="preserve">R-TWT </w:t>
        </w:r>
        <w:r w:rsidR="00F26C3E">
          <w:rPr>
            <w:bCs/>
            <w:sz w:val="20"/>
          </w:rPr>
          <w:t>SP</w:t>
        </w:r>
        <w:r w:rsidR="00F26C3E" w:rsidRPr="00591F73">
          <w:rPr>
            <w:bCs/>
            <w:sz w:val="20"/>
          </w:rPr>
          <w:t>.</w:t>
        </w:r>
        <w:r w:rsidR="00F26C3E" w:rsidRPr="00431CCE">
          <w:rPr>
            <w:bCs/>
            <w:sz w:val="20"/>
          </w:rPr>
          <w:t xml:space="preserve"> </w:t>
        </w:r>
      </w:ins>
      <w:ins w:id="18" w:author="Talarico, Salvatore" w:date="2024-03-11T14:01:00Z">
        <w:r w:rsidR="0092558D" w:rsidRPr="00431CCE">
          <w:rPr>
            <w:bCs/>
            <w:sz w:val="20"/>
          </w:rPr>
          <w:t>(#</w:t>
        </w:r>
      </w:ins>
      <w:ins w:id="19" w:author="Talarico, Salvatore" w:date="2024-03-11T14:02:00Z">
        <w:r w:rsidR="0092558D">
          <w:rPr>
            <w:bCs/>
            <w:sz w:val="20"/>
          </w:rPr>
          <w:t xml:space="preserve">22382 and </w:t>
        </w:r>
      </w:ins>
      <w:ins w:id="20" w:author="Talarico, Salvatore" w:date="2024-03-11T14:01:00Z">
        <w:r w:rsidR="0092558D" w:rsidRPr="00431CCE">
          <w:rPr>
            <w:bCs/>
            <w:sz w:val="20"/>
          </w:rPr>
          <w:t>22383)</w:t>
        </w:r>
      </w:ins>
    </w:p>
    <w:p w14:paraId="11426CE0" w14:textId="77777777" w:rsidR="00CE2423" w:rsidRDefault="00CE2423" w:rsidP="00C90B82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997"/>
        <w:jc w:val="both"/>
        <w:rPr>
          <w:ins w:id="21" w:author="Talarico, Salvatore" w:date="2024-03-11T14:35:00Z"/>
          <w:bCs/>
          <w:sz w:val="20"/>
        </w:rPr>
      </w:pPr>
    </w:p>
    <w:p w14:paraId="6A7F4410" w14:textId="5A084B13" w:rsidR="00CE2423" w:rsidRPr="00591F73" w:rsidRDefault="00CE2423" w:rsidP="00C90B82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997"/>
        <w:jc w:val="both"/>
        <w:rPr>
          <w:ins w:id="22" w:author="Talarico, Salvatore" w:date="2024-03-11T13:59:00Z"/>
          <w:bCs/>
          <w:sz w:val="20"/>
        </w:rPr>
      </w:pPr>
    </w:p>
    <w:p w14:paraId="4832CA4E" w14:textId="2AC29ACB" w:rsidR="00E10608" w:rsidRPr="00D64680" w:rsidRDefault="00E10608" w:rsidP="00E10608">
      <w:pPr>
        <w:spacing w:before="100" w:beforeAutospacing="1" w:after="100" w:afterAutospacing="1"/>
      </w:pPr>
      <w:proofErr w:type="spellStart"/>
      <w:r w:rsidRPr="00D64680">
        <w:rPr>
          <w:b/>
          <w:i/>
          <w:iCs/>
          <w:color w:val="FF0000"/>
          <w:sz w:val="22"/>
          <w:szCs w:val="22"/>
          <w:highlight w:val="yellow"/>
        </w:rPr>
        <w:t>TGbe</w:t>
      </w:r>
      <w:proofErr w:type="spellEnd"/>
      <w:r w:rsidRPr="00D64680">
        <w:rPr>
          <w:b/>
          <w:i/>
          <w:iCs/>
          <w:color w:val="FF0000"/>
          <w:sz w:val="22"/>
          <w:szCs w:val="22"/>
          <w:highlight w:val="yellow"/>
        </w:rPr>
        <w:t xml:space="preserve"> editor:</w:t>
      </w:r>
      <w:r w:rsidRPr="00184CDE">
        <w:rPr>
          <w:b/>
          <w:i/>
          <w:iCs/>
          <w:color w:val="FF0000"/>
          <w:sz w:val="22"/>
          <w:szCs w:val="22"/>
          <w:highlight w:val="yellow"/>
        </w:rPr>
        <w:t xml:space="preserve"> Please update following paragraph in this subclause as shown below</w:t>
      </w:r>
      <w:r w:rsidRPr="00D64680">
        <w:rPr>
          <w:b/>
          <w:i/>
          <w:iCs/>
          <w:color w:val="FF0000"/>
          <w:sz w:val="22"/>
          <w:szCs w:val="22"/>
          <w:highlight w:val="yellow"/>
        </w:rPr>
        <w:t xml:space="preserve"> </w:t>
      </w:r>
      <w:r>
        <w:rPr>
          <w:b/>
          <w:i/>
          <w:iCs/>
          <w:color w:val="FF0000"/>
          <w:sz w:val="22"/>
          <w:szCs w:val="22"/>
          <w:highlight w:val="yellow"/>
        </w:rPr>
        <w:t xml:space="preserve">- </w:t>
      </w:r>
      <w:r w:rsidRPr="00B11F31">
        <w:rPr>
          <w:b/>
          <w:i/>
          <w:iCs/>
          <w:color w:val="000000" w:themeColor="text1"/>
          <w:sz w:val="22"/>
          <w:szCs w:val="22"/>
          <w:highlight w:val="yellow"/>
        </w:rPr>
        <w:t>11be_</w:t>
      </w:r>
      <w:r w:rsidR="00F32270" w:rsidRPr="00F32270">
        <w:rPr>
          <w:b/>
          <w:i/>
          <w:iCs/>
          <w:color w:val="000000" w:themeColor="text1"/>
          <w:sz w:val="22"/>
          <w:szCs w:val="22"/>
          <w:highlight w:val="yellow"/>
        </w:rPr>
        <w:t xml:space="preserve"> </w:t>
      </w:r>
      <w:r w:rsidR="00F32270" w:rsidRPr="00B11F31">
        <w:rPr>
          <w:b/>
          <w:i/>
          <w:iCs/>
          <w:color w:val="000000" w:themeColor="text1"/>
          <w:sz w:val="22"/>
          <w:szCs w:val="22"/>
          <w:highlight w:val="yellow"/>
        </w:rPr>
        <w:t>D</w:t>
      </w:r>
      <w:r w:rsidR="00F32270">
        <w:rPr>
          <w:b/>
          <w:i/>
          <w:iCs/>
          <w:color w:val="000000" w:themeColor="text1"/>
          <w:sz w:val="22"/>
          <w:szCs w:val="22"/>
          <w:highlight w:val="yellow"/>
        </w:rPr>
        <w:t>5</w:t>
      </w:r>
      <w:r w:rsidR="00F32270" w:rsidRPr="00B11F31">
        <w:rPr>
          <w:b/>
          <w:i/>
          <w:iCs/>
          <w:color w:val="000000" w:themeColor="text1"/>
          <w:sz w:val="22"/>
          <w:szCs w:val="22"/>
          <w:highlight w:val="yellow"/>
        </w:rPr>
        <w:t>.</w:t>
      </w:r>
      <w:r w:rsidR="00F32270">
        <w:rPr>
          <w:b/>
          <w:i/>
          <w:iCs/>
          <w:color w:val="000000" w:themeColor="text1"/>
          <w:sz w:val="22"/>
          <w:szCs w:val="22"/>
          <w:highlight w:val="yellow"/>
        </w:rPr>
        <w:t>0</w:t>
      </w:r>
      <w:r w:rsidRPr="00B11F31">
        <w:rPr>
          <w:b/>
          <w:i/>
          <w:iCs/>
          <w:color w:val="000000" w:themeColor="text1"/>
          <w:sz w:val="22"/>
          <w:szCs w:val="22"/>
          <w:highlight w:val="yellow"/>
        </w:rPr>
        <w:t>, page 62</w:t>
      </w:r>
      <w:r w:rsidR="000A598F">
        <w:rPr>
          <w:b/>
          <w:i/>
          <w:iCs/>
          <w:color w:val="000000" w:themeColor="text1"/>
          <w:sz w:val="22"/>
          <w:szCs w:val="22"/>
          <w:highlight w:val="yellow"/>
        </w:rPr>
        <w:t>4</w:t>
      </w:r>
      <w:r w:rsidRPr="00B11F31">
        <w:rPr>
          <w:b/>
          <w:i/>
          <w:iCs/>
          <w:color w:val="000000" w:themeColor="text1"/>
          <w:sz w:val="22"/>
          <w:szCs w:val="22"/>
          <w:highlight w:val="yellow"/>
        </w:rPr>
        <w:t xml:space="preserve"> line </w:t>
      </w:r>
      <w:r w:rsidR="0098511D">
        <w:rPr>
          <w:b/>
          <w:i/>
          <w:iCs/>
          <w:color w:val="000000" w:themeColor="text1"/>
          <w:sz w:val="22"/>
          <w:szCs w:val="22"/>
          <w:highlight w:val="yellow"/>
        </w:rPr>
        <w:t>49</w:t>
      </w:r>
      <w:r w:rsidRPr="00B11F31">
        <w:rPr>
          <w:b/>
          <w:i/>
          <w:iCs/>
          <w:color w:val="000000" w:themeColor="text1"/>
          <w:sz w:val="22"/>
          <w:szCs w:val="22"/>
          <w:highlight w:val="yellow"/>
        </w:rPr>
        <w:t xml:space="preserve"> (#2238</w:t>
      </w:r>
      <w:r w:rsidR="00B97677">
        <w:rPr>
          <w:b/>
          <w:i/>
          <w:iCs/>
          <w:color w:val="000000" w:themeColor="text1"/>
          <w:sz w:val="22"/>
          <w:szCs w:val="22"/>
          <w:highlight w:val="yellow"/>
        </w:rPr>
        <w:t>2</w:t>
      </w:r>
      <w:r>
        <w:rPr>
          <w:b/>
          <w:i/>
          <w:iCs/>
          <w:color w:val="000000" w:themeColor="text1"/>
          <w:sz w:val="22"/>
          <w:szCs w:val="22"/>
          <w:highlight w:val="yellow"/>
        </w:rPr>
        <w:t xml:space="preserve"> &amp; #22</w:t>
      </w:r>
      <w:r w:rsidR="00B97677">
        <w:rPr>
          <w:b/>
          <w:i/>
          <w:iCs/>
          <w:color w:val="000000" w:themeColor="text1"/>
          <w:sz w:val="22"/>
          <w:szCs w:val="22"/>
          <w:highlight w:val="yellow"/>
        </w:rPr>
        <w:t>383</w:t>
      </w:r>
      <w:r w:rsidRPr="00B11F31">
        <w:rPr>
          <w:b/>
          <w:i/>
          <w:iCs/>
          <w:color w:val="000000" w:themeColor="text1"/>
          <w:sz w:val="22"/>
          <w:szCs w:val="22"/>
          <w:highlight w:val="yellow"/>
        </w:rPr>
        <w:t>)</w:t>
      </w:r>
      <w:r>
        <w:rPr>
          <w:b/>
          <w:i/>
          <w:iCs/>
          <w:color w:val="FF0000"/>
          <w:sz w:val="22"/>
          <w:szCs w:val="22"/>
        </w:rPr>
        <w:t xml:space="preserve"> </w:t>
      </w:r>
    </w:p>
    <w:p w14:paraId="44C24B2E" w14:textId="02DF5BB9" w:rsidR="00513A47" w:rsidRDefault="00513A47" w:rsidP="00513A47">
      <w:pPr>
        <w:widowControl w:val="0"/>
        <w:tabs>
          <w:tab w:val="left" w:pos="934"/>
        </w:tabs>
        <w:autoSpaceDE w:val="0"/>
        <w:autoSpaceDN w:val="0"/>
        <w:rPr>
          <w:b/>
          <w:szCs w:val="28"/>
        </w:rPr>
      </w:pPr>
      <w:r w:rsidRPr="004F0B6B">
        <w:rPr>
          <w:b/>
          <w:szCs w:val="28"/>
        </w:rPr>
        <w:t>35.8.</w:t>
      </w:r>
      <w:r>
        <w:rPr>
          <w:b/>
          <w:szCs w:val="28"/>
        </w:rPr>
        <w:t>5</w:t>
      </w:r>
      <w:r w:rsidRPr="004F0B6B">
        <w:rPr>
          <w:b/>
          <w:szCs w:val="28"/>
        </w:rPr>
        <w:t xml:space="preserve"> </w:t>
      </w:r>
      <w:r>
        <w:rPr>
          <w:b/>
          <w:szCs w:val="28"/>
        </w:rPr>
        <w:t>Traffic Delivery</w:t>
      </w:r>
    </w:p>
    <w:p w14:paraId="70B373DF" w14:textId="68CC365D" w:rsidR="00E10608" w:rsidRPr="00B97677" w:rsidRDefault="00E10608" w:rsidP="00513A47">
      <w:pPr>
        <w:widowControl w:val="0"/>
        <w:tabs>
          <w:tab w:val="left" w:pos="934"/>
        </w:tabs>
        <w:autoSpaceDE w:val="0"/>
        <w:autoSpaceDN w:val="0"/>
        <w:rPr>
          <w:bCs/>
          <w:sz w:val="20"/>
        </w:rPr>
      </w:pPr>
      <w:r w:rsidRPr="00B97677">
        <w:rPr>
          <w:bCs/>
          <w:sz w:val="20"/>
        </w:rPr>
        <w:t>An R-TWT scheduling AP or a member R-TWT scheduled STA that initiates or participates in a frame exchange during an R-TWT SP shall ensure that</w:t>
      </w:r>
      <w:ins w:id="23" w:author="Talarico, Salvatore" w:date="2024-02-07T16:03:00Z">
        <w:r w:rsidR="00B97677" w:rsidRPr="00B97677">
          <w:rPr>
            <w:bCs/>
            <w:sz w:val="20"/>
          </w:rPr>
          <w:t xml:space="preserve"> among all Data frames</w:t>
        </w:r>
      </w:ins>
      <w:r w:rsidR="00AE189F">
        <w:rPr>
          <w:bCs/>
          <w:sz w:val="20"/>
        </w:rPr>
        <w:t>,</w:t>
      </w:r>
      <w:r w:rsidR="00CF4DB0">
        <w:rPr>
          <w:bCs/>
          <w:sz w:val="20"/>
        </w:rPr>
        <w:t xml:space="preserve"> </w:t>
      </w:r>
      <w:ins w:id="24" w:author="Talarico, Salvatore" w:date="2024-02-07T15:58:00Z">
        <w:r w:rsidR="00FE4A75" w:rsidRPr="00431CCE">
          <w:rPr>
            <w:bCs/>
            <w:sz w:val="20"/>
          </w:rPr>
          <w:t>(</w:t>
        </w:r>
      </w:ins>
      <w:ins w:id="25" w:author="Talarico, Salvatore" w:date="2024-02-08T12:37:00Z">
        <w:r w:rsidR="0033437B" w:rsidRPr="00431CCE">
          <w:rPr>
            <w:bCs/>
            <w:sz w:val="20"/>
          </w:rPr>
          <w:t>#2238</w:t>
        </w:r>
        <w:r w:rsidR="0033437B">
          <w:rPr>
            <w:bCs/>
            <w:sz w:val="20"/>
          </w:rPr>
          <w:t xml:space="preserve">2 &amp; </w:t>
        </w:r>
        <w:r w:rsidR="0033437B" w:rsidRPr="00431CCE">
          <w:rPr>
            <w:bCs/>
            <w:sz w:val="20"/>
          </w:rPr>
          <w:t>#22383</w:t>
        </w:r>
      </w:ins>
      <w:ins w:id="26" w:author="Talarico, Salvatore" w:date="2024-02-07T15:58:00Z">
        <w:r w:rsidR="00FE4A75" w:rsidRPr="00431CCE">
          <w:rPr>
            <w:bCs/>
            <w:sz w:val="20"/>
          </w:rPr>
          <w:t>)</w:t>
        </w:r>
        <w:r w:rsidR="00FE4A75">
          <w:rPr>
            <w:bCs/>
            <w:sz w:val="20"/>
          </w:rPr>
          <w:t xml:space="preserve"> </w:t>
        </w:r>
      </w:ins>
      <w:r w:rsidRPr="00B97677">
        <w:rPr>
          <w:bCs/>
          <w:sz w:val="20"/>
        </w:rPr>
        <w:t>QoS Data frames of the R-TWT TID(s) are delivered first during the R-TWT SP.</w:t>
      </w:r>
    </w:p>
    <w:p w14:paraId="6CCB0D95" w14:textId="77777777" w:rsidR="00513A47" w:rsidRDefault="00513A47" w:rsidP="00513A47">
      <w:pPr>
        <w:widowControl w:val="0"/>
        <w:tabs>
          <w:tab w:val="left" w:pos="934"/>
        </w:tabs>
        <w:autoSpaceDE w:val="0"/>
        <w:autoSpaceDN w:val="0"/>
        <w:rPr>
          <w:rFonts w:ascii="Arial"/>
          <w:b/>
          <w:spacing w:val="-5"/>
          <w:szCs w:val="28"/>
        </w:rPr>
      </w:pPr>
      <w:r>
        <w:rPr>
          <w:rFonts w:ascii="Arial"/>
          <w:b/>
          <w:spacing w:val="-5"/>
          <w:szCs w:val="28"/>
        </w:rPr>
        <w:t>…</w:t>
      </w:r>
    </w:p>
    <w:p w14:paraId="76CAC098" w14:textId="77777777" w:rsidR="00D73A47" w:rsidRDefault="00D73A47" w:rsidP="00466DC3">
      <w:pPr>
        <w:rPr>
          <w:b/>
          <w:bCs/>
          <w:color w:val="222222"/>
        </w:rPr>
      </w:pPr>
    </w:p>
    <w:p w14:paraId="423A60F0" w14:textId="77777777" w:rsidR="005E6CD1" w:rsidRDefault="005E6CD1" w:rsidP="00466DC3">
      <w:pPr>
        <w:rPr>
          <w:b/>
          <w:bCs/>
          <w:color w:val="222222"/>
        </w:rPr>
      </w:pPr>
    </w:p>
    <w:p w14:paraId="342F57C3" w14:textId="7F60DE3A" w:rsidR="00466DC3" w:rsidRPr="002B0FED" w:rsidRDefault="00466DC3" w:rsidP="00466DC3">
      <w:pPr>
        <w:rPr>
          <w:b/>
          <w:sz w:val="28"/>
          <w:szCs w:val="28"/>
          <w:lang w:eastAsia="en-US"/>
        </w:rPr>
      </w:pPr>
      <w:r w:rsidRPr="002B0FED">
        <w:rPr>
          <w:b/>
          <w:sz w:val="28"/>
          <w:szCs w:val="28"/>
          <w:lang w:eastAsia="en-US"/>
        </w:rPr>
        <w:lastRenderedPageBreak/>
        <w:t>References</w:t>
      </w:r>
    </w:p>
    <w:p w14:paraId="17469F85" w14:textId="77777777" w:rsidR="00466DC3" w:rsidRPr="00674E3A" w:rsidRDefault="00466DC3" w:rsidP="00466DC3">
      <w:pPr>
        <w:shd w:val="clear" w:color="auto" w:fill="FFFFFF"/>
        <w:rPr>
          <w:b/>
          <w:bCs/>
          <w:color w:val="222222"/>
          <w:sz w:val="22"/>
          <w:szCs w:val="22"/>
        </w:rPr>
      </w:pPr>
    </w:p>
    <w:p w14:paraId="5634C606" w14:textId="77777777" w:rsidR="00A25F24" w:rsidRDefault="00BD440D" w:rsidP="00BD440D">
      <w:pPr>
        <w:pStyle w:val="Default"/>
        <w:rPr>
          <w:color w:val="auto"/>
          <w:lang w:eastAsia="zh-CN"/>
        </w:rPr>
      </w:pPr>
      <w:r w:rsidRPr="002B0FED">
        <w:rPr>
          <w:color w:val="auto"/>
          <w:lang w:eastAsia="zh-CN"/>
        </w:rPr>
        <w:t xml:space="preserve">[1] IEEE P802.11be™/D5.0, “Draft standard for information technology – Telecommunications and information exchange between systems local and metropolitan area networks – Specific requirements </w:t>
      </w:r>
    </w:p>
    <w:p w14:paraId="3F77E73B" w14:textId="75DDB9FB" w:rsidR="00BD440D" w:rsidRPr="002B0FED" w:rsidRDefault="00BD440D" w:rsidP="00BD440D">
      <w:pPr>
        <w:pStyle w:val="Default"/>
        <w:rPr>
          <w:color w:val="auto"/>
          <w:lang w:eastAsia="zh-CN"/>
        </w:rPr>
      </w:pPr>
      <w:r w:rsidRPr="002B0FED">
        <w:rPr>
          <w:color w:val="auto"/>
          <w:lang w:eastAsia="zh-CN"/>
        </w:rPr>
        <w:t>Part 11: Wireless LAN medium access control (MAC) and physical layer (PHY) specifications, Amendment 8: Enhancements for extremely high throughput (EHT)”, November 2023.</w:t>
      </w:r>
    </w:p>
    <w:p w14:paraId="5A403E3E" w14:textId="59174D7B" w:rsidR="00A92F70" w:rsidRDefault="00A92F70" w:rsidP="00CA3D54">
      <w:pPr>
        <w:pStyle w:val="Default"/>
        <w:rPr>
          <w:color w:val="auto"/>
          <w:sz w:val="22"/>
          <w:szCs w:val="22"/>
        </w:rPr>
      </w:pPr>
    </w:p>
    <w:p w14:paraId="490A775E" w14:textId="77777777" w:rsidR="008373C8" w:rsidRDefault="008373C8" w:rsidP="00CA3D54">
      <w:pPr>
        <w:pStyle w:val="Default"/>
        <w:rPr>
          <w:color w:val="auto"/>
          <w:sz w:val="22"/>
          <w:szCs w:val="22"/>
        </w:rPr>
      </w:pPr>
    </w:p>
    <w:sectPr w:rsidR="008373C8" w:rsidSect="004D4962">
      <w:headerReference w:type="default" r:id="rId11"/>
      <w:footerReference w:type="default" r:id="rId12"/>
      <w:pgSz w:w="12240" w:h="15840" w:code="1"/>
      <w:pgMar w:top="1077" w:right="1361" w:bottom="1077" w:left="862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4013D" w14:textId="77777777" w:rsidR="0090408E" w:rsidRDefault="0090408E">
      <w:r>
        <w:separator/>
      </w:r>
    </w:p>
  </w:endnote>
  <w:endnote w:type="continuationSeparator" w:id="0">
    <w:p w14:paraId="1702FAB6" w14:textId="77777777" w:rsidR="0090408E" w:rsidRDefault="0090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10" w:usb3="00000000" w:csb0="000A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69C4" w14:textId="1B376CFE" w:rsidR="00CC512C" w:rsidRDefault="00000000" w:rsidP="00BF445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C512C">
        <w:t>Submission</w:t>
      </w:r>
    </w:fldSimple>
    <w:r w:rsidR="00CC512C">
      <w:tab/>
      <w:t xml:space="preserve">page </w:t>
    </w:r>
    <w:r w:rsidR="00CC512C">
      <w:fldChar w:fldCharType="begin"/>
    </w:r>
    <w:r w:rsidR="00CC512C">
      <w:instrText xml:space="preserve">page </w:instrText>
    </w:r>
    <w:r w:rsidR="00CC512C">
      <w:fldChar w:fldCharType="separate"/>
    </w:r>
    <w:r w:rsidR="00CC512C">
      <w:rPr>
        <w:noProof/>
      </w:rPr>
      <w:t>1</w:t>
    </w:r>
    <w:r w:rsidR="00CC512C">
      <w:fldChar w:fldCharType="end"/>
    </w:r>
    <w:r w:rsidR="00CC512C">
      <w:tab/>
    </w:r>
    <w:r w:rsidR="00E7183F">
      <w:t>Salvatore Talarico</w:t>
    </w:r>
    <w:r w:rsidR="008D792E">
      <w:t xml:space="preserve">, </w:t>
    </w:r>
    <w:r w:rsidR="00E24C7C">
      <w:t>et 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C8A8A" w14:textId="77777777" w:rsidR="0090408E" w:rsidRDefault="0090408E">
      <w:r>
        <w:separator/>
      </w:r>
    </w:p>
  </w:footnote>
  <w:footnote w:type="continuationSeparator" w:id="0">
    <w:p w14:paraId="5E1E5569" w14:textId="77777777" w:rsidR="0090408E" w:rsidRDefault="00904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AF55" w14:textId="1DF5B202" w:rsidR="00CC512C" w:rsidRDefault="00FE1323" w:rsidP="00BD0F35">
    <w:pPr>
      <w:pStyle w:val="Header"/>
      <w:tabs>
        <w:tab w:val="clear" w:pos="6480"/>
        <w:tab w:val="left" w:pos="3504"/>
        <w:tab w:val="center" w:pos="4680"/>
        <w:tab w:val="right" w:pos="9360"/>
      </w:tabs>
    </w:pPr>
    <w:r>
      <w:t>February</w:t>
    </w:r>
    <w:r w:rsidR="00CC512C">
      <w:t xml:space="preserve"> 202</w:t>
    </w:r>
    <w:r w:rsidR="00E7183F">
      <w:t>4</w:t>
    </w:r>
    <w:r w:rsidR="00CC512C">
      <w:tab/>
    </w:r>
    <w:r w:rsidR="00BD0F35">
      <w:tab/>
    </w:r>
    <w:r w:rsidR="00CC512C">
      <w:tab/>
    </w:r>
    <w:r w:rsidR="00CC512C" w:rsidRPr="00C80CDE">
      <w:t>doc.: IEEE 802.11-</w:t>
    </w:r>
    <w:r w:rsidR="00CC512C">
      <w:t>2</w:t>
    </w:r>
    <w:r w:rsidR="00E7183F">
      <w:t>4</w:t>
    </w:r>
    <w:r w:rsidR="00BF3292">
      <w:t>/</w:t>
    </w:r>
    <w:r w:rsidR="00C81BF8">
      <w:t>0300</w:t>
    </w:r>
    <w:r w:rsidR="00D80845">
      <w:t>r</w:t>
    </w:r>
    <w:r w:rsidR="00E7183F">
      <w:t>0</w:t>
    </w:r>
    <w:r w:rsidR="00F26C3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0328"/>
    <w:multiLevelType w:val="hybridMultilevel"/>
    <w:tmpl w:val="1F4E52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B6C0C"/>
    <w:multiLevelType w:val="hybridMultilevel"/>
    <w:tmpl w:val="D7D22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7E16EC"/>
    <w:multiLevelType w:val="hybridMultilevel"/>
    <w:tmpl w:val="C71E72E4"/>
    <w:lvl w:ilvl="0" w:tplc="532AEA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F5539C"/>
    <w:multiLevelType w:val="hybridMultilevel"/>
    <w:tmpl w:val="B3F40572"/>
    <w:lvl w:ilvl="0" w:tplc="6204B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83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EEC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2C0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A66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AD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4C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CF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4CA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B271AF"/>
    <w:multiLevelType w:val="hybridMultilevel"/>
    <w:tmpl w:val="46384D18"/>
    <w:lvl w:ilvl="0" w:tplc="F13A08D6">
      <w:start w:val="2"/>
      <w:numFmt w:val="lowerLetter"/>
      <w:lvlText w:val="%1)"/>
      <w:lvlJc w:val="left"/>
      <w:pPr>
        <w:ind w:left="1080" w:hanging="360"/>
      </w:pPr>
      <w:rPr>
        <w:rFonts w:ascii="TimesNewRomanPSMT" w:eastAsia="TimesNewRomanPSMT" w:hAnsi="TimesNewRomanPSMT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9E5903"/>
    <w:multiLevelType w:val="hybridMultilevel"/>
    <w:tmpl w:val="B87AC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1F43A3"/>
    <w:multiLevelType w:val="hybridMultilevel"/>
    <w:tmpl w:val="DA2E93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B0923"/>
    <w:multiLevelType w:val="hybridMultilevel"/>
    <w:tmpl w:val="8576909A"/>
    <w:lvl w:ilvl="0" w:tplc="94609304">
      <w:start w:val="35"/>
      <w:numFmt w:val="bullet"/>
      <w:lvlText w:val="—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41046"/>
    <w:multiLevelType w:val="hybridMultilevel"/>
    <w:tmpl w:val="0DE2088A"/>
    <w:lvl w:ilvl="0" w:tplc="685AE168">
      <w:start w:val="5"/>
      <w:numFmt w:val="lowerLetter"/>
      <w:lvlText w:val="%1)"/>
      <w:lvlJc w:val="left"/>
      <w:pPr>
        <w:ind w:left="1080" w:hanging="360"/>
      </w:pPr>
      <w:rPr>
        <w:rFonts w:ascii="TimesNewRomanPSMT" w:hAnsi="TimesNewRomanPSMT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3953FD"/>
    <w:multiLevelType w:val="multilevel"/>
    <w:tmpl w:val="91F0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3A70C0"/>
    <w:multiLevelType w:val="hybridMultilevel"/>
    <w:tmpl w:val="E43A4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A2C46"/>
    <w:multiLevelType w:val="multilevel"/>
    <w:tmpl w:val="8F8A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C37B12"/>
    <w:multiLevelType w:val="multilevel"/>
    <w:tmpl w:val="F1A2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66"/>
      <w:numFmt w:val="bullet"/>
      <w:lvlText w:val="—"/>
      <w:lvlJc w:val="left"/>
      <w:pPr>
        <w:ind w:left="1440" w:hanging="360"/>
      </w:pPr>
      <w:rPr>
        <w:rFonts w:ascii="TimesNewRomanPSMT" w:eastAsia="Times New Roman" w:hAnsi="TimesNewRomanPSMT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4" w15:restartNumberingAfterBreak="0">
    <w:nsid w:val="522B046C"/>
    <w:multiLevelType w:val="multilevel"/>
    <w:tmpl w:val="AB02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231279"/>
    <w:multiLevelType w:val="multilevel"/>
    <w:tmpl w:val="D3B2DB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E36094"/>
    <w:multiLevelType w:val="multilevel"/>
    <w:tmpl w:val="B6B869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520E7B"/>
    <w:multiLevelType w:val="hybridMultilevel"/>
    <w:tmpl w:val="671C0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D03767"/>
    <w:multiLevelType w:val="hybridMultilevel"/>
    <w:tmpl w:val="04941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F2EC0"/>
    <w:multiLevelType w:val="hybridMultilevel"/>
    <w:tmpl w:val="5D806BCE"/>
    <w:lvl w:ilvl="0" w:tplc="DA52013A">
      <w:start w:val="4"/>
      <w:numFmt w:val="upperLetter"/>
      <w:lvlText w:val="%1)"/>
      <w:lvlJc w:val="left"/>
      <w:pPr>
        <w:ind w:left="1080" w:hanging="360"/>
      </w:pPr>
      <w:rPr>
        <w:rFonts w:ascii="TimesNewRomanPSMT" w:hAnsi="TimesNewRomanPSMT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7048D7"/>
    <w:multiLevelType w:val="hybridMultilevel"/>
    <w:tmpl w:val="C23622EA"/>
    <w:lvl w:ilvl="0" w:tplc="CE62109E">
      <w:start w:val="3"/>
      <w:numFmt w:val="lowerLetter"/>
      <w:lvlText w:val="%1)"/>
      <w:lvlJc w:val="left"/>
      <w:pPr>
        <w:ind w:left="1080" w:hanging="360"/>
      </w:pPr>
      <w:rPr>
        <w:rFonts w:ascii="TimesNewRomanPSMT" w:hAnsi="TimesNewRomanPSMT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DA5AC6"/>
    <w:multiLevelType w:val="multilevel"/>
    <w:tmpl w:val="6EFC5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E52CE2"/>
    <w:multiLevelType w:val="hybridMultilevel"/>
    <w:tmpl w:val="BD982AC2"/>
    <w:lvl w:ilvl="0" w:tplc="99F255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8229850">
    <w:abstractNumId w:val="13"/>
  </w:num>
  <w:num w:numId="2" w16cid:durableId="1201406493">
    <w:abstractNumId w:val="18"/>
  </w:num>
  <w:num w:numId="3" w16cid:durableId="109908342">
    <w:abstractNumId w:val="0"/>
  </w:num>
  <w:num w:numId="4" w16cid:durableId="1282419289">
    <w:abstractNumId w:val="12"/>
  </w:num>
  <w:num w:numId="5" w16cid:durableId="648747862">
    <w:abstractNumId w:val="11"/>
  </w:num>
  <w:num w:numId="6" w16cid:durableId="1481926145">
    <w:abstractNumId w:val="16"/>
  </w:num>
  <w:num w:numId="7" w16cid:durableId="933783928">
    <w:abstractNumId w:val="15"/>
  </w:num>
  <w:num w:numId="8" w16cid:durableId="1713187502">
    <w:abstractNumId w:val="21"/>
  </w:num>
  <w:num w:numId="9" w16cid:durableId="391738430">
    <w:abstractNumId w:val="9"/>
  </w:num>
  <w:num w:numId="10" w16cid:durableId="1108306937">
    <w:abstractNumId w:val="6"/>
  </w:num>
  <w:num w:numId="11" w16cid:durableId="1982954460">
    <w:abstractNumId w:val="14"/>
  </w:num>
  <w:num w:numId="12" w16cid:durableId="641616848">
    <w:abstractNumId w:val="5"/>
  </w:num>
  <w:num w:numId="13" w16cid:durableId="1119256263">
    <w:abstractNumId w:val="20"/>
  </w:num>
  <w:num w:numId="14" w16cid:durableId="1285455235">
    <w:abstractNumId w:val="19"/>
  </w:num>
  <w:num w:numId="15" w16cid:durableId="1606961146">
    <w:abstractNumId w:val="1"/>
  </w:num>
  <w:num w:numId="16" w16cid:durableId="213591407">
    <w:abstractNumId w:val="17"/>
  </w:num>
  <w:num w:numId="17" w16cid:durableId="705177951">
    <w:abstractNumId w:val="22"/>
  </w:num>
  <w:num w:numId="18" w16cid:durableId="1383363986">
    <w:abstractNumId w:val="2"/>
  </w:num>
  <w:num w:numId="19" w16cid:durableId="1882091570">
    <w:abstractNumId w:val="4"/>
  </w:num>
  <w:num w:numId="20" w16cid:durableId="1406100184">
    <w:abstractNumId w:val="8"/>
  </w:num>
  <w:num w:numId="21" w16cid:durableId="1922323854">
    <w:abstractNumId w:val="10"/>
  </w:num>
  <w:num w:numId="22" w16cid:durableId="778764302">
    <w:abstractNumId w:val="7"/>
  </w:num>
  <w:num w:numId="23" w16cid:durableId="414325113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larico, Salvatore">
    <w15:presenceInfo w15:providerId="AD" w15:userId="S::Salvatore.Talarico@sony.com::5d77538d-074a-40aa-89bc-3bddcdff28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A5"/>
    <w:rsid w:val="00002285"/>
    <w:rsid w:val="00002460"/>
    <w:rsid w:val="00002755"/>
    <w:rsid w:val="00002763"/>
    <w:rsid w:val="00003984"/>
    <w:rsid w:val="00004B96"/>
    <w:rsid w:val="00005D6E"/>
    <w:rsid w:val="000063A9"/>
    <w:rsid w:val="000065F6"/>
    <w:rsid w:val="00006602"/>
    <w:rsid w:val="00006862"/>
    <w:rsid w:val="000069DD"/>
    <w:rsid w:val="00006BC8"/>
    <w:rsid w:val="00006D28"/>
    <w:rsid w:val="00007960"/>
    <w:rsid w:val="00007D8C"/>
    <w:rsid w:val="00010968"/>
    <w:rsid w:val="000116E7"/>
    <w:rsid w:val="00012215"/>
    <w:rsid w:val="00012564"/>
    <w:rsid w:val="00012640"/>
    <w:rsid w:val="00012A5B"/>
    <w:rsid w:val="000130D9"/>
    <w:rsid w:val="000139C8"/>
    <w:rsid w:val="00014502"/>
    <w:rsid w:val="00015260"/>
    <w:rsid w:val="00015583"/>
    <w:rsid w:val="000157C1"/>
    <w:rsid w:val="0001641A"/>
    <w:rsid w:val="00016C37"/>
    <w:rsid w:val="00016E16"/>
    <w:rsid w:val="00017D9E"/>
    <w:rsid w:val="00020B61"/>
    <w:rsid w:val="00020B66"/>
    <w:rsid w:val="00021287"/>
    <w:rsid w:val="0002285C"/>
    <w:rsid w:val="00022EA0"/>
    <w:rsid w:val="000233C0"/>
    <w:rsid w:val="00023710"/>
    <w:rsid w:val="00023A54"/>
    <w:rsid w:val="000243F6"/>
    <w:rsid w:val="00024421"/>
    <w:rsid w:val="00024582"/>
    <w:rsid w:val="00024586"/>
    <w:rsid w:val="00024632"/>
    <w:rsid w:val="0002520B"/>
    <w:rsid w:val="000265A8"/>
    <w:rsid w:val="0002685B"/>
    <w:rsid w:val="00027BF5"/>
    <w:rsid w:val="00027EC4"/>
    <w:rsid w:val="00031828"/>
    <w:rsid w:val="00032DBC"/>
    <w:rsid w:val="00033546"/>
    <w:rsid w:val="0003359A"/>
    <w:rsid w:val="00033C11"/>
    <w:rsid w:val="0003402B"/>
    <w:rsid w:val="00034FC4"/>
    <w:rsid w:val="00035098"/>
    <w:rsid w:val="00036227"/>
    <w:rsid w:val="00036B94"/>
    <w:rsid w:val="00036DDD"/>
    <w:rsid w:val="00037776"/>
    <w:rsid w:val="0003779B"/>
    <w:rsid w:val="00040C28"/>
    <w:rsid w:val="00040CF1"/>
    <w:rsid w:val="00040E4F"/>
    <w:rsid w:val="000436CF"/>
    <w:rsid w:val="0004443C"/>
    <w:rsid w:val="0004477F"/>
    <w:rsid w:val="00044CF5"/>
    <w:rsid w:val="00044ED5"/>
    <w:rsid w:val="0004604E"/>
    <w:rsid w:val="000467A2"/>
    <w:rsid w:val="00047042"/>
    <w:rsid w:val="000470BD"/>
    <w:rsid w:val="000474C4"/>
    <w:rsid w:val="0004787A"/>
    <w:rsid w:val="00047C90"/>
    <w:rsid w:val="0005004B"/>
    <w:rsid w:val="000500C2"/>
    <w:rsid w:val="00050EAA"/>
    <w:rsid w:val="000514C0"/>
    <w:rsid w:val="00052E24"/>
    <w:rsid w:val="00053771"/>
    <w:rsid w:val="00054031"/>
    <w:rsid w:val="00057810"/>
    <w:rsid w:val="000602FF"/>
    <w:rsid w:val="000617A8"/>
    <w:rsid w:val="00062058"/>
    <w:rsid w:val="00062A8D"/>
    <w:rsid w:val="00062F23"/>
    <w:rsid w:val="000648A2"/>
    <w:rsid w:val="000649C7"/>
    <w:rsid w:val="00064DC6"/>
    <w:rsid w:val="0006658C"/>
    <w:rsid w:val="000668AF"/>
    <w:rsid w:val="00067181"/>
    <w:rsid w:val="0006743C"/>
    <w:rsid w:val="00070079"/>
    <w:rsid w:val="00071394"/>
    <w:rsid w:val="00071822"/>
    <w:rsid w:val="00071F57"/>
    <w:rsid w:val="0007478C"/>
    <w:rsid w:val="00074821"/>
    <w:rsid w:val="00075915"/>
    <w:rsid w:val="0007595A"/>
    <w:rsid w:val="000759DC"/>
    <w:rsid w:val="00075B43"/>
    <w:rsid w:val="0007612E"/>
    <w:rsid w:val="000767C3"/>
    <w:rsid w:val="00076CE0"/>
    <w:rsid w:val="0007782B"/>
    <w:rsid w:val="00077A52"/>
    <w:rsid w:val="00080CEC"/>
    <w:rsid w:val="00080D39"/>
    <w:rsid w:val="000811B8"/>
    <w:rsid w:val="00081A2F"/>
    <w:rsid w:val="00082DAB"/>
    <w:rsid w:val="00083F34"/>
    <w:rsid w:val="0008436F"/>
    <w:rsid w:val="00085109"/>
    <w:rsid w:val="0008547C"/>
    <w:rsid w:val="000859F5"/>
    <w:rsid w:val="00085E17"/>
    <w:rsid w:val="000866D2"/>
    <w:rsid w:val="000877BA"/>
    <w:rsid w:val="00087DEC"/>
    <w:rsid w:val="00090043"/>
    <w:rsid w:val="00090567"/>
    <w:rsid w:val="00090571"/>
    <w:rsid w:val="00090E04"/>
    <w:rsid w:val="000917BF"/>
    <w:rsid w:val="00092BF8"/>
    <w:rsid w:val="00093C21"/>
    <w:rsid w:val="00093F62"/>
    <w:rsid w:val="00094EF1"/>
    <w:rsid w:val="0009508A"/>
    <w:rsid w:val="0009559A"/>
    <w:rsid w:val="00095B1F"/>
    <w:rsid w:val="0009710E"/>
    <w:rsid w:val="00097313"/>
    <w:rsid w:val="00097F04"/>
    <w:rsid w:val="000A0EB4"/>
    <w:rsid w:val="000A1423"/>
    <w:rsid w:val="000A15C7"/>
    <w:rsid w:val="000A1B02"/>
    <w:rsid w:val="000A1C21"/>
    <w:rsid w:val="000A1F0E"/>
    <w:rsid w:val="000A2A02"/>
    <w:rsid w:val="000A33A5"/>
    <w:rsid w:val="000A3836"/>
    <w:rsid w:val="000A3EB7"/>
    <w:rsid w:val="000A4572"/>
    <w:rsid w:val="000A4F77"/>
    <w:rsid w:val="000A54B6"/>
    <w:rsid w:val="000A598F"/>
    <w:rsid w:val="000A66A5"/>
    <w:rsid w:val="000A6AFC"/>
    <w:rsid w:val="000A6CEA"/>
    <w:rsid w:val="000A7B3D"/>
    <w:rsid w:val="000A7E1E"/>
    <w:rsid w:val="000B0D29"/>
    <w:rsid w:val="000B0EBF"/>
    <w:rsid w:val="000B15DD"/>
    <w:rsid w:val="000B393A"/>
    <w:rsid w:val="000B4854"/>
    <w:rsid w:val="000B5564"/>
    <w:rsid w:val="000B5984"/>
    <w:rsid w:val="000B6256"/>
    <w:rsid w:val="000B6937"/>
    <w:rsid w:val="000B6973"/>
    <w:rsid w:val="000B6D2C"/>
    <w:rsid w:val="000C1160"/>
    <w:rsid w:val="000C1CC8"/>
    <w:rsid w:val="000C2343"/>
    <w:rsid w:val="000C26A2"/>
    <w:rsid w:val="000C2DAE"/>
    <w:rsid w:val="000C3B92"/>
    <w:rsid w:val="000C3CDE"/>
    <w:rsid w:val="000C4256"/>
    <w:rsid w:val="000C4A03"/>
    <w:rsid w:val="000C4A2D"/>
    <w:rsid w:val="000C5DAC"/>
    <w:rsid w:val="000C66ED"/>
    <w:rsid w:val="000C67D5"/>
    <w:rsid w:val="000C730A"/>
    <w:rsid w:val="000C7354"/>
    <w:rsid w:val="000C7398"/>
    <w:rsid w:val="000C7929"/>
    <w:rsid w:val="000C7CE3"/>
    <w:rsid w:val="000D0E9D"/>
    <w:rsid w:val="000D125E"/>
    <w:rsid w:val="000D3C6A"/>
    <w:rsid w:val="000D3DE4"/>
    <w:rsid w:val="000D401A"/>
    <w:rsid w:val="000D40D8"/>
    <w:rsid w:val="000D45C5"/>
    <w:rsid w:val="000D5468"/>
    <w:rsid w:val="000D5C58"/>
    <w:rsid w:val="000D699E"/>
    <w:rsid w:val="000D7E71"/>
    <w:rsid w:val="000E0E07"/>
    <w:rsid w:val="000E1C4B"/>
    <w:rsid w:val="000E2C8D"/>
    <w:rsid w:val="000E320C"/>
    <w:rsid w:val="000E3DCC"/>
    <w:rsid w:val="000E477A"/>
    <w:rsid w:val="000E4910"/>
    <w:rsid w:val="000E4CD3"/>
    <w:rsid w:val="000E51ED"/>
    <w:rsid w:val="000E5914"/>
    <w:rsid w:val="000E6179"/>
    <w:rsid w:val="000E6731"/>
    <w:rsid w:val="000F0616"/>
    <w:rsid w:val="000F0715"/>
    <w:rsid w:val="000F171B"/>
    <w:rsid w:val="000F199A"/>
    <w:rsid w:val="000F203A"/>
    <w:rsid w:val="000F28F0"/>
    <w:rsid w:val="000F4089"/>
    <w:rsid w:val="000F41E8"/>
    <w:rsid w:val="000F4E61"/>
    <w:rsid w:val="000F4FC3"/>
    <w:rsid w:val="000F5EFB"/>
    <w:rsid w:val="000F6953"/>
    <w:rsid w:val="000F6B90"/>
    <w:rsid w:val="000F6C05"/>
    <w:rsid w:val="000F6E3A"/>
    <w:rsid w:val="000F7750"/>
    <w:rsid w:val="001001D6"/>
    <w:rsid w:val="0010037F"/>
    <w:rsid w:val="001004FB"/>
    <w:rsid w:val="00100C09"/>
    <w:rsid w:val="001010F1"/>
    <w:rsid w:val="001023A3"/>
    <w:rsid w:val="00102449"/>
    <w:rsid w:val="001043B1"/>
    <w:rsid w:val="00104619"/>
    <w:rsid w:val="0010601E"/>
    <w:rsid w:val="0010715B"/>
    <w:rsid w:val="001077F8"/>
    <w:rsid w:val="001100F5"/>
    <w:rsid w:val="001107F2"/>
    <w:rsid w:val="0011083C"/>
    <w:rsid w:val="00110B84"/>
    <w:rsid w:val="001114FF"/>
    <w:rsid w:val="001117C4"/>
    <w:rsid w:val="00112989"/>
    <w:rsid w:val="001129F0"/>
    <w:rsid w:val="00113911"/>
    <w:rsid w:val="00114E25"/>
    <w:rsid w:val="00115537"/>
    <w:rsid w:val="00115CD7"/>
    <w:rsid w:val="00116290"/>
    <w:rsid w:val="001169C3"/>
    <w:rsid w:val="001207D1"/>
    <w:rsid w:val="00120ECA"/>
    <w:rsid w:val="00121EC4"/>
    <w:rsid w:val="001221BB"/>
    <w:rsid w:val="001222A2"/>
    <w:rsid w:val="001225DC"/>
    <w:rsid w:val="00123E9B"/>
    <w:rsid w:val="00124330"/>
    <w:rsid w:val="00125462"/>
    <w:rsid w:val="0012560A"/>
    <w:rsid w:val="00125824"/>
    <w:rsid w:val="001267EA"/>
    <w:rsid w:val="00126FEE"/>
    <w:rsid w:val="001271A1"/>
    <w:rsid w:val="00127740"/>
    <w:rsid w:val="00130702"/>
    <w:rsid w:val="00130712"/>
    <w:rsid w:val="001313DA"/>
    <w:rsid w:val="001346E4"/>
    <w:rsid w:val="001347EF"/>
    <w:rsid w:val="00134DA7"/>
    <w:rsid w:val="0013595A"/>
    <w:rsid w:val="001364E5"/>
    <w:rsid w:val="0013710B"/>
    <w:rsid w:val="00137E5C"/>
    <w:rsid w:val="00137E63"/>
    <w:rsid w:val="00140B4B"/>
    <w:rsid w:val="00141293"/>
    <w:rsid w:val="00141B3A"/>
    <w:rsid w:val="00142058"/>
    <w:rsid w:val="001424B2"/>
    <w:rsid w:val="001427F4"/>
    <w:rsid w:val="00142F53"/>
    <w:rsid w:val="00143051"/>
    <w:rsid w:val="00145251"/>
    <w:rsid w:val="0014566C"/>
    <w:rsid w:val="00146396"/>
    <w:rsid w:val="00146D82"/>
    <w:rsid w:val="001472F2"/>
    <w:rsid w:val="00147769"/>
    <w:rsid w:val="00150449"/>
    <w:rsid w:val="001515B3"/>
    <w:rsid w:val="00152BEB"/>
    <w:rsid w:val="00153184"/>
    <w:rsid w:val="001531B9"/>
    <w:rsid w:val="00153436"/>
    <w:rsid w:val="001538E0"/>
    <w:rsid w:val="001546AD"/>
    <w:rsid w:val="00154C4F"/>
    <w:rsid w:val="00154CCE"/>
    <w:rsid w:val="00154F40"/>
    <w:rsid w:val="001552E7"/>
    <w:rsid w:val="00155A42"/>
    <w:rsid w:val="00155B7D"/>
    <w:rsid w:val="001563A4"/>
    <w:rsid w:val="001568E5"/>
    <w:rsid w:val="00157537"/>
    <w:rsid w:val="00157D59"/>
    <w:rsid w:val="0016118E"/>
    <w:rsid w:val="00161279"/>
    <w:rsid w:val="00161430"/>
    <w:rsid w:val="00161D43"/>
    <w:rsid w:val="0016206F"/>
    <w:rsid w:val="0016386C"/>
    <w:rsid w:val="00163D20"/>
    <w:rsid w:val="001644C1"/>
    <w:rsid w:val="00164785"/>
    <w:rsid w:val="00164C04"/>
    <w:rsid w:val="001652CD"/>
    <w:rsid w:val="00165CCC"/>
    <w:rsid w:val="00165D6E"/>
    <w:rsid w:val="00165EC4"/>
    <w:rsid w:val="00166890"/>
    <w:rsid w:val="00166A18"/>
    <w:rsid w:val="00166CFB"/>
    <w:rsid w:val="0016720D"/>
    <w:rsid w:val="001679E3"/>
    <w:rsid w:val="00167A1A"/>
    <w:rsid w:val="00167FEB"/>
    <w:rsid w:val="001701B3"/>
    <w:rsid w:val="001711B0"/>
    <w:rsid w:val="00171510"/>
    <w:rsid w:val="00171707"/>
    <w:rsid w:val="00171DB0"/>
    <w:rsid w:val="00172563"/>
    <w:rsid w:val="00173A40"/>
    <w:rsid w:val="00173D75"/>
    <w:rsid w:val="001759F5"/>
    <w:rsid w:val="00175BE6"/>
    <w:rsid w:val="001767A8"/>
    <w:rsid w:val="00177A65"/>
    <w:rsid w:val="00180254"/>
    <w:rsid w:val="0018164A"/>
    <w:rsid w:val="00181748"/>
    <w:rsid w:val="00183405"/>
    <w:rsid w:val="00183A41"/>
    <w:rsid w:val="00183B32"/>
    <w:rsid w:val="00183C70"/>
    <w:rsid w:val="0018407C"/>
    <w:rsid w:val="00184899"/>
    <w:rsid w:val="00184C82"/>
    <w:rsid w:val="00184CDE"/>
    <w:rsid w:val="001860F8"/>
    <w:rsid w:val="001869A0"/>
    <w:rsid w:val="00187D1E"/>
    <w:rsid w:val="001917E8"/>
    <w:rsid w:val="00193D21"/>
    <w:rsid w:val="00193E18"/>
    <w:rsid w:val="0019430E"/>
    <w:rsid w:val="00194463"/>
    <w:rsid w:val="0019479E"/>
    <w:rsid w:val="001947A1"/>
    <w:rsid w:val="00194BA5"/>
    <w:rsid w:val="00195151"/>
    <w:rsid w:val="00195D13"/>
    <w:rsid w:val="00196643"/>
    <w:rsid w:val="001966C5"/>
    <w:rsid w:val="001973E0"/>
    <w:rsid w:val="0019796D"/>
    <w:rsid w:val="00197E97"/>
    <w:rsid w:val="001A0818"/>
    <w:rsid w:val="001A15B8"/>
    <w:rsid w:val="001A26C0"/>
    <w:rsid w:val="001A2BA9"/>
    <w:rsid w:val="001A3BD9"/>
    <w:rsid w:val="001A504E"/>
    <w:rsid w:val="001A51B3"/>
    <w:rsid w:val="001A6AE0"/>
    <w:rsid w:val="001A6E81"/>
    <w:rsid w:val="001A701B"/>
    <w:rsid w:val="001A7B8B"/>
    <w:rsid w:val="001A7BDC"/>
    <w:rsid w:val="001A7C8D"/>
    <w:rsid w:val="001B02EE"/>
    <w:rsid w:val="001B14B4"/>
    <w:rsid w:val="001B2318"/>
    <w:rsid w:val="001B2AE8"/>
    <w:rsid w:val="001B30CD"/>
    <w:rsid w:val="001B345C"/>
    <w:rsid w:val="001B361B"/>
    <w:rsid w:val="001B389F"/>
    <w:rsid w:val="001B3C9D"/>
    <w:rsid w:val="001B4C42"/>
    <w:rsid w:val="001B55A3"/>
    <w:rsid w:val="001B6A35"/>
    <w:rsid w:val="001C00B0"/>
    <w:rsid w:val="001C0196"/>
    <w:rsid w:val="001C02C0"/>
    <w:rsid w:val="001C0FBA"/>
    <w:rsid w:val="001C202D"/>
    <w:rsid w:val="001C21CF"/>
    <w:rsid w:val="001C23E6"/>
    <w:rsid w:val="001C23F3"/>
    <w:rsid w:val="001C2748"/>
    <w:rsid w:val="001C34F3"/>
    <w:rsid w:val="001C389F"/>
    <w:rsid w:val="001C461A"/>
    <w:rsid w:val="001C49BF"/>
    <w:rsid w:val="001C4E48"/>
    <w:rsid w:val="001C5AE2"/>
    <w:rsid w:val="001C7276"/>
    <w:rsid w:val="001C75C1"/>
    <w:rsid w:val="001C7B10"/>
    <w:rsid w:val="001D1148"/>
    <w:rsid w:val="001D154A"/>
    <w:rsid w:val="001D1B8F"/>
    <w:rsid w:val="001D2294"/>
    <w:rsid w:val="001D2F62"/>
    <w:rsid w:val="001D3068"/>
    <w:rsid w:val="001D4D8D"/>
    <w:rsid w:val="001D5195"/>
    <w:rsid w:val="001D594F"/>
    <w:rsid w:val="001D5E90"/>
    <w:rsid w:val="001D68DF"/>
    <w:rsid w:val="001D723B"/>
    <w:rsid w:val="001E0661"/>
    <w:rsid w:val="001E0AC0"/>
    <w:rsid w:val="001E1040"/>
    <w:rsid w:val="001E1B4C"/>
    <w:rsid w:val="001E2974"/>
    <w:rsid w:val="001E5583"/>
    <w:rsid w:val="001E5FF1"/>
    <w:rsid w:val="001E616A"/>
    <w:rsid w:val="001E6B4E"/>
    <w:rsid w:val="001E6EA8"/>
    <w:rsid w:val="001E728A"/>
    <w:rsid w:val="001E7A66"/>
    <w:rsid w:val="001E7C0C"/>
    <w:rsid w:val="001E7EDA"/>
    <w:rsid w:val="001F0261"/>
    <w:rsid w:val="001F03AA"/>
    <w:rsid w:val="001F0C53"/>
    <w:rsid w:val="001F1C19"/>
    <w:rsid w:val="001F2C2B"/>
    <w:rsid w:val="001F3AF0"/>
    <w:rsid w:val="001F4103"/>
    <w:rsid w:val="001F42F2"/>
    <w:rsid w:val="001F4FA0"/>
    <w:rsid w:val="001F5732"/>
    <w:rsid w:val="001F5BDB"/>
    <w:rsid w:val="001F6520"/>
    <w:rsid w:val="001F772F"/>
    <w:rsid w:val="00201BC4"/>
    <w:rsid w:val="002038C8"/>
    <w:rsid w:val="00204478"/>
    <w:rsid w:val="00204587"/>
    <w:rsid w:val="00204B4A"/>
    <w:rsid w:val="00204BE8"/>
    <w:rsid w:val="00205467"/>
    <w:rsid w:val="002058AD"/>
    <w:rsid w:val="00207682"/>
    <w:rsid w:val="00207C12"/>
    <w:rsid w:val="00207DFD"/>
    <w:rsid w:val="00207E09"/>
    <w:rsid w:val="00210A20"/>
    <w:rsid w:val="00212CBD"/>
    <w:rsid w:val="0021396C"/>
    <w:rsid w:val="002145FC"/>
    <w:rsid w:val="00215CA6"/>
    <w:rsid w:val="0021630B"/>
    <w:rsid w:val="00216740"/>
    <w:rsid w:val="00216E98"/>
    <w:rsid w:val="00217190"/>
    <w:rsid w:val="002171A5"/>
    <w:rsid w:val="0022099B"/>
    <w:rsid w:val="002222E6"/>
    <w:rsid w:val="00222628"/>
    <w:rsid w:val="00223A4A"/>
    <w:rsid w:val="002243D3"/>
    <w:rsid w:val="0022443A"/>
    <w:rsid w:val="00224EE5"/>
    <w:rsid w:val="00226D3E"/>
    <w:rsid w:val="002272F6"/>
    <w:rsid w:val="0022734E"/>
    <w:rsid w:val="00227AAE"/>
    <w:rsid w:val="00227F6D"/>
    <w:rsid w:val="002301D4"/>
    <w:rsid w:val="00230EE3"/>
    <w:rsid w:val="00232724"/>
    <w:rsid w:val="0023352C"/>
    <w:rsid w:val="002338DC"/>
    <w:rsid w:val="002340F1"/>
    <w:rsid w:val="002349F2"/>
    <w:rsid w:val="00234B3F"/>
    <w:rsid w:val="00234C2A"/>
    <w:rsid w:val="0023509D"/>
    <w:rsid w:val="002354CD"/>
    <w:rsid w:val="00235FB6"/>
    <w:rsid w:val="002363A8"/>
    <w:rsid w:val="00240C31"/>
    <w:rsid w:val="00241023"/>
    <w:rsid w:val="00241733"/>
    <w:rsid w:val="002422E2"/>
    <w:rsid w:val="0024231A"/>
    <w:rsid w:val="00243C81"/>
    <w:rsid w:val="00243F45"/>
    <w:rsid w:val="002455A7"/>
    <w:rsid w:val="00246161"/>
    <w:rsid w:val="0024621E"/>
    <w:rsid w:val="00246E03"/>
    <w:rsid w:val="00246E1D"/>
    <w:rsid w:val="00247141"/>
    <w:rsid w:val="00250004"/>
    <w:rsid w:val="002509E2"/>
    <w:rsid w:val="0025125F"/>
    <w:rsid w:val="00251DB4"/>
    <w:rsid w:val="002522B6"/>
    <w:rsid w:val="002525A9"/>
    <w:rsid w:val="002546BB"/>
    <w:rsid w:val="00254860"/>
    <w:rsid w:val="002564E8"/>
    <w:rsid w:val="0025675E"/>
    <w:rsid w:val="00256AB0"/>
    <w:rsid w:val="00256AEF"/>
    <w:rsid w:val="00256ED1"/>
    <w:rsid w:val="002571A5"/>
    <w:rsid w:val="0025742B"/>
    <w:rsid w:val="00257EB4"/>
    <w:rsid w:val="002606E2"/>
    <w:rsid w:val="00260A4B"/>
    <w:rsid w:val="00261533"/>
    <w:rsid w:val="002615FA"/>
    <w:rsid w:val="00262DC6"/>
    <w:rsid w:val="002633A8"/>
    <w:rsid w:val="002633EC"/>
    <w:rsid w:val="00263D9C"/>
    <w:rsid w:val="00263EFF"/>
    <w:rsid w:val="0026618F"/>
    <w:rsid w:val="00267929"/>
    <w:rsid w:val="0027044B"/>
    <w:rsid w:val="002704DB"/>
    <w:rsid w:val="00272008"/>
    <w:rsid w:val="0027291D"/>
    <w:rsid w:val="00273CFA"/>
    <w:rsid w:val="00274B20"/>
    <w:rsid w:val="00275A35"/>
    <w:rsid w:val="00275A70"/>
    <w:rsid w:val="0027683B"/>
    <w:rsid w:val="00276CD7"/>
    <w:rsid w:val="002772D5"/>
    <w:rsid w:val="002802AD"/>
    <w:rsid w:val="002804C8"/>
    <w:rsid w:val="00280DA2"/>
    <w:rsid w:val="00280EFD"/>
    <w:rsid w:val="0028218E"/>
    <w:rsid w:val="00282AA7"/>
    <w:rsid w:val="00282ED5"/>
    <w:rsid w:val="002833E1"/>
    <w:rsid w:val="00283BB6"/>
    <w:rsid w:val="00283F74"/>
    <w:rsid w:val="0028418B"/>
    <w:rsid w:val="002842A0"/>
    <w:rsid w:val="0028433A"/>
    <w:rsid w:val="002845C5"/>
    <w:rsid w:val="00284AD9"/>
    <w:rsid w:val="00284BA7"/>
    <w:rsid w:val="0028553C"/>
    <w:rsid w:val="00286A7D"/>
    <w:rsid w:val="002875F1"/>
    <w:rsid w:val="0029020B"/>
    <w:rsid w:val="00291533"/>
    <w:rsid w:val="00291637"/>
    <w:rsid w:val="00291E49"/>
    <w:rsid w:val="00291E91"/>
    <w:rsid w:val="0029286A"/>
    <w:rsid w:val="00292B3D"/>
    <w:rsid w:val="002930C9"/>
    <w:rsid w:val="0029383E"/>
    <w:rsid w:val="00293F85"/>
    <w:rsid w:val="00294BF2"/>
    <w:rsid w:val="00295902"/>
    <w:rsid w:val="0029598D"/>
    <w:rsid w:val="002962D4"/>
    <w:rsid w:val="002964CF"/>
    <w:rsid w:val="00297250"/>
    <w:rsid w:val="00297605"/>
    <w:rsid w:val="002A01F4"/>
    <w:rsid w:val="002A0436"/>
    <w:rsid w:val="002A08F6"/>
    <w:rsid w:val="002A0A27"/>
    <w:rsid w:val="002A1516"/>
    <w:rsid w:val="002A1746"/>
    <w:rsid w:val="002A1A10"/>
    <w:rsid w:val="002A273B"/>
    <w:rsid w:val="002A3316"/>
    <w:rsid w:val="002A45C3"/>
    <w:rsid w:val="002A4F76"/>
    <w:rsid w:val="002A5543"/>
    <w:rsid w:val="002A5CA2"/>
    <w:rsid w:val="002A7930"/>
    <w:rsid w:val="002B0F12"/>
    <w:rsid w:val="002B0F89"/>
    <w:rsid w:val="002B0FED"/>
    <w:rsid w:val="002B1E69"/>
    <w:rsid w:val="002B26F0"/>
    <w:rsid w:val="002B2B13"/>
    <w:rsid w:val="002B308F"/>
    <w:rsid w:val="002B32FB"/>
    <w:rsid w:val="002B4980"/>
    <w:rsid w:val="002B540C"/>
    <w:rsid w:val="002B54A3"/>
    <w:rsid w:val="002B6103"/>
    <w:rsid w:val="002B641C"/>
    <w:rsid w:val="002C0B3F"/>
    <w:rsid w:val="002C1308"/>
    <w:rsid w:val="002C16F8"/>
    <w:rsid w:val="002C1E54"/>
    <w:rsid w:val="002C2382"/>
    <w:rsid w:val="002C2631"/>
    <w:rsid w:val="002C28F7"/>
    <w:rsid w:val="002C3D9D"/>
    <w:rsid w:val="002C3EDF"/>
    <w:rsid w:val="002C48F1"/>
    <w:rsid w:val="002C5B52"/>
    <w:rsid w:val="002C5D77"/>
    <w:rsid w:val="002C5FF8"/>
    <w:rsid w:val="002C7186"/>
    <w:rsid w:val="002C7586"/>
    <w:rsid w:val="002C78F6"/>
    <w:rsid w:val="002D037B"/>
    <w:rsid w:val="002D07AA"/>
    <w:rsid w:val="002D0FDF"/>
    <w:rsid w:val="002D1014"/>
    <w:rsid w:val="002D15CE"/>
    <w:rsid w:val="002D166A"/>
    <w:rsid w:val="002D1E26"/>
    <w:rsid w:val="002D24F4"/>
    <w:rsid w:val="002D411E"/>
    <w:rsid w:val="002D4392"/>
    <w:rsid w:val="002D44BE"/>
    <w:rsid w:val="002D525D"/>
    <w:rsid w:val="002D5401"/>
    <w:rsid w:val="002D5BAC"/>
    <w:rsid w:val="002D6E92"/>
    <w:rsid w:val="002D73CA"/>
    <w:rsid w:val="002D7F87"/>
    <w:rsid w:val="002E0DF1"/>
    <w:rsid w:val="002E1752"/>
    <w:rsid w:val="002E1D1F"/>
    <w:rsid w:val="002E24CF"/>
    <w:rsid w:val="002E4570"/>
    <w:rsid w:val="002E543F"/>
    <w:rsid w:val="002E5B24"/>
    <w:rsid w:val="002E5C6F"/>
    <w:rsid w:val="002E635C"/>
    <w:rsid w:val="002E63B6"/>
    <w:rsid w:val="002E669B"/>
    <w:rsid w:val="002E701B"/>
    <w:rsid w:val="002F0881"/>
    <w:rsid w:val="002F1CD1"/>
    <w:rsid w:val="002F1D77"/>
    <w:rsid w:val="002F2152"/>
    <w:rsid w:val="002F2863"/>
    <w:rsid w:val="002F2E17"/>
    <w:rsid w:val="002F3568"/>
    <w:rsid w:val="002F434E"/>
    <w:rsid w:val="002F4A56"/>
    <w:rsid w:val="002F4E69"/>
    <w:rsid w:val="002F640E"/>
    <w:rsid w:val="002F6CE8"/>
    <w:rsid w:val="002F7880"/>
    <w:rsid w:val="002F7B95"/>
    <w:rsid w:val="003003EF"/>
    <w:rsid w:val="0030120A"/>
    <w:rsid w:val="00301834"/>
    <w:rsid w:val="00301DB4"/>
    <w:rsid w:val="00301EF8"/>
    <w:rsid w:val="00302432"/>
    <w:rsid w:val="00302D74"/>
    <w:rsid w:val="0030354E"/>
    <w:rsid w:val="00303DE1"/>
    <w:rsid w:val="003044AA"/>
    <w:rsid w:val="00304918"/>
    <w:rsid w:val="003049DA"/>
    <w:rsid w:val="003065AC"/>
    <w:rsid w:val="003067B3"/>
    <w:rsid w:val="00306B5A"/>
    <w:rsid w:val="00310230"/>
    <w:rsid w:val="0031026E"/>
    <w:rsid w:val="00310A81"/>
    <w:rsid w:val="00310A8D"/>
    <w:rsid w:val="003123DF"/>
    <w:rsid w:val="003124C3"/>
    <w:rsid w:val="00312CC6"/>
    <w:rsid w:val="00313A99"/>
    <w:rsid w:val="00313FC2"/>
    <w:rsid w:val="00314A20"/>
    <w:rsid w:val="00314BE2"/>
    <w:rsid w:val="00315FA7"/>
    <w:rsid w:val="00316B3C"/>
    <w:rsid w:val="00316E11"/>
    <w:rsid w:val="00316E3F"/>
    <w:rsid w:val="003173AC"/>
    <w:rsid w:val="003174AA"/>
    <w:rsid w:val="00317A11"/>
    <w:rsid w:val="00317BCE"/>
    <w:rsid w:val="00317C55"/>
    <w:rsid w:val="0032032D"/>
    <w:rsid w:val="00320348"/>
    <w:rsid w:val="00320460"/>
    <w:rsid w:val="0032145C"/>
    <w:rsid w:val="003221B4"/>
    <w:rsid w:val="003229C4"/>
    <w:rsid w:val="003237E8"/>
    <w:rsid w:val="00324011"/>
    <w:rsid w:val="0032513B"/>
    <w:rsid w:val="003259C4"/>
    <w:rsid w:val="003262DF"/>
    <w:rsid w:val="003268E6"/>
    <w:rsid w:val="00326E3C"/>
    <w:rsid w:val="003275DD"/>
    <w:rsid w:val="003276C0"/>
    <w:rsid w:val="00327B89"/>
    <w:rsid w:val="00327E2E"/>
    <w:rsid w:val="00327FBB"/>
    <w:rsid w:val="0033025F"/>
    <w:rsid w:val="00331368"/>
    <w:rsid w:val="00331F23"/>
    <w:rsid w:val="003334C3"/>
    <w:rsid w:val="0033437B"/>
    <w:rsid w:val="0033467A"/>
    <w:rsid w:val="00335263"/>
    <w:rsid w:val="003354A5"/>
    <w:rsid w:val="003356B0"/>
    <w:rsid w:val="00335788"/>
    <w:rsid w:val="00336791"/>
    <w:rsid w:val="00336A56"/>
    <w:rsid w:val="00336E33"/>
    <w:rsid w:val="0033741E"/>
    <w:rsid w:val="00341027"/>
    <w:rsid w:val="0034160B"/>
    <w:rsid w:val="003422A5"/>
    <w:rsid w:val="0034337C"/>
    <w:rsid w:val="00343B44"/>
    <w:rsid w:val="00345A26"/>
    <w:rsid w:val="00345C2D"/>
    <w:rsid w:val="003460BB"/>
    <w:rsid w:val="00347A11"/>
    <w:rsid w:val="00347D79"/>
    <w:rsid w:val="00350157"/>
    <w:rsid w:val="00350BC5"/>
    <w:rsid w:val="00351279"/>
    <w:rsid w:val="00352152"/>
    <w:rsid w:val="00352A14"/>
    <w:rsid w:val="00352F86"/>
    <w:rsid w:val="00353098"/>
    <w:rsid w:val="003531DC"/>
    <w:rsid w:val="00353FC7"/>
    <w:rsid w:val="0035407D"/>
    <w:rsid w:val="00356580"/>
    <w:rsid w:val="00356706"/>
    <w:rsid w:val="00357C23"/>
    <w:rsid w:val="003615BB"/>
    <w:rsid w:val="00361AB1"/>
    <w:rsid w:val="003629C6"/>
    <w:rsid w:val="003631A5"/>
    <w:rsid w:val="0036333D"/>
    <w:rsid w:val="00363623"/>
    <w:rsid w:val="00364293"/>
    <w:rsid w:val="00364783"/>
    <w:rsid w:val="00365803"/>
    <w:rsid w:val="00365AB2"/>
    <w:rsid w:val="00366485"/>
    <w:rsid w:val="0036664B"/>
    <w:rsid w:val="003666D0"/>
    <w:rsid w:val="00366AB7"/>
    <w:rsid w:val="00367CF8"/>
    <w:rsid w:val="00371588"/>
    <w:rsid w:val="003719F7"/>
    <w:rsid w:val="003723E9"/>
    <w:rsid w:val="00372482"/>
    <w:rsid w:val="00372B65"/>
    <w:rsid w:val="00372D7D"/>
    <w:rsid w:val="00372FC9"/>
    <w:rsid w:val="00373E64"/>
    <w:rsid w:val="00374756"/>
    <w:rsid w:val="00376429"/>
    <w:rsid w:val="00376794"/>
    <w:rsid w:val="00376865"/>
    <w:rsid w:val="00377166"/>
    <w:rsid w:val="0037729F"/>
    <w:rsid w:val="003775CF"/>
    <w:rsid w:val="00377B70"/>
    <w:rsid w:val="00377E0C"/>
    <w:rsid w:val="00377E24"/>
    <w:rsid w:val="00380853"/>
    <w:rsid w:val="0038128C"/>
    <w:rsid w:val="003813A5"/>
    <w:rsid w:val="003819E5"/>
    <w:rsid w:val="00382C6A"/>
    <w:rsid w:val="0038355C"/>
    <w:rsid w:val="00384483"/>
    <w:rsid w:val="00384BE8"/>
    <w:rsid w:val="003852D4"/>
    <w:rsid w:val="003858BB"/>
    <w:rsid w:val="0038710F"/>
    <w:rsid w:val="003871EA"/>
    <w:rsid w:val="00390308"/>
    <w:rsid w:val="00390CB5"/>
    <w:rsid w:val="00390F34"/>
    <w:rsid w:val="00391265"/>
    <w:rsid w:val="00391614"/>
    <w:rsid w:val="00391FCF"/>
    <w:rsid w:val="00392B98"/>
    <w:rsid w:val="00393447"/>
    <w:rsid w:val="003936E9"/>
    <w:rsid w:val="00393A04"/>
    <w:rsid w:val="003941E9"/>
    <w:rsid w:val="003944F5"/>
    <w:rsid w:val="00394E76"/>
    <w:rsid w:val="00395163"/>
    <w:rsid w:val="003956FF"/>
    <w:rsid w:val="00396238"/>
    <w:rsid w:val="0039647F"/>
    <w:rsid w:val="00396C7A"/>
    <w:rsid w:val="00396D34"/>
    <w:rsid w:val="003973C1"/>
    <w:rsid w:val="003A062C"/>
    <w:rsid w:val="003A0C1E"/>
    <w:rsid w:val="003A2167"/>
    <w:rsid w:val="003A3A85"/>
    <w:rsid w:val="003A3E4E"/>
    <w:rsid w:val="003A4BED"/>
    <w:rsid w:val="003A5046"/>
    <w:rsid w:val="003A532A"/>
    <w:rsid w:val="003A568A"/>
    <w:rsid w:val="003A5EF4"/>
    <w:rsid w:val="003A6ED7"/>
    <w:rsid w:val="003A7424"/>
    <w:rsid w:val="003A747E"/>
    <w:rsid w:val="003A7E5D"/>
    <w:rsid w:val="003B0249"/>
    <w:rsid w:val="003B0F67"/>
    <w:rsid w:val="003B1B03"/>
    <w:rsid w:val="003B22C7"/>
    <w:rsid w:val="003B2D88"/>
    <w:rsid w:val="003B2FA2"/>
    <w:rsid w:val="003B2FA3"/>
    <w:rsid w:val="003B340D"/>
    <w:rsid w:val="003B3AAB"/>
    <w:rsid w:val="003B3C74"/>
    <w:rsid w:val="003B4C96"/>
    <w:rsid w:val="003B59FC"/>
    <w:rsid w:val="003B5A9C"/>
    <w:rsid w:val="003B5B6B"/>
    <w:rsid w:val="003B5CB8"/>
    <w:rsid w:val="003B5D56"/>
    <w:rsid w:val="003B6407"/>
    <w:rsid w:val="003B6E1F"/>
    <w:rsid w:val="003B6E8A"/>
    <w:rsid w:val="003B6F0A"/>
    <w:rsid w:val="003B6FD9"/>
    <w:rsid w:val="003B7F20"/>
    <w:rsid w:val="003C0173"/>
    <w:rsid w:val="003C0A0B"/>
    <w:rsid w:val="003C1429"/>
    <w:rsid w:val="003C1BB0"/>
    <w:rsid w:val="003C1D69"/>
    <w:rsid w:val="003C20B2"/>
    <w:rsid w:val="003C238C"/>
    <w:rsid w:val="003C288D"/>
    <w:rsid w:val="003C2F7C"/>
    <w:rsid w:val="003C30FE"/>
    <w:rsid w:val="003C47D5"/>
    <w:rsid w:val="003C4831"/>
    <w:rsid w:val="003C5A13"/>
    <w:rsid w:val="003C5F5A"/>
    <w:rsid w:val="003C6681"/>
    <w:rsid w:val="003C67E7"/>
    <w:rsid w:val="003C72B9"/>
    <w:rsid w:val="003D04D5"/>
    <w:rsid w:val="003D0584"/>
    <w:rsid w:val="003D12C0"/>
    <w:rsid w:val="003D1FB6"/>
    <w:rsid w:val="003D2116"/>
    <w:rsid w:val="003D2EB3"/>
    <w:rsid w:val="003D3116"/>
    <w:rsid w:val="003D346D"/>
    <w:rsid w:val="003D379B"/>
    <w:rsid w:val="003D3BB4"/>
    <w:rsid w:val="003D43F6"/>
    <w:rsid w:val="003D44AB"/>
    <w:rsid w:val="003D45DA"/>
    <w:rsid w:val="003D4E1C"/>
    <w:rsid w:val="003D5126"/>
    <w:rsid w:val="003D5D2D"/>
    <w:rsid w:val="003E0548"/>
    <w:rsid w:val="003E080E"/>
    <w:rsid w:val="003E19DD"/>
    <w:rsid w:val="003E262F"/>
    <w:rsid w:val="003E31D1"/>
    <w:rsid w:val="003E41BB"/>
    <w:rsid w:val="003E41FD"/>
    <w:rsid w:val="003E4970"/>
    <w:rsid w:val="003E4B85"/>
    <w:rsid w:val="003E4CF6"/>
    <w:rsid w:val="003E4D8E"/>
    <w:rsid w:val="003E4FCC"/>
    <w:rsid w:val="003E54D0"/>
    <w:rsid w:val="003E56C9"/>
    <w:rsid w:val="003E572F"/>
    <w:rsid w:val="003E6332"/>
    <w:rsid w:val="003E6FF5"/>
    <w:rsid w:val="003E7E05"/>
    <w:rsid w:val="003E7F09"/>
    <w:rsid w:val="003F0572"/>
    <w:rsid w:val="003F227E"/>
    <w:rsid w:val="003F2FC7"/>
    <w:rsid w:val="003F31EB"/>
    <w:rsid w:val="003F46D8"/>
    <w:rsid w:val="003F4736"/>
    <w:rsid w:val="003F4F1C"/>
    <w:rsid w:val="003F772E"/>
    <w:rsid w:val="004011AB"/>
    <w:rsid w:val="00403303"/>
    <w:rsid w:val="00403C13"/>
    <w:rsid w:val="004057FB"/>
    <w:rsid w:val="0040585E"/>
    <w:rsid w:val="004058C9"/>
    <w:rsid w:val="00405B42"/>
    <w:rsid w:val="004061FC"/>
    <w:rsid w:val="00407432"/>
    <w:rsid w:val="0040797A"/>
    <w:rsid w:val="0041035F"/>
    <w:rsid w:val="00410BFA"/>
    <w:rsid w:val="00410D8F"/>
    <w:rsid w:val="004119B2"/>
    <w:rsid w:val="00412C0C"/>
    <w:rsid w:val="00412ED6"/>
    <w:rsid w:val="00413108"/>
    <w:rsid w:val="00414746"/>
    <w:rsid w:val="00415258"/>
    <w:rsid w:val="00415A87"/>
    <w:rsid w:val="00415DF0"/>
    <w:rsid w:val="004166AE"/>
    <w:rsid w:val="0041708E"/>
    <w:rsid w:val="004173B5"/>
    <w:rsid w:val="00417D7F"/>
    <w:rsid w:val="004202B7"/>
    <w:rsid w:val="00420DF7"/>
    <w:rsid w:val="004215DE"/>
    <w:rsid w:val="00423317"/>
    <w:rsid w:val="00423333"/>
    <w:rsid w:val="00424838"/>
    <w:rsid w:val="0042486D"/>
    <w:rsid w:val="00425C75"/>
    <w:rsid w:val="00425E62"/>
    <w:rsid w:val="0042797D"/>
    <w:rsid w:val="00430501"/>
    <w:rsid w:val="004306EF"/>
    <w:rsid w:val="00430B64"/>
    <w:rsid w:val="00431CCE"/>
    <w:rsid w:val="004331CC"/>
    <w:rsid w:val="004333AD"/>
    <w:rsid w:val="00434D0A"/>
    <w:rsid w:val="00434D3D"/>
    <w:rsid w:val="00434DB0"/>
    <w:rsid w:val="00434F6A"/>
    <w:rsid w:val="0043534D"/>
    <w:rsid w:val="004353B1"/>
    <w:rsid w:val="0043588D"/>
    <w:rsid w:val="0043609A"/>
    <w:rsid w:val="004363A9"/>
    <w:rsid w:val="004366CE"/>
    <w:rsid w:val="0043676F"/>
    <w:rsid w:val="00436E0A"/>
    <w:rsid w:val="004405F7"/>
    <w:rsid w:val="0044093F"/>
    <w:rsid w:val="00440D2A"/>
    <w:rsid w:val="00440E46"/>
    <w:rsid w:val="00440F7F"/>
    <w:rsid w:val="004410CB"/>
    <w:rsid w:val="00441A6E"/>
    <w:rsid w:val="00442037"/>
    <w:rsid w:val="004422D3"/>
    <w:rsid w:val="00443032"/>
    <w:rsid w:val="004430CF"/>
    <w:rsid w:val="00443293"/>
    <w:rsid w:val="00443ABF"/>
    <w:rsid w:val="00445012"/>
    <w:rsid w:val="00445AB4"/>
    <w:rsid w:val="0045000A"/>
    <w:rsid w:val="00450A51"/>
    <w:rsid w:val="00450D23"/>
    <w:rsid w:val="00451012"/>
    <w:rsid w:val="00454B75"/>
    <w:rsid w:val="004551EF"/>
    <w:rsid w:val="00455443"/>
    <w:rsid w:val="00456321"/>
    <w:rsid w:val="00456A5A"/>
    <w:rsid w:val="00456CDC"/>
    <w:rsid w:val="00456DE2"/>
    <w:rsid w:val="004570D9"/>
    <w:rsid w:val="0045716B"/>
    <w:rsid w:val="004574AB"/>
    <w:rsid w:val="00457C96"/>
    <w:rsid w:val="0046051F"/>
    <w:rsid w:val="004606FE"/>
    <w:rsid w:val="004625AF"/>
    <w:rsid w:val="004628C1"/>
    <w:rsid w:val="004629F0"/>
    <w:rsid w:val="00462D0F"/>
    <w:rsid w:val="00462D89"/>
    <w:rsid w:val="004637F9"/>
    <w:rsid w:val="00463FAC"/>
    <w:rsid w:val="00464226"/>
    <w:rsid w:val="004645FB"/>
    <w:rsid w:val="0046469E"/>
    <w:rsid w:val="00464B9B"/>
    <w:rsid w:val="00465A37"/>
    <w:rsid w:val="0046647B"/>
    <w:rsid w:val="00466549"/>
    <w:rsid w:val="00466606"/>
    <w:rsid w:val="00466B39"/>
    <w:rsid w:val="00466D0D"/>
    <w:rsid w:val="00466DC3"/>
    <w:rsid w:val="0046745B"/>
    <w:rsid w:val="00467E60"/>
    <w:rsid w:val="00467E9E"/>
    <w:rsid w:val="00470B06"/>
    <w:rsid w:val="00470B48"/>
    <w:rsid w:val="0047123B"/>
    <w:rsid w:val="00471923"/>
    <w:rsid w:val="0047247E"/>
    <w:rsid w:val="004725F6"/>
    <w:rsid w:val="0047380D"/>
    <w:rsid w:val="00473EC2"/>
    <w:rsid w:val="00475DF1"/>
    <w:rsid w:val="00476287"/>
    <w:rsid w:val="00477AAE"/>
    <w:rsid w:val="00480472"/>
    <w:rsid w:val="00480F67"/>
    <w:rsid w:val="00481200"/>
    <w:rsid w:val="00481722"/>
    <w:rsid w:val="00481C3E"/>
    <w:rsid w:val="0048231A"/>
    <w:rsid w:val="00482973"/>
    <w:rsid w:val="00482FA4"/>
    <w:rsid w:val="004831CE"/>
    <w:rsid w:val="00483235"/>
    <w:rsid w:val="004832ED"/>
    <w:rsid w:val="00483649"/>
    <w:rsid w:val="00483653"/>
    <w:rsid w:val="004849B4"/>
    <w:rsid w:val="00485230"/>
    <w:rsid w:val="00485E47"/>
    <w:rsid w:val="00485EC9"/>
    <w:rsid w:val="00486712"/>
    <w:rsid w:val="00486B51"/>
    <w:rsid w:val="00487071"/>
    <w:rsid w:val="00487905"/>
    <w:rsid w:val="00487A6E"/>
    <w:rsid w:val="0049171A"/>
    <w:rsid w:val="004924DA"/>
    <w:rsid w:val="00492D7B"/>
    <w:rsid w:val="00492EF8"/>
    <w:rsid w:val="00493196"/>
    <w:rsid w:val="00493EA1"/>
    <w:rsid w:val="00494336"/>
    <w:rsid w:val="00494FE0"/>
    <w:rsid w:val="0049585F"/>
    <w:rsid w:val="00497324"/>
    <w:rsid w:val="004A0834"/>
    <w:rsid w:val="004A0F83"/>
    <w:rsid w:val="004A131D"/>
    <w:rsid w:val="004A1479"/>
    <w:rsid w:val="004A1BD3"/>
    <w:rsid w:val="004A2AA8"/>
    <w:rsid w:val="004A3D54"/>
    <w:rsid w:val="004A4961"/>
    <w:rsid w:val="004A51E0"/>
    <w:rsid w:val="004A565B"/>
    <w:rsid w:val="004A6152"/>
    <w:rsid w:val="004A78C5"/>
    <w:rsid w:val="004A7BBE"/>
    <w:rsid w:val="004B03A6"/>
    <w:rsid w:val="004B10B3"/>
    <w:rsid w:val="004B1176"/>
    <w:rsid w:val="004B2100"/>
    <w:rsid w:val="004B43B1"/>
    <w:rsid w:val="004B4A20"/>
    <w:rsid w:val="004B4E25"/>
    <w:rsid w:val="004B5399"/>
    <w:rsid w:val="004B59B7"/>
    <w:rsid w:val="004B6675"/>
    <w:rsid w:val="004B7F30"/>
    <w:rsid w:val="004C154B"/>
    <w:rsid w:val="004C18B7"/>
    <w:rsid w:val="004C2688"/>
    <w:rsid w:val="004C28B8"/>
    <w:rsid w:val="004C2BA5"/>
    <w:rsid w:val="004C382E"/>
    <w:rsid w:val="004C4081"/>
    <w:rsid w:val="004C4739"/>
    <w:rsid w:val="004C4FF7"/>
    <w:rsid w:val="004C50B6"/>
    <w:rsid w:val="004C563F"/>
    <w:rsid w:val="004C5789"/>
    <w:rsid w:val="004C5D94"/>
    <w:rsid w:val="004C5DEB"/>
    <w:rsid w:val="004C7E02"/>
    <w:rsid w:val="004D07F3"/>
    <w:rsid w:val="004D090D"/>
    <w:rsid w:val="004D0991"/>
    <w:rsid w:val="004D1851"/>
    <w:rsid w:val="004D19DD"/>
    <w:rsid w:val="004D1E33"/>
    <w:rsid w:val="004D2E25"/>
    <w:rsid w:val="004D315C"/>
    <w:rsid w:val="004D399D"/>
    <w:rsid w:val="004D3EA5"/>
    <w:rsid w:val="004D4962"/>
    <w:rsid w:val="004D4CC6"/>
    <w:rsid w:val="004D4D37"/>
    <w:rsid w:val="004D511B"/>
    <w:rsid w:val="004D54F5"/>
    <w:rsid w:val="004D6BE3"/>
    <w:rsid w:val="004E0917"/>
    <w:rsid w:val="004E0CE6"/>
    <w:rsid w:val="004E0DBE"/>
    <w:rsid w:val="004E0F70"/>
    <w:rsid w:val="004E20AA"/>
    <w:rsid w:val="004E34D2"/>
    <w:rsid w:val="004E50B1"/>
    <w:rsid w:val="004E55D2"/>
    <w:rsid w:val="004E62A4"/>
    <w:rsid w:val="004E6870"/>
    <w:rsid w:val="004E73D1"/>
    <w:rsid w:val="004E78C2"/>
    <w:rsid w:val="004E7D10"/>
    <w:rsid w:val="004F002F"/>
    <w:rsid w:val="004F0A26"/>
    <w:rsid w:val="004F0D7C"/>
    <w:rsid w:val="004F22BE"/>
    <w:rsid w:val="004F24AA"/>
    <w:rsid w:val="004F3812"/>
    <w:rsid w:val="004F4D21"/>
    <w:rsid w:val="004F50E6"/>
    <w:rsid w:val="004F5BDB"/>
    <w:rsid w:val="004F6691"/>
    <w:rsid w:val="004F6AFA"/>
    <w:rsid w:val="004F7499"/>
    <w:rsid w:val="00500B90"/>
    <w:rsid w:val="0050161F"/>
    <w:rsid w:val="00501856"/>
    <w:rsid w:val="00501D9F"/>
    <w:rsid w:val="005022AC"/>
    <w:rsid w:val="00504DDF"/>
    <w:rsid w:val="00507055"/>
    <w:rsid w:val="0050796A"/>
    <w:rsid w:val="00507FF8"/>
    <w:rsid w:val="005108DF"/>
    <w:rsid w:val="0051238A"/>
    <w:rsid w:val="005127F2"/>
    <w:rsid w:val="00513558"/>
    <w:rsid w:val="005137BB"/>
    <w:rsid w:val="005138F2"/>
    <w:rsid w:val="00513A47"/>
    <w:rsid w:val="00513B6E"/>
    <w:rsid w:val="0051419E"/>
    <w:rsid w:val="005143FD"/>
    <w:rsid w:val="005155E2"/>
    <w:rsid w:val="00515DE0"/>
    <w:rsid w:val="0051631F"/>
    <w:rsid w:val="005177D6"/>
    <w:rsid w:val="0052017E"/>
    <w:rsid w:val="005203C4"/>
    <w:rsid w:val="00520634"/>
    <w:rsid w:val="005209D1"/>
    <w:rsid w:val="00520BF9"/>
    <w:rsid w:val="0052115A"/>
    <w:rsid w:val="0052169E"/>
    <w:rsid w:val="00522311"/>
    <w:rsid w:val="00523A96"/>
    <w:rsid w:val="00523EB0"/>
    <w:rsid w:val="00524E79"/>
    <w:rsid w:val="00524F1E"/>
    <w:rsid w:val="00527555"/>
    <w:rsid w:val="00530182"/>
    <w:rsid w:val="00531D98"/>
    <w:rsid w:val="00532614"/>
    <w:rsid w:val="00533FF4"/>
    <w:rsid w:val="00534707"/>
    <w:rsid w:val="00535208"/>
    <w:rsid w:val="00535635"/>
    <w:rsid w:val="0053634F"/>
    <w:rsid w:val="00537374"/>
    <w:rsid w:val="00540004"/>
    <w:rsid w:val="00540ECA"/>
    <w:rsid w:val="0054181C"/>
    <w:rsid w:val="00543618"/>
    <w:rsid w:val="00544577"/>
    <w:rsid w:val="00545460"/>
    <w:rsid w:val="005469AE"/>
    <w:rsid w:val="00550280"/>
    <w:rsid w:val="005502BC"/>
    <w:rsid w:val="00550650"/>
    <w:rsid w:val="0055080C"/>
    <w:rsid w:val="00551335"/>
    <w:rsid w:val="00552567"/>
    <w:rsid w:val="00552EF4"/>
    <w:rsid w:val="005533D7"/>
    <w:rsid w:val="0055445C"/>
    <w:rsid w:val="005545FE"/>
    <w:rsid w:val="00555505"/>
    <w:rsid w:val="0055645B"/>
    <w:rsid w:val="0055695A"/>
    <w:rsid w:val="0055742E"/>
    <w:rsid w:val="00557E06"/>
    <w:rsid w:val="005613C7"/>
    <w:rsid w:val="00561833"/>
    <w:rsid w:val="00561A71"/>
    <w:rsid w:val="00561AE8"/>
    <w:rsid w:val="005628F9"/>
    <w:rsid w:val="00563734"/>
    <w:rsid w:val="0056426B"/>
    <w:rsid w:val="00564951"/>
    <w:rsid w:val="00564A8E"/>
    <w:rsid w:val="0056555F"/>
    <w:rsid w:val="00565E8E"/>
    <w:rsid w:val="00565FB1"/>
    <w:rsid w:val="0056601B"/>
    <w:rsid w:val="00567491"/>
    <w:rsid w:val="005674EF"/>
    <w:rsid w:val="00570260"/>
    <w:rsid w:val="00570654"/>
    <w:rsid w:val="005711C7"/>
    <w:rsid w:val="00571209"/>
    <w:rsid w:val="00571726"/>
    <w:rsid w:val="005726F7"/>
    <w:rsid w:val="005733EE"/>
    <w:rsid w:val="00573642"/>
    <w:rsid w:val="005737A0"/>
    <w:rsid w:val="005747EC"/>
    <w:rsid w:val="00575E10"/>
    <w:rsid w:val="0057772C"/>
    <w:rsid w:val="00577A07"/>
    <w:rsid w:val="00577D62"/>
    <w:rsid w:val="00577EA8"/>
    <w:rsid w:val="0058082C"/>
    <w:rsid w:val="005809EA"/>
    <w:rsid w:val="005819AE"/>
    <w:rsid w:val="00581BC4"/>
    <w:rsid w:val="00582758"/>
    <w:rsid w:val="005828CC"/>
    <w:rsid w:val="0058307A"/>
    <w:rsid w:val="00583CFA"/>
    <w:rsid w:val="00584BD4"/>
    <w:rsid w:val="00585966"/>
    <w:rsid w:val="0058622C"/>
    <w:rsid w:val="005863C6"/>
    <w:rsid w:val="00587B94"/>
    <w:rsid w:val="00587E51"/>
    <w:rsid w:val="00591F73"/>
    <w:rsid w:val="00592205"/>
    <w:rsid w:val="00592322"/>
    <w:rsid w:val="00592FB3"/>
    <w:rsid w:val="0059447E"/>
    <w:rsid w:val="0059488E"/>
    <w:rsid w:val="00594CFA"/>
    <w:rsid w:val="00595AD1"/>
    <w:rsid w:val="00595FFF"/>
    <w:rsid w:val="00597DF4"/>
    <w:rsid w:val="005A045E"/>
    <w:rsid w:val="005A05B2"/>
    <w:rsid w:val="005A0908"/>
    <w:rsid w:val="005A1ACB"/>
    <w:rsid w:val="005A2131"/>
    <w:rsid w:val="005A2175"/>
    <w:rsid w:val="005A22A8"/>
    <w:rsid w:val="005A2571"/>
    <w:rsid w:val="005A2AC0"/>
    <w:rsid w:val="005A3082"/>
    <w:rsid w:val="005A3827"/>
    <w:rsid w:val="005A39E3"/>
    <w:rsid w:val="005A53EE"/>
    <w:rsid w:val="005A557B"/>
    <w:rsid w:val="005A6281"/>
    <w:rsid w:val="005A655F"/>
    <w:rsid w:val="005B0779"/>
    <w:rsid w:val="005B08FF"/>
    <w:rsid w:val="005B15DD"/>
    <w:rsid w:val="005B16DB"/>
    <w:rsid w:val="005B2746"/>
    <w:rsid w:val="005B28DB"/>
    <w:rsid w:val="005B2A2E"/>
    <w:rsid w:val="005B43F0"/>
    <w:rsid w:val="005B4E38"/>
    <w:rsid w:val="005B58E5"/>
    <w:rsid w:val="005B5953"/>
    <w:rsid w:val="005B6E32"/>
    <w:rsid w:val="005B6F91"/>
    <w:rsid w:val="005B73C7"/>
    <w:rsid w:val="005B7850"/>
    <w:rsid w:val="005B7BE0"/>
    <w:rsid w:val="005C0B93"/>
    <w:rsid w:val="005C0F8C"/>
    <w:rsid w:val="005C12FF"/>
    <w:rsid w:val="005C1513"/>
    <w:rsid w:val="005C205D"/>
    <w:rsid w:val="005C215D"/>
    <w:rsid w:val="005C2555"/>
    <w:rsid w:val="005C387B"/>
    <w:rsid w:val="005C5913"/>
    <w:rsid w:val="005C61D0"/>
    <w:rsid w:val="005C693C"/>
    <w:rsid w:val="005C69FD"/>
    <w:rsid w:val="005C70E3"/>
    <w:rsid w:val="005C79E5"/>
    <w:rsid w:val="005D0034"/>
    <w:rsid w:val="005D0737"/>
    <w:rsid w:val="005D20B3"/>
    <w:rsid w:val="005D2EC4"/>
    <w:rsid w:val="005D3AB6"/>
    <w:rsid w:val="005D4145"/>
    <w:rsid w:val="005D462E"/>
    <w:rsid w:val="005D6122"/>
    <w:rsid w:val="005D68B1"/>
    <w:rsid w:val="005D6E92"/>
    <w:rsid w:val="005D750E"/>
    <w:rsid w:val="005E04A6"/>
    <w:rsid w:val="005E119E"/>
    <w:rsid w:val="005E15EB"/>
    <w:rsid w:val="005E1AD0"/>
    <w:rsid w:val="005E1D74"/>
    <w:rsid w:val="005E2249"/>
    <w:rsid w:val="005E2309"/>
    <w:rsid w:val="005E3C85"/>
    <w:rsid w:val="005E4587"/>
    <w:rsid w:val="005E4C02"/>
    <w:rsid w:val="005E53B0"/>
    <w:rsid w:val="005E5AC7"/>
    <w:rsid w:val="005E5DB9"/>
    <w:rsid w:val="005E6CD1"/>
    <w:rsid w:val="005E7977"/>
    <w:rsid w:val="005E7D52"/>
    <w:rsid w:val="005E7E49"/>
    <w:rsid w:val="005F033E"/>
    <w:rsid w:val="005F0601"/>
    <w:rsid w:val="005F07AD"/>
    <w:rsid w:val="005F1103"/>
    <w:rsid w:val="005F13D8"/>
    <w:rsid w:val="005F2344"/>
    <w:rsid w:val="005F2D71"/>
    <w:rsid w:val="005F37C3"/>
    <w:rsid w:val="005F37F7"/>
    <w:rsid w:val="005F3CE4"/>
    <w:rsid w:val="005F3E18"/>
    <w:rsid w:val="005F410C"/>
    <w:rsid w:val="005F4323"/>
    <w:rsid w:val="005F4A00"/>
    <w:rsid w:val="005F7449"/>
    <w:rsid w:val="005F7624"/>
    <w:rsid w:val="005F7C84"/>
    <w:rsid w:val="00600B9D"/>
    <w:rsid w:val="00601E00"/>
    <w:rsid w:val="00601FC9"/>
    <w:rsid w:val="0060259C"/>
    <w:rsid w:val="00602EB0"/>
    <w:rsid w:val="00603ADF"/>
    <w:rsid w:val="0060405C"/>
    <w:rsid w:val="00605487"/>
    <w:rsid w:val="0060557F"/>
    <w:rsid w:val="00605627"/>
    <w:rsid w:val="00605D2C"/>
    <w:rsid w:val="00605E51"/>
    <w:rsid w:val="00606344"/>
    <w:rsid w:val="00606365"/>
    <w:rsid w:val="00606D80"/>
    <w:rsid w:val="00607027"/>
    <w:rsid w:val="00611A03"/>
    <w:rsid w:val="00611B42"/>
    <w:rsid w:val="00611F10"/>
    <w:rsid w:val="006122DD"/>
    <w:rsid w:val="00612F98"/>
    <w:rsid w:val="006135BC"/>
    <w:rsid w:val="00613AAE"/>
    <w:rsid w:val="00613D47"/>
    <w:rsid w:val="00613E6A"/>
    <w:rsid w:val="006143E4"/>
    <w:rsid w:val="0061475A"/>
    <w:rsid w:val="0061515C"/>
    <w:rsid w:val="00616051"/>
    <w:rsid w:val="006160BB"/>
    <w:rsid w:val="00616558"/>
    <w:rsid w:val="006166BB"/>
    <w:rsid w:val="00616D3C"/>
    <w:rsid w:val="00616EC1"/>
    <w:rsid w:val="006170AA"/>
    <w:rsid w:val="006200A7"/>
    <w:rsid w:val="0062023B"/>
    <w:rsid w:val="00620375"/>
    <w:rsid w:val="00620B9D"/>
    <w:rsid w:val="00621017"/>
    <w:rsid w:val="00621615"/>
    <w:rsid w:val="00621753"/>
    <w:rsid w:val="00622ACE"/>
    <w:rsid w:val="00623AFD"/>
    <w:rsid w:val="0062440B"/>
    <w:rsid w:val="00624D8A"/>
    <w:rsid w:val="006267A3"/>
    <w:rsid w:val="00626F33"/>
    <w:rsid w:val="00627676"/>
    <w:rsid w:val="006277EA"/>
    <w:rsid w:val="00627CA8"/>
    <w:rsid w:val="00630A8A"/>
    <w:rsid w:val="00631E54"/>
    <w:rsid w:val="00632668"/>
    <w:rsid w:val="00632D49"/>
    <w:rsid w:val="00632F0F"/>
    <w:rsid w:val="00633243"/>
    <w:rsid w:val="00633925"/>
    <w:rsid w:val="00633DE9"/>
    <w:rsid w:val="00633E6F"/>
    <w:rsid w:val="006361BF"/>
    <w:rsid w:val="00636EDA"/>
    <w:rsid w:val="006416DC"/>
    <w:rsid w:val="006446F6"/>
    <w:rsid w:val="006448C6"/>
    <w:rsid w:val="00644BD5"/>
    <w:rsid w:val="006458E6"/>
    <w:rsid w:val="00645DFD"/>
    <w:rsid w:val="00645E5F"/>
    <w:rsid w:val="0064674A"/>
    <w:rsid w:val="00646A84"/>
    <w:rsid w:val="00646CD3"/>
    <w:rsid w:val="006476AF"/>
    <w:rsid w:val="006479F9"/>
    <w:rsid w:val="00650B7A"/>
    <w:rsid w:val="00650D69"/>
    <w:rsid w:val="00650F2C"/>
    <w:rsid w:val="0065161C"/>
    <w:rsid w:val="006523B3"/>
    <w:rsid w:val="00652648"/>
    <w:rsid w:val="00652B60"/>
    <w:rsid w:val="00652EB1"/>
    <w:rsid w:val="0065307C"/>
    <w:rsid w:val="0065309C"/>
    <w:rsid w:val="00653918"/>
    <w:rsid w:val="00653CB6"/>
    <w:rsid w:val="00653FA7"/>
    <w:rsid w:val="0065454D"/>
    <w:rsid w:val="0065480A"/>
    <w:rsid w:val="00655390"/>
    <w:rsid w:val="00655412"/>
    <w:rsid w:val="00655963"/>
    <w:rsid w:val="00655A02"/>
    <w:rsid w:val="00657032"/>
    <w:rsid w:val="006575F5"/>
    <w:rsid w:val="0066104F"/>
    <w:rsid w:val="00661CE6"/>
    <w:rsid w:val="006627E5"/>
    <w:rsid w:val="00662FBE"/>
    <w:rsid w:val="006630DC"/>
    <w:rsid w:val="006641D3"/>
    <w:rsid w:val="00664715"/>
    <w:rsid w:val="00664DB2"/>
    <w:rsid w:val="006650AD"/>
    <w:rsid w:val="0066575D"/>
    <w:rsid w:val="00665A06"/>
    <w:rsid w:val="00667576"/>
    <w:rsid w:val="00667800"/>
    <w:rsid w:val="00670514"/>
    <w:rsid w:val="00670D6E"/>
    <w:rsid w:val="006715F9"/>
    <w:rsid w:val="0067270F"/>
    <w:rsid w:val="00672E7B"/>
    <w:rsid w:val="006731A1"/>
    <w:rsid w:val="0067377C"/>
    <w:rsid w:val="00673886"/>
    <w:rsid w:val="006744DE"/>
    <w:rsid w:val="006746F7"/>
    <w:rsid w:val="006749EE"/>
    <w:rsid w:val="00674E3A"/>
    <w:rsid w:val="0067515B"/>
    <w:rsid w:val="00675226"/>
    <w:rsid w:val="0067586C"/>
    <w:rsid w:val="00676AC7"/>
    <w:rsid w:val="006777CD"/>
    <w:rsid w:val="00680749"/>
    <w:rsid w:val="00681E95"/>
    <w:rsid w:val="0068314A"/>
    <w:rsid w:val="00683487"/>
    <w:rsid w:val="00684532"/>
    <w:rsid w:val="0068471E"/>
    <w:rsid w:val="00684F3D"/>
    <w:rsid w:val="0068538E"/>
    <w:rsid w:val="006859A4"/>
    <w:rsid w:val="00686C0A"/>
    <w:rsid w:val="00686F1F"/>
    <w:rsid w:val="006872E1"/>
    <w:rsid w:val="00687581"/>
    <w:rsid w:val="006914D2"/>
    <w:rsid w:val="00691645"/>
    <w:rsid w:val="00694631"/>
    <w:rsid w:val="00694801"/>
    <w:rsid w:val="00694D99"/>
    <w:rsid w:val="00694DCD"/>
    <w:rsid w:val="00695693"/>
    <w:rsid w:val="00695AF5"/>
    <w:rsid w:val="0069610E"/>
    <w:rsid w:val="00696854"/>
    <w:rsid w:val="00697447"/>
    <w:rsid w:val="006977B1"/>
    <w:rsid w:val="00697A28"/>
    <w:rsid w:val="006A01C8"/>
    <w:rsid w:val="006A062D"/>
    <w:rsid w:val="006A073F"/>
    <w:rsid w:val="006A130D"/>
    <w:rsid w:val="006A1FE7"/>
    <w:rsid w:val="006A2C7B"/>
    <w:rsid w:val="006A2DF1"/>
    <w:rsid w:val="006A43A0"/>
    <w:rsid w:val="006A4A8D"/>
    <w:rsid w:val="006A57F2"/>
    <w:rsid w:val="006A6001"/>
    <w:rsid w:val="006A6221"/>
    <w:rsid w:val="006A762F"/>
    <w:rsid w:val="006A7827"/>
    <w:rsid w:val="006A7A05"/>
    <w:rsid w:val="006A7DB4"/>
    <w:rsid w:val="006B1496"/>
    <w:rsid w:val="006B2177"/>
    <w:rsid w:val="006B2DAF"/>
    <w:rsid w:val="006B319C"/>
    <w:rsid w:val="006B33CA"/>
    <w:rsid w:val="006B363B"/>
    <w:rsid w:val="006B370E"/>
    <w:rsid w:val="006B3890"/>
    <w:rsid w:val="006B47F5"/>
    <w:rsid w:val="006B4871"/>
    <w:rsid w:val="006B4CA5"/>
    <w:rsid w:val="006B5250"/>
    <w:rsid w:val="006B5FC5"/>
    <w:rsid w:val="006B66DD"/>
    <w:rsid w:val="006B6A2B"/>
    <w:rsid w:val="006B6A51"/>
    <w:rsid w:val="006B6BF7"/>
    <w:rsid w:val="006B6EE3"/>
    <w:rsid w:val="006C0083"/>
    <w:rsid w:val="006C064B"/>
    <w:rsid w:val="006C0727"/>
    <w:rsid w:val="006C0A8B"/>
    <w:rsid w:val="006C0D70"/>
    <w:rsid w:val="006C0DFC"/>
    <w:rsid w:val="006C1BAD"/>
    <w:rsid w:val="006C1DC7"/>
    <w:rsid w:val="006C21CC"/>
    <w:rsid w:val="006C259A"/>
    <w:rsid w:val="006C3C66"/>
    <w:rsid w:val="006C4D68"/>
    <w:rsid w:val="006C4E90"/>
    <w:rsid w:val="006C70B8"/>
    <w:rsid w:val="006C714D"/>
    <w:rsid w:val="006C736E"/>
    <w:rsid w:val="006C73C5"/>
    <w:rsid w:val="006D0663"/>
    <w:rsid w:val="006D0989"/>
    <w:rsid w:val="006D1273"/>
    <w:rsid w:val="006D2790"/>
    <w:rsid w:val="006D2F2C"/>
    <w:rsid w:val="006D368A"/>
    <w:rsid w:val="006D3810"/>
    <w:rsid w:val="006D3816"/>
    <w:rsid w:val="006D3E4B"/>
    <w:rsid w:val="006D4B85"/>
    <w:rsid w:val="006D4D39"/>
    <w:rsid w:val="006D4F24"/>
    <w:rsid w:val="006D5A15"/>
    <w:rsid w:val="006D74FE"/>
    <w:rsid w:val="006D7694"/>
    <w:rsid w:val="006D7E8A"/>
    <w:rsid w:val="006D7F5E"/>
    <w:rsid w:val="006E080D"/>
    <w:rsid w:val="006E145F"/>
    <w:rsid w:val="006E1CB8"/>
    <w:rsid w:val="006E27DA"/>
    <w:rsid w:val="006E31C9"/>
    <w:rsid w:val="006E3547"/>
    <w:rsid w:val="006E44B2"/>
    <w:rsid w:val="006E44FF"/>
    <w:rsid w:val="006E53F0"/>
    <w:rsid w:val="006E5468"/>
    <w:rsid w:val="006E57DA"/>
    <w:rsid w:val="006E5B33"/>
    <w:rsid w:val="006E5F55"/>
    <w:rsid w:val="006E621A"/>
    <w:rsid w:val="006F0B04"/>
    <w:rsid w:val="006F0C9C"/>
    <w:rsid w:val="006F0E1A"/>
    <w:rsid w:val="006F2308"/>
    <w:rsid w:val="006F25B1"/>
    <w:rsid w:val="006F2875"/>
    <w:rsid w:val="006F2B59"/>
    <w:rsid w:val="006F2DAD"/>
    <w:rsid w:val="006F306A"/>
    <w:rsid w:val="006F4207"/>
    <w:rsid w:val="006F5756"/>
    <w:rsid w:val="006F7C9B"/>
    <w:rsid w:val="00701157"/>
    <w:rsid w:val="00701DD0"/>
    <w:rsid w:val="00702079"/>
    <w:rsid w:val="007024C0"/>
    <w:rsid w:val="00702988"/>
    <w:rsid w:val="007029DB"/>
    <w:rsid w:val="00702AFB"/>
    <w:rsid w:val="00702EDC"/>
    <w:rsid w:val="007039C1"/>
    <w:rsid w:val="00703AA6"/>
    <w:rsid w:val="007051ED"/>
    <w:rsid w:val="00705E2F"/>
    <w:rsid w:val="00705FF6"/>
    <w:rsid w:val="00706767"/>
    <w:rsid w:val="00706960"/>
    <w:rsid w:val="00706AB8"/>
    <w:rsid w:val="00707353"/>
    <w:rsid w:val="0070763D"/>
    <w:rsid w:val="00707BA7"/>
    <w:rsid w:val="007104ED"/>
    <w:rsid w:val="007114AC"/>
    <w:rsid w:val="00711D56"/>
    <w:rsid w:val="00711F2D"/>
    <w:rsid w:val="0071389D"/>
    <w:rsid w:val="00713C4F"/>
    <w:rsid w:val="00713F38"/>
    <w:rsid w:val="00714261"/>
    <w:rsid w:val="00714D73"/>
    <w:rsid w:val="00714F0D"/>
    <w:rsid w:val="00714F1B"/>
    <w:rsid w:val="00716894"/>
    <w:rsid w:val="00717290"/>
    <w:rsid w:val="0071789C"/>
    <w:rsid w:val="007178B3"/>
    <w:rsid w:val="0072030C"/>
    <w:rsid w:val="00721427"/>
    <w:rsid w:val="00722BA4"/>
    <w:rsid w:val="00723995"/>
    <w:rsid w:val="007249EC"/>
    <w:rsid w:val="00724FE2"/>
    <w:rsid w:val="007254EB"/>
    <w:rsid w:val="007256D0"/>
    <w:rsid w:val="00725ADF"/>
    <w:rsid w:val="00725BCF"/>
    <w:rsid w:val="00725D79"/>
    <w:rsid w:val="00725D83"/>
    <w:rsid w:val="00726DEF"/>
    <w:rsid w:val="00730E37"/>
    <w:rsid w:val="00731ACD"/>
    <w:rsid w:val="0073274A"/>
    <w:rsid w:val="00733942"/>
    <w:rsid w:val="007339B4"/>
    <w:rsid w:val="0073564E"/>
    <w:rsid w:val="00736672"/>
    <w:rsid w:val="007373C7"/>
    <w:rsid w:val="00737C6F"/>
    <w:rsid w:val="00737E86"/>
    <w:rsid w:val="00740105"/>
    <w:rsid w:val="00740335"/>
    <w:rsid w:val="007405E8"/>
    <w:rsid w:val="007406A1"/>
    <w:rsid w:val="007407E7"/>
    <w:rsid w:val="00742C6E"/>
    <w:rsid w:val="00742FF4"/>
    <w:rsid w:val="00743152"/>
    <w:rsid w:val="00743306"/>
    <w:rsid w:val="00743785"/>
    <w:rsid w:val="00743B40"/>
    <w:rsid w:val="00743BA8"/>
    <w:rsid w:val="00744246"/>
    <w:rsid w:val="00744D4C"/>
    <w:rsid w:val="00745546"/>
    <w:rsid w:val="00745BEA"/>
    <w:rsid w:val="00745F37"/>
    <w:rsid w:val="0074600F"/>
    <w:rsid w:val="00746BE1"/>
    <w:rsid w:val="00746EBB"/>
    <w:rsid w:val="00747263"/>
    <w:rsid w:val="00747FFC"/>
    <w:rsid w:val="00750232"/>
    <w:rsid w:val="007507C2"/>
    <w:rsid w:val="00750D69"/>
    <w:rsid w:val="007544D3"/>
    <w:rsid w:val="007551EB"/>
    <w:rsid w:val="007555D4"/>
    <w:rsid w:val="00757AD5"/>
    <w:rsid w:val="00757D35"/>
    <w:rsid w:val="00760249"/>
    <w:rsid w:val="0076036C"/>
    <w:rsid w:val="007613BD"/>
    <w:rsid w:val="00762336"/>
    <w:rsid w:val="00762789"/>
    <w:rsid w:val="007631EB"/>
    <w:rsid w:val="00763FA5"/>
    <w:rsid w:val="007644ED"/>
    <w:rsid w:val="00764B89"/>
    <w:rsid w:val="00765ACA"/>
    <w:rsid w:val="00765B96"/>
    <w:rsid w:val="007663C0"/>
    <w:rsid w:val="00766624"/>
    <w:rsid w:val="00766FE7"/>
    <w:rsid w:val="007679DD"/>
    <w:rsid w:val="00770572"/>
    <w:rsid w:val="0077066A"/>
    <w:rsid w:val="00770987"/>
    <w:rsid w:val="00771CEC"/>
    <w:rsid w:val="00772239"/>
    <w:rsid w:val="00772365"/>
    <w:rsid w:val="00772F13"/>
    <w:rsid w:val="0077311D"/>
    <w:rsid w:val="00773159"/>
    <w:rsid w:val="0077318E"/>
    <w:rsid w:val="0077345B"/>
    <w:rsid w:val="00773E7F"/>
    <w:rsid w:val="0077482B"/>
    <w:rsid w:val="0077572A"/>
    <w:rsid w:val="00775994"/>
    <w:rsid w:val="00776030"/>
    <w:rsid w:val="00776940"/>
    <w:rsid w:val="00776A8A"/>
    <w:rsid w:val="007776F8"/>
    <w:rsid w:val="007803D0"/>
    <w:rsid w:val="00780791"/>
    <w:rsid w:val="007815CF"/>
    <w:rsid w:val="00783534"/>
    <w:rsid w:val="00784151"/>
    <w:rsid w:val="007842C0"/>
    <w:rsid w:val="00784416"/>
    <w:rsid w:val="0078462C"/>
    <w:rsid w:val="00784AEC"/>
    <w:rsid w:val="007855D4"/>
    <w:rsid w:val="00785AD7"/>
    <w:rsid w:val="0078663A"/>
    <w:rsid w:val="00786DE8"/>
    <w:rsid w:val="00787584"/>
    <w:rsid w:val="007901C8"/>
    <w:rsid w:val="0079046B"/>
    <w:rsid w:val="007906DC"/>
    <w:rsid w:val="00790ED5"/>
    <w:rsid w:val="0079116B"/>
    <w:rsid w:val="00791230"/>
    <w:rsid w:val="007912EE"/>
    <w:rsid w:val="00791A8C"/>
    <w:rsid w:val="00791A99"/>
    <w:rsid w:val="00791D23"/>
    <w:rsid w:val="00792971"/>
    <w:rsid w:val="00792DD7"/>
    <w:rsid w:val="00794A86"/>
    <w:rsid w:val="007954D3"/>
    <w:rsid w:val="00795F47"/>
    <w:rsid w:val="00796F0E"/>
    <w:rsid w:val="0079738C"/>
    <w:rsid w:val="0079760F"/>
    <w:rsid w:val="007A0207"/>
    <w:rsid w:val="007A0827"/>
    <w:rsid w:val="007A13E1"/>
    <w:rsid w:val="007A2355"/>
    <w:rsid w:val="007A3394"/>
    <w:rsid w:val="007A33D2"/>
    <w:rsid w:val="007A3631"/>
    <w:rsid w:val="007A3876"/>
    <w:rsid w:val="007A4135"/>
    <w:rsid w:val="007A44F6"/>
    <w:rsid w:val="007A461B"/>
    <w:rsid w:val="007A46A7"/>
    <w:rsid w:val="007A499A"/>
    <w:rsid w:val="007A502F"/>
    <w:rsid w:val="007A527E"/>
    <w:rsid w:val="007A597A"/>
    <w:rsid w:val="007A695F"/>
    <w:rsid w:val="007A73CA"/>
    <w:rsid w:val="007A7804"/>
    <w:rsid w:val="007A7E3E"/>
    <w:rsid w:val="007B1320"/>
    <w:rsid w:val="007B153F"/>
    <w:rsid w:val="007B1557"/>
    <w:rsid w:val="007B2A89"/>
    <w:rsid w:val="007B2E78"/>
    <w:rsid w:val="007B3018"/>
    <w:rsid w:val="007B565C"/>
    <w:rsid w:val="007B6064"/>
    <w:rsid w:val="007B774A"/>
    <w:rsid w:val="007B7ADD"/>
    <w:rsid w:val="007B7B45"/>
    <w:rsid w:val="007C03BB"/>
    <w:rsid w:val="007C15F8"/>
    <w:rsid w:val="007C16FB"/>
    <w:rsid w:val="007C1750"/>
    <w:rsid w:val="007C19A9"/>
    <w:rsid w:val="007C2A4B"/>
    <w:rsid w:val="007C2C49"/>
    <w:rsid w:val="007C32DB"/>
    <w:rsid w:val="007C350D"/>
    <w:rsid w:val="007C3D94"/>
    <w:rsid w:val="007C495A"/>
    <w:rsid w:val="007C594F"/>
    <w:rsid w:val="007C5F7F"/>
    <w:rsid w:val="007C6632"/>
    <w:rsid w:val="007C6EA3"/>
    <w:rsid w:val="007C7ED0"/>
    <w:rsid w:val="007C7F3C"/>
    <w:rsid w:val="007D0BF0"/>
    <w:rsid w:val="007D0C74"/>
    <w:rsid w:val="007D357C"/>
    <w:rsid w:val="007D4921"/>
    <w:rsid w:val="007D49F1"/>
    <w:rsid w:val="007D4E70"/>
    <w:rsid w:val="007D516C"/>
    <w:rsid w:val="007D5487"/>
    <w:rsid w:val="007D69A9"/>
    <w:rsid w:val="007D744E"/>
    <w:rsid w:val="007D7682"/>
    <w:rsid w:val="007D7989"/>
    <w:rsid w:val="007D7F7D"/>
    <w:rsid w:val="007E0168"/>
    <w:rsid w:val="007E1992"/>
    <w:rsid w:val="007E1D03"/>
    <w:rsid w:val="007E2117"/>
    <w:rsid w:val="007E237A"/>
    <w:rsid w:val="007E2EB0"/>
    <w:rsid w:val="007E383B"/>
    <w:rsid w:val="007E4A43"/>
    <w:rsid w:val="007E5C39"/>
    <w:rsid w:val="007E5D3A"/>
    <w:rsid w:val="007E6FD1"/>
    <w:rsid w:val="007F0296"/>
    <w:rsid w:val="007F1341"/>
    <w:rsid w:val="007F19F6"/>
    <w:rsid w:val="007F1CB7"/>
    <w:rsid w:val="007F21D8"/>
    <w:rsid w:val="007F3359"/>
    <w:rsid w:val="007F3B59"/>
    <w:rsid w:val="007F4646"/>
    <w:rsid w:val="007F4D85"/>
    <w:rsid w:val="007F53DD"/>
    <w:rsid w:val="007F54EC"/>
    <w:rsid w:val="007F77FE"/>
    <w:rsid w:val="00801CE7"/>
    <w:rsid w:val="00802570"/>
    <w:rsid w:val="0080294D"/>
    <w:rsid w:val="00802B79"/>
    <w:rsid w:val="00803E96"/>
    <w:rsid w:val="00804905"/>
    <w:rsid w:val="00805AFC"/>
    <w:rsid w:val="008067ED"/>
    <w:rsid w:val="00806E01"/>
    <w:rsid w:val="00807014"/>
    <w:rsid w:val="00807E5E"/>
    <w:rsid w:val="00807ED6"/>
    <w:rsid w:val="00810900"/>
    <w:rsid w:val="008109C3"/>
    <w:rsid w:val="008113C3"/>
    <w:rsid w:val="008114B5"/>
    <w:rsid w:val="0081174F"/>
    <w:rsid w:val="00812BC1"/>
    <w:rsid w:val="008130BC"/>
    <w:rsid w:val="008132B8"/>
    <w:rsid w:val="00813367"/>
    <w:rsid w:val="00813B60"/>
    <w:rsid w:val="00813F19"/>
    <w:rsid w:val="00814E28"/>
    <w:rsid w:val="00815A2C"/>
    <w:rsid w:val="00815B5B"/>
    <w:rsid w:val="00816187"/>
    <w:rsid w:val="00816B39"/>
    <w:rsid w:val="00817216"/>
    <w:rsid w:val="008172E7"/>
    <w:rsid w:val="008177C7"/>
    <w:rsid w:val="008200C1"/>
    <w:rsid w:val="00820DD5"/>
    <w:rsid w:val="00821CFC"/>
    <w:rsid w:val="008222E0"/>
    <w:rsid w:val="00824105"/>
    <w:rsid w:val="00824845"/>
    <w:rsid w:val="00825375"/>
    <w:rsid w:val="008254DC"/>
    <w:rsid w:val="00825BE0"/>
    <w:rsid w:val="00825C2D"/>
    <w:rsid w:val="00826557"/>
    <w:rsid w:val="008266B7"/>
    <w:rsid w:val="008269C0"/>
    <w:rsid w:val="008272D2"/>
    <w:rsid w:val="0083158A"/>
    <w:rsid w:val="00831AC1"/>
    <w:rsid w:val="00831F54"/>
    <w:rsid w:val="0083270F"/>
    <w:rsid w:val="00833E00"/>
    <w:rsid w:val="00834901"/>
    <w:rsid w:val="00835B59"/>
    <w:rsid w:val="00836599"/>
    <w:rsid w:val="008365D0"/>
    <w:rsid w:val="008373C8"/>
    <w:rsid w:val="008406A5"/>
    <w:rsid w:val="0084090F"/>
    <w:rsid w:val="0084122C"/>
    <w:rsid w:val="00842242"/>
    <w:rsid w:val="0084388E"/>
    <w:rsid w:val="00844539"/>
    <w:rsid w:val="0084504C"/>
    <w:rsid w:val="00846440"/>
    <w:rsid w:val="008464DB"/>
    <w:rsid w:val="00846FE6"/>
    <w:rsid w:val="0084726E"/>
    <w:rsid w:val="00850538"/>
    <w:rsid w:val="00850581"/>
    <w:rsid w:val="008508A5"/>
    <w:rsid w:val="00850A18"/>
    <w:rsid w:val="008514B4"/>
    <w:rsid w:val="0085168F"/>
    <w:rsid w:val="008516A8"/>
    <w:rsid w:val="00851A26"/>
    <w:rsid w:val="00851BCC"/>
    <w:rsid w:val="008534FD"/>
    <w:rsid w:val="00853BA4"/>
    <w:rsid w:val="008546FF"/>
    <w:rsid w:val="00854F5B"/>
    <w:rsid w:val="00855F56"/>
    <w:rsid w:val="00856542"/>
    <w:rsid w:val="00856D9D"/>
    <w:rsid w:val="00857B6A"/>
    <w:rsid w:val="008603AE"/>
    <w:rsid w:val="00860CB5"/>
    <w:rsid w:val="00861EDB"/>
    <w:rsid w:val="00862461"/>
    <w:rsid w:val="008625C9"/>
    <w:rsid w:val="008634B7"/>
    <w:rsid w:val="00865683"/>
    <w:rsid w:val="00866481"/>
    <w:rsid w:val="008667F9"/>
    <w:rsid w:val="00866C01"/>
    <w:rsid w:val="00867708"/>
    <w:rsid w:val="0086779D"/>
    <w:rsid w:val="0087007A"/>
    <w:rsid w:val="008706C6"/>
    <w:rsid w:val="008706CC"/>
    <w:rsid w:val="0087074F"/>
    <w:rsid w:val="00870B37"/>
    <w:rsid w:val="00871066"/>
    <w:rsid w:val="008711F5"/>
    <w:rsid w:val="0087163A"/>
    <w:rsid w:val="00871CBB"/>
    <w:rsid w:val="00871FBC"/>
    <w:rsid w:val="008726BC"/>
    <w:rsid w:val="00873353"/>
    <w:rsid w:val="008737C9"/>
    <w:rsid w:val="008738EE"/>
    <w:rsid w:val="00873935"/>
    <w:rsid w:val="00873B6C"/>
    <w:rsid w:val="00873BC4"/>
    <w:rsid w:val="0087405E"/>
    <w:rsid w:val="008742CE"/>
    <w:rsid w:val="00874608"/>
    <w:rsid w:val="0087480F"/>
    <w:rsid w:val="008751A3"/>
    <w:rsid w:val="008754F2"/>
    <w:rsid w:val="008761BF"/>
    <w:rsid w:val="00876286"/>
    <w:rsid w:val="0087678D"/>
    <w:rsid w:val="00877A0C"/>
    <w:rsid w:val="00877EF5"/>
    <w:rsid w:val="0088125B"/>
    <w:rsid w:val="00881315"/>
    <w:rsid w:val="0088183E"/>
    <w:rsid w:val="00881C7D"/>
    <w:rsid w:val="00881DAA"/>
    <w:rsid w:val="00882212"/>
    <w:rsid w:val="00882A8D"/>
    <w:rsid w:val="00882CA6"/>
    <w:rsid w:val="00882DF9"/>
    <w:rsid w:val="00882F62"/>
    <w:rsid w:val="0088433D"/>
    <w:rsid w:val="00884CD7"/>
    <w:rsid w:val="008853F2"/>
    <w:rsid w:val="008878FA"/>
    <w:rsid w:val="008902F8"/>
    <w:rsid w:val="00891E04"/>
    <w:rsid w:val="008922B6"/>
    <w:rsid w:val="00892500"/>
    <w:rsid w:val="008939B6"/>
    <w:rsid w:val="008947BF"/>
    <w:rsid w:val="00894DD6"/>
    <w:rsid w:val="008951B3"/>
    <w:rsid w:val="0089536C"/>
    <w:rsid w:val="008955B8"/>
    <w:rsid w:val="00895B0D"/>
    <w:rsid w:val="00896311"/>
    <w:rsid w:val="008A0926"/>
    <w:rsid w:val="008A1803"/>
    <w:rsid w:val="008A1BDB"/>
    <w:rsid w:val="008A1F78"/>
    <w:rsid w:val="008A2101"/>
    <w:rsid w:val="008A2138"/>
    <w:rsid w:val="008A333E"/>
    <w:rsid w:val="008A3341"/>
    <w:rsid w:val="008A456F"/>
    <w:rsid w:val="008A55CF"/>
    <w:rsid w:val="008A59AE"/>
    <w:rsid w:val="008A5B4C"/>
    <w:rsid w:val="008A71FE"/>
    <w:rsid w:val="008A749C"/>
    <w:rsid w:val="008B0047"/>
    <w:rsid w:val="008B0056"/>
    <w:rsid w:val="008B0407"/>
    <w:rsid w:val="008B188C"/>
    <w:rsid w:val="008B2109"/>
    <w:rsid w:val="008B3724"/>
    <w:rsid w:val="008B381A"/>
    <w:rsid w:val="008B42E6"/>
    <w:rsid w:val="008B50C3"/>
    <w:rsid w:val="008B69E0"/>
    <w:rsid w:val="008B7718"/>
    <w:rsid w:val="008B7749"/>
    <w:rsid w:val="008C01A7"/>
    <w:rsid w:val="008C06C1"/>
    <w:rsid w:val="008C0D14"/>
    <w:rsid w:val="008C1888"/>
    <w:rsid w:val="008C1CA4"/>
    <w:rsid w:val="008C1D2A"/>
    <w:rsid w:val="008C2FF0"/>
    <w:rsid w:val="008C3D4C"/>
    <w:rsid w:val="008C3EA0"/>
    <w:rsid w:val="008C4B1C"/>
    <w:rsid w:val="008C5A31"/>
    <w:rsid w:val="008C5BCD"/>
    <w:rsid w:val="008C5E13"/>
    <w:rsid w:val="008C5F26"/>
    <w:rsid w:val="008C5F95"/>
    <w:rsid w:val="008C6116"/>
    <w:rsid w:val="008C6626"/>
    <w:rsid w:val="008C68E1"/>
    <w:rsid w:val="008C6B76"/>
    <w:rsid w:val="008C77AC"/>
    <w:rsid w:val="008C7AA5"/>
    <w:rsid w:val="008D2832"/>
    <w:rsid w:val="008D2846"/>
    <w:rsid w:val="008D2F49"/>
    <w:rsid w:val="008D322C"/>
    <w:rsid w:val="008D36C8"/>
    <w:rsid w:val="008D3E69"/>
    <w:rsid w:val="008D3EBE"/>
    <w:rsid w:val="008D6602"/>
    <w:rsid w:val="008D6B09"/>
    <w:rsid w:val="008D7313"/>
    <w:rsid w:val="008D792E"/>
    <w:rsid w:val="008E0BF3"/>
    <w:rsid w:val="008E34B1"/>
    <w:rsid w:val="008E3D67"/>
    <w:rsid w:val="008E43BB"/>
    <w:rsid w:val="008E45C9"/>
    <w:rsid w:val="008E4C09"/>
    <w:rsid w:val="008E4FEA"/>
    <w:rsid w:val="008E4FF3"/>
    <w:rsid w:val="008E4FF8"/>
    <w:rsid w:val="008E5728"/>
    <w:rsid w:val="008E5944"/>
    <w:rsid w:val="008E5E5A"/>
    <w:rsid w:val="008E611B"/>
    <w:rsid w:val="008E6A34"/>
    <w:rsid w:val="008E73CB"/>
    <w:rsid w:val="008F0EC0"/>
    <w:rsid w:val="008F100F"/>
    <w:rsid w:val="008F1C3D"/>
    <w:rsid w:val="008F2617"/>
    <w:rsid w:val="008F2D67"/>
    <w:rsid w:val="008F3008"/>
    <w:rsid w:val="008F3059"/>
    <w:rsid w:val="008F3254"/>
    <w:rsid w:val="008F345A"/>
    <w:rsid w:val="008F3D83"/>
    <w:rsid w:val="008F4561"/>
    <w:rsid w:val="008F60D8"/>
    <w:rsid w:val="008F6471"/>
    <w:rsid w:val="008F69FA"/>
    <w:rsid w:val="008F6E73"/>
    <w:rsid w:val="008F6FDD"/>
    <w:rsid w:val="008F7296"/>
    <w:rsid w:val="008F730C"/>
    <w:rsid w:val="008F7A5E"/>
    <w:rsid w:val="008F7E29"/>
    <w:rsid w:val="009007D7"/>
    <w:rsid w:val="009008A0"/>
    <w:rsid w:val="00900AFC"/>
    <w:rsid w:val="00900E6D"/>
    <w:rsid w:val="0090106A"/>
    <w:rsid w:val="00902E40"/>
    <w:rsid w:val="00903672"/>
    <w:rsid w:val="00903944"/>
    <w:rsid w:val="00903A96"/>
    <w:rsid w:val="0090408E"/>
    <w:rsid w:val="00904832"/>
    <w:rsid w:val="009049E5"/>
    <w:rsid w:val="009053F2"/>
    <w:rsid w:val="009055CA"/>
    <w:rsid w:val="00905AD2"/>
    <w:rsid w:val="00906B18"/>
    <w:rsid w:val="009072A5"/>
    <w:rsid w:val="00907CFD"/>
    <w:rsid w:val="00910322"/>
    <w:rsid w:val="00910E5E"/>
    <w:rsid w:val="00911A7B"/>
    <w:rsid w:val="00911B75"/>
    <w:rsid w:val="0091207C"/>
    <w:rsid w:val="009123ED"/>
    <w:rsid w:val="00912A14"/>
    <w:rsid w:val="00912F58"/>
    <w:rsid w:val="00913304"/>
    <w:rsid w:val="00913468"/>
    <w:rsid w:val="0091353C"/>
    <w:rsid w:val="00913667"/>
    <w:rsid w:val="0091545F"/>
    <w:rsid w:val="0091557E"/>
    <w:rsid w:val="00915F1B"/>
    <w:rsid w:val="009166A4"/>
    <w:rsid w:val="00916BA0"/>
    <w:rsid w:val="00917323"/>
    <w:rsid w:val="00917819"/>
    <w:rsid w:val="00917892"/>
    <w:rsid w:val="00917CF0"/>
    <w:rsid w:val="0092020C"/>
    <w:rsid w:val="009214C2"/>
    <w:rsid w:val="00921D04"/>
    <w:rsid w:val="009220B5"/>
    <w:rsid w:val="0092294F"/>
    <w:rsid w:val="00923606"/>
    <w:rsid w:val="00924436"/>
    <w:rsid w:val="00924941"/>
    <w:rsid w:val="00924AD4"/>
    <w:rsid w:val="00925199"/>
    <w:rsid w:val="00925401"/>
    <w:rsid w:val="0092558D"/>
    <w:rsid w:val="009257C5"/>
    <w:rsid w:val="00925DEA"/>
    <w:rsid w:val="009263FB"/>
    <w:rsid w:val="00926E5F"/>
    <w:rsid w:val="009279FC"/>
    <w:rsid w:val="00927BE8"/>
    <w:rsid w:val="00930369"/>
    <w:rsid w:val="009307D5"/>
    <w:rsid w:val="009314F8"/>
    <w:rsid w:val="00931A27"/>
    <w:rsid w:val="00932686"/>
    <w:rsid w:val="00932CF9"/>
    <w:rsid w:val="0093363C"/>
    <w:rsid w:val="0093385A"/>
    <w:rsid w:val="009339FC"/>
    <w:rsid w:val="0093453B"/>
    <w:rsid w:val="009347B7"/>
    <w:rsid w:val="00934E15"/>
    <w:rsid w:val="00936293"/>
    <w:rsid w:val="00936DCB"/>
    <w:rsid w:val="00937AEB"/>
    <w:rsid w:val="00937B18"/>
    <w:rsid w:val="00937B28"/>
    <w:rsid w:val="00940CC7"/>
    <w:rsid w:val="009417BA"/>
    <w:rsid w:val="00942494"/>
    <w:rsid w:val="009427F7"/>
    <w:rsid w:val="00942930"/>
    <w:rsid w:val="00943CC2"/>
    <w:rsid w:val="00944A7F"/>
    <w:rsid w:val="00944D3F"/>
    <w:rsid w:val="0094515A"/>
    <w:rsid w:val="00946229"/>
    <w:rsid w:val="009508AD"/>
    <w:rsid w:val="00950A33"/>
    <w:rsid w:val="00951D4F"/>
    <w:rsid w:val="009527AF"/>
    <w:rsid w:val="00954F4E"/>
    <w:rsid w:val="0095665D"/>
    <w:rsid w:val="0095693B"/>
    <w:rsid w:val="00956CB4"/>
    <w:rsid w:val="009573A8"/>
    <w:rsid w:val="00957A3C"/>
    <w:rsid w:val="00957BFE"/>
    <w:rsid w:val="00957C85"/>
    <w:rsid w:val="0096167F"/>
    <w:rsid w:val="009619B8"/>
    <w:rsid w:val="00961A1D"/>
    <w:rsid w:val="00961BC0"/>
    <w:rsid w:val="00964F1D"/>
    <w:rsid w:val="00965069"/>
    <w:rsid w:val="0096517D"/>
    <w:rsid w:val="009658DD"/>
    <w:rsid w:val="009659FF"/>
    <w:rsid w:val="00966F58"/>
    <w:rsid w:val="0096748C"/>
    <w:rsid w:val="00967A2A"/>
    <w:rsid w:val="009701CC"/>
    <w:rsid w:val="0097065C"/>
    <w:rsid w:val="0097199D"/>
    <w:rsid w:val="00971C78"/>
    <w:rsid w:val="00971FA2"/>
    <w:rsid w:val="0097242C"/>
    <w:rsid w:val="009728BA"/>
    <w:rsid w:val="00973CD6"/>
    <w:rsid w:val="00973F3C"/>
    <w:rsid w:val="009740C5"/>
    <w:rsid w:val="009748FB"/>
    <w:rsid w:val="00974FEA"/>
    <w:rsid w:val="00975107"/>
    <w:rsid w:val="0097585F"/>
    <w:rsid w:val="009761A1"/>
    <w:rsid w:val="00976498"/>
    <w:rsid w:val="0097683B"/>
    <w:rsid w:val="00976A31"/>
    <w:rsid w:val="00977CFD"/>
    <w:rsid w:val="00977D49"/>
    <w:rsid w:val="009806F2"/>
    <w:rsid w:val="009813EC"/>
    <w:rsid w:val="009814D7"/>
    <w:rsid w:val="00981BC1"/>
    <w:rsid w:val="00982408"/>
    <w:rsid w:val="009825CC"/>
    <w:rsid w:val="00983AB1"/>
    <w:rsid w:val="00984752"/>
    <w:rsid w:val="009849FA"/>
    <w:rsid w:val="0098511D"/>
    <w:rsid w:val="00985CF9"/>
    <w:rsid w:val="009864F7"/>
    <w:rsid w:val="00986B6A"/>
    <w:rsid w:val="00986BBB"/>
    <w:rsid w:val="00987B2B"/>
    <w:rsid w:val="00987D3E"/>
    <w:rsid w:val="009907F8"/>
    <w:rsid w:val="00991B94"/>
    <w:rsid w:val="00992A00"/>
    <w:rsid w:val="0099396A"/>
    <w:rsid w:val="00993AD0"/>
    <w:rsid w:val="00994230"/>
    <w:rsid w:val="009949D1"/>
    <w:rsid w:val="0099510A"/>
    <w:rsid w:val="0099538E"/>
    <w:rsid w:val="00995848"/>
    <w:rsid w:val="00995A00"/>
    <w:rsid w:val="009969B4"/>
    <w:rsid w:val="0099710B"/>
    <w:rsid w:val="00997C08"/>
    <w:rsid w:val="00997C98"/>
    <w:rsid w:val="00997FC6"/>
    <w:rsid w:val="009A0D23"/>
    <w:rsid w:val="009A11D3"/>
    <w:rsid w:val="009A181B"/>
    <w:rsid w:val="009A2163"/>
    <w:rsid w:val="009A22DA"/>
    <w:rsid w:val="009A2650"/>
    <w:rsid w:val="009A29B8"/>
    <w:rsid w:val="009A2E3D"/>
    <w:rsid w:val="009A35CF"/>
    <w:rsid w:val="009A4F04"/>
    <w:rsid w:val="009A51D2"/>
    <w:rsid w:val="009A688B"/>
    <w:rsid w:val="009A6AA9"/>
    <w:rsid w:val="009A6BD8"/>
    <w:rsid w:val="009A764C"/>
    <w:rsid w:val="009B000B"/>
    <w:rsid w:val="009B1103"/>
    <w:rsid w:val="009B20F3"/>
    <w:rsid w:val="009B28EA"/>
    <w:rsid w:val="009B2FE9"/>
    <w:rsid w:val="009B39EE"/>
    <w:rsid w:val="009B3A81"/>
    <w:rsid w:val="009B3E00"/>
    <w:rsid w:val="009B4313"/>
    <w:rsid w:val="009B4886"/>
    <w:rsid w:val="009B4DEC"/>
    <w:rsid w:val="009B4F6C"/>
    <w:rsid w:val="009B5434"/>
    <w:rsid w:val="009B55A5"/>
    <w:rsid w:val="009B571D"/>
    <w:rsid w:val="009B5FD5"/>
    <w:rsid w:val="009B63A2"/>
    <w:rsid w:val="009B6FEC"/>
    <w:rsid w:val="009B7F30"/>
    <w:rsid w:val="009C20D2"/>
    <w:rsid w:val="009C26B5"/>
    <w:rsid w:val="009C3094"/>
    <w:rsid w:val="009C44AE"/>
    <w:rsid w:val="009C47ED"/>
    <w:rsid w:val="009C48A9"/>
    <w:rsid w:val="009C4C01"/>
    <w:rsid w:val="009C4C0C"/>
    <w:rsid w:val="009C4DCB"/>
    <w:rsid w:val="009C7251"/>
    <w:rsid w:val="009D03E1"/>
    <w:rsid w:val="009D1533"/>
    <w:rsid w:val="009D2995"/>
    <w:rsid w:val="009D31F9"/>
    <w:rsid w:val="009D3E26"/>
    <w:rsid w:val="009D3F84"/>
    <w:rsid w:val="009D44EB"/>
    <w:rsid w:val="009D4FFE"/>
    <w:rsid w:val="009D55A8"/>
    <w:rsid w:val="009D5EA2"/>
    <w:rsid w:val="009D6413"/>
    <w:rsid w:val="009D693F"/>
    <w:rsid w:val="009D7785"/>
    <w:rsid w:val="009D7908"/>
    <w:rsid w:val="009D7A12"/>
    <w:rsid w:val="009E04B7"/>
    <w:rsid w:val="009E0C6E"/>
    <w:rsid w:val="009E0E21"/>
    <w:rsid w:val="009E18D4"/>
    <w:rsid w:val="009E199D"/>
    <w:rsid w:val="009E1B1D"/>
    <w:rsid w:val="009E2545"/>
    <w:rsid w:val="009E29DD"/>
    <w:rsid w:val="009E34DA"/>
    <w:rsid w:val="009E36EF"/>
    <w:rsid w:val="009E3CFE"/>
    <w:rsid w:val="009E4BD3"/>
    <w:rsid w:val="009E5159"/>
    <w:rsid w:val="009E5310"/>
    <w:rsid w:val="009E556B"/>
    <w:rsid w:val="009E672F"/>
    <w:rsid w:val="009E6BE7"/>
    <w:rsid w:val="009F067A"/>
    <w:rsid w:val="009F1401"/>
    <w:rsid w:val="009F14AC"/>
    <w:rsid w:val="009F163C"/>
    <w:rsid w:val="009F18BC"/>
    <w:rsid w:val="009F1DB7"/>
    <w:rsid w:val="009F1ECD"/>
    <w:rsid w:val="009F303D"/>
    <w:rsid w:val="009F311C"/>
    <w:rsid w:val="009F3270"/>
    <w:rsid w:val="009F3CA0"/>
    <w:rsid w:val="009F3CCE"/>
    <w:rsid w:val="009F41C5"/>
    <w:rsid w:val="009F480E"/>
    <w:rsid w:val="009F5999"/>
    <w:rsid w:val="009F615D"/>
    <w:rsid w:val="00A013AC"/>
    <w:rsid w:val="00A018E6"/>
    <w:rsid w:val="00A019C0"/>
    <w:rsid w:val="00A03DFF"/>
    <w:rsid w:val="00A042E4"/>
    <w:rsid w:val="00A0509D"/>
    <w:rsid w:val="00A0595C"/>
    <w:rsid w:val="00A06498"/>
    <w:rsid w:val="00A07E60"/>
    <w:rsid w:val="00A101C9"/>
    <w:rsid w:val="00A106BB"/>
    <w:rsid w:val="00A12567"/>
    <w:rsid w:val="00A13D3D"/>
    <w:rsid w:val="00A14FF4"/>
    <w:rsid w:val="00A15682"/>
    <w:rsid w:val="00A15B91"/>
    <w:rsid w:val="00A15E6A"/>
    <w:rsid w:val="00A16551"/>
    <w:rsid w:val="00A20C97"/>
    <w:rsid w:val="00A21266"/>
    <w:rsid w:val="00A21636"/>
    <w:rsid w:val="00A23321"/>
    <w:rsid w:val="00A23B85"/>
    <w:rsid w:val="00A23E1C"/>
    <w:rsid w:val="00A24035"/>
    <w:rsid w:val="00A251BA"/>
    <w:rsid w:val="00A255E3"/>
    <w:rsid w:val="00A256D4"/>
    <w:rsid w:val="00A25AA9"/>
    <w:rsid w:val="00A25F24"/>
    <w:rsid w:val="00A268A1"/>
    <w:rsid w:val="00A2695F"/>
    <w:rsid w:val="00A26D1A"/>
    <w:rsid w:val="00A27A82"/>
    <w:rsid w:val="00A31D4F"/>
    <w:rsid w:val="00A327E0"/>
    <w:rsid w:val="00A328FA"/>
    <w:rsid w:val="00A33767"/>
    <w:rsid w:val="00A339A6"/>
    <w:rsid w:val="00A33FDA"/>
    <w:rsid w:val="00A34B7A"/>
    <w:rsid w:val="00A35DCB"/>
    <w:rsid w:val="00A3670D"/>
    <w:rsid w:val="00A37479"/>
    <w:rsid w:val="00A37A33"/>
    <w:rsid w:val="00A37C17"/>
    <w:rsid w:val="00A40F7A"/>
    <w:rsid w:val="00A411C8"/>
    <w:rsid w:val="00A41AC6"/>
    <w:rsid w:val="00A4305A"/>
    <w:rsid w:val="00A446B1"/>
    <w:rsid w:val="00A4503E"/>
    <w:rsid w:val="00A46833"/>
    <w:rsid w:val="00A50341"/>
    <w:rsid w:val="00A51D03"/>
    <w:rsid w:val="00A534F5"/>
    <w:rsid w:val="00A53B72"/>
    <w:rsid w:val="00A5426A"/>
    <w:rsid w:val="00A55CB5"/>
    <w:rsid w:val="00A5618A"/>
    <w:rsid w:val="00A57B98"/>
    <w:rsid w:val="00A605C9"/>
    <w:rsid w:val="00A60C67"/>
    <w:rsid w:val="00A61068"/>
    <w:rsid w:val="00A6110A"/>
    <w:rsid w:val="00A6195E"/>
    <w:rsid w:val="00A6204C"/>
    <w:rsid w:val="00A62095"/>
    <w:rsid w:val="00A6365B"/>
    <w:rsid w:val="00A63716"/>
    <w:rsid w:val="00A63AE5"/>
    <w:rsid w:val="00A64342"/>
    <w:rsid w:val="00A64816"/>
    <w:rsid w:val="00A64C83"/>
    <w:rsid w:val="00A65055"/>
    <w:rsid w:val="00A66782"/>
    <w:rsid w:val="00A66A7B"/>
    <w:rsid w:val="00A6719F"/>
    <w:rsid w:val="00A7026C"/>
    <w:rsid w:val="00A7084B"/>
    <w:rsid w:val="00A7098B"/>
    <w:rsid w:val="00A71F94"/>
    <w:rsid w:val="00A7247D"/>
    <w:rsid w:val="00A72A1C"/>
    <w:rsid w:val="00A73BD4"/>
    <w:rsid w:val="00A74AB1"/>
    <w:rsid w:val="00A75330"/>
    <w:rsid w:val="00A760D0"/>
    <w:rsid w:val="00A762E2"/>
    <w:rsid w:val="00A76BD9"/>
    <w:rsid w:val="00A776E8"/>
    <w:rsid w:val="00A801D7"/>
    <w:rsid w:val="00A8063F"/>
    <w:rsid w:val="00A80ED2"/>
    <w:rsid w:val="00A811C9"/>
    <w:rsid w:val="00A8368D"/>
    <w:rsid w:val="00A83788"/>
    <w:rsid w:val="00A839CC"/>
    <w:rsid w:val="00A84D28"/>
    <w:rsid w:val="00A85BD1"/>
    <w:rsid w:val="00A86869"/>
    <w:rsid w:val="00A86F82"/>
    <w:rsid w:val="00A875D7"/>
    <w:rsid w:val="00A87BC4"/>
    <w:rsid w:val="00A903BA"/>
    <w:rsid w:val="00A90E05"/>
    <w:rsid w:val="00A91438"/>
    <w:rsid w:val="00A91EA1"/>
    <w:rsid w:val="00A92942"/>
    <w:rsid w:val="00A92E96"/>
    <w:rsid w:val="00A92F70"/>
    <w:rsid w:val="00A92FCE"/>
    <w:rsid w:val="00A934DE"/>
    <w:rsid w:val="00A939F1"/>
    <w:rsid w:val="00A942A0"/>
    <w:rsid w:val="00A944EF"/>
    <w:rsid w:val="00A9549A"/>
    <w:rsid w:val="00A95629"/>
    <w:rsid w:val="00A963BA"/>
    <w:rsid w:val="00A9692F"/>
    <w:rsid w:val="00A9730C"/>
    <w:rsid w:val="00AA011B"/>
    <w:rsid w:val="00AA1381"/>
    <w:rsid w:val="00AA1D14"/>
    <w:rsid w:val="00AA2A84"/>
    <w:rsid w:val="00AA2BEE"/>
    <w:rsid w:val="00AA2C77"/>
    <w:rsid w:val="00AA305B"/>
    <w:rsid w:val="00AA427C"/>
    <w:rsid w:val="00AA4AC9"/>
    <w:rsid w:val="00AA5033"/>
    <w:rsid w:val="00AA5328"/>
    <w:rsid w:val="00AA5392"/>
    <w:rsid w:val="00AA5733"/>
    <w:rsid w:val="00AA59EE"/>
    <w:rsid w:val="00AA62C3"/>
    <w:rsid w:val="00AA6687"/>
    <w:rsid w:val="00AA7CE9"/>
    <w:rsid w:val="00AB0063"/>
    <w:rsid w:val="00AB03B4"/>
    <w:rsid w:val="00AB0AF0"/>
    <w:rsid w:val="00AB0BA3"/>
    <w:rsid w:val="00AB0EA3"/>
    <w:rsid w:val="00AB0FD2"/>
    <w:rsid w:val="00AB11CA"/>
    <w:rsid w:val="00AB1291"/>
    <w:rsid w:val="00AB1299"/>
    <w:rsid w:val="00AB3180"/>
    <w:rsid w:val="00AB33EF"/>
    <w:rsid w:val="00AB3E56"/>
    <w:rsid w:val="00AB439A"/>
    <w:rsid w:val="00AB4B54"/>
    <w:rsid w:val="00AB51C6"/>
    <w:rsid w:val="00AB67D9"/>
    <w:rsid w:val="00AB71BB"/>
    <w:rsid w:val="00AB7557"/>
    <w:rsid w:val="00AB7AFB"/>
    <w:rsid w:val="00AC0D4C"/>
    <w:rsid w:val="00AC1670"/>
    <w:rsid w:val="00AC29D8"/>
    <w:rsid w:val="00AC2BDB"/>
    <w:rsid w:val="00AC35CF"/>
    <w:rsid w:val="00AC378B"/>
    <w:rsid w:val="00AC3A97"/>
    <w:rsid w:val="00AC54B5"/>
    <w:rsid w:val="00AC57F2"/>
    <w:rsid w:val="00AC5EE0"/>
    <w:rsid w:val="00AC634A"/>
    <w:rsid w:val="00AC6CE9"/>
    <w:rsid w:val="00AC76A6"/>
    <w:rsid w:val="00AC7736"/>
    <w:rsid w:val="00AC7C68"/>
    <w:rsid w:val="00AC7DCE"/>
    <w:rsid w:val="00AC7F7E"/>
    <w:rsid w:val="00AD0F4B"/>
    <w:rsid w:val="00AD1581"/>
    <w:rsid w:val="00AD1DBC"/>
    <w:rsid w:val="00AD2898"/>
    <w:rsid w:val="00AD2DEA"/>
    <w:rsid w:val="00AD3461"/>
    <w:rsid w:val="00AD3991"/>
    <w:rsid w:val="00AD3B15"/>
    <w:rsid w:val="00AD479D"/>
    <w:rsid w:val="00AD4846"/>
    <w:rsid w:val="00AD597F"/>
    <w:rsid w:val="00AD5C92"/>
    <w:rsid w:val="00AD645A"/>
    <w:rsid w:val="00AD6B39"/>
    <w:rsid w:val="00AD6EF4"/>
    <w:rsid w:val="00AE0CB5"/>
    <w:rsid w:val="00AE0FD0"/>
    <w:rsid w:val="00AE15FB"/>
    <w:rsid w:val="00AE189F"/>
    <w:rsid w:val="00AE2185"/>
    <w:rsid w:val="00AE23FA"/>
    <w:rsid w:val="00AE26A4"/>
    <w:rsid w:val="00AE2B40"/>
    <w:rsid w:val="00AE2E8E"/>
    <w:rsid w:val="00AE37CB"/>
    <w:rsid w:val="00AE4115"/>
    <w:rsid w:val="00AE4BAA"/>
    <w:rsid w:val="00AE4BED"/>
    <w:rsid w:val="00AE6293"/>
    <w:rsid w:val="00AE6FE6"/>
    <w:rsid w:val="00AF1B74"/>
    <w:rsid w:val="00AF29AF"/>
    <w:rsid w:val="00AF30DF"/>
    <w:rsid w:val="00AF3A11"/>
    <w:rsid w:val="00AF3DA8"/>
    <w:rsid w:val="00AF4003"/>
    <w:rsid w:val="00AF4066"/>
    <w:rsid w:val="00AF7903"/>
    <w:rsid w:val="00AF7B18"/>
    <w:rsid w:val="00B00082"/>
    <w:rsid w:val="00B00FC2"/>
    <w:rsid w:val="00B01142"/>
    <w:rsid w:val="00B031B7"/>
    <w:rsid w:val="00B033BD"/>
    <w:rsid w:val="00B034AC"/>
    <w:rsid w:val="00B034E5"/>
    <w:rsid w:val="00B03E18"/>
    <w:rsid w:val="00B06300"/>
    <w:rsid w:val="00B06ADF"/>
    <w:rsid w:val="00B06B3B"/>
    <w:rsid w:val="00B072F4"/>
    <w:rsid w:val="00B10325"/>
    <w:rsid w:val="00B10A71"/>
    <w:rsid w:val="00B10A75"/>
    <w:rsid w:val="00B10FA4"/>
    <w:rsid w:val="00B11011"/>
    <w:rsid w:val="00B11F31"/>
    <w:rsid w:val="00B12292"/>
    <w:rsid w:val="00B12F02"/>
    <w:rsid w:val="00B13237"/>
    <w:rsid w:val="00B1324E"/>
    <w:rsid w:val="00B13620"/>
    <w:rsid w:val="00B1390F"/>
    <w:rsid w:val="00B13AA6"/>
    <w:rsid w:val="00B14207"/>
    <w:rsid w:val="00B1443F"/>
    <w:rsid w:val="00B14AE3"/>
    <w:rsid w:val="00B14C7F"/>
    <w:rsid w:val="00B14FED"/>
    <w:rsid w:val="00B171FB"/>
    <w:rsid w:val="00B173DB"/>
    <w:rsid w:val="00B17953"/>
    <w:rsid w:val="00B17CFB"/>
    <w:rsid w:val="00B20276"/>
    <w:rsid w:val="00B2127C"/>
    <w:rsid w:val="00B21615"/>
    <w:rsid w:val="00B22346"/>
    <w:rsid w:val="00B23652"/>
    <w:rsid w:val="00B23D30"/>
    <w:rsid w:val="00B24A1A"/>
    <w:rsid w:val="00B24D37"/>
    <w:rsid w:val="00B25414"/>
    <w:rsid w:val="00B254C8"/>
    <w:rsid w:val="00B2565D"/>
    <w:rsid w:val="00B25E8F"/>
    <w:rsid w:val="00B26058"/>
    <w:rsid w:val="00B26D8B"/>
    <w:rsid w:val="00B2763D"/>
    <w:rsid w:val="00B305D0"/>
    <w:rsid w:val="00B30CDF"/>
    <w:rsid w:val="00B31A17"/>
    <w:rsid w:val="00B31F9E"/>
    <w:rsid w:val="00B32A69"/>
    <w:rsid w:val="00B33643"/>
    <w:rsid w:val="00B33B90"/>
    <w:rsid w:val="00B34522"/>
    <w:rsid w:val="00B34839"/>
    <w:rsid w:val="00B35AD1"/>
    <w:rsid w:val="00B363BA"/>
    <w:rsid w:val="00B37021"/>
    <w:rsid w:val="00B375FA"/>
    <w:rsid w:val="00B37DBC"/>
    <w:rsid w:val="00B37DFA"/>
    <w:rsid w:val="00B4094D"/>
    <w:rsid w:val="00B4197B"/>
    <w:rsid w:val="00B42AE1"/>
    <w:rsid w:val="00B43048"/>
    <w:rsid w:val="00B436EB"/>
    <w:rsid w:val="00B439D2"/>
    <w:rsid w:val="00B439FD"/>
    <w:rsid w:val="00B44BEA"/>
    <w:rsid w:val="00B45153"/>
    <w:rsid w:val="00B45272"/>
    <w:rsid w:val="00B4548C"/>
    <w:rsid w:val="00B457C3"/>
    <w:rsid w:val="00B46623"/>
    <w:rsid w:val="00B470B0"/>
    <w:rsid w:val="00B47338"/>
    <w:rsid w:val="00B473A9"/>
    <w:rsid w:val="00B47545"/>
    <w:rsid w:val="00B47A78"/>
    <w:rsid w:val="00B50A7D"/>
    <w:rsid w:val="00B50BD9"/>
    <w:rsid w:val="00B50C9E"/>
    <w:rsid w:val="00B50D54"/>
    <w:rsid w:val="00B50F30"/>
    <w:rsid w:val="00B52CC5"/>
    <w:rsid w:val="00B52E6F"/>
    <w:rsid w:val="00B53A00"/>
    <w:rsid w:val="00B5427F"/>
    <w:rsid w:val="00B54297"/>
    <w:rsid w:val="00B54413"/>
    <w:rsid w:val="00B55108"/>
    <w:rsid w:val="00B55D14"/>
    <w:rsid w:val="00B56D44"/>
    <w:rsid w:val="00B57448"/>
    <w:rsid w:val="00B576FB"/>
    <w:rsid w:val="00B5772C"/>
    <w:rsid w:val="00B614D9"/>
    <w:rsid w:val="00B6204F"/>
    <w:rsid w:val="00B62067"/>
    <w:rsid w:val="00B62948"/>
    <w:rsid w:val="00B62A25"/>
    <w:rsid w:val="00B632F8"/>
    <w:rsid w:val="00B647CA"/>
    <w:rsid w:val="00B64AFD"/>
    <w:rsid w:val="00B6585D"/>
    <w:rsid w:val="00B65ABB"/>
    <w:rsid w:val="00B66550"/>
    <w:rsid w:val="00B66CB0"/>
    <w:rsid w:val="00B7036C"/>
    <w:rsid w:val="00B709AC"/>
    <w:rsid w:val="00B71A0C"/>
    <w:rsid w:val="00B72264"/>
    <w:rsid w:val="00B732EF"/>
    <w:rsid w:val="00B740C9"/>
    <w:rsid w:val="00B74D7F"/>
    <w:rsid w:val="00B75241"/>
    <w:rsid w:val="00B7537A"/>
    <w:rsid w:val="00B75464"/>
    <w:rsid w:val="00B765AE"/>
    <w:rsid w:val="00B76782"/>
    <w:rsid w:val="00B76A93"/>
    <w:rsid w:val="00B77AE8"/>
    <w:rsid w:val="00B77C74"/>
    <w:rsid w:val="00B80423"/>
    <w:rsid w:val="00B80C71"/>
    <w:rsid w:val="00B81CCB"/>
    <w:rsid w:val="00B81D2F"/>
    <w:rsid w:val="00B82DCA"/>
    <w:rsid w:val="00B83C74"/>
    <w:rsid w:val="00B83CED"/>
    <w:rsid w:val="00B83EA9"/>
    <w:rsid w:val="00B84152"/>
    <w:rsid w:val="00B841CB"/>
    <w:rsid w:val="00B84A86"/>
    <w:rsid w:val="00B855DC"/>
    <w:rsid w:val="00B85906"/>
    <w:rsid w:val="00B87B8C"/>
    <w:rsid w:val="00B87DBC"/>
    <w:rsid w:val="00B90082"/>
    <w:rsid w:val="00B90108"/>
    <w:rsid w:val="00B9106A"/>
    <w:rsid w:val="00B91238"/>
    <w:rsid w:val="00B918C4"/>
    <w:rsid w:val="00B91B56"/>
    <w:rsid w:val="00B92010"/>
    <w:rsid w:val="00B92234"/>
    <w:rsid w:val="00B92242"/>
    <w:rsid w:val="00B924AA"/>
    <w:rsid w:val="00B927B8"/>
    <w:rsid w:val="00B94157"/>
    <w:rsid w:val="00B94BCE"/>
    <w:rsid w:val="00B94C9C"/>
    <w:rsid w:val="00B9534A"/>
    <w:rsid w:val="00B95D3E"/>
    <w:rsid w:val="00B95E04"/>
    <w:rsid w:val="00B95EB3"/>
    <w:rsid w:val="00B97677"/>
    <w:rsid w:val="00B97DF5"/>
    <w:rsid w:val="00BA0381"/>
    <w:rsid w:val="00BA0785"/>
    <w:rsid w:val="00BA0B2C"/>
    <w:rsid w:val="00BA277E"/>
    <w:rsid w:val="00BA2839"/>
    <w:rsid w:val="00BA2EAF"/>
    <w:rsid w:val="00BA3995"/>
    <w:rsid w:val="00BA4E16"/>
    <w:rsid w:val="00BA6190"/>
    <w:rsid w:val="00BA631B"/>
    <w:rsid w:val="00BA69AD"/>
    <w:rsid w:val="00BA7236"/>
    <w:rsid w:val="00BB09BA"/>
    <w:rsid w:val="00BB0CE6"/>
    <w:rsid w:val="00BB11F6"/>
    <w:rsid w:val="00BB1E74"/>
    <w:rsid w:val="00BB2201"/>
    <w:rsid w:val="00BB2538"/>
    <w:rsid w:val="00BB2F14"/>
    <w:rsid w:val="00BB3A74"/>
    <w:rsid w:val="00BB44C9"/>
    <w:rsid w:val="00BB4976"/>
    <w:rsid w:val="00BB53E6"/>
    <w:rsid w:val="00BB5917"/>
    <w:rsid w:val="00BB64D5"/>
    <w:rsid w:val="00BB694B"/>
    <w:rsid w:val="00BB7BAF"/>
    <w:rsid w:val="00BC01DE"/>
    <w:rsid w:val="00BC0C9B"/>
    <w:rsid w:val="00BC168C"/>
    <w:rsid w:val="00BC20C0"/>
    <w:rsid w:val="00BC2F74"/>
    <w:rsid w:val="00BC386F"/>
    <w:rsid w:val="00BC39A4"/>
    <w:rsid w:val="00BC3B86"/>
    <w:rsid w:val="00BC4036"/>
    <w:rsid w:val="00BC4192"/>
    <w:rsid w:val="00BC422E"/>
    <w:rsid w:val="00BC42C4"/>
    <w:rsid w:val="00BC48EB"/>
    <w:rsid w:val="00BC4E00"/>
    <w:rsid w:val="00BC5541"/>
    <w:rsid w:val="00BC6485"/>
    <w:rsid w:val="00BC64CC"/>
    <w:rsid w:val="00BC69AC"/>
    <w:rsid w:val="00BC69CC"/>
    <w:rsid w:val="00BC6AE0"/>
    <w:rsid w:val="00BC739A"/>
    <w:rsid w:val="00BD018C"/>
    <w:rsid w:val="00BD0331"/>
    <w:rsid w:val="00BD08BA"/>
    <w:rsid w:val="00BD0D26"/>
    <w:rsid w:val="00BD0F35"/>
    <w:rsid w:val="00BD1802"/>
    <w:rsid w:val="00BD1E72"/>
    <w:rsid w:val="00BD3F58"/>
    <w:rsid w:val="00BD440D"/>
    <w:rsid w:val="00BD4C41"/>
    <w:rsid w:val="00BD4CBB"/>
    <w:rsid w:val="00BD4ED5"/>
    <w:rsid w:val="00BD4FD8"/>
    <w:rsid w:val="00BD544B"/>
    <w:rsid w:val="00BD6026"/>
    <w:rsid w:val="00BD7824"/>
    <w:rsid w:val="00BD79C2"/>
    <w:rsid w:val="00BD7F57"/>
    <w:rsid w:val="00BE0D40"/>
    <w:rsid w:val="00BE1BB1"/>
    <w:rsid w:val="00BE2397"/>
    <w:rsid w:val="00BE2846"/>
    <w:rsid w:val="00BE48F0"/>
    <w:rsid w:val="00BE4F29"/>
    <w:rsid w:val="00BE51EF"/>
    <w:rsid w:val="00BE5EDF"/>
    <w:rsid w:val="00BE6861"/>
    <w:rsid w:val="00BE68C2"/>
    <w:rsid w:val="00BF087D"/>
    <w:rsid w:val="00BF0EBA"/>
    <w:rsid w:val="00BF0F7A"/>
    <w:rsid w:val="00BF10AE"/>
    <w:rsid w:val="00BF257C"/>
    <w:rsid w:val="00BF2844"/>
    <w:rsid w:val="00BF3019"/>
    <w:rsid w:val="00BF3292"/>
    <w:rsid w:val="00BF3460"/>
    <w:rsid w:val="00BF3630"/>
    <w:rsid w:val="00BF3A00"/>
    <w:rsid w:val="00BF43E6"/>
    <w:rsid w:val="00BF4452"/>
    <w:rsid w:val="00BF4F71"/>
    <w:rsid w:val="00BF52A7"/>
    <w:rsid w:val="00BF7815"/>
    <w:rsid w:val="00BF7951"/>
    <w:rsid w:val="00BF798A"/>
    <w:rsid w:val="00BF7C49"/>
    <w:rsid w:val="00C01043"/>
    <w:rsid w:val="00C011D3"/>
    <w:rsid w:val="00C0125F"/>
    <w:rsid w:val="00C025F8"/>
    <w:rsid w:val="00C02D98"/>
    <w:rsid w:val="00C04103"/>
    <w:rsid w:val="00C042AD"/>
    <w:rsid w:val="00C04930"/>
    <w:rsid w:val="00C06B61"/>
    <w:rsid w:val="00C07DE1"/>
    <w:rsid w:val="00C07E52"/>
    <w:rsid w:val="00C1055E"/>
    <w:rsid w:val="00C109DB"/>
    <w:rsid w:val="00C110A2"/>
    <w:rsid w:val="00C112F2"/>
    <w:rsid w:val="00C113B9"/>
    <w:rsid w:val="00C11491"/>
    <w:rsid w:val="00C11FA1"/>
    <w:rsid w:val="00C12693"/>
    <w:rsid w:val="00C1275E"/>
    <w:rsid w:val="00C12A76"/>
    <w:rsid w:val="00C13128"/>
    <w:rsid w:val="00C1395F"/>
    <w:rsid w:val="00C13D9B"/>
    <w:rsid w:val="00C14D49"/>
    <w:rsid w:val="00C15B7E"/>
    <w:rsid w:val="00C15DA8"/>
    <w:rsid w:val="00C162A4"/>
    <w:rsid w:val="00C16D92"/>
    <w:rsid w:val="00C176FC"/>
    <w:rsid w:val="00C17E6C"/>
    <w:rsid w:val="00C2036E"/>
    <w:rsid w:val="00C20382"/>
    <w:rsid w:val="00C21753"/>
    <w:rsid w:val="00C21F6F"/>
    <w:rsid w:val="00C22C75"/>
    <w:rsid w:val="00C233A3"/>
    <w:rsid w:val="00C238A9"/>
    <w:rsid w:val="00C24504"/>
    <w:rsid w:val="00C247E3"/>
    <w:rsid w:val="00C2487C"/>
    <w:rsid w:val="00C2536B"/>
    <w:rsid w:val="00C253DE"/>
    <w:rsid w:val="00C25463"/>
    <w:rsid w:val="00C25ABC"/>
    <w:rsid w:val="00C26487"/>
    <w:rsid w:val="00C26608"/>
    <w:rsid w:val="00C26E88"/>
    <w:rsid w:val="00C27AB5"/>
    <w:rsid w:val="00C27C62"/>
    <w:rsid w:val="00C30554"/>
    <w:rsid w:val="00C31E9E"/>
    <w:rsid w:val="00C32844"/>
    <w:rsid w:val="00C32DA5"/>
    <w:rsid w:val="00C3303B"/>
    <w:rsid w:val="00C331F6"/>
    <w:rsid w:val="00C3380D"/>
    <w:rsid w:val="00C33981"/>
    <w:rsid w:val="00C35E94"/>
    <w:rsid w:val="00C363FA"/>
    <w:rsid w:val="00C36B98"/>
    <w:rsid w:val="00C37D47"/>
    <w:rsid w:val="00C404F9"/>
    <w:rsid w:val="00C410FB"/>
    <w:rsid w:val="00C41331"/>
    <w:rsid w:val="00C41FCD"/>
    <w:rsid w:val="00C4299E"/>
    <w:rsid w:val="00C42C9F"/>
    <w:rsid w:val="00C43848"/>
    <w:rsid w:val="00C44722"/>
    <w:rsid w:val="00C44D9C"/>
    <w:rsid w:val="00C458C3"/>
    <w:rsid w:val="00C515F4"/>
    <w:rsid w:val="00C51EFE"/>
    <w:rsid w:val="00C520C9"/>
    <w:rsid w:val="00C52F84"/>
    <w:rsid w:val="00C530D6"/>
    <w:rsid w:val="00C53512"/>
    <w:rsid w:val="00C5367F"/>
    <w:rsid w:val="00C5378C"/>
    <w:rsid w:val="00C539B8"/>
    <w:rsid w:val="00C53DEC"/>
    <w:rsid w:val="00C5413A"/>
    <w:rsid w:val="00C55C27"/>
    <w:rsid w:val="00C575B9"/>
    <w:rsid w:val="00C6034E"/>
    <w:rsid w:val="00C61042"/>
    <w:rsid w:val="00C611A0"/>
    <w:rsid w:val="00C61CCC"/>
    <w:rsid w:val="00C626CD"/>
    <w:rsid w:val="00C62881"/>
    <w:rsid w:val="00C63187"/>
    <w:rsid w:val="00C6321C"/>
    <w:rsid w:val="00C6436E"/>
    <w:rsid w:val="00C6450D"/>
    <w:rsid w:val="00C64E67"/>
    <w:rsid w:val="00C6622A"/>
    <w:rsid w:val="00C66C84"/>
    <w:rsid w:val="00C67427"/>
    <w:rsid w:val="00C678F7"/>
    <w:rsid w:val="00C70C0E"/>
    <w:rsid w:val="00C71BFA"/>
    <w:rsid w:val="00C72334"/>
    <w:rsid w:val="00C72C01"/>
    <w:rsid w:val="00C7373E"/>
    <w:rsid w:val="00C73902"/>
    <w:rsid w:val="00C73D5E"/>
    <w:rsid w:val="00C73F9D"/>
    <w:rsid w:val="00C74E33"/>
    <w:rsid w:val="00C75303"/>
    <w:rsid w:val="00C757F9"/>
    <w:rsid w:val="00C75A0F"/>
    <w:rsid w:val="00C75D45"/>
    <w:rsid w:val="00C76174"/>
    <w:rsid w:val="00C7642B"/>
    <w:rsid w:val="00C77282"/>
    <w:rsid w:val="00C774BF"/>
    <w:rsid w:val="00C77FFA"/>
    <w:rsid w:val="00C80619"/>
    <w:rsid w:val="00C80B16"/>
    <w:rsid w:val="00C80C2F"/>
    <w:rsid w:val="00C80CDE"/>
    <w:rsid w:val="00C80EAA"/>
    <w:rsid w:val="00C81BF8"/>
    <w:rsid w:val="00C81FC7"/>
    <w:rsid w:val="00C83038"/>
    <w:rsid w:val="00C83B05"/>
    <w:rsid w:val="00C8486B"/>
    <w:rsid w:val="00C84956"/>
    <w:rsid w:val="00C84F73"/>
    <w:rsid w:val="00C852E7"/>
    <w:rsid w:val="00C85347"/>
    <w:rsid w:val="00C86810"/>
    <w:rsid w:val="00C903F8"/>
    <w:rsid w:val="00C90B82"/>
    <w:rsid w:val="00C9241C"/>
    <w:rsid w:val="00C9300F"/>
    <w:rsid w:val="00C93FCF"/>
    <w:rsid w:val="00C9519E"/>
    <w:rsid w:val="00C95707"/>
    <w:rsid w:val="00C957FC"/>
    <w:rsid w:val="00C963D4"/>
    <w:rsid w:val="00C965FA"/>
    <w:rsid w:val="00C973DE"/>
    <w:rsid w:val="00C97493"/>
    <w:rsid w:val="00CA023D"/>
    <w:rsid w:val="00CA09B2"/>
    <w:rsid w:val="00CA0B0B"/>
    <w:rsid w:val="00CA0FDA"/>
    <w:rsid w:val="00CA1993"/>
    <w:rsid w:val="00CA2466"/>
    <w:rsid w:val="00CA2604"/>
    <w:rsid w:val="00CA2FD5"/>
    <w:rsid w:val="00CA3896"/>
    <w:rsid w:val="00CA39ED"/>
    <w:rsid w:val="00CA3D54"/>
    <w:rsid w:val="00CA43AF"/>
    <w:rsid w:val="00CA6281"/>
    <w:rsid w:val="00CA7EDC"/>
    <w:rsid w:val="00CB0010"/>
    <w:rsid w:val="00CB0357"/>
    <w:rsid w:val="00CB13BF"/>
    <w:rsid w:val="00CB2B1C"/>
    <w:rsid w:val="00CB2EB8"/>
    <w:rsid w:val="00CB323F"/>
    <w:rsid w:val="00CB3FC1"/>
    <w:rsid w:val="00CB4761"/>
    <w:rsid w:val="00CB4A36"/>
    <w:rsid w:val="00CB4D9E"/>
    <w:rsid w:val="00CB6454"/>
    <w:rsid w:val="00CB64B2"/>
    <w:rsid w:val="00CB7246"/>
    <w:rsid w:val="00CC0864"/>
    <w:rsid w:val="00CC0FF0"/>
    <w:rsid w:val="00CC1A52"/>
    <w:rsid w:val="00CC2541"/>
    <w:rsid w:val="00CC27BB"/>
    <w:rsid w:val="00CC2804"/>
    <w:rsid w:val="00CC3E41"/>
    <w:rsid w:val="00CC4382"/>
    <w:rsid w:val="00CC512C"/>
    <w:rsid w:val="00CC58E7"/>
    <w:rsid w:val="00CC5988"/>
    <w:rsid w:val="00CC6839"/>
    <w:rsid w:val="00CC6BBE"/>
    <w:rsid w:val="00CC70E5"/>
    <w:rsid w:val="00CC7491"/>
    <w:rsid w:val="00CC77F0"/>
    <w:rsid w:val="00CC793B"/>
    <w:rsid w:val="00CD02F9"/>
    <w:rsid w:val="00CD06AE"/>
    <w:rsid w:val="00CD0B59"/>
    <w:rsid w:val="00CD0BDC"/>
    <w:rsid w:val="00CD0EAE"/>
    <w:rsid w:val="00CD1C42"/>
    <w:rsid w:val="00CD3C8A"/>
    <w:rsid w:val="00CD4B79"/>
    <w:rsid w:val="00CD5DC6"/>
    <w:rsid w:val="00CD65CB"/>
    <w:rsid w:val="00CD6C40"/>
    <w:rsid w:val="00CD6CB0"/>
    <w:rsid w:val="00CD721A"/>
    <w:rsid w:val="00CD768F"/>
    <w:rsid w:val="00CE14DF"/>
    <w:rsid w:val="00CE16D5"/>
    <w:rsid w:val="00CE172E"/>
    <w:rsid w:val="00CE17F2"/>
    <w:rsid w:val="00CE195D"/>
    <w:rsid w:val="00CE1C87"/>
    <w:rsid w:val="00CE23C1"/>
    <w:rsid w:val="00CE2423"/>
    <w:rsid w:val="00CE24B0"/>
    <w:rsid w:val="00CE3059"/>
    <w:rsid w:val="00CE36A4"/>
    <w:rsid w:val="00CE37C9"/>
    <w:rsid w:val="00CE4597"/>
    <w:rsid w:val="00CE45F7"/>
    <w:rsid w:val="00CE4D87"/>
    <w:rsid w:val="00CE4EC6"/>
    <w:rsid w:val="00CE5780"/>
    <w:rsid w:val="00CE578D"/>
    <w:rsid w:val="00CE593D"/>
    <w:rsid w:val="00CE6199"/>
    <w:rsid w:val="00CE62AB"/>
    <w:rsid w:val="00CE7627"/>
    <w:rsid w:val="00CF0635"/>
    <w:rsid w:val="00CF0C2A"/>
    <w:rsid w:val="00CF1CCC"/>
    <w:rsid w:val="00CF21C0"/>
    <w:rsid w:val="00CF23CB"/>
    <w:rsid w:val="00CF3A83"/>
    <w:rsid w:val="00CF4C5D"/>
    <w:rsid w:val="00CF4DB0"/>
    <w:rsid w:val="00CF500F"/>
    <w:rsid w:val="00CF56A3"/>
    <w:rsid w:val="00CF5BC8"/>
    <w:rsid w:val="00CF6D28"/>
    <w:rsid w:val="00CF77B9"/>
    <w:rsid w:val="00CF787C"/>
    <w:rsid w:val="00CF793C"/>
    <w:rsid w:val="00CF7EE0"/>
    <w:rsid w:val="00D00386"/>
    <w:rsid w:val="00D01969"/>
    <w:rsid w:val="00D0301B"/>
    <w:rsid w:val="00D034C1"/>
    <w:rsid w:val="00D042BB"/>
    <w:rsid w:val="00D04F01"/>
    <w:rsid w:val="00D057FE"/>
    <w:rsid w:val="00D0606E"/>
    <w:rsid w:val="00D07A7E"/>
    <w:rsid w:val="00D1028F"/>
    <w:rsid w:val="00D106FC"/>
    <w:rsid w:val="00D113A2"/>
    <w:rsid w:val="00D11454"/>
    <w:rsid w:val="00D1155B"/>
    <w:rsid w:val="00D115D7"/>
    <w:rsid w:val="00D127A5"/>
    <w:rsid w:val="00D12A94"/>
    <w:rsid w:val="00D1376E"/>
    <w:rsid w:val="00D1499A"/>
    <w:rsid w:val="00D1533A"/>
    <w:rsid w:val="00D154ED"/>
    <w:rsid w:val="00D16A29"/>
    <w:rsid w:val="00D17FC2"/>
    <w:rsid w:val="00D205FB"/>
    <w:rsid w:val="00D20B5A"/>
    <w:rsid w:val="00D211ED"/>
    <w:rsid w:val="00D21467"/>
    <w:rsid w:val="00D217D7"/>
    <w:rsid w:val="00D21ACB"/>
    <w:rsid w:val="00D21BC4"/>
    <w:rsid w:val="00D237FE"/>
    <w:rsid w:val="00D23818"/>
    <w:rsid w:val="00D23839"/>
    <w:rsid w:val="00D238F8"/>
    <w:rsid w:val="00D238FF"/>
    <w:rsid w:val="00D2426D"/>
    <w:rsid w:val="00D24F0A"/>
    <w:rsid w:val="00D25820"/>
    <w:rsid w:val="00D25C58"/>
    <w:rsid w:val="00D25CE9"/>
    <w:rsid w:val="00D260A7"/>
    <w:rsid w:val="00D26E3D"/>
    <w:rsid w:val="00D26EEE"/>
    <w:rsid w:val="00D27567"/>
    <w:rsid w:val="00D275DC"/>
    <w:rsid w:val="00D302CE"/>
    <w:rsid w:val="00D30BC1"/>
    <w:rsid w:val="00D31223"/>
    <w:rsid w:val="00D318E0"/>
    <w:rsid w:val="00D31B30"/>
    <w:rsid w:val="00D31BE5"/>
    <w:rsid w:val="00D32A1F"/>
    <w:rsid w:val="00D32EE1"/>
    <w:rsid w:val="00D32F20"/>
    <w:rsid w:val="00D33DF8"/>
    <w:rsid w:val="00D340B8"/>
    <w:rsid w:val="00D347DC"/>
    <w:rsid w:val="00D34B55"/>
    <w:rsid w:val="00D3596D"/>
    <w:rsid w:val="00D3696C"/>
    <w:rsid w:val="00D36CA8"/>
    <w:rsid w:val="00D36DC4"/>
    <w:rsid w:val="00D3717A"/>
    <w:rsid w:val="00D372DA"/>
    <w:rsid w:val="00D37FBC"/>
    <w:rsid w:val="00D41376"/>
    <w:rsid w:val="00D41C9E"/>
    <w:rsid w:val="00D41F9B"/>
    <w:rsid w:val="00D41FD9"/>
    <w:rsid w:val="00D435E7"/>
    <w:rsid w:val="00D44215"/>
    <w:rsid w:val="00D4439A"/>
    <w:rsid w:val="00D44603"/>
    <w:rsid w:val="00D454F7"/>
    <w:rsid w:val="00D46628"/>
    <w:rsid w:val="00D46D39"/>
    <w:rsid w:val="00D50048"/>
    <w:rsid w:val="00D512CC"/>
    <w:rsid w:val="00D52DBA"/>
    <w:rsid w:val="00D53900"/>
    <w:rsid w:val="00D53E2A"/>
    <w:rsid w:val="00D54FC1"/>
    <w:rsid w:val="00D56243"/>
    <w:rsid w:val="00D56A2E"/>
    <w:rsid w:val="00D56EB9"/>
    <w:rsid w:val="00D56F7E"/>
    <w:rsid w:val="00D572FB"/>
    <w:rsid w:val="00D57B0A"/>
    <w:rsid w:val="00D57C48"/>
    <w:rsid w:val="00D57CAC"/>
    <w:rsid w:val="00D601F4"/>
    <w:rsid w:val="00D607ED"/>
    <w:rsid w:val="00D60B17"/>
    <w:rsid w:val="00D610F2"/>
    <w:rsid w:val="00D612AF"/>
    <w:rsid w:val="00D61A18"/>
    <w:rsid w:val="00D62201"/>
    <w:rsid w:val="00D62B7F"/>
    <w:rsid w:val="00D635B1"/>
    <w:rsid w:val="00D6375F"/>
    <w:rsid w:val="00D64487"/>
    <w:rsid w:val="00D64680"/>
    <w:rsid w:val="00D652C0"/>
    <w:rsid w:val="00D6691B"/>
    <w:rsid w:val="00D66B72"/>
    <w:rsid w:val="00D67482"/>
    <w:rsid w:val="00D6793D"/>
    <w:rsid w:val="00D703D3"/>
    <w:rsid w:val="00D708C6"/>
    <w:rsid w:val="00D70C3A"/>
    <w:rsid w:val="00D71026"/>
    <w:rsid w:val="00D71AB5"/>
    <w:rsid w:val="00D71B84"/>
    <w:rsid w:val="00D71E5A"/>
    <w:rsid w:val="00D724E0"/>
    <w:rsid w:val="00D72993"/>
    <w:rsid w:val="00D72DB1"/>
    <w:rsid w:val="00D73983"/>
    <w:rsid w:val="00D73A47"/>
    <w:rsid w:val="00D7439B"/>
    <w:rsid w:val="00D74401"/>
    <w:rsid w:val="00D74F54"/>
    <w:rsid w:val="00D7767D"/>
    <w:rsid w:val="00D8029B"/>
    <w:rsid w:val="00D803F1"/>
    <w:rsid w:val="00D80492"/>
    <w:rsid w:val="00D80845"/>
    <w:rsid w:val="00D811B6"/>
    <w:rsid w:val="00D815B8"/>
    <w:rsid w:val="00D826E7"/>
    <w:rsid w:val="00D82A78"/>
    <w:rsid w:val="00D82B71"/>
    <w:rsid w:val="00D82B84"/>
    <w:rsid w:val="00D82C36"/>
    <w:rsid w:val="00D833C5"/>
    <w:rsid w:val="00D84831"/>
    <w:rsid w:val="00D8485A"/>
    <w:rsid w:val="00D84CD0"/>
    <w:rsid w:val="00D8568F"/>
    <w:rsid w:val="00D856C1"/>
    <w:rsid w:val="00D858A9"/>
    <w:rsid w:val="00D8626C"/>
    <w:rsid w:val="00D86D12"/>
    <w:rsid w:val="00D87FAD"/>
    <w:rsid w:val="00D91D63"/>
    <w:rsid w:val="00D925CB"/>
    <w:rsid w:val="00D92614"/>
    <w:rsid w:val="00D94EA7"/>
    <w:rsid w:val="00D95343"/>
    <w:rsid w:val="00D96513"/>
    <w:rsid w:val="00D96B45"/>
    <w:rsid w:val="00D96BFC"/>
    <w:rsid w:val="00D96D20"/>
    <w:rsid w:val="00D971BA"/>
    <w:rsid w:val="00D97D7D"/>
    <w:rsid w:val="00DA0063"/>
    <w:rsid w:val="00DA036E"/>
    <w:rsid w:val="00DA101F"/>
    <w:rsid w:val="00DA1BDB"/>
    <w:rsid w:val="00DA1C1D"/>
    <w:rsid w:val="00DA396D"/>
    <w:rsid w:val="00DA47E4"/>
    <w:rsid w:val="00DA549A"/>
    <w:rsid w:val="00DA6BB3"/>
    <w:rsid w:val="00DA6EF3"/>
    <w:rsid w:val="00DA7439"/>
    <w:rsid w:val="00DA7B0E"/>
    <w:rsid w:val="00DB0C97"/>
    <w:rsid w:val="00DB1F73"/>
    <w:rsid w:val="00DB241A"/>
    <w:rsid w:val="00DB299B"/>
    <w:rsid w:val="00DB3403"/>
    <w:rsid w:val="00DB35EC"/>
    <w:rsid w:val="00DB36C2"/>
    <w:rsid w:val="00DB3A81"/>
    <w:rsid w:val="00DB3C24"/>
    <w:rsid w:val="00DB4247"/>
    <w:rsid w:val="00DB42B5"/>
    <w:rsid w:val="00DB49DD"/>
    <w:rsid w:val="00DB4C2C"/>
    <w:rsid w:val="00DB5055"/>
    <w:rsid w:val="00DB55C0"/>
    <w:rsid w:val="00DB55D1"/>
    <w:rsid w:val="00DB6056"/>
    <w:rsid w:val="00DB6F04"/>
    <w:rsid w:val="00DB74C4"/>
    <w:rsid w:val="00DC0AE2"/>
    <w:rsid w:val="00DC12FE"/>
    <w:rsid w:val="00DC1AF0"/>
    <w:rsid w:val="00DC1CF3"/>
    <w:rsid w:val="00DC2D83"/>
    <w:rsid w:val="00DC2DF3"/>
    <w:rsid w:val="00DC3636"/>
    <w:rsid w:val="00DC43A6"/>
    <w:rsid w:val="00DC45C5"/>
    <w:rsid w:val="00DC4982"/>
    <w:rsid w:val="00DC4EAB"/>
    <w:rsid w:val="00DC5667"/>
    <w:rsid w:val="00DC5A7B"/>
    <w:rsid w:val="00DC5B91"/>
    <w:rsid w:val="00DC5E00"/>
    <w:rsid w:val="00DC6385"/>
    <w:rsid w:val="00DC71BE"/>
    <w:rsid w:val="00DC730A"/>
    <w:rsid w:val="00DC7544"/>
    <w:rsid w:val="00DC7CD1"/>
    <w:rsid w:val="00DD0EA9"/>
    <w:rsid w:val="00DD1716"/>
    <w:rsid w:val="00DD23B9"/>
    <w:rsid w:val="00DD2E11"/>
    <w:rsid w:val="00DD512D"/>
    <w:rsid w:val="00DD5367"/>
    <w:rsid w:val="00DD5370"/>
    <w:rsid w:val="00DD53A1"/>
    <w:rsid w:val="00DD6BDA"/>
    <w:rsid w:val="00DD7A3D"/>
    <w:rsid w:val="00DD7FC9"/>
    <w:rsid w:val="00DE0286"/>
    <w:rsid w:val="00DE03D0"/>
    <w:rsid w:val="00DE0CD5"/>
    <w:rsid w:val="00DE3118"/>
    <w:rsid w:val="00DE3162"/>
    <w:rsid w:val="00DE3942"/>
    <w:rsid w:val="00DE3D72"/>
    <w:rsid w:val="00DE5107"/>
    <w:rsid w:val="00DE63E5"/>
    <w:rsid w:val="00DE6BEA"/>
    <w:rsid w:val="00DE71DF"/>
    <w:rsid w:val="00DE72B7"/>
    <w:rsid w:val="00DE7463"/>
    <w:rsid w:val="00DE7ADE"/>
    <w:rsid w:val="00DF04C9"/>
    <w:rsid w:val="00DF05FD"/>
    <w:rsid w:val="00DF14DE"/>
    <w:rsid w:val="00DF1FE3"/>
    <w:rsid w:val="00DF3D45"/>
    <w:rsid w:val="00DF3EA6"/>
    <w:rsid w:val="00DF3EB0"/>
    <w:rsid w:val="00DF48E6"/>
    <w:rsid w:val="00DF50F3"/>
    <w:rsid w:val="00DF6617"/>
    <w:rsid w:val="00DF674D"/>
    <w:rsid w:val="00DF7432"/>
    <w:rsid w:val="00DF771E"/>
    <w:rsid w:val="00DF7E3B"/>
    <w:rsid w:val="00E007FE"/>
    <w:rsid w:val="00E010A0"/>
    <w:rsid w:val="00E01240"/>
    <w:rsid w:val="00E03132"/>
    <w:rsid w:val="00E0341B"/>
    <w:rsid w:val="00E04ED3"/>
    <w:rsid w:val="00E04EEA"/>
    <w:rsid w:val="00E04F4C"/>
    <w:rsid w:val="00E05902"/>
    <w:rsid w:val="00E05D1A"/>
    <w:rsid w:val="00E065B9"/>
    <w:rsid w:val="00E0682D"/>
    <w:rsid w:val="00E104F4"/>
    <w:rsid w:val="00E105B5"/>
    <w:rsid w:val="00E10608"/>
    <w:rsid w:val="00E115B8"/>
    <w:rsid w:val="00E115F8"/>
    <w:rsid w:val="00E1168D"/>
    <w:rsid w:val="00E11D7F"/>
    <w:rsid w:val="00E135BC"/>
    <w:rsid w:val="00E13EBC"/>
    <w:rsid w:val="00E16DF6"/>
    <w:rsid w:val="00E179B1"/>
    <w:rsid w:val="00E17BA0"/>
    <w:rsid w:val="00E17C8D"/>
    <w:rsid w:val="00E2068D"/>
    <w:rsid w:val="00E2193C"/>
    <w:rsid w:val="00E21BF3"/>
    <w:rsid w:val="00E21FF0"/>
    <w:rsid w:val="00E2467B"/>
    <w:rsid w:val="00E24C7C"/>
    <w:rsid w:val="00E24D1C"/>
    <w:rsid w:val="00E250C7"/>
    <w:rsid w:val="00E255E9"/>
    <w:rsid w:val="00E26019"/>
    <w:rsid w:val="00E26079"/>
    <w:rsid w:val="00E2607D"/>
    <w:rsid w:val="00E264CD"/>
    <w:rsid w:val="00E26540"/>
    <w:rsid w:val="00E26727"/>
    <w:rsid w:val="00E26A66"/>
    <w:rsid w:val="00E26BAD"/>
    <w:rsid w:val="00E26FDE"/>
    <w:rsid w:val="00E2734A"/>
    <w:rsid w:val="00E3024A"/>
    <w:rsid w:val="00E310DC"/>
    <w:rsid w:val="00E31978"/>
    <w:rsid w:val="00E324FA"/>
    <w:rsid w:val="00E33E50"/>
    <w:rsid w:val="00E3418C"/>
    <w:rsid w:val="00E34E49"/>
    <w:rsid w:val="00E366A6"/>
    <w:rsid w:val="00E36871"/>
    <w:rsid w:val="00E36E43"/>
    <w:rsid w:val="00E379A2"/>
    <w:rsid w:val="00E40314"/>
    <w:rsid w:val="00E413B8"/>
    <w:rsid w:val="00E41A8C"/>
    <w:rsid w:val="00E4258B"/>
    <w:rsid w:val="00E426E0"/>
    <w:rsid w:val="00E42835"/>
    <w:rsid w:val="00E42C51"/>
    <w:rsid w:val="00E437AD"/>
    <w:rsid w:val="00E43B74"/>
    <w:rsid w:val="00E45413"/>
    <w:rsid w:val="00E45B81"/>
    <w:rsid w:val="00E46CEC"/>
    <w:rsid w:val="00E47280"/>
    <w:rsid w:val="00E473B4"/>
    <w:rsid w:val="00E47C29"/>
    <w:rsid w:val="00E50034"/>
    <w:rsid w:val="00E51087"/>
    <w:rsid w:val="00E511ED"/>
    <w:rsid w:val="00E515D1"/>
    <w:rsid w:val="00E52751"/>
    <w:rsid w:val="00E5299E"/>
    <w:rsid w:val="00E52B4D"/>
    <w:rsid w:val="00E53B62"/>
    <w:rsid w:val="00E5497C"/>
    <w:rsid w:val="00E54F44"/>
    <w:rsid w:val="00E559ED"/>
    <w:rsid w:val="00E561C4"/>
    <w:rsid w:val="00E5645B"/>
    <w:rsid w:val="00E56743"/>
    <w:rsid w:val="00E56DB3"/>
    <w:rsid w:val="00E57C33"/>
    <w:rsid w:val="00E61F1F"/>
    <w:rsid w:val="00E62396"/>
    <w:rsid w:val="00E62567"/>
    <w:rsid w:val="00E627F3"/>
    <w:rsid w:val="00E62CAE"/>
    <w:rsid w:val="00E6383D"/>
    <w:rsid w:val="00E63D5C"/>
    <w:rsid w:val="00E64DF4"/>
    <w:rsid w:val="00E65F9E"/>
    <w:rsid w:val="00E66B93"/>
    <w:rsid w:val="00E6771A"/>
    <w:rsid w:val="00E67CC9"/>
    <w:rsid w:val="00E67D90"/>
    <w:rsid w:val="00E7183F"/>
    <w:rsid w:val="00E73549"/>
    <w:rsid w:val="00E73CB0"/>
    <w:rsid w:val="00E73ECD"/>
    <w:rsid w:val="00E741B4"/>
    <w:rsid w:val="00E74CA0"/>
    <w:rsid w:val="00E75779"/>
    <w:rsid w:val="00E76A2E"/>
    <w:rsid w:val="00E76C7D"/>
    <w:rsid w:val="00E7797A"/>
    <w:rsid w:val="00E77B4C"/>
    <w:rsid w:val="00E802E4"/>
    <w:rsid w:val="00E80884"/>
    <w:rsid w:val="00E808D4"/>
    <w:rsid w:val="00E80A39"/>
    <w:rsid w:val="00E811D5"/>
    <w:rsid w:val="00E8163B"/>
    <w:rsid w:val="00E818EA"/>
    <w:rsid w:val="00E81929"/>
    <w:rsid w:val="00E81CA2"/>
    <w:rsid w:val="00E8296C"/>
    <w:rsid w:val="00E82DDE"/>
    <w:rsid w:val="00E83790"/>
    <w:rsid w:val="00E84222"/>
    <w:rsid w:val="00E844F5"/>
    <w:rsid w:val="00E84CD0"/>
    <w:rsid w:val="00E856A2"/>
    <w:rsid w:val="00E860FF"/>
    <w:rsid w:val="00E87720"/>
    <w:rsid w:val="00E87D23"/>
    <w:rsid w:val="00E900E9"/>
    <w:rsid w:val="00E90413"/>
    <w:rsid w:val="00E90A8C"/>
    <w:rsid w:val="00E90ADA"/>
    <w:rsid w:val="00E90E79"/>
    <w:rsid w:val="00E911A9"/>
    <w:rsid w:val="00E915E2"/>
    <w:rsid w:val="00E91DEC"/>
    <w:rsid w:val="00E9250A"/>
    <w:rsid w:val="00E927C2"/>
    <w:rsid w:val="00E92838"/>
    <w:rsid w:val="00E929FC"/>
    <w:rsid w:val="00E93B65"/>
    <w:rsid w:val="00E94CA5"/>
    <w:rsid w:val="00E95465"/>
    <w:rsid w:val="00E9620F"/>
    <w:rsid w:val="00E96384"/>
    <w:rsid w:val="00E96AC1"/>
    <w:rsid w:val="00E96CD3"/>
    <w:rsid w:val="00E97C45"/>
    <w:rsid w:val="00EA0AFC"/>
    <w:rsid w:val="00EA10B7"/>
    <w:rsid w:val="00EA2183"/>
    <w:rsid w:val="00EA2A0D"/>
    <w:rsid w:val="00EA2B7A"/>
    <w:rsid w:val="00EA2CFC"/>
    <w:rsid w:val="00EA2E71"/>
    <w:rsid w:val="00EA3A0B"/>
    <w:rsid w:val="00EA4923"/>
    <w:rsid w:val="00EA5893"/>
    <w:rsid w:val="00EA5D1C"/>
    <w:rsid w:val="00EA5E89"/>
    <w:rsid w:val="00EA62A7"/>
    <w:rsid w:val="00EA7B98"/>
    <w:rsid w:val="00EA7EFB"/>
    <w:rsid w:val="00EB0F62"/>
    <w:rsid w:val="00EB255D"/>
    <w:rsid w:val="00EB29C2"/>
    <w:rsid w:val="00EB2A80"/>
    <w:rsid w:val="00EB2BA4"/>
    <w:rsid w:val="00EB2C4B"/>
    <w:rsid w:val="00EB2CFB"/>
    <w:rsid w:val="00EB30B4"/>
    <w:rsid w:val="00EB53FC"/>
    <w:rsid w:val="00EB5FB9"/>
    <w:rsid w:val="00EB67E3"/>
    <w:rsid w:val="00EB68EA"/>
    <w:rsid w:val="00EB6E65"/>
    <w:rsid w:val="00EB7E88"/>
    <w:rsid w:val="00EC01F8"/>
    <w:rsid w:val="00EC0E4B"/>
    <w:rsid w:val="00EC1192"/>
    <w:rsid w:val="00EC2928"/>
    <w:rsid w:val="00EC2A59"/>
    <w:rsid w:val="00EC3A70"/>
    <w:rsid w:val="00EC3B41"/>
    <w:rsid w:val="00EC404D"/>
    <w:rsid w:val="00EC4227"/>
    <w:rsid w:val="00EC4D2B"/>
    <w:rsid w:val="00EC5EF2"/>
    <w:rsid w:val="00EC7807"/>
    <w:rsid w:val="00EC7A18"/>
    <w:rsid w:val="00ED11CB"/>
    <w:rsid w:val="00ED233A"/>
    <w:rsid w:val="00ED2F6D"/>
    <w:rsid w:val="00ED4D6F"/>
    <w:rsid w:val="00ED4EB9"/>
    <w:rsid w:val="00ED7EAE"/>
    <w:rsid w:val="00ED7EC2"/>
    <w:rsid w:val="00EE16D3"/>
    <w:rsid w:val="00EE3993"/>
    <w:rsid w:val="00EE40A3"/>
    <w:rsid w:val="00EE47E3"/>
    <w:rsid w:val="00EE5159"/>
    <w:rsid w:val="00EE5C8B"/>
    <w:rsid w:val="00EE65C1"/>
    <w:rsid w:val="00EE7226"/>
    <w:rsid w:val="00EE77BB"/>
    <w:rsid w:val="00EE7F02"/>
    <w:rsid w:val="00EF05ED"/>
    <w:rsid w:val="00EF0624"/>
    <w:rsid w:val="00EF1AEE"/>
    <w:rsid w:val="00EF1DD8"/>
    <w:rsid w:val="00EF2161"/>
    <w:rsid w:val="00EF2489"/>
    <w:rsid w:val="00EF337A"/>
    <w:rsid w:val="00EF3D01"/>
    <w:rsid w:val="00EF4DED"/>
    <w:rsid w:val="00EF5840"/>
    <w:rsid w:val="00EF5C95"/>
    <w:rsid w:val="00EF6C60"/>
    <w:rsid w:val="00F008DF"/>
    <w:rsid w:val="00F00DE1"/>
    <w:rsid w:val="00F01042"/>
    <w:rsid w:val="00F01280"/>
    <w:rsid w:val="00F0131F"/>
    <w:rsid w:val="00F01452"/>
    <w:rsid w:val="00F01982"/>
    <w:rsid w:val="00F020F3"/>
    <w:rsid w:val="00F022DF"/>
    <w:rsid w:val="00F02D07"/>
    <w:rsid w:val="00F0361E"/>
    <w:rsid w:val="00F04085"/>
    <w:rsid w:val="00F0462E"/>
    <w:rsid w:val="00F0558D"/>
    <w:rsid w:val="00F055D5"/>
    <w:rsid w:val="00F065E5"/>
    <w:rsid w:val="00F068A2"/>
    <w:rsid w:val="00F06B12"/>
    <w:rsid w:val="00F06BE3"/>
    <w:rsid w:val="00F075A5"/>
    <w:rsid w:val="00F07913"/>
    <w:rsid w:val="00F10D4A"/>
    <w:rsid w:val="00F10DF2"/>
    <w:rsid w:val="00F12155"/>
    <w:rsid w:val="00F12694"/>
    <w:rsid w:val="00F13154"/>
    <w:rsid w:val="00F132EE"/>
    <w:rsid w:val="00F137F3"/>
    <w:rsid w:val="00F13C9E"/>
    <w:rsid w:val="00F13E49"/>
    <w:rsid w:val="00F13ECE"/>
    <w:rsid w:val="00F13FB7"/>
    <w:rsid w:val="00F14DA4"/>
    <w:rsid w:val="00F14E47"/>
    <w:rsid w:val="00F150EB"/>
    <w:rsid w:val="00F15936"/>
    <w:rsid w:val="00F15978"/>
    <w:rsid w:val="00F1600F"/>
    <w:rsid w:val="00F165FD"/>
    <w:rsid w:val="00F16C28"/>
    <w:rsid w:val="00F16C6A"/>
    <w:rsid w:val="00F17182"/>
    <w:rsid w:val="00F172C2"/>
    <w:rsid w:val="00F1736B"/>
    <w:rsid w:val="00F177BE"/>
    <w:rsid w:val="00F17841"/>
    <w:rsid w:val="00F178BD"/>
    <w:rsid w:val="00F21246"/>
    <w:rsid w:val="00F21315"/>
    <w:rsid w:val="00F2143E"/>
    <w:rsid w:val="00F21933"/>
    <w:rsid w:val="00F220F5"/>
    <w:rsid w:val="00F22F9D"/>
    <w:rsid w:val="00F2361B"/>
    <w:rsid w:val="00F23FE3"/>
    <w:rsid w:val="00F25AF6"/>
    <w:rsid w:val="00F263E3"/>
    <w:rsid w:val="00F269B7"/>
    <w:rsid w:val="00F26C3E"/>
    <w:rsid w:val="00F301DE"/>
    <w:rsid w:val="00F30CCD"/>
    <w:rsid w:val="00F32270"/>
    <w:rsid w:val="00F32443"/>
    <w:rsid w:val="00F334AF"/>
    <w:rsid w:val="00F338E4"/>
    <w:rsid w:val="00F33FB2"/>
    <w:rsid w:val="00F34E63"/>
    <w:rsid w:val="00F34F7E"/>
    <w:rsid w:val="00F35D26"/>
    <w:rsid w:val="00F36A15"/>
    <w:rsid w:val="00F37FE6"/>
    <w:rsid w:val="00F40609"/>
    <w:rsid w:val="00F422A9"/>
    <w:rsid w:val="00F43A76"/>
    <w:rsid w:val="00F43E74"/>
    <w:rsid w:val="00F43F26"/>
    <w:rsid w:val="00F43F80"/>
    <w:rsid w:val="00F43FD7"/>
    <w:rsid w:val="00F445DC"/>
    <w:rsid w:val="00F44D02"/>
    <w:rsid w:val="00F453AD"/>
    <w:rsid w:val="00F45AAF"/>
    <w:rsid w:val="00F461D1"/>
    <w:rsid w:val="00F46547"/>
    <w:rsid w:val="00F4690F"/>
    <w:rsid w:val="00F471CE"/>
    <w:rsid w:val="00F47EC6"/>
    <w:rsid w:val="00F5002A"/>
    <w:rsid w:val="00F50A90"/>
    <w:rsid w:val="00F50AF1"/>
    <w:rsid w:val="00F5184E"/>
    <w:rsid w:val="00F521A2"/>
    <w:rsid w:val="00F53182"/>
    <w:rsid w:val="00F535A3"/>
    <w:rsid w:val="00F53FAA"/>
    <w:rsid w:val="00F542AA"/>
    <w:rsid w:val="00F54518"/>
    <w:rsid w:val="00F57879"/>
    <w:rsid w:val="00F60DDA"/>
    <w:rsid w:val="00F619EC"/>
    <w:rsid w:val="00F61B58"/>
    <w:rsid w:val="00F624B1"/>
    <w:rsid w:val="00F624BE"/>
    <w:rsid w:val="00F6340B"/>
    <w:rsid w:val="00F63D8F"/>
    <w:rsid w:val="00F64696"/>
    <w:rsid w:val="00F64F25"/>
    <w:rsid w:val="00F6578A"/>
    <w:rsid w:val="00F65A65"/>
    <w:rsid w:val="00F65F39"/>
    <w:rsid w:val="00F66BCB"/>
    <w:rsid w:val="00F66EF3"/>
    <w:rsid w:val="00F67513"/>
    <w:rsid w:val="00F6790A"/>
    <w:rsid w:val="00F67C25"/>
    <w:rsid w:val="00F67D16"/>
    <w:rsid w:val="00F70B60"/>
    <w:rsid w:val="00F71B59"/>
    <w:rsid w:val="00F72B9E"/>
    <w:rsid w:val="00F7371E"/>
    <w:rsid w:val="00F73A48"/>
    <w:rsid w:val="00F740C3"/>
    <w:rsid w:val="00F7462F"/>
    <w:rsid w:val="00F7504F"/>
    <w:rsid w:val="00F762D9"/>
    <w:rsid w:val="00F81B6F"/>
    <w:rsid w:val="00F81E85"/>
    <w:rsid w:val="00F82168"/>
    <w:rsid w:val="00F828D0"/>
    <w:rsid w:val="00F837D0"/>
    <w:rsid w:val="00F846B0"/>
    <w:rsid w:val="00F84C51"/>
    <w:rsid w:val="00F84D6F"/>
    <w:rsid w:val="00F84F14"/>
    <w:rsid w:val="00F86BCF"/>
    <w:rsid w:val="00F86F5A"/>
    <w:rsid w:val="00F87363"/>
    <w:rsid w:val="00F87571"/>
    <w:rsid w:val="00F87592"/>
    <w:rsid w:val="00F9037C"/>
    <w:rsid w:val="00F918E8"/>
    <w:rsid w:val="00F9208A"/>
    <w:rsid w:val="00F928FA"/>
    <w:rsid w:val="00F92BC7"/>
    <w:rsid w:val="00F92DCC"/>
    <w:rsid w:val="00F9357F"/>
    <w:rsid w:val="00F93A97"/>
    <w:rsid w:val="00F93E12"/>
    <w:rsid w:val="00F947A4"/>
    <w:rsid w:val="00F94972"/>
    <w:rsid w:val="00F94E77"/>
    <w:rsid w:val="00F9576B"/>
    <w:rsid w:val="00F9577D"/>
    <w:rsid w:val="00F95E2A"/>
    <w:rsid w:val="00F973EC"/>
    <w:rsid w:val="00F976C3"/>
    <w:rsid w:val="00FA0A46"/>
    <w:rsid w:val="00FA0BE7"/>
    <w:rsid w:val="00FA1095"/>
    <w:rsid w:val="00FA10B3"/>
    <w:rsid w:val="00FA22D4"/>
    <w:rsid w:val="00FA264C"/>
    <w:rsid w:val="00FA2D08"/>
    <w:rsid w:val="00FA310E"/>
    <w:rsid w:val="00FA3CCE"/>
    <w:rsid w:val="00FA3D5A"/>
    <w:rsid w:val="00FA52E1"/>
    <w:rsid w:val="00FA555E"/>
    <w:rsid w:val="00FA6FD4"/>
    <w:rsid w:val="00FA7D07"/>
    <w:rsid w:val="00FB0CCE"/>
    <w:rsid w:val="00FB1100"/>
    <w:rsid w:val="00FB21A5"/>
    <w:rsid w:val="00FB22FB"/>
    <w:rsid w:val="00FB29D2"/>
    <w:rsid w:val="00FB30B0"/>
    <w:rsid w:val="00FB408D"/>
    <w:rsid w:val="00FB411D"/>
    <w:rsid w:val="00FB41ED"/>
    <w:rsid w:val="00FB422B"/>
    <w:rsid w:val="00FB475F"/>
    <w:rsid w:val="00FB47AF"/>
    <w:rsid w:val="00FB4BC3"/>
    <w:rsid w:val="00FB5FB1"/>
    <w:rsid w:val="00FB60EA"/>
    <w:rsid w:val="00FB622D"/>
    <w:rsid w:val="00FB635B"/>
    <w:rsid w:val="00FB6DB2"/>
    <w:rsid w:val="00FB7D11"/>
    <w:rsid w:val="00FB7F9F"/>
    <w:rsid w:val="00FC0088"/>
    <w:rsid w:val="00FC02C5"/>
    <w:rsid w:val="00FC0C9A"/>
    <w:rsid w:val="00FC15EB"/>
    <w:rsid w:val="00FC1C97"/>
    <w:rsid w:val="00FC1EB2"/>
    <w:rsid w:val="00FC24D2"/>
    <w:rsid w:val="00FC2C7C"/>
    <w:rsid w:val="00FC38DD"/>
    <w:rsid w:val="00FC39D0"/>
    <w:rsid w:val="00FC3DE7"/>
    <w:rsid w:val="00FC43F8"/>
    <w:rsid w:val="00FC4487"/>
    <w:rsid w:val="00FC4821"/>
    <w:rsid w:val="00FC4B1A"/>
    <w:rsid w:val="00FC4B92"/>
    <w:rsid w:val="00FC4C01"/>
    <w:rsid w:val="00FC4D20"/>
    <w:rsid w:val="00FC5EBF"/>
    <w:rsid w:val="00FC5F10"/>
    <w:rsid w:val="00FC797E"/>
    <w:rsid w:val="00FD04A4"/>
    <w:rsid w:val="00FD11A3"/>
    <w:rsid w:val="00FD16D7"/>
    <w:rsid w:val="00FD190D"/>
    <w:rsid w:val="00FD331A"/>
    <w:rsid w:val="00FD34B0"/>
    <w:rsid w:val="00FD359E"/>
    <w:rsid w:val="00FD39B3"/>
    <w:rsid w:val="00FD415A"/>
    <w:rsid w:val="00FD4338"/>
    <w:rsid w:val="00FD46C9"/>
    <w:rsid w:val="00FD51DF"/>
    <w:rsid w:val="00FD5506"/>
    <w:rsid w:val="00FD5ADA"/>
    <w:rsid w:val="00FD741A"/>
    <w:rsid w:val="00FD742B"/>
    <w:rsid w:val="00FD76F8"/>
    <w:rsid w:val="00FD7824"/>
    <w:rsid w:val="00FD79AA"/>
    <w:rsid w:val="00FE01D5"/>
    <w:rsid w:val="00FE05A8"/>
    <w:rsid w:val="00FE0A39"/>
    <w:rsid w:val="00FE0B3E"/>
    <w:rsid w:val="00FE0E70"/>
    <w:rsid w:val="00FE1323"/>
    <w:rsid w:val="00FE1C65"/>
    <w:rsid w:val="00FE1CDD"/>
    <w:rsid w:val="00FE23B3"/>
    <w:rsid w:val="00FE2D56"/>
    <w:rsid w:val="00FE4A75"/>
    <w:rsid w:val="00FE5360"/>
    <w:rsid w:val="00FE54CB"/>
    <w:rsid w:val="00FE5D86"/>
    <w:rsid w:val="00FE6036"/>
    <w:rsid w:val="00FE6F03"/>
    <w:rsid w:val="00FE70AF"/>
    <w:rsid w:val="00FE779A"/>
    <w:rsid w:val="00FE7B09"/>
    <w:rsid w:val="00FF01FA"/>
    <w:rsid w:val="00FF129D"/>
    <w:rsid w:val="00FF1598"/>
    <w:rsid w:val="00FF2A08"/>
    <w:rsid w:val="00FF361E"/>
    <w:rsid w:val="00FF3B17"/>
    <w:rsid w:val="00FF3B93"/>
    <w:rsid w:val="00FF402E"/>
    <w:rsid w:val="00FF457C"/>
    <w:rsid w:val="00FF47DF"/>
    <w:rsid w:val="00FF4D30"/>
    <w:rsid w:val="00FF5935"/>
    <w:rsid w:val="00FF5F37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66AB23"/>
  <w15:docId w15:val="{0C0BE293-1F2C-EF4B-B7EC-2B7BEB2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797D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jc w:val="both"/>
      <w:outlineLvl w:val="0"/>
    </w:pPr>
    <w:rPr>
      <w:rFonts w:ascii="Arial" w:hAnsi="Arial"/>
      <w:b/>
      <w:sz w:val="32"/>
      <w:u w:val="single"/>
      <w:lang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jc w:val="both"/>
      <w:outlineLvl w:val="1"/>
    </w:pPr>
    <w:rPr>
      <w:rFonts w:ascii="Arial" w:hAnsi="Arial"/>
      <w:b/>
      <w:sz w:val="28"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jc w:val="both"/>
      <w:outlineLvl w:val="2"/>
    </w:pPr>
    <w:rPr>
      <w:rFonts w:ascii="Arial" w:hAnsi="Arial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  <w:jc w:val="both"/>
    </w:pPr>
    <w:rPr>
      <w:lang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  <w:jc w:val="both"/>
    </w:pPr>
    <w:rPr>
      <w:b/>
      <w:sz w:val="28"/>
      <w:lang w:eastAsia="en-US"/>
    </w:rPr>
  </w:style>
  <w:style w:type="paragraph" w:customStyle="1" w:styleId="T1">
    <w:name w:val="T1"/>
    <w:basedOn w:val="Normal"/>
    <w:pPr>
      <w:jc w:val="center"/>
    </w:pPr>
    <w:rPr>
      <w:b/>
      <w:sz w:val="28"/>
      <w:lang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0"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pPr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8485A"/>
    <w:rPr>
      <w:lang w:val="en-GB"/>
    </w:rPr>
  </w:style>
  <w:style w:type="paragraph" w:styleId="ListParagraph">
    <w:name w:val="List Paragraph"/>
    <w:basedOn w:val="Normal"/>
    <w:uiPriority w:val="34"/>
    <w:qFormat/>
    <w:rsid w:val="003003EF"/>
    <w:pPr>
      <w:ind w:left="720"/>
      <w:contextualSpacing/>
      <w:jc w:val="both"/>
    </w:pPr>
    <w:rPr>
      <w:sz w:val="20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EA1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10B7"/>
    <w:pPr>
      <w:jc w:val="both"/>
    </w:pPr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0B7"/>
    <w:rPr>
      <w:lang w:val="en-GB"/>
    </w:rPr>
  </w:style>
  <w:style w:type="paragraph" w:customStyle="1" w:styleId="figuretext">
    <w:name w:val="figure text"/>
    <w:uiPriority w:val="99"/>
    <w:rsid w:val="00CD02F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25E"/>
    <w:rPr>
      <w:b/>
      <w:bCs/>
      <w:lang w:val="en-GB"/>
    </w:rPr>
  </w:style>
  <w:style w:type="paragraph" w:customStyle="1" w:styleId="DL">
    <w:name w:val="DL"/>
    <w:aliases w:val="DashedList"/>
    <w:uiPriority w:val="99"/>
    <w:rsid w:val="0086568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86568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8656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8656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Body">
    <w:name w:val="Body"/>
    <w:rsid w:val="006D7E8A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TableTitle">
    <w:name w:val="TableTitle"/>
    <w:next w:val="Normal"/>
    <w:uiPriority w:val="99"/>
    <w:rsid w:val="006D7E8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Underline">
    <w:name w:val="Underline"/>
    <w:uiPriority w:val="99"/>
    <w:rsid w:val="006D7E8A"/>
  </w:style>
  <w:style w:type="paragraph" w:styleId="NormalWeb">
    <w:name w:val="Normal (Web)"/>
    <w:basedOn w:val="Normal"/>
    <w:uiPriority w:val="99"/>
    <w:unhideWhenUsed/>
    <w:rsid w:val="00F65F39"/>
    <w:pPr>
      <w:jc w:val="both"/>
    </w:pPr>
    <w:rPr>
      <w:lang w:eastAsia="en-US"/>
    </w:rPr>
  </w:style>
  <w:style w:type="paragraph" w:customStyle="1" w:styleId="SP12172141">
    <w:name w:val="SP.12.172141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P12172213">
    <w:name w:val="SP.12.17221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P12172255">
    <w:name w:val="SP.12.172255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P12172233">
    <w:name w:val="SP.12.17223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SC12204802">
    <w:name w:val="SC.12.204802"/>
    <w:uiPriority w:val="99"/>
    <w:rsid w:val="006A130D"/>
    <w:rPr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430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4305A"/>
    <w:rPr>
      <w:color w:val="800080" w:themeColor="followedHyperlink"/>
      <w:u w:val="single"/>
    </w:rPr>
  </w:style>
  <w:style w:type="paragraph" w:customStyle="1" w:styleId="Default">
    <w:name w:val="Default"/>
    <w:rsid w:val="00F178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92517">
    <w:name w:val="SP.13.192517"/>
    <w:basedOn w:val="Default"/>
    <w:next w:val="Default"/>
    <w:uiPriority w:val="99"/>
    <w:rsid w:val="00513558"/>
    <w:rPr>
      <w:rFonts w:ascii="Arial" w:hAnsi="Arial" w:cs="Arial"/>
      <w:color w:val="auto"/>
    </w:rPr>
  </w:style>
  <w:style w:type="paragraph" w:customStyle="1" w:styleId="SP13192570">
    <w:name w:val="SP.13.192570"/>
    <w:basedOn w:val="Default"/>
    <w:next w:val="Default"/>
    <w:uiPriority w:val="99"/>
    <w:rsid w:val="00513558"/>
    <w:rPr>
      <w:rFonts w:ascii="Arial" w:hAnsi="Arial" w:cs="Arial"/>
      <w:color w:val="auto"/>
    </w:rPr>
  </w:style>
  <w:style w:type="paragraph" w:customStyle="1" w:styleId="SP13192543">
    <w:name w:val="SP.13.192543"/>
    <w:basedOn w:val="Default"/>
    <w:next w:val="Default"/>
    <w:uiPriority w:val="99"/>
    <w:rsid w:val="00513558"/>
    <w:rPr>
      <w:rFonts w:ascii="Arial" w:hAnsi="Arial" w:cs="Arial"/>
      <w:color w:val="auto"/>
    </w:rPr>
  </w:style>
  <w:style w:type="character" w:customStyle="1" w:styleId="SC13311301">
    <w:name w:val="SC.13.311301"/>
    <w:uiPriority w:val="99"/>
    <w:rsid w:val="00513558"/>
    <w:rPr>
      <w:b/>
      <w:bCs/>
      <w:i/>
      <w:iCs/>
      <w:color w:val="000000"/>
      <w:sz w:val="20"/>
      <w:szCs w:val="20"/>
    </w:rPr>
  </w:style>
  <w:style w:type="paragraph" w:customStyle="1" w:styleId="SP13192587">
    <w:name w:val="SP.13.192587"/>
    <w:basedOn w:val="Default"/>
    <w:next w:val="Default"/>
    <w:uiPriority w:val="99"/>
    <w:rsid w:val="006D5A15"/>
    <w:rPr>
      <w:color w:val="auto"/>
    </w:rPr>
  </w:style>
  <w:style w:type="character" w:customStyle="1" w:styleId="SC13311306">
    <w:name w:val="SC.13.311306"/>
    <w:uiPriority w:val="99"/>
    <w:rsid w:val="006D5A15"/>
    <w:rPr>
      <w:color w:val="000000"/>
      <w:sz w:val="20"/>
      <w:szCs w:val="20"/>
      <w:u w:val="single"/>
    </w:rPr>
  </w:style>
  <w:style w:type="character" w:customStyle="1" w:styleId="SC13311318">
    <w:name w:val="SC.13.311318"/>
    <w:uiPriority w:val="99"/>
    <w:rsid w:val="006D5A15"/>
    <w:rPr>
      <w:strike/>
      <w:color w:val="000000"/>
      <w:sz w:val="20"/>
      <w:szCs w:val="20"/>
    </w:rPr>
  </w:style>
  <w:style w:type="character" w:customStyle="1" w:styleId="SC13311315">
    <w:name w:val="SC.13.311315"/>
    <w:uiPriority w:val="99"/>
    <w:rsid w:val="006D5A15"/>
    <w:rPr>
      <w:color w:val="000000"/>
      <w:sz w:val="18"/>
      <w:szCs w:val="18"/>
    </w:rPr>
  </w:style>
  <w:style w:type="paragraph" w:customStyle="1" w:styleId="SP13192519">
    <w:name w:val="SP.13.192519"/>
    <w:basedOn w:val="Default"/>
    <w:next w:val="Default"/>
    <w:uiPriority w:val="99"/>
    <w:rsid w:val="00A75330"/>
    <w:rPr>
      <w:color w:val="auto"/>
    </w:rPr>
  </w:style>
  <w:style w:type="paragraph" w:customStyle="1" w:styleId="SP13192552">
    <w:name w:val="SP.13.192552"/>
    <w:basedOn w:val="Default"/>
    <w:next w:val="Default"/>
    <w:uiPriority w:val="99"/>
    <w:rsid w:val="00A75330"/>
    <w:rPr>
      <w:color w:val="auto"/>
    </w:rPr>
  </w:style>
  <w:style w:type="paragraph" w:customStyle="1" w:styleId="SP13192545">
    <w:name w:val="SP.13.192545"/>
    <w:basedOn w:val="Default"/>
    <w:next w:val="Default"/>
    <w:uiPriority w:val="99"/>
    <w:rsid w:val="004E78C2"/>
    <w:rPr>
      <w:color w:val="auto"/>
    </w:rPr>
  </w:style>
  <w:style w:type="character" w:customStyle="1" w:styleId="SC13311362">
    <w:name w:val="SC.13.311362"/>
    <w:uiPriority w:val="99"/>
    <w:rsid w:val="005E04A6"/>
    <w:rPr>
      <w:rFonts w:ascii="Times New Roman" w:hAnsi="Times New Roman" w:cs="Times New Roman"/>
      <w:color w:val="000000"/>
      <w:sz w:val="20"/>
      <w:szCs w:val="20"/>
      <w:u w:val="single"/>
    </w:rPr>
  </w:style>
  <w:style w:type="paragraph" w:styleId="Caption">
    <w:name w:val="caption"/>
    <w:basedOn w:val="Normal"/>
    <w:next w:val="Normal"/>
    <w:unhideWhenUsed/>
    <w:qFormat/>
    <w:rsid w:val="003B5D56"/>
    <w:pPr>
      <w:spacing w:after="200"/>
    </w:pPr>
    <w:rPr>
      <w:i/>
      <w:iCs/>
      <w:color w:val="1F497D" w:themeColor="text2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63D9C"/>
    <w:rPr>
      <w:color w:val="808080"/>
    </w:rPr>
  </w:style>
  <w:style w:type="character" w:customStyle="1" w:styleId="IEEEStdsParagraphChar">
    <w:name w:val="IEEEStds Paragraph Char"/>
    <w:link w:val="IEEEStdsParagraph"/>
    <w:locked/>
    <w:rsid w:val="004629F0"/>
    <w:rPr>
      <w:lang w:eastAsia="ja-JP"/>
    </w:rPr>
  </w:style>
  <w:style w:type="paragraph" w:customStyle="1" w:styleId="IEEEStdsParagraph">
    <w:name w:val="IEEEStds Paragraph"/>
    <w:link w:val="IEEEStdsParagraphChar"/>
    <w:rsid w:val="004629F0"/>
    <w:pPr>
      <w:spacing w:after="240"/>
      <w:jc w:val="both"/>
    </w:pPr>
    <w:rPr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393A04"/>
    <w:pPr>
      <w:keepLines/>
      <w:numPr>
        <w:numId w:val="1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character" w:customStyle="1" w:styleId="fontstyle01">
    <w:name w:val="fontstyle01"/>
    <w:rsid w:val="00393A0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940CC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5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568A"/>
    <w:rPr>
      <w:rFonts w:ascii="Courier New" w:hAnsi="Courier New" w:cs="Courier New"/>
      <w:lang w:eastAsia="zh-CN"/>
    </w:rPr>
  </w:style>
  <w:style w:type="character" w:customStyle="1" w:styleId="SC2213028">
    <w:name w:val="SC.2.213028"/>
    <w:uiPriority w:val="99"/>
    <w:rsid w:val="006B66DD"/>
    <w:rPr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2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2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0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4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9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4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7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4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4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5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3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3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2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3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1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5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2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1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9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5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4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2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0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3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4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9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1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4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0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1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3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8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0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1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0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7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9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9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4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5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0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6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2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6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0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3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4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7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8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3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8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3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1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1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0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647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0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0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4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5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4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6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5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0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7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3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9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8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9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2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3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0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4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9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0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0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4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5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3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6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69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75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7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1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0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6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3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7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7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3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5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5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4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0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2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4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7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4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6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2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8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9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9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8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9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9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0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3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6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5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0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3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4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3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4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7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8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4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2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1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6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5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2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9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1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8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6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3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1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8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9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0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d49aa3-abcf-4f66-a606-a172d777dd3c">
      <Terms xmlns="http://schemas.microsoft.com/office/infopath/2007/PartnerControls"/>
    </lcf76f155ced4ddcb4097134ff3c332f>
    <TaxCatchAll xmlns="3ab3c9f3-2821-458d-94d3-602868cca31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A93DC6C3B1645A7D53BF4D49F267F" ma:contentTypeVersion="14" ma:contentTypeDescription="Create a new document." ma:contentTypeScope="" ma:versionID="c0e18bc0e8201d74b3b44426f5f02f50">
  <xsd:schema xmlns:xsd="http://www.w3.org/2001/XMLSchema" xmlns:xs="http://www.w3.org/2001/XMLSchema" xmlns:p="http://schemas.microsoft.com/office/2006/metadata/properties" xmlns:ns2="3ab3c9f3-2821-458d-94d3-602868cca312" xmlns:ns3="a0d49aa3-abcf-4f66-a606-a172d777dd3c" targetNamespace="http://schemas.microsoft.com/office/2006/metadata/properties" ma:root="true" ma:fieldsID="39429e108154bafe94ed312253517b1e" ns2:_="" ns3:_="">
    <xsd:import namespace="3ab3c9f3-2821-458d-94d3-602868cca312"/>
    <xsd:import namespace="a0d49aa3-abcf-4f66-a606-a172d777dd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3c9f3-2821-458d-94d3-602868cca3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0f828c1-b10b-4200-846f-a7961388c356}" ma:internalName="TaxCatchAll" ma:showField="CatchAllData" ma:web="3ab3c9f3-2821-458d-94d3-602868cca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49aa3-abcf-4f66-a606-a172d777dd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cb9d403-1823-4ec6-b2f2-250b7876d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F27422-601A-42CE-9283-74EA1D46A3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91C135-08D4-4AC8-A957-11DB093A3B7D}">
  <ds:schemaRefs>
    <ds:schemaRef ds:uri="http://schemas.microsoft.com/office/2006/metadata/properties"/>
    <ds:schemaRef ds:uri="http://schemas.microsoft.com/office/infopath/2007/PartnerControls"/>
    <ds:schemaRef ds:uri="a0d49aa3-abcf-4f66-a606-a172d777dd3c"/>
    <ds:schemaRef ds:uri="3ab3c9f3-2821-458d-94d3-602868cca312"/>
  </ds:schemaRefs>
</ds:datastoreItem>
</file>

<file path=customXml/itemProps3.xml><?xml version="1.0" encoding="utf-8"?>
<ds:datastoreItem xmlns:ds="http://schemas.openxmlformats.org/officeDocument/2006/customXml" ds:itemID="{69B4F8F0-DFE6-7A4D-A98D-1B435A3A25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20B767-8C2E-416D-8CEA-A39CC0E13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3c9f3-2821-458d-94d3-602868cca312"/>
    <ds:schemaRef ds:uri="a0d49aa3-abcf-4f66-a606-a172d777d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15818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802.11-19/1195r5</vt:lpstr>
    </vt:vector>
  </TitlesOfParts>
  <Manager/>
  <Company>Qualcomm</Company>
  <LinksUpToDate>false</LinksUpToDate>
  <CharactersWithSpaces>6124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802.11-19/1195r5</dc:title>
  <dc:subject>Submission</dc:subject>
  <dc:creator>Menzo Wentink</dc:creator>
  <cp:keywords>January 2019</cp:keywords>
  <dc:description>Menzo Wentink, Qualcomm</dc:description>
  <cp:lastModifiedBy>Talarico, Salvatore</cp:lastModifiedBy>
  <cp:revision>152</cp:revision>
  <cp:lastPrinted>2020-12-08T02:55:00Z</cp:lastPrinted>
  <dcterms:created xsi:type="dcterms:W3CDTF">2023-11-15T18:58:00Z</dcterms:created>
  <dcterms:modified xsi:type="dcterms:W3CDTF">2024-03-12T04:39:00Z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0x0101007C7A93DC6C3B1645A7D53BF4D49F267F</vt:lpwstr>
  </property>
  <property fmtid="{D5CDD505-2E9C-101B-9397-08002B2CF9AE}" pid="3" name="MediaServiceImageTags">
    <vt:lpwstr/>
  </property>
</Properties>
</file>