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A621B" w14:textId="3F4BE9CC" w:rsidR="00CA09B2" w:rsidRDefault="00CA09B2" w:rsidP="003621D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7802A60F" w:rsidR="00CA09B2" w:rsidRDefault="00A539AE">
            <w:pPr>
              <w:pStyle w:val="T2"/>
            </w:pPr>
            <w:proofErr w:type="spellStart"/>
            <w:r>
              <w:t>TGbe</w:t>
            </w:r>
            <w:proofErr w:type="spellEnd"/>
            <w:r>
              <w:t xml:space="preserve"> SA1 </w:t>
            </w:r>
            <w:proofErr w:type="spellStart"/>
            <w:r w:rsidR="007C41A2">
              <w:t>EAPoL</w:t>
            </w:r>
            <w:proofErr w:type="spellEnd"/>
            <w:r w:rsidR="007C41A2">
              <w:t xml:space="preserve">-Key Notation </w:t>
            </w:r>
            <w:r w:rsidR="005C7C32">
              <w:t>Clean-up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60C5093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069B">
              <w:rPr>
                <w:b w:val="0"/>
                <w:sz w:val="20"/>
              </w:rPr>
              <w:t>2024-0</w:t>
            </w:r>
            <w:r w:rsidR="00B06402">
              <w:rPr>
                <w:b w:val="0"/>
                <w:sz w:val="20"/>
              </w:rPr>
              <w:t>5-29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E12F6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E12F6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2CC0E41C" w14:textId="13F5D31B" w:rsidR="00CA09B2" w:rsidRDefault="004F38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49275E21" w14:textId="58B07AF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652EEC2" w14:textId="056A2C8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9E48FE" w14:textId="385F89C6" w:rsidR="00CA09B2" w:rsidRPr="007E12F6" w:rsidRDefault="00000000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8" w:history="1">
              <w:r w:rsidR="00BF50A5" w:rsidRPr="00912853">
                <w:rPr>
                  <w:rStyle w:val="Hyperlink"/>
                  <w:b w:val="0"/>
                  <w:sz w:val="16"/>
                  <w:szCs w:val="16"/>
                </w:rPr>
                <w:t>montemurro.michael@gmail.com</w:t>
              </w:r>
            </w:hyperlink>
            <w:r w:rsidR="00BF50A5">
              <w:rPr>
                <w:b w:val="0"/>
                <w:sz w:val="16"/>
                <w:szCs w:val="16"/>
              </w:rPr>
              <w:t xml:space="preserve"> </w:t>
            </w:r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69D26F" wp14:editId="42BAB0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1BCA" w14:textId="0365B521" w:rsidR="00A34156" w:rsidRDefault="00A34156">
                            <w:pPr>
                              <w:pStyle w:val="T1"/>
                              <w:spacing w:after="120"/>
                            </w:pPr>
                            <w:r>
                              <w:t>Background</w:t>
                            </w:r>
                          </w:p>
                          <w:p w14:paraId="0596DFCC" w14:textId="437DD7B7" w:rsidR="00130FDF" w:rsidRDefault="007C41A2" w:rsidP="00CA74E9">
                            <w:r>
                              <w:t xml:space="preserve">This contribution deals with updating </w:t>
                            </w:r>
                            <w:proofErr w:type="spellStart"/>
                            <w:r>
                              <w:t>EAPoL</w:t>
                            </w:r>
                            <w:proofErr w:type="spellEnd"/>
                            <w:r>
                              <w:t>-Key notation.</w:t>
                            </w:r>
                            <w:r w:rsidR="00F479D6">
                              <w:t xml:space="preserve"> </w:t>
                            </w:r>
                            <w:r w:rsidR="00D833BD">
                              <w:t xml:space="preserve">This addresses CIDs </w:t>
                            </w:r>
                            <w:r w:rsidR="005C7C32">
                              <w:t>22102</w:t>
                            </w:r>
                          </w:p>
                          <w:p w14:paraId="5B057900" w14:textId="77777777" w:rsidR="00B303EF" w:rsidRDefault="00B303EF" w:rsidP="00CA74E9"/>
                          <w:p w14:paraId="53DB0598" w14:textId="0B909696" w:rsidR="00CA74E9" w:rsidRDefault="00DC069B" w:rsidP="00FE6AC8">
                            <w:r>
                              <w:t>R0: Initial vers</w:t>
                            </w:r>
                            <w:r w:rsidR="009776AD">
                              <w:t>ion</w:t>
                            </w:r>
                          </w:p>
                          <w:p w14:paraId="6B334E8D" w14:textId="71654FE8" w:rsidR="009776AD" w:rsidRDefault="009776AD" w:rsidP="00FE6AC8">
                            <w:r>
                              <w:t>R1: Updated based on offline comments</w:t>
                            </w:r>
                          </w:p>
                          <w:p w14:paraId="52DAD68F" w14:textId="37ABCC32" w:rsidR="009776AD" w:rsidRDefault="009776AD" w:rsidP="00FE6AC8">
                            <w:r>
                              <w:t>R2: Fixed typo</w:t>
                            </w:r>
                          </w:p>
                          <w:p w14:paraId="0304B328" w14:textId="46D99707" w:rsidR="006C4738" w:rsidRDefault="006C4738" w:rsidP="00FE6AC8">
                            <w:r>
                              <w:t>R3: text updates with 11bh changes for Device ID and IRM</w:t>
                            </w:r>
                          </w:p>
                          <w:p w14:paraId="3C2C515C" w14:textId="35D5FA7B" w:rsidR="00B06402" w:rsidRDefault="00B06402" w:rsidP="00FE6AC8">
                            <w:r>
                              <w:t>R4: Fixes to P802.11be D6.0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787C1BCA" w14:textId="0365B521" w:rsidR="00A34156" w:rsidRDefault="00A34156">
                      <w:pPr>
                        <w:pStyle w:val="T1"/>
                        <w:spacing w:after="120"/>
                      </w:pPr>
                      <w:r>
                        <w:t>Background</w:t>
                      </w:r>
                    </w:p>
                    <w:p w14:paraId="0596DFCC" w14:textId="437DD7B7" w:rsidR="00130FDF" w:rsidRDefault="007C41A2" w:rsidP="00CA74E9">
                      <w:r>
                        <w:t xml:space="preserve">This contribution deals with updating </w:t>
                      </w:r>
                      <w:proofErr w:type="spellStart"/>
                      <w:r>
                        <w:t>EAPoL</w:t>
                      </w:r>
                      <w:proofErr w:type="spellEnd"/>
                      <w:r>
                        <w:t>-Key notation.</w:t>
                      </w:r>
                      <w:r w:rsidR="00F479D6">
                        <w:t xml:space="preserve"> </w:t>
                      </w:r>
                      <w:r w:rsidR="00D833BD">
                        <w:t xml:space="preserve">This addresses CIDs </w:t>
                      </w:r>
                      <w:r w:rsidR="005C7C32">
                        <w:t>22102</w:t>
                      </w:r>
                    </w:p>
                    <w:p w14:paraId="5B057900" w14:textId="77777777" w:rsidR="00B303EF" w:rsidRDefault="00B303EF" w:rsidP="00CA74E9"/>
                    <w:p w14:paraId="53DB0598" w14:textId="0B909696" w:rsidR="00CA74E9" w:rsidRDefault="00DC069B" w:rsidP="00FE6AC8">
                      <w:r>
                        <w:t>R0: Initial vers</w:t>
                      </w:r>
                      <w:r w:rsidR="009776AD">
                        <w:t>ion</w:t>
                      </w:r>
                    </w:p>
                    <w:p w14:paraId="6B334E8D" w14:textId="71654FE8" w:rsidR="009776AD" w:rsidRDefault="009776AD" w:rsidP="00FE6AC8">
                      <w:r>
                        <w:t>R1: Updated based on offline comments</w:t>
                      </w:r>
                    </w:p>
                    <w:p w14:paraId="52DAD68F" w14:textId="37ABCC32" w:rsidR="009776AD" w:rsidRDefault="009776AD" w:rsidP="00FE6AC8">
                      <w:r>
                        <w:t>R2: Fixed typo</w:t>
                      </w:r>
                    </w:p>
                    <w:p w14:paraId="0304B328" w14:textId="46D99707" w:rsidR="006C4738" w:rsidRDefault="006C4738" w:rsidP="00FE6AC8">
                      <w:r>
                        <w:t>R3: text updates with 11bh changes for Device ID and IRM</w:t>
                      </w:r>
                    </w:p>
                    <w:p w14:paraId="3C2C515C" w14:textId="35D5FA7B" w:rsidR="00B06402" w:rsidRDefault="00B06402" w:rsidP="00FE6AC8">
                      <w:r>
                        <w:t>R4: Fixes to P802.11be D6.0</w:t>
                      </w:r>
                    </w:p>
                  </w:txbxContent>
                </v:textbox>
              </v:shape>
            </w:pict>
          </mc:Fallback>
        </mc:AlternateContent>
      </w:r>
    </w:p>
    <w:p w14:paraId="5027914D" w14:textId="77777777" w:rsidR="004D6506" w:rsidRDefault="00CA09B2" w:rsidP="007E12F6">
      <w:pPr>
        <w:pStyle w:val="H4"/>
      </w:pPr>
      <w:r>
        <w:br w:type="page"/>
      </w:r>
    </w:p>
    <w:p w14:paraId="4E70B989" w14:textId="77777777" w:rsidR="00B43BF5" w:rsidRDefault="00B43BF5" w:rsidP="00B43BF5">
      <w:pPr>
        <w:pStyle w:val="Heading3"/>
      </w:pPr>
      <w:r>
        <w:lastRenderedPageBreak/>
        <w:t>Discussion:</w:t>
      </w:r>
    </w:p>
    <w:p w14:paraId="47CFA049" w14:textId="1036CDAA" w:rsidR="00377DC5" w:rsidRDefault="00B34FAE" w:rsidP="00B43BF5">
      <w:pPr>
        <w:rPr>
          <w:lang w:val="en-GB"/>
        </w:rPr>
      </w:pPr>
      <w:r>
        <w:rPr>
          <w:lang w:val="en-GB"/>
        </w:rPr>
        <w:t xml:space="preserve">The EAPOL-key notation was updated in </w:t>
      </w:r>
      <w:proofErr w:type="spellStart"/>
      <w:r>
        <w:rPr>
          <w:lang w:val="en-GB"/>
        </w:rPr>
        <w:t>REVme</w:t>
      </w:r>
      <w:proofErr w:type="spellEnd"/>
      <w:r>
        <w:rPr>
          <w:lang w:val="en-GB"/>
        </w:rPr>
        <w:t xml:space="preserve"> D5.0 and this </w:t>
      </w:r>
      <w:r w:rsidR="0062477F">
        <w:rPr>
          <w:lang w:val="en-GB"/>
        </w:rPr>
        <w:t>contribution addresses CID 22102 to update the text added by P802.11be.</w:t>
      </w:r>
    </w:p>
    <w:p w14:paraId="482CE482" w14:textId="77777777" w:rsidR="0062477F" w:rsidRDefault="0062477F" w:rsidP="00B43BF5">
      <w:pPr>
        <w:rPr>
          <w:lang w:val="en-GB"/>
        </w:rPr>
      </w:pPr>
    </w:p>
    <w:p w14:paraId="0718EF00" w14:textId="61DA9E86" w:rsidR="00377DC5" w:rsidRDefault="00377DC5" w:rsidP="00B43BF5">
      <w:pPr>
        <w:rPr>
          <w:lang w:val="en-GB"/>
        </w:rPr>
      </w:pPr>
      <w:r>
        <w:rPr>
          <w:lang w:val="en-GB"/>
        </w:rPr>
        <w:t>Notation:</w:t>
      </w:r>
    </w:p>
    <w:p w14:paraId="1B00775D" w14:textId="21C4D3CF" w:rsidR="00377DC5" w:rsidRDefault="00377DC5" w:rsidP="00377DC5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Key Data field</w:t>
      </w:r>
      <w:r w:rsidR="0024399D">
        <w:rPr>
          <w:lang w:val="en-GB"/>
        </w:rPr>
        <w:t xml:space="preserve"> value</w:t>
      </w:r>
      <w:r>
        <w:rPr>
          <w:lang w:val="en-GB"/>
        </w:rPr>
        <w:t xml:space="preserve"> is </w:t>
      </w:r>
      <w:r w:rsidR="0024399D">
        <w:rPr>
          <w:lang w:val="en-GB"/>
        </w:rPr>
        <w:t>denoted by {…}</w:t>
      </w:r>
    </w:p>
    <w:p w14:paraId="7E7E29ED" w14:textId="08662F08" w:rsidR="00D77465" w:rsidRDefault="0024399D" w:rsidP="00D77465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Optional key data elements are denoted by […</w:t>
      </w:r>
      <w:proofErr w:type="gramStart"/>
      <w:r w:rsidR="00D77465">
        <w:rPr>
          <w:lang w:val="en-GB"/>
        </w:rPr>
        <w:t>, ]</w:t>
      </w:r>
      <w:proofErr w:type="gramEnd"/>
    </w:p>
    <w:p w14:paraId="5326EEBE" w14:textId="57A86CE2" w:rsidR="00702E55" w:rsidRDefault="00702E55" w:rsidP="00702E55">
      <w:pPr>
        <w:rPr>
          <w:lang w:val="en-GB"/>
        </w:rPr>
      </w:pPr>
    </w:p>
    <w:p w14:paraId="4241DF04" w14:textId="77777777" w:rsidR="00B43BF5" w:rsidRDefault="00B43BF5" w:rsidP="00B43BF5">
      <w:pPr>
        <w:rPr>
          <w:lang w:val="en-GB"/>
        </w:rPr>
      </w:pPr>
    </w:p>
    <w:p w14:paraId="241E1649" w14:textId="77777777" w:rsidR="00377DC5" w:rsidRDefault="00377DC5">
      <w:pPr>
        <w:rPr>
          <w:rFonts w:ascii="Arial" w:hAnsi="Arial"/>
          <w:b/>
          <w:szCs w:val="20"/>
          <w:lang w:val="en-GB"/>
        </w:rPr>
      </w:pPr>
      <w:r>
        <w:br w:type="page"/>
      </w:r>
    </w:p>
    <w:p w14:paraId="049CF9BA" w14:textId="739B33C6" w:rsidR="00BE4E85" w:rsidRDefault="00BE4E85" w:rsidP="00BE4E85">
      <w:pPr>
        <w:pStyle w:val="Heading3"/>
      </w:pPr>
      <w:r>
        <w:lastRenderedPageBreak/>
        <w:t>Proposed Resolution:</w:t>
      </w:r>
      <w:r w:rsidR="00EB3887">
        <w:t xml:space="preserve"> </w:t>
      </w:r>
    </w:p>
    <w:p w14:paraId="653A31FF" w14:textId="7127791B" w:rsidR="00BE4E85" w:rsidRDefault="0062477F" w:rsidP="00BE4E85">
      <w:pPr>
        <w:rPr>
          <w:lang w:val="en-GB"/>
        </w:rPr>
      </w:pPr>
      <w:r>
        <w:rPr>
          <w:lang w:val="en-GB"/>
        </w:rPr>
        <w:t>REVISED</w:t>
      </w:r>
      <w:r w:rsidR="00590913">
        <w:rPr>
          <w:lang w:val="en-GB"/>
        </w:rPr>
        <w:t>.</w:t>
      </w:r>
      <w:r w:rsidR="004B0A92">
        <w:rPr>
          <w:lang w:val="en-GB"/>
        </w:rPr>
        <w:t xml:space="preserve"> Update the </w:t>
      </w:r>
      <w:proofErr w:type="spellStart"/>
      <w:r w:rsidR="004B0A92">
        <w:rPr>
          <w:lang w:val="en-GB"/>
        </w:rPr>
        <w:t>EAPoL</w:t>
      </w:r>
      <w:proofErr w:type="spellEnd"/>
      <w:r w:rsidR="004B0A92">
        <w:rPr>
          <w:lang w:val="en-GB"/>
        </w:rPr>
        <w:t xml:space="preserve">-key notation for Key Data to make it </w:t>
      </w:r>
      <w:r w:rsidR="002617BE">
        <w:rPr>
          <w:lang w:val="en-GB"/>
        </w:rPr>
        <w:t>less cumbersome and more extensible</w:t>
      </w:r>
      <w:r w:rsidR="00377DC5">
        <w:rPr>
          <w:lang w:val="en-GB"/>
        </w:rPr>
        <w:t xml:space="preserve"> in &lt;this&gt;</w:t>
      </w:r>
      <w:r w:rsidR="002617BE">
        <w:rPr>
          <w:lang w:val="en-GB"/>
        </w:rPr>
        <w:t xml:space="preserve"> </w:t>
      </w:r>
    </w:p>
    <w:p w14:paraId="3A2BCF7E" w14:textId="77777777" w:rsidR="0062477F" w:rsidRDefault="0062477F" w:rsidP="00BE4E85">
      <w:pPr>
        <w:rPr>
          <w:lang w:val="en-GB"/>
        </w:rPr>
      </w:pPr>
    </w:p>
    <w:p w14:paraId="1E868727" w14:textId="514549C1" w:rsidR="0062477F" w:rsidRDefault="0062477F" w:rsidP="00BE4E85">
      <w:pPr>
        <w:rPr>
          <w:lang w:val="en-GB"/>
        </w:rPr>
      </w:pPr>
      <w:r>
        <w:rPr>
          <w:lang w:val="en-GB"/>
        </w:rPr>
        <w:t xml:space="preserve">NOTE to editor. This updated text pulls in </w:t>
      </w:r>
      <w:r w:rsidR="00FC6E93">
        <w:rPr>
          <w:lang w:val="en-GB"/>
        </w:rPr>
        <w:t xml:space="preserve">specification text from </w:t>
      </w:r>
      <w:proofErr w:type="spellStart"/>
      <w:r w:rsidR="00FC6E93">
        <w:rPr>
          <w:lang w:val="en-GB"/>
        </w:rPr>
        <w:t>REVme</w:t>
      </w:r>
      <w:proofErr w:type="spellEnd"/>
      <w:r w:rsidR="00FC6E93">
        <w:rPr>
          <w:lang w:val="en-GB"/>
        </w:rPr>
        <w:t xml:space="preserve"> D5.0</w:t>
      </w:r>
    </w:p>
    <w:p w14:paraId="32FD7572" w14:textId="17F3B8F4" w:rsidR="00D77465" w:rsidRDefault="00D77465" w:rsidP="00BE4E85">
      <w:pPr>
        <w:rPr>
          <w:lang w:val="en-GB"/>
        </w:rPr>
      </w:pPr>
    </w:p>
    <w:p w14:paraId="7C0B2CE6" w14:textId="23BD186D" w:rsidR="0095348F" w:rsidRPr="00C35B39" w:rsidRDefault="00C35B39" w:rsidP="00BE4E85">
      <w:pPr>
        <w:rPr>
          <w:b/>
          <w:bCs/>
          <w:i/>
          <w:iCs/>
          <w:lang w:val="en-GB"/>
        </w:rPr>
      </w:pPr>
      <w:r w:rsidRPr="00C35B39">
        <w:rPr>
          <w:b/>
          <w:bCs/>
          <w:i/>
          <w:iCs/>
          <w:lang w:val="en-GB"/>
        </w:rPr>
        <w:t>Update the following text in this clause as follows:</w:t>
      </w:r>
    </w:p>
    <w:p w14:paraId="1FFA46E3" w14:textId="632FA135" w:rsidR="00390A61" w:rsidRDefault="00390A61" w:rsidP="00390A61">
      <w:pPr>
        <w:pStyle w:val="H3"/>
        <w:numPr>
          <w:ilvl w:val="0"/>
          <w:numId w:val="44"/>
        </w:numPr>
        <w:rPr>
          <w:spacing w:val="-2"/>
          <w:w w:val="100"/>
        </w:rPr>
      </w:pPr>
      <w:r>
        <w:rPr>
          <w:w w:val="100"/>
        </w:rPr>
        <w:t xml:space="preserve">EAPOL-Key PDU </w:t>
      </w:r>
      <w:proofErr w:type="gramStart"/>
      <w:r>
        <w:rPr>
          <w:w w:val="100"/>
        </w:rPr>
        <w:t>notation</w:t>
      </w:r>
      <w:r>
        <w:rPr>
          <w:spacing w:val="-2"/>
          <w:w w:val="100"/>
        </w:rPr>
        <w:t>(</w:t>
      </w:r>
      <w:proofErr w:type="gramEnd"/>
      <w:r>
        <w:rPr>
          <w:spacing w:val="-2"/>
          <w:w w:val="100"/>
        </w:rPr>
        <w:t>#1836)</w:t>
      </w:r>
    </w:p>
    <w:p w14:paraId="75F6992B" w14:textId="3615D7F0" w:rsidR="00390A61" w:rsidDel="00D07138" w:rsidRDefault="00390A61" w:rsidP="00390A61">
      <w:pPr>
        <w:pStyle w:val="VariableList"/>
        <w:tabs>
          <w:tab w:val="clear" w:pos="1080"/>
          <w:tab w:val="left" w:pos="2520"/>
        </w:tabs>
        <w:ind w:left="2520" w:hanging="2320"/>
        <w:rPr>
          <w:del w:id="0" w:author="Mike Montemurro" w:date="2024-02-16T14:36:00Z"/>
          <w:w w:val="100"/>
        </w:rPr>
      </w:pPr>
      <w:del w:id="1" w:author="Mike Montemurro" w:date="2024-02-16T14:36:00Z">
        <w:r w:rsidDel="00D07138">
          <w:rPr>
            <w:w w:val="100"/>
          </w:rPr>
          <w:tab/>
        </w:r>
      </w:del>
      <w:del w:id="2" w:author="Mike Montemurro" w:date="2023-10-05T16:47:00Z">
        <w:r w:rsidDel="005B52B0">
          <w:rPr>
            <w:w w:val="100"/>
          </w:rPr>
          <w:delText>“{a} or {b}”</w:delText>
        </w:r>
        <w:r w:rsidDel="005B52B0">
          <w:rPr>
            <w:w w:val="100"/>
          </w:rPr>
          <w:tab/>
        </w:r>
        <w:r w:rsidDel="005B52B0">
          <w:rPr>
            <w:w w:val="100"/>
          </w:rPr>
          <w:tab/>
          <w:delText>means that exactly one of either {a} or {b} is present as the {Key Data}</w:delText>
        </w:r>
      </w:del>
    </w:p>
    <w:p w14:paraId="1FEFA76A" w14:textId="757AFE83" w:rsidR="005B52B0" w:rsidRPr="00970E96" w:rsidDel="00D07138" w:rsidRDefault="00077C1F" w:rsidP="00390A61">
      <w:pPr>
        <w:pStyle w:val="VariableList"/>
        <w:tabs>
          <w:tab w:val="clear" w:pos="1080"/>
          <w:tab w:val="left" w:pos="2520"/>
        </w:tabs>
        <w:ind w:left="2520" w:hanging="2320"/>
        <w:rPr>
          <w:del w:id="3" w:author="Mike Montemurro" w:date="2024-02-16T14:36:00Z"/>
          <w:w w:val="100"/>
          <w:u w:val="single"/>
        </w:rPr>
      </w:pPr>
      <w:del w:id="4" w:author="Mike Montemurro" w:date="2024-02-16T14:36:00Z">
        <w:r w:rsidDel="00D07138">
          <w:rPr>
            <w:w w:val="100"/>
          </w:rPr>
          <w:tab/>
        </w:r>
        <w:r w:rsidRPr="00970E96" w:rsidDel="00D07138">
          <w:rPr>
            <w:w w:val="100"/>
            <w:u w:val="single"/>
          </w:rPr>
          <w:delText>[a]</w:delText>
        </w:r>
        <w:r w:rsidRPr="00970E96" w:rsidDel="00D07138">
          <w:rPr>
            <w:w w:val="100"/>
            <w:u w:val="single"/>
          </w:rPr>
          <w:tab/>
        </w:r>
        <w:r w:rsidRPr="00970E96" w:rsidDel="00D07138">
          <w:rPr>
            <w:w w:val="100"/>
            <w:u w:val="single"/>
          </w:rPr>
          <w:tab/>
          <w:delText>means that a is optionally or conditionally present</w:delText>
        </w:r>
        <w:r w:rsidR="00E42CC3" w:rsidRPr="00970E96" w:rsidDel="00D07138">
          <w:rPr>
            <w:w w:val="100"/>
            <w:u w:val="single"/>
          </w:rPr>
          <w:delText xml:space="preserve"> in</w:delText>
        </w:r>
        <w:r w:rsidR="00944750" w:rsidRPr="00970E96" w:rsidDel="00D07138">
          <w:rPr>
            <w:w w:val="100"/>
            <w:u w:val="single"/>
          </w:rPr>
          <w:delText xml:space="preserve"> </w:delText>
        </w:r>
        <w:r w:rsidR="00E42CC3" w:rsidRPr="00970E96" w:rsidDel="00D07138">
          <w:rPr>
            <w:w w:val="100"/>
            <w:u w:val="single"/>
          </w:rPr>
          <w:delText xml:space="preserve"> </w:delText>
        </w:r>
        <w:r w:rsidR="00944750" w:rsidRPr="00970E96" w:rsidDel="00D07138">
          <w:rPr>
            <w:w w:val="100"/>
            <w:u w:val="single"/>
          </w:rPr>
          <w:delText>{</w:delText>
        </w:r>
        <w:r w:rsidR="00E42CC3" w:rsidRPr="00970E96" w:rsidDel="00D07138">
          <w:rPr>
            <w:w w:val="100"/>
            <w:u w:val="single"/>
          </w:rPr>
          <w:delText>Key Data</w:delText>
        </w:r>
        <w:r w:rsidR="00944750" w:rsidRPr="00970E96" w:rsidDel="00D07138">
          <w:rPr>
            <w:w w:val="100"/>
            <w:u w:val="single"/>
          </w:rPr>
          <w:delText>}</w:delText>
        </w:r>
        <w:r w:rsidR="00E42CC3" w:rsidRPr="00970E96" w:rsidDel="00D07138">
          <w:rPr>
            <w:w w:val="100"/>
            <w:u w:val="single"/>
          </w:rPr>
          <w:delText xml:space="preserve"> </w:delText>
        </w:r>
      </w:del>
    </w:p>
    <w:p w14:paraId="5B4153CB" w14:textId="0A82F09A" w:rsidR="00536AD2" w:rsidRPr="0094093C" w:rsidDel="00D07138" w:rsidRDefault="00536AD2" w:rsidP="0095348F">
      <w:pPr>
        <w:pStyle w:val="VariableList"/>
        <w:tabs>
          <w:tab w:val="clear" w:pos="1080"/>
          <w:tab w:val="left" w:pos="2520"/>
        </w:tabs>
        <w:ind w:left="2520" w:hanging="2320"/>
        <w:rPr>
          <w:del w:id="5" w:author="Mike Montemurro" w:date="2024-02-16T14:36:00Z"/>
          <w:strike/>
          <w:w w:val="100"/>
        </w:rPr>
      </w:pPr>
    </w:p>
    <w:p w14:paraId="34F3F72F" w14:textId="480D3D79" w:rsidR="00C67C9E" w:rsidRPr="00C35B39" w:rsidRDefault="00F814BB" w:rsidP="00C67C9E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Updates t</w:t>
      </w:r>
      <w:r w:rsidR="00D04DCC">
        <w:rPr>
          <w:b/>
          <w:bCs/>
          <w:i/>
          <w:iCs/>
          <w:lang w:val="en-GB"/>
        </w:rPr>
        <w:t>o P802.11be D6.0</w:t>
      </w:r>
      <w:r w:rsidR="00C67C9E" w:rsidRPr="00C35B39">
        <w:rPr>
          <w:b/>
          <w:bCs/>
          <w:i/>
          <w:iCs/>
          <w:lang w:val="en-GB"/>
        </w:rPr>
        <w:t>:</w:t>
      </w:r>
    </w:p>
    <w:p w14:paraId="2168080F" w14:textId="77777777" w:rsidR="00A05F9C" w:rsidRDefault="00A05F9C" w:rsidP="00A05F9C">
      <w:pPr>
        <w:pStyle w:val="H3"/>
        <w:numPr>
          <w:ilvl w:val="0"/>
          <w:numId w:val="35"/>
        </w:numPr>
        <w:rPr>
          <w:w w:val="100"/>
        </w:rPr>
      </w:pPr>
      <w:bookmarkStart w:id="6" w:name="RTF5f546f633635323339383633"/>
      <w:r>
        <w:rPr>
          <w:w w:val="100"/>
        </w:rPr>
        <w:t>4-way handshake</w:t>
      </w:r>
      <w:bookmarkEnd w:id="6"/>
    </w:p>
    <w:p w14:paraId="2F09EB86" w14:textId="77777777" w:rsidR="00A05F9C" w:rsidRDefault="00A05F9C" w:rsidP="00A05F9C">
      <w:pPr>
        <w:pStyle w:val="H4"/>
        <w:numPr>
          <w:ilvl w:val="0"/>
          <w:numId w:val="36"/>
        </w:numPr>
        <w:rPr>
          <w:w w:val="100"/>
        </w:rPr>
      </w:pPr>
      <w:r>
        <w:rPr>
          <w:w w:val="100"/>
        </w:rPr>
        <w:t>General</w:t>
      </w:r>
    </w:p>
    <w:p w14:paraId="7143FF1F" w14:textId="306649C3" w:rsidR="00EC6981" w:rsidRPr="00EC6981" w:rsidRDefault="00EC6981" w:rsidP="00EC6981">
      <w:pPr>
        <w:pStyle w:val="ListParagraph"/>
        <w:ind w:left="0"/>
        <w:rPr>
          <w:b/>
          <w:bCs/>
          <w:i/>
          <w:iCs/>
          <w:lang w:val="en-GB"/>
        </w:rPr>
      </w:pPr>
      <w:r w:rsidRPr="00EC6981">
        <w:rPr>
          <w:b/>
          <w:bCs/>
          <w:i/>
          <w:iCs/>
          <w:lang w:val="en-GB"/>
        </w:rPr>
        <w:t xml:space="preserve">Update the following text </w:t>
      </w:r>
      <w:r w:rsidR="00197A94">
        <w:rPr>
          <w:b/>
          <w:bCs/>
          <w:i/>
          <w:iCs/>
          <w:lang w:val="en-GB"/>
        </w:rPr>
        <w:t>at the beginning of the clause</w:t>
      </w:r>
      <w:r w:rsidRPr="00EC6981">
        <w:rPr>
          <w:b/>
          <w:bCs/>
          <w:i/>
          <w:iCs/>
          <w:lang w:val="en-GB"/>
        </w:rPr>
        <w:t>:</w:t>
      </w:r>
    </w:p>
    <w:p w14:paraId="4D2519A8" w14:textId="77777777" w:rsidR="00B330B8" w:rsidRDefault="00B330B8" w:rsidP="00B330B8">
      <w:pPr>
        <w:pStyle w:val="T"/>
        <w:rPr>
          <w:spacing w:val="-2"/>
          <w:w w:val="100"/>
        </w:rPr>
      </w:pPr>
      <w:r>
        <w:rPr>
          <w:spacing w:val="-2"/>
          <w:w w:val="100"/>
        </w:rPr>
        <w:t>RSNA defines a protocol using (#</w:t>
      </w:r>
      <w:proofErr w:type="gramStart"/>
      <w:r>
        <w:rPr>
          <w:spacing w:val="-2"/>
          <w:w w:val="100"/>
        </w:rPr>
        <w:t>1836)</w:t>
      </w:r>
      <w:r>
        <w:rPr>
          <w:w w:val="100"/>
        </w:rPr>
        <w:t>EAPOL</w:t>
      </w:r>
      <w:proofErr w:type="gramEnd"/>
      <w:r>
        <w:rPr>
          <w:w w:val="100"/>
        </w:rPr>
        <w:t>-Key PDU</w:t>
      </w:r>
      <w:r>
        <w:rPr>
          <w:spacing w:val="-2"/>
          <w:w w:val="100"/>
        </w:rPr>
        <w:t xml:space="preserve">s called the </w:t>
      </w:r>
      <w:r>
        <w:rPr>
          <w:i/>
          <w:iCs/>
          <w:spacing w:val="-2"/>
          <w:w w:val="100"/>
        </w:rPr>
        <w:t>4-way handshake</w:t>
      </w:r>
      <w:r>
        <w:rPr>
          <w:spacing w:val="-2"/>
          <w:w w:val="100"/>
        </w:rPr>
        <w:t>. The handshake completes the IEEE 802.1X authentication process. The information flow of the 4-way handshake is as follows:</w:t>
      </w:r>
    </w:p>
    <w:p w14:paraId="235613A1" w14:textId="0471D898" w:rsidR="00B330B8" w:rsidRDefault="00B330B8" w:rsidP="00305FD5">
      <w:pPr>
        <w:pStyle w:val="LP"/>
        <w:tabs>
          <w:tab w:val="left" w:pos="1660"/>
        </w:tabs>
        <w:ind w:left="1660" w:hanging="1020"/>
        <w:rPr>
          <w:w w:val="100"/>
        </w:rPr>
      </w:pPr>
      <w:r>
        <w:rPr>
          <w:w w:val="100"/>
        </w:rPr>
        <w:t>Message 1:</w:t>
      </w:r>
      <w:r>
        <w:rPr>
          <w:w w:val="100"/>
        </w:rPr>
        <w:tab/>
        <w:t xml:space="preserve">Authenticator </w:t>
      </w:r>
      <w:r>
        <w:rPr>
          <w:rFonts w:ascii="Symbol" w:hAnsi="Symbol" w:cs="Symbol"/>
          <w:w w:val="100"/>
        </w:rPr>
        <w:t>®</w:t>
      </w:r>
      <w:r>
        <w:rPr>
          <w:w w:val="100"/>
        </w:rPr>
        <w:t xml:space="preserve"> Supplicant: EAPOL-</w:t>
      </w:r>
      <w:proofErr w:type="gramStart"/>
      <w:r>
        <w:rPr>
          <w:w w:val="100"/>
        </w:rPr>
        <w:t>Key(</w:t>
      </w:r>
      <w:proofErr w:type="gramEnd"/>
      <w:r>
        <w:rPr>
          <w:w w:val="100"/>
        </w:rPr>
        <w:t>0 or 1,0,1,0,P,0,0,ANonce,0, {</w:t>
      </w:r>
      <w:r w:rsidR="00D126DB">
        <w:rPr>
          <w:w w:val="100"/>
        </w:rPr>
        <w:t>[</w:t>
      </w:r>
      <w:r>
        <w:rPr>
          <w:w w:val="100"/>
        </w:rPr>
        <w:t>PMKID</w:t>
      </w:r>
      <w:r w:rsidR="00D126DB" w:rsidRPr="00111893">
        <w:rPr>
          <w:color w:val="FF0000"/>
          <w:w w:val="100"/>
          <w:u w:val="single"/>
        </w:rPr>
        <w:t>]</w:t>
      </w:r>
      <w:r w:rsidR="00145788" w:rsidRPr="00111893">
        <w:rPr>
          <w:color w:val="FF0000"/>
          <w:w w:val="100"/>
          <w:u w:val="single"/>
        </w:rPr>
        <w:t>[</w:t>
      </w:r>
      <w:r w:rsidR="00D126DB" w:rsidRPr="00111893">
        <w:rPr>
          <w:color w:val="FF0000"/>
          <w:w w:val="100"/>
          <w:u w:val="single"/>
        </w:rPr>
        <w:t>,</w:t>
      </w:r>
      <w:r w:rsidR="00145788" w:rsidRPr="00111893">
        <w:rPr>
          <w:color w:val="FF0000"/>
          <w:w w:val="100"/>
          <w:u w:val="single"/>
        </w:rPr>
        <w:t xml:space="preserve"> MAC Address]</w:t>
      </w:r>
      <w:r>
        <w:rPr>
          <w:w w:val="100"/>
        </w:rPr>
        <w:t>}</w:t>
      </w:r>
      <w:r w:rsidR="00305FD5">
        <w:rPr>
          <w:w w:val="100"/>
        </w:rPr>
        <w:t>)</w:t>
      </w:r>
    </w:p>
    <w:p w14:paraId="383BD9E9" w14:textId="1E8EFBC3" w:rsidR="00B330B8" w:rsidRDefault="00B330B8" w:rsidP="0041766C">
      <w:pPr>
        <w:pStyle w:val="LP"/>
        <w:tabs>
          <w:tab w:val="left" w:pos="1660"/>
        </w:tabs>
        <w:ind w:left="1660" w:hanging="1020"/>
        <w:rPr>
          <w:w w:val="100"/>
        </w:rPr>
      </w:pPr>
      <w:r>
        <w:rPr>
          <w:w w:val="100"/>
        </w:rPr>
        <w:t>Message 2:</w:t>
      </w:r>
      <w:r>
        <w:rPr>
          <w:w w:val="100"/>
        </w:rPr>
        <w:tab/>
        <w:t xml:space="preserve">Supplicant </w:t>
      </w:r>
      <w:r>
        <w:rPr>
          <w:rFonts w:ascii="Symbol" w:hAnsi="Symbol" w:cs="Symbol"/>
          <w:w w:val="100"/>
        </w:rPr>
        <w:t>®</w:t>
      </w:r>
      <w:r>
        <w:rPr>
          <w:w w:val="100"/>
        </w:rPr>
        <w:t xml:space="preserve"> Authenticator: EAPOL-</w:t>
      </w:r>
      <w:proofErr w:type="gramStart"/>
      <w:r>
        <w:rPr>
          <w:w w:val="100"/>
        </w:rPr>
        <w:t>Key(</w:t>
      </w:r>
      <w:proofErr w:type="gramEnd"/>
      <w:r>
        <w:rPr>
          <w:w w:val="100"/>
        </w:rPr>
        <w:t>0 or 1,1,0,0,P,0,0,SNonce,</w:t>
      </w:r>
      <w:r w:rsidR="00FA325F">
        <w:rPr>
          <w:w w:val="100"/>
        </w:rPr>
        <w:t xml:space="preserve"> </w:t>
      </w:r>
      <w:r>
        <w:rPr>
          <w:w w:val="100"/>
        </w:rPr>
        <w:t>MIC, {RSNE [, RSNXE] [, OCI]</w:t>
      </w:r>
      <w:r w:rsidR="00BE75FC" w:rsidRPr="00BE75FC">
        <w:t xml:space="preserve"> </w:t>
      </w:r>
      <w:r w:rsidR="00BE75FC" w:rsidRPr="00CD470F">
        <w:rPr>
          <w:u w:val="single"/>
        </w:rPr>
        <w:t>[,</w:t>
      </w:r>
      <w:r w:rsidR="00C0364A" w:rsidRPr="00CD470F">
        <w:rPr>
          <w:u w:val="single"/>
        </w:rPr>
        <w:t xml:space="preserve"> </w:t>
      </w:r>
      <w:r w:rsidR="00BE75FC" w:rsidRPr="00CD470F">
        <w:rPr>
          <w:w w:val="100"/>
          <w:u w:val="single"/>
        </w:rPr>
        <w:t>MAC Address, MLO Link</w:t>
      </w:r>
      <w:r w:rsidR="00BE75FC" w:rsidRPr="00527422">
        <w:rPr>
          <w:w w:val="100"/>
          <w:u w:val="single"/>
          <w:vertAlign w:val="subscript"/>
          <w:rPrChange w:id="7" w:author="Mike Montemurro" w:date="2024-02-16T14:33:00Z">
            <w:rPr>
              <w:w w:val="100"/>
            </w:rPr>
          </w:rPrChange>
        </w:rPr>
        <w:t>n</w:t>
      </w:r>
      <w:r w:rsidR="00C0364A" w:rsidRPr="00527422">
        <w:rPr>
          <w:w w:val="100"/>
          <w:u w:val="single"/>
          <w:rPrChange w:id="8" w:author="Mike Montemurro" w:date="2024-02-16T14:33:00Z">
            <w:rPr>
              <w:w w:val="100"/>
            </w:rPr>
          </w:rPrChange>
        </w:rPr>
        <w:t>]</w:t>
      </w:r>
      <w:r w:rsidR="0045580E">
        <w:rPr>
          <w:w w:val="100"/>
          <w:u w:val="single"/>
        </w:rPr>
        <w:t xml:space="preserve"> [, Device ID KDE]</w:t>
      </w:r>
      <w:r w:rsidR="00627749">
        <w:rPr>
          <w:w w:val="100"/>
          <w:u w:val="single"/>
        </w:rPr>
        <w:t>}</w:t>
      </w:r>
      <w:r>
        <w:rPr>
          <w:w w:val="100"/>
        </w:rPr>
        <w:t xml:space="preserve">) </w:t>
      </w:r>
    </w:p>
    <w:p w14:paraId="6B2391FD" w14:textId="0D900462" w:rsidR="00B330B8" w:rsidRPr="00763EDF" w:rsidRDefault="00B330B8" w:rsidP="00763EDF">
      <w:pPr>
        <w:pStyle w:val="LP"/>
        <w:tabs>
          <w:tab w:val="left" w:pos="1660"/>
        </w:tabs>
        <w:ind w:left="1660" w:hanging="1020"/>
        <w:rPr>
          <w:w w:val="100"/>
        </w:rPr>
      </w:pPr>
      <w:r>
        <w:rPr>
          <w:w w:val="100"/>
        </w:rPr>
        <w:t>Message 3:</w:t>
      </w:r>
      <w:r>
        <w:rPr>
          <w:w w:val="100"/>
        </w:rPr>
        <w:tab/>
      </w:r>
      <w:proofErr w:type="spellStart"/>
      <w:r>
        <w:rPr>
          <w:w w:val="100"/>
        </w:rPr>
        <w:t>Authenticator</w:t>
      </w:r>
      <w:r>
        <w:rPr>
          <w:rFonts w:ascii="Symbol" w:hAnsi="Symbol" w:cs="Symbol"/>
          <w:w w:val="100"/>
        </w:rPr>
        <w:t>®</w:t>
      </w:r>
      <w:r>
        <w:rPr>
          <w:w w:val="100"/>
        </w:rPr>
        <w:t>Supplicant</w:t>
      </w:r>
      <w:proofErr w:type="spellEnd"/>
      <w:r>
        <w:rPr>
          <w:w w:val="100"/>
        </w:rPr>
        <w:t xml:space="preserve">: </w:t>
      </w:r>
      <w:r>
        <w:rPr>
          <w:w w:val="100"/>
        </w:rPr>
        <w:br/>
        <w:t>EAPOL-Key(1,1,1,1,P,0</w:t>
      </w:r>
      <w:r w:rsidR="00A572A8">
        <w:rPr>
          <w:w w:val="100"/>
        </w:rPr>
        <w:t xml:space="preserve">, </w:t>
      </w:r>
      <w:proofErr w:type="spellStart"/>
      <w:r>
        <w:rPr>
          <w:w w:val="100"/>
        </w:rPr>
        <w:t>RSC,ANonce</w:t>
      </w:r>
      <w:proofErr w:type="spellEnd"/>
      <w:r>
        <w:rPr>
          <w:w w:val="100"/>
        </w:rPr>
        <w:t>,</w:t>
      </w:r>
      <w:r w:rsidR="00823792">
        <w:rPr>
          <w:w w:val="100"/>
        </w:rPr>
        <w:t xml:space="preserve"> </w:t>
      </w:r>
      <w:r>
        <w:rPr>
          <w:w w:val="100"/>
        </w:rPr>
        <w:t>MIC,{RSNE [, RSNXE] [, OCI]</w:t>
      </w:r>
      <w:ins w:id="9" w:author="Mike Montemurro" w:date="2024-02-16T14:10:00Z">
        <w:r w:rsidR="00B87E09">
          <w:rPr>
            <w:w w:val="100"/>
          </w:rPr>
          <w:t xml:space="preserve"> </w:t>
        </w:r>
      </w:ins>
      <w:ins w:id="10" w:author="Mike Montemurro" w:date="2024-02-16T14:12:00Z">
        <w:r w:rsidR="00FA3F93" w:rsidRPr="00527422">
          <w:rPr>
            <w:w w:val="100"/>
            <w:u w:val="single"/>
            <w:rPrChange w:id="11" w:author="Mike Montemurro" w:date="2024-02-16T14:33:00Z">
              <w:rPr>
                <w:w w:val="100"/>
              </w:rPr>
            </w:rPrChange>
          </w:rPr>
          <w:t>[</w:t>
        </w:r>
      </w:ins>
      <w:r w:rsidR="000B58E2" w:rsidRPr="00527422">
        <w:rPr>
          <w:w w:val="100"/>
          <w:u w:val="single"/>
          <w:rPrChange w:id="12" w:author="Mike Montemurro" w:date="2024-02-16T14:33:00Z">
            <w:rPr>
              <w:w w:val="100"/>
            </w:rPr>
          </w:rPrChange>
        </w:rPr>
        <w:t>,</w:t>
      </w:r>
      <w:r w:rsidRPr="00527422">
        <w:rPr>
          <w:w w:val="100"/>
          <w:u w:val="single"/>
          <w:rPrChange w:id="13" w:author="Mike Montemurro" w:date="2024-02-16T14:33:00Z">
            <w:rPr>
              <w:w w:val="100"/>
            </w:rPr>
          </w:rPrChange>
        </w:rPr>
        <w:t xml:space="preserve"> </w:t>
      </w:r>
      <w:r>
        <w:rPr>
          <w:w w:val="100"/>
        </w:rPr>
        <w:t>GTK</w:t>
      </w:r>
      <w:r w:rsidR="00294579">
        <w:rPr>
          <w:w w:val="100"/>
        </w:rPr>
        <w:t>(</w:t>
      </w:r>
      <w:r>
        <w:rPr>
          <w:w w:val="100"/>
        </w:rPr>
        <w:t>N</w:t>
      </w:r>
      <w:r w:rsidR="00294579">
        <w:rPr>
          <w:w w:val="100"/>
        </w:rPr>
        <w:t>)</w:t>
      </w:r>
      <w:ins w:id="14" w:author="Mike Montemurro" w:date="2024-02-16T14:13:00Z">
        <w:r w:rsidR="00FA3F93" w:rsidRPr="00527422">
          <w:rPr>
            <w:w w:val="100"/>
            <w:u w:val="single"/>
            <w:rPrChange w:id="15" w:author="Mike Montemurro" w:date="2024-02-16T14:33:00Z">
              <w:rPr>
                <w:w w:val="100"/>
              </w:rPr>
            </w:rPrChange>
          </w:rPr>
          <w:t>]</w:t>
        </w:r>
      </w:ins>
      <w:r w:rsidR="00294579">
        <w:rPr>
          <w:w w:val="100"/>
        </w:rPr>
        <w:t xml:space="preserve"> </w:t>
      </w:r>
      <w:r>
        <w:rPr>
          <w:w w:val="100"/>
        </w:rPr>
        <w:t>[, IGTK(M, IPN)] [, BIGTK(Q, BIPN)] [, WIGTK(R, WIPN)]</w:t>
      </w:r>
      <w:ins w:id="16" w:author="Mike Montemurro" w:date="2024-02-16T13:59:00Z">
        <w:r w:rsidR="000B58E2">
          <w:rPr>
            <w:w w:val="100"/>
          </w:rPr>
          <w:t xml:space="preserve"> </w:t>
        </w:r>
        <w:r w:rsidR="00EF0321" w:rsidRPr="00527422">
          <w:rPr>
            <w:w w:val="100"/>
            <w:u w:val="single"/>
            <w:rPrChange w:id="17" w:author="Mike Montemurro" w:date="2024-02-16T14:32:00Z">
              <w:rPr>
                <w:w w:val="100"/>
              </w:rPr>
            </w:rPrChange>
          </w:rPr>
          <w:t>[</w:t>
        </w:r>
      </w:ins>
      <w:ins w:id="18" w:author="Mike Montemurro" w:date="2024-02-16T14:01:00Z">
        <w:r w:rsidR="003F7347" w:rsidRPr="00527422">
          <w:rPr>
            <w:w w:val="100"/>
            <w:u w:val="single"/>
            <w:rPrChange w:id="19" w:author="Mike Montemurro" w:date="2024-02-16T14:32:00Z">
              <w:rPr>
                <w:w w:val="100"/>
              </w:rPr>
            </w:rPrChange>
          </w:rPr>
          <w:t xml:space="preserve">, </w:t>
        </w:r>
      </w:ins>
      <w:ins w:id="20" w:author="Mike Montemurro" w:date="2024-02-16T13:59:00Z">
        <w:r w:rsidR="00EF0321" w:rsidRPr="00527422">
          <w:rPr>
            <w:w w:val="100"/>
            <w:u w:val="single"/>
            <w:rPrChange w:id="21" w:author="Mike Montemurro" w:date="2024-02-16T14:32:00Z">
              <w:rPr>
                <w:w w:val="100"/>
              </w:rPr>
            </w:rPrChange>
          </w:rPr>
          <w:t xml:space="preserve">MAC Address, MLO </w:t>
        </w:r>
        <w:proofErr w:type="spellStart"/>
        <w:r w:rsidR="00EF0321" w:rsidRPr="00527422">
          <w:rPr>
            <w:w w:val="100"/>
            <w:u w:val="single"/>
            <w:rPrChange w:id="22" w:author="Mike Montemurro" w:date="2024-02-16T14:32:00Z">
              <w:rPr>
                <w:w w:val="100"/>
              </w:rPr>
            </w:rPrChange>
          </w:rPr>
          <w:t>Link</w:t>
        </w:r>
        <w:r w:rsidR="00EF0321" w:rsidRPr="00527422">
          <w:rPr>
            <w:w w:val="100"/>
            <w:u w:val="single"/>
            <w:vertAlign w:val="subscript"/>
            <w:rPrChange w:id="23" w:author="Mike Montemurro" w:date="2024-02-16T14:32:00Z">
              <w:rPr>
                <w:w w:val="100"/>
              </w:rPr>
            </w:rPrChange>
          </w:rPr>
          <w:t>m</w:t>
        </w:r>
        <w:proofErr w:type="spellEnd"/>
        <w:r w:rsidR="00EF0321" w:rsidRPr="00527422">
          <w:rPr>
            <w:w w:val="100"/>
            <w:u w:val="single"/>
            <w:rPrChange w:id="24" w:author="Mike Montemurro" w:date="2024-02-16T14:32:00Z">
              <w:rPr>
                <w:w w:val="100"/>
              </w:rPr>
            </w:rPrChange>
          </w:rPr>
          <w:t xml:space="preserve">, MLO </w:t>
        </w:r>
        <w:proofErr w:type="spellStart"/>
        <w:r w:rsidR="00EF0321" w:rsidRPr="00527422">
          <w:rPr>
            <w:w w:val="100"/>
            <w:u w:val="single"/>
            <w:rPrChange w:id="25" w:author="Mike Montemurro" w:date="2024-02-16T14:32:00Z">
              <w:rPr>
                <w:w w:val="100"/>
              </w:rPr>
            </w:rPrChange>
          </w:rPr>
          <w:t>GTK</w:t>
        </w:r>
      </w:ins>
      <w:ins w:id="26" w:author="Mike Montemurro" w:date="2024-02-16T14:01:00Z">
        <w:r w:rsidR="003F7347" w:rsidRPr="00527422">
          <w:rPr>
            <w:w w:val="100"/>
            <w:u w:val="single"/>
            <w:vertAlign w:val="subscript"/>
            <w:rPrChange w:id="27" w:author="Mike Montemurro" w:date="2024-02-16T14:32:00Z">
              <w:rPr>
                <w:w w:val="100"/>
                <w:vertAlign w:val="subscript"/>
              </w:rPr>
            </w:rPrChange>
          </w:rPr>
          <w:t>m</w:t>
        </w:r>
      </w:ins>
      <w:proofErr w:type="spellEnd"/>
      <w:ins w:id="28" w:author="Mike Montemurro" w:date="2024-02-16T14:00:00Z">
        <w:r w:rsidR="003F7347" w:rsidRPr="00527422">
          <w:rPr>
            <w:w w:val="100"/>
            <w:u w:val="single"/>
            <w:rPrChange w:id="29" w:author="Mike Montemurro" w:date="2024-02-16T14:32:00Z">
              <w:rPr>
                <w:w w:val="100"/>
              </w:rPr>
            </w:rPrChange>
          </w:rPr>
          <w:t>] [</w:t>
        </w:r>
      </w:ins>
      <w:ins w:id="30" w:author="Mike Montemurro" w:date="2024-02-16T13:59:00Z">
        <w:r w:rsidR="00EF0321" w:rsidRPr="00527422">
          <w:rPr>
            <w:w w:val="100"/>
            <w:u w:val="single"/>
            <w:rPrChange w:id="31" w:author="Mike Montemurro" w:date="2024-02-16T14:32:00Z">
              <w:rPr>
                <w:w w:val="100"/>
              </w:rPr>
            </w:rPrChange>
          </w:rPr>
          <w:t xml:space="preserve">, MLO </w:t>
        </w:r>
        <w:proofErr w:type="spellStart"/>
        <w:r w:rsidR="00EF0321" w:rsidRPr="00527422">
          <w:rPr>
            <w:w w:val="100"/>
            <w:u w:val="single"/>
            <w:rPrChange w:id="32" w:author="Mike Montemurro" w:date="2024-02-16T14:32:00Z">
              <w:rPr>
                <w:w w:val="100"/>
              </w:rPr>
            </w:rPrChange>
          </w:rPr>
          <w:t>IGTK</w:t>
        </w:r>
        <w:r w:rsidR="00EF0321" w:rsidRPr="00527422">
          <w:rPr>
            <w:w w:val="100"/>
            <w:u w:val="single"/>
            <w:vertAlign w:val="subscript"/>
            <w:rPrChange w:id="33" w:author="Mike Montemurro" w:date="2024-02-16T14:32:00Z">
              <w:rPr>
                <w:w w:val="100"/>
              </w:rPr>
            </w:rPrChange>
          </w:rPr>
          <w:t>n</w:t>
        </w:r>
      </w:ins>
      <w:proofErr w:type="spellEnd"/>
      <w:ins w:id="34" w:author="Mike Montemurro" w:date="2024-02-16T14:01:00Z">
        <w:r w:rsidR="003F7347" w:rsidRPr="00527422">
          <w:rPr>
            <w:w w:val="100"/>
            <w:u w:val="single"/>
            <w:rPrChange w:id="35" w:author="Mike Montemurro" w:date="2024-02-16T14:32:00Z">
              <w:rPr>
                <w:w w:val="100"/>
              </w:rPr>
            </w:rPrChange>
          </w:rPr>
          <w:t>] [</w:t>
        </w:r>
      </w:ins>
      <w:ins w:id="36" w:author="Mike Montemurro" w:date="2024-02-16T13:59:00Z">
        <w:r w:rsidR="00EF0321" w:rsidRPr="00527422">
          <w:rPr>
            <w:w w:val="100"/>
            <w:u w:val="single"/>
            <w:rPrChange w:id="37" w:author="Mike Montemurro" w:date="2024-02-16T14:32:00Z">
              <w:rPr>
                <w:w w:val="100"/>
              </w:rPr>
            </w:rPrChange>
          </w:rPr>
          <w:t xml:space="preserve">, MLO </w:t>
        </w:r>
        <w:proofErr w:type="spellStart"/>
        <w:r w:rsidR="00EF0321" w:rsidRPr="00931B9E">
          <w:rPr>
            <w:w w:val="100"/>
            <w:u w:val="single"/>
            <w:rPrChange w:id="38" w:author="Mike Montemurro" w:date="2024-02-16T14:32:00Z">
              <w:rPr>
                <w:w w:val="100"/>
              </w:rPr>
            </w:rPrChange>
          </w:rPr>
          <w:t>BIGTK</w:t>
        </w:r>
        <w:r w:rsidR="00EF0321" w:rsidRPr="00931B9E">
          <w:rPr>
            <w:w w:val="100"/>
            <w:u w:val="single"/>
            <w:vertAlign w:val="subscript"/>
            <w:rPrChange w:id="39" w:author="Mike Montemurro" w:date="2024-02-16T14:32:00Z">
              <w:rPr>
                <w:w w:val="100"/>
              </w:rPr>
            </w:rPrChange>
          </w:rPr>
          <w:t>n</w:t>
        </w:r>
      </w:ins>
      <w:proofErr w:type="spellEnd"/>
      <w:ins w:id="40" w:author="Mike Montemurro" w:date="2024-02-16T14:02:00Z">
        <w:r w:rsidR="00EA3972" w:rsidRPr="00931B9E">
          <w:rPr>
            <w:w w:val="100"/>
            <w:u w:val="single"/>
            <w:rPrChange w:id="41" w:author="Mike Montemurro" w:date="2024-02-16T14:32:00Z">
              <w:rPr>
                <w:w w:val="100"/>
              </w:rPr>
            </w:rPrChange>
          </w:rPr>
          <w:t>]</w:t>
        </w:r>
      </w:ins>
      <w:r w:rsidR="00B70DEB" w:rsidRPr="00B70DEB">
        <w:rPr>
          <w:w w:val="100"/>
          <w:u w:val="single"/>
        </w:rPr>
        <w:t xml:space="preserve"> </w:t>
      </w:r>
      <w:r w:rsidR="00B70DEB">
        <w:rPr>
          <w:w w:val="100"/>
          <w:u w:val="single"/>
        </w:rPr>
        <w:t>[, Device ID KDE]</w:t>
      </w:r>
      <w:r w:rsidR="00B67274">
        <w:rPr>
          <w:w w:val="100"/>
          <w:u w:val="single"/>
        </w:rPr>
        <w:t xml:space="preserve"> [, IRM KDE]</w:t>
      </w:r>
      <w:r w:rsidRPr="00931B9E">
        <w:rPr>
          <w:w w:val="100"/>
          <w:u w:val="single"/>
        </w:rPr>
        <w:t>}</w:t>
      </w:r>
      <w:r w:rsidR="00931B9E" w:rsidRPr="00931B9E">
        <w:rPr>
          <w:w w:val="100"/>
          <w:u w:val="single"/>
        </w:rPr>
        <w:t>)</w:t>
      </w:r>
      <w:r w:rsidR="00565B66" w:rsidRPr="00565B66">
        <w:t xml:space="preserve"> </w:t>
      </w:r>
    </w:p>
    <w:p w14:paraId="4EA488A7" w14:textId="7A54484B" w:rsidR="00B330B8" w:rsidRDefault="00B330B8" w:rsidP="00E23DFA">
      <w:pPr>
        <w:pStyle w:val="LP"/>
        <w:tabs>
          <w:tab w:val="left" w:pos="1660"/>
        </w:tabs>
        <w:ind w:left="1660" w:hanging="1020"/>
        <w:rPr>
          <w:w w:val="100"/>
        </w:rPr>
      </w:pPr>
      <w:r>
        <w:rPr>
          <w:w w:val="100"/>
        </w:rPr>
        <w:t>Message 4:</w:t>
      </w:r>
      <w:r>
        <w:rPr>
          <w:w w:val="100"/>
        </w:rPr>
        <w:tab/>
        <w:t xml:space="preserve">Supplicant </w:t>
      </w:r>
      <w:r>
        <w:rPr>
          <w:rFonts w:ascii="Symbol" w:hAnsi="Symbol" w:cs="Symbol"/>
          <w:w w:val="100"/>
        </w:rPr>
        <w:t>®</w:t>
      </w:r>
      <w:r>
        <w:rPr>
          <w:w w:val="100"/>
        </w:rPr>
        <w:t xml:space="preserve"> Authenticator: EAPOL-</w:t>
      </w:r>
      <w:proofErr w:type="gramStart"/>
      <w:r>
        <w:rPr>
          <w:w w:val="100"/>
        </w:rPr>
        <w:t>Key(</w:t>
      </w:r>
      <w:proofErr w:type="gramEnd"/>
      <w:r>
        <w:rPr>
          <w:w w:val="100"/>
        </w:rPr>
        <w:t>1,1,0,0,P,0,0,0,MIC,{</w:t>
      </w:r>
      <w:ins w:id="42" w:author="Mike Montemurro" w:date="2024-02-16T14:02:00Z">
        <w:r w:rsidR="00EA3972" w:rsidRPr="00527422">
          <w:rPr>
            <w:w w:val="100"/>
            <w:u w:val="single"/>
            <w:rPrChange w:id="43" w:author="Mike Montemurro" w:date="2024-02-16T14:33:00Z">
              <w:rPr>
                <w:w w:val="100"/>
              </w:rPr>
            </w:rPrChange>
          </w:rPr>
          <w:t>[MAC Address</w:t>
        </w:r>
        <w:r w:rsidR="00E146B2" w:rsidRPr="007B6186">
          <w:rPr>
            <w:w w:val="100"/>
            <w:u w:val="single"/>
          </w:rPr>
          <w:t>]</w:t>
        </w:r>
      </w:ins>
      <w:r w:rsidR="00B67274" w:rsidRPr="007B6186">
        <w:rPr>
          <w:w w:val="100"/>
          <w:u w:val="single"/>
        </w:rPr>
        <w:t xml:space="preserve"> </w:t>
      </w:r>
      <w:r w:rsidR="007B6186" w:rsidRPr="007B6186">
        <w:rPr>
          <w:w w:val="100"/>
          <w:u w:val="single"/>
        </w:rPr>
        <w:t>[, IRM KDE</w:t>
      </w:r>
      <w:r w:rsidR="007B6186">
        <w:rPr>
          <w:w w:val="100"/>
        </w:rPr>
        <w:t>]</w:t>
      </w:r>
      <w:r w:rsidRPr="00527422">
        <w:rPr>
          <w:w w:val="100"/>
          <w:u w:val="single"/>
          <w:rPrChange w:id="44" w:author="Mike Montemurro" w:date="2024-02-16T14:33:00Z">
            <w:rPr>
              <w:w w:val="100"/>
            </w:rPr>
          </w:rPrChange>
        </w:rPr>
        <w:t>}</w:t>
      </w:r>
      <w:r>
        <w:rPr>
          <w:w w:val="100"/>
        </w:rPr>
        <w:t>)</w:t>
      </w:r>
      <w:r w:rsidR="00317DBB" w:rsidRPr="00317DBB">
        <w:t xml:space="preserve"> </w:t>
      </w:r>
    </w:p>
    <w:p w14:paraId="3BB45425" w14:textId="77777777" w:rsidR="0027523C" w:rsidRDefault="0027523C" w:rsidP="00BE4E85"/>
    <w:sectPr w:rsidR="0027523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F8236" w14:textId="77777777" w:rsidR="000852B8" w:rsidRDefault="000852B8">
      <w:r>
        <w:separator/>
      </w:r>
    </w:p>
  </w:endnote>
  <w:endnote w:type="continuationSeparator" w:id="0">
    <w:p w14:paraId="404BC029" w14:textId="77777777" w:rsidR="000852B8" w:rsidRDefault="0008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D67F2" w14:textId="44A47CE6" w:rsidR="00A34156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E1BB7">
        <w:t>Submission</w:t>
      </w:r>
    </w:fldSimple>
    <w:r w:rsidR="00A34156">
      <w:tab/>
      <w:t xml:space="preserve">page </w:t>
    </w:r>
    <w:r w:rsidR="00A34156">
      <w:fldChar w:fldCharType="begin"/>
    </w:r>
    <w:r w:rsidR="00A34156">
      <w:instrText xml:space="preserve">page </w:instrText>
    </w:r>
    <w:r w:rsidR="00A34156">
      <w:fldChar w:fldCharType="separate"/>
    </w:r>
    <w:r w:rsidR="00A34156">
      <w:rPr>
        <w:noProof/>
      </w:rPr>
      <w:t>5</w:t>
    </w:r>
    <w:r w:rsidR="00A34156">
      <w:fldChar w:fldCharType="end"/>
    </w:r>
    <w:r w:rsidR="00A34156">
      <w:tab/>
    </w:r>
    <w:r w:rsidR="00CA3E57">
      <w:fldChar w:fldCharType="begin"/>
    </w:r>
    <w:r w:rsidR="00CA3E57">
      <w:instrText xml:space="preserve"> COMMENTS  \* MERGEFORMAT </w:instrText>
    </w:r>
    <w:r w:rsidR="00CA3E57">
      <w:fldChar w:fldCharType="end"/>
    </w:r>
  </w:p>
  <w:p w14:paraId="0DA95E0C" w14:textId="77777777" w:rsidR="00A34156" w:rsidRDefault="00A34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58D6D" w14:textId="77777777" w:rsidR="000852B8" w:rsidRDefault="000852B8">
      <w:r>
        <w:separator/>
      </w:r>
    </w:p>
  </w:footnote>
  <w:footnote w:type="continuationSeparator" w:id="0">
    <w:p w14:paraId="564C0D4B" w14:textId="77777777" w:rsidR="000852B8" w:rsidRDefault="0008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5D0D6" w14:textId="56ADE946" w:rsidR="00A34156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20888">
        <w:t>May 2024</w:t>
      </w:r>
    </w:fldSimple>
    <w:r w:rsidR="00A34156">
      <w:tab/>
    </w:r>
    <w:r w:rsidR="00A34156">
      <w:tab/>
    </w:r>
    <w:fldSimple w:instr=" TITLE  \* MERGEFORMAT ">
      <w:r w:rsidR="00C20888">
        <w:t>doc.: IEEE 802.11-24/298r4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C7E2D072"/>
    <w:lvl w:ilvl="0">
      <w:numFmt w:val="bullet"/>
      <w:lvlText w:val="*"/>
      <w:lvlJc w:val="left"/>
    </w:lvl>
  </w:abstractNum>
  <w:abstractNum w:abstractNumId="1" w15:restartNumberingAfterBreak="0">
    <w:nsid w:val="01431751"/>
    <w:multiLevelType w:val="hybridMultilevel"/>
    <w:tmpl w:val="86249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E2A"/>
    <w:multiLevelType w:val="hybridMultilevel"/>
    <w:tmpl w:val="2CB23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403A"/>
    <w:multiLevelType w:val="hybridMultilevel"/>
    <w:tmpl w:val="7C80B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65A1"/>
    <w:multiLevelType w:val="multilevel"/>
    <w:tmpl w:val="1606239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946BAA"/>
    <w:multiLevelType w:val="hybridMultilevel"/>
    <w:tmpl w:val="524EF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C14B1"/>
    <w:multiLevelType w:val="hybridMultilevel"/>
    <w:tmpl w:val="1FC06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83818"/>
    <w:multiLevelType w:val="hybridMultilevel"/>
    <w:tmpl w:val="5066C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677022"/>
    <w:multiLevelType w:val="hybridMultilevel"/>
    <w:tmpl w:val="51C42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35D44"/>
    <w:multiLevelType w:val="hybridMultilevel"/>
    <w:tmpl w:val="954C16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B81610"/>
    <w:multiLevelType w:val="hybridMultilevel"/>
    <w:tmpl w:val="54AE16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3723001">
    <w:abstractNumId w:val="2"/>
  </w:num>
  <w:num w:numId="2" w16cid:durableId="284308784">
    <w:abstractNumId w:val="5"/>
  </w:num>
  <w:num w:numId="3" w16cid:durableId="2122798890">
    <w:abstractNumId w:val="0"/>
    <w:lvlOverride w:ilvl="0">
      <w:lvl w:ilvl="0">
        <w:start w:val="1"/>
        <w:numFmt w:val="bullet"/>
        <w:lvlText w:val="12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42358101">
    <w:abstractNumId w:val="1"/>
  </w:num>
  <w:num w:numId="5" w16cid:durableId="247740677">
    <w:abstractNumId w:val="6"/>
  </w:num>
  <w:num w:numId="6" w16cid:durableId="7976505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90722587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525213835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481233707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4915302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98404160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95455654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167595415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99969772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377363976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4"/>
          <w:szCs w:val="24"/>
          <w:u w:val="none"/>
        </w:rPr>
      </w:lvl>
    </w:lvlOverride>
  </w:num>
  <w:num w:numId="16" w16cid:durableId="1500078620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911502961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82148881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173646626">
    <w:abstractNumId w:val="0"/>
    <w:lvlOverride w:ilvl="0">
      <w:lvl w:ilvl="0">
        <w:start w:val="1"/>
        <w:numFmt w:val="bullet"/>
        <w:lvlText w:val="12.7.6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0" w16cid:durableId="1069614497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1" w16cid:durableId="1946184843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2" w16cid:durableId="1914196780">
    <w:abstractNumId w:val="0"/>
    <w:lvlOverride w:ilvl="0">
      <w:lvl w:ilvl="0">
        <w:start w:val="1"/>
        <w:numFmt w:val="bullet"/>
        <w:lvlText w:val="12.7.6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581331578">
    <w:abstractNumId w:val="0"/>
    <w:lvlOverride w:ilvl="0">
      <w:lvl w:ilvl="0">
        <w:numFmt w:val="decimal"/>
        <w:lvlText w:val="Table 12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 w16cid:durableId="1557550681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138688621">
    <w:abstractNumId w:val="10"/>
  </w:num>
  <w:num w:numId="26" w16cid:durableId="900823830">
    <w:abstractNumId w:val="4"/>
  </w:num>
  <w:num w:numId="27" w16cid:durableId="1111390676">
    <w:abstractNumId w:val="9"/>
  </w:num>
  <w:num w:numId="28" w16cid:durableId="1376153915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 w16cid:durableId="805587661">
    <w:abstractNumId w:val="11"/>
  </w:num>
  <w:num w:numId="30" w16cid:durableId="883100214">
    <w:abstractNumId w:val="7"/>
  </w:num>
  <w:num w:numId="31" w16cid:durableId="1051685907">
    <w:abstractNumId w:val="0"/>
    <w:lvlOverride w:ilvl="0">
      <w:lvl w:ilvl="0">
        <w:start w:val="1"/>
        <w:numFmt w:val="bullet"/>
        <w:lvlText w:val="12.5.3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2" w16cid:durableId="1013456395">
    <w:abstractNumId w:val="0"/>
    <w:lvlOverride w:ilvl="0">
      <w:lvl w:ilvl="0">
        <w:start w:val="1"/>
        <w:numFmt w:val="bullet"/>
        <w:lvlText w:val="12.5.5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3" w16cid:durableId="1519587084">
    <w:abstractNumId w:val="8"/>
  </w:num>
  <w:num w:numId="34" w16cid:durableId="481851400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596720511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67707611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399597067">
    <w:abstractNumId w:val="3"/>
  </w:num>
  <w:num w:numId="38" w16cid:durableId="1032345058">
    <w:abstractNumId w:val="0"/>
    <w:lvlOverride w:ilvl="0">
      <w:lvl w:ilvl="0">
        <w:start w:val="1"/>
        <w:numFmt w:val="bullet"/>
        <w:lvlText w:val="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730229966">
    <w:abstractNumId w:val="0"/>
    <w:lvlOverride w:ilvl="0">
      <w:lvl w:ilvl="0">
        <w:start w:val="1"/>
        <w:numFmt w:val="bullet"/>
        <w:lvlText w:val="1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0" w16cid:durableId="56168476">
    <w:abstractNumId w:val="0"/>
    <w:lvlOverride w:ilvl="0">
      <w:lvl w:ilvl="0">
        <w:start w:val="1"/>
        <w:numFmt w:val="bullet"/>
        <w:lvlText w:val="1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599920172">
    <w:abstractNumId w:val="0"/>
    <w:lvlOverride w:ilvl="0">
      <w:lvl w:ilvl="0">
        <w:start w:val="1"/>
        <w:numFmt w:val="bullet"/>
        <w:lvlText w:val="1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153908118">
    <w:abstractNumId w:val="0"/>
    <w:lvlOverride w:ilvl="0">
      <w:lvl w:ilvl="0">
        <w:start w:val="1"/>
        <w:numFmt w:val="bullet"/>
        <w:lvlText w:val="12.7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316424655">
    <w:abstractNumId w:val="0"/>
    <w:lvlOverride w:ilvl="0">
      <w:lvl w:ilvl="0">
        <w:start w:val="1"/>
        <w:numFmt w:val="bullet"/>
        <w:lvlText w:val="12.7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93806551">
    <w:abstractNumId w:val="0"/>
    <w:lvlOverride w:ilvl="0">
      <w:lvl w:ilvl="0">
        <w:numFmt w:val="decimal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 w16cid:durableId="684401708">
    <w:abstractNumId w:val="0"/>
    <w:lvlOverride w:ilvl="0">
      <w:lvl w:ilvl="0">
        <w:numFmt w:val="decimal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ke Montemurro">
    <w15:presenceInfo w15:providerId="Windows Live" w15:userId="40c20c913ca751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020E9"/>
    <w:rsid w:val="00003C8A"/>
    <w:rsid w:val="00004679"/>
    <w:rsid w:val="00007BCC"/>
    <w:rsid w:val="0001177B"/>
    <w:rsid w:val="00014455"/>
    <w:rsid w:val="00016107"/>
    <w:rsid w:val="00017EF9"/>
    <w:rsid w:val="00020AB3"/>
    <w:rsid w:val="00020FEB"/>
    <w:rsid w:val="00021C35"/>
    <w:rsid w:val="00022238"/>
    <w:rsid w:val="000227CF"/>
    <w:rsid w:val="000228DF"/>
    <w:rsid w:val="000242E4"/>
    <w:rsid w:val="000252D8"/>
    <w:rsid w:val="00025A44"/>
    <w:rsid w:val="00026CA2"/>
    <w:rsid w:val="00030DAD"/>
    <w:rsid w:val="00031BE2"/>
    <w:rsid w:val="00032902"/>
    <w:rsid w:val="00033588"/>
    <w:rsid w:val="00035944"/>
    <w:rsid w:val="00036707"/>
    <w:rsid w:val="00036CBA"/>
    <w:rsid w:val="000373B5"/>
    <w:rsid w:val="00040E31"/>
    <w:rsid w:val="00040EF7"/>
    <w:rsid w:val="00041DA8"/>
    <w:rsid w:val="00041FCA"/>
    <w:rsid w:val="00042120"/>
    <w:rsid w:val="0004283C"/>
    <w:rsid w:val="000503FB"/>
    <w:rsid w:val="00050AB4"/>
    <w:rsid w:val="00052835"/>
    <w:rsid w:val="00057773"/>
    <w:rsid w:val="0006076C"/>
    <w:rsid w:val="00061C19"/>
    <w:rsid w:val="00062996"/>
    <w:rsid w:val="00062A6F"/>
    <w:rsid w:val="00062FE3"/>
    <w:rsid w:val="0006355F"/>
    <w:rsid w:val="00064730"/>
    <w:rsid w:val="00064CD9"/>
    <w:rsid w:val="00065BAD"/>
    <w:rsid w:val="00070CEA"/>
    <w:rsid w:val="00072038"/>
    <w:rsid w:val="000728DE"/>
    <w:rsid w:val="00074692"/>
    <w:rsid w:val="00074789"/>
    <w:rsid w:val="00074DAC"/>
    <w:rsid w:val="00076893"/>
    <w:rsid w:val="000774D9"/>
    <w:rsid w:val="00077C1F"/>
    <w:rsid w:val="00083ADF"/>
    <w:rsid w:val="000852B8"/>
    <w:rsid w:val="00085A02"/>
    <w:rsid w:val="00085C0B"/>
    <w:rsid w:val="00086D21"/>
    <w:rsid w:val="000909FD"/>
    <w:rsid w:val="00094140"/>
    <w:rsid w:val="00094275"/>
    <w:rsid w:val="00094961"/>
    <w:rsid w:val="00094980"/>
    <w:rsid w:val="00096C00"/>
    <w:rsid w:val="0009775B"/>
    <w:rsid w:val="00097A01"/>
    <w:rsid w:val="000A0812"/>
    <w:rsid w:val="000A3161"/>
    <w:rsid w:val="000A36FB"/>
    <w:rsid w:val="000A3C6A"/>
    <w:rsid w:val="000A5500"/>
    <w:rsid w:val="000A6921"/>
    <w:rsid w:val="000A74D4"/>
    <w:rsid w:val="000B1BFA"/>
    <w:rsid w:val="000B1DB2"/>
    <w:rsid w:val="000B2070"/>
    <w:rsid w:val="000B3E97"/>
    <w:rsid w:val="000B4273"/>
    <w:rsid w:val="000B54AE"/>
    <w:rsid w:val="000B58E2"/>
    <w:rsid w:val="000B703A"/>
    <w:rsid w:val="000B73E0"/>
    <w:rsid w:val="000C09EA"/>
    <w:rsid w:val="000C1397"/>
    <w:rsid w:val="000C17C4"/>
    <w:rsid w:val="000C189F"/>
    <w:rsid w:val="000C2576"/>
    <w:rsid w:val="000C3194"/>
    <w:rsid w:val="000C3EFA"/>
    <w:rsid w:val="000C3F05"/>
    <w:rsid w:val="000C3F53"/>
    <w:rsid w:val="000C4FD3"/>
    <w:rsid w:val="000C5283"/>
    <w:rsid w:val="000C708E"/>
    <w:rsid w:val="000D00AC"/>
    <w:rsid w:val="000D11A0"/>
    <w:rsid w:val="000D11C6"/>
    <w:rsid w:val="000D1939"/>
    <w:rsid w:val="000D1E20"/>
    <w:rsid w:val="000D25F2"/>
    <w:rsid w:val="000D457F"/>
    <w:rsid w:val="000D61A6"/>
    <w:rsid w:val="000D6ABE"/>
    <w:rsid w:val="000D7B9D"/>
    <w:rsid w:val="000E11A6"/>
    <w:rsid w:val="000E1B06"/>
    <w:rsid w:val="000E3123"/>
    <w:rsid w:val="000E38F5"/>
    <w:rsid w:val="000E3E73"/>
    <w:rsid w:val="000E7F85"/>
    <w:rsid w:val="000F01D7"/>
    <w:rsid w:val="000F1064"/>
    <w:rsid w:val="000F2CE9"/>
    <w:rsid w:val="000F32EA"/>
    <w:rsid w:val="000F3391"/>
    <w:rsid w:val="000F38EA"/>
    <w:rsid w:val="000F3DD6"/>
    <w:rsid w:val="000F4291"/>
    <w:rsid w:val="00101897"/>
    <w:rsid w:val="00101A41"/>
    <w:rsid w:val="00102224"/>
    <w:rsid w:val="00102C85"/>
    <w:rsid w:val="0010436E"/>
    <w:rsid w:val="00104633"/>
    <w:rsid w:val="00105846"/>
    <w:rsid w:val="001059F4"/>
    <w:rsid w:val="00106AB2"/>
    <w:rsid w:val="00106E64"/>
    <w:rsid w:val="001107F2"/>
    <w:rsid w:val="00110B69"/>
    <w:rsid w:val="00111893"/>
    <w:rsid w:val="00113CC7"/>
    <w:rsid w:val="001148E9"/>
    <w:rsid w:val="001177A2"/>
    <w:rsid w:val="00117A9E"/>
    <w:rsid w:val="0012017F"/>
    <w:rsid w:val="001229A5"/>
    <w:rsid w:val="00124E1B"/>
    <w:rsid w:val="00130A0A"/>
    <w:rsid w:val="00130FDF"/>
    <w:rsid w:val="001327AF"/>
    <w:rsid w:val="001336A2"/>
    <w:rsid w:val="00135E9F"/>
    <w:rsid w:val="00136811"/>
    <w:rsid w:val="001407FB"/>
    <w:rsid w:val="00141B9A"/>
    <w:rsid w:val="00145788"/>
    <w:rsid w:val="00146D13"/>
    <w:rsid w:val="0015119B"/>
    <w:rsid w:val="001523B6"/>
    <w:rsid w:val="00153EFF"/>
    <w:rsid w:val="001546EE"/>
    <w:rsid w:val="00154D51"/>
    <w:rsid w:val="001555A8"/>
    <w:rsid w:val="00157CA5"/>
    <w:rsid w:val="00160883"/>
    <w:rsid w:val="00161E53"/>
    <w:rsid w:val="00163A3F"/>
    <w:rsid w:val="00163B60"/>
    <w:rsid w:val="00163DC9"/>
    <w:rsid w:val="00164E09"/>
    <w:rsid w:val="00164E6F"/>
    <w:rsid w:val="0016618A"/>
    <w:rsid w:val="0016704E"/>
    <w:rsid w:val="00167C22"/>
    <w:rsid w:val="0017004E"/>
    <w:rsid w:val="00171B44"/>
    <w:rsid w:val="001728C6"/>
    <w:rsid w:val="00174B19"/>
    <w:rsid w:val="00175960"/>
    <w:rsid w:val="00176D5D"/>
    <w:rsid w:val="001776FF"/>
    <w:rsid w:val="0018317D"/>
    <w:rsid w:val="0018375B"/>
    <w:rsid w:val="0018434D"/>
    <w:rsid w:val="00184CE4"/>
    <w:rsid w:val="0018535B"/>
    <w:rsid w:val="00191B17"/>
    <w:rsid w:val="001926B5"/>
    <w:rsid w:val="00193CC5"/>
    <w:rsid w:val="001950EF"/>
    <w:rsid w:val="00197533"/>
    <w:rsid w:val="00197A94"/>
    <w:rsid w:val="001A2EF4"/>
    <w:rsid w:val="001A5BDA"/>
    <w:rsid w:val="001A6B87"/>
    <w:rsid w:val="001B0316"/>
    <w:rsid w:val="001B195B"/>
    <w:rsid w:val="001B1FEE"/>
    <w:rsid w:val="001B2736"/>
    <w:rsid w:val="001B2AD4"/>
    <w:rsid w:val="001B7195"/>
    <w:rsid w:val="001C08B2"/>
    <w:rsid w:val="001C0C3B"/>
    <w:rsid w:val="001C1B64"/>
    <w:rsid w:val="001C1D5F"/>
    <w:rsid w:val="001C1DC0"/>
    <w:rsid w:val="001C446D"/>
    <w:rsid w:val="001C47D4"/>
    <w:rsid w:val="001C62AC"/>
    <w:rsid w:val="001C7355"/>
    <w:rsid w:val="001C7AB6"/>
    <w:rsid w:val="001D240D"/>
    <w:rsid w:val="001D4D56"/>
    <w:rsid w:val="001D5509"/>
    <w:rsid w:val="001D723B"/>
    <w:rsid w:val="001D738C"/>
    <w:rsid w:val="001E00DE"/>
    <w:rsid w:val="001E0535"/>
    <w:rsid w:val="001E0883"/>
    <w:rsid w:val="001E0D08"/>
    <w:rsid w:val="001E4CA1"/>
    <w:rsid w:val="001E5686"/>
    <w:rsid w:val="001F1AFD"/>
    <w:rsid w:val="001F7219"/>
    <w:rsid w:val="00200C2F"/>
    <w:rsid w:val="00201E33"/>
    <w:rsid w:val="002039CE"/>
    <w:rsid w:val="00203F4D"/>
    <w:rsid w:val="00205EA1"/>
    <w:rsid w:val="002122B1"/>
    <w:rsid w:val="0021245B"/>
    <w:rsid w:val="002125C3"/>
    <w:rsid w:val="00212C23"/>
    <w:rsid w:val="00214080"/>
    <w:rsid w:val="00214B5E"/>
    <w:rsid w:val="00215331"/>
    <w:rsid w:val="002166B0"/>
    <w:rsid w:val="0021777F"/>
    <w:rsid w:val="00217BD8"/>
    <w:rsid w:val="0022061D"/>
    <w:rsid w:val="002211E2"/>
    <w:rsid w:val="0022202E"/>
    <w:rsid w:val="002221DC"/>
    <w:rsid w:val="002239F8"/>
    <w:rsid w:val="00225A04"/>
    <w:rsid w:val="00225A62"/>
    <w:rsid w:val="00230CD5"/>
    <w:rsid w:val="00230E4B"/>
    <w:rsid w:val="002313EC"/>
    <w:rsid w:val="00231E15"/>
    <w:rsid w:val="00233645"/>
    <w:rsid w:val="0023365B"/>
    <w:rsid w:val="002412FB"/>
    <w:rsid w:val="00241D09"/>
    <w:rsid w:val="002423EC"/>
    <w:rsid w:val="00242862"/>
    <w:rsid w:val="0024399D"/>
    <w:rsid w:val="002447C0"/>
    <w:rsid w:val="00246E70"/>
    <w:rsid w:val="00247D22"/>
    <w:rsid w:val="00252823"/>
    <w:rsid w:val="00252827"/>
    <w:rsid w:val="00252CD7"/>
    <w:rsid w:val="00252DC2"/>
    <w:rsid w:val="002607A3"/>
    <w:rsid w:val="002617BE"/>
    <w:rsid w:val="002627B1"/>
    <w:rsid w:val="00262863"/>
    <w:rsid w:val="002656E4"/>
    <w:rsid w:val="002667AF"/>
    <w:rsid w:val="002676AF"/>
    <w:rsid w:val="00271587"/>
    <w:rsid w:val="002728F0"/>
    <w:rsid w:val="00272C3E"/>
    <w:rsid w:val="0027523C"/>
    <w:rsid w:val="002756B4"/>
    <w:rsid w:val="00275A40"/>
    <w:rsid w:val="00275B05"/>
    <w:rsid w:val="002769CD"/>
    <w:rsid w:val="00276A3E"/>
    <w:rsid w:val="002816A0"/>
    <w:rsid w:val="0028201A"/>
    <w:rsid w:val="002824B6"/>
    <w:rsid w:val="0028514F"/>
    <w:rsid w:val="00285B2F"/>
    <w:rsid w:val="00286791"/>
    <w:rsid w:val="00286D48"/>
    <w:rsid w:val="00287016"/>
    <w:rsid w:val="002870AB"/>
    <w:rsid w:val="0029020B"/>
    <w:rsid w:val="00292129"/>
    <w:rsid w:val="0029385E"/>
    <w:rsid w:val="00294579"/>
    <w:rsid w:val="002952FF"/>
    <w:rsid w:val="00295F57"/>
    <w:rsid w:val="00296429"/>
    <w:rsid w:val="002968FD"/>
    <w:rsid w:val="00296A5D"/>
    <w:rsid w:val="002970DC"/>
    <w:rsid w:val="00297326"/>
    <w:rsid w:val="00297A8B"/>
    <w:rsid w:val="00297B90"/>
    <w:rsid w:val="002A27FA"/>
    <w:rsid w:val="002A3C25"/>
    <w:rsid w:val="002A5781"/>
    <w:rsid w:val="002A63BE"/>
    <w:rsid w:val="002A6826"/>
    <w:rsid w:val="002A6D6C"/>
    <w:rsid w:val="002B34E0"/>
    <w:rsid w:val="002B6AF5"/>
    <w:rsid w:val="002B7146"/>
    <w:rsid w:val="002B7609"/>
    <w:rsid w:val="002B7A5F"/>
    <w:rsid w:val="002C120A"/>
    <w:rsid w:val="002C14C3"/>
    <w:rsid w:val="002C19CF"/>
    <w:rsid w:val="002C2AC7"/>
    <w:rsid w:val="002C3918"/>
    <w:rsid w:val="002C3ABC"/>
    <w:rsid w:val="002C435E"/>
    <w:rsid w:val="002C43C4"/>
    <w:rsid w:val="002C4A2F"/>
    <w:rsid w:val="002C4AFB"/>
    <w:rsid w:val="002C50AD"/>
    <w:rsid w:val="002D27C6"/>
    <w:rsid w:val="002D44BE"/>
    <w:rsid w:val="002D4DCA"/>
    <w:rsid w:val="002D54D5"/>
    <w:rsid w:val="002D5920"/>
    <w:rsid w:val="002D6103"/>
    <w:rsid w:val="002D6197"/>
    <w:rsid w:val="002D6D65"/>
    <w:rsid w:val="002D6E60"/>
    <w:rsid w:val="002E2557"/>
    <w:rsid w:val="002E2AD8"/>
    <w:rsid w:val="002E3C67"/>
    <w:rsid w:val="002E4DAD"/>
    <w:rsid w:val="002E7EBB"/>
    <w:rsid w:val="002F0851"/>
    <w:rsid w:val="002F2200"/>
    <w:rsid w:val="002F23D0"/>
    <w:rsid w:val="002F3BB7"/>
    <w:rsid w:val="002F4410"/>
    <w:rsid w:val="002F5212"/>
    <w:rsid w:val="002F6CD9"/>
    <w:rsid w:val="002F6DF2"/>
    <w:rsid w:val="003018B8"/>
    <w:rsid w:val="003026A9"/>
    <w:rsid w:val="003047FA"/>
    <w:rsid w:val="003054FC"/>
    <w:rsid w:val="003055BA"/>
    <w:rsid w:val="00305FD5"/>
    <w:rsid w:val="0030736C"/>
    <w:rsid w:val="00312DF0"/>
    <w:rsid w:val="00313AF8"/>
    <w:rsid w:val="00313EAA"/>
    <w:rsid w:val="00313FDB"/>
    <w:rsid w:val="00314F22"/>
    <w:rsid w:val="00317DBB"/>
    <w:rsid w:val="003206B5"/>
    <w:rsid w:val="00322E93"/>
    <w:rsid w:val="0032674E"/>
    <w:rsid w:val="00327747"/>
    <w:rsid w:val="00330F4D"/>
    <w:rsid w:val="00331BE6"/>
    <w:rsid w:val="0033248A"/>
    <w:rsid w:val="003326A4"/>
    <w:rsid w:val="00333F82"/>
    <w:rsid w:val="00334BBA"/>
    <w:rsid w:val="00334C5F"/>
    <w:rsid w:val="00334D6D"/>
    <w:rsid w:val="0033546F"/>
    <w:rsid w:val="0033624D"/>
    <w:rsid w:val="00336568"/>
    <w:rsid w:val="00337C3C"/>
    <w:rsid w:val="0034061F"/>
    <w:rsid w:val="00340E26"/>
    <w:rsid w:val="00341A09"/>
    <w:rsid w:val="003437B3"/>
    <w:rsid w:val="0034386C"/>
    <w:rsid w:val="00343C25"/>
    <w:rsid w:val="00343CB8"/>
    <w:rsid w:val="00347C18"/>
    <w:rsid w:val="00350001"/>
    <w:rsid w:val="00350400"/>
    <w:rsid w:val="00354D92"/>
    <w:rsid w:val="00355E06"/>
    <w:rsid w:val="0035698B"/>
    <w:rsid w:val="00356F4D"/>
    <w:rsid w:val="003621DA"/>
    <w:rsid w:val="00363739"/>
    <w:rsid w:val="00363BBF"/>
    <w:rsid w:val="003654F1"/>
    <w:rsid w:val="00370181"/>
    <w:rsid w:val="00370348"/>
    <w:rsid w:val="00370544"/>
    <w:rsid w:val="00371060"/>
    <w:rsid w:val="00371579"/>
    <w:rsid w:val="003726CD"/>
    <w:rsid w:val="003727B0"/>
    <w:rsid w:val="00374060"/>
    <w:rsid w:val="003753D5"/>
    <w:rsid w:val="003757F8"/>
    <w:rsid w:val="00376F95"/>
    <w:rsid w:val="00377711"/>
    <w:rsid w:val="0037782E"/>
    <w:rsid w:val="00377C42"/>
    <w:rsid w:val="00377DC5"/>
    <w:rsid w:val="00380887"/>
    <w:rsid w:val="00381A87"/>
    <w:rsid w:val="00381B4E"/>
    <w:rsid w:val="003826AC"/>
    <w:rsid w:val="00382EDF"/>
    <w:rsid w:val="00385C70"/>
    <w:rsid w:val="00390A61"/>
    <w:rsid w:val="00391ED7"/>
    <w:rsid w:val="00391F5A"/>
    <w:rsid w:val="00392306"/>
    <w:rsid w:val="00394635"/>
    <w:rsid w:val="00394D7F"/>
    <w:rsid w:val="003959F9"/>
    <w:rsid w:val="003A0866"/>
    <w:rsid w:val="003A13A3"/>
    <w:rsid w:val="003A2DD2"/>
    <w:rsid w:val="003A333E"/>
    <w:rsid w:val="003A3692"/>
    <w:rsid w:val="003A46EB"/>
    <w:rsid w:val="003A5136"/>
    <w:rsid w:val="003A521F"/>
    <w:rsid w:val="003A56CD"/>
    <w:rsid w:val="003A7880"/>
    <w:rsid w:val="003A7CB2"/>
    <w:rsid w:val="003B0148"/>
    <w:rsid w:val="003B0D33"/>
    <w:rsid w:val="003B11F1"/>
    <w:rsid w:val="003B22A1"/>
    <w:rsid w:val="003B2F28"/>
    <w:rsid w:val="003B4325"/>
    <w:rsid w:val="003C3689"/>
    <w:rsid w:val="003C3732"/>
    <w:rsid w:val="003C3987"/>
    <w:rsid w:val="003C3B8A"/>
    <w:rsid w:val="003C5020"/>
    <w:rsid w:val="003D1FC6"/>
    <w:rsid w:val="003D291D"/>
    <w:rsid w:val="003D5D55"/>
    <w:rsid w:val="003D671E"/>
    <w:rsid w:val="003D74DE"/>
    <w:rsid w:val="003E06A8"/>
    <w:rsid w:val="003E1961"/>
    <w:rsid w:val="003E1B56"/>
    <w:rsid w:val="003E36C5"/>
    <w:rsid w:val="003E4AFB"/>
    <w:rsid w:val="003E61E3"/>
    <w:rsid w:val="003E62BE"/>
    <w:rsid w:val="003E67C7"/>
    <w:rsid w:val="003E77FE"/>
    <w:rsid w:val="003F1BA1"/>
    <w:rsid w:val="003F1F02"/>
    <w:rsid w:val="003F1F49"/>
    <w:rsid w:val="003F2DCC"/>
    <w:rsid w:val="003F482F"/>
    <w:rsid w:val="003F5152"/>
    <w:rsid w:val="003F59C4"/>
    <w:rsid w:val="003F5AE1"/>
    <w:rsid w:val="003F5E48"/>
    <w:rsid w:val="003F6408"/>
    <w:rsid w:val="003F7347"/>
    <w:rsid w:val="00400187"/>
    <w:rsid w:val="00400E67"/>
    <w:rsid w:val="00400F9C"/>
    <w:rsid w:val="004021D0"/>
    <w:rsid w:val="004045DB"/>
    <w:rsid w:val="00405E8C"/>
    <w:rsid w:val="00405F93"/>
    <w:rsid w:val="004067FC"/>
    <w:rsid w:val="00406837"/>
    <w:rsid w:val="00406DFC"/>
    <w:rsid w:val="00407236"/>
    <w:rsid w:val="0041026B"/>
    <w:rsid w:val="00411674"/>
    <w:rsid w:val="004132DB"/>
    <w:rsid w:val="004134CA"/>
    <w:rsid w:val="00414350"/>
    <w:rsid w:val="0041766C"/>
    <w:rsid w:val="00420CFB"/>
    <w:rsid w:val="00421D74"/>
    <w:rsid w:val="00422901"/>
    <w:rsid w:val="004234DB"/>
    <w:rsid w:val="00423C5A"/>
    <w:rsid w:val="00424B09"/>
    <w:rsid w:val="00427684"/>
    <w:rsid w:val="00427738"/>
    <w:rsid w:val="004319C7"/>
    <w:rsid w:val="0043211D"/>
    <w:rsid w:val="00432464"/>
    <w:rsid w:val="00432C29"/>
    <w:rsid w:val="0043313C"/>
    <w:rsid w:val="004337D5"/>
    <w:rsid w:val="00433BAB"/>
    <w:rsid w:val="00436290"/>
    <w:rsid w:val="00442037"/>
    <w:rsid w:val="00445043"/>
    <w:rsid w:val="0044561B"/>
    <w:rsid w:val="00446AD2"/>
    <w:rsid w:val="00447565"/>
    <w:rsid w:val="00447720"/>
    <w:rsid w:val="00450EF3"/>
    <w:rsid w:val="00451A47"/>
    <w:rsid w:val="00453F6E"/>
    <w:rsid w:val="0045531B"/>
    <w:rsid w:val="00455404"/>
    <w:rsid w:val="00455563"/>
    <w:rsid w:val="0045580E"/>
    <w:rsid w:val="004604C9"/>
    <w:rsid w:val="004610D2"/>
    <w:rsid w:val="004612C3"/>
    <w:rsid w:val="00461381"/>
    <w:rsid w:val="00463E43"/>
    <w:rsid w:val="00464F90"/>
    <w:rsid w:val="00466BCE"/>
    <w:rsid w:val="00470516"/>
    <w:rsid w:val="004709E0"/>
    <w:rsid w:val="00470A43"/>
    <w:rsid w:val="00471B9D"/>
    <w:rsid w:val="004740AA"/>
    <w:rsid w:val="00475178"/>
    <w:rsid w:val="00475C6E"/>
    <w:rsid w:val="00476544"/>
    <w:rsid w:val="004768A2"/>
    <w:rsid w:val="00477180"/>
    <w:rsid w:val="00480B5A"/>
    <w:rsid w:val="00481F66"/>
    <w:rsid w:val="00482D47"/>
    <w:rsid w:val="00485C07"/>
    <w:rsid w:val="00485FD5"/>
    <w:rsid w:val="00487B34"/>
    <w:rsid w:val="00487E41"/>
    <w:rsid w:val="00490AAC"/>
    <w:rsid w:val="00493C58"/>
    <w:rsid w:val="00494E42"/>
    <w:rsid w:val="004969E6"/>
    <w:rsid w:val="004A0892"/>
    <w:rsid w:val="004A0EF6"/>
    <w:rsid w:val="004A1F0A"/>
    <w:rsid w:val="004A2352"/>
    <w:rsid w:val="004A2DD0"/>
    <w:rsid w:val="004A343B"/>
    <w:rsid w:val="004A35B1"/>
    <w:rsid w:val="004A363E"/>
    <w:rsid w:val="004A4313"/>
    <w:rsid w:val="004A6053"/>
    <w:rsid w:val="004B058C"/>
    <w:rsid w:val="004B064B"/>
    <w:rsid w:val="004B0A92"/>
    <w:rsid w:val="004B0BD8"/>
    <w:rsid w:val="004B1B1F"/>
    <w:rsid w:val="004B21D2"/>
    <w:rsid w:val="004B2531"/>
    <w:rsid w:val="004B2AC5"/>
    <w:rsid w:val="004B7893"/>
    <w:rsid w:val="004C010D"/>
    <w:rsid w:val="004C104D"/>
    <w:rsid w:val="004C40F5"/>
    <w:rsid w:val="004C4AC3"/>
    <w:rsid w:val="004C5EE7"/>
    <w:rsid w:val="004D1F92"/>
    <w:rsid w:val="004D2E62"/>
    <w:rsid w:val="004D44E2"/>
    <w:rsid w:val="004D5B2F"/>
    <w:rsid w:val="004D6506"/>
    <w:rsid w:val="004D7A1C"/>
    <w:rsid w:val="004D7BDC"/>
    <w:rsid w:val="004E0412"/>
    <w:rsid w:val="004E35E0"/>
    <w:rsid w:val="004E49B0"/>
    <w:rsid w:val="004E4F0C"/>
    <w:rsid w:val="004E5DB2"/>
    <w:rsid w:val="004E719D"/>
    <w:rsid w:val="004F1B89"/>
    <w:rsid w:val="004F38A1"/>
    <w:rsid w:val="004F3DF8"/>
    <w:rsid w:val="004F633C"/>
    <w:rsid w:val="004F7D86"/>
    <w:rsid w:val="0050036B"/>
    <w:rsid w:val="0050113A"/>
    <w:rsid w:val="0050152F"/>
    <w:rsid w:val="00501DB8"/>
    <w:rsid w:val="0050539E"/>
    <w:rsid w:val="00506667"/>
    <w:rsid w:val="00506FE6"/>
    <w:rsid w:val="00507166"/>
    <w:rsid w:val="00507688"/>
    <w:rsid w:val="00512731"/>
    <w:rsid w:val="00514630"/>
    <w:rsid w:val="00514E51"/>
    <w:rsid w:val="00515141"/>
    <w:rsid w:val="00515998"/>
    <w:rsid w:val="005159B8"/>
    <w:rsid w:val="00515CEB"/>
    <w:rsid w:val="005208B3"/>
    <w:rsid w:val="0052329E"/>
    <w:rsid w:val="005250BF"/>
    <w:rsid w:val="0052542D"/>
    <w:rsid w:val="0052606F"/>
    <w:rsid w:val="00526379"/>
    <w:rsid w:val="00527422"/>
    <w:rsid w:val="00532413"/>
    <w:rsid w:val="0053275B"/>
    <w:rsid w:val="0053382A"/>
    <w:rsid w:val="00533A12"/>
    <w:rsid w:val="00536AD2"/>
    <w:rsid w:val="00537F5B"/>
    <w:rsid w:val="005408B3"/>
    <w:rsid w:val="00540B70"/>
    <w:rsid w:val="00542057"/>
    <w:rsid w:val="0054309E"/>
    <w:rsid w:val="00544D59"/>
    <w:rsid w:val="00547444"/>
    <w:rsid w:val="00552A5F"/>
    <w:rsid w:val="00552DDE"/>
    <w:rsid w:val="00555574"/>
    <w:rsid w:val="00555CD8"/>
    <w:rsid w:val="005607BA"/>
    <w:rsid w:val="005615DD"/>
    <w:rsid w:val="00562CE2"/>
    <w:rsid w:val="00565B66"/>
    <w:rsid w:val="0056625F"/>
    <w:rsid w:val="005670B7"/>
    <w:rsid w:val="005724BE"/>
    <w:rsid w:val="00572584"/>
    <w:rsid w:val="00572E80"/>
    <w:rsid w:val="00574B99"/>
    <w:rsid w:val="00575022"/>
    <w:rsid w:val="0057682B"/>
    <w:rsid w:val="00576EC7"/>
    <w:rsid w:val="00577879"/>
    <w:rsid w:val="00580123"/>
    <w:rsid w:val="00580673"/>
    <w:rsid w:val="00580D28"/>
    <w:rsid w:val="00581835"/>
    <w:rsid w:val="00581F76"/>
    <w:rsid w:val="00582684"/>
    <w:rsid w:val="00582717"/>
    <w:rsid w:val="005847C3"/>
    <w:rsid w:val="00585BDF"/>
    <w:rsid w:val="00586C60"/>
    <w:rsid w:val="00590913"/>
    <w:rsid w:val="00592116"/>
    <w:rsid w:val="0059315C"/>
    <w:rsid w:val="00594425"/>
    <w:rsid w:val="0059476D"/>
    <w:rsid w:val="00595869"/>
    <w:rsid w:val="00596F92"/>
    <w:rsid w:val="005A011D"/>
    <w:rsid w:val="005A046B"/>
    <w:rsid w:val="005A17F9"/>
    <w:rsid w:val="005A1DB7"/>
    <w:rsid w:val="005A545E"/>
    <w:rsid w:val="005A73FF"/>
    <w:rsid w:val="005A781D"/>
    <w:rsid w:val="005A782B"/>
    <w:rsid w:val="005B0717"/>
    <w:rsid w:val="005B10FD"/>
    <w:rsid w:val="005B179A"/>
    <w:rsid w:val="005B21CE"/>
    <w:rsid w:val="005B2E06"/>
    <w:rsid w:val="005B3BD5"/>
    <w:rsid w:val="005B4103"/>
    <w:rsid w:val="005B49B8"/>
    <w:rsid w:val="005B52B0"/>
    <w:rsid w:val="005B5645"/>
    <w:rsid w:val="005C0CCF"/>
    <w:rsid w:val="005C3F10"/>
    <w:rsid w:val="005C4362"/>
    <w:rsid w:val="005C534E"/>
    <w:rsid w:val="005C5C7F"/>
    <w:rsid w:val="005C7A0B"/>
    <w:rsid w:val="005C7C32"/>
    <w:rsid w:val="005D0254"/>
    <w:rsid w:val="005D17FA"/>
    <w:rsid w:val="005D262D"/>
    <w:rsid w:val="005D3346"/>
    <w:rsid w:val="005D36D6"/>
    <w:rsid w:val="005E0539"/>
    <w:rsid w:val="005E0882"/>
    <w:rsid w:val="005E1A1F"/>
    <w:rsid w:val="005E2727"/>
    <w:rsid w:val="005E2887"/>
    <w:rsid w:val="005E2FD0"/>
    <w:rsid w:val="005E3EF4"/>
    <w:rsid w:val="005E4667"/>
    <w:rsid w:val="005E5790"/>
    <w:rsid w:val="005E77A7"/>
    <w:rsid w:val="005F3A7A"/>
    <w:rsid w:val="005F3AAD"/>
    <w:rsid w:val="005F46B1"/>
    <w:rsid w:val="005F5B58"/>
    <w:rsid w:val="005F6DD2"/>
    <w:rsid w:val="005F78FC"/>
    <w:rsid w:val="00601473"/>
    <w:rsid w:val="006017C0"/>
    <w:rsid w:val="006036D9"/>
    <w:rsid w:val="00605C30"/>
    <w:rsid w:val="00607174"/>
    <w:rsid w:val="00612A45"/>
    <w:rsid w:val="00612E1B"/>
    <w:rsid w:val="006134A0"/>
    <w:rsid w:val="006164B8"/>
    <w:rsid w:val="006179A1"/>
    <w:rsid w:val="006219A9"/>
    <w:rsid w:val="00623110"/>
    <w:rsid w:val="00623F3D"/>
    <w:rsid w:val="0062440B"/>
    <w:rsid w:val="0062477F"/>
    <w:rsid w:val="00624CC3"/>
    <w:rsid w:val="00627749"/>
    <w:rsid w:val="00630BA0"/>
    <w:rsid w:val="00630D33"/>
    <w:rsid w:val="00635AE1"/>
    <w:rsid w:val="00636405"/>
    <w:rsid w:val="00636BAF"/>
    <w:rsid w:val="00637269"/>
    <w:rsid w:val="00637CFE"/>
    <w:rsid w:val="006423D7"/>
    <w:rsid w:val="00642AA3"/>
    <w:rsid w:val="006431E2"/>
    <w:rsid w:val="00643283"/>
    <w:rsid w:val="006435CF"/>
    <w:rsid w:val="006445FA"/>
    <w:rsid w:val="006458CB"/>
    <w:rsid w:val="006467B8"/>
    <w:rsid w:val="00647097"/>
    <w:rsid w:val="006479AD"/>
    <w:rsid w:val="00650FBF"/>
    <w:rsid w:val="006514F6"/>
    <w:rsid w:val="00651A0D"/>
    <w:rsid w:val="00652252"/>
    <w:rsid w:val="006522F2"/>
    <w:rsid w:val="0065399A"/>
    <w:rsid w:val="00654817"/>
    <w:rsid w:val="006559A0"/>
    <w:rsid w:val="00655A7A"/>
    <w:rsid w:val="00655DC3"/>
    <w:rsid w:val="00656C8B"/>
    <w:rsid w:val="00657B33"/>
    <w:rsid w:val="006604F3"/>
    <w:rsid w:val="006638A2"/>
    <w:rsid w:val="0067121F"/>
    <w:rsid w:val="00672D1C"/>
    <w:rsid w:val="00673664"/>
    <w:rsid w:val="00673D0E"/>
    <w:rsid w:val="00675B09"/>
    <w:rsid w:val="006767CD"/>
    <w:rsid w:val="006772CE"/>
    <w:rsid w:val="00680E2F"/>
    <w:rsid w:val="00682179"/>
    <w:rsid w:val="00682312"/>
    <w:rsid w:val="006825E2"/>
    <w:rsid w:val="006843CF"/>
    <w:rsid w:val="00684A6E"/>
    <w:rsid w:val="00684CBA"/>
    <w:rsid w:val="00685171"/>
    <w:rsid w:val="006854C9"/>
    <w:rsid w:val="006873B8"/>
    <w:rsid w:val="006917F9"/>
    <w:rsid w:val="00691EDA"/>
    <w:rsid w:val="006977A5"/>
    <w:rsid w:val="006A10DA"/>
    <w:rsid w:val="006A19E6"/>
    <w:rsid w:val="006A367E"/>
    <w:rsid w:val="006A3D3F"/>
    <w:rsid w:val="006A5C3B"/>
    <w:rsid w:val="006A78EE"/>
    <w:rsid w:val="006B0911"/>
    <w:rsid w:val="006B0EB6"/>
    <w:rsid w:val="006B30D9"/>
    <w:rsid w:val="006B4121"/>
    <w:rsid w:val="006B4666"/>
    <w:rsid w:val="006C0727"/>
    <w:rsid w:val="006C3AF6"/>
    <w:rsid w:val="006C4738"/>
    <w:rsid w:val="006C486B"/>
    <w:rsid w:val="006C49A3"/>
    <w:rsid w:val="006D0F96"/>
    <w:rsid w:val="006D1167"/>
    <w:rsid w:val="006D23D7"/>
    <w:rsid w:val="006D42B0"/>
    <w:rsid w:val="006D53A7"/>
    <w:rsid w:val="006D5FF2"/>
    <w:rsid w:val="006D6422"/>
    <w:rsid w:val="006D6AC7"/>
    <w:rsid w:val="006D790E"/>
    <w:rsid w:val="006E00BF"/>
    <w:rsid w:val="006E0DEE"/>
    <w:rsid w:val="006E145F"/>
    <w:rsid w:val="006E2192"/>
    <w:rsid w:val="006E41FB"/>
    <w:rsid w:val="006E6166"/>
    <w:rsid w:val="006E63C5"/>
    <w:rsid w:val="006E694B"/>
    <w:rsid w:val="006F2EC1"/>
    <w:rsid w:val="006F33E4"/>
    <w:rsid w:val="006F3B7D"/>
    <w:rsid w:val="006F3EAD"/>
    <w:rsid w:val="006F53C6"/>
    <w:rsid w:val="0070000D"/>
    <w:rsid w:val="0070039A"/>
    <w:rsid w:val="00702507"/>
    <w:rsid w:val="00702DA6"/>
    <w:rsid w:val="00702E55"/>
    <w:rsid w:val="00702FC4"/>
    <w:rsid w:val="00704817"/>
    <w:rsid w:val="00705C94"/>
    <w:rsid w:val="007061E2"/>
    <w:rsid w:val="00706E58"/>
    <w:rsid w:val="00710A38"/>
    <w:rsid w:val="0071209C"/>
    <w:rsid w:val="007147BE"/>
    <w:rsid w:val="00715303"/>
    <w:rsid w:val="00716548"/>
    <w:rsid w:val="00716F69"/>
    <w:rsid w:val="007178A7"/>
    <w:rsid w:val="007214DA"/>
    <w:rsid w:val="007216E5"/>
    <w:rsid w:val="007223C4"/>
    <w:rsid w:val="00722692"/>
    <w:rsid w:val="007229C0"/>
    <w:rsid w:val="00722B9E"/>
    <w:rsid w:val="007230CE"/>
    <w:rsid w:val="00723A71"/>
    <w:rsid w:val="00724618"/>
    <w:rsid w:val="0072545E"/>
    <w:rsid w:val="0072579E"/>
    <w:rsid w:val="00730458"/>
    <w:rsid w:val="007313CF"/>
    <w:rsid w:val="00732073"/>
    <w:rsid w:val="0073221E"/>
    <w:rsid w:val="0073262D"/>
    <w:rsid w:val="00732FF8"/>
    <w:rsid w:val="00737B2C"/>
    <w:rsid w:val="007431F0"/>
    <w:rsid w:val="007504B8"/>
    <w:rsid w:val="00756723"/>
    <w:rsid w:val="007578B6"/>
    <w:rsid w:val="00762966"/>
    <w:rsid w:val="00763EDF"/>
    <w:rsid w:val="0076567A"/>
    <w:rsid w:val="007665C6"/>
    <w:rsid w:val="00767AEB"/>
    <w:rsid w:val="00770572"/>
    <w:rsid w:val="007747DC"/>
    <w:rsid w:val="007757FA"/>
    <w:rsid w:val="00775EFA"/>
    <w:rsid w:val="007772FE"/>
    <w:rsid w:val="00781C8E"/>
    <w:rsid w:val="00782123"/>
    <w:rsid w:val="007835CF"/>
    <w:rsid w:val="00783FF6"/>
    <w:rsid w:val="007900B0"/>
    <w:rsid w:val="00792045"/>
    <w:rsid w:val="007935BF"/>
    <w:rsid w:val="007967E4"/>
    <w:rsid w:val="007A3078"/>
    <w:rsid w:val="007A4330"/>
    <w:rsid w:val="007A4E2B"/>
    <w:rsid w:val="007A5120"/>
    <w:rsid w:val="007A5ECD"/>
    <w:rsid w:val="007A65CF"/>
    <w:rsid w:val="007A763C"/>
    <w:rsid w:val="007A7E92"/>
    <w:rsid w:val="007B0835"/>
    <w:rsid w:val="007B2948"/>
    <w:rsid w:val="007B2C9F"/>
    <w:rsid w:val="007B45B5"/>
    <w:rsid w:val="007B51E5"/>
    <w:rsid w:val="007B5684"/>
    <w:rsid w:val="007B6186"/>
    <w:rsid w:val="007B68D6"/>
    <w:rsid w:val="007B69C6"/>
    <w:rsid w:val="007B7200"/>
    <w:rsid w:val="007C0FFE"/>
    <w:rsid w:val="007C41A2"/>
    <w:rsid w:val="007C46A6"/>
    <w:rsid w:val="007C4DA3"/>
    <w:rsid w:val="007C6D57"/>
    <w:rsid w:val="007D123F"/>
    <w:rsid w:val="007D36EA"/>
    <w:rsid w:val="007D371B"/>
    <w:rsid w:val="007D3ACA"/>
    <w:rsid w:val="007D46E9"/>
    <w:rsid w:val="007D65C1"/>
    <w:rsid w:val="007D6AC2"/>
    <w:rsid w:val="007D6C9A"/>
    <w:rsid w:val="007E0B97"/>
    <w:rsid w:val="007E12F6"/>
    <w:rsid w:val="007E13C3"/>
    <w:rsid w:val="007E1BB7"/>
    <w:rsid w:val="007E4ABA"/>
    <w:rsid w:val="007E7E30"/>
    <w:rsid w:val="007F0313"/>
    <w:rsid w:val="007F2BB8"/>
    <w:rsid w:val="007F35F3"/>
    <w:rsid w:val="007F465B"/>
    <w:rsid w:val="007F4FB2"/>
    <w:rsid w:val="007F7016"/>
    <w:rsid w:val="008020C5"/>
    <w:rsid w:val="008024AF"/>
    <w:rsid w:val="00802BBC"/>
    <w:rsid w:val="00803033"/>
    <w:rsid w:val="00804293"/>
    <w:rsid w:val="00804D5A"/>
    <w:rsid w:val="0080763C"/>
    <w:rsid w:val="00807C6B"/>
    <w:rsid w:val="00810448"/>
    <w:rsid w:val="0081075B"/>
    <w:rsid w:val="008152E6"/>
    <w:rsid w:val="00816946"/>
    <w:rsid w:val="00816D7E"/>
    <w:rsid w:val="00817859"/>
    <w:rsid w:val="00821DA4"/>
    <w:rsid w:val="00821DC1"/>
    <w:rsid w:val="00822932"/>
    <w:rsid w:val="00823792"/>
    <w:rsid w:val="00823CDE"/>
    <w:rsid w:val="00823D21"/>
    <w:rsid w:val="00823EDD"/>
    <w:rsid w:val="00826868"/>
    <w:rsid w:val="00827E92"/>
    <w:rsid w:val="00831FAA"/>
    <w:rsid w:val="00833E97"/>
    <w:rsid w:val="00833FC8"/>
    <w:rsid w:val="008355C8"/>
    <w:rsid w:val="00835BD3"/>
    <w:rsid w:val="00835FC2"/>
    <w:rsid w:val="00840803"/>
    <w:rsid w:val="00841513"/>
    <w:rsid w:val="00841E5A"/>
    <w:rsid w:val="0084242E"/>
    <w:rsid w:val="00843013"/>
    <w:rsid w:val="00843148"/>
    <w:rsid w:val="008445AE"/>
    <w:rsid w:val="008453D9"/>
    <w:rsid w:val="00845DAB"/>
    <w:rsid w:val="008522E8"/>
    <w:rsid w:val="00853DFF"/>
    <w:rsid w:val="008544FE"/>
    <w:rsid w:val="00855138"/>
    <w:rsid w:val="00855520"/>
    <w:rsid w:val="0086026B"/>
    <w:rsid w:val="008630DE"/>
    <w:rsid w:val="008633AE"/>
    <w:rsid w:val="008636DA"/>
    <w:rsid w:val="00863846"/>
    <w:rsid w:val="008655C7"/>
    <w:rsid w:val="008673EA"/>
    <w:rsid w:val="0086747D"/>
    <w:rsid w:val="00867CBE"/>
    <w:rsid w:val="00870288"/>
    <w:rsid w:val="008710E0"/>
    <w:rsid w:val="00871151"/>
    <w:rsid w:val="00872321"/>
    <w:rsid w:val="00872AEC"/>
    <w:rsid w:val="0087434D"/>
    <w:rsid w:val="00875C42"/>
    <w:rsid w:val="00876C1F"/>
    <w:rsid w:val="00880A78"/>
    <w:rsid w:val="0088222A"/>
    <w:rsid w:val="00884F31"/>
    <w:rsid w:val="008877DA"/>
    <w:rsid w:val="0089654B"/>
    <w:rsid w:val="00896E5E"/>
    <w:rsid w:val="0089725D"/>
    <w:rsid w:val="00897637"/>
    <w:rsid w:val="0089764B"/>
    <w:rsid w:val="008A4BB4"/>
    <w:rsid w:val="008A7B95"/>
    <w:rsid w:val="008B23AA"/>
    <w:rsid w:val="008B2E75"/>
    <w:rsid w:val="008C079B"/>
    <w:rsid w:val="008C09F2"/>
    <w:rsid w:val="008C160D"/>
    <w:rsid w:val="008C1B61"/>
    <w:rsid w:val="008C225F"/>
    <w:rsid w:val="008C533B"/>
    <w:rsid w:val="008D3B2C"/>
    <w:rsid w:val="008D44FD"/>
    <w:rsid w:val="008D6F1F"/>
    <w:rsid w:val="008E3D29"/>
    <w:rsid w:val="008E4297"/>
    <w:rsid w:val="008E4EBD"/>
    <w:rsid w:val="008E54FB"/>
    <w:rsid w:val="008E67DA"/>
    <w:rsid w:val="008E6E69"/>
    <w:rsid w:val="008E77E6"/>
    <w:rsid w:val="008E7F3A"/>
    <w:rsid w:val="008F069E"/>
    <w:rsid w:val="008F11D9"/>
    <w:rsid w:val="008F241A"/>
    <w:rsid w:val="008F2B96"/>
    <w:rsid w:val="008F3011"/>
    <w:rsid w:val="008F405C"/>
    <w:rsid w:val="008F5037"/>
    <w:rsid w:val="008F7F02"/>
    <w:rsid w:val="009008EF"/>
    <w:rsid w:val="00901B48"/>
    <w:rsid w:val="00902CD5"/>
    <w:rsid w:val="00902DBF"/>
    <w:rsid w:val="0090308F"/>
    <w:rsid w:val="0090324C"/>
    <w:rsid w:val="00906A64"/>
    <w:rsid w:val="00910F68"/>
    <w:rsid w:val="00912D48"/>
    <w:rsid w:val="00912D79"/>
    <w:rsid w:val="00913F78"/>
    <w:rsid w:val="0091496D"/>
    <w:rsid w:val="009211DD"/>
    <w:rsid w:val="00921C83"/>
    <w:rsid w:val="00922568"/>
    <w:rsid w:val="00923357"/>
    <w:rsid w:val="0092365D"/>
    <w:rsid w:val="00923DFB"/>
    <w:rsid w:val="00924E1D"/>
    <w:rsid w:val="009253BF"/>
    <w:rsid w:val="009253F3"/>
    <w:rsid w:val="009265B2"/>
    <w:rsid w:val="00926C5A"/>
    <w:rsid w:val="00927962"/>
    <w:rsid w:val="00930B8C"/>
    <w:rsid w:val="00931B9E"/>
    <w:rsid w:val="00931DB3"/>
    <w:rsid w:val="00932E5D"/>
    <w:rsid w:val="0094093C"/>
    <w:rsid w:val="009415DB"/>
    <w:rsid w:val="009415FC"/>
    <w:rsid w:val="00941B46"/>
    <w:rsid w:val="00942CA5"/>
    <w:rsid w:val="00944750"/>
    <w:rsid w:val="0094513A"/>
    <w:rsid w:val="00945340"/>
    <w:rsid w:val="00946E23"/>
    <w:rsid w:val="00950520"/>
    <w:rsid w:val="009528E8"/>
    <w:rsid w:val="00952ADC"/>
    <w:rsid w:val="0095348F"/>
    <w:rsid w:val="00957566"/>
    <w:rsid w:val="00962201"/>
    <w:rsid w:val="00962ADD"/>
    <w:rsid w:val="00962D02"/>
    <w:rsid w:val="00962F0C"/>
    <w:rsid w:val="0096350D"/>
    <w:rsid w:val="00964922"/>
    <w:rsid w:val="00965367"/>
    <w:rsid w:val="00965CA6"/>
    <w:rsid w:val="00966F65"/>
    <w:rsid w:val="00970391"/>
    <w:rsid w:val="00970E96"/>
    <w:rsid w:val="009726FC"/>
    <w:rsid w:val="00974280"/>
    <w:rsid w:val="0097464D"/>
    <w:rsid w:val="009754D7"/>
    <w:rsid w:val="009776AD"/>
    <w:rsid w:val="0098471D"/>
    <w:rsid w:val="009862AE"/>
    <w:rsid w:val="009870D9"/>
    <w:rsid w:val="009872AF"/>
    <w:rsid w:val="00990090"/>
    <w:rsid w:val="00990328"/>
    <w:rsid w:val="009905FD"/>
    <w:rsid w:val="00992AF5"/>
    <w:rsid w:val="009931A0"/>
    <w:rsid w:val="009938A2"/>
    <w:rsid w:val="009958E6"/>
    <w:rsid w:val="009A0849"/>
    <w:rsid w:val="009A09CA"/>
    <w:rsid w:val="009A2434"/>
    <w:rsid w:val="009A2C06"/>
    <w:rsid w:val="009A489C"/>
    <w:rsid w:val="009A489E"/>
    <w:rsid w:val="009A6F84"/>
    <w:rsid w:val="009A77DC"/>
    <w:rsid w:val="009B083B"/>
    <w:rsid w:val="009B1763"/>
    <w:rsid w:val="009B3FA9"/>
    <w:rsid w:val="009B72E4"/>
    <w:rsid w:val="009B7C32"/>
    <w:rsid w:val="009C24D4"/>
    <w:rsid w:val="009C263C"/>
    <w:rsid w:val="009C2944"/>
    <w:rsid w:val="009C3363"/>
    <w:rsid w:val="009C4614"/>
    <w:rsid w:val="009C4958"/>
    <w:rsid w:val="009C49BF"/>
    <w:rsid w:val="009C7F7D"/>
    <w:rsid w:val="009D0EAB"/>
    <w:rsid w:val="009D111A"/>
    <w:rsid w:val="009D1A62"/>
    <w:rsid w:val="009D4D4C"/>
    <w:rsid w:val="009D641B"/>
    <w:rsid w:val="009D735B"/>
    <w:rsid w:val="009D7DCE"/>
    <w:rsid w:val="009E0B30"/>
    <w:rsid w:val="009E2221"/>
    <w:rsid w:val="009E26F7"/>
    <w:rsid w:val="009E2A77"/>
    <w:rsid w:val="009E3678"/>
    <w:rsid w:val="009E36E3"/>
    <w:rsid w:val="009E373E"/>
    <w:rsid w:val="009E5EBA"/>
    <w:rsid w:val="009E6003"/>
    <w:rsid w:val="009E62C6"/>
    <w:rsid w:val="009E6709"/>
    <w:rsid w:val="009E7390"/>
    <w:rsid w:val="009F0A86"/>
    <w:rsid w:val="009F17AF"/>
    <w:rsid w:val="009F1863"/>
    <w:rsid w:val="009F2FBC"/>
    <w:rsid w:val="009F3E8D"/>
    <w:rsid w:val="009F5B5A"/>
    <w:rsid w:val="009F6652"/>
    <w:rsid w:val="009F7853"/>
    <w:rsid w:val="009F78D7"/>
    <w:rsid w:val="00A00867"/>
    <w:rsid w:val="00A01783"/>
    <w:rsid w:val="00A0230E"/>
    <w:rsid w:val="00A0398C"/>
    <w:rsid w:val="00A04C9A"/>
    <w:rsid w:val="00A05F9C"/>
    <w:rsid w:val="00A06DA9"/>
    <w:rsid w:val="00A13111"/>
    <w:rsid w:val="00A144C2"/>
    <w:rsid w:val="00A14E5C"/>
    <w:rsid w:val="00A16735"/>
    <w:rsid w:val="00A216B6"/>
    <w:rsid w:val="00A2276A"/>
    <w:rsid w:val="00A246A9"/>
    <w:rsid w:val="00A24C52"/>
    <w:rsid w:val="00A27289"/>
    <w:rsid w:val="00A30D44"/>
    <w:rsid w:val="00A30DA8"/>
    <w:rsid w:val="00A34156"/>
    <w:rsid w:val="00A3501A"/>
    <w:rsid w:val="00A35056"/>
    <w:rsid w:val="00A35D90"/>
    <w:rsid w:val="00A35EF1"/>
    <w:rsid w:val="00A35F2F"/>
    <w:rsid w:val="00A4047A"/>
    <w:rsid w:val="00A418CF"/>
    <w:rsid w:val="00A41EC6"/>
    <w:rsid w:val="00A4203E"/>
    <w:rsid w:val="00A42699"/>
    <w:rsid w:val="00A43956"/>
    <w:rsid w:val="00A446D3"/>
    <w:rsid w:val="00A454B9"/>
    <w:rsid w:val="00A47590"/>
    <w:rsid w:val="00A50542"/>
    <w:rsid w:val="00A51832"/>
    <w:rsid w:val="00A532EE"/>
    <w:rsid w:val="00A539AE"/>
    <w:rsid w:val="00A552E3"/>
    <w:rsid w:val="00A572A8"/>
    <w:rsid w:val="00A60480"/>
    <w:rsid w:val="00A6137D"/>
    <w:rsid w:val="00A65C49"/>
    <w:rsid w:val="00A67B60"/>
    <w:rsid w:val="00A70D32"/>
    <w:rsid w:val="00A71BDE"/>
    <w:rsid w:val="00A75CC8"/>
    <w:rsid w:val="00A80D4D"/>
    <w:rsid w:val="00A816D6"/>
    <w:rsid w:val="00A838CE"/>
    <w:rsid w:val="00A85355"/>
    <w:rsid w:val="00A85F1D"/>
    <w:rsid w:val="00A87BE7"/>
    <w:rsid w:val="00A91F06"/>
    <w:rsid w:val="00A93027"/>
    <w:rsid w:val="00A93B3E"/>
    <w:rsid w:val="00A93FDA"/>
    <w:rsid w:val="00A94F79"/>
    <w:rsid w:val="00A9526D"/>
    <w:rsid w:val="00A9706C"/>
    <w:rsid w:val="00A97880"/>
    <w:rsid w:val="00AA076D"/>
    <w:rsid w:val="00AA20E2"/>
    <w:rsid w:val="00AA314C"/>
    <w:rsid w:val="00AA427C"/>
    <w:rsid w:val="00AA4BDC"/>
    <w:rsid w:val="00AA4BEF"/>
    <w:rsid w:val="00AA4F3B"/>
    <w:rsid w:val="00AA5177"/>
    <w:rsid w:val="00AA5823"/>
    <w:rsid w:val="00AA6382"/>
    <w:rsid w:val="00AA6755"/>
    <w:rsid w:val="00AA68C8"/>
    <w:rsid w:val="00AA7251"/>
    <w:rsid w:val="00AB12F9"/>
    <w:rsid w:val="00AB15DB"/>
    <w:rsid w:val="00AB28DE"/>
    <w:rsid w:val="00AB2B84"/>
    <w:rsid w:val="00AB7100"/>
    <w:rsid w:val="00AC129D"/>
    <w:rsid w:val="00AC562F"/>
    <w:rsid w:val="00AC5755"/>
    <w:rsid w:val="00AC5A81"/>
    <w:rsid w:val="00AC5D7A"/>
    <w:rsid w:val="00AD0299"/>
    <w:rsid w:val="00AD2005"/>
    <w:rsid w:val="00AD30CD"/>
    <w:rsid w:val="00AD3951"/>
    <w:rsid w:val="00AD4A47"/>
    <w:rsid w:val="00AD5129"/>
    <w:rsid w:val="00AD7D91"/>
    <w:rsid w:val="00AE1A10"/>
    <w:rsid w:val="00AE43E6"/>
    <w:rsid w:val="00AE4459"/>
    <w:rsid w:val="00AE4B9D"/>
    <w:rsid w:val="00AE4EE4"/>
    <w:rsid w:val="00AE50B8"/>
    <w:rsid w:val="00AE7B83"/>
    <w:rsid w:val="00AE7E0A"/>
    <w:rsid w:val="00AF09D5"/>
    <w:rsid w:val="00AF12E6"/>
    <w:rsid w:val="00AF2303"/>
    <w:rsid w:val="00AF2891"/>
    <w:rsid w:val="00AF2ADF"/>
    <w:rsid w:val="00AF4BDC"/>
    <w:rsid w:val="00AF5B5F"/>
    <w:rsid w:val="00AF65EA"/>
    <w:rsid w:val="00AF6816"/>
    <w:rsid w:val="00AF7175"/>
    <w:rsid w:val="00AF7E59"/>
    <w:rsid w:val="00AF7EC7"/>
    <w:rsid w:val="00B0071E"/>
    <w:rsid w:val="00B01834"/>
    <w:rsid w:val="00B04639"/>
    <w:rsid w:val="00B04F69"/>
    <w:rsid w:val="00B060CE"/>
    <w:rsid w:val="00B06402"/>
    <w:rsid w:val="00B074E7"/>
    <w:rsid w:val="00B1004F"/>
    <w:rsid w:val="00B10D5D"/>
    <w:rsid w:val="00B11A48"/>
    <w:rsid w:val="00B132FA"/>
    <w:rsid w:val="00B13D84"/>
    <w:rsid w:val="00B16470"/>
    <w:rsid w:val="00B16E5F"/>
    <w:rsid w:val="00B214CE"/>
    <w:rsid w:val="00B21D1C"/>
    <w:rsid w:val="00B2202F"/>
    <w:rsid w:val="00B23DE6"/>
    <w:rsid w:val="00B24EC9"/>
    <w:rsid w:val="00B27BEC"/>
    <w:rsid w:val="00B27CD6"/>
    <w:rsid w:val="00B303EF"/>
    <w:rsid w:val="00B30949"/>
    <w:rsid w:val="00B30E84"/>
    <w:rsid w:val="00B31FCD"/>
    <w:rsid w:val="00B330B8"/>
    <w:rsid w:val="00B3424D"/>
    <w:rsid w:val="00B34FAE"/>
    <w:rsid w:val="00B352EA"/>
    <w:rsid w:val="00B36368"/>
    <w:rsid w:val="00B36C24"/>
    <w:rsid w:val="00B37DD7"/>
    <w:rsid w:val="00B40D3C"/>
    <w:rsid w:val="00B417D6"/>
    <w:rsid w:val="00B43BF5"/>
    <w:rsid w:val="00B44068"/>
    <w:rsid w:val="00B4478F"/>
    <w:rsid w:val="00B447EB"/>
    <w:rsid w:val="00B458BB"/>
    <w:rsid w:val="00B478B4"/>
    <w:rsid w:val="00B501DA"/>
    <w:rsid w:val="00B52611"/>
    <w:rsid w:val="00B534E4"/>
    <w:rsid w:val="00B5666F"/>
    <w:rsid w:val="00B56725"/>
    <w:rsid w:val="00B56E77"/>
    <w:rsid w:val="00B605A1"/>
    <w:rsid w:val="00B61CFC"/>
    <w:rsid w:val="00B63B59"/>
    <w:rsid w:val="00B63B6C"/>
    <w:rsid w:val="00B64DE4"/>
    <w:rsid w:val="00B67274"/>
    <w:rsid w:val="00B70DEB"/>
    <w:rsid w:val="00B729B9"/>
    <w:rsid w:val="00B72B75"/>
    <w:rsid w:val="00B7326F"/>
    <w:rsid w:val="00B76A37"/>
    <w:rsid w:val="00B82E41"/>
    <w:rsid w:val="00B8468C"/>
    <w:rsid w:val="00B86903"/>
    <w:rsid w:val="00B87142"/>
    <w:rsid w:val="00B87E09"/>
    <w:rsid w:val="00B90A5D"/>
    <w:rsid w:val="00B9282C"/>
    <w:rsid w:val="00B936B1"/>
    <w:rsid w:val="00B938CD"/>
    <w:rsid w:val="00B949B9"/>
    <w:rsid w:val="00B94FCB"/>
    <w:rsid w:val="00BA10C1"/>
    <w:rsid w:val="00BA202E"/>
    <w:rsid w:val="00BA2817"/>
    <w:rsid w:val="00BA299E"/>
    <w:rsid w:val="00BA3ACC"/>
    <w:rsid w:val="00BA65CA"/>
    <w:rsid w:val="00BA699A"/>
    <w:rsid w:val="00BB029B"/>
    <w:rsid w:val="00BB2E97"/>
    <w:rsid w:val="00BB4F2D"/>
    <w:rsid w:val="00BB4FDB"/>
    <w:rsid w:val="00BB5AAE"/>
    <w:rsid w:val="00BB6E71"/>
    <w:rsid w:val="00BB7911"/>
    <w:rsid w:val="00BB7E16"/>
    <w:rsid w:val="00BC1391"/>
    <w:rsid w:val="00BC2CD2"/>
    <w:rsid w:val="00BC404F"/>
    <w:rsid w:val="00BC45C8"/>
    <w:rsid w:val="00BC51EC"/>
    <w:rsid w:val="00BC5CE3"/>
    <w:rsid w:val="00BC638C"/>
    <w:rsid w:val="00BD168E"/>
    <w:rsid w:val="00BD3094"/>
    <w:rsid w:val="00BD30E6"/>
    <w:rsid w:val="00BD43E1"/>
    <w:rsid w:val="00BD446B"/>
    <w:rsid w:val="00BD4A42"/>
    <w:rsid w:val="00BD7EC9"/>
    <w:rsid w:val="00BE1329"/>
    <w:rsid w:val="00BE17EA"/>
    <w:rsid w:val="00BE24B5"/>
    <w:rsid w:val="00BE2C79"/>
    <w:rsid w:val="00BE39BE"/>
    <w:rsid w:val="00BE3B8A"/>
    <w:rsid w:val="00BE4E85"/>
    <w:rsid w:val="00BE5E45"/>
    <w:rsid w:val="00BE68C2"/>
    <w:rsid w:val="00BE75FC"/>
    <w:rsid w:val="00BE7A77"/>
    <w:rsid w:val="00BE7D7C"/>
    <w:rsid w:val="00BF0549"/>
    <w:rsid w:val="00BF12A3"/>
    <w:rsid w:val="00BF1A78"/>
    <w:rsid w:val="00BF3404"/>
    <w:rsid w:val="00BF36BB"/>
    <w:rsid w:val="00BF3E4A"/>
    <w:rsid w:val="00BF4630"/>
    <w:rsid w:val="00BF4C16"/>
    <w:rsid w:val="00BF4F11"/>
    <w:rsid w:val="00BF50A5"/>
    <w:rsid w:val="00C0110D"/>
    <w:rsid w:val="00C016C7"/>
    <w:rsid w:val="00C021FD"/>
    <w:rsid w:val="00C0364A"/>
    <w:rsid w:val="00C03E09"/>
    <w:rsid w:val="00C05B6B"/>
    <w:rsid w:val="00C10610"/>
    <w:rsid w:val="00C10836"/>
    <w:rsid w:val="00C11DF6"/>
    <w:rsid w:val="00C16C73"/>
    <w:rsid w:val="00C202E2"/>
    <w:rsid w:val="00C20322"/>
    <w:rsid w:val="00C20770"/>
    <w:rsid w:val="00C20888"/>
    <w:rsid w:val="00C2111C"/>
    <w:rsid w:val="00C22522"/>
    <w:rsid w:val="00C2281F"/>
    <w:rsid w:val="00C239CA"/>
    <w:rsid w:val="00C248A2"/>
    <w:rsid w:val="00C24AAC"/>
    <w:rsid w:val="00C25182"/>
    <w:rsid w:val="00C25188"/>
    <w:rsid w:val="00C259EB"/>
    <w:rsid w:val="00C25C6D"/>
    <w:rsid w:val="00C26425"/>
    <w:rsid w:val="00C26969"/>
    <w:rsid w:val="00C26E2B"/>
    <w:rsid w:val="00C27113"/>
    <w:rsid w:val="00C30229"/>
    <w:rsid w:val="00C31804"/>
    <w:rsid w:val="00C35B39"/>
    <w:rsid w:val="00C373F7"/>
    <w:rsid w:val="00C40BC7"/>
    <w:rsid w:val="00C41D1E"/>
    <w:rsid w:val="00C433C8"/>
    <w:rsid w:val="00C4357C"/>
    <w:rsid w:val="00C43A81"/>
    <w:rsid w:val="00C44826"/>
    <w:rsid w:val="00C44E8D"/>
    <w:rsid w:val="00C45548"/>
    <w:rsid w:val="00C46229"/>
    <w:rsid w:val="00C46B45"/>
    <w:rsid w:val="00C46BC3"/>
    <w:rsid w:val="00C473BF"/>
    <w:rsid w:val="00C50B42"/>
    <w:rsid w:val="00C51610"/>
    <w:rsid w:val="00C54B25"/>
    <w:rsid w:val="00C55D8D"/>
    <w:rsid w:val="00C600F0"/>
    <w:rsid w:val="00C60585"/>
    <w:rsid w:val="00C62E9C"/>
    <w:rsid w:val="00C63602"/>
    <w:rsid w:val="00C67C9E"/>
    <w:rsid w:val="00C67F4F"/>
    <w:rsid w:val="00C70209"/>
    <w:rsid w:val="00C721A6"/>
    <w:rsid w:val="00C7245C"/>
    <w:rsid w:val="00C75B13"/>
    <w:rsid w:val="00C77DA2"/>
    <w:rsid w:val="00C811D5"/>
    <w:rsid w:val="00C81AC2"/>
    <w:rsid w:val="00C83F63"/>
    <w:rsid w:val="00C852B3"/>
    <w:rsid w:val="00C853FD"/>
    <w:rsid w:val="00C873F0"/>
    <w:rsid w:val="00C87740"/>
    <w:rsid w:val="00C9031C"/>
    <w:rsid w:val="00C90A63"/>
    <w:rsid w:val="00C90CE8"/>
    <w:rsid w:val="00C92528"/>
    <w:rsid w:val="00C93E19"/>
    <w:rsid w:val="00C954C2"/>
    <w:rsid w:val="00C97ADE"/>
    <w:rsid w:val="00CA07C0"/>
    <w:rsid w:val="00CA09B2"/>
    <w:rsid w:val="00CA1463"/>
    <w:rsid w:val="00CA1666"/>
    <w:rsid w:val="00CA3E57"/>
    <w:rsid w:val="00CA4698"/>
    <w:rsid w:val="00CA5D95"/>
    <w:rsid w:val="00CA74E9"/>
    <w:rsid w:val="00CA7FA0"/>
    <w:rsid w:val="00CB1DEA"/>
    <w:rsid w:val="00CB3DB7"/>
    <w:rsid w:val="00CB5220"/>
    <w:rsid w:val="00CB59FB"/>
    <w:rsid w:val="00CB5A8D"/>
    <w:rsid w:val="00CB5DC9"/>
    <w:rsid w:val="00CB7490"/>
    <w:rsid w:val="00CB75F8"/>
    <w:rsid w:val="00CB7804"/>
    <w:rsid w:val="00CC0B44"/>
    <w:rsid w:val="00CC1590"/>
    <w:rsid w:val="00CC348E"/>
    <w:rsid w:val="00CC3594"/>
    <w:rsid w:val="00CC5561"/>
    <w:rsid w:val="00CC6A46"/>
    <w:rsid w:val="00CC79B2"/>
    <w:rsid w:val="00CD04EC"/>
    <w:rsid w:val="00CD23D7"/>
    <w:rsid w:val="00CD3B63"/>
    <w:rsid w:val="00CD4642"/>
    <w:rsid w:val="00CD470F"/>
    <w:rsid w:val="00CD4760"/>
    <w:rsid w:val="00CD5B04"/>
    <w:rsid w:val="00CE1280"/>
    <w:rsid w:val="00CE4486"/>
    <w:rsid w:val="00CE5038"/>
    <w:rsid w:val="00CE56AC"/>
    <w:rsid w:val="00CE7454"/>
    <w:rsid w:val="00CE7ECB"/>
    <w:rsid w:val="00CF0034"/>
    <w:rsid w:val="00CF0F9D"/>
    <w:rsid w:val="00CF1C1F"/>
    <w:rsid w:val="00CF2420"/>
    <w:rsid w:val="00CF2802"/>
    <w:rsid w:val="00CF3E6C"/>
    <w:rsid w:val="00CF4C75"/>
    <w:rsid w:val="00CF6326"/>
    <w:rsid w:val="00CF65E1"/>
    <w:rsid w:val="00CF6C42"/>
    <w:rsid w:val="00CF7CAA"/>
    <w:rsid w:val="00D014DD"/>
    <w:rsid w:val="00D01FC8"/>
    <w:rsid w:val="00D024A4"/>
    <w:rsid w:val="00D04AD1"/>
    <w:rsid w:val="00D04DCC"/>
    <w:rsid w:val="00D05CF6"/>
    <w:rsid w:val="00D06093"/>
    <w:rsid w:val="00D07138"/>
    <w:rsid w:val="00D1088D"/>
    <w:rsid w:val="00D10945"/>
    <w:rsid w:val="00D10EE0"/>
    <w:rsid w:val="00D11920"/>
    <w:rsid w:val="00D11CD3"/>
    <w:rsid w:val="00D11EF4"/>
    <w:rsid w:val="00D1252F"/>
    <w:rsid w:val="00D126DB"/>
    <w:rsid w:val="00D12F42"/>
    <w:rsid w:val="00D13A41"/>
    <w:rsid w:val="00D13BFF"/>
    <w:rsid w:val="00D225AD"/>
    <w:rsid w:val="00D23887"/>
    <w:rsid w:val="00D23DDB"/>
    <w:rsid w:val="00D24B1C"/>
    <w:rsid w:val="00D25530"/>
    <w:rsid w:val="00D2648C"/>
    <w:rsid w:val="00D26895"/>
    <w:rsid w:val="00D26DED"/>
    <w:rsid w:val="00D275BC"/>
    <w:rsid w:val="00D27D34"/>
    <w:rsid w:val="00D30522"/>
    <w:rsid w:val="00D30C34"/>
    <w:rsid w:val="00D30C4A"/>
    <w:rsid w:val="00D32E0A"/>
    <w:rsid w:val="00D3389B"/>
    <w:rsid w:val="00D33913"/>
    <w:rsid w:val="00D356FB"/>
    <w:rsid w:val="00D360BF"/>
    <w:rsid w:val="00D369C8"/>
    <w:rsid w:val="00D371FC"/>
    <w:rsid w:val="00D373E1"/>
    <w:rsid w:val="00D40162"/>
    <w:rsid w:val="00D41E8A"/>
    <w:rsid w:val="00D42F27"/>
    <w:rsid w:val="00D43EE1"/>
    <w:rsid w:val="00D4534B"/>
    <w:rsid w:val="00D46FC2"/>
    <w:rsid w:val="00D51BF0"/>
    <w:rsid w:val="00D524B6"/>
    <w:rsid w:val="00D53459"/>
    <w:rsid w:val="00D537BD"/>
    <w:rsid w:val="00D54641"/>
    <w:rsid w:val="00D553B5"/>
    <w:rsid w:val="00D55FB7"/>
    <w:rsid w:val="00D56323"/>
    <w:rsid w:val="00D56B94"/>
    <w:rsid w:val="00D62888"/>
    <w:rsid w:val="00D63551"/>
    <w:rsid w:val="00D63F21"/>
    <w:rsid w:val="00D64A85"/>
    <w:rsid w:val="00D66DB4"/>
    <w:rsid w:val="00D670F7"/>
    <w:rsid w:val="00D70A68"/>
    <w:rsid w:val="00D70E23"/>
    <w:rsid w:val="00D71CF5"/>
    <w:rsid w:val="00D72BDF"/>
    <w:rsid w:val="00D73983"/>
    <w:rsid w:val="00D77465"/>
    <w:rsid w:val="00D77DD0"/>
    <w:rsid w:val="00D806E0"/>
    <w:rsid w:val="00D81104"/>
    <w:rsid w:val="00D817A3"/>
    <w:rsid w:val="00D820C1"/>
    <w:rsid w:val="00D833BD"/>
    <w:rsid w:val="00D86595"/>
    <w:rsid w:val="00D870DE"/>
    <w:rsid w:val="00D871CB"/>
    <w:rsid w:val="00D87467"/>
    <w:rsid w:val="00D905CD"/>
    <w:rsid w:val="00D90E4E"/>
    <w:rsid w:val="00D91225"/>
    <w:rsid w:val="00D93D8E"/>
    <w:rsid w:val="00D9514F"/>
    <w:rsid w:val="00D951E8"/>
    <w:rsid w:val="00D95DDC"/>
    <w:rsid w:val="00D95F1E"/>
    <w:rsid w:val="00D96DF6"/>
    <w:rsid w:val="00D971E9"/>
    <w:rsid w:val="00D97DCD"/>
    <w:rsid w:val="00DA153C"/>
    <w:rsid w:val="00DA1A66"/>
    <w:rsid w:val="00DA5915"/>
    <w:rsid w:val="00DA6323"/>
    <w:rsid w:val="00DA66B7"/>
    <w:rsid w:val="00DB0136"/>
    <w:rsid w:val="00DB1198"/>
    <w:rsid w:val="00DB2D11"/>
    <w:rsid w:val="00DB31FA"/>
    <w:rsid w:val="00DB4536"/>
    <w:rsid w:val="00DB5F4F"/>
    <w:rsid w:val="00DB770C"/>
    <w:rsid w:val="00DB78C8"/>
    <w:rsid w:val="00DB7D09"/>
    <w:rsid w:val="00DC069B"/>
    <w:rsid w:val="00DC1420"/>
    <w:rsid w:val="00DC1B9D"/>
    <w:rsid w:val="00DC5A7B"/>
    <w:rsid w:val="00DC5BB3"/>
    <w:rsid w:val="00DC5C8B"/>
    <w:rsid w:val="00DC6FC8"/>
    <w:rsid w:val="00DC7FC4"/>
    <w:rsid w:val="00DD0BDD"/>
    <w:rsid w:val="00DD1EA8"/>
    <w:rsid w:val="00DD472B"/>
    <w:rsid w:val="00DD4BCF"/>
    <w:rsid w:val="00DD517E"/>
    <w:rsid w:val="00DD5B1D"/>
    <w:rsid w:val="00DD6AFF"/>
    <w:rsid w:val="00DE089D"/>
    <w:rsid w:val="00DE0FBD"/>
    <w:rsid w:val="00DE2156"/>
    <w:rsid w:val="00DE2FFC"/>
    <w:rsid w:val="00DE376F"/>
    <w:rsid w:val="00DE3C40"/>
    <w:rsid w:val="00DE50C8"/>
    <w:rsid w:val="00DE531F"/>
    <w:rsid w:val="00DF00FC"/>
    <w:rsid w:val="00DF04E3"/>
    <w:rsid w:val="00DF0974"/>
    <w:rsid w:val="00DF1773"/>
    <w:rsid w:val="00DF19D7"/>
    <w:rsid w:val="00DF3F9F"/>
    <w:rsid w:val="00DF4049"/>
    <w:rsid w:val="00DF40F4"/>
    <w:rsid w:val="00DF4517"/>
    <w:rsid w:val="00DF6A60"/>
    <w:rsid w:val="00E00007"/>
    <w:rsid w:val="00E0016B"/>
    <w:rsid w:val="00E02FB2"/>
    <w:rsid w:val="00E039E2"/>
    <w:rsid w:val="00E03CC2"/>
    <w:rsid w:val="00E067D2"/>
    <w:rsid w:val="00E06A38"/>
    <w:rsid w:val="00E07549"/>
    <w:rsid w:val="00E07D54"/>
    <w:rsid w:val="00E10853"/>
    <w:rsid w:val="00E117C1"/>
    <w:rsid w:val="00E11A28"/>
    <w:rsid w:val="00E12212"/>
    <w:rsid w:val="00E146B2"/>
    <w:rsid w:val="00E20664"/>
    <w:rsid w:val="00E20C1F"/>
    <w:rsid w:val="00E2205C"/>
    <w:rsid w:val="00E22DDD"/>
    <w:rsid w:val="00E234CD"/>
    <w:rsid w:val="00E23DFA"/>
    <w:rsid w:val="00E247B3"/>
    <w:rsid w:val="00E27085"/>
    <w:rsid w:val="00E2789F"/>
    <w:rsid w:val="00E30D5D"/>
    <w:rsid w:val="00E31661"/>
    <w:rsid w:val="00E31F22"/>
    <w:rsid w:val="00E3518B"/>
    <w:rsid w:val="00E40228"/>
    <w:rsid w:val="00E4076C"/>
    <w:rsid w:val="00E42300"/>
    <w:rsid w:val="00E42CC3"/>
    <w:rsid w:val="00E43252"/>
    <w:rsid w:val="00E458BC"/>
    <w:rsid w:val="00E460C6"/>
    <w:rsid w:val="00E4687D"/>
    <w:rsid w:val="00E46E34"/>
    <w:rsid w:val="00E47E73"/>
    <w:rsid w:val="00E518A1"/>
    <w:rsid w:val="00E5266A"/>
    <w:rsid w:val="00E52A2C"/>
    <w:rsid w:val="00E53CBA"/>
    <w:rsid w:val="00E54F31"/>
    <w:rsid w:val="00E558E7"/>
    <w:rsid w:val="00E56CE1"/>
    <w:rsid w:val="00E60072"/>
    <w:rsid w:val="00E60E5E"/>
    <w:rsid w:val="00E64387"/>
    <w:rsid w:val="00E650B0"/>
    <w:rsid w:val="00E67179"/>
    <w:rsid w:val="00E678EF"/>
    <w:rsid w:val="00E70086"/>
    <w:rsid w:val="00E727A9"/>
    <w:rsid w:val="00E73638"/>
    <w:rsid w:val="00E7585D"/>
    <w:rsid w:val="00E768F8"/>
    <w:rsid w:val="00E76E88"/>
    <w:rsid w:val="00E7758B"/>
    <w:rsid w:val="00E77F16"/>
    <w:rsid w:val="00E81185"/>
    <w:rsid w:val="00E811F4"/>
    <w:rsid w:val="00E82265"/>
    <w:rsid w:val="00E82EAE"/>
    <w:rsid w:val="00E83EC8"/>
    <w:rsid w:val="00E844F6"/>
    <w:rsid w:val="00E84E06"/>
    <w:rsid w:val="00E85EB6"/>
    <w:rsid w:val="00E85FEE"/>
    <w:rsid w:val="00E92457"/>
    <w:rsid w:val="00E927E7"/>
    <w:rsid w:val="00E93056"/>
    <w:rsid w:val="00E93D52"/>
    <w:rsid w:val="00E93D64"/>
    <w:rsid w:val="00E942B7"/>
    <w:rsid w:val="00E9453A"/>
    <w:rsid w:val="00E9681B"/>
    <w:rsid w:val="00EA2AC1"/>
    <w:rsid w:val="00EA2D24"/>
    <w:rsid w:val="00EA3972"/>
    <w:rsid w:val="00EA3B2B"/>
    <w:rsid w:val="00EA71FB"/>
    <w:rsid w:val="00EA7A4F"/>
    <w:rsid w:val="00EB03F5"/>
    <w:rsid w:val="00EB2013"/>
    <w:rsid w:val="00EB2961"/>
    <w:rsid w:val="00EB3887"/>
    <w:rsid w:val="00EB3929"/>
    <w:rsid w:val="00EB4E31"/>
    <w:rsid w:val="00EB6E1A"/>
    <w:rsid w:val="00EC0F49"/>
    <w:rsid w:val="00EC1680"/>
    <w:rsid w:val="00EC21F8"/>
    <w:rsid w:val="00EC310C"/>
    <w:rsid w:val="00EC397E"/>
    <w:rsid w:val="00EC5097"/>
    <w:rsid w:val="00EC6259"/>
    <w:rsid w:val="00EC641C"/>
    <w:rsid w:val="00EC6981"/>
    <w:rsid w:val="00EC7A56"/>
    <w:rsid w:val="00EC7F1C"/>
    <w:rsid w:val="00ED1B6E"/>
    <w:rsid w:val="00ED5BBF"/>
    <w:rsid w:val="00ED669E"/>
    <w:rsid w:val="00ED6FB8"/>
    <w:rsid w:val="00EE0F44"/>
    <w:rsid w:val="00EE2368"/>
    <w:rsid w:val="00EE34FE"/>
    <w:rsid w:val="00EE5B39"/>
    <w:rsid w:val="00EE621C"/>
    <w:rsid w:val="00EE7B14"/>
    <w:rsid w:val="00EF0321"/>
    <w:rsid w:val="00EF69AD"/>
    <w:rsid w:val="00EF7E25"/>
    <w:rsid w:val="00F00607"/>
    <w:rsid w:val="00F01B47"/>
    <w:rsid w:val="00F01E07"/>
    <w:rsid w:val="00F06097"/>
    <w:rsid w:val="00F07BCB"/>
    <w:rsid w:val="00F07EB4"/>
    <w:rsid w:val="00F10E48"/>
    <w:rsid w:val="00F11091"/>
    <w:rsid w:val="00F11F8D"/>
    <w:rsid w:val="00F156EE"/>
    <w:rsid w:val="00F160CC"/>
    <w:rsid w:val="00F161E5"/>
    <w:rsid w:val="00F179EF"/>
    <w:rsid w:val="00F22B78"/>
    <w:rsid w:val="00F23704"/>
    <w:rsid w:val="00F23890"/>
    <w:rsid w:val="00F2768D"/>
    <w:rsid w:val="00F27AFE"/>
    <w:rsid w:val="00F32477"/>
    <w:rsid w:val="00F326E0"/>
    <w:rsid w:val="00F33B59"/>
    <w:rsid w:val="00F344DA"/>
    <w:rsid w:val="00F355C3"/>
    <w:rsid w:val="00F37726"/>
    <w:rsid w:val="00F40DA7"/>
    <w:rsid w:val="00F4263C"/>
    <w:rsid w:val="00F42BF8"/>
    <w:rsid w:val="00F45704"/>
    <w:rsid w:val="00F45E69"/>
    <w:rsid w:val="00F479D6"/>
    <w:rsid w:val="00F5259A"/>
    <w:rsid w:val="00F52756"/>
    <w:rsid w:val="00F52DCC"/>
    <w:rsid w:val="00F54809"/>
    <w:rsid w:val="00F571FF"/>
    <w:rsid w:val="00F61576"/>
    <w:rsid w:val="00F63A7F"/>
    <w:rsid w:val="00F65A16"/>
    <w:rsid w:val="00F65F01"/>
    <w:rsid w:val="00F66C18"/>
    <w:rsid w:val="00F716A1"/>
    <w:rsid w:val="00F71756"/>
    <w:rsid w:val="00F72299"/>
    <w:rsid w:val="00F73C39"/>
    <w:rsid w:val="00F74A22"/>
    <w:rsid w:val="00F756FC"/>
    <w:rsid w:val="00F77122"/>
    <w:rsid w:val="00F77B52"/>
    <w:rsid w:val="00F77C5B"/>
    <w:rsid w:val="00F814BB"/>
    <w:rsid w:val="00F821CB"/>
    <w:rsid w:val="00F84B9C"/>
    <w:rsid w:val="00F86DDE"/>
    <w:rsid w:val="00F91399"/>
    <w:rsid w:val="00F91BB8"/>
    <w:rsid w:val="00F93701"/>
    <w:rsid w:val="00F952D7"/>
    <w:rsid w:val="00F969F8"/>
    <w:rsid w:val="00FA03B7"/>
    <w:rsid w:val="00FA2C5A"/>
    <w:rsid w:val="00FA325F"/>
    <w:rsid w:val="00FA3D79"/>
    <w:rsid w:val="00FA3F93"/>
    <w:rsid w:val="00FA4381"/>
    <w:rsid w:val="00FA482A"/>
    <w:rsid w:val="00FA48B4"/>
    <w:rsid w:val="00FA633E"/>
    <w:rsid w:val="00FA673D"/>
    <w:rsid w:val="00FB1320"/>
    <w:rsid w:val="00FB1CF5"/>
    <w:rsid w:val="00FB2021"/>
    <w:rsid w:val="00FB3026"/>
    <w:rsid w:val="00FB35D2"/>
    <w:rsid w:val="00FB3CFF"/>
    <w:rsid w:val="00FB3D2A"/>
    <w:rsid w:val="00FB55A2"/>
    <w:rsid w:val="00FB5603"/>
    <w:rsid w:val="00FB59F1"/>
    <w:rsid w:val="00FB6E92"/>
    <w:rsid w:val="00FC0D60"/>
    <w:rsid w:val="00FC34AA"/>
    <w:rsid w:val="00FC5604"/>
    <w:rsid w:val="00FC6B59"/>
    <w:rsid w:val="00FC6E93"/>
    <w:rsid w:val="00FC6EE7"/>
    <w:rsid w:val="00FD1565"/>
    <w:rsid w:val="00FD1994"/>
    <w:rsid w:val="00FD4017"/>
    <w:rsid w:val="00FD7F19"/>
    <w:rsid w:val="00FE28EB"/>
    <w:rsid w:val="00FE34C5"/>
    <w:rsid w:val="00FE3BFD"/>
    <w:rsid w:val="00FE41FD"/>
    <w:rsid w:val="00FE5674"/>
    <w:rsid w:val="00FE6AC8"/>
    <w:rsid w:val="00FE7B55"/>
    <w:rsid w:val="00FF0AE7"/>
    <w:rsid w:val="00FF44A1"/>
    <w:rsid w:val="00FF45F1"/>
    <w:rsid w:val="00FF540B"/>
    <w:rsid w:val="00FF61E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BF3FB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66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3Char">
    <w:name w:val="Heading 3 Char"/>
    <w:basedOn w:val="DefaultParagraphFont"/>
    <w:link w:val="Heading3"/>
    <w:rsid w:val="00E20664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6422"/>
    <w:rPr>
      <w:color w:val="605E5C"/>
      <w:shd w:val="clear" w:color="auto" w:fill="E1DFDD"/>
    </w:rPr>
  </w:style>
  <w:style w:type="paragraph" w:customStyle="1" w:styleId="H3">
    <w:name w:val="H3"/>
    <w:aliases w:val="1.1.1"/>
    <w:next w:val="T"/>
    <w:uiPriority w:val="99"/>
    <w:rsid w:val="00E650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CA"/>
    </w:rPr>
  </w:style>
  <w:style w:type="paragraph" w:customStyle="1" w:styleId="D">
    <w:name w:val="D"/>
    <w:aliases w:val="DashedList"/>
    <w:uiPriority w:val="99"/>
    <w:rsid w:val="00A3415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DL">
    <w:name w:val="DL"/>
    <w:aliases w:val="DashedList2"/>
    <w:uiPriority w:val="99"/>
    <w:rsid w:val="00A3415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">
    <w:name w:val="L"/>
    <w:aliases w:val="LetteredList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2">
    <w:name w:val="L2"/>
    <w:aliases w:val="NumberedList"/>
    <w:uiPriority w:val="99"/>
    <w:rsid w:val="00A3415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1">
    <w:name w:val="L1"/>
    <w:aliases w:val="LetteredList1"/>
    <w:next w:val="L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">
    <w:name w:val="Ll"/>
    <w:aliases w:val="NumberedList2"/>
    <w:uiPriority w:val="99"/>
    <w:rsid w:val="00A34156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1">
    <w:name w:val="Ll1"/>
    <w:aliases w:val="NumberedList21"/>
    <w:uiPriority w:val="99"/>
    <w:rsid w:val="00A34156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">
    <w:name w:val="Lll"/>
    <w:aliases w:val="NumberedList3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1">
    <w:name w:val="Lll1"/>
    <w:aliases w:val="NumberedList31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">
    <w:name w:val="LP"/>
    <w:aliases w:val="ListParagraph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2">
    <w:name w:val="LP2"/>
    <w:aliases w:val="ListParagraph2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Note">
    <w:name w:val="Note"/>
    <w:uiPriority w:val="99"/>
    <w:rsid w:val="00A341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CA"/>
    </w:rPr>
  </w:style>
  <w:style w:type="paragraph" w:customStyle="1" w:styleId="FigTitle">
    <w:name w:val="FigTitle"/>
    <w:uiPriority w:val="99"/>
    <w:rsid w:val="00A34156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DL1">
    <w:name w:val="DL1"/>
    <w:aliases w:val="DashedList3"/>
    <w:uiPriority w:val="99"/>
    <w:rsid w:val="00193CC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en-CA"/>
    </w:rPr>
  </w:style>
  <w:style w:type="paragraph" w:customStyle="1" w:styleId="TableTitle">
    <w:name w:val="TableTitle"/>
    <w:next w:val="Normal"/>
    <w:uiPriority w:val="99"/>
    <w:rsid w:val="00193CC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EU">
    <w:name w:val="EU"/>
    <w:aliases w:val="EquationUnnumbered"/>
    <w:uiPriority w:val="99"/>
    <w:rsid w:val="00A30DA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en-CA"/>
    </w:rPr>
  </w:style>
  <w:style w:type="paragraph" w:customStyle="1" w:styleId="VariableList">
    <w:name w:val="VariableList"/>
    <w:uiPriority w:val="99"/>
    <w:rsid w:val="00A30D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SP13172426">
    <w:name w:val="SP.13.17242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396">
    <w:name w:val="SP.13.17239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437">
    <w:name w:val="SP.13.172437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048">
    <w:name w:val="SP.13.172048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character" w:customStyle="1" w:styleId="SC13323587">
    <w:name w:val="SC.13.323587"/>
    <w:uiPriority w:val="99"/>
    <w:rsid w:val="00AB28DE"/>
    <w:rPr>
      <w:b/>
      <w:bCs/>
      <w:i/>
      <w:iCs/>
      <w:color w:val="000000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BE39B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13172393">
    <w:name w:val="SP.13.172393"/>
    <w:basedOn w:val="Normal"/>
    <w:next w:val="Normal"/>
    <w:uiPriority w:val="99"/>
    <w:rsid w:val="004C40F5"/>
    <w:pPr>
      <w:autoSpaceDE w:val="0"/>
      <w:autoSpaceDN w:val="0"/>
      <w:adjustRightInd w:val="0"/>
    </w:pPr>
    <w:rPr>
      <w:lang w:val="en-CA"/>
    </w:rPr>
  </w:style>
  <w:style w:type="character" w:customStyle="1" w:styleId="SC13323600">
    <w:name w:val="SC.13.323600"/>
    <w:uiPriority w:val="99"/>
    <w:rsid w:val="004C40F5"/>
    <w:rPr>
      <w:color w:val="000000"/>
      <w:sz w:val="20"/>
      <w:szCs w:val="20"/>
    </w:rPr>
  </w:style>
  <w:style w:type="paragraph" w:customStyle="1" w:styleId="H2">
    <w:name w:val="H2"/>
    <w:aliases w:val="1.1"/>
    <w:next w:val="T"/>
    <w:uiPriority w:val="99"/>
    <w:rsid w:val="00C55D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emurro.michae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EBB8-B172-4EE2-8138-277372DD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802.11-24/298r3</vt:lpstr>
    </vt:vector>
  </TitlesOfParts>
  <Manager/>
  <Company>BlackBerry</Company>
  <LinksUpToDate>false</LinksUpToDate>
  <CharactersWithSpaces>1887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802.11-24/298r4</dc:title>
  <dc:subject>Submission</dc:subject>
  <dc:creator>Michael Montemurro</dc:creator>
  <cp:keywords>May 2024</cp:keywords>
  <dc:description/>
  <cp:lastModifiedBy>Mike Montemurro</cp:lastModifiedBy>
  <cp:revision>10</cp:revision>
  <cp:lastPrinted>1900-01-01T08:00:00Z</cp:lastPrinted>
  <dcterms:created xsi:type="dcterms:W3CDTF">2024-05-29T13:53:00Z</dcterms:created>
  <dcterms:modified xsi:type="dcterms:W3CDTF">2024-05-29T14:02:00Z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</Properties>
</file>