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802A60F" w:rsidR="00CA09B2" w:rsidRDefault="00A539AE">
            <w:pPr>
              <w:pStyle w:val="T2"/>
            </w:pPr>
            <w:proofErr w:type="spellStart"/>
            <w:r>
              <w:t>TGbe</w:t>
            </w:r>
            <w:proofErr w:type="spellEnd"/>
            <w:r>
              <w:t xml:space="preserve"> SA1 </w:t>
            </w:r>
            <w:proofErr w:type="spellStart"/>
            <w:r w:rsidR="007C41A2">
              <w:t>EAPoL</w:t>
            </w:r>
            <w:proofErr w:type="spellEnd"/>
            <w:r w:rsidR="007C41A2">
              <w:t xml:space="preserve">-Key Notation </w:t>
            </w:r>
            <w:r w:rsidR="005C7C32">
              <w:t>Clean-up</w:t>
            </w:r>
          </w:p>
        </w:tc>
      </w:tr>
      <w:tr w:rsidR="00CA09B2" w14:paraId="76ED5BCC" w14:textId="77777777" w:rsidTr="007E12F6">
        <w:trPr>
          <w:trHeight w:val="359"/>
          <w:jc w:val="center"/>
        </w:trPr>
        <w:tc>
          <w:tcPr>
            <w:tcW w:w="9576" w:type="dxa"/>
            <w:gridSpan w:val="5"/>
            <w:vAlign w:val="center"/>
          </w:tcPr>
          <w:p w14:paraId="3207F922" w14:textId="6D2CC56C" w:rsidR="00CA09B2" w:rsidRDefault="00CA09B2">
            <w:pPr>
              <w:pStyle w:val="T2"/>
              <w:ind w:left="0"/>
              <w:rPr>
                <w:sz w:val="20"/>
              </w:rPr>
            </w:pPr>
            <w:r>
              <w:rPr>
                <w:sz w:val="20"/>
              </w:rPr>
              <w:t>Date:</w:t>
            </w:r>
            <w:r>
              <w:rPr>
                <w:b w:val="0"/>
                <w:sz w:val="20"/>
              </w:rPr>
              <w:t xml:space="preserve">  </w:t>
            </w:r>
            <w:r w:rsidR="00DC069B">
              <w:rPr>
                <w:b w:val="0"/>
                <w:sz w:val="20"/>
              </w:rPr>
              <w:t>2024-0</w:t>
            </w:r>
            <w:r w:rsidR="00CD4642">
              <w:rPr>
                <w:b w:val="0"/>
                <w:sz w:val="20"/>
              </w:rPr>
              <w:t>3-</w:t>
            </w:r>
            <w:r w:rsidR="00EC7A56">
              <w:rPr>
                <w:b w:val="0"/>
                <w:sz w:val="20"/>
              </w:rPr>
              <w:t>25</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0596DFCC" w14:textId="437DD7B7" w:rsidR="00130FDF"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w:t>
                            </w:r>
                            <w:r w:rsidR="005C7C32">
                              <w:t>22102</w:t>
                            </w:r>
                          </w:p>
                          <w:p w14:paraId="5B057900" w14:textId="77777777" w:rsidR="00B303EF" w:rsidRDefault="00B303EF" w:rsidP="00CA74E9"/>
                          <w:p w14:paraId="53DB0598" w14:textId="0B909696" w:rsidR="00CA74E9" w:rsidRDefault="00DC069B" w:rsidP="00FE6AC8">
                            <w:r>
                              <w:t>R0: Initial vers</w:t>
                            </w:r>
                            <w:r w:rsidR="009776AD">
                              <w:t>ion</w:t>
                            </w:r>
                          </w:p>
                          <w:p w14:paraId="6B334E8D" w14:textId="71654FE8" w:rsidR="009776AD" w:rsidRDefault="009776AD" w:rsidP="00FE6AC8">
                            <w:r>
                              <w:t xml:space="preserve">R1: Updated based on offline </w:t>
                            </w:r>
                            <w:proofErr w:type="gramStart"/>
                            <w:r>
                              <w:t>comments</w:t>
                            </w:r>
                            <w:proofErr w:type="gramEnd"/>
                          </w:p>
                          <w:p w14:paraId="52DAD68F" w14:textId="37ABCC32" w:rsidR="009776AD" w:rsidRDefault="009776AD" w:rsidP="00FE6AC8">
                            <w:r>
                              <w:t>R2: Fixed typo</w:t>
                            </w:r>
                          </w:p>
                          <w:p w14:paraId="0304B328" w14:textId="46D99707" w:rsidR="006C4738" w:rsidRDefault="006C4738" w:rsidP="00FE6AC8">
                            <w:r>
                              <w:t>R3: text updates with 11bh changes for Device ID and 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0596DFCC" w14:textId="437DD7B7" w:rsidR="00130FDF"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w:t>
                      </w:r>
                      <w:r w:rsidR="005C7C32">
                        <w:t>22102</w:t>
                      </w:r>
                    </w:p>
                    <w:p w14:paraId="5B057900" w14:textId="77777777" w:rsidR="00B303EF" w:rsidRDefault="00B303EF" w:rsidP="00CA74E9"/>
                    <w:p w14:paraId="53DB0598" w14:textId="0B909696" w:rsidR="00CA74E9" w:rsidRDefault="00DC069B" w:rsidP="00FE6AC8">
                      <w:r>
                        <w:t>R0: Initial vers</w:t>
                      </w:r>
                      <w:r w:rsidR="009776AD">
                        <w:t>ion</w:t>
                      </w:r>
                    </w:p>
                    <w:p w14:paraId="6B334E8D" w14:textId="71654FE8" w:rsidR="009776AD" w:rsidRDefault="009776AD" w:rsidP="00FE6AC8">
                      <w:r>
                        <w:t xml:space="preserve">R1: Updated based on offline </w:t>
                      </w:r>
                      <w:proofErr w:type="gramStart"/>
                      <w:r>
                        <w:t>comments</w:t>
                      </w:r>
                      <w:proofErr w:type="gramEnd"/>
                    </w:p>
                    <w:p w14:paraId="52DAD68F" w14:textId="37ABCC32" w:rsidR="009776AD" w:rsidRDefault="009776AD" w:rsidP="00FE6AC8">
                      <w:r>
                        <w:t>R2: Fixed typo</w:t>
                      </w:r>
                    </w:p>
                    <w:p w14:paraId="0304B328" w14:textId="46D99707" w:rsidR="006C4738" w:rsidRDefault="006C4738" w:rsidP="00FE6AC8">
                      <w:r>
                        <w:t>R3: text updates with 11bh changes for Device ID and IRM</w:t>
                      </w:r>
                    </w:p>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47CFA049" w14:textId="1036CDAA" w:rsidR="00377DC5" w:rsidRDefault="00B34FAE" w:rsidP="00B43BF5">
      <w:pPr>
        <w:rPr>
          <w:lang w:val="en-GB"/>
        </w:rPr>
      </w:pPr>
      <w:r>
        <w:rPr>
          <w:lang w:val="en-GB"/>
        </w:rPr>
        <w:t xml:space="preserve">The EAPOL-key notation was updated in </w:t>
      </w:r>
      <w:proofErr w:type="spellStart"/>
      <w:r>
        <w:rPr>
          <w:lang w:val="en-GB"/>
        </w:rPr>
        <w:t>REVme</w:t>
      </w:r>
      <w:proofErr w:type="spellEnd"/>
      <w:r>
        <w:rPr>
          <w:lang w:val="en-GB"/>
        </w:rPr>
        <w:t xml:space="preserve"> D5.0 and this </w:t>
      </w:r>
      <w:r w:rsidR="0062477F">
        <w:rPr>
          <w:lang w:val="en-GB"/>
        </w:rPr>
        <w:t>contribution addresses CID 22102 to update the text added by P802.11be.</w:t>
      </w:r>
    </w:p>
    <w:p w14:paraId="482CE482" w14:textId="77777777" w:rsidR="0062477F" w:rsidRDefault="0062477F"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proofErr w:type="gramStart"/>
      <w:r w:rsidR="00D77465">
        <w:rPr>
          <w:lang w:val="en-GB"/>
        </w:rPr>
        <w:t>, ]</w:t>
      </w:r>
      <w:proofErr w:type="gramEnd"/>
    </w:p>
    <w:p w14:paraId="5326EEBE" w14:textId="57A86CE2" w:rsidR="00702E55" w:rsidRDefault="00702E55" w:rsidP="00702E55">
      <w:pPr>
        <w:rPr>
          <w:lang w:val="en-GB"/>
        </w:rPr>
      </w:pP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7127791B" w:rsidR="00BE4E85" w:rsidRDefault="0062477F" w:rsidP="00BE4E85">
      <w:pPr>
        <w:rPr>
          <w:lang w:val="en-GB"/>
        </w:rPr>
      </w:pPr>
      <w:r>
        <w:rPr>
          <w:lang w:val="en-GB"/>
        </w:rPr>
        <w:t>REVISED</w:t>
      </w:r>
      <w:r w:rsidR="00590913">
        <w:rPr>
          <w:lang w:val="en-GB"/>
        </w:rPr>
        <w:t>.</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A2BCF7E" w14:textId="77777777" w:rsidR="0062477F" w:rsidRDefault="0062477F" w:rsidP="00BE4E85">
      <w:pPr>
        <w:rPr>
          <w:lang w:val="en-GB"/>
        </w:rPr>
      </w:pPr>
    </w:p>
    <w:p w14:paraId="1E868727" w14:textId="514549C1" w:rsidR="0062477F" w:rsidRDefault="0062477F" w:rsidP="00BE4E85">
      <w:pPr>
        <w:rPr>
          <w:lang w:val="en-GB"/>
        </w:rPr>
      </w:pPr>
      <w:r>
        <w:rPr>
          <w:lang w:val="en-GB"/>
        </w:rPr>
        <w:t xml:space="preserve">NOTE to editor. This updated text pulls in </w:t>
      </w:r>
      <w:r w:rsidR="00FC6E93">
        <w:rPr>
          <w:lang w:val="en-GB"/>
        </w:rPr>
        <w:t xml:space="preserve">specification text from </w:t>
      </w:r>
      <w:proofErr w:type="spellStart"/>
      <w:r w:rsidR="00FC6E93">
        <w:rPr>
          <w:lang w:val="en-GB"/>
        </w:rPr>
        <w:t>REVme</w:t>
      </w:r>
      <w:proofErr w:type="spellEnd"/>
      <w:r w:rsidR="00FC6E93">
        <w:rPr>
          <w:lang w:val="en-GB"/>
        </w:rPr>
        <w:t xml:space="preserve"> D5.0</w:t>
      </w:r>
    </w:p>
    <w:p w14:paraId="32FD7572" w14:textId="17F3B8F4" w:rsidR="00D77465" w:rsidRDefault="00D77465" w:rsidP="00BE4E85">
      <w:pPr>
        <w:rPr>
          <w:lang w:val="en-GB"/>
        </w:rPr>
      </w:pPr>
    </w:p>
    <w:p w14:paraId="7C0B2CE6" w14:textId="23BD186D" w:rsidR="0095348F" w:rsidRPr="00C35B39" w:rsidRDefault="00C35B39" w:rsidP="00BE4E85">
      <w:pPr>
        <w:rPr>
          <w:b/>
          <w:bCs/>
          <w:i/>
          <w:iCs/>
          <w:lang w:val="en-GB"/>
        </w:rPr>
      </w:pPr>
      <w:r w:rsidRPr="00C35B39">
        <w:rPr>
          <w:b/>
          <w:bCs/>
          <w:i/>
          <w:iCs/>
          <w:lang w:val="en-GB"/>
        </w:rPr>
        <w:t>Update the following text in this clause as follows:</w:t>
      </w:r>
    </w:p>
    <w:p w14:paraId="1FFA46E3" w14:textId="632FA135" w:rsidR="00390A61" w:rsidRDefault="00390A61" w:rsidP="00390A61">
      <w:pPr>
        <w:pStyle w:val="H3"/>
        <w:numPr>
          <w:ilvl w:val="0"/>
          <w:numId w:val="44"/>
        </w:numPr>
        <w:rPr>
          <w:spacing w:val="-2"/>
          <w:w w:val="100"/>
        </w:rPr>
      </w:pPr>
      <w:r>
        <w:rPr>
          <w:w w:val="100"/>
        </w:rPr>
        <w:t xml:space="preserve">EAPOL-Key PDU </w:t>
      </w:r>
      <w:proofErr w:type="gramStart"/>
      <w:r>
        <w:rPr>
          <w:w w:val="100"/>
        </w:rPr>
        <w:t>notation</w:t>
      </w:r>
      <w:r>
        <w:rPr>
          <w:spacing w:val="-2"/>
          <w:w w:val="100"/>
        </w:rPr>
        <w:t>(</w:t>
      </w:r>
      <w:proofErr w:type="gramEnd"/>
      <w:r>
        <w:rPr>
          <w:spacing w:val="-2"/>
          <w:w w:val="100"/>
        </w:rPr>
        <w:t>#1836)</w:t>
      </w:r>
    </w:p>
    <w:p w14:paraId="75F6992B" w14:textId="3615D7F0" w:rsidR="00390A61" w:rsidDel="00D07138" w:rsidRDefault="00390A61" w:rsidP="00390A61">
      <w:pPr>
        <w:pStyle w:val="VariableList"/>
        <w:tabs>
          <w:tab w:val="clear" w:pos="1080"/>
          <w:tab w:val="left" w:pos="2520"/>
        </w:tabs>
        <w:ind w:left="2520" w:hanging="2320"/>
        <w:rPr>
          <w:del w:id="0" w:author="Mike Montemurro" w:date="2024-02-16T14:36:00Z"/>
          <w:w w:val="100"/>
        </w:rPr>
      </w:pPr>
      <w:commentRangeStart w:id="1"/>
      <w:del w:id="2" w:author="Mike Montemurro" w:date="2024-02-16T14:36:00Z">
        <w:r w:rsidDel="00D07138">
          <w:rPr>
            <w:w w:val="100"/>
          </w:rPr>
          <w:tab/>
        </w:r>
      </w:del>
      <w:del w:id="3"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1FEFA76A" w14:textId="757AFE83" w:rsidR="005B52B0" w:rsidRPr="00970E96" w:rsidDel="00D07138" w:rsidRDefault="00077C1F" w:rsidP="00390A61">
      <w:pPr>
        <w:pStyle w:val="VariableList"/>
        <w:tabs>
          <w:tab w:val="clear" w:pos="1080"/>
          <w:tab w:val="left" w:pos="2520"/>
        </w:tabs>
        <w:ind w:left="2520" w:hanging="2320"/>
        <w:rPr>
          <w:del w:id="4" w:author="Mike Montemurro" w:date="2024-02-16T14:36:00Z"/>
          <w:w w:val="100"/>
          <w:u w:val="single"/>
        </w:rPr>
      </w:pPr>
      <w:del w:id="5" w:author="Mike Montemurro" w:date="2024-02-16T14:36:00Z">
        <w:r w:rsidDel="00D07138">
          <w:rPr>
            <w:w w:val="100"/>
          </w:rPr>
          <w:tab/>
        </w:r>
        <w:r w:rsidRPr="00970E96" w:rsidDel="00D07138">
          <w:rPr>
            <w:w w:val="100"/>
            <w:u w:val="single"/>
          </w:rPr>
          <w:delText>[a]</w:delText>
        </w:r>
        <w:r w:rsidRPr="00970E96" w:rsidDel="00D07138">
          <w:rPr>
            <w:w w:val="100"/>
            <w:u w:val="single"/>
          </w:rPr>
          <w:tab/>
        </w:r>
        <w:r w:rsidRPr="00970E96" w:rsidDel="00D07138">
          <w:rPr>
            <w:w w:val="100"/>
            <w:u w:val="single"/>
          </w:rPr>
          <w:tab/>
          <w:delText>means that a is optionally or conditionally present</w:delText>
        </w:r>
        <w:r w:rsidR="00E42CC3" w:rsidRPr="00970E96" w:rsidDel="00D07138">
          <w:rPr>
            <w:w w:val="100"/>
            <w:u w:val="single"/>
          </w:rPr>
          <w:delText xml:space="preserve"> in</w:delText>
        </w:r>
        <w:r w:rsidR="00944750" w:rsidRPr="00970E96" w:rsidDel="00D07138">
          <w:rPr>
            <w:w w:val="100"/>
            <w:u w:val="single"/>
          </w:rPr>
          <w:delText xml:space="preserve"> </w:delText>
        </w:r>
        <w:r w:rsidR="00E42CC3" w:rsidRPr="00970E96" w:rsidDel="00D07138">
          <w:rPr>
            <w:w w:val="100"/>
            <w:u w:val="single"/>
          </w:rPr>
          <w:delText xml:space="preserve"> </w:delText>
        </w:r>
        <w:r w:rsidR="00944750" w:rsidRPr="00970E96" w:rsidDel="00D07138">
          <w:rPr>
            <w:w w:val="100"/>
            <w:u w:val="single"/>
          </w:rPr>
          <w:delText>{</w:delText>
        </w:r>
        <w:r w:rsidR="00E42CC3" w:rsidRPr="00970E96" w:rsidDel="00D07138">
          <w:rPr>
            <w:w w:val="100"/>
            <w:u w:val="single"/>
          </w:rPr>
          <w:delText>Key Data</w:delText>
        </w:r>
        <w:r w:rsidR="00944750" w:rsidRPr="00970E96" w:rsidDel="00D07138">
          <w:rPr>
            <w:w w:val="100"/>
            <w:u w:val="single"/>
          </w:rPr>
          <w:delText>}</w:delText>
        </w:r>
        <w:r w:rsidR="00E42CC3" w:rsidRPr="00970E96" w:rsidDel="00D07138">
          <w:rPr>
            <w:w w:val="100"/>
            <w:u w:val="single"/>
          </w:rPr>
          <w:delText xml:space="preserve"> </w:delText>
        </w:r>
      </w:del>
    </w:p>
    <w:p w14:paraId="5B4153CB" w14:textId="0A82F09A" w:rsidR="00536AD2" w:rsidRPr="0094093C" w:rsidDel="00D07138" w:rsidRDefault="00536AD2" w:rsidP="0095348F">
      <w:pPr>
        <w:pStyle w:val="VariableList"/>
        <w:tabs>
          <w:tab w:val="clear" w:pos="1080"/>
          <w:tab w:val="left" w:pos="2520"/>
        </w:tabs>
        <w:ind w:left="2520" w:hanging="2320"/>
        <w:rPr>
          <w:del w:id="6" w:author="Mike Montemurro" w:date="2024-02-16T14:36:00Z"/>
          <w:strike/>
          <w:w w:val="100"/>
        </w:rPr>
      </w:pPr>
    </w:p>
    <w:p w14:paraId="264CB895" w14:textId="40885438" w:rsidR="0095348F" w:rsidDel="00D07138" w:rsidRDefault="0095348F" w:rsidP="0095348F">
      <w:pPr>
        <w:pStyle w:val="VariableList"/>
        <w:tabs>
          <w:tab w:val="clear" w:pos="1080"/>
          <w:tab w:val="left" w:pos="2520"/>
        </w:tabs>
        <w:ind w:left="2520" w:hanging="2320"/>
        <w:rPr>
          <w:del w:id="7" w:author="Mike Montemurro" w:date="2024-02-16T14:36:00Z"/>
          <w:w w:val="100"/>
        </w:rPr>
      </w:pPr>
      <w:del w:id="8" w:author="Mike Montemurro" w:date="2024-02-16T14:36:00Z">
        <w:r w:rsidDel="00D07138">
          <w:rPr>
            <w:w w:val="100"/>
          </w:rPr>
          <w:tab/>
        </w:r>
      </w:del>
      <w:commentRangeEnd w:id="1"/>
      <w:r w:rsidR="00CD5B04">
        <w:rPr>
          <w:rStyle w:val="CommentReference"/>
          <w:rFonts w:eastAsia="Times New Roman"/>
          <w:color w:val="auto"/>
          <w:w w:val="100"/>
          <w:lang w:eastAsia="en-US"/>
        </w:rPr>
        <w:commentReference w:id="1"/>
      </w:r>
    </w:p>
    <w:p w14:paraId="01E0628E" w14:textId="4913C93A" w:rsidR="0095348F" w:rsidRPr="00BE4E85" w:rsidDel="00D07138" w:rsidRDefault="0095348F" w:rsidP="00BE4E85">
      <w:pPr>
        <w:rPr>
          <w:del w:id="9" w:author="Mike Montemurro" w:date="2024-02-16T14:36:00Z"/>
          <w:lang w:val="en-GB"/>
        </w:rPr>
      </w:pPr>
    </w:p>
    <w:p w14:paraId="7A7D3E0F" w14:textId="77777777" w:rsidR="00A75CC8" w:rsidDel="00D07138" w:rsidRDefault="00A75CC8" w:rsidP="00C67C9E">
      <w:pPr>
        <w:rPr>
          <w:del w:id="10" w:author="Mike Montemurro" w:date="2024-02-16T14:36:00Z"/>
          <w:b/>
          <w:bCs/>
          <w:i/>
          <w:iCs/>
          <w:lang w:val="en-GB"/>
        </w:rPr>
      </w:pPr>
    </w:p>
    <w:p w14:paraId="34F3F72F" w14:textId="376A8710"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11" w:name="RTF5f546f633635323339383633"/>
      <w:r>
        <w:rPr>
          <w:w w:val="100"/>
        </w:rPr>
        <w:t>4-way handshake</w:t>
      </w:r>
      <w:bookmarkEnd w:id="11"/>
    </w:p>
    <w:p w14:paraId="2F09EB86" w14:textId="77777777" w:rsidR="00A05F9C" w:rsidRDefault="00A05F9C" w:rsidP="00A05F9C">
      <w:pPr>
        <w:pStyle w:val="H4"/>
        <w:numPr>
          <w:ilvl w:val="0"/>
          <w:numId w:val="36"/>
        </w:numPr>
        <w:rPr>
          <w:w w:val="100"/>
        </w:rPr>
      </w:pPr>
      <w:r>
        <w:rPr>
          <w:w w:val="100"/>
        </w:rPr>
        <w:t>General</w:t>
      </w:r>
    </w:p>
    <w:p w14:paraId="7143FF1F" w14:textId="306649C3" w:rsidR="00EC6981" w:rsidRPr="00EC6981" w:rsidRDefault="00EC6981" w:rsidP="00EC6981">
      <w:pPr>
        <w:pStyle w:val="ListParagraph"/>
        <w:ind w:left="0"/>
        <w:rPr>
          <w:b/>
          <w:bCs/>
          <w:i/>
          <w:iCs/>
          <w:lang w:val="en-GB"/>
        </w:rPr>
      </w:pPr>
      <w:r w:rsidRPr="00EC6981">
        <w:rPr>
          <w:b/>
          <w:bCs/>
          <w:i/>
          <w:iCs/>
          <w:lang w:val="en-GB"/>
        </w:rPr>
        <w:t xml:space="preserve">Update the following text </w:t>
      </w:r>
      <w:r w:rsidR="00197A94">
        <w:rPr>
          <w:b/>
          <w:bCs/>
          <w:i/>
          <w:iCs/>
          <w:lang w:val="en-GB"/>
        </w:rPr>
        <w:t>at the beginning of the clause</w:t>
      </w:r>
      <w:r w:rsidRPr="00EC6981">
        <w:rPr>
          <w:b/>
          <w:bCs/>
          <w:i/>
          <w:iCs/>
          <w:lang w:val="en-GB"/>
        </w:rPr>
        <w:t>:</w:t>
      </w:r>
    </w:p>
    <w:p w14:paraId="4D2519A8" w14:textId="77777777" w:rsidR="00B330B8" w:rsidRDefault="00B330B8" w:rsidP="00B330B8">
      <w:pPr>
        <w:pStyle w:val="T"/>
        <w:rPr>
          <w:spacing w:val="-2"/>
          <w:w w:val="100"/>
        </w:rPr>
      </w:pPr>
      <w:r>
        <w:rPr>
          <w:spacing w:val="-2"/>
          <w:w w:val="100"/>
        </w:rPr>
        <w:t>RSNA defines a protocol using (#</w:t>
      </w:r>
      <w:proofErr w:type="gramStart"/>
      <w:r>
        <w:rPr>
          <w:spacing w:val="-2"/>
          <w:w w:val="100"/>
        </w:rPr>
        <w:t>1836)</w:t>
      </w:r>
      <w:r>
        <w:rPr>
          <w:w w:val="100"/>
        </w:rPr>
        <w:t>EAPOL</w:t>
      </w:r>
      <w:proofErr w:type="gramEnd"/>
      <w:r>
        <w:rPr>
          <w:w w:val="100"/>
        </w:rPr>
        <w:t>-Key PDU</w:t>
      </w:r>
      <w:r>
        <w:rPr>
          <w:spacing w:val="-2"/>
          <w:w w:val="100"/>
        </w:rPr>
        <w:t xml:space="preserve">s called the </w:t>
      </w:r>
      <w:r>
        <w:rPr>
          <w:i/>
          <w:iCs/>
          <w:spacing w:val="-2"/>
          <w:w w:val="100"/>
        </w:rPr>
        <w:t>4-way handshake</w:t>
      </w:r>
      <w:r>
        <w:rPr>
          <w:spacing w:val="-2"/>
          <w:w w:val="100"/>
        </w:rPr>
        <w:t>. The handshake completes the IEEE 802.1X authentication process. The information flow of the 4-way handshake is as follows:</w:t>
      </w:r>
    </w:p>
    <w:p w14:paraId="235613A1" w14:textId="318C49D5" w:rsidR="00B330B8" w:rsidRDefault="00B330B8" w:rsidP="00305FD5">
      <w:pPr>
        <w:pStyle w:val="LP"/>
        <w:tabs>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w:t>
      </w:r>
      <w:proofErr w:type="gramStart"/>
      <w:r>
        <w:rPr>
          <w:w w:val="100"/>
        </w:rPr>
        <w:t>Key(</w:t>
      </w:r>
      <w:proofErr w:type="gramEnd"/>
      <w:r>
        <w:rPr>
          <w:w w:val="100"/>
        </w:rPr>
        <w:t>0 or 1,0,1,0,P,0,0,ANonce,0, {</w:t>
      </w:r>
      <w:r w:rsidR="00D126DB">
        <w:rPr>
          <w:w w:val="100"/>
        </w:rPr>
        <w:t>[</w:t>
      </w:r>
      <w:r>
        <w:rPr>
          <w:w w:val="100"/>
        </w:rPr>
        <w:t>PMKID</w:t>
      </w:r>
      <w:r w:rsidR="00D126DB" w:rsidRPr="00111893">
        <w:rPr>
          <w:color w:val="FF0000"/>
          <w:w w:val="100"/>
          <w:u w:val="single"/>
        </w:rPr>
        <w:t>]</w:t>
      </w:r>
      <w:r w:rsidR="00145788" w:rsidRPr="00111893">
        <w:rPr>
          <w:color w:val="FF0000"/>
          <w:w w:val="100"/>
          <w:u w:val="single"/>
        </w:rPr>
        <w:t>[</w:t>
      </w:r>
      <w:r w:rsidR="00D126DB" w:rsidRPr="00111893">
        <w:rPr>
          <w:color w:val="FF0000"/>
          <w:w w:val="100"/>
          <w:u w:val="single"/>
        </w:rPr>
        <w:t>,</w:t>
      </w:r>
      <w:r w:rsidR="00145788" w:rsidRPr="00111893">
        <w:rPr>
          <w:color w:val="FF0000"/>
          <w:w w:val="100"/>
          <w:u w:val="single"/>
        </w:rPr>
        <w:t xml:space="preserve"> MAC Address]</w:t>
      </w:r>
      <w:r>
        <w:rPr>
          <w:w w:val="100"/>
        </w:rPr>
        <w:t>}</w:t>
      </w:r>
      <w:r w:rsidR="00305FD5">
        <w:rPr>
          <w:w w:val="100"/>
        </w:rPr>
        <w:t>)</w:t>
      </w:r>
      <w:r w:rsidR="00305FD5" w:rsidRPr="00305FD5">
        <w:t xml:space="preserve"> </w:t>
      </w:r>
      <w:r w:rsidR="00305FD5" w:rsidRPr="00305FD5">
        <w:rPr>
          <w:strike/>
          <w:w w:val="100"/>
        </w:rPr>
        <w:t>or {MAC Address}</w:t>
      </w:r>
      <w:r w:rsidR="00305FD5" w:rsidRPr="00305FD5">
        <w:rPr>
          <w:w w:val="100"/>
        </w:rPr>
        <w:t>)</w:t>
      </w:r>
      <w:r>
        <w:rPr>
          <w:w w:val="100"/>
        </w:rPr>
        <w:t xml:space="preserve">) </w:t>
      </w:r>
    </w:p>
    <w:p w14:paraId="383BD9E9" w14:textId="5576FACB" w:rsidR="00B330B8" w:rsidRDefault="00B330B8" w:rsidP="0041766C">
      <w:pPr>
        <w:pStyle w:val="LP"/>
        <w:tabs>
          <w:tab w:val="left" w:pos="1660"/>
        </w:tabs>
        <w:ind w:left="1660" w:hanging="1020"/>
        <w:rPr>
          <w:w w:val="100"/>
        </w:rPr>
      </w:pPr>
      <w:r>
        <w:rPr>
          <w:w w:val="100"/>
        </w:rPr>
        <w:t>Message 2:</w:t>
      </w:r>
      <w:r>
        <w:rPr>
          <w:w w:val="100"/>
        </w:rPr>
        <w:tab/>
        <w:t xml:space="preserve">Supplicant </w:t>
      </w:r>
      <w:r>
        <w:rPr>
          <w:rFonts w:ascii="Symbol" w:hAnsi="Symbol" w:cs="Symbol"/>
          <w:w w:val="100"/>
        </w:rPr>
        <w:t>®</w:t>
      </w:r>
      <w:r>
        <w:rPr>
          <w:w w:val="100"/>
        </w:rPr>
        <w:t xml:space="preserve"> Authenticator: EAPOL-Key(0 or 1,1,0,0,P,0,0,SNonce,</w:t>
      </w:r>
      <w:r w:rsidR="00FA325F">
        <w:rPr>
          <w:w w:val="100"/>
        </w:rPr>
        <w:t xml:space="preserve"> </w:t>
      </w:r>
      <w:r>
        <w:rPr>
          <w:w w:val="100"/>
        </w:rPr>
        <w:t>MIC, {RSNE [, RSNXE] [, OCI]</w:t>
      </w:r>
      <w:ins w:id="12" w:author="Mike Montemurro" w:date="2024-02-16T13:56:00Z">
        <w:r w:rsidR="00BE75FC" w:rsidRPr="00BE75FC">
          <w:t xml:space="preserve"> </w:t>
        </w:r>
        <w:r w:rsidR="00BE75FC" w:rsidRPr="00527422">
          <w:rPr>
            <w:u w:val="single"/>
            <w:rPrChange w:id="13" w:author="Mike Montemurro" w:date="2024-02-16T14:33:00Z">
              <w:rPr/>
            </w:rPrChange>
          </w:rPr>
          <w:t>[,</w:t>
        </w:r>
        <w:r w:rsidR="00C0364A" w:rsidRPr="00527422">
          <w:rPr>
            <w:u w:val="single"/>
            <w:rPrChange w:id="14" w:author="Mike Montemurro" w:date="2024-02-16T14:33:00Z">
              <w:rPr/>
            </w:rPrChange>
          </w:rPr>
          <w:t xml:space="preserve"> </w:t>
        </w:r>
        <w:r w:rsidR="00BE75FC" w:rsidRPr="00527422">
          <w:rPr>
            <w:w w:val="100"/>
            <w:u w:val="single"/>
            <w:rPrChange w:id="15" w:author="Mike Montemurro" w:date="2024-02-16T14:33:00Z">
              <w:rPr>
                <w:w w:val="100"/>
              </w:rPr>
            </w:rPrChange>
          </w:rPr>
          <w:t>MAC Address, MLO Link</w:t>
        </w:r>
        <w:r w:rsidR="00BE75FC" w:rsidRPr="00527422">
          <w:rPr>
            <w:w w:val="100"/>
            <w:u w:val="single"/>
            <w:vertAlign w:val="subscript"/>
            <w:rPrChange w:id="16" w:author="Mike Montemurro" w:date="2024-02-16T14:33:00Z">
              <w:rPr>
                <w:w w:val="100"/>
              </w:rPr>
            </w:rPrChange>
          </w:rPr>
          <w:t>n</w:t>
        </w:r>
        <w:r w:rsidR="00C0364A" w:rsidRPr="00527422">
          <w:rPr>
            <w:w w:val="100"/>
            <w:u w:val="single"/>
            <w:rPrChange w:id="17" w:author="Mike Montemurro" w:date="2024-02-16T14:33:00Z">
              <w:rPr>
                <w:w w:val="100"/>
              </w:rPr>
            </w:rPrChange>
          </w:rPr>
          <w:t>]</w:t>
        </w:r>
      </w:ins>
      <w:r w:rsidR="0045580E">
        <w:rPr>
          <w:w w:val="100"/>
          <w:u w:val="single"/>
        </w:rPr>
        <w:t xml:space="preserve"> [, Device ID KDE]</w:t>
      </w:r>
      <w:r>
        <w:rPr>
          <w:w w:val="100"/>
        </w:rPr>
        <w:t xml:space="preserve">) </w:t>
      </w:r>
      <w:commentRangeStart w:id="18"/>
      <w:r w:rsidR="0041766C" w:rsidRPr="00DC1420">
        <w:rPr>
          <w:strike/>
          <w:w w:val="100"/>
          <w:highlight w:val="yellow"/>
        </w:rPr>
        <w:t>[, OCI] or {RSNE, Device ID KDE} or {RSNE, OCI KDE, Device ID KDE} or {RSNE, RSNXE, Device ID KDE} or {RSNE, OCI KDE, RSNXE, Device ID KDE} or</w:t>
      </w:r>
      <w:r w:rsidR="0041766C" w:rsidRPr="00DC1420">
        <w:rPr>
          <w:strike/>
          <w:w w:val="100"/>
        </w:rPr>
        <w:t xml:space="preserve"> </w:t>
      </w:r>
      <w:commentRangeEnd w:id="18"/>
      <w:r w:rsidR="00931B9E" w:rsidRPr="00DC1420">
        <w:rPr>
          <w:rStyle w:val="CommentReference"/>
          <w:rFonts w:eastAsia="Times New Roman"/>
          <w:strike/>
          <w:color w:val="auto"/>
          <w:w w:val="100"/>
          <w:lang w:eastAsia="en-US"/>
        </w:rPr>
        <w:commentReference w:id="18"/>
      </w:r>
      <w:r w:rsidR="0041766C" w:rsidRPr="00DC1420">
        <w:rPr>
          <w:strike/>
          <w:w w:val="100"/>
          <w:u w:val="single"/>
        </w:rPr>
        <w:t>{</w:t>
      </w:r>
      <w:r w:rsidR="0041766C" w:rsidRPr="0041766C">
        <w:rPr>
          <w:strike/>
          <w:w w:val="100"/>
          <w:u w:val="single"/>
        </w:rPr>
        <w:t>RSNE, MAC Address} or {RSNE, RSNXE, MAC Address} or {RSNE, OCI KDE, RSNXE, MAC Address} or {RSNE, MAC Address, MLO Link</w:t>
      </w:r>
      <w:r w:rsidR="0041766C" w:rsidRPr="0041766C">
        <w:rPr>
          <w:strike/>
          <w:w w:val="100"/>
          <w:u w:val="single"/>
          <w:vertAlign w:val="subscript"/>
        </w:rPr>
        <w:t>n</w:t>
      </w:r>
      <w:r w:rsidR="0041766C" w:rsidRPr="0041766C">
        <w:rPr>
          <w:strike/>
          <w:w w:val="100"/>
          <w:u w:val="single"/>
        </w:rPr>
        <w:t xml:space="preserve"> } or {RSNE, RSNXE, MAC Address, MLO Link</w:t>
      </w:r>
      <w:r w:rsidR="0041766C" w:rsidRPr="0041766C">
        <w:rPr>
          <w:strike/>
          <w:w w:val="100"/>
          <w:u w:val="single"/>
          <w:vertAlign w:val="subscript"/>
        </w:rPr>
        <w:t>n</w:t>
      </w:r>
      <w:r w:rsidR="0041766C" w:rsidRPr="0041766C">
        <w:rPr>
          <w:strike/>
          <w:w w:val="100"/>
          <w:u w:val="single"/>
        </w:rPr>
        <w:t xml:space="preserve"> }or {RSNE, OCI KDE, RSNXE, MAC Address, MLO Link</w:t>
      </w:r>
      <w:r w:rsidR="0041766C" w:rsidRPr="0041766C">
        <w:rPr>
          <w:strike/>
          <w:w w:val="100"/>
          <w:u w:val="single"/>
          <w:vertAlign w:val="subscript"/>
        </w:rPr>
        <w:t>n</w:t>
      </w:r>
      <w:r w:rsidR="0041766C" w:rsidRPr="0041766C">
        <w:rPr>
          <w:strike/>
          <w:w w:val="100"/>
          <w:u w:val="single"/>
        </w:rPr>
        <w:t>}</w:t>
      </w:r>
      <w:r w:rsidR="0041766C" w:rsidRPr="0041766C">
        <w:rPr>
          <w:w w:val="100"/>
        </w:rPr>
        <w:t>)</w:t>
      </w:r>
    </w:p>
    <w:p w14:paraId="6B2391FD" w14:textId="6291D5CD" w:rsidR="00B330B8" w:rsidRPr="00763EDF" w:rsidRDefault="00B330B8" w:rsidP="00763EDF">
      <w:pPr>
        <w:pStyle w:val="LP"/>
        <w:tabs>
          <w:tab w:val="left" w:pos="1660"/>
        </w:tabs>
        <w:ind w:left="1660" w:hanging="102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EAPOL-Key(1,1,1,1,P,0</w:t>
      </w:r>
      <w:r w:rsidR="00A572A8">
        <w:rPr>
          <w:w w:val="100"/>
        </w:rPr>
        <w:t xml:space="preserve">, </w:t>
      </w:r>
      <w:proofErr w:type="spellStart"/>
      <w:r>
        <w:rPr>
          <w:w w:val="100"/>
        </w:rPr>
        <w:t>RSC,ANonce</w:t>
      </w:r>
      <w:proofErr w:type="spellEnd"/>
      <w:r>
        <w:rPr>
          <w:w w:val="100"/>
        </w:rPr>
        <w:t>,</w:t>
      </w:r>
      <w:r w:rsidR="00823792">
        <w:rPr>
          <w:w w:val="100"/>
        </w:rPr>
        <w:t xml:space="preserve"> </w:t>
      </w:r>
      <w:r>
        <w:rPr>
          <w:w w:val="100"/>
        </w:rPr>
        <w:t>MIC,{RSNE [, RSNXE] [, OCI]</w:t>
      </w:r>
      <w:ins w:id="19" w:author="Mike Montemurro" w:date="2024-02-16T14:10:00Z">
        <w:r w:rsidR="00B87E09">
          <w:rPr>
            <w:w w:val="100"/>
          </w:rPr>
          <w:t xml:space="preserve"> </w:t>
        </w:r>
      </w:ins>
      <w:ins w:id="20" w:author="Mike Montemurro" w:date="2024-02-16T14:12:00Z">
        <w:r w:rsidR="00FA3F93" w:rsidRPr="00527422">
          <w:rPr>
            <w:w w:val="100"/>
            <w:u w:val="single"/>
            <w:rPrChange w:id="21" w:author="Mike Montemurro" w:date="2024-02-16T14:33:00Z">
              <w:rPr>
                <w:w w:val="100"/>
              </w:rPr>
            </w:rPrChange>
          </w:rPr>
          <w:t>[</w:t>
        </w:r>
      </w:ins>
      <w:r w:rsidR="000B58E2" w:rsidRPr="00527422">
        <w:rPr>
          <w:w w:val="100"/>
          <w:u w:val="single"/>
          <w:rPrChange w:id="22" w:author="Mike Montemurro" w:date="2024-02-16T14:33:00Z">
            <w:rPr>
              <w:w w:val="100"/>
            </w:rPr>
          </w:rPrChange>
        </w:rPr>
        <w:t>,</w:t>
      </w:r>
      <w:r w:rsidRPr="00527422">
        <w:rPr>
          <w:w w:val="100"/>
          <w:u w:val="single"/>
          <w:rPrChange w:id="23" w:author="Mike Montemurro" w:date="2024-02-16T14:33:00Z">
            <w:rPr>
              <w:w w:val="100"/>
            </w:rPr>
          </w:rPrChange>
        </w:rPr>
        <w:t xml:space="preserve"> </w:t>
      </w:r>
      <w:r>
        <w:rPr>
          <w:w w:val="100"/>
        </w:rPr>
        <w:t>GTK</w:t>
      </w:r>
      <w:r w:rsidR="00294579">
        <w:rPr>
          <w:w w:val="100"/>
        </w:rPr>
        <w:t>(</w:t>
      </w:r>
      <w:r>
        <w:rPr>
          <w:w w:val="100"/>
        </w:rPr>
        <w:t>N</w:t>
      </w:r>
      <w:r w:rsidR="00294579">
        <w:rPr>
          <w:w w:val="100"/>
        </w:rPr>
        <w:t>)</w:t>
      </w:r>
      <w:ins w:id="24" w:author="Mike Montemurro" w:date="2024-02-16T14:13:00Z">
        <w:r w:rsidR="00FA3F93" w:rsidRPr="00527422">
          <w:rPr>
            <w:w w:val="100"/>
            <w:u w:val="single"/>
            <w:rPrChange w:id="25" w:author="Mike Montemurro" w:date="2024-02-16T14:33:00Z">
              <w:rPr>
                <w:w w:val="100"/>
              </w:rPr>
            </w:rPrChange>
          </w:rPr>
          <w:t>]</w:t>
        </w:r>
      </w:ins>
      <w:r w:rsidR="00294579">
        <w:rPr>
          <w:w w:val="100"/>
        </w:rPr>
        <w:t xml:space="preserve"> </w:t>
      </w:r>
      <w:r>
        <w:rPr>
          <w:w w:val="100"/>
        </w:rPr>
        <w:t>[, IGTK(M, IPN)] [, BIGTK(Q, BIPN)] [, WIGTK(R, WIPN)]</w:t>
      </w:r>
      <w:ins w:id="26" w:author="Mike Montemurro" w:date="2024-02-16T13:59:00Z">
        <w:r w:rsidR="000B58E2">
          <w:rPr>
            <w:w w:val="100"/>
          </w:rPr>
          <w:t xml:space="preserve"> </w:t>
        </w:r>
        <w:r w:rsidR="00EF0321" w:rsidRPr="00527422">
          <w:rPr>
            <w:w w:val="100"/>
            <w:u w:val="single"/>
            <w:rPrChange w:id="27" w:author="Mike Montemurro" w:date="2024-02-16T14:32:00Z">
              <w:rPr>
                <w:w w:val="100"/>
              </w:rPr>
            </w:rPrChange>
          </w:rPr>
          <w:t>[</w:t>
        </w:r>
      </w:ins>
      <w:ins w:id="28" w:author="Mike Montemurro" w:date="2024-02-16T14:01:00Z">
        <w:r w:rsidR="003F7347" w:rsidRPr="00527422">
          <w:rPr>
            <w:w w:val="100"/>
            <w:u w:val="single"/>
            <w:rPrChange w:id="29" w:author="Mike Montemurro" w:date="2024-02-16T14:32:00Z">
              <w:rPr>
                <w:w w:val="100"/>
              </w:rPr>
            </w:rPrChange>
          </w:rPr>
          <w:t xml:space="preserve">, </w:t>
        </w:r>
      </w:ins>
      <w:ins w:id="30" w:author="Mike Montemurro" w:date="2024-02-16T13:59:00Z">
        <w:r w:rsidR="00EF0321" w:rsidRPr="00527422">
          <w:rPr>
            <w:w w:val="100"/>
            <w:u w:val="single"/>
            <w:rPrChange w:id="31" w:author="Mike Montemurro" w:date="2024-02-16T14:32:00Z">
              <w:rPr>
                <w:w w:val="100"/>
              </w:rPr>
            </w:rPrChange>
          </w:rPr>
          <w:t xml:space="preserve">MAC Address, MLO </w:t>
        </w:r>
        <w:proofErr w:type="spellStart"/>
        <w:r w:rsidR="00EF0321" w:rsidRPr="00527422">
          <w:rPr>
            <w:w w:val="100"/>
            <w:u w:val="single"/>
            <w:rPrChange w:id="32" w:author="Mike Montemurro" w:date="2024-02-16T14:32:00Z">
              <w:rPr>
                <w:w w:val="100"/>
              </w:rPr>
            </w:rPrChange>
          </w:rPr>
          <w:t>Link</w:t>
        </w:r>
        <w:r w:rsidR="00EF0321" w:rsidRPr="00527422">
          <w:rPr>
            <w:w w:val="100"/>
            <w:u w:val="single"/>
            <w:vertAlign w:val="subscript"/>
            <w:rPrChange w:id="33" w:author="Mike Montemurro" w:date="2024-02-16T14:32:00Z">
              <w:rPr>
                <w:w w:val="100"/>
              </w:rPr>
            </w:rPrChange>
          </w:rPr>
          <w:t>m</w:t>
        </w:r>
        <w:proofErr w:type="spellEnd"/>
        <w:r w:rsidR="00EF0321" w:rsidRPr="00527422">
          <w:rPr>
            <w:w w:val="100"/>
            <w:u w:val="single"/>
            <w:rPrChange w:id="34" w:author="Mike Montemurro" w:date="2024-02-16T14:32:00Z">
              <w:rPr>
                <w:w w:val="100"/>
              </w:rPr>
            </w:rPrChange>
          </w:rPr>
          <w:t xml:space="preserve">, MLO </w:t>
        </w:r>
        <w:proofErr w:type="spellStart"/>
        <w:r w:rsidR="00EF0321" w:rsidRPr="00527422">
          <w:rPr>
            <w:w w:val="100"/>
            <w:u w:val="single"/>
            <w:rPrChange w:id="35" w:author="Mike Montemurro" w:date="2024-02-16T14:32:00Z">
              <w:rPr>
                <w:w w:val="100"/>
              </w:rPr>
            </w:rPrChange>
          </w:rPr>
          <w:t>GTK</w:t>
        </w:r>
      </w:ins>
      <w:ins w:id="36" w:author="Mike Montemurro" w:date="2024-02-16T14:01:00Z">
        <w:r w:rsidR="003F7347" w:rsidRPr="00527422">
          <w:rPr>
            <w:w w:val="100"/>
            <w:u w:val="single"/>
            <w:vertAlign w:val="subscript"/>
            <w:rPrChange w:id="37" w:author="Mike Montemurro" w:date="2024-02-16T14:32:00Z">
              <w:rPr>
                <w:w w:val="100"/>
                <w:vertAlign w:val="subscript"/>
              </w:rPr>
            </w:rPrChange>
          </w:rPr>
          <w:t>m</w:t>
        </w:r>
      </w:ins>
      <w:proofErr w:type="spellEnd"/>
      <w:ins w:id="38" w:author="Mike Montemurro" w:date="2024-02-16T14:00:00Z">
        <w:r w:rsidR="003F7347" w:rsidRPr="00527422">
          <w:rPr>
            <w:w w:val="100"/>
            <w:u w:val="single"/>
            <w:rPrChange w:id="39" w:author="Mike Montemurro" w:date="2024-02-16T14:32:00Z">
              <w:rPr>
                <w:w w:val="100"/>
              </w:rPr>
            </w:rPrChange>
          </w:rPr>
          <w:t>] [</w:t>
        </w:r>
      </w:ins>
      <w:ins w:id="40" w:author="Mike Montemurro" w:date="2024-02-16T13:59:00Z">
        <w:r w:rsidR="00EF0321" w:rsidRPr="00527422">
          <w:rPr>
            <w:w w:val="100"/>
            <w:u w:val="single"/>
            <w:rPrChange w:id="41" w:author="Mike Montemurro" w:date="2024-02-16T14:32:00Z">
              <w:rPr>
                <w:w w:val="100"/>
              </w:rPr>
            </w:rPrChange>
          </w:rPr>
          <w:t xml:space="preserve">, MLO </w:t>
        </w:r>
        <w:proofErr w:type="spellStart"/>
        <w:r w:rsidR="00EF0321" w:rsidRPr="00527422">
          <w:rPr>
            <w:w w:val="100"/>
            <w:u w:val="single"/>
            <w:rPrChange w:id="42" w:author="Mike Montemurro" w:date="2024-02-16T14:32:00Z">
              <w:rPr>
                <w:w w:val="100"/>
              </w:rPr>
            </w:rPrChange>
          </w:rPr>
          <w:t>IGTK</w:t>
        </w:r>
        <w:r w:rsidR="00EF0321" w:rsidRPr="00527422">
          <w:rPr>
            <w:w w:val="100"/>
            <w:u w:val="single"/>
            <w:vertAlign w:val="subscript"/>
            <w:rPrChange w:id="43" w:author="Mike Montemurro" w:date="2024-02-16T14:32:00Z">
              <w:rPr>
                <w:w w:val="100"/>
              </w:rPr>
            </w:rPrChange>
          </w:rPr>
          <w:t>n</w:t>
        </w:r>
      </w:ins>
      <w:proofErr w:type="spellEnd"/>
      <w:ins w:id="44" w:author="Mike Montemurro" w:date="2024-02-16T14:01:00Z">
        <w:r w:rsidR="003F7347" w:rsidRPr="00527422">
          <w:rPr>
            <w:w w:val="100"/>
            <w:u w:val="single"/>
            <w:rPrChange w:id="45" w:author="Mike Montemurro" w:date="2024-02-16T14:32:00Z">
              <w:rPr>
                <w:w w:val="100"/>
              </w:rPr>
            </w:rPrChange>
          </w:rPr>
          <w:t>] [</w:t>
        </w:r>
      </w:ins>
      <w:ins w:id="46" w:author="Mike Montemurro" w:date="2024-02-16T13:59:00Z">
        <w:r w:rsidR="00EF0321" w:rsidRPr="00527422">
          <w:rPr>
            <w:w w:val="100"/>
            <w:u w:val="single"/>
            <w:rPrChange w:id="47" w:author="Mike Montemurro" w:date="2024-02-16T14:32:00Z">
              <w:rPr>
                <w:w w:val="100"/>
              </w:rPr>
            </w:rPrChange>
          </w:rPr>
          <w:t xml:space="preserve">, MLO </w:t>
        </w:r>
        <w:proofErr w:type="spellStart"/>
        <w:r w:rsidR="00EF0321" w:rsidRPr="00931B9E">
          <w:rPr>
            <w:w w:val="100"/>
            <w:u w:val="single"/>
            <w:rPrChange w:id="48" w:author="Mike Montemurro" w:date="2024-02-16T14:32:00Z">
              <w:rPr>
                <w:w w:val="100"/>
              </w:rPr>
            </w:rPrChange>
          </w:rPr>
          <w:t>BIGTK</w:t>
        </w:r>
        <w:r w:rsidR="00EF0321" w:rsidRPr="00931B9E">
          <w:rPr>
            <w:w w:val="100"/>
            <w:u w:val="single"/>
            <w:vertAlign w:val="subscript"/>
            <w:rPrChange w:id="49" w:author="Mike Montemurro" w:date="2024-02-16T14:32:00Z">
              <w:rPr>
                <w:w w:val="100"/>
              </w:rPr>
            </w:rPrChange>
          </w:rPr>
          <w:t>n</w:t>
        </w:r>
      </w:ins>
      <w:proofErr w:type="spellEnd"/>
      <w:ins w:id="50" w:author="Mike Montemurro" w:date="2024-02-16T14:02:00Z">
        <w:r w:rsidR="00EA3972" w:rsidRPr="00931B9E">
          <w:rPr>
            <w:w w:val="100"/>
            <w:u w:val="single"/>
            <w:rPrChange w:id="51" w:author="Mike Montemurro" w:date="2024-02-16T14:32:00Z">
              <w:rPr>
                <w:w w:val="100"/>
              </w:rPr>
            </w:rPrChange>
          </w:rPr>
          <w:t>]</w:t>
        </w:r>
      </w:ins>
      <w:r w:rsidR="00B70DEB" w:rsidRPr="00B70DEB">
        <w:rPr>
          <w:w w:val="100"/>
          <w:u w:val="single"/>
        </w:rPr>
        <w:t xml:space="preserve"> </w:t>
      </w:r>
      <w:r w:rsidR="00B70DEB">
        <w:rPr>
          <w:w w:val="100"/>
          <w:u w:val="single"/>
        </w:rPr>
        <w:t>[, Device ID KDE]</w:t>
      </w:r>
      <w:r w:rsidR="00B67274">
        <w:rPr>
          <w:w w:val="100"/>
          <w:u w:val="single"/>
        </w:rPr>
        <w:t>, [, IRM KDE]</w:t>
      </w:r>
      <w:r w:rsidRPr="00931B9E">
        <w:rPr>
          <w:w w:val="100"/>
          <w:u w:val="single"/>
        </w:rPr>
        <w:t>}</w:t>
      </w:r>
      <w:r w:rsidR="00931B9E" w:rsidRPr="00931B9E">
        <w:rPr>
          <w:w w:val="100"/>
          <w:u w:val="single"/>
        </w:rPr>
        <w:t>)</w:t>
      </w:r>
      <w:r w:rsidR="00565B66" w:rsidRPr="00565B66">
        <w:t xml:space="preserve"> </w:t>
      </w:r>
      <w:commentRangeStart w:id="52"/>
      <w:r w:rsidR="00565B66" w:rsidRPr="00B67274">
        <w:rPr>
          <w:strike/>
          <w:w w:val="100"/>
        </w:rPr>
        <w:t>[, IGTK(M, IPN)] [, BIGTK(Q, BIPN)] [, WIGTK(R, WIPN)]} or {RSNE, GTK[N], Device ID KDE} or {RSNE, GTK[N], OCI KDE,</w:t>
      </w:r>
      <w:r w:rsidR="00763EDF" w:rsidRPr="00B67274">
        <w:rPr>
          <w:strike/>
          <w:w w:val="100"/>
        </w:rPr>
        <w:t xml:space="preserve"> </w:t>
      </w:r>
      <w:r w:rsidR="00565B66" w:rsidRPr="00B67274">
        <w:rPr>
          <w:strike/>
          <w:w w:val="100"/>
        </w:rPr>
        <w:t>Device ID KDE} or {RSNE, GTK[N], RSNXE, Device ID KDE} or {RSNE, GTK[N],</w:t>
      </w:r>
      <w:r w:rsidR="00763EDF" w:rsidRPr="00B67274">
        <w:rPr>
          <w:strike/>
          <w:w w:val="100"/>
        </w:rPr>
        <w:t xml:space="preserve"> </w:t>
      </w:r>
      <w:r w:rsidR="00565B66" w:rsidRPr="00B67274">
        <w:rPr>
          <w:strike/>
          <w:w w:val="100"/>
        </w:rPr>
        <w:t>OCI KDE, RSNXE, Device ID KDE} or {RSNE, GTK[N], IRM KDE} or {RSNE,</w:t>
      </w:r>
      <w:r w:rsidR="00763EDF" w:rsidRPr="00B67274">
        <w:rPr>
          <w:strike/>
          <w:w w:val="100"/>
        </w:rPr>
        <w:t xml:space="preserve"> </w:t>
      </w:r>
      <w:r w:rsidR="00565B66" w:rsidRPr="00B67274">
        <w:rPr>
          <w:strike/>
          <w:w w:val="100"/>
        </w:rPr>
        <w:t>GTK[N]. OCI KDE, IRM KDE} or {RSNE, GTK[N], RSNXE, IRM KDE} or {RSNE,</w:t>
      </w:r>
      <w:r w:rsidR="00763EDF" w:rsidRPr="00B67274">
        <w:rPr>
          <w:strike/>
          <w:w w:val="100"/>
        </w:rPr>
        <w:t xml:space="preserve"> </w:t>
      </w:r>
      <w:r w:rsidR="00565B66" w:rsidRPr="00B67274">
        <w:rPr>
          <w:strike/>
          <w:w w:val="100"/>
        </w:rPr>
        <w:t xml:space="preserve">GTK[N], OCI KDE, RSNXE, IRM KDE} </w:t>
      </w:r>
      <w:commentRangeEnd w:id="52"/>
      <w:r w:rsidR="00931B9E" w:rsidRPr="00B67274">
        <w:rPr>
          <w:rStyle w:val="CommentReference"/>
          <w:rFonts w:eastAsia="Times New Roman"/>
          <w:strike/>
          <w:color w:val="auto"/>
          <w:w w:val="100"/>
          <w:lang w:eastAsia="en-US"/>
        </w:rPr>
        <w:commentReference w:id="52"/>
      </w:r>
      <w:r w:rsidR="00565B66" w:rsidRPr="00B67274">
        <w:rPr>
          <w:strike/>
          <w:w w:val="100"/>
          <w:u w:val="single"/>
        </w:rPr>
        <w:t>or</w:t>
      </w:r>
      <w:r w:rsidR="00565B66" w:rsidRPr="00763EDF">
        <w:rPr>
          <w:strike/>
          <w:w w:val="100"/>
          <w:u w:val="single"/>
        </w:rPr>
        <w:t xml:space="preserve"> {MAC Address, MLO </w:t>
      </w:r>
      <w:proofErr w:type="spellStart"/>
      <w:r w:rsidR="00565B66" w:rsidRPr="00763EDF">
        <w:rPr>
          <w:strike/>
          <w:w w:val="100"/>
          <w:u w:val="single"/>
        </w:rPr>
        <w:t>Link</w:t>
      </w:r>
      <w:r w:rsidR="00565B66" w:rsidRPr="00763EDF">
        <w:rPr>
          <w:strike/>
          <w:w w:val="100"/>
          <w:u w:val="single"/>
          <w:vertAlign w:val="subscript"/>
        </w:rPr>
        <w:t>m</w:t>
      </w:r>
      <w:proofErr w:type="spellEnd"/>
      <w:r w:rsidR="00565B66" w:rsidRPr="00763EDF">
        <w:rPr>
          <w:strike/>
          <w:w w:val="100"/>
          <w:u w:val="single"/>
        </w:rPr>
        <w:t>, MLO</w:t>
      </w:r>
      <w:r w:rsidR="00763EDF" w:rsidRPr="00763EDF">
        <w:rPr>
          <w:strike/>
          <w:w w:val="100"/>
          <w:u w:val="single"/>
        </w:rPr>
        <w:t xml:space="preserve"> </w:t>
      </w:r>
      <w:proofErr w:type="spellStart"/>
      <w:r w:rsidR="00565B66" w:rsidRPr="00763EDF">
        <w:rPr>
          <w:strike/>
          <w:w w:val="100"/>
          <w:u w:val="single"/>
        </w:rPr>
        <w:t>GTK</w:t>
      </w:r>
      <w:r w:rsidR="00763EDF" w:rsidRPr="00763EDF">
        <w:rPr>
          <w:strike/>
          <w:w w:val="100"/>
          <w:u w:val="single"/>
          <w:vertAlign w:val="subscript"/>
        </w:rPr>
        <w:t>n</w:t>
      </w:r>
      <w:proofErr w:type="spellEnd"/>
      <w:r w:rsidR="00565B66" w:rsidRPr="00763EDF">
        <w:rPr>
          <w:strike/>
          <w:w w:val="100"/>
          <w:u w:val="single"/>
        </w:rPr>
        <w:t xml:space="preserve">, MLO </w:t>
      </w:r>
      <w:proofErr w:type="spellStart"/>
      <w:r w:rsidR="00565B66" w:rsidRPr="00763EDF">
        <w:rPr>
          <w:strike/>
          <w:w w:val="100"/>
          <w:u w:val="single"/>
        </w:rPr>
        <w:t>IGTK</w:t>
      </w:r>
      <w:r w:rsidR="00763EDF" w:rsidRPr="00763EDF">
        <w:rPr>
          <w:strike/>
          <w:w w:val="100"/>
          <w:u w:val="single"/>
          <w:vertAlign w:val="subscript"/>
        </w:rPr>
        <w:t>n</w:t>
      </w:r>
      <w:proofErr w:type="spellEnd"/>
      <w:r w:rsidR="00565B66" w:rsidRPr="00763EDF">
        <w:rPr>
          <w:strike/>
          <w:w w:val="100"/>
          <w:u w:val="single"/>
        </w:rPr>
        <w:t xml:space="preserve">, MLO </w:t>
      </w:r>
      <w:proofErr w:type="spellStart"/>
      <w:r w:rsidR="00565B66" w:rsidRPr="00763EDF">
        <w:rPr>
          <w:strike/>
          <w:w w:val="100"/>
          <w:u w:val="single"/>
        </w:rPr>
        <w:t>BIGTK</w:t>
      </w:r>
      <w:r w:rsidR="00763EDF" w:rsidRPr="00763EDF">
        <w:rPr>
          <w:strike/>
          <w:w w:val="100"/>
          <w:u w:val="single"/>
          <w:vertAlign w:val="subscript"/>
        </w:rPr>
        <w:t>n</w:t>
      </w:r>
      <w:proofErr w:type="spellEnd"/>
      <w:r w:rsidR="00565B66" w:rsidRPr="00763EDF">
        <w:rPr>
          <w:strike/>
          <w:w w:val="100"/>
          <w:u w:val="single"/>
        </w:rPr>
        <w:t xml:space="preserve">} or {OCI KDE, MAC Address, MLO </w:t>
      </w:r>
      <w:proofErr w:type="spellStart"/>
      <w:r w:rsidR="00565B66" w:rsidRPr="00763EDF">
        <w:rPr>
          <w:strike/>
          <w:w w:val="100"/>
          <w:u w:val="single"/>
        </w:rPr>
        <w:t>Link</w:t>
      </w:r>
      <w:r w:rsidR="00763EDF" w:rsidRPr="00763EDF">
        <w:rPr>
          <w:strike/>
          <w:w w:val="100"/>
          <w:u w:val="single"/>
          <w:vertAlign w:val="subscript"/>
        </w:rPr>
        <w:t>m</w:t>
      </w:r>
      <w:proofErr w:type="spellEnd"/>
      <w:r w:rsidR="00565B66" w:rsidRPr="00763EDF">
        <w:rPr>
          <w:strike/>
          <w:w w:val="100"/>
          <w:u w:val="single"/>
        </w:rPr>
        <w:t>,</w:t>
      </w:r>
      <w:r w:rsidR="00763EDF" w:rsidRPr="00763EDF">
        <w:rPr>
          <w:strike/>
          <w:w w:val="100"/>
          <w:u w:val="single"/>
        </w:rPr>
        <w:t xml:space="preserve"> </w:t>
      </w:r>
      <w:r w:rsidR="00565B66" w:rsidRPr="00763EDF">
        <w:rPr>
          <w:strike/>
          <w:w w:val="100"/>
          <w:u w:val="single"/>
        </w:rPr>
        <w:t xml:space="preserve">MLO </w:t>
      </w:r>
      <w:proofErr w:type="spellStart"/>
      <w:r w:rsidR="00565B66" w:rsidRPr="00763EDF">
        <w:rPr>
          <w:strike/>
          <w:w w:val="100"/>
          <w:u w:val="single"/>
        </w:rPr>
        <w:t>GTK</w:t>
      </w:r>
      <w:r w:rsidR="00763EDF" w:rsidRPr="00763EDF">
        <w:rPr>
          <w:strike/>
          <w:w w:val="100"/>
          <w:u w:val="single"/>
          <w:vertAlign w:val="subscript"/>
        </w:rPr>
        <w:t>n</w:t>
      </w:r>
      <w:proofErr w:type="spellEnd"/>
      <w:r w:rsidR="00565B66" w:rsidRPr="00763EDF">
        <w:rPr>
          <w:strike/>
          <w:w w:val="100"/>
          <w:u w:val="single"/>
        </w:rPr>
        <w:t xml:space="preserve">, MLO </w:t>
      </w:r>
      <w:proofErr w:type="spellStart"/>
      <w:r w:rsidR="00565B66" w:rsidRPr="00763EDF">
        <w:rPr>
          <w:strike/>
          <w:w w:val="100"/>
          <w:u w:val="single"/>
        </w:rPr>
        <w:t>IGTK</w:t>
      </w:r>
      <w:r w:rsidR="00763EDF" w:rsidRPr="00763EDF">
        <w:rPr>
          <w:strike/>
          <w:w w:val="100"/>
          <w:u w:val="single"/>
          <w:vertAlign w:val="subscript"/>
        </w:rPr>
        <w:t>n</w:t>
      </w:r>
      <w:proofErr w:type="spellEnd"/>
      <w:r w:rsidR="00565B66" w:rsidRPr="00763EDF">
        <w:rPr>
          <w:strike/>
          <w:w w:val="100"/>
          <w:u w:val="single"/>
        </w:rPr>
        <w:t xml:space="preserve">, MLO </w:t>
      </w:r>
      <w:proofErr w:type="spellStart"/>
      <w:r w:rsidR="00565B66" w:rsidRPr="00763EDF">
        <w:rPr>
          <w:strike/>
          <w:w w:val="100"/>
          <w:u w:val="single"/>
        </w:rPr>
        <w:t>BIGTK</w:t>
      </w:r>
      <w:r w:rsidR="00565B66" w:rsidRPr="00763EDF">
        <w:rPr>
          <w:strike/>
          <w:w w:val="100"/>
          <w:u w:val="single"/>
          <w:vertAlign w:val="subscript"/>
        </w:rPr>
        <w:t>n</w:t>
      </w:r>
      <w:proofErr w:type="spellEnd"/>
      <w:r w:rsidR="00565B66" w:rsidRPr="00763EDF">
        <w:rPr>
          <w:strike/>
          <w:w w:val="100"/>
          <w:u w:val="single"/>
        </w:rPr>
        <w:t>}</w:t>
      </w:r>
      <w:r w:rsidR="00565B66" w:rsidRPr="00565B66">
        <w:rPr>
          <w:w w:val="100"/>
        </w:rPr>
        <w:t>)</w:t>
      </w:r>
    </w:p>
    <w:p w14:paraId="42B7739F" w14:textId="152962BF" w:rsidR="00317DBB" w:rsidRPr="00317DBB" w:rsidRDefault="00B330B8" w:rsidP="00317DBB">
      <w:pPr>
        <w:pStyle w:val="LP"/>
        <w:tabs>
          <w:tab w:val="left" w:pos="1660"/>
        </w:tabs>
        <w:ind w:left="1660" w:hanging="1020"/>
        <w:rPr>
          <w:strike/>
          <w:w w:val="100"/>
          <w:u w:val="single"/>
        </w:rPr>
      </w:pPr>
      <w:r>
        <w:rPr>
          <w:w w:val="100"/>
        </w:rPr>
        <w:t>Message 4:</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w w:val="100"/>
        </w:rPr>
        <w:t>1,1,0,0,P,0,0,0,MIC,{</w:t>
      </w:r>
      <w:ins w:id="53" w:author="Mike Montemurro" w:date="2024-02-16T14:02:00Z">
        <w:r w:rsidR="00EA3972" w:rsidRPr="00527422">
          <w:rPr>
            <w:w w:val="100"/>
            <w:u w:val="single"/>
            <w:rPrChange w:id="54" w:author="Mike Montemurro" w:date="2024-02-16T14:33:00Z">
              <w:rPr>
                <w:w w:val="100"/>
              </w:rPr>
            </w:rPrChange>
          </w:rPr>
          <w:t>[MAC Address</w:t>
        </w:r>
        <w:r w:rsidR="00E146B2" w:rsidRPr="007B6186">
          <w:rPr>
            <w:w w:val="100"/>
            <w:u w:val="single"/>
          </w:rPr>
          <w:t>]</w:t>
        </w:r>
      </w:ins>
      <w:r w:rsidR="00B67274" w:rsidRPr="007B6186">
        <w:rPr>
          <w:w w:val="100"/>
          <w:u w:val="single"/>
        </w:rPr>
        <w:t xml:space="preserve"> </w:t>
      </w:r>
      <w:r w:rsidR="007B6186" w:rsidRPr="007B6186">
        <w:rPr>
          <w:w w:val="100"/>
          <w:u w:val="single"/>
        </w:rPr>
        <w:t>[, IRM KDE</w:t>
      </w:r>
      <w:r w:rsidR="007B6186">
        <w:rPr>
          <w:w w:val="100"/>
        </w:rPr>
        <w:t>]</w:t>
      </w:r>
      <w:r w:rsidRPr="00527422">
        <w:rPr>
          <w:w w:val="100"/>
          <w:u w:val="single"/>
          <w:rPrChange w:id="55" w:author="Mike Montemurro" w:date="2024-02-16T14:33:00Z">
            <w:rPr>
              <w:w w:val="100"/>
            </w:rPr>
          </w:rPrChange>
        </w:rPr>
        <w:t>}</w:t>
      </w:r>
      <w:r>
        <w:rPr>
          <w:w w:val="100"/>
        </w:rPr>
        <w:t>)</w:t>
      </w:r>
      <w:r w:rsidR="00317DBB" w:rsidRPr="00317DBB">
        <w:t xml:space="preserve"> </w:t>
      </w:r>
      <w:r w:rsidR="00317DBB" w:rsidRPr="00317DBB">
        <w:rPr>
          <w:strike/>
          <w:w w:val="100"/>
          <w:u w:val="single"/>
        </w:rPr>
        <w:t>or {MAC</w:t>
      </w:r>
    </w:p>
    <w:p w14:paraId="4EA488A7" w14:textId="12DB67CB" w:rsidR="00B330B8" w:rsidRDefault="00317DBB" w:rsidP="00317DBB">
      <w:pPr>
        <w:pStyle w:val="LP"/>
        <w:tabs>
          <w:tab w:val="clear" w:pos="640"/>
          <w:tab w:val="left" w:pos="1660"/>
        </w:tabs>
        <w:ind w:left="1660" w:hanging="1020"/>
        <w:rPr>
          <w:w w:val="100"/>
        </w:rPr>
      </w:pPr>
      <w:proofErr w:type="gramStart"/>
      <w:r w:rsidRPr="00317DBB">
        <w:rPr>
          <w:strike/>
          <w:w w:val="100"/>
          <w:u w:val="single"/>
        </w:rPr>
        <w:t>Address}).</w:t>
      </w:r>
      <w:r w:rsidR="00B330B8">
        <w:rPr>
          <w:w w:val="100"/>
        </w:rPr>
        <w:t>.</w:t>
      </w:r>
      <w:proofErr w:type="gramEnd"/>
    </w:p>
    <w:p w14:paraId="0C13CE59" w14:textId="77777777" w:rsidR="00552A5F" w:rsidRDefault="00552A5F" w:rsidP="00552A5F">
      <w:pPr>
        <w:pStyle w:val="ListParagraph"/>
        <w:ind w:left="0"/>
        <w:rPr>
          <w:b/>
          <w:bCs/>
          <w:i/>
          <w:iCs/>
          <w:lang w:val="en-GB"/>
        </w:rPr>
      </w:pPr>
    </w:p>
    <w:p w14:paraId="6D154627" w14:textId="77777777" w:rsidR="002C4AFB" w:rsidRDefault="002C4AFB" w:rsidP="002C4AFB">
      <w:pPr>
        <w:pStyle w:val="H3"/>
        <w:numPr>
          <w:ilvl w:val="0"/>
          <w:numId w:val="42"/>
        </w:numPr>
        <w:rPr>
          <w:w w:val="100"/>
        </w:rPr>
      </w:pPr>
      <w:bookmarkStart w:id="56" w:name="RTF5f546f633635323339383634"/>
      <w:r>
        <w:rPr>
          <w:w w:val="100"/>
        </w:rPr>
        <w:lastRenderedPageBreak/>
        <w:t xml:space="preserve">Group key </w:t>
      </w:r>
      <w:proofErr w:type="gramStart"/>
      <w:r>
        <w:rPr>
          <w:w w:val="100"/>
        </w:rPr>
        <w:t>handshake</w:t>
      </w:r>
      <w:bookmarkEnd w:id="56"/>
      <w:proofErr w:type="gramEnd"/>
    </w:p>
    <w:p w14:paraId="63AE2C4F" w14:textId="3F5A2A76" w:rsidR="002C4AFB" w:rsidRPr="00C44E8D" w:rsidRDefault="002C4AFB" w:rsidP="002C4AFB">
      <w:pPr>
        <w:pStyle w:val="H4"/>
        <w:numPr>
          <w:ilvl w:val="0"/>
          <w:numId w:val="43"/>
        </w:numPr>
        <w:rPr>
          <w:w w:val="100"/>
        </w:rPr>
      </w:pPr>
      <w:r>
        <w:rPr>
          <w:w w:val="100"/>
        </w:rPr>
        <w:t>General</w:t>
      </w:r>
    </w:p>
    <w:p w14:paraId="29D4DCBF" w14:textId="72AAF62B" w:rsidR="00CE4486" w:rsidRDefault="00CE4486" w:rsidP="00CE4486">
      <w:pPr>
        <w:pStyle w:val="T"/>
        <w:rPr>
          <w:spacing w:val="-2"/>
          <w:w w:val="100"/>
        </w:rPr>
      </w:pPr>
      <w:r>
        <w:rPr>
          <w:spacing w:val="-2"/>
          <w:w w:val="100"/>
        </w:rPr>
        <w:t xml:space="preserve">The Authenticator may initiate the exchange at any time when a Supplicant is disassociated or </w:t>
      </w:r>
      <w:proofErr w:type="spellStart"/>
      <w:r>
        <w:rPr>
          <w:spacing w:val="-2"/>
          <w:w w:val="100"/>
        </w:rPr>
        <w:t>deauthenticated</w:t>
      </w:r>
      <w:proofErr w:type="spellEnd"/>
      <w:r>
        <w:rPr>
          <w:spacing w:val="-2"/>
          <w:w w:val="100"/>
        </w:rPr>
        <w:t>.</w:t>
      </w:r>
    </w:p>
    <w:p w14:paraId="66256200" w14:textId="77777777" w:rsidR="00CE4486" w:rsidRDefault="00CE4486" w:rsidP="00CE4486">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432D994E" w14:textId="540606B3" w:rsidR="00CE4486" w:rsidRDefault="00CE4486" w:rsidP="00CE4486">
      <w:pPr>
        <w:pStyle w:val="LP"/>
        <w:tabs>
          <w:tab w:val="left" w:pos="2980"/>
        </w:tabs>
        <w:ind w:left="1000" w:hanging="360"/>
        <w:rPr>
          <w:spacing w:val="-2"/>
          <w:w w:val="100"/>
        </w:rPr>
      </w:pPr>
      <w:commentRangeStart w:id="57"/>
      <w:r>
        <w:rPr>
          <w:w w:val="100"/>
        </w:rPr>
        <w:t>EAPOL-</w:t>
      </w:r>
      <w:proofErr w:type="gramStart"/>
      <w:r>
        <w:rPr>
          <w:w w:val="100"/>
        </w:rPr>
        <w:t>Key(</w:t>
      </w:r>
      <w:proofErr w:type="gramEnd"/>
      <w:r>
        <w:rPr>
          <w:w w:val="100"/>
        </w:rPr>
        <w:t>1,1,1,0,G,0,</w:t>
      </w:r>
      <w:r w:rsidR="00317DBB">
        <w:rPr>
          <w:spacing w:val="-2"/>
          <w:w w:val="100"/>
        </w:rPr>
        <w:t xml:space="preserve"> </w:t>
      </w:r>
      <w:r>
        <w:rPr>
          <w:w w:val="100"/>
        </w:rPr>
        <w:t>RSC,0, MIC, {</w:t>
      </w:r>
      <w:ins w:id="58" w:author="Mike Montemurro" w:date="2024-02-16T14:11:00Z">
        <w:r w:rsidR="00B87E09" w:rsidRPr="00527422">
          <w:rPr>
            <w:w w:val="100"/>
            <w:u w:val="single"/>
            <w:rPrChange w:id="59" w:author="Mike Montemurro" w:date="2024-02-16T14:34:00Z">
              <w:rPr>
                <w:w w:val="100"/>
              </w:rPr>
            </w:rPrChange>
          </w:rPr>
          <w:t>[</w:t>
        </w:r>
      </w:ins>
      <w:r>
        <w:rPr>
          <w:w w:val="100"/>
        </w:rPr>
        <w:t>GTK(N)</w:t>
      </w:r>
      <w:ins w:id="60" w:author="Mike Montemurro" w:date="2024-02-16T14:11:00Z">
        <w:r w:rsidR="007578B6" w:rsidRPr="00527422">
          <w:rPr>
            <w:w w:val="100"/>
            <w:u w:val="single"/>
            <w:rPrChange w:id="61" w:author="Mike Montemurro" w:date="2024-02-16T14:34:00Z">
              <w:rPr>
                <w:w w:val="100"/>
              </w:rPr>
            </w:rPrChange>
          </w:rPr>
          <w:t>]</w:t>
        </w:r>
      </w:ins>
      <w:r w:rsidRPr="00527422">
        <w:rPr>
          <w:w w:val="100"/>
          <w:u w:val="single"/>
          <w:rPrChange w:id="62" w:author="Mike Montemurro" w:date="2024-02-16T14:34:00Z">
            <w:rPr>
              <w:w w:val="100"/>
            </w:rPr>
          </w:rPrChange>
        </w:rPr>
        <w:t xml:space="preserve"> </w:t>
      </w:r>
      <w:r>
        <w:rPr>
          <w:w w:val="100"/>
        </w:rPr>
        <w:t>[, OCI} [, IGTK(M, IPN)] [, BIGTK(Q, BIPN)] [(11ba), WIGTK(R, WIPN)]</w:t>
      </w:r>
      <w:ins w:id="63" w:author="Mike Montemurro" w:date="2024-02-16T14:10:00Z">
        <w:r w:rsidR="00B87E09" w:rsidRPr="00B87E09">
          <w:t xml:space="preserve"> </w:t>
        </w:r>
      </w:ins>
      <w:ins w:id="64" w:author="Mike Montemurro" w:date="2024-02-16T14:11:00Z">
        <w:r w:rsidR="007578B6" w:rsidRPr="00527422">
          <w:rPr>
            <w:w w:val="100"/>
            <w:u w:val="single"/>
            <w:rPrChange w:id="65" w:author="Mike Montemurro" w:date="2024-02-16T14:34:00Z">
              <w:rPr>
                <w:w w:val="100"/>
              </w:rPr>
            </w:rPrChange>
          </w:rPr>
          <w:t xml:space="preserve">[, </w:t>
        </w:r>
      </w:ins>
      <w:ins w:id="66" w:author="Mike Montemurro" w:date="2024-02-16T14:10:00Z">
        <w:r w:rsidR="00B87E09" w:rsidRPr="00527422">
          <w:rPr>
            <w:w w:val="100"/>
            <w:u w:val="single"/>
            <w:rPrChange w:id="67" w:author="Mike Montemurro" w:date="2024-02-16T14:34:00Z">
              <w:rPr>
                <w:w w:val="100"/>
              </w:rPr>
            </w:rPrChange>
          </w:rPr>
          <w:t xml:space="preserve">MLO </w:t>
        </w:r>
        <w:proofErr w:type="spellStart"/>
        <w:r w:rsidR="00B87E09" w:rsidRPr="00527422">
          <w:rPr>
            <w:w w:val="100"/>
            <w:u w:val="single"/>
            <w:rPrChange w:id="68" w:author="Mike Montemurro" w:date="2024-02-16T14:34:00Z">
              <w:rPr>
                <w:w w:val="100"/>
              </w:rPr>
            </w:rPrChange>
          </w:rPr>
          <w:t>GTK</w:t>
        </w:r>
        <w:r w:rsidR="00B87E09" w:rsidRPr="00527422">
          <w:rPr>
            <w:w w:val="100"/>
            <w:u w:val="single"/>
            <w:vertAlign w:val="subscript"/>
            <w:rPrChange w:id="69" w:author="Mike Montemurro" w:date="2024-02-16T14:34:00Z">
              <w:rPr>
                <w:w w:val="100"/>
              </w:rPr>
            </w:rPrChange>
          </w:rPr>
          <w:t>n</w:t>
        </w:r>
      </w:ins>
      <w:proofErr w:type="spellEnd"/>
      <w:ins w:id="70" w:author="Mike Montemurro" w:date="2024-02-16T14:11:00Z">
        <w:r w:rsidR="007578B6" w:rsidRPr="00527422">
          <w:rPr>
            <w:w w:val="100"/>
            <w:u w:val="single"/>
            <w:rPrChange w:id="71" w:author="Mike Montemurro" w:date="2024-02-16T14:34:00Z">
              <w:rPr>
                <w:w w:val="100"/>
              </w:rPr>
            </w:rPrChange>
          </w:rPr>
          <w:t>] [</w:t>
        </w:r>
      </w:ins>
      <w:ins w:id="72" w:author="Mike Montemurro" w:date="2024-02-16T14:10:00Z">
        <w:r w:rsidR="00B87E09" w:rsidRPr="00527422">
          <w:rPr>
            <w:w w:val="100"/>
            <w:u w:val="single"/>
            <w:rPrChange w:id="73" w:author="Mike Montemurro" w:date="2024-02-16T14:34:00Z">
              <w:rPr>
                <w:w w:val="100"/>
              </w:rPr>
            </w:rPrChange>
          </w:rPr>
          <w:t xml:space="preserve">, MLO </w:t>
        </w:r>
        <w:proofErr w:type="spellStart"/>
        <w:r w:rsidR="00B87E09" w:rsidRPr="00527422">
          <w:rPr>
            <w:w w:val="100"/>
            <w:u w:val="single"/>
            <w:rPrChange w:id="74" w:author="Mike Montemurro" w:date="2024-02-16T14:34:00Z">
              <w:rPr>
                <w:w w:val="100"/>
              </w:rPr>
            </w:rPrChange>
          </w:rPr>
          <w:t>IGTK</w:t>
        </w:r>
        <w:r w:rsidR="00B87E09" w:rsidRPr="00527422">
          <w:rPr>
            <w:w w:val="100"/>
            <w:u w:val="single"/>
            <w:vertAlign w:val="subscript"/>
            <w:rPrChange w:id="75" w:author="Mike Montemurro" w:date="2024-02-16T14:34:00Z">
              <w:rPr>
                <w:w w:val="100"/>
              </w:rPr>
            </w:rPrChange>
          </w:rPr>
          <w:t>n</w:t>
        </w:r>
      </w:ins>
      <w:proofErr w:type="spellEnd"/>
      <w:ins w:id="76" w:author="Mike Montemurro" w:date="2024-02-16T14:11:00Z">
        <w:r w:rsidR="006F33E4" w:rsidRPr="00527422">
          <w:rPr>
            <w:w w:val="100"/>
            <w:u w:val="single"/>
            <w:rPrChange w:id="77" w:author="Mike Montemurro" w:date="2024-02-16T14:34:00Z">
              <w:rPr>
                <w:w w:val="100"/>
              </w:rPr>
            </w:rPrChange>
          </w:rPr>
          <w:t>] [</w:t>
        </w:r>
      </w:ins>
      <w:ins w:id="78" w:author="Mike Montemurro" w:date="2024-02-16T14:10:00Z">
        <w:r w:rsidR="00B87E09" w:rsidRPr="00527422">
          <w:rPr>
            <w:w w:val="100"/>
            <w:u w:val="single"/>
            <w:rPrChange w:id="79" w:author="Mike Montemurro" w:date="2024-02-16T14:34:00Z">
              <w:rPr>
                <w:w w:val="100"/>
              </w:rPr>
            </w:rPrChange>
          </w:rPr>
          <w:t xml:space="preserve">, MLO </w:t>
        </w:r>
        <w:proofErr w:type="spellStart"/>
        <w:r w:rsidR="00B87E09" w:rsidRPr="00527422">
          <w:rPr>
            <w:w w:val="100"/>
            <w:u w:val="single"/>
            <w:rPrChange w:id="80" w:author="Mike Montemurro" w:date="2024-02-16T14:34:00Z">
              <w:rPr>
                <w:w w:val="100"/>
              </w:rPr>
            </w:rPrChange>
          </w:rPr>
          <w:t>BIGTK</w:t>
        </w:r>
        <w:r w:rsidR="00B87E09" w:rsidRPr="00527422">
          <w:rPr>
            <w:w w:val="100"/>
            <w:u w:val="single"/>
            <w:vertAlign w:val="subscript"/>
            <w:rPrChange w:id="81" w:author="Mike Montemurro" w:date="2024-02-16T14:34:00Z">
              <w:rPr>
                <w:w w:val="100"/>
              </w:rPr>
            </w:rPrChange>
          </w:rPr>
          <w:t>n</w:t>
        </w:r>
      </w:ins>
      <w:proofErr w:type="spellEnd"/>
      <w:ins w:id="82" w:author="Mike Montemurro" w:date="2024-02-16T14:11:00Z">
        <w:r w:rsidR="006F33E4" w:rsidRPr="00527422">
          <w:rPr>
            <w:w w:val="100"/>
            <w:u w:val="single"/>
            <w:rPrChange w:id="83" w:author="Mike Montemurro" w:date="2024-02-16T14:34:00Z">
              <w:rPr>
                <w:w w:val="100"/>
              </w:rPr>
            </w:rPrChange>
          </w:rPr>
          <w:t>]</w:t>
        </w:r>
      </w:ins>
      <w:r>
        <w:rPr>
          <w:w w:val="100"/>
        </w:rPr>
        <w:t>})</w:t>
      </w:r>
    </w:p>
    <w:p w14:paraId="475F101D" w14:textId="4659F5DB" w:rsidR="00CE4486" w:rsidRDefault="00CE4486" w:rsidP="00CE4486">
      <w:pPr>
        <w:pStyle w:val="LP"/>
        <w:rPr>
          <w:spacing w:val="-2"/>
          <w:w w:val="100"/>
        </w:rPr>
      </w:pPr>
      <w:r>
        <w:rPr>
          <w:w w:val="100"/>
        </w:rPr>
        <w:t xml:space="preserve">Message 2: Supplicant </w:t>
      </w:r>
      <w:r>
        <w:rPr>
          <w:rFonts w:ascii="Symbol" w:hAnsi="Symbol" w:cs="Symbol"/>
          <w:w w:val="100"/>
        </w:rPr>
        <w:t>®</w:t>
      </w:r>
      <w:r>
        <w:rPr>
          <w:w w:val="100"/>
        </w:rPr>
        <w:t xml:space="preserve"> Authenticator: EAPOL-</w:t>
      </w:r>
      <w:proofErr w:type="gramStart"/>
      <w:r>
        <w:rPr>
          <w:w w:val="100"/>
        </w:rPr>
        <w:t>Key(</w:t>
      </w:r>
      <w:proofErr w:type="gramEnd"/>
      <w:r>
        <w:rPr>
          <w:w w:val="100"/>
        </w:rPr>
        <w:t>1,1,0,0,G,0,0,0,MIC,{ [OCI]})</w:t>
      </w:r>
    </w:p>
    <w:p w14:paraId="24FA0D04" w14:textId="1A5D8C12" w:rsidR="00CE4486" w:rsidRDefault="00CE4486" w:rsidP="00CE4486">
      <w:pPr>
        <w:pStyle w:val="T"/>
        <w:rPr>
          <w:w w:val="100"/>
          <w:sz w:val="18"/>
          <w:szCs w:val="18"/>
        </w:rPr>
      </w:pPr>
      <w:r>
        <w:rPr>
          <w:w w:val="100"/>
          <w:sz w:val="18"/>
          <w:szCs w:val="18"/>
        </w:rPr>
        <w:t>NOTE 1—Elements and KDEs in the key data field can be included in any order.</w:t>
      </w:r>
      <w:commentRangeEnd w:id="57"/>
      <w:r w:rsidR="00691EDA">
        <w:rPr>
          <w:rStyle w:val="CommentReference"/>
          <w:rFonts w:eastAsia="Times New Roman"/>
          <w:color w:val="auto"/>
          <w:w w:val="100"/>
        </w:rPr>
        <w:commentReference w:id="57"/>
      </w:r>
    </w:p>
    <w:p w14:paraId="6D5851D0" w14:textId="77777777" w:rsidR="00C55D8D" w:rsidRDefault="00C55D8D" w:rsidP="00C55D8D">
      <w:pPr>
        <w:pStyle w:val="H2"/>
        <w:numPr>
          <w:ilvl w:val="0"/>
          <w:numId w:val="39"/>
        </w:numPr>
        <w:rPr>
          <w:w w:val="100"/>
        </w:rPr>
      </w:pPr>
      <w:bookmarkStart w:id="84" w:name="RTF39303035303a2048322c312e"/>
      <w:r>
        <w:rPr>
          <w:w w:val="100"/>
        </w:rPr>
        <w:t>FT initial mobility domain association</w:t>
      </w:r>
      <w:bookmarkEnd w:id="84"/>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85" w:name="RTF36353530363a2048332c312e"/>
      <w:r>
        <w:rPr>
          <w:w w:val="100"/>
        </w:rPr>
        <w:t>FT initial mobility domain association in an RSN</w:t>
      </w:r>
      <w:bookmarkEnd w:id="85"/>
    </w:p>
    <w:p w14:paraId="7878FFFB" w14:textId="09B15495" w:rsidR="00C55D8D" w:rsidRPr="00C55D8D" w:rsidRDefault="00C55D8D" w:rsidP="00C55D8D">
      <w:pPr>
        <w:pStyle w:val="ListParagraph"/>
        <w:ind w:left="0"/>
        <w:rPr>
          <w:b/>
          <w:bCs/>
          <w:i/>
          <w:iCs/>
          <w:lang w:val="en-GB"/>
        </w:rPr>
      </w:pPr>
      <w:r w:rsidRPr="00C55D8D">
        <w:rPr>
          <w:b/>
          <w:bCs/>
          <w:i/>
          <w:iCs/>
          <w:lang w:val="en-GB"/>
        </w:rPr>
        <w:t xml:space="preserve">Update the following text </w:t>
      </w:r>
      <w:r w:rsidR="001177A2">
        <w:rPr>
          <w:b/>
          <w:bCs/>
          <w:i/>
          <w:iCs/>
          <w:lang w:val="en-GB"/>
        </w:rPr>
        <w:t>at the beginning of</w:t>
      </w:r>
      <w:r w:rsidRPr="00C55D8D">
        <w:rPr>
          <w:b/>
          <w:bCs/>
          <w:i/>
          <w:iCs/>
          <w:lang w:val="en-GB"/>
        </w:rPr>
        <w:t xml:space="preserve"> </w:t>
      </w:r>
      <w:r w:rsidR="009958E6">
        <w:rPr>
          <w:b/>
          <w:bCs/>
          <w:i/>
          <w:iCs/>
          <w:lang w:val="en-GB"/>
        </w:rPr>
        <w:t xml:space="preserve">page 450 of </w:t>
      </w:r>
      <w:commentRangeStart w:id="86"/>
      <w:proofErr w:type="spellStart"/>
      <w:r w:rsidR="009958E6">
        <w:rPr>
          <w:b/>
          <w:bCs/>
          <w:i/>
          <w:iCs/>
          <w:lang w:val="en-GB"/>
        </w:rPr>
        <w:t>TGbe</w:t>
      </w:r>
      <w:proofErr w:type="spellEnd"/>
      <w:r w:rsidR="009958E6">
        <w:rPr>
          <w:b/>
          <w:bCs/>
          <w:i/>
          <w:iCs/>
          <w:lang w:val="en-GB"/>
        </w:rPr>
        <w:t xml:space="preserve"> </w:t>
      </w:r>
      <w:proofErr w:type="gramStart"/>
      <w:r w:rsidR="009958E6">
        <w:rPr>
          <w:b/>
          <w:bCs/>
          <w:i/>
          <w:iCs/>
          <w:lang w:val="en-GB"/>
        </w:rPr>
        <w:t xml:space="preserve">D5.0 </w:t>
      </w:r>
      <w:r w:rsidRPr="00C55D8D">
        <w:rPr>
          <w:b/>
          <w:bCs/>
          <w:i/>
          <w:iCs/>
          <w:lang w:val="en-GB"/>
        </w:rPr>
        <w:t xml:space="preserve"> as</w:t>
      </w:r>
      <w:proofErr w:type="gramEnd"/>
      <w:r w:rsidRPr="00C55D8D">
        <w:rPr>
          <w:b/>
          <w:bCs/>
          <w:i/>
          <w:iCs/>
          <w:lang w:val="en-GB"/>
        </w:rPr>
        <w:t xml:space="preserve"> follows</w:t>
      </w:r>
      <w:commentRangeEnd w:id="86"/>
      <w:r w:rsidR="001E00DE">
        <w:rPr>
          <w:rStyle w:val="CommentReference"/>
        </w:rPr>
        <w:commentReference w:id="86"/>
      </w:r>
      <w:r w:rsidRPr="00C55D8D">
        <w:rPr>
          <w:b/>
          <w:bCs/>
          <w:i/>
          <w:iCs/>
          <w:lang w:val="en-GB"/>
        </w:rPr>
        <w:t>:</w:t>
      </w:r>
    </w:p>
    <w:p w14:paraId="31F9113A" w14:textId="77777777" w:rsidR="001D240D" w:rsidRPr="001D240D" w:rsidRDefault="001D240D" w:rsidP="001D240D">
      <w:pPr>
        <w:pStyle w:val="T"/>
        <w:rPr>
          <w:w w:val="100"/>
        </w:rPr>
      </w:pPr>
      <w:r w:rsidRPr="001D240D">
        <w:rPr>
          <w:w w:val="100"/>
        </w:rPr>
        <w:t>Between a non-AP MLD and an AP MLD, the FT 4-way handshake is as follows:</w:t>
      </w:r>
    </w:p>
    <w:p w14:paraId="3B16A1CE" w14:textId="7BA869D9" w:rsidR="001D240D" w:rsidRPr="001D240D" w:rsidRDefault="001D240D" w:rsidP="004B058C">
      <w:pPr>
        <w:pStyle w:val="T"/>
        <w:ind w:left="720"/>
        <w:rPr>
          <w:w w:val="100"/>
        </w:rPr>
      </w:pPr>
      <w:r w:rsidRPr="001D240D">
        <w:rPr>
          <w:w w:val="100"/>
        </w:rPr>
        <w:t>R1KH→S1KH: EAPOL-</w:t>
      </w:r>
      <w:proofErr w:type="gramStart"/>
      <w:r w:rsidRPr="001D240D">
        <w:rPr>
          <w:w w:val="100"/>
        </w:rPr>
        <w:t>Key(</w:t>
      </w:r>
      <w:proofErr w:type="gramEnd"/>
      <w:r w:rsidRPr="001D240D">
        <w:rPr>
          <w:w w:val="100"/>
        </w:rPr>
        <w:t xml:space="preserve">0, 0, 1, 0, P, 0, 0, </w:t>
      </w:r>
      <w:proofErr w:type="spellStart"/>
      <w:r w:rsidRPr="001D240D">
        <w:rPr>
          <w:w w:val="100"/>
        </w:rPr>
        <w:t>ANonce</w:t>
      </w:r>
      <w:proofErr w:type="spellEnd"/>
      <w:r w:rsidRPr="001D240D">
        <w:rPr>
          <w:w w:val="100"/>
        </w:rPr>
        <w:t>, 0, {</w:t>
      </w:r>
      <w:r w:rsidRPr="00607174">
        <w:rPr>
          <w:w w:val="100"/>
          <w:u w:val="single"/>
          <w:rPrChange w:id="87" w:author="Mike Montemurro" w:date="2024-02-16T14:35:00Z">
            <w:rPr>
              <w:w w:val="100"/>
            </w:rPr>
          </w:rPrChange>
        </w:rPr>
        <w:t>MAC Address</w:t>
      </w:r>
      <w:r w:rsidRPr="001D240D">
        <w:rPr>
          <w:w w:val="100"/>
        </w:rPr>
        <w:t>})</w:t>
      </w:r>
    </w:p>
    <w:p w14:paraId="6E4A3D77" w14:textId="7DC7A799" w:rsidR="001D240D" w:rsidRPr="001D240D" w:rsidRDefault="001D240D" w:rsidP="004B058C">
      <w:pPr>
        <w:pStyle w:val="T"/>
        <w:ind w:left="720"/>
        <w:rPr>
          <w:w w:val="100"/>
        </w:rPr>
      </w:pPr>
      <w:r w:rsidRPr="001D240D">
        <w:rPr>
          <w:w w:val="100"/>
        </w:rPr>
        <w:t>S1KH→R1KH: EAPOL-</w:t>
      </w:r>
      <w:proofErr w:type="gramStart"/>
      <w:r w:rsidRPr="001D240D">
        <w:rPr>
          <w:w w:val="100"/>
        </w:rPr>
        <w:t>Key(</w:t>
      </w:r>
      <w:proofErr w:type="gramEnd"/>
      <w:r w:rsidRPr="001D240D">
        <w:rPr>
          <w:w w:val="100"/>
        </w:rPr>
        <w:t xml:space="preserve">0, 1, 0, 0, P, 0, 0, </w:t>
      </w:r>
      <w:proofErr w:type="spellStart"/>
      <w:r w:rsidRPr="001D240D">
        <w:rPr>
          <w:w w:val="100"/>
        </w:rPr>
        <w:t>SNonce</w:t>
      </w:r>
      <w:proofErr w:type="spellEnd"/>
      <w:r w:rsidRPr="001D240D">
        <w:rPr>
          <w:w w:val="100"/>
        </w:rPr>
        <w:t>, MIC, {RSNE</w:t>
      </w:r>
      <w:del w:id="88" w:author="Mike Montemurro" w:date="2024-02-16T14:20:00Z">
        <w:r w:rsidRPr="001D240D" w:rsidDel="004132DB">
          <w:rPr>
            <w:w w:val="100"/>
          </w:rPr>
          <w:delText>[</w:delText>
        </w:r>
      </w:del>
      <w:ins w:id="89" w:author="Mike Montemurro" w:date="2024-02-16T14:20:00Z">
        <w:r w:rsidR="004132DB">
          <w:rPr>
            <w:w w:val="100"/>
          </w:rPr>
          <w:t>(</w:t>
        </w:r>
      </w:ins>
      <w:r w:rsidRPr="001D240D">
        <w:rPr>
          <w:w w:val="100"/>
        </w:rPr>
        <w:t>PMKR1Name</w:t>
      </w:r>
      <w:del w:id="90" w:author="Mike Montemurro" w:date="2024-02-16T14:20:00Z">
        <w:r w:rsidRPr="001D240D" w:rsidDel="004132DB">
          <w:rPr>
            <w:w w:val="100"/>
          </w:rPr>
          <w:delText xml:space="preserve">], </w:delText>
        </w:r>
      </w:del>
      <w:ins w:id="91" w:author="Mike Montemurro" w:date="2024-02-16T14:20:00Z">
        <w:r w:rsidR="004132DB">
          <w:rPr>
            <w:w w:val="100"/>
          </w:rPr>
          <w:t>)</w:t>
        </w:r>
        <w:r w:rsidR="004132DB" w:rsidRPr="001D240D">
          <w:rPr>
            <w:w w:val="100"/>
          </w:rPr>
          <w:t xml:space="preserve">, </w:t>
        </w:r>
      </w:ins>
      <w:r w:rsidRPr="001D240D">
        <w:rPr>
          <w:w w:val="100"/>
        </w:rPr>
        <w:t>MDE, FTE</w:t>
      </w:r>
      <w:ins w:id="92" w:author="Mike Montemurro" w:date="2024-02-16T14:20:00Z">
        <w:r w:rsidR="00DB770C">
          <w:rPr>
            <w:w w:val="100"/>
          </w:rPr>
          <w:t xml:space="preserve"> [</w:t>
        </w:r>
      </w:ins>
      <w:r w:rsidRPr="001D240D">
        <w:rPr>
          <w:w w:val="100"/>
        </w:rPr>
        <w:t>, RSNXE</w:t>
      </w:r>
      <w:ins w:id="93" w:author="Mike Montemurro" w:date="2024-02-16T14:20:00Z">
        <w:r w:rsidR="00DB770C">
          <w:rPr>
            <w:w w:val="100"/>
          </w:rPr>
          <w:t>]</w:t>
        </w:r>
      </w:ins>
      <w:ins w:id="94" w:author="Mike Montemurro" w:date="2024-02-16T14:21:00Z">
        <w:r w:rsidR="00DB770C">
          <w:rPr>
            <w:w w:val="100"/>
          </w:rPr>
          <w:t xml:space="preserve"> </w:t>
        </w:r>
      </w:ins>
      <w:ins w:id="95" w:author="Mike Montemurro" w:date="2024-02-16T14:22:00Z">
        <w:r w:rsidR="00594425">
          <w:rPr>
            <w:w w:val="100"/>
          </w:rPr>
          <w:t>[, OC</w:t>
        </w:r>
      </w:ins>
      <w:ins w:id="96" w:author="Mike Montemurro" w:date="2024-02-16T14:29:00Z">
        <w:r w:rsidR="00A552E3">
          <w:rPr>
            <w:w w:val="100"/>
          </w:rPr>
          <w:t>I</w:t>
        </w:r>
      </w:ins>
      <w:ins w:id="97" w:author="Mike Montemurro" w:date="2024-02-16T14:22:00Z">
        <w:r w:rsidR="00594425">
          <w:rPr>
            <w:w w:val="100"/>
          </w:rPr>
          <w:t xml:space="preserve">] </w:t>
        </w:r>
      </w:ins>
      <w:r w:rsidRPr="00607174">
        <w:rPr>
          <w:w w:val="100"/>
          <w:u w:val="single"/>
          <w:rPrChange w:id="98" w:author="Mike Montemurro" w:date="2024-02-16T14:35:00Z">
            <w:rPr>
              <w:w w:val="100"/>
            </w:rPr>
          </w:rPrChange>
        </w:rPr>
        <w:t>, MAC Address, MLO Link</w:t>
      </w:r>
      <w:r w:rsidRPr="00607174">
        <w:rPr>
          <w:w w:val="100"/>
          <w:u w:val="single"/>
          <w:vertAlign w:val="subscript"/>
          <w:rPrChange w:id="99" w:author="Mike Montemurro" w:date="2024-02-16T14:35:00Z">
            <w:rPr>
              <w:w w:val="100"/>
            </w:rPr>
          </w:rPrChange>
        </w:rPr>
        <w:t>n</w:t>
      </w:r>
      <w:r w:rsidRPr="001D240D">
        <w:rPr>
          <w:w w:val="100"/>
        </w:rPr>
        <w:t>})</w:t>
      </w:r>
    </w:p>
    <w:p w14:paraId="3124F212" w14:textId="1FCD1044" w:rsidR="001D240D" w:rsidRPr="001D240D" w:rsidRDefault="001D240D" w:rsidP="004B058C">
      <w:pPr>
        <w:pStyle w:val="T"/>
        <w:ind w:left="720"/>
        <w:rPr>
          <w:w w:val="100"/>
        </w:rPr>
      </w:pPr>
      <w:r w:rsidRPr="001D240D">
        <w:rPr>
          <w:w w:val="100"/>
        </w:rPr>
        <w:t xml:space="preserve">R1KH→S1KH: EAPOL-Key(1, 1, 1, 1, P, 0, 0, </w:t>
      </w:r>
      <w:proofErr w:type="spellStart"/>
      <w:r w:rsidRPr="001D240D">
        <w:rPr>
          <w:w w:val="100"/>
        </w:rPr>
        <w:t>ANonce</w:t>
      </w:r>
      <w:proofErr w:type="spellEnd"/>
      <w:r w:rsidRPr="001D240D">
        <w:rPr>
          <w:w w:val="100"/>
        </w:rPr>
        <w:t>, MIC, {</w:t>
      </w:r>
      <w:del w:id="100" w:author="Mike Montemurro" w:date="2024-02-16T14:22:00Z">
        <w:r w:rsidRPr="001D240D" w:rsidDel="00AA4BDC">
          <w:rPr>
            <w:w w:val="100"/>
          </w:rPr>
          <w:delText>MAC Address, MLO Linkm</w:delText>
        </w:r>
      </w:del>
      <w:del w:id="101" w:author="Mike Montemurro" w:date="2024-02-16T14:26:00Z">
        <w:r w:rsidRPr="001D240D" w:rsidDel="00AF4BDC">
          <w:rPr>
            <w:w w:val="100"/>
          </w:rPr>
          <w:delText xml:space="preserve"> with </w:delText>
        </w:r>
      </w:del>
      <w:r w:rsidRPr="00817859">
        <w:rPr>
          <w:strike/>
          <w:w w:val="100"/>
        </w:rPr>
        <w:t>RSNE</w:t>
      </w:r>
      <w:r w:rsidR="00592116" w:rsidRPr="00817859">
        <w:rPr>
          <w:strike/>
          <w:w w:val="100"/>
        </w:rPr>
        <w:t>(</w:t>
      </w:r>
      <w:r w:rsidRPr="00817859">
        <w:rPr>
          <w:strike/>
          <w:w w:val="100"/>
        </w:rPr>
        <w:t>PMKR1Name</w:t>
      </w:r>
      <w:r w:rsidR="00592116" w:rsidRPr="00817859">
        <w:rPr>
          <w:strike/>
          <w:w w:val="100"/>
        </w:rPr>
        <w:t>)</w:t>
      </w:r>
      <w:r w:rsidR="00EA2D24">
        <w:rPr>
          <w:w w:val="100"/>
        </w:rPr>
        <w:t xml:space="preserve"> </w:t>
      </w:r>
      <w:ins w:id="102" w:author="Mike Montemurro" w:date="2024-02-16T14:23:00Z">
        <w:r w:rsidR="00817859" w:rsidRPr="00607174">
          <w:rPr>
            <w:w w:val="100"/>
            <w:u w:val="single"/>
            <w:rPrChange w:id="103" w:author="Mike Montemurro" w:date="2024-02-16T14:35:00Z">
              <w:rPr>
                <w:w w:val="100"/>
              </w:rPr>
            </w:rPrChange>
          </w:rPr>
          <w:t xml:space="preserve">MAC Address, MLO </w:t>
        </w:r>
        <w:proofErr w:type="spellStart"/>
        <w:r w:rsidR="00817859" w:rsidRPr="00607174">
          <w:rPr>
            <w:w w:val="100"/>
            <w:u w:val="single"/>
            <w:rPrChange w:id="104" w:author="Mike Montemurro" w:date="2024-02-16T14:35:00Z">
              <w:rPr>
                <w:w w:val="100"/>
              </w:rPr>
            </w:rPrChange>
          </w:rPr>
          <w:t>Link</w:t>
        </w:r>
        <w:r w:rsidR="00817859" w:rsidRPr="00607174">
          <w:rPr>
            <w:w w:val="100"/>
            <w:u w:val="single"/>
            <w:vertAlign w:val="subscript"/>
            <w:rPrChange w:id="105" w:author="Mike Montemurro" w:date="2024-02-16T14:35:00Z">
              <w:rPr>
                <w:w w:val="100"/>
              </w:rPr>
            </w:rPrChange>
          </w:rPr>
          <w:t>m</w:t>
        </w:r>
      </w:ins>
      <w:proofErr w:type="spellEnd"/>
      <w:r w:rsidR="00817859" w:rsidRPr="00031BE2">
        <w:rPr>
          <w:color w:val="FF0000"/>
          <w:w w:val="100"/>
          <w:u w:val="single"/>
        </w:rPr>
        <w:t>(RSNE(PMKR1Name))</w:t>
      </w:r>
      <w:ins w:id="106" w:author="Mike Montemurro" w:date="2024-02-16T14:24:00Z">
        <w:r w:rsidR="00817859" w:rsidRPr="00031BE2">
          <w:rPr>
            <w:color w:val="FF0000"/>
            <w:w w:val="100"/>
            <w:u w:val="single"/>
            <w:rPrChange w:id="107" w:author="Mike Montemurro" w:date="2024-02-16T14:35:00Z">
              <w:rPr>
                <w:w w:val="100"/>
              </w:rPr>
            </w:rPrChange>
          </w:rPr>
          <w:t xml:space="preserve">, </w:t>
        </w:r>
      </w:ins>
      <w:r w:rsidR="00817859" w:rsidRPr="00031BE2">
        <w:rPr>
          <w:color w:val="FF0000"/>
          <w:w w:val="100"/>
          <w:u w:val="single"/>
          <w:rPrChange w:id="108" w:author="Mike Montemurro" w:date="2024-02-16T14:35:00Z">
            <w:rPr>
              <w:w w:val="100"/>
            </w:rPr>
          </w:rPrChange>
        </w:rPr>
        <w:t xml:space="preserve">MLO </w:t>
      </w:r>
      <w:proofErr w:type="spellStart"/>
      <w:r w:rsidR="00817859" w:rsidRPr="00031BE2">
        <w:rPr>
          <w:color w:val="FF0000"/>
          <w:w w:val="100"/>
          <w:u w:val="single"/>
          <w:rPrChange w:id="109" w:author="Mike Montemurro" w:date="2024-02-16T14:35:00Z">
            <w:rPr>
              <w:w w:val="100"/>
            </w:rPr>
          </w:rPrChange>
        </w:rPr>
        <w:t>GTK</w:t>
      </w:r>
      <w:r w:rsidR="00817859" w:rsidRPr="00031BE2">
        <w:rPr>
          <w:color w:val="FF0000"/>
          <w:w w:val="100"/>
          <w:u w:val="single"/>
          <w:vertAlign w:val="subscript"/>
          <w:rPrChange w:id="110" w:author="Mike Montemurro" w:date="2024-02-16T14:35:00Z">
            <w:rPr>
              <w:w w:val="100"/>
            </w:rPr>
          </w:rPrChange>
        </w:rPr>
        <w:t>n</w:t>
      </w:r>
      <w:proofErr w:type="spellEnd"/>
      <w:ins w:id="111" w:author="Mike Montemurro" w:date="2024-02-16T14:24:00Z">
        <w:r w:rsidR="00817859" w:rsidRPr="00031BE2">
          <w:rPr>
            <w:color w:val="FF0000"/>
            <w:w w:val="100"/>
            <w:u w:val="single"/>
            <w:rPrChange w:id="112" w:author="Mike Montemurro" w:date="2024-02-16T14:35:00Z">
              <w:rPr>
                <w:w w:val="100"/>
              </w:rPr>
            </w:rPrChange>
          </w:rPr>
          <w:t xml:space="preserve"> [</w:t>
        </w:r>
      </w:ins>
      <w:r w:rsidR="00817859" w:rsidRPr="00031BE2">
        <w:rPr>
          <w:color w:val="FF0000"/>
          <w:w w:val="100"/>
          <w:u w:val="single"/>
          <w:rPrChange w:id="113" w:author="Mike Montemurro" w:date="2024-02-16T14:35:00Z">
            <w:rPr>
              <w:w w:val="100"/>
            </w:rPr>
          </w:rPrChange>
        </w:rPr>
        <w:t xml:space="preserve">, MLO </w:t>
      </w:r>
      <w:proofErr w:type="spellStart"/>
      <w:r w:rsidR="00817859" w:rsidRPr="00031BE2">
        <w:rPr>
          <w:color w:val="FF0000"/>
          <w:w w:val="100"/>
          <w:u w:val="single"/>
          <w:rPrChange w:id="114" w:author="Mike Montemurro" w:date="2024-02-16T14:35:00Z">
            <w:rPr>
              <w:w w:val="100"/>
            </w:rPr>
          </w:rPrChange>
        </w:rPr>
        <w:t>IGTK</w:t>
      </w:r>
      <w:r w:rsidR="00817859" w:rsidRPr="00031BE2">
        <w:rPr>
          <w:color w:val="FF0000"/>
          <w:w w:val="100"/>
          <w:u w:val="single"/>
          <w:vertAlign w:val="subscript"/>
          <w:rPrChange w:id="115" w:author="Mike Montemurro" w:date="2024-02-16T14:35:00Z">
            <w:rPr>
              <w:w w:val="100"/>
            </w:rPr>
          </w:rPrChange>
        </w:rPr>
        <w:t>n</w:t>
      </w:r>
      <w:proofErr w:type="spellEnd"/>
      <w:ins w:id="116" w:author="Mike Montemurro" w:date="2024-02-16T14:24:00Z">
        <w:r w:rsidR="00817859" w:rsidRPr="00031BE2">
          <w:rPr>
            <w:color w:val="FF0000"/>
            <w:w w:val="100"/>
            <w:u w:val="single"/>
            <w:rPrChange w:id="117" w:author="Mike Montemurro" w:date="2024-02-16T14:35:00Z">
              <w:rPr>
                <w:w w:val="100"/>
              </w:rPr>
            </w:rPrChange>
          </w:rPr>
          <w:t>] [</w:t>
        </w:r>
      </w:ins>
      <w:r w:rsidR="00817859" w:rsidRPr="00031BE2">
        <w:rPr>
          <w:color w:val="FF0000"/>
          <w:w w:val="100"/>
          <w:u w:val="single"/>
          <w:rPrChange w:id="118" w:author="Mike Montemurro" w:date="2024-02-16T14:35:00Z">
            <w:rPr>
              <w:w w:val="100"/>
            </w:rPr>
          </w:rPrChange>
        </w:rPr>
        <w:t xml:space="preserve">, MLO </w:t>
      </w:r>
      <w:proofErr w:type="spellStart"/>
      <w:r w:rsidR="00817859" w:rsidRPr="00031BE2">
        <w:rPr>
          <w:color w:val="FF0000"/>
          <w:w w:val="100"/>
          <w:u w:val="single"/>
          <w:rPrChange w:id="119" w:author="Mike Montemurro" w:date="2024-02-16T14:35:00Z">
            <w:rPr>
              <w:w w:val="100"/>
            </w:rPr>
          </w:rPrChange>
        </w:rPr>
        <w:t>BIGTK</w:t>
      </w:r>
      <w:r w:rsidR="00817859" w:rsidRPr="00031BE2">
        <w:rPr>
          <w:color w:val="FF0000"/>
          <w:w w:val="100"/>
          <w:u w:val="single"/>
          <w:vertAlign w:val="subscript"/>
          <w:rPrChange w:id="120" w:author="Mike Montemurro" w:date="2024-02-16T14:35:00Z">
            <w:rPr>
              <w:w w:val="100"/>
            </w:rPr>
          </w:rPrChange>
        </w:rPr>
        <w:t>n</w:t>
      </w:r>
      <w:proofErr w:type="spellEnd"/>
      <w:r w:rsidR="00817859" w:rsidRPr="00031BE2">
        <w:rPr>
          <w:color w:val="FF0000"/>
          <w:w w:val="100"/>
          <w:u w:val="single"/>
          <w:rPrChange w:id="121" w:author="Mike Montemurro" w:date="2024-02-16T14:35:00Z">
            <w:rPr>
              <w:w w:val="100"/>
            </w:rPr>
          </w:rPrChange>
        </w:rPr>
        <w:t>,</w:t>
      </w:r>
      <w:r w:rsidR="00817859">
        <w:rPr>
          <w:w w:val="100"/>
        </w:rPr>
        <w:t xml:space="preserve"> </w:t>
      </w:r>
      <w:r w:rsidR="002A27FA">
        <w:rPr>
          <w:w w:val="100"/>
        </w:rPr>
        <w:t>[, OCI]</w:t>
      </w:r>
      <w:r w:rsidR="00EA2D24">
        <w:rPr>
          <w:w w:val="100"/>
        </w:rPr>
        <w:t xml:space="preserve"> </w:t>
      </w:r>
      <w:r w:rsidR="00592116" w:rsidRPr="001D240D">
        <w:rPr>
          <w:w w:val="100"/>
        </w:rPr>
        <w:t xml:space="preserve">, </w:t>
      </w:r>
      <w:r w:rsidRPr="001D240D">
        <w:rPr>
          <w:w w:val="100"/>
        </w:rPr>
        <w:t xml:space="preserve">MDE, </w:t>
      </w:r>
      <w:r w:rsidR="00A67B60" w:rsidRPr="001D240D">
        <w:rPr>
          <w:w w:val="100"/>
        </w:rPr>
        <w:t xml:space="preserve">FTE, </w:t>
      </w:r>
      <w:r w:rsidR="0016618A" w:rsidRPr="001D240D">
        <w:rPr>
          <w:w w:val="100"/>
        </w:rPr>
        <w:t>TIE</w:t>
      </w:r>
      <w:r w:rsidR="0016618A">
        <w:rPr>
          <w:w w:val="100"/>
        </w:rPr>
        <w:t>(</w:t>
      </w:r>
      <w:proofErr w:type="spellStart"/>
      <w:r w:rsidR="0016618A" w:rsidRPr="001D240D">
        <w:rPr>
          <w:w w:val="100"/>
        </w:rPr>
        <w:t>ReassociationDeadline</w:t>
      </w:r>
      <w:proofErr w:type="spellEnd"/>
      <w:r w:rsidR="0016618A">
        <w:rPr>
          <w:w w:val="100"/>
        </w:rPr>
        <w:t>)</w:t>
      </w:r>
      <w:r w:rsidR="0016618A" w:rsidRPr="001D240D">
        <w:rPr>
          <w:w w:val="100"/>
        </w:rPr>
        <w:t>, TIE</w:t>
      </w:r>
      <w:r w:rsidR="0016618A">
        <w:rPr>
          <w:w w:val="100"/>
        </w:rPr>
        <w:t>(</w:t>
      </w:r>
      <w:proofErr w:type="spellStart"/>
      <w:r w:rsidR="0016618A" w:rsidRPr="001D240D">
        <w:rPr>
          <w:w w:val="100"/>
        </w:rPr>
        <w:t>KeyLifetime</w:t>
      </w:r>
      <w:proofErr w:type="spellEnd"/>
      <w:r w:rsidR="0016618A">
        <w:rPr>
          <w:w w:val="100"/>
        </w:rPr>
        <w:t>)</w:t>
      </w:r>
      <w:r w:rsidR="005D0254">
        <w:rPr>
          <w:w w:val="100"/>
        </w:rPr>
        <w:t xml:space="preserve"> [, </w:t>
      </w:r>
      <w:r w:rsidR="005D0254">
        <w:t>WIGTK(R, WIPN)]</w:t>
      </w:r>
      <w:r w:rsidR="0016618A">
        <w:rPr>
          <w:w w:val="100"/>
        </w:rPr>
        <w:t xml:space="preserve"> </w:t>
      </w:r>
      <w:ins w:id="122" w:author="Mike Montemurro" w:date="2024-02-16T14:23:00Z">
        <w:r w:rsidR="00823D21" w:rsidRPr="00607174">
          <w:rPr>
            <w:w w:val="100"/>
            <w:u w:val="single"/>
            <w:rPrChange w:id="123" w:author="Mike Montemurro" w:date="2024-02-16T14:35:00Z">
              <w:rPr>
                <w:w w:val="100"/>
              </w:rPr>
            </w:rPrChange>
          </w:rPr>
          <w:t xml:space="preserve">, </w:t>
        </w:r>
      </w:ins>
      <w:r w:rsidRPr="001D240D">
        <w:rPr>
          <w:w w:val="100"/>
        </w:rPr>
        <w:t>})</w:t>
      </w:r>
    </w:p>
    <w:p w14:paraId="77B8DD89" w14:textId="2031D32C" w:rsidR="000A6921" w:rsidRDefault="001D240D" w:rsidP="004B058C">
      <w:pPr>
        <w:pStyle w:val="LP"/>
        <w:tabs>
          <w:tab w:val="left" w:pos="2100"/>
          <w:tab w:val="left" w:pos="2900"/>
        </w:tabs>
        <w:suppressAutoHyphens/>
        <w:spacing w:before="0" w:after="0"/>
        <w:ind w:left="2180" w:hanging="1460"/>
        <w:jc w:val="left"/>
        <w:rPr>
          <w:w w:val="100"/>
        </w:rPr>
      </w:pPr>
      <w:r w:rsidRPr="001D240D">
        <w:rPr>
          <w:w w:val="100"/>
        </w:rPr>
        <w:t>S1KH→R1KH: EAPOL-</w:t>
      </w:r>
      <w:proofErr w:type="gramStart"/>
      <w:r w:rsidRPr="001D240D">
        <w:rPr>
          <w:w w:val="100"/>
        </w:rPr>
        <w:t>Key(</w:t>
      </w:r>
      <w:proofErr w:type="gramEnd"/>
      <w:r w:rsidRPr="001D240D">
        <w:rPr>
          <w:w w:val="100"/>
        </w:rPr>
        <w:t>1, 1, 0, 0, P, 0, 0, 0, MIC, {</w:t>
      </w:r>
      <w:ins w:id="124" w:author="Mike Montemurro" w:date="2024-02-16T15:21:00Z">
        <w:r w:rsidR="00EA2AC1">
          <w:rPr>
            <w:w w:val="100"/>
          </w:rPr>
          <w:t>[</w:t>
        </w:r>
      </w:ins>
      <w:r w:rsidRPr="00607174">
        <w:rPr>
          <w:w w:val="100"/>
          <w:u w:val="single"/>
          <w:rPrChange w:id="125" w:author="Mike Montemurro" w:date="2024-02-16T14:35:00Z">
            <w:rPr>
              <w:w w:val="100"/>
            </w:rPr>
          </w:rPrChange>
        </w:rPr>
        <w:t>MAC Address</w:t>
      </w:r>
      <w:ins w:id="126" w:author="Mike Montemurro" w:date="2024-02-16T15:22:00Z">
        <w:r w:rsidR="00EA2AC1">
          <w:rPr>
            <w:w w:val="100"/>
            <w:u w:val="single"/>
          </w:rPr>
          <w:t>]</w:t>
        </w:r>
      </w:ins>
      <w:r w:rsidRPr="001D240D">
        <w:rPr>
          <w:w w:val="100"/>
        </w:rPr>
        <w:t>})</w:t>
      </w:r>
    </w:p>
    <w:p w14:paraId="0A17C596" w14:textId="77777777" w:rsidR="000A6921" w:rsidRDefault="000A6921" w:rsidP="000A6921">
      <w:pPr>
        <w:pStyle w:val="Note"/>
        <w:rPr>
          <w:w w:val="100"/>
        </w:rPr>
      </w:pPr>
      <w:r>
        <w:rPr>
          <w:spacing w:val="-2"/>
          <w:w w:val="100"/>
        </w:rPr>
        <w:t>(#</w:t>
      </w:r>
      <w:proofErr w:type="gramStart"/>
      <w:r>
        <w:rPr>
          <w:spacing w:val="-2"/>
          <w:w w:val="100"/>
        </w:rPr>
        <w:t>6590)</w:t>
      </w:r>
      <w:r>
        <w:rPr>
          <w:w w:val="100"/>
        </w:rPr>
        <w:t>NOTE</w:t>
      </w:r>
      <w:proofErr w:type="gramEnd"/>
      <w:r>
        <w:rPr>
          <w:w w:val="100"/>
        </w:rPr>
        <w:t>—Elements and KDEs in the key data field can be included in any order.</w:t>
      </w:r>
    </w:p>
    <w:p w14:paraId="3BB45425" w14:textId="77777777" w:rsidR="0027523C" w:rsidRDefault="0027523C" w:rsidP="00BE4E85"/>
    <w:sectPr w:rsidR="0027523C">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ke Montemurro" w:date="2024-03-19T09:52:00Z" w:initials="MM">
    <w:p w14:paraId="50FF99F6" w14:textId="77777777" w:rsidR="00CD5B04" w:rsidRDefault="00CD5B04" w:rsidP="00CD5B04">
      <w:pPr>
        <w:pStyle w:val="CommentText"/>
      </w:pPr>
      <w:r>
        <w:rPr>
          <w:rStyle w:val="CommentReference"/>
        </w:rPr>
        <w:annotationRef/>
      </w:r>
      <w:r>
        <w:rPr>
          <w:lang w:val="en-CA"/>
        </w:rPr>
        <w:t>This text in TGbe 5.0 needs to be deleted. It was deleted in the baseline, REVme D5.0.</w:t>
      </w:r>
    </w:p>
  </w:comment>
  <w:comment w:id="18" w:author="Mike Montemurro" w:date="2024-03-19T11:56:00Z" w:initials="MM">
    <w:p w14:paraId="1A27F5A7" w14:textId="77777777" w:rsidR="00931B9E" w:rsidRDefault="00931B9E" w:rsidP="00931B9E">
      <w:pPr>
        <w:pStyle w:val="CommentText"/>
      </w:pPr>
      <w:r>
        <w:rPr>
          <w:rStyle w:val="CommentReference"/>
        </w:rPr>
        <w:annotationRef/>
      </w:r>
      <w:r>
        <w:rPr>
          <w:lang w:val="en-CA"/>
        </w:rPr>
        <w:t>This is text that TGbh needs to update to align with EAPOL-Key notation in the baseline.</w:t>
      </w:r>
    </w:p>
  </w:comment>
  <w:comment w:id="52" w:author="Mike Montemurro" w:date="2024-03-19T11:57:00Z" w:initials="MM">
    <w:p w14:paraId="24ADE557" w14:textId="77777777" w:rsidR="00931B9E" w:rsidRDefault="00931B9E" w:rsidP="00931B9E">
      <w:pPr>
        <w:pStyle w:val="CommentText"/>
      </w:pPr>
      <w:r>
        <w:rPr>
          <w:rStyle w:val="CommentReference"/>
        </w:rPr>
        <w:annotationRef/>
      </w:r>
      <w:r>
        <w:rPr>
          <w:lang w:val="en-CA"/>
        </w:rPr>
        <w:t>This is text that TGbh needs to update to align with EAPOL-Key notation in the baseline.</w:t>
      </w:r>
    </w:p>
  </w:comment>
  <w:comment w:id="57" w:author="Mike Montemurro" w:date="2024-03-19T09:56:00Z" w:initials="MM">
    <w:p w14:paraId="3F0192B3" w14:textId="59EA5D88" w:rsidR="00691EDA" w:rsidRDefault="00691EDA" w:rsidP="00691EDA">
      <w:pPr>
        <w:pStyle w:val="CommentText"/>
      </w:pPr>
      <w:r>
        <w:rPr>
          <w:rStyle w:val="CommentReference"/>
        </w:rPr>
        <w:annotationRef/>
      </w:r>
      <w:r>
        <w:rPr>
          <w:lang w:val="en-CA"/>
        </w:rPr>
        <w:t>See previous comment.</w:t>
      </w:r>
    </w:p>
  </w:comment>
  <w:comment w:id="86" w:author="Mike Montemurro" w:date="2024-03-19T10:13:00Z" w:initials="MM">
    <w:p w14:paraId="750F598A" w14:textId="77777777" w:rsidR="001E00DE" w:rsidRDefault="001E00DE" w:rsidP="001E00DE">
      <w:pPr>
        <w:pStyle w:val="CommentText"/>
      </w:pPr>
      <w:r>
        <w:rPr>
          <w:rStyle w:val="CommentReference"/>
        </w:rPr>
        <w:annotationRef/>
      </w:r>
      <w:r>
        <w:rPr>
          <w:lang w:val="en-CA"/>
        </w:rPr>
        <w:t>This is a change to text that is not in REVme D5.0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FF99F6" w15:done="1"/>
  <w15:commentEx w15:paraId="1A27F5A7" w15:done="1"/>
  <w15:commentEx w15:paraId="24ADE557" w15:done="1"/>
  <w15:commentEx w15:paraId="3F0192B3" w15:done="0"/>
  <w15:commentEx w15:paraId="750F59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F71343" w16cex:dateUtc="2024-03-19T13:52:00Z"/>
  <w16cex:commentExtensible w16cex:durableId="7BF1D8C0" w16cex:dateUtc="2024-03-19T15:56:00Z"/>
  <w16cex:commentExtensible w16cex:durableId="6510954B" w16cex:dateUtc="2024-03-19T15:57:00Z"/>
  <w16cex:commentExtensible w16cex:durableId="4B1C5726" w16cex:dateUtc="2024-03-19T13:56:00Z"/>
  <w16cex:commentExtensible w16cex:durableId="19CD885E" w16cex:dateUtc="2024-03-19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FF99F6" w16cid:durableId="51F71343"/>
  <w16cid:commentId w16cid:paraId="1A27F5A7" w16cid:durableId="7BF1D8C0"/>
  <w16cid:commentId w16cid:paraId="24ADE557" w16cid:durableId="6510954B"/>
  <w16cid:commentId w16cid:paraId="3F0192B3" w16cid:durableId="4B1C5726"/>
  <w16cid:commentId w16cid:paraId="750F598A" w16cid:durableId="19CD88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D4A8" w14:textId="77777777" w:rsidR="002A5781" w:rsidRDefault="002A5781">
      <w:r>
        <w:separator/>
      </w:r>
    </w:p>
  </w:endnote>
  <w:endnote w:type="continuationSeparator" w:id="0">
    <w:p w14:paraId="54AC7D34" w14:textId="77777777" w:rsidR="002A5781" w:rsidRDefault="002A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00000">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544F" w14:textId="77777777" w:rsidR="002A5781" w:rsidRDefault="002A5781">
      <w:r>
        <w:separator/>
      </w:r>
    </w:p>
  </w:footnote>
  <w:footnote w:type="continuationSeparator" w:id="0">
    <w:p w14:paraId="20508B1F" w14:textId="77777777" w:rsidR="002A5781" w:rsidRDefault="002A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5B1DDDB" w:rsidR="00A34156" w:rsidRDefault="00000000">
    <w:pPr>
      <w:pStyle w:val="Header"/>
      <w:tabs>
        <w:tab w:val="clear" w:pos="6480"/>
        <w:tab w:val="center" w:pos="4680"/>
        <w:tab w:val="right" w:pos="9360"/>
      </w:tabs>
    </w:pPr>
    <w:fldSimple w:instr=" KEYWORDS  \* MERGEFORMAT ">
      <w:r w:rsidR="00CD4642">
        <w:t>March 2024</w:t>
      </w:r>
    </w:fldSimple>
    <w:r w:rsidR="00A34156">
      <w:tab/>
    </w:r>
    <w:r w:rsidR="00A34156">
      <w:tab/>
    </w:r>
    <w:fldSimple w:instr=" TITLE  \* MERGEFORMAT ">
      <w:r w:rsidR="00EC7A56">
        <w:t>doc.: IEEE 802.11-24/298r3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1BE2"/>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77C1F"/>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6921"/>
    <w:rsid w:val="000A74D4"/>
    <w:rsid w:val="000B1BFA"/>
    <w:rsid w:val="000B1DB2"/>
    <w:rsid w:val="000B2070"/>
    <w:rsid w:val="000B3E97"/>
    <w:rsid w:val="000B4273"/>
    <w:rsid w:val="000B54AE"/>
    <w:rsid w:val="000B58E2"/>
    <w:rsid w:val="000B703A"/>
    <w:rsid w:val="000B73E0"/>
    <w:rsid w:val="000C09EA"/>
    <w:rsid w:val="000C1397"/>
    <w:rsid w:val="000C17C4"/>
    <w:rsid w:val="000C189F"/>
    <w:rsid w:val="000C2576"/>
    <w:rsid w:val="000C3194"/>
    <w:rsid w:val="000C3EFA"/>
    <w:rsid w:val="000C3F05"/>
    <w:rsid w:val="000C3F53"/>
    <w:rsid w:val="000C4FD3"/>
    <w:rsid w:val="000C5283"/>
    <w:rsid w:val="000C708E"/>
    <w:rsid w:val="000D00AC"/>
    <w:rsid w:val="000D11A0"/>
    <w:rsid w:val="000D11C6"/>
    <w:rsid w:val="000D1939"/>
    <w:rsid w:val="000D1E20"/>
    <w:rsid w:val="000D25F2"/>
    <w:rsid w:val="000D457F"/>
    <w:rsid w:val="000D61A6"/>
    <w:rsid w:val="000D6ABE"/>
    <w:rsid w:val="000D7B9D"/>
    <w:rsid w:val="000E11A6"/>
    <w:rsid w:val="000E1B06"/>
    <w:rsid w:val="000E3123"/>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1893"/>
    <w:rsid w:val="00113CC7"/>
    <w:rsid w:val="001148E9"/>
    <w:rsid w:val="001177A2"/>
    <w:rsid w:val="00117A9E"/>
    <w:rsid w:val="0012017F"/>
    <w:rsid w:val="001229A5"/>
    <w:rsid w:val="00124E1B"/>
    <w:rsid w:val="00130A0A"/>
    <w:rsid w:val="00130FDF"/>
    <w:rsid w:val="001327AF"/>
    <w:rsid w:val="001336A2"/>
    <w:rsid w:val="00135E9F"/>
    <w:rsid w:val="00136811"/>
    <w:rsid w:val="001407FB"/>
    <w:rsid w:val="00141B9A"/>
    <w:rsid w:val="00145788"/>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618A"/>
    <w:rsid w:val="0016704E"/>
    <w:rsid w:val="00167C22"/>
    <w:rsid w:val="0017004E"/>
    <w:rsid w:val="00171B44"/>
    <w:rsid w:val="001728C6"/>
    <w:rsid w:val="00174B19"/>
    <w:rsid w:val="00175960"/>
    <w:rsid w:val="00176D5D"/>
    <w:rsid w:val="001776FF"/>
    <w:rsid w:val="0018317D"/>
    <w:rsid w:val="0018375B"/>
    <w:rsid w:val="0018434D"/>
    <w:rsid w:val="00184CE4"/>
    <w:rsid w:val="0018535B"/>
    <w:rsid w:val="00191B17"/>
    <w:rsid w:val="001926B5"/>
    <w:rsid w:val="00193CC5"/>
    <w:rsid w:val="001950EF"/>
    <w:rsid w:val="00197533"/>
    <w:rsid w:val="00197A94"/>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240D"/>
    <w:rsid w:val="001D4D56"/>
    <w:rsid w:val="001D5509"/>
    <w:rsid w:val="001D723B"/>
    <w:rsid w:val="001D738C"/>
    <w:rsid w:val="001E00DE"/>
    <w:rsid w:val="001E0535"/>
    <w:rsid w:val="001E0883"/>
    <w:rsid w:val="001E0D08"/>
    <w:rsid w:val="001E4CA1"/>
    <w:rsid w:val="001E5686"/>
    <w:rsid w:val="001F1AFD"/>
    <w:rsid w:val="001F7219"/>
    <w:rsid w:val="00200C2F"/>
    <w:rsid w:val="00201E33"/>
    <w:rsid w:val="002039CE"/>
    <w:rsid w:val="00203F4D"/>
    <w:rsid w:val="00205EA1"/>
    <w:rsid w:val="002122B1"/>
    <w:rsid w:val="0021245B"/>
    <w:rsid w:val="002125C3"/>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4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56E4"/>
    <w:rsid w:val="002667AF"/>
    <w:rsid w:val="002676AF"/>
    <w:rsid w:val="00271587"/>
    <w:rsid w:val="002728F0"/>
    <w:rsid w:val="00272C3E"/>
    <w:rsid w:val="0027523C"/>
    <w:rsid w:val="002756B4"/>
    <w:rsid w:val="00275A40"/>
    <w:rsid w:val="00275B05"/>
    <w:rsid w:val="002769CD"/>
    <w:rsid w:val="00276A3E"/>
    <w:rsid w:val="002816A0"/>
    <w:rsid w:val="0028201A"/>
    <w:rsid w:val="002824B6"/>
    <w:rsid w:val="0028514F"/>
    <w:rsid w:val="00285B2F"/>
    <w:rsid w:val="00286791"/>
    <w:rsid w:val="00286D48"/>
    <w:rsid w:val="00287016"/>
    <w:rsid w:val="002870AB"/>
    <w:rsid w:val="0029020B"/>
    <w:rsid w:val="00292129"/>
    <w:rsid w:val="0029385E"/>
    <w:rsid w:val="00294579"/>
    <w:rsid w:val="002952FF"/>
    <w:rsid w:val="00295F57"/>
    <w:rsid w:val="00296429"/>
    <w:rsid w:val="002968FD"/>
    <w:rsid w:val="00296A5D"/>
    <w:rsid w:val="002970DC"/>
    <w:rsid w:val="00297326"/>
    <w:rsid w:val="00297A8B"/>
    <w:rsid w:val="00297B90"/>
    <w:rsid w:val="002A27FA"/>
    <w:rsid w:val="002A3C25"/>
    <w:rsid w:val="002A5781"/>
    <w:rsid w:val="002A63BE"/>
    <w:rsid w:val="002A6826"/>
    <w:rsid w:val="002A6D6C"/>
    <w:rsid w:val="002B34E0"/>
    <w:rsid w:val="002B6AF5"/>
    <w:rsid w:val="002B7146"/>
    <w:rsid w:val="002B7609"/>
    <w:rsid w:val="002B7A5F"/>
    <w:rsid w:val="002C120A"/>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5920"/>
    <w:rsid w:val="002D6103"/>
    <w:rsid w:val="002D6197"/>
    <w:rsid w:val="002D6D65"/>
    <w:rsid w:val="002D6E60"/>
    <w:rsid w:val="002E2557"/>
    <w:rsid w:val="002E2AD8"/>
    <w:rsid w:val="002E3C67"/>
    <w:rsid w:val="002E4DAD"/>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5FD5"/>
    <w:rsid w:val="0030736C"/>
    <w:rsid w:val="00312DF0"/>
    <w:rsid w:val="00313AF8"/>
    <w:rsid w:val="00313EAA"/>
    <w:rsid w:val="00313FDB"/>
    <w:rsid w:val="00314F22"/>
    <w:rsid w:val="00317DBB"/>
    <w:rsid w:val="003206B5"/>
    <w:rsid w:val="00322E93"/>
    <w:rsid w:val="0032674E"/>
    <w:rsid w:val="00327747"/>
    <w:rsid w:val="00330F4D"/>
    <w:rsid w:val="00331BE6"/>
    <w:rsid w:val="0033248A"/>
    <w:rsid w:val="003326A4"/>
    <w:rsid w:val="00333F82"/>
    <w:rsid w:val="00334BBA"/>
    <w:rsid w:val="00334C5F"/>
    <w:rsid w:val="00334D6D"/>
    <w:rsid w:val="0033546F"/>
    <w:rsid w:val="0033624D"/>
    <w:rsid w:val="00336568"/>
    <w:rsid w:val="00337C3C"/>
    <w:rsid w:val="0034061F"/>
    <w:rsid w:val="00340E26"/>
    <w:rsid w:val="00341A09"/>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27B0"/>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C3B8A"/>
    <w:rsid w:val="003C5020"/>
    <w:rsid w:val="003D1FC6"/>
    <w:rsid w:val="003D291D"/>
    <w:rsid w:val="003D5D55"/>
    <w:rsid w:val="003D671E"/>
    <w:rsid w:val="003D74DE"/>
    <w:rsid w:val="003E06A8"/>
    <w:rsid w:val="003E1961"/>
    <w:rsid w:val="003E1B56"/>
    <w:rsid w:val="003E36C5"/>
    <w:rsid w:val="003E4AFB"/>
    <w:rsid w:val="003E61E3"/>
    <w:rsid w:val="003E62BE"/>
    <w:rsid w:val="003E67C7"/>
    <w:rsid w:val="003E77FE"/>
    <w:rsid w:val="003F1BA1"/>
    <w:rsid w:val="003F1F49"/>
    <w:rsid w:val="003F2DCC"/>
    <w:rsid w:val="003F482F"/>
    <w:rsid w:val="003F5152"/>
    <w:rsid w:val="003F59C4"/>
    <w:rsid w:val="003F5AE1"/>
    <w:rsid w:val="003F5E48"/>
    <w:rsid w:val="003F6408"/>
    <w:rsid w:val="003F7347"/>
    <w:rsid w:val="00400187"/>
    <w:rsid w:val="00400E67"/>
    <w:rsid w:val="00400F9C"/>
    <w:rsid w:val="004021D0"/>
    <w:rsid w:val="004045DB"/>
    <w:rsid w:val="00405E8C"/>
    <w:rsid w:val="00405F93"/>
    <w:rsid w:val="004067FC"/>
    <w:rsid w:val="00406837"/>
    <w:rsid w:val="00406DFC"/>
    <w:rsid w:val="00407236"/>
    <w:rsid w:val="0041026B"/>
    <w:rsid w:val="00411674"/>
    <w:rsid w:val="004132DB"/>
    <w:rsid w:val="004134CA"/>
    <w:rsid w:val="00414350"/>
    <w:rsid w:val="0041766C"/>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3F6E"/>
    <w:rsid w:val="0045531B"/>
    <w:rsid w:val="00455404"/>
    <w:rsid w:val="00455563"/>
    <w:rsid w:val="0045580E"/>
    <w:rsid w:val="004604C9"/>
    <w:rsid w:val="004610D2"/>
    <w:rsid w:val="004612C3"/>
    <w:rsid w:val="00461381"/>
    <w:rsid w:val="00463E43"/>
    <w:rsid w:val="00464F90"/>
    <w:rsid w:val="00466BCE"/>
    <w:rsid w:val="00470516"/>
    <w:rsid w:val="004709E0"/>
    <w:rsid w:val="00470A43"/>
    <w:rsid w:val="00471B9D"/>
    <w:rsid w:val="004740AA"/>
    <w:rsid w:val="00475178"/>
    <w:rsid w:val="00475C6E"/>
    <w:rsid w:val="00476544"/>
    <w:rsid w:val="004768A2"/>
    <w:rsid w:val="00477180"/>
    <w:rsid w:val="00480B5A"/>
    <w:rsid w:val="00481F66"/>
    <w:rsid w:val="00482D47"/>
    <w:rsid w:val="00485C07"/>
    <w:rsid w:val="00485FD5"/>
    <w:rsid w:val="00487B34"/>
    <w:rsid w:val="00487E41"/>
    <w:rsid w:val="00490AAC"/>
    <w:rsid w:val="00493C58"/>
    <w:rsid w:val="00494E42"/>
    <w:rsid w:val="004969E6"/>
    <w:rsid w:val="004A0892"/>
    <w:rsid w:val="004A0EF6"/>
    <w:rsid w:val="004A1F0A"/>
    <w:rsid w:val="004A2352"/>
    <w:rsid w:val="004A2DD0"/>
    <w:rsid w:val="004A343B"/>
    <w:rsid w:val="004A35B1"/>
    <w:rsid w:val="004A363E"/>
    <w:rsid w:val="004A4313"/>
    <w:rsid w:val="004A6053"/>
    <w:rsid w:val="004B058C"/>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542D"/>
    <w:rsid w:val="0052606F"/>
    <w:rsid w:val="00526379"/>
    <w:rsid w:val="00527422"/>
    <w:rsid w:val="00532413"/>
    <w:rsid w:val="0053275B"/>
    <w:rsid w:val="0053382A"/>
    <w:rsid w:val="00533A12"/>
    <w:rsid w:val="00536AD2"/>
    <w:rsid w:val="00537F5B"/>
    <w:rsid w:val="005408B3"/>
    <w:rsid w:val="00540B70"/>
    <w:rsid w:val="00542057"/>
    <w:rsid w:val="0054309E"/>
    <w:rsid w:val="00544D59"/>
    <w:rsid w:val="00547444"/>
    <w:rsid w:val="00552A5F"/>
    <w:rsid w:val="00552DDE"/>
    <w:rsid w:val="00555574"/>
    <w:rsid w:val="00555CD8"/>
    <w:rsid w:val="005607BA"/>
    <w:rsid w:val="005615DD"/>
    <w:rsid w:val="00562CE2"/>
    <w:rsid w:val="00565B66"/>
    <w:rsid w:val="0056625F"/>
    <w:rsid w:val="005670B7"/>
    <w:rsid w:val="005724BE"/>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2116"/>
    <w:rsid w:val="0059315C"/>
    <w:rsid w:val="00594425"/>
    <w:rsid w:val="0059476D"/>
    <w:rsid w:val="00595869"/>
    <w:rsid w:val="00596F92"/>
    <w:rsid w:val="005A011D"/>
    <w:rsid w:val="005A046B"/>
    <w:rsid w:val="005A17F9"/>
    <w:rsid w:val="005A1DB7"/>
    <w:rsid w:val="005A545E"/>
    <w:rsid w:val="005A73FF"/>
    <w:rsid w:val="005A781D"/>
    <w:rsid w:val="005A782B"/>
    <w:rsid w:val="005B0717"/>
    <w:rsid w:val="005B10FD"/>
    <w:rsid w:val="005B179A"/>
    <w:rsid w:val="005B21CE"/>
    <w:rsid w:val="005B2E06"/>
    <w:rsid w:val="005B3BD5"/>
    <w:rsid w:val="005B4103"/>
    <w:rsid w:val="005B49B8"/>
    <w:rsid w:val="005B52B0"/>
    <w:rsid w:val="005B5645"/>
    <w:rsid w:val="005C0CCF"/>
    <w:rsid w:val="005C3F10"/>
    <w:rsid w:val="005C4362"/>
    <w:rsid w:val="005C534E"/>
    <w:rsid w:val="005C5C7F"/>
    <w:rsid w:val="005C7A0B"/>
    <w:rsid w:val="005C7C32"/>
    <w:rsid w:val="005D0254"/>
    <w:rsid w:val="005D17FA"/>
    <w:rsid w:val="005D262D"/>
    <w:rsid w:val="005D3346"/>
    <w:rsid w:val="005D36D6"/>
    <w:rsid w:val="005E0539"/>
    <w:rsid w:val="005E0882"/>
    <w:rsid w:val="005E1A1F"/>
    <w:rsid w:val="005E2727"/>
    <w:rsid w:val="005E2887"/>
    <w:rsid w:val="005E2FD0"/>
    <w:rsid w:val="005E3EF4"/>
    <w:rsid w:val="005E4667"/>
    <w:rsid w:val="005E5790"/>
    <w:rsid w:val="005E77A7"/>
    <w:rsid w:val="005F3A7A"/>
    <w:rsid w:val="005F3AAD"/>
    <w:rsid w:val="005F5B58"/>
    <w:rsid w:val="005F6DD2"/>
    <w:rsid w:val="005F78FC"/>
    <w:rsid w:val="00601473"/>
    <w:rsid w:val="006017C0"/>
    <w:rsid w:val="006036D9"/>
    <w:rsid w:val="00605C30"/>
    <w:rsid w:val="00607174"/>
    <w:rsid w:val="00612A45"/>
    <w:rsid w:val="00612E1B"/>
    <w:rsid w:val="006134A0"/>
    <w:rsid w:val="006164B8"/>
    <w:rsid w:val="006179A1"/>
    <w:rsid w:val="006219A9"/>
    <w:rsid w:val="00623110"/>
    <w:rsid w:val="00623F3D"/>
    <w:rsid w:val="0062440B"/>
    <w:rsid w:val="0062477F"/>
    <w:rsid w:val="00624CC3"/>
    <w:rsid w:val="00630BA0"/>
    <w:rsid w:val="00630D33"/>
    <w:rsid w:val="00635AE1"/>
    <w:rsid w:val="00636405"/>
    <w:rsid w:val="00636BAF"/>
    <w:rsid w:val="00637269"/>
    <w:rsid w:val="00637CFE"/>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38A2"/>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1EDA"/>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738"/>
    <w:rsid w:val="006C486B"/>
    <w:rsid w:val="006C49A3"/>
    <w:rsid w:val="006D0F96"/>
    <w:rsid w:val="006D1167"/>
    <w:rsid w:val="006D23D7"/>
    <w:rsid w:val="006D42B0"/>
    <w:rsid w:val="006D53A7"/>
    <w:rsid w:val="006D5FF2"/>
    <w:rsid w:val="006D6422"/>
    <w:rsid w:val="006D6AC7"/>
    <w:rsid w:val="006D790E"/>
    <w:rsid w:val="006E00BF"/>
    <w:rsid w:val="006E0DEE"/>
    <w:rsid w:val="006E145F"/>
    <w:rsid w:val="006E2192"/>
    <w:rsid w:val="006E41FB"/>
    <w:rsid w:val="006E6166"/>
    <w:rsid w:val="006E63C5"/>
    <w:rsid w:val="006E694B"/>
    <w:rsid w:val="006F2EC1"/>
    <w:rsid w:val="006F33E4"/>
    <w:rsid w:val="006F3B7D"/>
    <w:rsid w:val="006F3EAD"/>
    <w:rsid w:val="006F53C6"/>
    <w:rsid w:val="0070000D"/>
    <w:rsid w:val="0070039A"/>
    <w:rsid w:val="00702507"/>
    <w:rsid w:val="00702DA6"/>
    <w:rsid w:val="00702E55"/>
    <w:rsid w:val="00702FC4"/>
    <w:rsid w:val="00704817"/>
    <w:rsid w:val="00705C94"/>
    <w:rsid w:val="007061E2"/>
    <w:rsid w:val="00706E58"/>
    <w:rsid w:val="00710A38"/>
    <w:rsid w:val="0071209C"/>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04B8"/>
    <w:rsid w:val="00756723"/>
    <w:rsid w:val="007578B6"/>
    <w:rsid w:val="00762966"/>
    <w:rsid w:val="00763EDF"/>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63C"/>
    <w:rsid w:val="007A7E92"/>
    <w:rsid w:val="007B0835"/>
    <w:rsid w:val="007B2948"/>
    <w:rsid w:val="007B2C9F"/>
    <w:rsid w:val="007B45B5"/>
    <w:rsid w:val="007B51E5"/>
    <w:rsid w:val="007B5684"/>
    <w:rsid w:val="007B6186"/>
    <w:rsid w:val="007B68D6"/>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D6C9A"/>
    <w:rsid w:val="007E0B97"/>
    <w:rsid w:val="007E12F6"/>
    <w:rsid w:val="007E13C3"/>
    <w:rsid w:val="007E1BB7"/>
    <w:rsid w:val="007E4ABA"/>
    <w:rsid w:val="007E7E30"/>
    <w:rsid w:val="007F0313"/>
    <w:rsid w:val="007F2BB8"/>
    <w:rsid w:val="007F35F3"/>
    <w:rsid w:val="007F465B"/>
    <w:rsid w:val="007F4FB2"/>
    <w:rsid w:val="007F7016"/>
    <w:rsid w:val="008020C5"/>
    <w:rsid w:val="008024AF"/>
    <w:rsid w:val="00802BBC"/>
    <w:rsid w:val="00803033"/>
    <w:rsid w:val="00804293"/>
    <w:rsid w:val="00804D5A"/>
    <w:rsid w:val="0080763C"/>
    <w:rsid w:val="00807C6B"/>
    <w:rsid w:val="00810448"/>
    <w:rsid w:val="0081075B"/>
    <w:rsid w:val="008152E6"/>
    <w:rsid w:val="00816946"/>
    <w:rsid w:val="00816D7E"/>
    <w:rsid w:val="00817859"/>
    <w:rsid w:val="00821DA4"/>
    <w:rsid w:val="00821DC1"/>
    <w:rsid w:val="00822932"/>
    <w:rsid w:val="00823792"/>
    <w:rsid w:val="00823CDE"/>
    <w:rsid w:val="00823D21"/>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6DA"/>
    <w:rsid w:val="00863846"/>
    <w:rsid w:val="008655C7"/>
    <w:rsid w:val="008673EA"/>
    <w:rsid w:val="0086747D"/>
    <w:rsid w:val="00867CBE"/>
    <w:rsid w:val="00870288"/>
    <w:rsid w:val="008710E0"/>
    <w:rsid w:val="00871151"/>
    <w:rsid w:val="00872321"/>
    <w:rsid w:val="00872AEC"/>
    <w:rsid w:val="0087434D"/>
    <w:rsid w:val="00875C42"/>
    <w:rsid w:val="00876C1F"/>
    <w:rsid w:val="00880A78"/>
    <w:rsid w:val="0088222A"/>
    <w:rsid w:val="00884F31"/>
    <w:rsid w:val="008877DA"/>
    <w:rsid w:val="0089654B"/>
    <w:rsid w:val="00896E5E"/>
    <w:rsid w:val="0089725D"/>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2568"/>
    <w:rsid w:val="00923357"/>
    <w:rsid w:val="0092365D"/>
    <w:rsid w:val="00923DFB"/>
    <w:rsid w:val="00924E1D"/>
    <w:rsid w:val="009253BF"/>
    <w:rsid w:val="009253F3"/>
    <w:rsid w:val="009265B2"/>
    <w:rsid w:val="00926C5A"/>
    <w:rsid w:val="00927962"/>
    <w:rsid w:val="00930B8C"/>
    <w:rsid w:val="00931B9E"/>
    <w:rsid w:val="00931DB3"/>
    <w:rsid w:val="00932E5D"/>
    <w:rsid w:val="0094093C"/>
    <w:rsid w:val="009415DB"/>
    <w:rsid w:val="009415FC"/>
    <w:rsid w:val="00941B46"/>
    <w:rsid w:val="00942CA5"/>
    <w:rsid w:val="00944750"/>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0E96"/>
    <w:rsid w:val="009726FC"/>
    <w:rsid w:val="00974280"/>
    <w:rsid w:val="0097464D"/>
    <w:rsid w:val="009754D7"/>
    <w:rsid w:val="009776AD"/>
    <w:rsid w:val="0098471D"/>
    <w:rsid w:val="009862AE"/>
    <w:rsid w:val="009870D9"/>
    <w:rsid w:val="009872AF"/>
    <w:rsid w:val="00990090"/>
    <w:rsid w:val="00990328"/>
    <w:rsid w:val="009905FD"/>
    <w:rsid w:val="00992AF5"/>
    <w:rsid w:val="009931A0"/>
    <w:rsid w:val="009938A2"/>
    <w:rsid w:val="009958E6"/>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4D4C"/>
    <w:rsid w:val="009D641B"/>
    <w:rsid w:val="009D735B"/>
    <w:rsid w:val="009D7DCE"/>
    <w:rsid w:val="009E2221"/>
    <w:rsid w:val="009E26F7"/>
    <w:rsid w:val="009E2A77"/>
    <w:rsid w:val="009E3678"/>
    <w:rsid w:val="009E36E3"/>
    <w:rsid w:val="009E373E"/>
    <w:rsid w:val="009E5EBA"/>
    <w:rsid w:val="009E6003"/>
    <w:rsid w:val="009E62C6"/>
    <w:rsid w:val="009E6709"/>
    <w:rsid w:val="009E7390"/>
    <w:rsid w:val="009F0A86"/>
    <w:rsid w:val="009F17AF"/>
    <w:rsid w:val="009F1863"/>
    <w:rsid w:val="009F2FBC"/>
    <w:rsid w:val="009F3E8D"/>
    <w:rsid w:val="009F5B5A"/>
    <w:rsid w:val="009F6652"/>
    <w:rsid w:val="009F7853"/>
    <w:rsid w:val="009F78D7"/>
    <w:rsid w:val="00A00867"/>
    <w:rsid w:val="00A01783"/>
    <w:rsid w:val="00A0230E"/>
    <w:rsid w:val="00A0398C"/>
    <w:rsid w:val="00A04C9A"/>
    <w:rsid w:val="00A05F9C"/>
    <w:rsid w:val="00A06DA9"/>
    <w:rsid w:val="00A13111"/>
    <w:rsid w:val="00A144C2"/>
    <w:rsid w:val="00A14E5C"/>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047A"/>
    <w:rsid w:val="00A418CF"/>
    <w:rsid w:val="00A41EC6"/>
    <w:rsid w:val="00A4203E"/>
    <w:rsid w:val="00A42699"/>
    <w:rsid w:val="00A43956"/>
    <w:rsid w:val="00A446D3"/>
    <w:rsid w:val="00A454B9"/>
    <w:rsid w:val="00A47590"/>
    <w:rsid w:val="00A50542"/>
    <w:rsid w:val="00A51832"/>
    <w:rsid w:val="00A532EE"/>
    <w:rsid w:val="00A539AE"/>
    <w:rsid w:val="00A552E3"/>
    <w:rsid w:val="00A572A8"/>
    <w:rsid w:val="00A60480"/>
    <w:rsid w:val="00A6137D"/>
    <w:rsid w:val="00A65C49"/>
    <w:rsid w:val="00A67B60"/>
    <w:rsid w:val="00A70D32"/>
    <w:rsid w:val="00A71BDE"/>
    <w:rsid w:val="00A75CC8"/>
    <w:rsid w:val="00A80D4D"/>
    <w:rsid w:val="00A816D6"/>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DC"/>
    <w:rsid w:val="00AA4BEF"/>
    <w:rsid w:val="00AA4F3B"/>
    <w:rsid w:val="00AA5177"/>
    <w:rsid w:val="00AA5823"/>
    <w:rsid w:val="00AA6382"/>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09D5"/>
    <w:rsid w:val="00AF12E6"/>
    <w:rsid w:val="00AF2303"/>
    <w:rsid w:val="00AF2891"/>
    <w:rsid w:val="00AF2ADF"/>
    <w:rsid w:val="00AF4BDC"/>
    <w:rsid w:val="00AF5B5F"/>
    <w:rsid w:val="00AF65EA"/>
    <w:rsid w:val="00AF6816"/>
    <w:rsid w:val="00AF7175"/>
    <w:rsid w:val="00AF7E59"/>
    <w:rsid w:val="00B0071E"/>
    <w:rsid w:val="00B01834"/>
    <w:rsid w:val="00B04639"/>
    <w:rsid w:val="00B04F69"/>
    <w:rsid w:val="00B060CE"/>
    <w:rsid w:val="00B074E7"/>
    <w:rsid w:val="00B10D5D"/>
    <w:rsid w:val="00B11A48"/>
    <w:rsid w:val="00B132FA"/>
    <w:rsid w:val="00B13D84"/>
    <w:rsid w:val="00B16470"/>
    <w:rsid w:val="00B16E5F"/>
    <w:rsid w:val="00B214CE"/>
    <w:rsid w:val="00B21D1C"/>
    <w:rsid w:val="00B2202F"/>
    <w:rsid w:val="00B23DE6"/>
    <w:rsid w:val="00B24EC9"/>
    <w:rsid w:val="00B27BEC"/>
    <w:rsid w:val="00B27CD6"/>
    <w:rsid w:val="00B303EF"/>
    <w:rsid w:val="00B30949"/>
    <w:rsid w:val="00B30E84"/>
    <w:rsid w:val="00B31FCD"/>
    <w:rsid w:val="00B330B8"/>
    <w:rsid w:val="00B3424D"/>
    <w:rsid w:val="00B34FAE"/>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56E77"/>
    <w:rsid w:val="00B605A1"/>
    <w:rsid w:val="00B61CFC"/>
    <w:rsid w:val="00B63B59"/>
    <w:rsid w:val="00B63B6C"/>
    <w:rsid w:val="00B64DE4"/>
    <w:rsid w:val="00B67274"/>
    <w:rsid w:val="00B70DEB"/>
    <w:rsid w:val="00B729B9"/>
    <w:rsid w:val="00B72B75"/>
    <w:rsid w:val="00B7326F"/>
    <w:rsid w:val="00B76A37"/>
    <w:rsid w:val="00B82E41"/>
    <w:rsid w:val="00B8468C"/>
    <w:rsid w:val="00B86903"/>
    <w:rsid w:val="00B87142"/>
    <w:rsid w:val="00B87E09"/>
    <w:rsid w:val="00B90A5D"/>
    <w:rsid w:val="00B9282C"/>
    <w:rsid w:val="00B936B1"/>
    <w:rsid w:val="00B938CD"/>
    <w:rsid w:val="00B949B9"/>
    <w:rsid w:val="00B94FCB"/>
    <w:rsid w:val="00BA10C1"/>
    <w:rsid w:val="00BA202E"/>
    <w:rsid w:val="00BA2817"/>
    <w:rsid w:val="00BA299E"/>
    <w:rsid w:val="00BA3ACC"/>
    <w:rsid w:val="00BA65CA"/>
    <w:rsid w:val="00BA699A"/>
    <w:rsid w:val="00BB029B"/>
    <w:rsid w:val="00BB2E97"/>
    <w:rsid w:val="00BB4F2D"/>
    <w:rsid w:val="00BB4FDB"/>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5FC"/>
    <w:rsid w:val="00BE7A77"/>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64A"/>
    <w:rsid w:val="00C03E09"/>
    <w:rsid w:val="00C05B6B"/>
    <w:rsid w:val="00C10610"/>
    <w:rsid w:val="00C10836"/>
    <w:rsid w:val="00C11DF6"/>
    <w:rsid w:val="00C16C73"/>
    <w:rsid w:val="00C202E2"/>
    <w:rsid w:val="00C20322"/>
    <w:rsid w:val="00C20770"/>
    <w:rsid w:val="00C2111C"/>
    <w:rsid w:val="00C22522"/>
    <w:rsid w:val="00C2281F"/>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1D1E"/>
    <w:rsid w:val="00C433C8"/>
    <w:rsid w:val="00C4357C"/>
    <w:rsid w:val="00C43A81"/>
    <w:rsid w:val="00C44826"/>
    <w:rsid w:val="00C44E8D"/>
    <w:rsid w:val="00C45548"/>
    <w:rsid w:val="00C46229"/>
    <w:rsid w:val="00C46B45"/>
    <w:rsid w:val="00C46BC3"/>
    <w:rsid w:val="00C473BF"/>
    <w:rsid w:val="00C50B42"/>
    <w:rsid w:val="00C51610"/>
    <w:rsid w:val="00C54B25"/>
    <w:rsid w:val="00C55D8D"/>
    <w:rsid w:val="00C600F0"/>
    <w:rsid w:val="00C60585"/>
    <w:rsid w:val="00C62E9C"/>
    <w:rsid w:val="00C63602"/>
    <w:rsid w:val="00C67C9E"/>
    <w:rsid w:val="00C67F4F"/>
    <w:rsid w:val="00C70209"/>
    <w:rsid w:val="00C721A6"/>
    <w:rsid w:val="00C7245C"/>
    <w:rsid w:val="00C75B13"/>
    <w:rsid w:val="00C77DA2"/>
    <w:rsid w:val="00C811D5"/>
    <w:rsid w:val="00C81AC2"/>
    <w:rsid w:val="00C83F63"/>
    <w:rsid w:val="00C852B3"/>
    <w:rsid w:val="00C853FD"/>
    <w:rsid w:val="00C873F0"/>
    <w:rsid w:val="00C87740"/>
    <w:rsid w:val="00C9031C"/>
    <w:rsid w:val="00C90A63"/>
    <w:rsid w:val="00C90CE8"/>
    <w:rsid w:val="00C92528"/>
    <w:rsid w:val="00C93E19"/>
    <w:rsid w:val="00C954C2"/>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B7804"/>
    <w:rsid w:val="00CC0B44"/>
    <w:rsid w:val="00CC348E"/>
    <w:rsid w:val="00CC3594"/>
    <w:rsid w:val="00CC5561"/>
    <w:rsid w:val="00CC6A46"/>
    <w:rsid w:val="00CC79B2"/>
    <w:rsid w:val="00CD04EC"/>
    <w:rsid w:val="00CD23D7"/>
    <w:rsid w:val="00CD3B63"/>
    <w:rsid w:val="00CD4642"/>
    <w:rsid w:val="00CD4760"/>
    <w:rsid w:val="00CD5B04"/>
    <w:rsid w:val="00CE1280"/>
    <w:rsid w:val="00CE4486"/>
    <w:rsid w:val="00CE5038"/>
    <w:rsid w:val="00CE56AC"/>
    <w:rsid w:val="00CE7454"/>
    <w:rsid w:val="00CE7ECB"/>
    <w:rsid w:val="00CF0034"/>
    <w:rsid w:val="00CF0F9D"/>
    <w:rsid w:val="00CF1C1F"/>
    <w:rsid w:val="00CF2420"/>
    <w:rsid w:val="00CF2802"/>
    <w:rsid w:val="00CF3E6C"/>
    <w:rsid w:val="00CF4C75"/>
    <w:rsid w:val="00CF6326"/>
    <w:rsid w:val="00CF65E1"/>
    <w:rsid w:val="00CF6C42"/>
    <w:rsid w:val="00CF7CAA"/>
    <w:rsid w:val="00D014DD"/>
    <w:rsid w:val="00D01FC8"/>
    <w:rsid w:val="00D024A4"/>
    <w:rsid w:val="00D04AD1"/>
    <w:rsid w:val="00D05CF6"/>
    <w:rsid w:val="00D06093"/>
    <w:rsid w:val="00D07138"/>
    <w:rsid w:val="00D1088D"/>
    <w:rsid w:val="00D10945"/>
    <w:rsid w:val="00D10EE0"/>
    <w:rsid w:val="00D11920"/>
    <w:rsid w:val="00D11CD3"/>
    <w:rsid w:val="00D11EF4"/>
    <w:rsid w:val="00D1252F"/>
    <w:rsid w:val="00D126DB"/>
    <w:rsid w:val="00D12F42"/>
    <w:rsid w:val="00D13A41"/>
    <w:rsid w:val="00D13BFF"/>
    <w:rsid w:val="00D225AD"/>
    <w:rsid w:val="00D23887"/>
    <w:rsid w:val="00D23DDB"/>
    <w:rsid w:val="00D24B1C"/>
    <w:rsid w:val="00D25530"/>
    <w:rsid w:val="00D2648C"/>
    <w:rsid w:val="00D26895"/>
    <w:rsid w:val="00D26DED"/>
    <w:rsid w:val="00D275BC"/>
    <w:rsid w:val="00D27D34"/>
    <w:rsid w:val="00D30522"/>
    <w:rsid w:val="00D30C34"/>
    <w:rsid w:val="00D32E0A"/>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4641"/>
    <w:rsid w:val="00D553B5"/>
    <w:rsid w:val="00D55FB7"/>
    <w:rsid w:val="00D56323"/>
    <w:rsid w:val="00D56B94"/>
    <w:rsid w:val="00D62888"/>
    <w:rsid w:val="00D63551"/>
    <w:rsid w:val="00D63F21"/>
    <w:rsid w:val="00D64A85"/>
    <w:rsid w:val="00D66DB4"/>
    <w:rsid w:val="00D670F7"/>
    <w:rsid w:val="00D70A68"/>
    <w:rsid w:val="00D70E23"/>
    <w:rsid w:val="00D71CF5"/>
    <w:rsid w:val="00D72BDF"/>
    <w:rsid w:val="00D73983"/>
    <w:rsid w:val="00D77465"/>
    <w:rsid w:val="00D77DD0"/>
    <w:rsid w:val="00D806E0"/>
    <w:rsid w:val="00D81104"/>
    <w:rsid w:val="00D817A3"/>
    <w:rsid w:val="00D820C1"/>
    <w:rsid w:val="00D833BD"/>
    <w:rsid w:val="00D86595"/>
    <w:rsid w:val="00D870DE"/>
    <w:rsid w:val="00D871CB"/>
    <w:rsid w:val="00D87467"/>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323"/>
    <w:rsid w:val="00DA66B7"/>
    <w:rsid w:val="00DB0136"/>
    <w:rsid w:val="00DB1198"/>
    <w:rsid w:val="00DB2D11"/>
    <w:rsid w:val="00DB31FA"/>
    <w:rsid w:val="00DB4536"/>
    <w:rsid w:val="00DB5F4F"/>
    <w:rsid w:val="00DB770C"/>
    <w:rsid w:val="00DB78C8"/>
    <w:rsid w:val="00DB7D09"/>
    <w:rsid w:val="00DC069B"/>
    <w:rsid w:val="00DC1420"/>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3F9F"/>
    <w:rsid w:val="00DF4049"/>
    <w:rsid w:val="00DF40F4"/>
    <w:rsid w:val="00DF4517"/>
    <w:rsid w:val="00DF6A60"/>
    <w:rsid w:val="00E00007"/>
    <w:rsid w:val="00E0016B"/>
    <w:rsid w:val="00E02FB2"/>
    <w:rsid w:val="00E039E2"/>
    <w:rsid w:val="00E03CC2"/>
    <w:rsid w:val="00E067D2"/>
    <w:rsid w:val="00E06A38"/>
    <w:rsid w:val="00E07549"/>
    <w:rsid w:val="00E07D54"/>
    <w:rsid w:val="00E10853"/>
    <w:rsid w:val="00E117C1"/>
    <w:rsid w:val="00E11A28"/>
    <w:rsid w:val="00E12212"/>
    <w:rsid w:val="00E146B2"/>
    <w:rsid w:val="00E20664"/>
    <w:rsid w:val="00E20C1F"/>
    <w:rsid w:val="00E2205C"/>
    <w:rsid w:val="00E22DDD"/>
    <w:rsid w:val="00E234CD"/>
    <w:rsid w:val="00E247B3"/>
    <w:rsid w:val="00E27085"/>
    <w:rsid w:val="00E2789F"/>
    <w:rsid w:val="00E30D5D"/>
    <w:rsid w:val="00E31661"/>
    <w:rsid w:val="00E31F22"/>
    <w:rsid w:val="00E3518B"/>
    <w:rsid w:val="00E40228"/>
    <w:rsid w:val="00E4076C"/>
    <w:rsid w:val="00E42300"/>
    <w:rsid w:val="00E42CC3"/>
    <w:rsid w:val="00E43252"/>
    <w:rsid w:val="00E458BC"/>
    <w:rsid w:val="00E460C6"/>
    <w:rsid w:val="00E4687D"/>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52"/>
    <w:rsid w:val="00E93D64"/>
    <w:rsid w:val="00E942B7"/>
    <w:rsid w:val="00E9453A"/>
    <w:rsid w:val="00E9681B"/>
    <w:rsid w:val="00EA2AC1"/>
    <w:rsid w:val="00EA2D24"/>
    <w:rsid w:val="00EA3972"/>
    <w:rsid w:val="00EA3B2B"/>
    <w:rsid w:val="00EA71FB"/>
    <w:rsid w:val="00EA7A4F"/>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6981"/>
    <w:rsid w:val="00EC7A56"/>
    <w:rsid w:val="00EC7F1C"/>
    <w:rsid w:val="00ED1B6E"/>
    <w:rsid w:val="00ED5BBF"/>
    <w:rsid w:val="00ED669E"/>
    <w:rsid w:val="00ED6FB8"/>
    <w:rsid w:val="00EE0F44"/>
    <w:rsid w:val="00EE2368"/>
    <w:rsid w:val="00EE34FE"/>
    <w:rsid w:val="00EE5B39"/>
    <w:rsid w:val="00EE621C"/>
    <w:rsid w:val="00EE7B14"/>
    <w:rsid w:val="00EF0321"/>
    <w:rsid w:val="00EF69AD"/>
    <w:rsid w:val="00EF7E25"/>
    <w:rsid w:val="00F00607"/>
    <w:rsid w:val="00F01B47"/>
    <w:rsid w:val="00F01E07"/>
    <w:rsid w:val="00F06097"/>
    <w:rsid w:val="00F07BCB"/>
    <w:rsid w:val="00F07EB4"/>
    <w:rsid w:val="00F10E48"/>
    <w:rsid w:val="00F11091"/>
    <w:rsid w:val="00F11F8D"/>
    <w:rsid w:val="00F156EE"/>
    <w:rsid w:val="00F160CC"/>
    <w:rsid w:val="00F161E5"/>
    <w:rsid w:val="00F179EF"/>
    <w:rsid w:val="00F22B78"/>
    <w:rsid w:val="00F23704"/>
    <w:rsid w:val="00F23890"/>
    <w:rsid w:val="00F2768D"/>
    <w:rsid w:val="00F27AFE"/>
    <w:rsid w:val="00F32477"/>
    <w:rsid w:val="00F326E0"/>
    <w:rsid w:val="00F33B59"/>
    <w:rsid w:val="00F344DA"/>
    <w:rsid w:val="00F355C3"/>
    <w:rsid w:val="00F37726"/>
    <w:rsid w:val="00F40DA7"/>
    <w:rsid w:val="00F4263C"/>
    <w:rsid w:val="00F42BF8"/>
    <w:rsid w:val="00F45704"/>
    <w:rsid w:val="00F45E69"/>
    <w:rsid w:val="00F479D6"/>
    <w:rsid w:val="00F5259A"/>
    <w:rsid w:val="00F52756"/>
    <w:rsid w:val="00F52DCC"/>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25F"/>
    <w:rsid w:val="00FA3D79"/>
    <w:rsid w:val="00FA3F93"/>
    <w:rsid w:val="00FA4381"/>
    <w:rsid w:val="00FA482A"/>
    <w:rsid w:val="00FA48B4"/>
    <w:rsid w:val="00FA633E"/>
    <w:rsid w:val="00FA673D"/>
    <w:rsid w:val="00FB1320"/>
    <w:rsid w:val="00FB1CF5"/>
    <w:rsid w:val="00FB2021"/>
    <w:rsid w:val="00FB3026"/>
    <w:rsid w:val="00FB35D2"/>
    <w:rsid w:val="00FB3CFF"/>
    <w:rsid w:val="00FB3D2A"/>
    <w:rsid w:val="00FB55A2"/>
    <w:rsid w:val="00FB5603"/>
    <w:rsid w:val="00FB59F1"/>
    <w:rsid w:val="00FB6E92"/>
    <w:rsid w:val="00FC0D60"/>
    <w:rsid w:val="00FC34AA"/>
    <w:rsid w:val="00FC5604"/>
    <w:rsid w:val="00FC6B59"/>
    <w:rsid w:val="00FC6E93"/>
    <w:rsid w:val="00FC6EE7"/>
    <w:rsid w:val="00FD1565"/>
    <w:rsid w:val="00FD1994"/>
    <w:rsid w:val="00FD4017"/>
    <w:rsid w:val="00FD7F19"/>
    <w:rsid w:val="00FE28EB"/>
    <w:rsid w:val="00FE34C5"/>
    <w:rsid w:val="00FE3BFD"/>
    <w:rsid w:val="00FE41FD"/>
    <w:rsid w:val="00FE5674"/>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13415381">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BB8-B172-4EE2-8138-277372D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802.11-24/298r2</vt:lpstr>
    </vt:vector>
  </TitlesOfParts>
  <Manager/>
  <Company>BlackBerry</Company>
  <LinksUpToDate>false</LinksUpToDate>
  <CharactersWithSpaces>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802.11-24/298r3</dc:title>
  <dc:subject>Submission</dc:subject>
  <dc:creator>Michael Montemurro</dc:creator>
  <cp:keywords>March 2024</cp:keywords>
  <dc:description/>
  <cp:lastModifiedBy>Mike Montemurro</cp:lastModifiedBy>
  <cp:revision>26</cp:revision>
  <cp:lastPrinted>1900-01-01T08:00:00Z</cp:lastPrinted>
  <dcterms:created xsi:type="dcterms:W3CDTF">2024-03-19T14:12:00Z</dcterms:created>
  <dcterms:modified xsi:type="dcterms:W3CDTF">2024-03-25T16:35:00Z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