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1D799870" w:rsidR="00CA09B2" w:rsidRDefault="00CB595E">
            <w:pPr>
              <w:pStyle w:val="T2"/>
            </w:pPr>
            <w:r>
              <w:t>Resolution to CID 22097 (Power management terminology)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5858CB9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73A5">
              <w:rPr>
                <w:b w:val="0"/>
                <w:sz w:val="20"/>
              </w:rPr>
              <w:t>2024-02-16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028270A6" w14:textId="30B28DCE" w:rsidR="005D028E" w:rsidRDefault="007C41A2" w:rsidP="00A96283">
                            <w:r>
                              <w:t xml:space="preserve">This contribution addresses </w:t>
                            </w:r>
                            <w:r w:rsidR="00A96283">
                              <w:t>CID 22097 to align the P802.11be draft power management terminology ch</w:t>
                            </w:r>
                            <w:r w:rsidR="005B1220">
                              <w:t xml:space="preserve">anges in </w:t>
                            </w:r>
                            <w:proofErr w:type="spellStart"/>
                            <w:r w:rsidR="005B1220">
                              <w:t>REVme</w:t>
                            </w:r>
                            <w:proofErr w:type="spellEnd"/>
                            <w:r w:rsidR="005B1220">
                              <w:t xml:space="preserve"> D5.0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028270A6" w14:textId="30B28DCE" w:rsidR="005D028E" w:rsidRDefault="007C41A2" w:rsidP="00A96283">
                      <w:r>
                        <w:t xml:space="preserve">This contribution addresses </w:t>
                      </w:r>
                      <w:r w:rsidR="00A96283">
                        <w:t>CID 22097 to align the P802.11be draft power management terminology ch</w:t>
                      </w:r>
                      <w:r w:rsidR="005B1220">
                        <w:t xml:space="preserve">anges in </w:t>
                      </w:r>
                      <w:proofErr w:type="spellStart"/>
                      <w:r w:rsidR="005B1220">
                        <w:t>REVme</w:t>
                      </w:r>
                      <w:proofErr w:type="spellEnd"/>
                      <w:r w:rsidR="005B1220">
                        <w:t xml:space="preserve"> D5.0</w:t>
                      </w:r>
                    </w:p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4E70B989" w14:textId="77777777" w:rsidR="00B43BF5" w:rsidRDefault="00B43BF5" w:rsidP="00B43BF5">
      <w:pPr>
        <w:pStyle w:val="Heading3"/>
      </w:pPr>
      <w:r>
        <w:lastRenderedPageBreak/>
        <w:t>Discussion:</w:t>
      </w:r>
    </w:p>
    <w:p w14:paraId="4241DF04" w14:textId="4682F876" w:rsidR="00B43BF5" w:rsidRDefault="000A03F9" w:rsidP="00B43BF5">
      <w:pPr>
        <w:rPr>
          <w:lang w:val="en-GB"/>
        </w:rPr>
      </w:pPr>
      <w:r>
        <w:rPr>
          <w:lang w:val="en-GB"/>
        </w:rPr>
        <w:t xml:space="preserve">In clause </w:t>
      </w:r>
      <w:r w:rsidR="00543B76">
        <w:rPr>
          <w:lang w:val="en-GB"/>
        </w:rPr>
        <w:t>11.2.1, Power Management modes and states are described. However, the text describing requirements related to the use of these modes uses terminology like “wake up”, “sleep”</w:t>
      </w:r>
      <w:r w:rsidR="00AE2ED7">
        <w:rPr>
          <w:lang w:val="en-GB"/>
        </w:rPr>
        <w:t xml:space="preserve">. This document </w:t>
      </w:r>
      <w:r w:rsidR="00701278">
        <w:rPr>
          <w:lang w:val="en-GB"/>
        </w:rPr>
        <w:t>suggests changes to text in the standard to align with mode and state definitions for power management</w:t>
      </w:r>
      <w:r w:rsidR="005B319E">
        <w:rPr>
          <w:lang w:val="en-GB"/>
        </w:rPr>
        <w:t>.</w:t>
      </w:r>
    </w:p>
    <w:p w14:paraId="119FF572" w14:textId="77777777" w:rsidR="005B319E" w:rsidRDefault="005B319E" w:rsidP="00B43BF5">
      <w:pPr>
        <w:rPr>
          <w:lang w:val="en-GB"/>
        </w:rPr>
      </w:pPr>
    </w:p>
    <w:p w14:paraId="1E0B94C1" w14:textId="548AFDA9" w:rsidR="005B319E" w:rsidRDefault="005B319E" w:rsidP="00B43BF5">
      <w:pPr>
        <w:rPr>
          <w:lang w:val="en-GB"/>
        </w:rPr>
      </w:pPr>
      <w:r>
        <w:rPr>
          <w:lang w:val="en-GB"/>
        </w:rPr>
        <w:t>Here is the text in the standard:</w:t>
      </w:r>
    </w:p>
    <w:p w14:paraId="63A2CC6F" w14:textId="6BCDCD88" w:rsidR="005B319E" w:rsidRDefault="005B319E" w:rsidP="00B43BF5">
      <w:pPr>
        <w:rPr>
          <w:lang w:val="en-GB"/>
        </w:rPr>
      </w:pPr>
      <w:r w:rsidRPr="005B319E">
        <w:rPr>
          <w:noProof/>
          <w:lang w:val="en-GB"/>
        </w:rPr>
        <w:drawing>
          <wp:inline distT="0" distB="0" distL="0" distR="0" wp14:anchorId="5152BE96" wp14:editId="7924C110">
            <wp:extent cx="5943600" cy="1454785"/>
            <wp:effectExtent l="19050" t="19050" r="19050" b="12065"/>
            <wp:docPr id="1980120964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20964" name="Picture 1" descr="A close-up of a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6FCB3D" w14:textId="3A90BE09" w:rsidR="005B319E" w:rsidRDefault="00DF2676" w:rsidP="00B43BF5">
      <w:pPr>
        <w:rPr>
          <w:lang w:val="en-GB"/>
        </w:rPr>
      </w:pPr>
      <w:r w:rsidRPr="00DF2676">
        <w:rPr>
          <w:noProof/>
          <w:lang w:val="en-GB"/>
        </w:rPr>
        <w:drawing>
          <wp:inline distT="0" distB="0" distL="0" distR="0" wp14:anchorId="5DD73AAE" wp14:editId="487E1F39">
            <wp:extent cx="5943600" cy="1631950"/>
            <wp:effectExtent l="19050" t="19050" r="19050" b="25400"/>
            <wp:docPr id="1447226650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26650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D46BE7" w14:textId="5731593D" w:rsidR="00701278" w:rsidRDefault="00701278" w:rsidP="00B43BF5">
      <w:pPr>
        <w:rPr>
          <w:lang w:val="en-GB"/>
        </w:rPr>
      </w:pPr>
    </w:p>
    <w:p w14:paraId="07CCE81D" w14:textId="5F04D285" w:rsidR="00701278" w:rsidRDefault="00701278" w:rsidP="00701278">
      <w:pPr>
        <w:pStyle w:val="Heading3"/>
      </w:pPr>
      <w:r>
        <w:t xml:space="preserve">Use of “wake </w:t>
      </w:r>
      <w:proofErr w:type="gramStart"/>
      <w:r>
        <w:t>up”</w:t>
      </w:r>
      <w:proofErr w:type="gramEnd"/>
    </w:p>
    <w:p w14:paraId="0BC468A5" w14:textId="262073BE" w:rsidR="008D157E" w:rsidRDefault="00AF782C" w:rsidP="00701278">
      <w:pPr>
        <w:rPr>
          <w:lang w:val="en-GB"/>
        </w:rPr>
      </w:pPr>
      <w:r>
        <w:rPr>
          <w:lang w:val="en-GB"/>
        </w:rPr>
        <w:t xml:space="preserve">Based on the context in the draft, the term “wake up” seems to be used to refer to </w:t>
      </w:r>
      <w:r w:rsidR="00DA0934">
        <w:rPr>
          <w:lang w:val="en-GB"/>
        </w:rPr>
        <w:t>a transition between doze and awake states</w:t>
      </w:r>
      <w:r w:rsidR="009634DB">
        <w:rPr>
          <w:lang w:val="en-GB"/>
        </w:rPr>
        <w:t xml:space="preserve"> in PS mode</w:t>
      </w:r>
      <w:r w:rsidR="00DA0934">
        <w:rPr>
          <w:lang w:val="en-GB"/>
        </w:rPr>
        <w:t>.</w:t>
      </w:r>
      <w:r w:rsidR="003107D9">
        <w:rPr>
          <w:lang w:val="en-GB"/>
        </w:rPr>
        <w:t xml:space="preserve"> </w:t>
      </w:r>
    </w:p>
    <w:p w14:paraId="5EA71B99" w14:textId="77777777" w:rsidR="008D157E" w:rsidRDefault="008D157E" w:rsidP="00701278">
      <w:pPr>
        <w:rPr>
          <w:lang w:val="en-GB"/>
        </w:rPr>
      </w:pPr>
    </w:p>
    <w:p w14:paraId="1AD4D030" w14:textId="4C878F4E" w:rsidR="006F4C65" w:rsidRDefault="008D157E" w:rsidP="00701278">
      <w:pPr>
        <w:rPr>
          <w:lang w:val="en-GB"/>
        </w:rPr>
      </w:pPr>
      <w:r>
        <w:rPr>
          <w:lang w:val="en-GB"/>
        </w:rPr>
        <w:t xml:space="preserve">The following text </w:t>
      </w:r>
      <w:r w:rsidR="006F4C65">
        <w:rPr>
          <w:lang w:val="en-GB"/>
        </w:rPr>
        <w:t>propose</w:t>
      </w:r>
      <w:r w:rsidR="009634DB">
        <w:rPr>
          <w:lang w:val="en-GB"/>
        </w:rPr>
        <w:t>s</w:t>
      </w:r>
      <w:r w:rsidR="006F4C65">
        <w:rPr>
          <w:lang w:val="en-GB"/>
        </w:rPr>
        <w:t xml:space="preserve"> changes to the usage </w:t>
      </w:r>
      <w:r w:rsidR="009634DB">
        <w:rPr>
          <w:lang w:val="en-GB"/>
        </w:rPr>
        <w:t>of “</w:t>
      </w:r>
      <w:r w:rsidR="006F4C65">
        <w:rPr>
          <w:lang w:val="en-GB"/>
        </w:rPr>
        <w:t xml:space="preserve">wake up” when it refers to a transition from doze state to awake state. </w:t>
      </w:r>
    </w:p>
    <w:p w14:paraId="44F17AC8" w14:textId="77777777" w:rsidR="006F4C65" w:rsidRDefault="006F4C65" w:rsidP="00701278">
      <w:pPr>
        <w:rPr>
          <w:lang w:val="en-GB"/>
        </w:rPr>
      </w:pPr>
    </w:p>
    <w:p w14:paraId="6FA18BF3" w14:textId="28A239CA" w:rsidR="00E66765" w:rsidRDefault="006F4C65" w:rsidP="00701278">
      <w:pPr>
        <w:rPr>
          <w:lang w:val="en-GB"/>
        </w:rPr>
      </w:pPr>
      <w:r>
        <w:rPr>
          <w:lang w:val="en-GB"/>
        </w:rPr>
        <w:t xml:space="preserve">NOTE: </w:t>
      </w:r>
      <w:r w:rsidR="00B91A65">
        <w:rPr>
          <w:lang w:val="en-GB"/>
        </w:rPr>
        <w:t xml:space="preserve">No changes were made to WUR </w:t>
      </w:r>
      <w:r w:rsidR="00E66765">
        <w:rPr>
          <w:lang w:val="en-GB"/>
        </w:rPr>
        <w:t xml:space="preserve">terminology, </w:t>
      </w:r>
      <w:r w:rsidR="00B91A65">
        <w:rPr>
          <w:lang w:val="en-GB"/>
        </w:rPr>
        <w:t>which uses “wake-up” in various</w:t>
      </w:r>
      <w:r w:rsidR="00E66765">
        <w:rPr>
          <w:lang w:val="en-GB"/>
        </w:rPr>
        <w:t xml:space="preserve"> operational descriptions.</w:t>
      </w:r>
      <w:r w:rsidR="00635F80">
        <w:rPr>
          <w:lang w:val="en-GB"/>
        </w:rPr>
        <w:t xml:space="preserve"> </w:t>
      </w:r>
      <w:proofErr w:type="gramStart"/>
      <w:r w:rsidR="00635F80">
        <w:rPr>
          <w:lang w:val="en-GB"/>
        </w:rPr>
        <w:t>Also</w:t>
      </w:r>
      <w:proofErr w:type="gramEnd"/>
      <w:r w:rsidR="00635F80">
        <w:rPr>
          <w:lang w:val="en-GB"/>
        </w:rPr>
        <w:t xml:space="preserve"> no changes were made to baseline text that was not added </w:t>
      </w:r>
      <w:r w:rsidR="007D116B">
        <w:rPr>
          <w:lang w:val="en-GB"/>
        </w:rPr>
        <w:t xml:space="preserve">by </w:t>
      </w:r>
      <w:proofErr w:type="spellStart"/>
      <w:r w:rsidR="007D116B">
        <w:rPr>
          <w:lang w:val="en-GB"/>
        </w:rPr>
        <w:t>TGbe</w:t>
      </w:r>
      <w:proofErr w:type="spellEnd"/>
      <w:r w:rsidR="007D116B">
        <w:rPr>
          <w:lang w:val="en-GB"/>
        </w:rPr>
        <w:t>.</w:t>
      </w:r>
    </w:p>
    <w:p w14:paraId="70D95EB4" w14:textId="77777777" w:rsidR="00E66765" w:rsidRDefault="00E66765" w:rsidP="00701278">
      <w:pPr>
        <w:rPr>
          <w:lang w:val="en-GB"/>
        </w:rPr>
      </w:pPr>
    </w:p>
    <w:p w14:paraId="6CFA5F52" w14:textId="2C42CC3A" w:rsidR="0032616F" w:rsidRDefault="00E66765" w:rsidP="00701278">
      <w:pPr>
        <w:rPr>
          <w:b/>
          <w:bCs/>
          <w:i/>
          <w:iCs/>
          <w:lang w:val="en-GB"/>
        </w:rPr>
      </w:pPr>
      <w:r w:rsidRPr="008A01E8">
        <w:rPr>
          <w:b/>
          <w:bCs/>
          <w:i/>
          <w:iCs/>
          <w:lang w:val="en-GB"/>
        </w:rPr>
        <w:t xml:space="preserve">Proposed changes </w:t>
      </w:r>
      <w:r w:rsidR="0032616F" w:rsidRPr="008A01E8">
        <w:rPr>
          <w:b/>
          <w:bCs/>
          <w:i/>
          <w:iCs/>
          <w:lang w:val="en-GB"/>
        </w:rPr>
        <w:t>for “wake up” usage</w:t>
      </w:r>
      <w:r w:rsidR="00B11253" w:rsidRPr="008A01E8">
        <w:rPr>
          <w:b/>
          <w:bCs/>
          <w:i/>
          <w:iCs/>
          <w:lang w:val="en-GB"/>
        </w:rPr>
        <w:t xml:space="preserve"> (as </w:t>
      </w:r>
      <w:proofErr w:type="spellStart"/>
      <w:r w:rsidR="00B11253" w:rsidRPr="008A01E8">
        <w:rPr>
          <w:b/>
          <w:bCs/>
          <w:i/>
          <w:iCs/>
          <w:lang w:val="en-GB"/>
        </w:rPr>
        <w:t>mark up</w:t>
      </w:r>
      <w:proofErr w:type="spellEnd"/>
      <w:r w:rsidR="00B11253" w:rsidRPr="008A01E8">
        <w:rPr>
          <w:b/>
          <w:bCs/>
          <w:i/>
          <w:iCs/>
          <w:lang w:val="en-GB"/>
        </w:rPr>
        <w:t>)</w:t>
      </w:r>
      <w:r w:rsidR="0032616F" w:rsidRPr="008A01E8">
        <w:rPr>
          <w:b/>
          <w:bCs/>
          <w:i/>
          <w:iCs/>
          <w:lang w:val="en-GB"/>
        </w:rPr>
        <w:t>:</w:t>
      </w:r>
    </w:p>
    <w:p w14:paraId="2B5AD114" w14:textId="77777777" w:rsidR="009634DB" w:rsidRPr="008A01E8" w:rsidRDefault="009634DB" w:rsidP="00701278">
      <w:pPr>
        <w:rPr>
          <w:b/>
          <w:bCs/>
          <w:i/>
          <w:iCs/>
          <w:lang w:val="en-GB"/>
        </w:rPr>
      </w:pPr>
    </w:p>
    <w:p w14:paraId="1A3FE76A" w14:textId="41520153" w:rsidR="00B11253" w:rsidRPr="009634DB" w:rsidRDefault="006F6DDC" w:rsidP="00B11253">
      <w:pPr>
        <w:rPr>
          <w:b/>
          <w:bCs/>
          <w:lang w:val="en-GB"/>
        </w:rPr>
      </w:pPr>
      <w:r>
        <w:rPr>
          <w:b/>
          <w:bCs/>
          <w:lang w:val="en-GB"/>
        </w:rPr>
        <w:t>553</w:t>
      </w:r>
      <w:r w:rsidR="00B11253" w:rsidRPr="00B11253">
        <w:rPr>
          <w:b/>
          <w:bCs/>
          <w:lang w:val="en-GB"/>
        </w:rPr>
        <w:t>.</w:t>
      </w:r>
      <w:r>
        <w:rPr>
          <w:b/>
          <w:bCs/>
          <w:lang w:val="en-GB"/>
        </w:rPr>
        <w:t>26</w:t>
      </w:r>
      <w:r w:rsidR="00B11253" w:rsidRPr="00B11253">
        <w:rPr>
          <w:lang w:val="en-GB"/>
        </w:rPr>
        <w:t>: "</w:t>
      </w:r>
      <w:r w:rsidRPr="006F6DDC">
        <w:rPr>
          <w:lang w:val="en-GB"/>
        </w:rPr>
        <w:t xml:space="preserve">If all non-AP STAs affiliated with the non-AP MLD and operating on enabled links are in power save mode, at least one of these non-AP STAs shall </w:t>
      </w:r>
      <w:ins w:id="0" w:author="Mike Montemurro" w:date="2024-02-16T11:34:00Z">
        <w:r w:rsidR="001530ED">
          <w:rPr>
            <w:lang w:val="en-GB"/>
          </w:rPr>
          <w:t xml:space="preserve">transition to awake </w:t>
        </w:r>
        <w:proofErr w:type="spellStart"/>
        <w:r w:rsidR="001530ED">
          <w:rPr>
            <w:lang w:val="en-GB"/>
          </w:rPr>
          <w:t>state</w:t>
        </w:r>
      </w:ins>
      <w:del w:id="1" w:author="Mike Montemurro" w:date="2024-02-16T11:34:00Z">
        <w:r w:rsidRPr="006F6DDC" w:rsidDel="001530ED">
          <w:rPr>
            <w:lang w:val="en-GB"/>
          </w:rPr>
          <w:delText xml:space="preserve">wake up </w:delText>
        </w:r>
      </w:del>
      <w:r w:rsidRPr="006F6DDC">
        <w:rPr>
          <w:lang w:val="en-GB"/>
        </w:rPr>
        <w:t>to</w:t>
      </w:r>
      <w:proofErr w:type="spellEnd"/>
      <w:r w:rsidRPr="006F6DDC">
        <w:rPr>
          <w:lang w:val="en-GB"/>
        </w:rPr>
        <w:t xml:space="preserve"> receive at least one Beacon frame scheduled for transmission </w:t>
      </w:r>
      <w:r w:rsidR="000265DE">
        <w:rPr>
          <w:lang w:val="en-GB"/>
        </w:rPr>
        <w:t>…</w:t>
      </w:r>
      <w:r w:rsidR="00B11253" w:rsidRPr="00B11253">
        <w:rPr>
          <w:lang w:val="en-GB"/>
        </w:rPr>
        <w:t>"</w:t>
      </w:r>
    </w:p>
    <w:p w14:paraId="7B0E12DB" w14:textId="77777777" w:rsidR="00B11253" w:rsidRDefault="00B11253" w:rsidP="00B11253">
      <w:pPr>
        <w:rPr>
          <w:b/>
          <w:bCs/>
          <w:lang w:val="en-GB"/>
        </w:rPr>
      </w:pPr>
    </w:p>
    <w:p w14:paraId="209D8495" w14:textId="72AFF23C" w:rsidR="00B11253" w:rsidRPr="00B11253" w:rsidRDefault="009B3F5A" w:rsidP="00B11253">
      <w:pPr>
        <w:rPr>
          <w:lang w:val="en-GB"/>
        </w:rPr>
      </w:pPr>
      <w:r>
        <w:rPr>
          <w:b/>
          <w:bCs/>
          <w:lang w:val="en-GB"/>
        </w:rPr>
        <w:t>1003.50</w:t>
      </w:r>
      <w:r w:rsidR="00B11253" w:rsidRPr="00B11253">
        <w:rPr>
          <w:lang w:val="en-GB"/>
        </w:rPr>
        <w:t>: "</w:t>
      </w:r>
      <w:r w:rsidRPr="009B3F5A">
        <w:rPr>
          <w:lang w:val="en-GB"/>
        </w:rPr>
        <w:t xml:space="preserve">by not having to </w:t>
      </w:r>
      <w:ins w:id="2" w:author="Mike Montemurro" w:date="2024-02-16T11:36:00Z">
        <w:r>
          <w:rPr>
            <w:lang w:val="en-GB"/>
          </w:rPr>
          <w:t xml:space="preserve">transition to awake </w:t>
        </w:r>
        <w:proofErr w:type="spellStart"/>
        <w:r>
          <w:rPr>
            <w:lang w:val="en-GB"/>
          </w:rPr>
          <w:t>state</w:t>
        </w:r>
      </w:ins>
      <w:del w:id="3" w:author="Mike Montemurro" w:date="2024-02-16T11:36:00Z">
        <w:r w:rsidRPr="009B3F5A" w:rsidDel="009B3F5A">
          <w:rPr>
            <w:lang w:val="en-GB"/>
          </w:rPr>
          <w:delText xml:space="preserve">wake up from a doze state, </w:delText>
        </w:r>
      </w:del>
      <w:r w:rsidRPr="009B3F5A">
        <w:rPr>
          <w:lang w:val="en-GB"/>
        </w:rPr>
        <w:t>to</w:t>
      </w:r>
      <w:proofErr w:type="spellEnd"/>
      <w:r w:rsidRPr="009B3F5A">
        <w:rPr>
          <w:lang w:val="en-GB"/>
        </w:rPr>
        <w:t xml:space="preserve"> listen to beacons other than the DTIM beacons</w:t>
      </w:r>
      <w:r>
        <w:rPr>
          <w:lang w:val="en-GB"/>
        </w:rPr>
        <w:t>…</w:t>
      </w:r>
      <w:r w:rsidR="00B11253" w:rsidRPr="00B11253">
        <w:rPr>
          <w:lang w:val="en-GB"/>
        </w:rPr>
        <w:t>"</w:t>
      </w:r>
    </w:p>
    <w:p w14:paraId="3484B81C" w14:textId="77777777" w:rsidR="00B11253" w:rsidRDefault="00B11253" w:rsidP="00B11253">
      <w:pPr>
        <w:rPr>
          <w:b/>
          <w:bCs/>
          <w:lang w:val="en-GB"/>
        </w:rPr>
      </w:pPr>
    </w:p>
    <w:p w14:paraId="55F40F03" w14:textId="4288AD39" w:rsidR="00B11253" w:rsidRPr="00B11253" w:rsidRDefault="000265DE" w:rsidP="00B11253">
      <w:pPr>
        <w:rPr>
          <w:lang w:val="en-GB"/>
        </w:rPr>
      </w:pPr>
      <w:r>
        <w:rPr>
          <w:b/>
          <w:bCs/>
          <w:lang w:val="en-GB"/>
        </w:rPr>
        <w:t>1025.</w:t>
      </w:r>
      <w:r w:rsidR="00306B5F">
        <w:rPr>
          <w:b/>
          <w:bCs/>
          <w:lang w:val="en-GB"/>
        </w:rPr>
        <w:t>33</w:t>
      </w:r>
      <w:r w:rsidR="00B11253" w:rsidRPr="00B11253">
        <w:rPr>
          <w:lang w:val="en-GB"/>
        </w:rPr>
        <w:t>: "</w:t>
      </w:r>
      <w:r w:rsidR="0041323E">
        <w:rPr>
          <w:lang w:val="en-GB"/>
        </w:rPr>
        <w:t>…</w:t>
      </w:r>
      <w:r w:rsidR="0041323E" w:rsidRPr="0041323E">
        <w:rPr>
          <w:lang w:val="en-GB"/>
        </w:rPr>
        <w:t xml:space="preserve">that is monitoring only another link and is in the doze state and scheduled to </w:t>
      </w:r>
      <w:ins w:id="4" w:author="Mike Montemurro" w:date="2024-02-16T11:39:00Z">
        <w:r w:rsidR="0041323E">
          <w:rPr>
            <w:lang w:val="en-GB"/>
          </w:rPr>
          <w:t>transition to awake state</w:t>
        </w:r>
      </w:ins>
      <w:del w:id="5" w:author="Mike Montemurro" w:date="2024-02-16T11:39:00Z">
        <w:r w:rsidR="0041323E" w:rsidRPr="0041323E" w:rsidDel="0041323E">
          <w:rPr>
            <w:lang w:val="en-GB"/>
          </w:rPr>
          <w:delText>wake up</w:delText>
        </w:r>
      </w:del>
      <w:r w:rsidR="0041323E" w:rsidRPr="0041323E">
        <w:rPr>
          <w:lang w:val="en-GB"/>
        </w:rPr>
        <w:t xml:space="preserve"> to receive the DTIM beacon on that link</w:t>
      </w:r>
      <w:r w:rsidR="0041323E">
        <w:rPr>
          <w:lang w:val="en-GB"/>
        </w:rPr>
        <w:t>…</w:t>
      </w:r>
      <w:r w:rsidR="00B11253" w:rsidRPr="00B11253">
        <w:rPr>
          <w:lang w:val="en-GB"/>
        </w:rPr>
        <w:t>"</w:t>
      </w:r>
    </w:p>
    <w:p w14:paraId="7552D872" w14:textId="77777777" w:rsidR="00B11253" w:rsidRDefault="00B11253" w:rsidP="00B11253">
      <w:pPr>
        <w:rPr>
          <w:b/>
          <w:bCs/>
          <w:lang w:val="en-GB"/>
        </w:rPr>
      </w:pPr>
    </w:p>
    <w:p w14:paraId="0EF0B97D" w14:textId="43B6A71B" w:rsidR="00B11253" w:rsidRPr="00B11253" w:rsidRDefault="00BF6A09" w:rsidP="00B11253">
      <w:pPr>
        <w:rPr>
          <w:lang w:val="en-GB"/>
        </w:rPr>
      </w:pPr>
      <w:r>
        <w:rPr>
          <w:b/>
          <w:bCs/>
          <w:lang w:val="en-GB"/>
        </w:rPr>
        <w:t>1025.43</w:t>
      </w:r>
      <w:r w:rsidR="00B11253" w:rsidRPr="00B11253">
        <w:rPr>
          <w:lang w:val="en-GB"/>
        </w:rPr>
        <w:t>: "</w:t>
      </w:r>
      <w:r w:rsidR="00D66161">
        <w:rPr>
          <w:lang w:val="en-GB"/>
        </w:rPr>
        <w:t>…</w:t>
      </w:r>
      <w:r w:rsidR="00D66161" w:rsidRPr="00D66161">
        <w:rPr>
          <w:lang w:val="en-GB"/>
        </w:rPr>
        <w:t xml:space="preserve">without having to </w:t>
      </w:r>
      <w:del w:id="6" w:author="Mike Montemurro" w:date="2024-02-16T11:41:00Z">
        <w:r w:rsidR="00D66161" w:rsidRPr="00D66161" w:rsidDel="00D66161">
          <w:rPr>
            <w:lang w:val="en-GB"/>
          </w:rPr>
          <w:delText>wake up for</w:delText>
        </w:r>
      </w:del>
      <w:ins w:id="7" w:author="Mike Montemurro" w:date="2024-02-16T11:41:00Z">
        <w:r w:rsidR="00D66161">
          <w:rPr>
            <w:lang w:val="en-GB"/>
          </w:rPr>
          <w:t>transition to awake state</w:t>
        </w:r>
      </w:ins>
      <w:ins w:id="8" w:author="Mike Montemurro" w:date="2024-02-16T11:42:00Z">
        <w:r w:rsidR="00FB2DE5">
          <w:rPr>
            <w:lang w:val="en-GB"/>
          </w:rPr>
          <w:t xml:space="preserve"> to receive</w:t>
        </w:r>
      </w:ins>
      <w:r w:rsidR="00D66161" w:rsidRPr="00D66161">
        <w:rPr>
          <w:lang w:val="en-GB"/>
        </w:rPr>
        <w:t xml:space="preserve"> additional beacons thus conserving power</w:t>
      </w:r>
      <w:r w:rsidR="00D66161">
        <w:rPr>
          <w:lang w:val="en-GB"/>
        </w:rPr>
        <w:t>…</w:t>
      </w:r>
      <w:ins w:id="9" w:author="Mike Montemurro" w:date="2024-02-16T11:42:00Z">
        <w:r w:rsidR="008616CA">
          <w:rPr>
            <w:lang w:val="en-GB"/>
          </w:rPr>
          <w:t>”</w:t>
        </w:r>
      </w:ins>
    </w:p>
    <w:p w14:paraId="57B745FB" w14:textId="77777777" w:rsidR="00B11253" w:rsidRDefault="00B11253" w:rsidP="00B11253">
      <w:pPr>
        <w:rPr>
          <w:b/>
          <w:bCs/>
          <w:lang w:val="en-GB"/>
        </w:rPr>
      </w:pPr>
    </w:p>
    <w:p w14:paraId="4408AA41" w14:textId="4F0FB617" w:rsidR="00B11253" w:rsidRPr="00B11253" w:rsidRDefault="003A5CD2" w:rsidP="00B11253">
      <w:pPr>
        <w:rPr>
          <w:lang w:val="en-GB"/>
        </w:rPr>
      </w:pPr>
      <w:r>
        <w:rPr>
          <w:b/>
          <w:bCs/>
          <w:lang w:val="en-GB"/>
        </w:rPr>
        <w:t>1027.65</w:t>
      </w:r>
      <w:r w:rsidR="00B11253" w:rsidRPr="00B11253">
        <w:rPr>
          <w:lang w:val="en-GB"/>
        </w:rPr>
        <w:t>: "</w:t>
      </w:r>
      <w:r>
        <w:rPr>
          <w:lang w:val="en-GB"/>
        </w:rPr>
        <w:t>…</w:t>
      </w:r>
      <w:r w:rsidRPr="003A5CD2">
        <w:rPr>
          <w:lang w:val="en-GB"/>
        </w:rPr>
        <w:t xml:space="preserve">the non-AP MLD is required to </w:t>
      </w:r>
      <w:ins w:id="10" w:author="Mike Montemurro" w:date="2024-02-16T11:44:00Z">
        <w:r>
          <w:rPr>
            <w:lang w:val="en-GB"/>
          </w:rPr>
          <w:t>transition to awake state</w:t>
        </w:r>
      </w:ins>
      <w:del w:id="11" w:author="Mike Montemurro" w:date="2024-02-16T11:44:00Z">
        <w:r w:rsidRPr="003A5CD2" w:rsidDel="003A5CD2">
          <w:rPr>
            <w:lang w:val="en-GB"/>
          </w:rPr>
          <w:delText>wake up</w:delText>
        </w:r>
      </w:del>
      <w:r w:rsidRPr="003A5CD2">
        <w:rPr>
          <w:lang w:val="en-GB"/>
        </w:rPr>
        <w:t xml:space="preserve"> to receive at least one Beacon frame</w:t>
      </w:r>
      <w:r>
        <w:rPr>
          <w:lang w:val="en-GB"/>
        </w:rPr>
        <w:t>…”</w:t>
      </w:r>
    </w:p>
    <w:p w14:paraId="229837B5" w14:textId="77777777" w:rsidR="00B11253" w:rsidRDefault="00B11253" w:rsidP="00B11253">
      <w:pPr>
        <w:rPr>
          <w:b/>
          <w:bCs/>
          <w:lang w:val="en-GB"/>
        </w:rPr>
      </w:pPr>
    </w:p>
    <w:p w14:paraId="1B786226" w14:textId="7D7A0EB4" w:rsidR="00B11253" w:rsidRPr="00B11253" w:rsidRDefault="00811EB9" w:rsidP="00AE64D3">
      <w:pPr>
        <w:rPr>
          <w:lang w:val="en-GB"/>
        </w:rPr>
      </w:pPr>
      <w:r>
        <w:rPr>
          <w:b/>
          <w:bCs/>
          <w:lang w:val="en-GB"/>
        </w:rPr>
        <w:t>1028.58</w:t>
      </w:r>
      <w:r w:rsidR="00B11253" w:rsidRPr="00B11253">
        <w:rPr>
          <w:lang w:val="en-GB"/>
        </w:rPr>
        <w:t>: "</w:t>
      </w:r>
      <w:r w:rsidR="00AE64D3">
        <w:rPr>
          <w:lang w:val="en-GB"/>
        </w:rPr>
        <w:t>…</w:t>
      </w:r>
      <w:r w:rsidR="00AE64D3" w:rsidRPr="00AE64D3">
        <w:rPr>
          <w:lang w:val="en-GB"/>
        </w:rPr>
        <w:t>non-AP STA</w:t>
      </w:r>
      <w:r w:rsidR="00AE64D3">
        <w:rPr>
          <w:lang w:val="en-GB"/>
        </w:rPr>
        <w:t xml:space="preserve"> </w:t>
      </w:r>
      <w:r w:rsidR="00AE64D3" w:rsidRPr="00AE64D3">
        <w:rPr>
          <w:lang w:val="en-GB"/>
        </w:rPr>
        <w:t xml:space="preserve">3 is required to </w:t>
      </w:r>
      <w:ins w:id="12" w:author="Mike Montemurro" w:date="2024-02-16T11:46:00Z">
        <w:r w:rsidR="00AE64D3">
          <w:rPr>
            <w:lang w:val="en-GB"/>
          </w:rPr>
          <w:t>transition to awake state</w:t>
        </w:r>
      </w:ins>
      <w:del w:id="13" w:author="Mike Montemurro" w:date="2024-02-16T11:46:00Z">
        <w:r w:rsidR="00AE64D3" w:rsidRPr="00AE64D3" w:rsidDel="00AE64D3">
          <w:rPr>
            <w:lang w:val="en-GB"/>
          </w:rPr>
          <w:delText>wake u</w:delText>
        </w:r>
        <w:r w:rsidR="00AE64D3" w:rsidRPr="00AE64D3" w:rsidDel="009A378E">
          <w:rPr>
            <w:lang w:val="en-GB"/>
          </w:rPr>
          <w:delText>p</w:delText>
        </w:r>
      </w:del>
      <w:r w:rsidR="00AE64D3" w:rsidRPr="00AE64D3">
        <w:rPr>
          <w:lang w:val="en-GB"/>
        </w:rPr>
        <w:t xml:space="preserve"> to receive at least one Beacon frame</w:t>
      </w:r>
    </w:p>
    <w:p w14:paraId="7642507D" w14:textId="77777777" w:rsidR="00B11253" w:rsidRDefault="00B11253" w:rsidP="00B11253">
      <w:pPr>
        <w:rPr>
          <w:b/>
          <w:bCs/>
          <w:lang w:val="en-GB"/>
        </w:rPr>
      </w:pPr>
    </w:p>
    <w:p w14:paraId="5BC7A3FB" w14:textId="4EB409A1" w:rsidR="00EE67EE" w:rsidRDefault="00EE67EE" w:rsidP="004B18E6">
      <w:pPr>
        <w:rPr>
          <w:lang w:val="en-GB"/>
        </w:rPr>
      </w:pPr>
      <w:r>
        <w:rPr>
          <w:b/>
          <w:bCs/>
          <w:lang w:val="en-GB"/>
        </w:rPr>
        <w:t>1036.27</w:t>
      </w:r>
      <w:r>
        <w:rPr>
          <w:lang w:val="en-GB"/>
        </w:rPr>
        <w:t>:</w:t>
      </w:r>
      <w:r w:rsidR="009720EC">
        <w:rPr>
          <w:lang w:val="en-GB"/>
        </w:rPr>
        <w:t>”</w:t>
      </w:r>
      <w:r w:rsidR="000E7EAB" w:rsidRPr="000E7EAB">
        <w:t xml:space="preserve"> </w:t>
      </w:r>
      <w:r w:rsidR="000E7EAB" w:rsidRPr="000E7EAB">
        <w:rPr>
          <w:lang w:val="en-GB"/>
        </w:rPr>
        <w:t xml:space="preserve">TWT agreements to be setup on three links, and they have different TWT parameters, such as target wake </w:t>
      </w:r>
      <w:del w:id="14" w:author="Mike Montemurro" w:date="2024-02-16T11:52:00Z">
        <w:r w:rsidR="000E7EAB" w:rsidRPr="000E7EAB" w:rsidDel="00F6350C">
          <w:rPr>
            <w:lang w:val="en-GB"/>
          </w:rPr>
          <w:delText xml:space="preserve">up </w:delText>
        </w:r>
      </w:del>
      <w:proofErr w:type="gramStart"/>
      <w:r w:rsidR="000E7EAB" w:rsidRPr="000E7EAB">
        <w:rPr>
          <w:lang w:val="en-GB"/>
        </w:rPr>
        <w:t>time</w:t>
      </w:r>
      <w:r w:rsidR="000E7EAB">
        <w:rPr>
          <w:lang w:val="en-GB"/>
        </w:rPr>
        <w:t>”</w:t>
      </w:r>
      <w:proofErr w:type="gramEnd"/>
    </w:p>
    <w:p w14:paraId="32A897C2" w14:textId="77777777" w:rsidR="000E7EAB" w:rsidRPr="00EE67EE" w:rsidRDefault="000E7EAB" w:rsidP="004B18E6">
      <w:pPr>
        <w:rPr>
          <w:lang w:val="en-GB"/>
        </w:rPr>
      </w:pPr>
    </w:p>
    <w:p w14:paraId="42F77913" w14:textId="5CCA6669" w:rsidR="00B11253" w:rsidRPr="00B11253" w:rsidRDefault="00AA0CA2" w:rsidP="004B18E6">
      <w:pPr>
        <w:rPr>
          <w:lang w:val="en-GB"/>
        </w:rPr>
      </w:pPr>
      <w:r>
        <w:rPr>
          <w:b/>
          <w:bCs/>
          <w:lang w:val="en-GB"/>
        </w:rPr>
        <w:t>1042.34</w:t>
      </w:r>
      <w:r w:rsidR="00B11253" w:rsidRPr="00B11253">
        <w:rPr>
          <w:lang w:val="en-GB"/>
        </w:rPr>
        <w:t>: "...</w:t>
      </w:r>
      <w:r w:rsidR="004B18E6" w:rsidRPr="004B18E6">
        <w:rPr>
          <w:lang w:val="en-GB"/>
        </w:rPr>
        <w:t xml:space="preserve">both STA2 and STA3 </w:t>
      </w:r>
      <w:ins w:id="15" w:author="Mike Montemurro" w:date="2024-02-16T11:47:00Z">
        <w:r w:rsidR="004B18E6">
          <w:rPr>
            <w:lang w:val="en-GB"/>
          </w:rPr>
          <w:t>transition to awake state</w:t>
        </w:r>
      </w:ins>
      <w:del w:id="16" w:author="Mike Montemurro" w:date="2024-02-16T11:47:00Z">
        <w:r w:rsidR="004B18E6" w:rsidRPr="004B18E6" w:rsidDel="004B18E6">
          <w:rPr>
            <w:lang w:val="en-GB"/>
          </w:rPr>
          <w:delText>wake up</w:delText>
        </w:r>
      </w:del>
      <w:r w:rsidR="004B18E6" w:rsidRPr="004B18E6">
        <w:rPr>
          <w:lang w:val="en-GB"/>
        </w:rPr>
        <w:t xml:space="preserve"> to receive the Beacon frames on Link</w:t>
      </w:r>
      <w:r>
        <w:rPr>
          <w:lang w:val="en-GB"/>
        </w:rPr>
        <w:t xml:space="preserve"> </w:t>
      </w:r>
      <w:r w:rsidR="004B18E6" w:rsidRPr="004B18E6">
        <w:rPr>
          <w:lang w:val="en-GB"/>
        </w:rPr>
        <w:t>2 and Link</w:t>
      </w:r>
      <w:r w:rsidR="004B18E6">
        <w:rPr>
          <w:lang w:val="en-GB"/>
        </w:rPr>
        <w:t xml:space="preserve"> </w:t>
      </w:r>
      <w:r w:rsidR="004B18E6" w:rsidRPr="004B18E6">
        <w:rPr>
          <w:lang w:val="en-GB"/>
        </w:rPr>
        <w:t>3, respectively</w:t>
      </w:r>
      <w:r w:rsidR="004B18E6">
        <w:rPr>
          <w:lang w:val="en-GB"/>
        </w:rPr>
        <w:t xml:space="preserve"> ..</w:t>
      </w:r>
      <w:r w:rsidR="00B11253" w:rsidRPr="00B11253">
        <w:rPr>
          <w:lang w:val="en-GB"/>
        </w:rPr>
        <w:t>."</w:t>
      </w:r>
    </w:p>
    <w:p w14:paraId="3FB191D6" w14:textId="77777777" w:rsidR="00B11253" w:rsidRDefault="00B11253" w:rsidP="00B11253">
      <w:pPr>
        <w:rPr>
          <w:b/>
          <w:bCs/>
          <w:lang w:val="en-GB"/>
        </w:rPr>
      </w:pPr>
    </w:p>
    <w:p w14:paraId="2358B5AB" w14:textId="77777777" w:rsidR="0052308A" w:rsidRDefault="0052308A">
      <w:pPr>
        <w:rPr>
          <w:rFonts w:ascii="Arial" w:hAnsi="Arial"/>
          <w:b/>
          <w:szCs w:val="20"/>
          <w:lang w:val="en-GB"/>
        </w:rPr>
      </w:pPr>
      <w:r>
        <w:br w:type="page"/>
      </w:r>
    </w:p>
    <w:p w14:paraId="0C0F2D1E" w14:textId="73777696" w:rsidR="0052308A" w:rsidRDefault="0052308A" w:rsidP="0052308A">
      <w:pPr>
        <w:pStyle w:val="Heading3"/>
      </w:pPr>
      <w:r>
        <w:lastRenderedPageBreak/>
        <w:t>Use of “sleep”</w:t>
      </w:r>
    </w:p>
    <w:p w14:paraId="3D429950" w14:textId="265A5BB1" w:rsidR="0052308A" w:rsidRDefault="0052308A" w:rsidP="0052308A">
      <w:pPr>
        <w:rPr>
          <w:lang w:val="en-GB"/>
        </w:rPr>
      </w:pPr>
      <w:r>
        <w:rPr>
          <w:lang w:val="en-GB"/>
        </w:rPr>
        <w:t xml:space="preserve">Based on the context in the draft, the term “sleep” seems to be used to refer to a transition between </w:t>
      </w:r>
      <w:r w:rsidR="009634DB">
        <w:rPr>
          <w:lang w:val="en-GB"/>
        </w:rPr>
        <w:t>awake</w:t>
      </w:r>
      <w:r>
        <w:rPr>
          <w:lang w:val="en-GB"/>
        </w:rPr>
        <w:t xml:space="preserve"> and </w:t>
      </w:r>
      <w:r w:rsidR="009634DB">
        <w:rPr>
          <w:lang w:val="en-GB"/>
        </w:rPr>
        <w:t>doze</w:t>
      </w:r>
      <w:r>
        <w:rPr>
          <w:lang w:val="en-GB"/>
        </w:rPr>
        <w:t xml:space="preserve"> states</w:t>
      </w:r>
      <w:r w:rsidR="009634DB">
        <w:rPr>
          <w:lang w:val="en-GB"/>
        </w:rPr>
        <w:t xml:space="preserve"> in PS mode</w:t>
      </w:r>
      <w:r>
        <w:rPr>
          <w:lang w:val="en-GB"/>
        </w:rPr>
        <w:t xml:space="preserve">. </w:t>
      </w:r>
    </w:p>
    <w:p w14:paraId="4BDAEF2C" w14:textId="77777777" w:rsidR="009634DB" w:rsidRDefault="009634DB" w:rsidP="0052308A">
      <w:pPr>
        <w:rPr>
          <w:lang w:val="en-GB"/>
        </w:rPr>
      </w:pPr>
    </w:p>
    <w:p w14:paraId="5915A4E6" w14:textId="0CEC985F" w:rsidR="009634DB" w:rsidRDefault="009634DB" w:rsidP="0052308A">
      <w:pPr>
        <w:rPr>
          <w:lang w:val="en-GB"/>
        </w:rPr>
      </w:pPr>
      <w:r>
        <w:rPr>
          <w:lang w:val="en-GB"/>
        </w:rPr>
        <w:t xml:space="preserve">The following text for </w:t>
      </w:r>
      <w:r w:rsidR="00B231A4">
        <w:rPr>
          <w:lang w:val="en-GB"/>
        </w:rPr>
        <w:t>replacing the use of sleep when it refers to a transition between doze state and awake state in PS mode.</w:t>
      </w:r>
    </w:p>
    <w:p w14:paraId="2FB58C76" w14:textId="77777777" w:rsidR="00B231A4" w:rsidRDefault="00B231A4" w:rsidP="0052308A">
      <w:pPr>
        <w:rPr>
          <w:lang w:val="en-GB"/>
        </w:rPr>
      </w:pPr>
    </w:p>
    <w:p w14:paraId="759D7854" w14:textId="55B66150" w:rsidR="00B231A4" w:rsidRDefault="00B231A4" w:rsidP="00B231A4">
      <w:pPr>
        <w:rPr>
          <w:b/>
          <w:bCs/>
          <w:i/>
          <w:iCs/>
          <w:lang w:val="en-GB"/>
        </w:rPr>
      </w:pPr>
      <w:r w:rsidRPr="008A01E8">
        <w:rPr>
          <w:b/>
          <w:bCs/>
          <w:i/>
          <w:iCs/>
          <w:lang w:val="en-GB"/>
        </w:rPr>
        <w:t>Proposed changes for “</w:t>
      </w:r>
      <w:r>
        <w:rPr>
          <w:b/>
          <w:bCs/>
          <w:i/>
          <w:iCs/>
          <w:lang w:val="en-GB"/>
        </w:rPr>
        <w:t>sleep</w:t>
      </w:r>
      <w:r w:rsidRPr="008A01E8">
        <w:rPr>
          <w:b/>
          <w:bCs/>
          <w:i/>
          <w:iCs/>
          <w:lang w:val="en-GB"/>
        </w:rPr>
        <w:t xml:space="preserve">” usage (as </w:t>
      </w:r>
      <w:proofErr w:type="spellStart"/>
      <w:r w:rsidRPr="008A01E8">
        <w:rPr>
          <w:b/>
          <w:bCs/>
          <w:i/>
          <w:iCs/>
          <w:lang w:val="en-GB"/>
        </w:rPr>
        <w:t>mark up</w:t>
      </w:r>
      <w:proofErr w:type="spellEnd"/>
      <w:r w:rsidRPr="008A01E8">
        <w:rPr>
          <w:b/>
          <w:bCs/>
          <w:i/>
          <w:iCs/>
          <w:lang w:val="en-GB"/>
        </w:rPr>
        <w:t>):</w:t>
      </w:r>
    </w:p>
    <w:p w14:paraId="76EA5281" w14:textId="77777777" w:rsidR="00B231A4" w:rsidRDefault="00B231A4" w:rsidP="00B231A4">
      <w:pPr>
        <w:rPr>
          <w:b/>
          <w:bCs/>
          <w:i/>
          <w:iCs/>
          <w:lang w:val="en-GB"/>
        </w:rPr>
      </w:pPr>
    </w:p>
    <w:p w14:paraId="74EBB616" w14:textId="5A1DD778" w:rsidR="0022149D" w:rsidRPr="0022149D" w:rsidRDefault="00F16210" w:rsidP="0022149D">
      <w:pPr>
        <w:rPr>
          <w:lang w:val="en-GB"/>
        </w:rPr>
      </w:pPr>
      <w:r>
        <w:rPr>
          <w:b/>
          <w:bCs/>
          <w:lang w:val="en-GB"/>
        </w:rPr>
        <w:t>66.22</w:t>
      </w:r>
      <w:r w:rsidR="0022149D" w:rsidRPr="0022149D">
        <w:rPr>
          <w:lang w:val="en-GB"/>
        </w:rPr>
        <w:t xml:space="preserve">: </w:t>
      </w:r>
      <w:proofErr w:type="gramStart"/>
      <w:r w:rsidR="0022149D" w:rsidRPr="0022149D">
        <w:rPr>
          <w:lang w:val="en-GB"/>
        </w:rPr>
        <w:t>"</w:t>
      </w:r>
      <w:r>
        <w:rPr>
          <w:lang w:val="en-GB"/>
        </w:rPr>
        <w:t>..</w:t>
      </w:r>
      <w:proofErr w:type="gramEnd"/>
      <w:r w:rsidRPr="00F16210">
        <w:rPr>
          <w:lang w:val="en-GB"/>
        </w:rPr>
        <w:t xml:space="preserve">that all the non-AP STAs affiliated with the non-AP MLD might </w:t>
      </w:r>
      <w:ins w:id="17" w:author="Mike Montemurro" w:date="2024-02-16T11:56:00Z">
        <w:r>
          <w:rPr>
            <w:lang w:val="en-GB"/>
          </w:rPr>
          <w:t>transition to doze state</w:t>
        </w:r>
      </w:ins>
      <w:del w:id="18" w:author="Mike Montemurro" w:date="2024-02-16T11:56:00Z">
        <w:r w:rsidRPr="00F16210" w:rsidDel="00F16210">
          <w:rPr>
            <w:lang w:val="en-GB"/>
          </w:rPr>
          <w:delText>sleep</w:delText>
        </w:r>
      </w:del>
      <w:r w:rsidRPr="00F16210">
        <w:rPr>
          <w:lang w:val="en-GB"/>
        </w:rPr>
        <w:t xml:space="preserve"> for a specified length of time.</w:t>
      </w:r>
      <w:r w:rsidR="0022149D" w:rsidRPr="0022149D">
        <w:rPr>
          <w:lang w:val="en-GB"/>
        </w:rPr>
        <w:t>."</w:t>
      </w:r>
    </w:p>
    <w:p w14:paraId="5ED94E18" w14:textId="77777777" w:rsidR="0022149D" w:rsidRPr="0022149D" w:rsidRDefault="0022149D" w:rsidP="0022149D">
      <w:pPr>
        <w:rPr>
          <w:lang w:val="en-GB"/>
        </w:rPr>
      </w:pPr>
    </w:p>
    <w:p w14:paraId="23A4BA95" w14:textId="04058C02" w:rsidR="00A146F7" w:rsidRDefault="001829F2" w:rsidP="001829F2">
      <w:pPr>
        <w:pStyle w:val="Heading3"/>
      </w:pPr>
      <w:r>
        <w:t>Use of “awaken”</w:t>
      </w:r>
    </w:p>
    <w:p w14:paraId="43CC4064" w14:textId="77777777" w:rsidR="001829F2" w:rsidRDefault="001829F2" w:rsidP="001829F2">
      <w:pPr>
        <w:rPr>
          <w:lang w:val="en-GB"/>
        </w:rPr>
      </w:pPr>
    </w:p>
    <w:p w14:paraId="5D9D9544" w14:textId="5002421A" w:rsidR="001829F2" w:rsidRDefault="001829F2" w:rsidP="001829F2">
      <w:pPr>
        <w:rPr>
          <w:lang w:val="en-GB"/>
        </w:rPr>
      </w:pPr>
      <w:r>
        <w:rPr>
          <w:lang w:val="en-GB"/>
        </w:rPr>
        <w:t xml:space="preserve">The use of awaken is yet another term </w:t>
      </w:r>
      <w:r w:rsidR="00EA6795">
        <w:rPr>
          <w:lang w:val="en-GB"/>
        </w:rPr>
        <w:t xml:space="preserve">that really means transition to awake state. </w:t>
      </w:r>
    </w:p>
    <w:p w14:paraId="6AA15709" w14:textId="77777777" w:rsidR="00EA6795" w:rsidRDefault="00EA6795" w:rsidP="001829F2">
      <w:pPr>
        <w:rPr>
          <w:lang w:val="en-GB"/>
        </w:rPr>
      </w:pPr>
    </w:p>
    <w:p w14:paraId="15E5264C" w14:textId="55C011F9" w:rsidR="00EA6795" w:rsidRDefault="00EA6795" w:rsidP="001829F2">
      <w:pPr>
        <w:rPr>
          <w:lang w:val="en-GB"/>
        </w:rPr>
      </w:pPr>
      <w:r>
        <w:rPr>
          <w:lang w:val="en-GB"/>
        </w:rPr>
        <w:t xml:space="preserve">NOTE: the scope of these changes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only in text that was added by </w:t>
      </w:r>
      <w:proofErr w:type="spellStart"/>
      <w:r>
        <w:rPr>
          <w:lang w:val="en-GB"/>
        </w:rPr>
        <w:t>TGbe</w:t>
      </w:r>
      <w:proofErr w:type="spellEnd"/>
      <w:r>
        <w:rPr>
          <w:lang w:val="en-GB"/>
        </w:rPr>
        <w:t xml:space="preserve">. The baseline text will be updated in </w:t>
      </w:r>
      <w:proofErr w:type="spellStart"/>
      <w:r>
        <w:rPr>
          <w:lang w:val="en-GB"/>
        </w:rPr>
        <w:t>REVme</w:t>
      </w:r>
      <w:proofErr w:type="spellEnd"/>
      <w:r>
        <w:rPr>
          <w:lang w:val="en-GB"/>
        </w:rPr>
        <w:t>.</w:t>
      </w:r>
    </w:p>
    <w:p w14:paraId="3F1E4250" w14:textId="77777777" w:rsidR="00EA6795" w:rsidRPr="001829F2" w:rsidRDefault="00EA6795" w:rsidP="001829F2">
      <w:pPr>
        <w:rPr>
          <w:lang w:val="en-GB"/>
        </w:rPr>
      </w:pPr>
    </w:p>
    <w:p w14:paraId="2FB7B42D" w14:textId="3D98A2A7" w:rsidR="00725E44" w:rsidRDefault="00725E44" w:rsidP="00725E44">
      <w:pPr>
        <w:rPr>
          <w:b/>
          <w:bCs/>
          <w:i/>
          <w:iCs/>
          <w:lang w:val="en-GB"/>
        </w:rPr>
      </w:pPr>
      <w:r w:rsidRPr="008A01E8">
        <w:rPr>
          <w:b/>
          <w:bCs/>
          <w:i/>
          <w:iCs/>
          <w:lang w:val="en-GB"/>
        </w:rPr>
        <w:t>Proposed changes for “</w:t>
      </w:r>
      <w:r>
        <w:rPr>
          <w:b/>
          <w:bCs/>
          <w:i/>
          <w:iCs/>
          <w:lang w:val="en-GB"/>
        </w:rPr>
        <w:t>awaken</w:t>
      </w:r>
      <w:r w:rsidRPr="008A01E8">
        <w:rPr>
          <w:b/>
          <w:bCs/>
          <w:i/>
          <w:iCs/>
          <w:lang w:val="en-GB"/>
        </w:rPr>
        <w:t xml:space="preserve">” usage (as </w:t>
      </w:r>
      <w:proofErr w:type="spellStart"/>
      <w:r w:rsidRPr="008A01E8">
        <w:rPr>
          <w:b/>
          <w:bCs/>
          <w:i/>
          <w:iCs/>
          <w:lang w:val="en-GB"/>
        </w:rPr>
        <w:t>mark up</w:t>
      </w:r>
      <w:proofErr w:type="spellEnd"/>
      <w:r w:rsidRPr="008A01E8">
        <w:rPr>
          <w:b/>
          <w:bCs/>
          <w:i/>
          <w:iCs/>
          <w:lang w:val="en-GB"/>
        </w:rPr>
        <w:t>):</w:t>
      </w:r>
    </w:p>
    <w:p w14:paraId="3A2EA353" w14:textId="77777777" w:rsidR="001C2DFE" w:rsidRDefault="001C2DFE" w:rsidP="00BE4E85">
      <w:pPr>
        <w:rPr>
          <w:lang w:val="en-GB"/>
        </w:rPr>
      </w:pPr>
    </w:p>
    <w:p w14:paraId="00915E29" w14:textId="56E48DF0" w:rsidR="00EE7E95" w:rsidRDefault="000056B3" w:rsidP="00EE7E95">
      <w:pPr>
        <w:pStyle w:val="SP12143453"/>
        <w:spacing w:before="480" w:after="240"/>
        <w:rPr>
          <w:lang w:val="en-GB"/>
        </w:rPr>
      </w:pPr>
      <w:r>
        <w:rPr>
          <w:b/>
          <w:bCs/>
          <w:lang w:val="en-GB"/>
        </w:rPr>
        <w:t>91.22</w:t>
      </w:r>
      <w:r w:rsidR="00A411D2">
        <w:rPr>
          <w:b/>
          <w:bCs/>
          <w:lang w:val="en-GB"/>
        </w:rPr>
        <w:t xml:space="preserve">, 96.61, </w:t>
      </w:r>
      <w:r w:rsidR="00E57930">
        <w:rPr>
          <w:b/>
          <w:bCs/>
          <w:lang w:val="en-GB"/>
        </w:rPr>
        <w:t>99.40</w:t>
      </w:r>
      <w:r>
        <w:rPr>
          <w:b/>
          <w:bCs/>
          <w:lang w:val="en-GB"/>
        </w:rPr>
        <w:t>: “</w:t>
      </w:r>
      <w:r w:rsidR="00EE7E95">
        <w:rPr>
          <w:b/>
          <w:bCs/>
          <w:lang w:val="en-GB"/>
        </w:rPr>
        <w:t>…</w:t>
      </w:r>
      <w:r w:rsidR="00AE59BD" w:rsidRPr="00AE59BD">
        <w:rPr>
          <w:lang w:val="en-GB"/>
        </w:rPr>
        <w:t xml:space="preserve">often at least one STA affiliated with the MLD </w:t>
      </w:r>
      <w:del w:id="19" w:author="Mike Montemurro" w:date="2024-02-16T12:05:00Z">
        <w:r w:rsidR="00AE59BD" w:rsidRPr="00AE59BD" w:rsidDel="00E57930">
          <w:rPr>
            <w:lang w:val="en-GB"/>
          </w:rPr>
          <w:delText xml:space="preserve">awakens and listens for </w:delText>
        </w:r>
      </w:del>
      <w:ins w:id="20" w:author="Mike Montemurro" w:date="2024-02-16T12:05:00Z">
        <w:r w:rsidR="00E57930">
          <w:rPr>
            <w:lang w:val="en-GB"/>
          </w:rPr>
          <w:t xml:space="preserve">transitions to the awake state to receive </w:t>
        </w:r>
      </w:ins>
      <w:r w:rsidR="00AE59BD" w:rsidRPr="00AE59BD">
        <w:rPr>
          <w:lang w:val="en-GB"/>
        </w:rPr>
        <w:t>the next Beacon frame</w:t>
      </w:r>
      <w:r w:rsidR="00EE7E95">
        <w:rPr>
          <w:lang w:val="en-GB"/>
        </w:rPr>
        <w:t>…</w:t>
      </w:r>
      <w:r w:rsidR="00AE59BD">
        <w:rPr>
          <w:lang w:val="en-GB"/>
        </w:rPr>
        <w:t>”</w:t>
      </w:r>
    </w:p>
    <w:p w14:paraId="4DF67A62" w14:textId="77777777" w:rsidR="00AE59BD" w:rsidRPr="00AE59BD" w:rsidRDefault="00AE59BD" w:rsidP="00AE59BD">
      <w:pPr>
        <w:rPr>
          <w:lang w:val="en-GB"/>
        </w:rPr>
      </w:pPr>
    </w:p>
    <w:p w14:paraId="63D5FEAB" w14:textId="77777777" w:rsidR="00EE7E95" w:rsidRDefault="00EE7E95" w:rsidP="00EE7E95">
      <w:pPr>
        <w:pStyle w:val="SP12143544"/>
        <w:spacing w:before="360" w:after="240"/>
        <w:rPr>
          <w:color w:val="000000"/>
        </w:rPr>
      </w:pPr>
    </w:p>
    <w:p w14:paraId="2397D3AB" w14:textId="77777777" w:rsidR="00EE7E95" w:rsidRDefault="00EE7E95" w:rsidP="00EE7E95">
      <w:pPr>
        <w:pStyle w:val="SP12143492"/>
        <w:spacing w:before="240" w:after="240"/>
        <w:rPr>
          <w:color w:val="000000"/>
        </w:rPr>
      </w:pPr>
    </w:p>
    <w:p w14:paraId="12A01B7E" w14:textId="77777777" w:rsidR="00EE7E95" w:rsidRDefault="00EE7E95" w:rsidP="00EE7E95">
      <w:pPr>
        <w:pStyle w:val="SP12143492"/>
        <w:spacing w:before="240" w:after="240"/>
        <w:rPr>
          <w:color w:val="000000"/>
        </w:rPr>
      </w:pPr>
    </w:p>
    <w:p w14:paraId="234B787B" w14:textId="77777777" w:rsidR="00EE7E95" w:rsidRDefault="00EE7E95" w:rsidP="00EE7E95">
      <w:pPr>
        <w:pStyle w:val="SP12143542"/>
        <w:ind w:left="640"/>
        <w:jc w:val="both"/>
        <w:rPr>
          <w:color w:val="000000"/>
        </w:rPr>
      </w:pPr>
    </w:p>
    <w:p w14:paraId="76A7034F" w14:textId="0834C79A" w:rsidR="000056B3" w:rsidRPr="000056B3" w:rsidRDefault="000056B3" w:rsidP="00BE4E85">
      <w:pPr>
        <w:rPr>
          <w:b/>
          <w:bCs/>
          <w:lang w:val="en-GB"/>
        </w:rPr>
      </w:pPr>
    </w:p>
    <w:sectPr w:rsidR="000056B3" w:rsidRPr="000056B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EA3E" w14:textId="77777777" w:rsidR="00DE53CD" w:rsidRDefault="00DE53CD">
      <w:r>
        <w:separator/>
      </w:r>
    </w:p>
  </w:endnote>
  <w:endnote w:type="continuationSeparator" w:id="0">
    <w:p w14:paraId="5E1E6B73" w14:textId="77777777" w:rsidR="00DE53CD" w:rsidRDefault="00DE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CB595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BB7">
        <w:t>Submission</w:t>
      </w:r>
    </w:fldSimple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D83" w14:textId="77777777" w:rsidR="00DE53CD" w:rsidRDefault="00DE53CD">
      <w:r>
        <w:separator/>
      </w:r>
    </w:p>
  </w:footnote>
  <w:footnote w:type="continuationSeparator" w:id="0">
    <w:p w14:paraId="6C49A66A" w14:textId="77777777" w:rsidR="00DE53CD" w:rsidRDefault="00DE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37D6E8A4" w:rsidR="00A34156" w:rsidRDefault="00CB595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A301E">
        <w:t>February 2024</w:t>
      </w:r>
    </w:fldSimple>
    <w:r w:rsidR="00A34156">
      <w:tab/>
    </w:r>
    <w:r w:rsidR="00A34156">
      <w:tab/>
    </w:r>
    <w:fldSimple w:instr=" TITLE  \* MERGEFORMAT ">
      <w:r w:rsidR="003A301E">
        <w:t>doc.: IEEE 802.11-24/297r0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03A"/>
    <w:multiLevelType w:val="hybridMultilevel"/>
    <w:tmpl w:val="7C80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77022"/>
    <w:multiLevelType w:val="hybridMultilevel"/>
    <w:tmpl w:val="51C42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723001">
    <w:abstractNumId w:val="2"/>
  </w:num>
  <w:num w:numId="2" w16cid:durableId="284308784">
    <w:abstractNumId w:val="5"/>
  </w:num>
  <w:num w:numId="3" w16cid:durableId="2122798890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2358101">
    <w:abstractNumId w:val="1"/>
  </w:num>
  <w:num w:numId="5" w16cid:durableId="247740677">
    <w:abstractNumId w:val="6"/>
  </w:num>
  <w:num w:numId="6" w16cid:durableId="7976505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90722587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52521383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48123370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4915302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98404160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95455654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67595415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9996977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37736397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150007862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91150296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8214888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173646626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069614497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946184843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9141967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581331578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1557550681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138688621">
    <w:abstractNumId w:val="10"/>
  </w:num>
  <w:num w:numId="26" w16cid:durableId="900823830">
    <w:abstractNumId w:val="4"/>
  </w:num>
  <w:num w:numId="27" w16cid:durableId="1111390676">
    <w:abstractNumId w:val="9"/>
  </w:num>
  <w:num w:numId="28" w16cid:durableId="137615391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805587661">
    <w:abstractNumId w:val="11"/>
  </w:num>
  <w:num w:numId="30" w16cid:durableId="883100214">
    <w:abstractNumId w:val="7"/>
  </w:num>
  <w:num w:numId="31" w16cid:durableId="1051685907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1013456395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519587084">
    <w:abstractNumId w:val="8"/>
  </w:num>
  <w:num w:numId="34" w16cid:durableId="481851400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596720511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67707611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399597067">
    <w:abstractNumId w:val="3"/>
  </w:num>
  <w:num w:numId="38" w16cid:durableId="1032345058">
    <w:abstractNumId w:val="0"/>
    <w:lvlOverride w:ilvl="0">
      <w:lvl w:ilvl="0">
        <w:start w:val="1"/>
        <w:numFmt w:val="bullet"/>
        <w:lvlText w:val="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730229966">
    <w:abstractNumId w:val="0"/>
    <w:lvlOverride w:ilvl="0">
      <w:lvl w:ilvl="0">
        <w:start w:val="1"/>
        <w:numFmt w:val="bullet"/>
        <w:lvlText w:val="1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 w16cid:durableId="56168476">
    <w:abstractNumId w:val="0"/>
    <w:lvlOverride w:ilvl="0">
      <w:lvl w:ilvl="0">
        <w:start w:val="1"/>
        <w:numFmt w:val="bullet"/>
        <w:lvlText w:val="1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599920172">
    <w:abstractNumId w:val="0"/>
    <w:lvlOverride w:ilvl="0">
      <w:lvl w:ilvl="0">
        <w:start w:val="1"/>
        <w:numFmt w:val="bullet"/>
        <w:lvlText w:val="1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153908118">
    <w:abstractNumId w:val="0"/>
    <w:lvlOverride w:ilvl="0">
      <w:lvl w:ilvl="0">
        <w:start w:val="1"/>
        <w:numFmt w:val="bullet"/>
        <w:lvlText w:val="12.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316424655">
    <w:abstractNumId w:val="0"/>
    <w:lvlOverride w:ilvl="0">
      <w:lvl w:ilvl="0">
        <w:start w:val="1"/>
        <w:numFmt w:val="bullet"/>
        <w:lvlText w:val="12.7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93806551">
    <w:abstractNumId w:val="0"/>
    <w:lvlOverride w:ilvl="0">
      <w:lvl w:ilvl="0">
        <w:numFmt w:val="decimal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Montemurro">
    <w15:presenceInfo w15:providerId="Windows Live" w15:userId="40c20c913ca75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20E9"/>
    <w:rsid w:val="00003C8A"/>
    <w:rsid w:val="00004679"/>
    <w:rsid w:val="000056B3"/>
    <w:rsid w:val="00007BCC"/>
    <w:rsid w:val="0001177B"/>
    <w:rsid w:val="00016107"/>
    <w:rsid w:val="00017EF9"/>
    <w:rsid w:val="00020AB3"/>
    <w:rsid w:val="00020FEB"/>
    <w:rsid w:val="00021C35"/>
    <w:rsid w:val="00022238"/>
    <w:rsid w:val="000227CF"/>
    <w:rsid w:val="000228DF"/>
    <w:rsid w:val="000242E4"/>
    <w:rsid w:val="000252D8"/>
    <w:rsid w:val="00025A44"/>
    <w:rsid w:val="000265DE"/>
    <w:rsid w:val="00026CA2"/>
    <w:rsid w:val="000301F2"/>
    <w:rsid w:val="00030DAD"/>
    <w:rsid w:val="00032902"/>
    <w:rsid w:val="00033588"/>
    <w:rsid w:val="00035944"/>
    <w:rsid w:val="00036707"/>
    <w:rsid w:val="00036CBA"/>
    <w:rsid w:val="000373B5"/>
    <w:rsid w:val="00040E31"/>
    <w:rsid w:val="00040EF7"/>
    <w:rsid w:val="00041DA8"/>
    <w:rsid w:val="00041FCA"/>
    <w:rsid w:val="00042120"/>
    <w:rsid w:val="0004283C"/>
    <w:rsid w:val="000503FB"/>
    <w:rsid w:val="00050AB4"/>
    <w:rsid w:val="00052835"/>
    <w:rsid w:val="00057773"/>
    <w:rsid w:val="0006076C"/>
    <w:rsid w:val="00061C19"/>
    <w:rsid w:val="00062996"/>
    <w:rsid w:val="00062A6F"/>
    <w:rsid w:val="00062FE3"/>
    <w:rsid w:val="0006355F"/>
    <w:rsid w:val="00064730"/>
    <w:rsid w:val="00064CD9"/>
    <w:rsid w:val="00065BAD"/>
    <w:rsid w:val="00070CEA"/>
    <w:rsid w:val="00072038"/>
    <w:rsid w:val="000728DE"/>
    <w:rsid w:val="00074692"/>
    <w:rsid w:val="00074789"/>
    <w:rsid w:val="00074DAC"/>
    <w:rsid w:val="00076893"/>
    <w:rsid w:val="00083ADF"/>
    <w:rsid w:val="00085A02"/>
    <w:rsid w:val="00085C0B"/>
    <w:rsid w:val="00086D21"/>
    <w:rsid w:val="000909FD"/>
    <w:rsid w:val="00094140"/>
    <w:rsid w:val="00094275"/>
    <w:rsid w:val="00094961"/>
    <w:rsid w:val="00094980"/>
    <w:rsid w:val="00096C00"/>
    <w:rsid w:val="0009775B"/>
    <w:rsid w:val="00097A01"/>
    <w:rsid w:val="000A03F9"/>
    <w:rsid w:val="000A0812"/>
    <w:rsid w:val="000A0821"/>
    <w:rsid w:val="000A3161"/>
    <w:rsid w:val="000A36FB"/>
    <w:rsid w:val="000A3C6A"/>
    <w:rsid w:val="000A5500"/>
    <w:rsid w:val="000A74D4"/>
    <w:rsid w:val="000B1BFA"/>
    <w:rsid w:val="000B1DB2"/>
    <w:rsid w:val="000B2070"/>
    <w:rsid w:val="000B3E97"/>
    <w:rsid w:val="000B4273"/>
    <w:rsid w:val="000B54AE"/>
    <w:rsid w:val="000B6DEE"/>
    <w:rsid w:val="000B703A"/>
    <w:rsid w:val="000B73E0"/>
    <w:rsid w:val="000C09EA"/>
    <w:rsid w:val="000C1397"/>
    <w:rsid w:val="000C17C4"/>
    <w:rsid w:val="000C189F"/>
    <w:rsid w:val="000C3194"/>
    <w:rsid w:val="000C3EFA"/>
    <w:rsid w:val="000C3F53"/>
    <w:rsid w:val="000C4FD3"/>
    <w:rsid w:val="000C5283"/>
    <w:rsid w:val="000C708E"/>
    <w:rsid w:val="000D11A0"/>
    <w:rsid w:val="000D11C6"/>
    <w:rsid w:val="000D1939"/>
    <w:rsid w:val="000D1E20"/>
    <w:rsid w:val="000D25F2"/>
    <w:rsid w:val="000D457F"/>
    <w:rsid w:val="000D6ABE"/>
    <w:rsid w:val="000D7B9D"/>
    <w:rsid w:val="000E11A6"/>
    <w:rsid w:val="000E38F5"/>
    <w:rsid w:val="000E3E73"/>
    <w:rsid w:val="000E7EAB"/>
    <w:rsid w:val="000E7F85"/>
    <w:rsid w:val="000F01D7"/>
    <w:rsid w:val="000F06DD"/>
    <w:rsid w:val="000F1064"/>
    <w:rsid w:val="000F2CE9"/>
    <w:rsid w:val="000F3271"/>
    <w:rsid w:val="000F32EA"/>
    <w:rsid w:val="000F3391"/>
    <w:rsid w:val="000F38EA"/>
    <w:rsid w:val="000F3DD6"/>
    <w:rsid w:val="000F4291"/>
    <w:rsid w:val="00101897"/>
    <w:rsid w:val="00101A41"/>
    <w:rsid w:val="00102224"/>
    <w:rsid w:val="0010436E"/>
    <w:rsid w:val="00104633"/>
    <w:rsid w:val="00105846"/>
    <w:rsid w:val="001059F4"/>
    <w:rsid w:val="00106AB2"/>
    <w:rsid w:val="00106E64"/>
    <w:rsid w:val="001107F2"/>
    <w:rsid w:val="00110B69"/>
    <w:rsid w:val="00113CC7"/>
    <w:rsid w:val="001148E9"/>
    <w:rsid w:val="00117A9E"/>
    <w:rsid w:val="0012017F"/>
    <w:rsid w:val="001229A5"/>
    <w:rsid w:val="00124E1B"/>
    <w:rsid w:val="00130A0A"/>
    <w:rsid w:val="001327AF"/>
    <w:rsid w:val="00132A40"/>
    <w:rsid w:val="001336A2"/>
    <w:rsid w:val="00135E9F"/>
    <w:rsid w:val="00136811"/>
    <w:rsid w:val="001407FB"/>
    <w:rsid w:val="00141B9A"/>
    <w:rsid w:val="00146D13"/>
    <w:rsid w:val="0015119B"/>
    <w:rsid w:val="001523B6"/>
    <w:rsid w:val="001530ED"/>
    <w:rsid w:val="00153EFF"/>
    <w:rsid w:val="001546EE"/>
    <w:rsid w:val="00154D51"/>
    <w:rsid w:val="001555A8"/>
    <w:rsid w:val="00157CA5"/>
    <w:rsid w:val="00160883"/>
    <w:rsid w:val="00161E53"/>
    <w:rsid w:val="00163A3F"/>
    <w:rsid w:val="00163B60"/>
    <w:rsid w:val="00163DC9"/>
    <w:rsid w:val="00164E09"/>
    <w:rsid w:val="00164E6F"/>
    <w:rsid w:val="0016704E"/>
    <w:rsid w:val="00167C22"/>
    <w:rsid w:val="0017004E"/>
    <w:rsid w:val="001728C6"/>
    <w:rsid w:val="00174B19"/>
    <w:rsid w:val="00175960"/>
    <w:rsid w:val="00176D5D"/>
    <w:rsid w:val="001776FF"/>
    <w:rsid w:val="001829F2"/>
    <w:rsid w:val="00182F79"/>
    <w:rsid w:val="0018317D"/>
    <w:rsid w:val="0018375B"/>
    <w:rsid w:val="0018434D"/>
    <w:rsid w:val="00184CE4"/>
    <w:rsid w:val="0018535B"/>
    <w:rsid w:val="00191B17"/>
    <w:rsid w:val="001926B5"/>
    <w:rsid w:val="00193CC5"/>
    <w:rsid w:val="00197533"/>
    <w:rsid w:val="001A2EF4"/>
    <w:rsid w:val="001A5BDA"/>
    <w:rsid w:val="001A61D8"/>
    <w:rsid w:val="001A6B87"/>
    <w:rsid w:val="001B0316"/>
    <w:rsid w:val="001B107B"/>
    <w:rsid w:val="001B195B"/>
    <w:rsid w:val="001B1FEE"/>
    <w:rsid w:val="001B2736"/>
    <w:rsid w:val="001B7195"/>
    <w:rsid w:val="001C08B2"/>
    <w:rsid w:val="001C0C3B"/>
    <w:rsid w:val="001C1B64"/>
    <w:rsid w:val="001C1D5F"/>
    <w:rsid w:val="001C1DC0"/>
    <w:rsid w:val="001C2DFE"/>
    <w:rsid w:val="001C446D"/>
    <w:rsid w:val="001C47D4"/>
    <w:rsid w:val="001C62AC"/>
    <w:rsid w:val="001C6BFE"/>
    <w:rsid w:val="001C7355"/>
    <w:rsid w:val="001C7AB6"/>
    <w:rsid w:val="001D4D56"/>
    <w:rsid w:val="001D5509"/>
    <w:rsid w:val="001D723B"/>
    <w:rsid w:val="001D738C"/>
    <w:rsid w:val="001E0535"/>
    <w:rsid w:val="001E0883"/>
    <w:rsid w:val="001E4CA1"/>
    <w:rsid w:val="001E5686"/>
    <w:rsid w:val="001F1AFD"/>
    <w:rsid w:val="001F7219"/>
    <w:rsid w:val="00200C2F"/>
    <w:rsid w:val="00201A28"/>
    <w:rsid w:val="00201E33"/>
    <w:rsid w:val="002039CE"/>
    <w:rsid w:val="00203F4D"/>
    <w:rsid w:val="00205EA1"/>
    <w:rsid w:val="002122B1"/>
    <w:rsid w:val="00212642"/>
    <w:rsid w:val="00212C23"/>
    <w:rsid w:val="00214080"/>
    <w:rsid w:val="00214B5E"/>
    <w:rsid w:val="00215331"/>
    <w:rsid w:val="002166B0"/>
    <w:rsid w:val="0021777F"/>
    <w:rsid w:val="00217BD8"/>
    <w:rsid w:val="0022061D"/>
    <w:rsid w:val="002211E2"/>
    <w:rsid w:val="0022149D"/>
    <w:rsid w:val="0022202E"/>
    <w:rsid w:val="002221DC"/>
    <w:rsid w:val="002239F8"/>
    <w:rsid w:val="00225A04"/>
    <w:rsid w:val="00225A62"/>
    <w:rsid w:val="00230CD5"/>
    <w:rsid w:val="00230E4B"/>
    <w:rsid w:val="002313EC"/>
    <w:rsid w:val="00231E15"/>
    <w:rsid w:val="0023365B"/>
    <w:rsid w:val="002412FB"/>
    <w:rsid w:val="00241D09"/>
    <w:rsid w:val="002423EC"/>
    <w:rsid w:val="00242862"/>
    <w:rsid w:val="0024399D"/>
    <w:rsid w:val="002447C0"/>
    <w:rsid w:val="00246E70"/>
    <w:rsid w:val="00247D22"/>
    <w:rsid w:val="00252823"/>
    <w:rsid w:val="00252827"/>
    <w:rsid w:val="00252CD7"/>
    <w:rsid w:val="00252DC2"/>
    <w:rsid w:val="002607A3"/>
    <w:rsid w:val="002617BE"/>
    <w:rsid w:val="002627B1"/>
    <w:rsid w:val="00262863"/>
    <w:rsid w:val="002667AF"/>
    <w:rsid w:val="00271587"/>
    <w:rsid w:val="002728F0"/>
    <w:rsid w:val="00272C3E"/>
    <w:rsid w:val="0027523C"/>
    <w:rsid w:val="002756B4"/>
    <w:rsid w:val="00275A40"/>
    <w:rsid w:val="00275B05"/>
    <w:rsid w:val="002769CD"/>
    <w:rsid w:val="00276A3E"/>
    <w:rsid w:val="002816A0"/>
    <w:rsid w:val="0028201A"/>
    <w:rsid w:val="002824B6"/>
    <w:rsid w:val="0028514F"/>
    <w:rsid w:val="00286791"/>
    <w:rsid w:val="00286D48"/>
    <w:rsid w:val="00287016"/>
    <w:rsid w:val="002870AB"/>
    <w:rsid w:val="0029020B"/>
    <w:rsid w:val="00292129"/>
    <w:rsid w:val="0029385E"/>
    <w:rsid w:val="00295F57"/>
    <w:rsid w:val="002968FD"/>
    <w:rsid w:val="00296A5D"/>
    <w:rsid w:val="002970DC"/>
    <w:rsid w:val="00297326"/>
    <w:rsid w:val="00297A8B"/>
    <w:rsid w:val="00297B90"/>
    <w:rsid w:val="002A2602"/>
    <w:rsid w:val="002A3C25"/>
    <w:rsid w:val="002A63BE"/>
    <w:rsid w:val="002A6826"/>
    <w:rsid w:val="002A6D6C"/>
    <w:rsid w:val="002B34E0"/>
    <w:rsid w:val="002B6AF5"/>
    <w:rsid w:val="002B7146"/>
    <w:rsid w:val="002B7609"/>
    <w:rsid w:val="002B7A5F"/>
    <w:rsid w:val="002C14C3"/>
    <w:rsid w:val="002C19CF"/>
    <w:rsid w:val="002C2AC7"/>
    <w:rsid w:val="002C3464"/>
    <w:rsid w:val="002C3918"/>
    <w:rsid w:val="002C3ABC"/>
    <w:rsid w:val="002C435E"/>
    <w:rsid w:val="002C43C4"/>
    <w:rsid w:val="002C4A2F"/>
    <w:rsid w:val="002C4AFB"/>
    <w:rsid w:val="002C50AD"/>
    <w:rsid w:val="002D0428"/>
    <w:rsid w:val="002D27C6"/>
    <w:rsid w:val="002D44BE"/>
    <w:rsid w:val="002D4DCA"/>
    <w:rsid w:val="002D54D5"/>
    <w:rsid w:val="002D6103"/>
    <w:rsid w:val="002D69AF"/>
    <w:rsid w:val="002D6D65"/>
    <w:rsid w:val="002D6E60"/>
    <w:rsid w:val="002E2557"/>
    <w:rsid w:val="002E2AD8"/>
    <w:rsid w:val="002E2EFB"/>
    <w:rsid w:val="002E3C67"/>
    <w:rsid w:val="002E61B5"/>
    <w:rsid w:val="002E7EBB"/>
    <w:rsid w:val="002F0851"/>
    <w:rsid w:val="002F2200"/>
    <w:rsid w:val="002F23D0"/>
    <w:rsid w:val="002F3BB7"/>
    <w:rsid w:val="002F4410"/>
    <w:rsid w:val="002F5212"/>
    <w:rsid w:val="002F6CD9"/>
    <w:rsid w:val="002F6DF2"/>
    <w:rsid w:val="003018B8"/>
    <w:rsid w:val="003026A9"/>
    <w:rsid w:val="003047FA"/>
    <w:rsid w:val="003054FC"/>
    <w:rsid w:val="003055BA"/>
    <w:rsid w:val="00306B5F"/>
    <w:rsid w:val="0030736C"/>
    <w:rsid w:val="003107D9"/>
    <w:rsid w:val="00312DF0"/>
    <w:rsid w:val="00313FDB"/>
    <w:rsid w:val="00314F22"/>
    <w:rsid w:val="003206B5"/>
    <w:rsid w:val="00320E4C"/>
    <w:rsid w:val="0032113D"/>
    <w:rsid w:val="00322E93"/>
    <w:rsid w:val="0032616F"/>
    <w:rsid w:val="0032674E"/>
    <w:rsid w:val="00327747"/>
    <w:rsid w:val="00330F4D"/>
    <w:rsid w:val="00331BE6"/>
    <w:rsid w:val="0033248A"/>
    <w:rsid w:val="003326A4"/>
    <w:rsid w:val="00334BBA"/>
    <w:rsid w:val="00334C5F"/>
    <w:rsid w:val="00334D6D"/>
    <w:rsid w:val="0033624D"/>
    <w:rsid w:val="00336568"/>
    <w:rsid w:val="00337C3C"/>
    <w:rsid w:val="0034061F"/>
    <w:rsid w:val="00340E26"/>
    <w:rsid w:val="003437B3"/>
    <w:rsid w:val="0034386C"/>
    <w:rsid w:val="00343C25"/>
    <w:rsid w:val="00343CB8"/>
    <w:rsid w:val="00345CDB"/>
    <w:rsid w:val="00347C18"/>
    <w:rsid w:val="00350001"/>
    <w:rsid w:val="00350400"/>
    <w:rsid w:val="00354D92"/>
    <w:rsid w:val="00355E06"/>
    <w:rsid w:val="0035698B"/>
    <w:rsid w:val="00356F4D"/>
    <w:rsid w:val="00363739"/>
    <w:rsid w:val="00363BBF"/>
    <w:rsid w:val="00370181"/>
    <w:rsid w:val="00370348"/>
    <w:rsid w:val="00370544"/>
    <w:rsid w:val="00371060"/>
    <w:rsid w:val="00371579"/>
    <w:rsid w:val="003726CD"/>
    <w:rsid w:val="00374060"/>
    <w:rsid w:val="003753D5"/>
    <w:rsid w:val="003757F8"/>
    <w:rsid w:val="00376F95"/>
    <w:rsid w:val="00377711"/>
    <w:rsid w:val="0037782E"/>
    <w:rsid w:val="00377C42"/>
    <w:rsid w:val="00377DC5"/>
    <w:rsid w:val="00380887"/>
    <w:rsid w:val="00381A87"/>
    <w:rsid w:val="00381B4E"/>
    <w:rsid w:val="003826AC"/>
    <w:rsid w:val="00382EDF"/>
    <w:rsid w:val="00385C70"/>
    <w:rsid w:val="00391ED7"/>
    <w:rsid w:val="00391F5A"/>
    <w:rsid w:val="00392306"/>
    <w:rsid w:val="00392E47"/>
    <w:rsid w:val="00394635"/>
    <w:rsid w:val="00394D7F"/>
    <w:rsid w:val="003959F9"/>
    <w:rsid w:val="003A0866"/>
    <w:rsid w:val="003A13A3"/>
    <w:rsid w:val="003A2DD2"/>
    <w:rsid w:val="003A301E"/>
    <w:rsid w:val="003A333E"/>
    <w:rsid w:val="003A3692"/>
    <w:rsid w:val="003A46EB"/>
    <w:rsid w:val="003A5136"/>
    <w:rsid w:val="003A521F"/>
    <w:rsid w:val="003A5CD2"/>
    <w:rsid w:val="003A7880"/>
    <w:rsid w:val="003A7CB2"/>
    <w:rsid w:val="003B0148"/>
    <w:rsid w:val="003B0D33"/>
    <w:rsid w:val="003B11F1"/>
    <w:rsid w:val="003B22A1"/>
    <w:rsid w:val="003B2F28"/>
    <w:rsid w:val="003B4325"/>
    <w:rsid w:val="003C3689"/>
    <w:rsid w:val="003C3732"/>
    <w:rsid w:val="003C3987"/>
    <w:rsid w:val="003C5271"/>
    <w:rsid w:val="003D1607"/>
    <w:rsid w:val="003D1FC6"/>
    <w:rsid w:val="003D291D"/>
    <w:rsid w:val="003D671E"/>
    <w:rsid w:val="003D74DE"/>
    <w:rsid w:val="003E06A8"/>
    <w:rsid w:val="003E1961"/>
    <w:rsid w:val="003E1B56"/>
    <w:rsid w:val="003E307E"/>
    <w:rsid w:val="003E36C5"/>
    <w:rsid w:val="003E62BE"/>
    <w:rsid w:val="003E67C7"/>
    <w:rsid w:val="003E687C"/>
    <w:rsid w:val="003E77FE"/>
    <w:rsid w:val="003F1BA1"/>
    <w:rsid w:val="003F2DCC"/>
    <w:rsid w:val="003F482F"/>
    <w:rsid w:val="003F5152"/>
    <w:rsid w:val="003F59C4"/>
    <w:rsid w:val="003F5AE1"/>
    <w:rsid w:val="003F5E48"/>
    <w:rsid w:val="003F6408"/>
    <w:rsid w:val="00400187"/>
    <w:rsid w:val="00400E67"/>
    <w:rsid w:val="00400F9C"/>
    <w:rsid w:val="004021D0"/>
    <w:rsid w:val="004045DB"/>
    <w:rsid w:val="00405E8C"/>
    <w:rsid w:val="00405F93"/>
    <w:rsid w:val="004067FC"/>
    <w:rsid w:val="00406837"/>
    <w:rsid w:val="00406DFC"/>
    <w:rsid w:val="00407236"/>
    <w:rsid w:val="0041026B"/>
    <w:rsid w:val="00411674"/>
    <w:rsid w:val="0041323E"/>
    <w:rsid w:val="004134CA"/>
    <w:rsid w:val="00414350"/>
    <w:rsid w:val="00420CFB"/>
    <w:rsid w:val="00421D74"/>
    <w:rsid w:val="00422901"/>
    <w:rsid w:val="004234DB"/>
    <w:rsid w:val="00423C5A"/>
    <w:rsid w:val="00424B09"/>
    <w:rsid w:val="00427684"/>
    <w:rsid w:val="00427738"/>
    <w:rsid w:val="004319C7"/>
    <w:rsid w:val="0043211D"/>
    <w:rsid w:val="00432464"/>
    <w:rsid w:val="00432C29"/>
    <w:rsid w:val="0043313C"/>
    <w:rsid w:val="004337D5"/>
    <w:rsid w:val="00433BAB"/>
    <w:rsid w:val="00436290"/>
    <w:rsid w:val="00442037"/>
    <w:rsid w:val="00445043"/>
    <w:rsid w:val="0044561B"/>
    <w:rsid w:val="00446AD2"/>
    <w:rsid w:val="00447565"/>
    <w:rsid w:val="00447720"/>
    <w:rsid w:val="00450EF3"/>
    <w:rsid w:val="00451A47"/>
    <w:rsid w:val="0045531B"/>
    <w:rsid w:val="00455404"/>
    <w:rsid w:val="00455563"/>
    <w:rsid w:val="004604C9"/>
    <w:rsid w:val="004610D2"/>
    <w:rsid w:val="004612C3"/>
    <w:rsid w:val="00461381"/>
    <w:rsid w:val="00463E43"/>
    <w:rsid w:val="00464F90"/>
    <w:rsid w:val="00466BCE"/>
    <w:rsid w:val="00470516"/>
    <w:rsid w:val="004709E0"/>
    <w:rsid w:val="00470A43"/>
    <w:rsid w:val="004713D5"/>
    <w:rsid w:val="004740AA"/>
    <w:rsid w:val="00475178"/>
    <w:rsid w:val="00475C6E"/>
    <w:rsid w:val="00476544"/>
    <w:rsid w:val="004768A2"/>
    <w:rsid w:val="00477542"/>
    <w:rsid w:val="00480B5A"/>
    <w:rsid w:val="00481F66"/>
    <w:rsid w:val="00485C07"/>
    <w:rsid w:val="00485FD5"/>
    <w:rsid w:val="00487B34"/>
    <w:rsid w:val="00487E41"/>
    <w:rsid w:val="00490AAC"/>
    <w:rsid w:val="004918C4"/>
    <w:rsid w:val="00493C58"/>
    <w:rsid w:val="00494E42"/>
    <w:rsid w:val="004969E6"/>
    <w:rsid w:val="004A0EF6"/>
    <w:rsid w:val="004A1F0A"/>
    <w:rsid w:val="004A2DD0"/>
    <w:rsid w:val="004A35B1"/>
    <w:rsid w:val="004A363E"/>
    <w:rsid w:val="004A6053"/>
    <w:rsid w:val="004A78B7"/>
    <w:rsid w:val="004B064B"/>
    <w:rsid w:val="004B0A92"/>
    <w:rsid w:val="004B0BD8"/>
    <w:rsid w:val="004B18E6"/>
    <w:rsid w:val="004B1B1F"/>
    <w:rsid w:val="004B21D2"/>
    <w:rsid w:val="004B2531"/>
    <w:rsid w:val="004B2AC5"/>
    <w:rsid w:val="004B7893"/>
    <w:rsid w:val="004C010D"/>
    <w:rsid w:val="004C104D"/>
    <w:rsid w:val="004C40F5"/>
    <w:rsid w:val="004C4AC3"/>
    <w:rsid w:val="004C5EE7"/>
    <w:rsid w:val="004C7F69"/>
    <w:rsid w:val="004D1F92"/>
    <w:rsid w:val="004D2E62"/>
    <w:rsid w:val="004D44E2"/>
    <w:rsid w:val="004D5B2F"/>
    <w:rsid w:val="004D6506"/>
    <w:rsid w:val="004D7A1C"/>
    <w:rsid w:val="004D7BDC"/>
    <w:rsid w:val="004E0412"/>
    <w:rsid w:val="004E35E0"/>
    <w:rsid w:val="004E49B0"/>
    <w:rsid w:val="004E4F0C"/>
    <w:rsid w:val="004E5DB2"/>
    <w:rsid w:val="004E719D"/>
    <w:rsid w:val="004F0FF5"/>
    <w:rsid w:val="004F1B89"/>
    <w:rsid w:val="004F38A1"/>
    <w:rsid w:val="004F3DF8"/>
    <w:rsid w:val="004F633C"/>
    <w:rsid w:val="004F7D86"/>
    <w:rsid w:val="0050036B"/>
    <w:rsid w:val="0050113A"/>
    <w:rsid w:val="0050152F"/>
    <w:rsid w:val="00501DB8"/>
    <w:rsid w:val="0050539E"/>
    <w:rsid w:val="00506FE6"/>
    <w:rsid w:val="00507166"/>
    <w:rsid w:val="00507688"/>
    <w:rsid w:val="00512731"/>
    <w:rsid w:val="00513E9F"/>
    <w:rsid w:val="00514630"/>
    <w:rsid w:val="00514E51"/>
    <w:rsid w:val="00515141"/>
    <w:rsid w:val="00515998"/>
    <w:rsid w:val="005159B8"/>
    <w:rsid w:val="00515CEB"/>
    <w:rsid w:val="005208B3"/>
    <w:rsid w:val="0052308A"/>
    <w:rsid w:val="0052329E"/>
    <w:rsid w:val="005250BF"/>
    <w:rsid w:val="0052606F"/>
    <w:rsid w:val="00526379"/>
    <w:rsid w:val="00526EF6"/>
    <w:rsid w:val="00532413"/>
    <w:rsid w:val="0053275B"/>
    <w:rsid w:val="0053382A"/>
    <w:rsid w:val="00533A12"/>
    <w:rsid w:val="00536AD2"/>
    <w:rsid w:val="00537F5B"/>
    <w:rsid w:val="005408B3"/>
    <w:rsid w:val="00540B70"/>
    <w:rsid w:val="00542057"/>
    <w:rsid w:val="0054309E"/>
    <w:rsid w:val="00543B76"/>
    <w:rsid w:val="00544D59"/>
    <w:rsid w:val="00547444"/>
    <w:rsid w:val="00552DDE"/>
    <w:rsid w:val="00555CD8"/>
    <w:rsid w:val="005607BA"/>
    <w:rsid w:val="005615DD"/>
    <w:rsid w:val="00562CE2"/>
    <w:rsid w:val="0056625F"/>
    <w:rsid w:val="00572584"/>
    <w:rsid w:val="00572E80"/>
    <w:rsid w:val="00574B99"/>
    <w:rsid w:val="00575022"/>
    <w:rsid w:val="0057682B"/>
    <w:rsid w:val="00576EC7"/>
    <w:rsid w:val="00577879"/>
    <w:rsid w:val="00580123"/>
    <w:rsid w:val="00580673"/>
    <w:rsid w:val="00580D28"/>
    <w:rsid w:val="00581835"/>
    <w:rsid w:val="00581F76"/>
    <w:rsid w:val="0058266B"/>
    <w:rsid w:val="00582684"/>
    <w:rsid w:val="00582717"/>
    <w:rsid w:val="005847C3"/>
    <w:rsid w:val="00585BDF"/>
    <w:rsid w:val="00586C60"/>
    <w:rsid w:val="00590913"/>
    <w:rsid w:val="0059315C"/>
    <w:rsid w:val="0059476D"/>
    <w:rsid w:val="00595869"/>
    <w:rsid w:val="00596F92"/>
    <w:rsid w:val="005A011D"/>
    <w:rsid w:val="005A046B"/>
    <w:rsid w:val="005A1DB7"/>
    <w:rsid w:val="005A545E"/>
    <w:rsid w:val="005A73FF"/>
    <w:rsid w:val="005A781D"/>
    <w:rsid w:val="005A782B"/>
    <w:rsid w:val="005B0717"/>
    <w:rsid w:val="005B10FD"/>
    <w:rsid w:val="005B1220"/>
    <w:rsid w:val="005B21CE"/>
    <w:rsid w:val="005B2E06"/>
    <w:rsid w:val="005B319E"/>
    <w:rsid w:val="005B3BD5"/>
    <w:rsid w:val="005B4103"/>
    <w:rsid w:val="005B49B8"/>
    <w:rsid w:val="005B5645"/>
    <w:rsid w:val="005C0CCF"/>
    <w:rsid w:val="005C3F10"/>
    <w:rsid w:val="005C534E"/>
    <w:rsid w:val="005C5C7F"/>
    <w:rsid w:val="005C7A0B"/>
    <w:rsid w:val="005D028E"/>
    <w:rsid w:val="005D17FA"/>
    <w:rsid w:val="005D262D"/>
    <w:rsid w:val="005D3346"/>
    <w:rsid w:val="005D36D6"/>
    <w:rsid w:val="005E0539"/>
    <w:rsid w:val="005E0882"/>
    <w:rsid w:val="005E1A1F"/>
    <w:rsid w:val="005E2727"/>
    <w:rsid w:val="005E2887"/>
    <w:rsid w:val="005E2FD0"/>
    <w:rsid w:val="005E3EF4"/>
    <w:rsid w:val="005E4667"/>
    <w:rsid w:val="005E77A7"/>
    <w:rsid w:val="005F0E0E"/>
    <w:rsid w:val="005F3A7A"/>
    <w:rsid w:val="005F5B58"/>
    <w:rsid w:val="005F6DD2"/>
    <w:rsid w:val="00601473"/>
    <w:rsid w:val="006036D9"/>
    <w:rsid w:val="00612A45"/>
    <w:rsid w:val="00612E1B"/>
    <w:rsid w:val="006134A0"/>
    <w:rsid w:val="006164B8"/>
    <w:rsid w:val="006179A1"/>
    <w:rsid w:val="006219A9"/>
    <w:rsid w:val="00623110"/>
    <w:rsid w:val="00623F3D"/>
    <w:rsid w:val="0062440B"/>
    <w:rsid w:val="00624CC3"/>
    <w:rsid w:val="00630BA0"/>
    <w:rsid w:val="00635AE1"/>
    <w:rsid w:val="00635F80"/>
    <w:rsid w:val="00636405"/>
    <w:rsid w:val="00636BAF"/>
    <w:rsid w:val="00637269"/>
    <w:rsid w:val="006423D7"/>
    <w:rsid w:val="00642AA3"/>
    <w:rsid w:val="006431E2"/>
    <w:rsid w:val="00643283"/>
    <w:rsid w:val="006435CF"/>
    <w:rsid w:val="006445FA"/>
    <w:rsid w:val="006458CB"/>
    <w:rsid w:val="0064676D"/>
    <w:rsid w:val="006467B8"/>
    <w:rsid w:val="00647097"/>
    <w:rsid w:val="006479AD"/>
    <w:rsid w:val="00650FBF"/>
    <w:rsid w:val="006514F6"/>
    <w:rsid w:val="00651A0D"/>
    <w:rsid w:val="00652252"/>
    <w:rsid w:val="006522F2"/>
    <w:rsid w:val="0065399A"/>
    <w:rsid w:val="00654817"/>
    <w:rsid w:val="006559A0"/>
    <w:rsid w:val="00655A7A"/>
    <w:rsid w:val="00655DC3"/>
    <w:rsid w:val="00656C8B"/>
    <w:rsid w:val="00657B33"/>
    <w:rsid w:val="006604F3"/>
    <w:rsid w:val="0067121F"/>
    <w:rsid w:val="00672D1C"/>
    <w:rsid w:val="00673664"/>
    <w:rsid w:val="00673D0E"/>
    <w:rsid w:val="00673F96"/>
    <w:rsid w:val="00675B09"/>
    <w:rsid w:val="006767CD"/>
    <w:rsid w:val="006772CE"/>
    <w:rsid w:val="00680E2F"/>
    <w:rsid w:val="00682179"/>
    <w:rsid w:val="00682312"/>
    <w:rsid w:val="006825E2"/>
    <w:rsid w:val="006843CF"/>
    <w:rsid w:val="006849BD"/>
    <w:rsid w:val="00684A6E"/>
    <w:rsid w:val="00684CBA"/>
    <w:rsid w:val="00685171"/>
    <w:rsid w:val="006854C9"/>
    <w:rsid w:val="006873B8"/>
    <w:rsid w:val="006917F9"/>
    <w:rsid w:val="006977A5"/>
    <w:rsid w:val="006A10DA"/>
    <w:rsid w:val="006A19E6"/>
    <w:rsid w:val="006A367E"/>
    <w:rsid w:val="006A3D3F"/>
    <w:rsid w:val="006A5C3B"/>
    <w:rsid w:val="006A78EE"/>
    <w:rsid w:val="006B0EB6"/>
    <w:rsid w:val="006B30D9"/>
    <w:rsid w:val="006B4121"/>
    <w:rsid w:val="006B4666"/>
    <w:rsid w:val="006C0727"/>
    <w:rsid w:val="006C3AF6"/>
    <w:rsid w:val="006C486B"/>
    <w:rsid w:val="006C49A3"/>
    <w:rsid w:val="006D0F96"/>
    <w:rsid w:val="006D23D7"/>
    <w:rsid w:val="006D42B0"/>
    <w:rsid w:val="006D53A7"/>
    <w:rsid w:val="006D5FF2"/>
    <w:rsid w:val="006D6422"/>
    <w:rsid w:val="006D6AC7"/>
    <w:rsid w:val="006D790E"/>
    <w:rsid w:val="006E0DEE"/>
    <w:rsid w:val="006E145F"/>
    <w:rsid w:val="006E41FB"/>
    <w:rsid w:val="006E6166"/>
    <w:rsid w:val="006E63C5"/>
    <w:rsid w:val="006E694B"/>
    <w:rsid w:val="006F2EC1"/>
    <w:rsid w:val="006F3B7D"/>
    <w:rsid w:val="006F3EAD"/>
    <w:rsid w:val="006F4C65"/>
    <w:rsid w:val="006F53C6"/>
    <w:rsid w:val="006F6DDC"/>
    <w:rsid w:val="0070000D"/>
    <w:rsid w:val="00701278"/>
    <w:rsid w:val="00702507"/>
    <w:rsid w:val="00702E55"/>
    <w:rsid w:val="00702FC4"/>
    <w:rsid w:val="00704817"/>
    <w:rsid w:val="00705C94"/>
    <w:rsid w:val="007061E2"/>
    <w:rsid w:val="00706E58"/>
    <w:rsid w:val="00710A38"/>
    <w:rsid w:val="007147BE"/>
    <w:rsid w:val="00715303"/>
    <w:rsid w:val="00716548"/>
    <w:rsid w:val="00716F69"/>
    <w:rsid w:val="007178A7"/>
    <w:rsid w:val="007214DA"/>
    <w:rsid w:val="007216E5"/>
    <w:rsid w:val="007223C4"/>
    <w:rsid w:val="00722692"/>
    <w:rsid w:val="007229C0"/>
    <w:rsid w:val="00722B9E"/>
    <w:rsid w:val="007230CE"/>
    <w:rsid w:val="00723A71"/>
    <w:rsid w:val="00724618"/>
    <w:rsid w:val="0072545E"/>
    <w:rsid w:val="0072579E"/>
    <w:rsid w:val="00725E44"/>
    <w:rsid w:val="007313CF"/>
    <w:rsid w:val="00732073"/>
    <w:rsid w:val="0073221E"/>
    <w:rsid w:val="0073262D"/>
    <w:rsid w:val="00732FF8"/>
    <w:rsid w:val="00737B2C"/>
    <w:rsid w:val="007431F0"/>
    <w:rsid w:val="00756723"/>
    <w:rsid w:val="00762966"/>
    <w:rsid w:val="0076567A"/>
    <w:rsid w:val="007665C6"/>
    <w:rsid w:val="00767AEB"/>
    <w:rsid w:val="00770572"/>
    <w:rsid w:val="007747DC"/>
    <w:rsid w:val="007757FA"/>
    <w:rsid w:val="00775EFA"/>
    <w:rsid w:val="00781C8E"/>
    <w:rsid w:val="00782123"/>
    <w:rsid w:val="007835CF"/>
    <w:rsid w:val="00783FF6"/>
    <w:rsid w:val="007900B0"/>
    <w:rsid w:val="00792045"/>
    <w:rsid w:val="00792331"/>
    <w:rsid w:val="007935BF"/>
    <w:rsid w:val="007967E4"/>
    <w:rsid w:val="007A3078"/>
    <w:rsid w:val="007A4330"/>
    <w:rsid w:val="007A4E2B"/>
    <w:rsid w:val="007A5120"/>
    <w:rsid w:val="007A5ECD"/>
    <w:rsid w:val="007A65CF"/>
    <w:rsid w:val="007A73A5"/>
    <w:rsid w:val="007A7E92"/>
    <w:rsid w:val="007B0835"/>
    <w:rsid w:val="007B2948"/>
    <w:rsid w:val="007B2C9F"/>
    <w:rsid w:val="007B45B5"/>
    <w:rsid w:val="007B51E5"/>
    <w:rsid w:val="007B69C6"/>
    <w:rsid w:val="007B7200"/>
    <w:rsid w:val="007C0FFE"/>
    <w:rsid w:val="007C41A2"/>
    <w:rsid w:val="007C46A6"/>
    <w:rsid w:val="007C4DA3"/>
    <w:rsid w:val="007C6D57"/>
    <w:rsid w:val="007D116B"/>
    <w:rsid w:val="007D123F"/>
    <w:rsid w:val="007D36EA"/>
    <w:rsid w:val="007D371B"/>
    <w:rsid w:val="007D3ACA"/>
    <w:rsid w:val="007D46E9"/>
    <w:rsid w:val="007D65C1"/>
    <w:rsid w:val="007D6AC2"/>
    <w:rsid w:val="007E0B97"/>
    <w:rsid w:val="007E12F6"/>
    <w:rsid w:val="007E13C3"/>
    <w:rsid w:val="007E1BB7"/>
    <w:rsid w:val="007E4ABA"/>
    <w:rsid w:val="007E7E30"/>
    <w:rsid w:val="007F2BB8"/>
    <w:rsid w:val="007F35F3"/>
    <w:rsid w:val="007F465B"/>
    <w:rsid w:val="007F4FB2"/>
    <w:rsid w:val="007F7016"/>
    <w:rsid w:val="008020C5"/>
    <w:rsid w:val="00802BBC"/>
    <w:rsid w:val="00803033"/>
    <w:rsid w:val="00803832"/>
    <w:rsid w:val="00804293"/>
    <w:rsid w:val="00804D5A"/>
    <w:rsid w:val="0080763C"/>
    <w:rsid w:val="00807C6B"/>
    <w:rsid w:val="00810448"/>
    <w:rsid w:val="0081075B"/>
    <w:rsid w:val="00811EB9"/>
    <w:rsid w:val="008152E6"/>
    <w:rsid w:val="00816946"/>
    <w:rsid w:val="00816D7E"/>
    <w:rsid w:val="00821DA4"/>
    <w:rsid w:val="00821DC1"/>
    <w:rsid w:val="00822932"/>
    <w:rsid w:val="00823CDE"/>
    <w:rsid w:val="00823EDD"/>
    <w:rsid w:val="00827E92"/>
    <w:rsid w:val="00831FAA"/>
    <w:rsid w:val="0083268A"/>
    <w:rsid w:val="0083321B"/>
    <w:rsid w:val="00833E97"/>
    <w:rsid w:val="00833FC8"/>
    <w:rsid w:val="008355C8"/>
    <w:rsid w:val="00835BD3"/>
    <w:rsid w:val="00835FC2"/>
    <w:rsid w:val="00840803"/>
    <w:rsid w:val="00841513"/>
    <w:rsid w:val="00841E5A"/>
    <w:rsid w:val="0084242E"/>
    <w:rsid w:val="00843013"/>
    <w:rsid w:val="00843148"/>
    <w:rsid w:val="008445AE"/>
    <w:rsid w:val="008453D9"/>
    <w:rsid w:val="00845DAB"/>
    <w:rsid w:val="008522E8"/>
    <w:rsid w:val="008544FE"/>
    <w:rsid w:val="00855138"/>
    <w:rsid w:val="00855520"/>
    <w:rsid w:val="0086026B"/>
    <w:rsid w:val="008616CA"/>
    <w:rsid w:val="008630DE"/>
    <w:rsid w:val="008633AE"/>
    <w:rsid w:val="00863846"/>
    <w:rsid w:val="008655C7"/>
    <w:rsid w:val="008673EA"/>
    <w:rsid w:val="0086747D"/>
    <w:rsid w:val="00867CBE"/>
    <w:rsid w:val="00870288"/>
    <w:rsid w:val="008710E0"/>
    <w:rsid w:val="00872321"/>
    <w:rsid w:val="00872AEC"/>
    <w:rsid w:val="0087434D"/>
    <w:rsid w:val="00875C42"/>
    <w:rsid w:val="00880A78"/>
    <w:rsid w:val="00884F31"/>
    <w:rsid w:val="008877DA"/>
    <w:rsid w:val="0089654B"/>
    <w:rsid w:val="00896E5E"/>
    <w:rsid w:val="00897637"/>
    <w:rsid w:val="0089764B"/>
    <w:rsid w:val="008A01E8"/>
    <w:rsid w:val="008A4BB4"/>
    <w:rsid w:val="008A7B95"/>
    <w:rsid w:val="008B23AA"/>
    <w:rsid w:val="008B2E75"/>
    <w:rsid w:val="008C079B"/>
    <w:rsid w:val="008C09F2"/>
    <w:rsid w:val="008C160D"/>
    <w:rsid w:val="008C1B61"/>
    <w:rsid w:val="008C225F"/>
    <w:rsid w:val="008C533B"/>
    <w:rsid w:val="008D157E"/>
    <w:rsid w:val="008D3B2C"/>
    <w:rsid w:val="008D44FD"/>
    <w:rsid w:val="008D6F1F"/>
    <w:rsid w:val="008E0C42"/>
    <w:rsid w:val="008E3D29"/>
    <w:rsid w:val="008E4297"/>
    <w:rsid w:val="008E47ED"/>
    <w:rsid w:val="008E4EBD"/>
    <w:rsid w:val="008E54FB"/>
    <w:rsid w:val="008E67DA"/>
    <w:rsid w:val="008E6E69"/>
    <w:rsid w:val="008E77E6"/>
    <w:rsid w:val="008E7F3A"/>
    <w:rsid w:val="008F069E"/>
    <w:rsid w:val="008F11D9"/>
    <w:rsid w:val="008F241A"/>
    <w:rsid w:val="008F2B96"/>
    <w:rsid w:val="008F3011"/>
    <w:rsid w:val="008F405C"/>
    <w:rsid w:val="008F5037"/>
    <w:rsid w:val="008F7F02"/>
    <w:rsid w:val="009008EF"/>
    <w:rsid w:val="00901B48"/>
    <w:rsid w:val="00902CD5"/>
    <w:rsid w:val="00902DBF"/>
    <w:rsid w:val="0090308F"/>
    <w:rsid w:val="0090324C"/>
    <w:rsid w:val="00906A64"/>
    <w:rsid w:val="00910F68"/>
    <w:rsid w:val="00912D48"/>
    <w:rsid w:val="00912D79"/>
    <w:rsid w:val="00913F78"/>
    <w:rsid w:val="0091496D"/>
    <w:rsid w:val="009211DD"/>
    <w:rsid w:val="00921C83"/>
    <w:rsid w:val="00923357"/>
    <w:rsid w:val="0092365D"/>
    <w:rsid w:val="00923DFB"/>
    <w:rsid w:val="009253F3"/>
    <w:rsid w:val="009257C3"/>
    <w:rsid w:val="009265B2"/>
    <w:rsid w:val="00926A1A"/>
    <w:rsid w:val="00926C5A"/>
    <w:rsid w:val="00927962"/>
    <w:rsid w:val="00930B8C"/>
    <w:rsid w:val="00931DB3"/>
    <w:rsid w:val="00932E5D"/>
    <w:rsid w:val="0094093C"/>
    <w:rsid w:val="009415FC"/>
    <w:rsid w:val="00941B46"/>
    <w:rsid w:val="00942CA5"/>
    <w:rsid w:val="0094513A"/>
    <w:rsid w:val="00945340"/>
    <w:rsid w:val="00946E23"/>
    <w:rsid w:val="00950520"/>
    <w:rsid w:val="009528E8"/>
    <w:rsid w:val="00952ADC"/>
    <w:rsid w:val="0095348F"/>
    <w:rsid w:val="00957566"/>
    <w:rsid w:val="00962201"/>
    <w:rsid w:val="00962ADD"/>
    <w:rsid w:val="00962D02"/>
    <w:rsid w:val="00962F0C"/>
    <w:rsid w:val="009634DB"/>
    <w:rsid w:val="0096350D"/>
    <w:rsid w:val="00964922"/>
    <w:rsid w:val="00965367"/>
    <w:rsid w:val="0096540B"/>
    <w:rsid w:val="00965CA6"/>
    <w:rsid w:val="00966F65"/>
    <w:rsid w:val="00970391"/>
    <w:rsid w:val="009720EC"/>
    <w:rsid w:val="009726FC"/>
    <w:rsid w:val="00974280"/>
    <w:rsid w:val="0097464D"/>
    <w:rsid w:val="009754D7"/>
    <w:rsid w:val="0098471D"/>
    <w:rsid w:val="009862AE"/>
    <w:rsid w:val="009870D9"/>
    <w:rsid w:val="009872AF"/>
    <w:rsid w:val="00990090"/>
    <w:rsid w:val="00990328"/>
    <w:rsid w:val="009905FD"/>
    <w:rsid w:val="00992AF5"/>
    <w:rsid w:val="009931A0"/>
    <w:rsid w:val="009938A2"/>
    <w:rsid w:val="009A0849"/>
    <w:rsid w:val="009A09CA"/>
    <w:rsid w:val="009A2434"/>
    <w:rsid w:val="009A2C06"/>
    <w:rsid w:val="009A378E"/>
    <w:rsid w:val="009A489C"/>
    <w:rsid w:val="009A489E"/>
    <w:rsid w:val="009A6F84"/>
    <w:rsid w:val="009A77DC"/>
    <w:rsid w:val="009B083B"/>
    <w:rsid w:val="009B1763"/>
    <w:rsid w:val="009B3098"/>
    <w:rsid w:val="009B3F5A"/>
    <w:rsid w:val="009B3FA9"/>
    <w:rsid w:val="009B72E4"/>
    <w:rsid w:val="009B7C32"/>
    <w:rsid w:val="009C24D4"/>
    <w:rsid w:val="009C263C"/>
    <w:rsid w:val="009C2944"/>
    <w:rsid w:val="009C3363"/>
    <w:rsid w:val="009C4614"/>
    <w:rsid w:val="009C4958"/>
    <w:rsid w:val="009C49BF"/>
    <w:rsid w:val="009C7F7D"/>
    <w:rsid w:val="009D0EAB"/>
    <w:rsid w:val="009D111A"/>
    <w:rsid w:val="009D1A62"/>
    <w:rsid w:val="009D641B"/>
    <w:rsid w:val="009D735B"/>
    <w:rsid w:val="009D7DCE"/>
    <w:rsid w:val="009E2221"/>
    <w:rsid w:val="009E26F7"/>
    <w:rsid w:val="009E3678"/>
    <w:rsid w:val="009E36E3"/>
    <w:rsid w:val="009E373E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6652"/>
    <w:rsid w:val="009F7853"/>
    <w:rsid w:val="009F78D7"/>
    <w:rsid w:val="00A00867"/>
    <w:rsid w:val="00A01783"/>
    <w:rsid w:val="00A0230E"/>
    <w:rsid w:val="00A0398C"/>
    <w:rsid w:val="00A04C9A"/>
    <w:rsid w:val="00A05F9C"/>
    <w:rsid w:val="00A06DA9"/>
    <w:rsid w:val="00A13111"/>
    <w:rsid w:val="00A13739"/>
    <w:rsid w:val="00A144C2"/>
    <w:rsid w:val="00A146F7"/>
    <w:rsid w:val="00A16735"/>
    <w:rsid w:val="00A216B6"/>
    <w:rsid w:val="00A2276A"/>
    <w:rsid w:val="00A246A9"/>
    <w:rsid w:val="00A24C52"/>
    <w:rsid w:val="00A27289"/>
    <w:rsid w:val="00A30D44"/>
    <w:rsid w:val="00A30DA8"/>
    <w:rsid w:val="00A34156"/>
    <w:rsid w:val="00A3501A"/>
    <w:rsid w:val="00A35056"/>
    <w:rsid w:val="00A35D90"/>
    <w:rsid w:val="00A35EF1"/>
    <w:rsid w:val="00A35F2F"/>
    <w:rsid w:val="00A411D2"/>
    <w:rsid w:val="00A4177F"/>
    <w:rsid w:val="00A41EC6"/>
    <w:rsid w:val="00A4203E"/>
    <w:rsid w:val="00A42699"/>
    <w:rsid w:val="00A42F58"/>
    <w:rsid w:val="00A43956"/>
    <w:rsid w:val="00A454B9"/>
    <w:rsid w:val="00A47590"/>
    <w:rsid w:val="00A50542"/>
    <w:rsid w:val="00A51832"/>
    <w:rsid w:val="00A532EE"/>
    <w:rsid w:val="00A60480"/>
    <w:rsid w:val="00A6137D"/>
    <w:rsid w:val="00A65C49"/>
    <w:rsid w:val="00A66867"/>
    <w:rsid w:val="00A70D32"/>
    <w:rsid w:val="00A71BDE"/>
    <w:rsid w:val="00A80D4D"/>
    <w:rsid w:val="00A838CE"/>
    <w:rsid w:val="00A85355"/>
    <w:rsid w:val="00A85F1D"/>
    <w:rsid w:val="00A87BE7"/>
    <w:rsid w:val="00A91906"/>
    <w:rsid w:val="00A91F06"/>
    <w:rsid w:val="00A93B3E"/>
    <w:rsid w:val="00A93FDA"/>
    <w:rsid w:val="00A94F79"/>
    <w:rsid w:val="00A9526D"/>
    <w:rsid w:val="00A96283"/>
    <w:rsid w:val="00A9706C"/>
    <w:rsid w:val="00A97880"/>
    <w:rsid w:val="00AA076D"/>
    <w:rsid w:val="00AA0CA2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706E"/>
    <w:rsid w:val="00AA7251"/>
    <w:rsid w:val="00AB12F9"/>
    <w:rsid w:val="00AB15DB"/>
    <w:rsid w:val="00AB28DE"/>
    <w:rsid w:val="00AB2B84"/>
    <w:rsid w:val="00AB3E03"/>
    <w:rsid w:val="00AB58BB"/>
    <w:rsid w:val="00AB7100"/>
    <w:rsid w:val="00AC129D"/>
    <w:rsid w:val="00AC5755"/>
    <w:rsid w:val="00AC5A81"/>
    <w:rsid w:val="00AC5D7A"/>
    <w:rsid w:val="00AD0299"/>
    <w:rsid w:val="00AD2005"/>
    <w:rsid w:val="00AD30CD"/>
    <w:rsid w:val="00AD3951"/>
    <w:rsid w:val="00AD4A47"/>
    <w:rsid w:val="00AD5129"/>
    <w:rsid w:val="00AD7D91"/>
    <w:rsid w:val="00AE1A10"/>
    <w:rsid w:val="00AE2ED7"/>
    <w:rsid w:val="00AE43E6"/>
    <w:rsid w:val="00AE4459"/>
    <w:rsid w:val="00AE4B9D"/>
    <w:rsid w:val="00AE4EE4"/>
    <w:rsid w:val="00AE59BD"/>
    <w:rsid w:val="00AE64D3"/>
    <w:rsid w:val="00AE7B83"/>
    <w:rsid w:val="00AE7E0A"/>
    <w:rsid w:val="00AF12E6"/>
    <w:rsid w:val="00AF2303"/>
    <w:rsid w:val="00AF2891"/>
    <w:rsid w:val="00AF2ADF"/>
    <w:rsid w:val="00AF5B5F"/>
    <w:rsid w:val="00AF65EA"/>
    <w:rsid w:val="00AF7175"/>
    <w:rsid w:val="00AF782C"/>
    <w:rsid w:val="00AF7E59"/>
    <w:rsid w:val="00B0071E"/>
    <w:rsid w:val="00B01834"/>
    <w:rsid w:val="00B04639"/>
    <w:rsid w:val="00B04F69"/>
    <w:rsid w:val="00B074E7"/>
    <w:rsid w:val="00B11253"/>
    <w:rsid w:val="00B11A48"/>
    <w:rsid w:val="00B132FA"/>
    <w:rsid w:val="00B13D84"/>
    <w:rsid w:val="00B16470"/>
    <w:rsid w:val="00B16E5F"/>
    <w:rsid w:val="00B214CE"/>
    <w:rsid w:val="00B21D1C"/>
    <w:rsid w:val="00B2202F"/>
    <w:rsid w:val="00B231A4"/>
    <w:rsid w:val="00B23DE6"/>
    <w:rsid w:val="00B24EC9"/>
    <w:rsid w:val="00B27BEC"/>
    <w:rsid w:val="00B27CD6"/>
    <w:rsid w:val="00B30949"/>
    <w:rsid w:val="00B31FCD"/>
    <w:rsid w:val="00B33C1D"/>
    <w:rsid w:val="00B3424D"/>
    <w:rsid w:val="00B352EA"/>
    <w:rsid w:val="00B36368"/>
    <w:rsid w:val="00B36C24"/>
    <w:rsid w:val="00B37DD7"/>
    <w:rsid w:val="00B40D3C"/>
    <w:rsid w:val="00B417D6"/>
    <w:rsid w:val="00B43BF5"/>
    <w:rsid w:val="00B44068"/>
    <w:rsid w:val="00B4478F"/>
    <w:rsid w:val="00B447EB"/>
    <w:rsid w:val="00B458BB"/>
    <w:rsid w:val="00B478B4"/>
    <w:rsid w:val="00B501D2"/>
    <w:rsid w:val="00B501DA"/>
    <w:rsid w:val="00B52611"/>
    <w:rsid w:val="00B534E4"/>
    <w:rsid w:val="00B56725"/>
    <w:rsid w:val="00B605A1"/>
    <w:rsid w:val="00B61CFC"/>
    <w:rsid w:val="00B63B6C"/>
    <w:rsid w:val="00B640B7"/>
    <w:rsid w:val="00B64DE4"/>
    <w:rsid w:val="00B70DA3"/>
    <w:rsid w:val="00B729B9"/>
    <w:rsid w:val="00B72B75"/>
    <w:rsid w:val="00B7326F"/>
    <w:rsid w:val="00B76A37"/>
    <w:rsid w:val="00B82E41"/>
    <w:rsid w:val="00B8468C"/>
    <w:rsid w:val="00B86903"/>
    <w:rsid w:val="00B87142"/>
    <w:rsid w:val="00B90A5D"/>
    <w:rsid w:val="00B91A65"/>
    <w:rsid w:val="00B9282C"/>
    <w:rsid w:val="00B936B1"/>
    <w:rsid w:val="00B938CD"/>
    <w:rsid w:val="00B949B9"/>
    <w:rsid w:val="00B94FCB"/>
    <w:rsid w:val="00BA10C1"/>
    <w:rsid w:val="00BA202E"/>
    <w:rsid w:val="00BA2817"/>
    <w:rsid w:val="00BA299E"/>
    <w:rsid w:val="00BA3ACC"/>
    <w:rsid w:val="00BA65CA"/>
    <w:rsid w:val="00BB029B"/>
    <w:rsid w:val="00BB0AF1"/>
    <w:rsid w:val="00BB2E97"/>
    <w:rsid w:val="00BB4F2D"/>
    <w:rsid w:val="00BB5AAE"/>
    <w:rsid w:val="00BB6E71"/>
    <w:rsid w:val="00BB7911"/>
    <w:rsid w:val="00BB7E16"/>
    <w:rsid w:val="00BC1391"/>
    <w:rsid w:val="00BC2CD2"/>
    <w:rsid w:val="00BC404F"/>
    <w:rsid w:val="00BC45C8"/>
    <w:rsid w:val="00BC51EC"/>
    <w:rsid w:val="00BC5CE3"/>
    <w:rsid w:val="00BC638C"/>
    <w:rsid w:val="00BD3094"/>
    <w:rsid w:val="00BD30E6"/>
    <w:rsid w:val="00BD43E1"/>
    <w:rsid w:val="00BD446B"/>
    <w:rsid w:val="00BD4A42"/>
    <w:rsid w:val="00BD7EC9"/>
    <w:rsid w:val="00BE1329"/>
    <w:rsid w:val="00BE17EA"/>
    <w:rsid w:val="00BE24B5"/>
    <w:rsid w:val="00BE2AB4"/>
    <w:rsid w:val="00BE2C79"/>
    <w:rsid w:val="00BE39BE"/>
    <w:rsid w:val="00BE3B8A"/>
    <w:rsid w:val="00BE4E85"/>
    <w:rsid w:val="00BE5E45"/>
    <w:rsid w:val="00BE68C2"/>
    <w:rsid w:val="00BE7D7C"/>
    <w:rsid w:val="00BF0549"/>
    <w:rsid w:val="00BF12A3"/>
    <w:rsid w:val="00BF1A78"/>
    <w:rsid w:val="00BF3404"/>
    <w:rsid w:val="00BF36BB"/>
    <w:rsid w:val="00BF3E4A"/>
    <w:rsid w:val="00BF4630"/>
    <w:rsid w:val="00BF4C16"/>
    <w:rsid w:val="00BF4F11"/>
    <w:rsid w:val="00BF50A5"/>
    <w:rsid w:val="00BF6A09"/>
    <w:rsid w:val="00C0110D"/>
    <w:rsid w:val="00C016C7"/>
    <w:rsid w:val="00C021FD"/>
    <w:rsid w:val="00C03E09"/>
    <w:rsid w:val="00C05B6B"/>
    <w:rsid w:val="00C10610"/>
    <w:rsid w:val="00C10836"/>
    <w:rsid w:val="00C11DF6"/>
    <w:rsid w:val="00C16C73"/>
    <w:rsid w:val="00C202E2"/>
    <w:rsid w:val="00C20322"/>
    <w:rsid w:val="00C2111C"/>
    <w:rsid w:val="00C239CA"/>
    <w:rsid w:val="00C248A2"/>
    <w:rsid w:val="00C24AAC"/>
    <w:rsid w:val="00C25182"/>
    <w:rsid w:val="00C25188"/>
    <w:rsid w:val="00C259EB"/>
    <w:rsid w:val="00C25C6D"/>
    <w:rsid w:val="00C26425"/>
    <w:rsid w:val="00C26969"/>
    <w:rsid w:val="00C26E2B"/>
    <w:rsid w:val="00C27113"/>
    <w:rsid w:val="00C30229"/>
    <w:rsid w:val="00C31804"/>
    <w:rsid w:val="00C35B39"/>
    <w:rsid w:val="00C373F7"/>
    <w:rsid w:val="00C40BC7"/>
    <w:rsid w:val="00C433C8"/>
    <w:rsid w:val="00C4357C"/>
    <w:rsid w:val="00C43A81"/>
    <w:rsid w:val="00C44826"/>
    <w:rsid w:val="00C44E8D"/>
    <w:rsid w:val="00C45548"/>
    <w:rsid w:val="00C46229"/>
    <w:rsid w:val="00C46B45"/>
    <w:rsid w:val="00C46BC3"/>
    <w:rsid w:val="00C473BF"/>
    <w:rsid w:val="00C50B42"/>
    <w:rsid w:val="00C51610"/>
    <w:rsid w:val="00C55D8D"/>
    <w:rsid w:val="00C600F0"/>
    <w:rsid w:val="00C60585"/>
    <w:rsid w:val="00C62E9C"/>
    <w:rsid w:val="00C63602"/>
    <w:rsid w:val="00C67C9E"/>
    <w:rsid w:val="00C67F4F"/>
    <w:rsid w:val="00C70209"/>
    <w:rsid w:val="00C715E4"/>
    <w:rsid w:val="00C721A6"/>
    <w:rsid w:val="00C7245C"/>
    <w:rsid w:val="00C77DA2"/>
    <w:rsid w:val="00C811D5"/>
    <w:rsid w:val="00C81AC2"/>
    <w:rsid w:val="00C8228B"/>
    <w:rsid w:val="00C83F63"/>
    <w:rsid w:val="00C852B3"/>
    <w:rsid w:val="00C853FD"/>
    <w:rsid w:val="00C873F0"/>
    <w:rsid w:val="00C87740"/>
    <w:rsid w:val="00C9031C"/>
    <w:rsid w:val="00C90A4C"/>
    <w:rsid w:val="00C90A63"/>
    <w:rsid w:val="00C90CE8"/>
    <w:rsid w:val="00C92528"/>
    <w:rsid w:val="00C93E19"/>
    <w:rsid w:val="00C97ADE"/>
    <w:rsid w:val="00CA07C0"/>
    <w:rsid w:val="00CA09B2"/>
    <w:rsid w:val="00CA1463"/>
    <w:rsid w:val="00CA1666"/>
    <w:rsid w:val="00CA3E57"/>
    <w:rsid w:val="00CA4698"/>
    <w:rsid w:val="00CA5D95"/>
    <w:rsid w:val="00CA74E9"/>
    <w:rsid w:val="00CA7FA0"/>
    <w:rsid w:val="00CB1DEA"/>
    <w:rsid w:val="00CB3DB7"/>
    <w:rsid w:val="00CB5220"/>
    <w:rsid w:val="00CB595E"/>
    <w:rsid w:val="00CB59FB"/>
    <w:rsid w:val="00CB5A8D"/>
    <w:rsid w:val="00CB5DC9"/>
    <w:rsid w:val="00CB7490"/>
    <w:rsid w:val="00CB75F8"/>
    <w:rsid w:val="00CC0B44"/>
    <w:rsid w:val="00CC348E"/>
    <w:rsid w:val="00CC3594"/>
    <w:rsid w:val="00CC5561"/>
    <w:rsid w:val="00CC6A46"/>
    <w:rsid w:val="00CC79B2"/>
    <w:rsid w:val="00CD0461"/>
    <w:rsid w:val="00CD23D7"/>
    <w:rsid w:val="00CD3B63"/>
    <w:rsid w:val="00CD4760"/>
    <w:rsid w:val="00CE1280"/>
    <w:rsid w:val="00CE56AC"/>
    <w:rsid w:val="00CE7454"/>
    <w:rsid w:val="00CE7ECB"/>
    <w:rsid w:val="00CF0034"/>
    <w:rsid w:val="00CF0F9D"/>
    <w:rsid w:val="00CF1C1F"/>
    <w:rsid w:val="00CF2802"/>
    <w:rsid w:val="00CF3E6C"/>
    <w:rsid w:val="00CF4C75"/>
    <w:rsid w:val="00CF614A"/>
    <w:rsid w:val="00CF6326"/>
    <w:rsid w:val="00CF65E1"/>
    <w:rsid w:val="00CF6C42"/>
    <w:rsid w:val="00CF7CAA"/>
    <w:rsid w:val="00D014DD"/>
    <w:rsid w:val="00D01FC8"/>
    <w:rsid w:val="00D024A4"/>
    <w:rsid w:val="00D04AD1"/>
    <w:rsid w:val="00D05CF6"/>
    <w:rsid w:val="00D06093"/>
    <w:rsid w:val="00D077B3"/>
    <w:rsid w:val="00D1088D"/>
    <w:rsid w:val="00D10945"/>
    <w:rsid w:val="00D10EE0"/>
    <w:rsid w:val="00D11920"/>
    <w:rsid w:val="00D11CD3"/>
    <w:rsid w:val="00D11EF4"/>
    <w:rsid w:val="00D1252F"/>
    <w:rsid w:val="00D12F42"/>
    <w:rsid w:val="00D13A41"/>
    <w:rsid w:val="00D13BFF"/>
    <w:rsid w:val="00D144B2"/>
    <w:rsid w:val="00D23887"/>
    <w:rsid w:val="00D23DDB"/>
    <w:rsid w:val="00D24B1C"/>
    <w:rsid w:val="00D25530"/>
    <w:rsid w:val="00D2648C"/>
    <w:rsid w:val="00D26895"/>
    <w:rsid w:val="00D26DED"/>
    <w:rsid w:val="00D275BC"/>
    <w:rsid w:val="00D30522"/>
    <w:rsid w:val="00D30C34"/>
    <w:rsid w:val="00D3389B"/>
    <w:rsid w:val="00D33913"/>
    <w:rsid w:val="00D356FB"/>
    <w:rsid w:val="00D360BF"/>
    <w:rsid w:val="00D369C8"/>
    <w:rsid w:val="00D371FC"/>
    <w:rsid w:val="00D373E1"/>
    <w:rsid w:val="00D40162"/>
    <w:rsid w:val="00D41E8A"/>
    <w:rsid w:val="00D42F27"/>
    <w:rsid w:val="00D43EE1"/>
    <w:rsid w:val="00D4534B"/>
    <w:rsid w:val="00D46FC2"/>
    <w:rsid w:val="00D518FC"/>
    <w:rsid w:val="00D51BF0"/>
    <w:rsid w:val="00D524B6"/>
    <w:rsid w:val="00D53459"/>
    <w:rsid w:val="00D537BD"/>
    <w:rsid w:val="00D553B5"/>
    <w:rsid w:val="00D55537"/>
    <w:rsid w:val="00D56B94"/>
    <w:rsid w:val="00D62888"/>
    <w:rsid w:val="00D63551"/>
    <w:rsid w:val="00D63F21"/>
    <w:rsid w:val="00D64A85"/>
    <w:rsid w:val="00D66161"/>
    <w:rsid w:val="00D66DB4"/>
    <w:rsid w:val="00D670F7"/>
    <w:rsid w:val="00D70A68"/>
    <w:rsid w:val="00D71CF5"/>
    <w:rsid w:val="00D72BDF"/>
    <w:rsid w:val="00D73983"/>
    <w:rsid w:val="00D75777"/>
    <w:rsid w:val="00D77465"/>
    <w:rsid w:val="00D806E0"/>
    <w:rsid w:val="00D81104"/>
    <w:rsid w:val="00D817A3"/>
    <w:rsid w:val="00D820C1"/>
    <w:rsid w:val="00D86595"/>
    <w:rsid w:val="00D870DE"/>
    <w:rsid w:val="00D905CD"/>
    <w:rsid w:val="00D90E4E"/>
    <w:rsid w:val="00D91225"/>
    <w:rsid w:val="00D93D8E"/>
    <w:rsid w:val="00D9514F"/>
    <w:rsid w:val="00D951E8"/>
    <w:rsid w:val="00D95DDC"/>
    <w:rsid w:val="00D95F1E"/>
    <w:rsid w:val="00D96DF6"/>
    <w:rsid w:val="00D971E9"/>
    <w:rsid w:val="00D97DCD"/>
    <w:rsid w:val="00DA0934"/>
    <w:rsid w:val="00DA153C"/>
    <w:rsid w:val="00DA1A66"/>
    <w:rsid w:val="00DA5915"/>
    <w:rsid w:val="00DA66B7"/>
    <w:rsid w:val="00DB0136"/>
    <w:rsid w:val="00DB1198"/>
    <w:rsid w:val="00DB2AAE"/>
    <w:rsid w:val="00DB2D11"/>
    <w:rsid w:val="00DB31FA"/>
    <w:rsid w:val="00DB4536"/>
    <w:rsid w:val="00DB5F4F"/>
    <w:rsid w:val="00DB78C8"/>
    <w:rsid w:val="00DB7D09"/>
    <w:rsid w:val="00DC1B9D"/>
    <w:rsid w:val="00DC5A7B"/>
    <w:rsid w:val="00DC5BB3"/>
    <w:rsid w:val="00DC5C8B"/>
    <w:rsid w:val="00DC6FC8"/>
    <w:rsid w:val="00DC7FC4"/>
    <w:rsid w:val="00DD0BDD"/>
    <w:rsid w:val="00DD1EA8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E53CD"/>
    <w:rsid w:val="00DF00FC"/>
    <w:rsid w:val="00DF04E3"/>
    <w:rsid w:val="00DF0974"/>
    <w:rsid w:val="00DF1773"/>
    <w:rsid w:val="00DF19D7"/>
    <w:rsid w:val="00DF2676"/>
    <w:rsid w:val="00DF4049"/>
    <w:rsid w:val="00DF40F4"/>
    <w:rsid w:val="00DF4517"/>
    <w:rsid w:val="00DF6A60"/>
    <w:rsid w:val="00E0016B"/>
    <w:rsid w:val="00E02FB2"/>
    <w:rsid w:val="00E039E2"/>
    <w:rsid w:val="00E03CC2"/>
    <w:rsid w:val="00E067D2"/>
    <w:rsid w:val="00E06A38"/>
    <w:rsid w:val="00E07549"/>
    <w:rsid w:val="00E07D54"/>
    <w:rsid w:val="00E10853"/>
    <w:rsid w:val="00E117C1"/>
    <w:rsid w:val="00E11A28"/>
    <w:rsid w:val="00E12212"/>
    <w:rsid w:val="00E20664"/>
    <w:rsid w:val="00E20C1F"/>
    <w:rsid w:val="00E22DDD"/>
    <w:rsid w:val="00E234CD"/>
    <w:rsid w:val="00E247B3"/>
    <w:rsid w:val="00E24A4F"/>
    <w:rsid w:val="00E27085"/>
    <w:rsid w:val="00E2789F"/>
    <w:rsid w:val="00E30D5D"/>
    <w:rsid w:val="00E31661"/>
    <w:rsid w:val="00E31F22"/>
    <w:rsid w:val="00E3518B"/>
    <w:rsid w:val="00E40228"/>
    <w:rsid w:val="00E4076C"/>
    <w:rsid w:val="00E42300"/>
    <w:rsid w:val="00E43252"/>
    <w:rsid w:val="00E458BC"/>
    <w:rsid w:val="00E460C6"/>
    <w:rsid w:val="00E46E34"/>
    <w:rsid w:val="00E47E73"/>
    <w:rsid w:val="00E518A1"/>
    <w:rsid w:val="00E5266A"/>
    <w:rsid w:val="00E52A2C"/>
    <w:rsid w:val="00E53CBA"/>
    <w:rsid w:val="00E54F31"/>
    <w:rsid w:val="00E558E7"/>
    <w:rsid w:val="00E56CE1"/>
    <w:rsid w:val="00E57930"/>
    <w:rsid w:val="00E60072"/>
    <w:rsid w:val="00E60E5E"/>
    <w:rsid w:val="00E64387"/>
    <w:rsid w:val="00E650B0"/>
    <w:rsid w:val="00E66765"/>
    <w:rsid w:val="00E67179"/>
    <w:rsid w:val="00E678EF"/>
    <w:rsid w:val="00E70086"/>
    <w:rsid w:val="00E727A9"/>
    <w:rsid w:val="00E73638"/>
    <w:rsid w:val="00E7585D"/>
    <w:rsid w:val="00E768F8"/>
    <w:rsid w:val="00E76E88"/>
    <w:rsid w:val="00E7758B"/>
    <w:rsid w:val="00E77E55"/>
    <w:rsid w:val="00E77F16"/>
    <w:rsid w:val="00E81185"/>
    <w:rsid w:val="00E811F4"/>
    <w:rsid w:val="00E82265"/>
    <w:rsid w:val="00E82EAE"/>
    <w:rsid w:val="00E83EC8"/>
    <w:rsid w:val="00E844F6"/>
    <w:rsid w:val="00E84E06"/>
    <w:rsid w:val="00E85EB6"/>
    <w:rsid w:val="00E85FEE"/>
    <w:rsid w:val="00E92457"/>
    <w:rsid w:val="00E927E7"/>
    <w:rsid w:val="00E93056"/>
    <w:rsid w:val="00E93D64"/>
    <w:rsid w:val="00E942B7"/>
    <w:rsid w:val="00E9453A"/>
    <w:rsid w:val="00E9681B"/>
    <w:rsid w:val="00E96A00"/>
    <w:rsid w:val="00EA3B2B"/>
    <w:rsid w:val="00EA6795"/>
    <w:rsid w:val="00EA71FB"/>
    <w:rsid w:val="00EB03F5"/>
    <w:rsid w:val="00EB2013"/>
    <w:rsid w:val="00EB2961"/>
    <w:rsid w:val="00EB3887"/>
    <w:rsid w:val="00EB3929"/>
    <w:rsid w:val="00EB4E31"/>
    <w:rsid w:val="00EB6215"/>
    <w:rsid w:val="00EB6E1A"/>
    <w:rsid w:val="00EC0F49"/>
    <w:rsid w:val="00EC1680"/>
    <w:rsid w:val="00EC21F8"/>
    <w:rsid w:val="00EC310C"/>
    <w:rsid w:val="00EC397E"/>
    <w:rsid w:val="00EC5097"/>
    <w:rsid w:val="00EC6259"/>
    <w:rsid w:val="00EC641C"/>
    <w:rsid w:val="00EC7F1C"/>
    <w:rsid w:val="00ED4E9F"/>
    <w:rsid w:val="00ED5BBF"/>
    <w:rsid w:val="00ED669E"/>
    <w:rsid w:val="00ED6FB8"/>
    <w:rsid w:val="00EE0F44"/>
    <w:rsid w:val="00EE2368"/>
    <w:rsid w:val="00EE34FE"/>
    <w:rsid w:val="00EE4397"/>
    <w:rsid w:val="00EE5B39"/>
    <w:rsid w:val="00EE621C"/>
    <w:rsid w:val="00EE67EE"/>
    <w:rsid w:val="00EE738C"/>
    <w:rsid w:val="00EE7B14"/>
    <w:rsid w:val="00EE7E95"/>
    <w:rsid w:val="00EF7E25"/>
    <w:rsid w:val="00F00607"/>
    <w:rsid w:val="00F01B47"/>
    <w:rsid w:val="00F01E07"/>
    <w:rsid w:val="00F06097"/>
    <w:rsid w:val="00F07BCB"/>
    <w:rsid w:val="00F11091"/>
    <w:rsid w:val="00F11F8D"/>
    <w:rsid w:val="00F1399A"/>
    <w:rsid w:val="00F156EE"/>
    <w:rsid w:val="00F160CC"/>
    <w:rsid w:val="00F16210"/>
    <w:rsid w:val="00F179EF"/>
    <w:rsid w:val="00F22B78"/>
    <w:rsid w:val="00F23704"/>
    <w:rsid w:val="00F23890"/>
    <w:rsid w:val="00F2768D"/>
    <w:rsid w:val="00F27AFE"/>
    <w:rsid w:val="00F32477"/>
    <w:rsid w:val="00F326E0"/>
    <w:rsid w:val="00F33B59"/>
    <w:rsid w:val="00F344DA"/>
    <w:rsid w:val="00F355C3"/>
    <w:rsid w:val="00F40DA7"/>
    <w:rsid w:val="00F4263C"/>
    <w:rsid w:val="00F42BF8"/>
    <w:rsid w:val="00F45704"/>
    <w:rsid w:val="00F45E69"/>
    <w:rsid w:val="00F479D6"/>
    <w:rsid w:val="00F52756"/>
    <w:rsid w:val="00F54809"/>
    <w:rsid w:val="00F61576"/>
    <w:rsid w:val="00F6350C"/>
    <w:rsid w:val="00F63A7F"/>
    <w:rsid w:val="00F65A16"/>
    <w:rsid w:val="00F65F01"/>
    <w:rsid w:val="00F66C18"/>
    <w:rsid w:val="00F716A1"/>
    <w:rsid w:val="00F71756"/>
    <w:rsid w:val="00F72299"/>
    <w:rsid w:val="00F73C39"/>
    <w:rsid w:val="00F74A22"/>
    <w:rsid w:val="00F756FC"/>
    <w:rsid w:val="00F768A2"/>
    <w:rsid w:val="00F77122"/>
    <w:rsid w:val="00F77B52"/>
    <w:rsid w:val="00F77C5B"/>
    <w:rsid w:val="00F821CB"/>
    <w:rsid w:val="00F83788"/>
    <w:rsid w:val="00F84B9C"/>
    <w:rsid w:val="00F86DDE"/>
    <w:rsid w:val="00F91399"/>
    <w:rsid w:val="00F91BB8"/>
    <w:rsid w:val="00F93701"/>
    <w:rsid w:val="00F952D7"/>
    <w:rsid w:val="00F969F8"/>
    <w:rsid w:val="00FA03B7"/>
    <w:rsid w:val="00FA2C5A"/>
    <w:rsid w:val="00FA3D79"/>
    <w:rsid w:val="00FA4381"/>
    <w:rsid w:val="00FA482A"/>
    <w:rsid w:val="00FA48B4"/>
    <w:rsid w:val="00FA673D"/>
    <w:rsid w:val="00FB1320"/>
    <w:rsid w:val="00FB1CF5"/>
    <w:rsid w:val="00FB2021"/>
    <w:rsid w:val="00FB2DE5"/>
    <w:rsid w:val="00FB3026"/>
    <w:rsid w:val="00FB35D2"/>
    <w:rsid w:val="00FB3CFF"/>
    <w:rsid w:val="00FB3D2A"/>
    <w:rsid w:val="00FB5603"/>
    <w:rsid w:val="00FB59F1"/>
    <w:rsid w:val="00FB6E92"/>
    <w:rsid w:val="00FC0D60"/>
    <w:rsid w:val="00FC34AA"/>
    <w:rsid w:val="00FC5604"/>
    <w:rsid w:val="00FC6B59"/>
    <w:rsid w:val="00FC6EE7"/>
    <w:rsid w:val="00FD1565"/>
    <w:rsid w:val="00FD1994"/>
    <w:rsid w:val="00FD4017"/>
    <w:rsid w:val="00FD7F19"/>
    <w:rsid w:val="00FE28EB"/>
    <w:rsid w:val="00FE34C5"/>
    <w:rsid w:val="00FE3BFD"/>
    <w:rsid w:val="00FE41FD"/>
    <w:rsid w:val="00FE4735"/>
    <w:rsid w:val="00FE6AC8"/>
    <w:rsid w:val="00FE7B55"/>
    <w:rsid w:val="00FF0AE7"/>
    <w:rsid w:val="00FF44A1"/>
    <w:rsid w:val="00FF45F1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D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customStyle="1" w:styleId="H2">
    <w:name w:val="H2"/>
    <w:aliases w:val="1.1"/>
    <w:next w:val="T"/>
    <w:uiPriority w:val="99"/>
    <w:rsid w:val="00C55D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CA"/>
    </w:rPr>
  </w:style>
  <w:style w:type="paragraph" w:customStyle="1" w:styleId="SP12143453">
    <w:name w:val="SP.12.143453"/>
    <w:basedOn w:val="Normal"/>
    <w:next w:val="Normal"/>
    <w:uiPriority w:val="99"/>
    <w:rsid w:val="00EE7E95"/>
    <w:pPr>
      <w:autoSpaceDE w:val="0"/>
      <w:autoSpaceDN w:val="0"/>
      <w:adjustRightInd w:val="0"/>
    </w:pPr>
    <w:rPr>
      <w:lang w:val="en-CA"/>
    </w:rPr>
  </w:style>
  <w:style w:type="paragraph" w:customStyle="1" w:styleId="SP12143544">
    <w:name w:val="SP.12.143544"/>
    <w:basedOn w:val="Normal"/>
    <w:next w:val="Normal"/>
    <w:uiPriority w:val="99"/>
    <w:rsid w:val="00EE7E95"/>
    <w:pPr>
      <w:autoSpaceDE w:val="0"/>
      <w:autoSpaceDN w:val="0"/>
      <w:adjustRightInd w:val="0"/>
    </w:pPr>
    <w:rPr>
      <w:lang w:val="en-CA"/>
    </w:rPr>
  </w:style>
  <w:style w:type="paragraph" w:customStyle="1" w:styleId="SP12143492">
    <w:name w:val="SP.12.143492"/>
    <w:basedOn w:val="Normal"/>
    <w:next w:val="Normal"/>
    <w:uiPriority w:val="99"/>
    <w:rsid w:val="00EE7E95"/>
    <w:pPr>
      <w:autoSpaceDE w:val="0"/>
      <w:autoSpaceDN w:val="0"/>
      <w:adjustRightInd w:val="0"/>
    </w:pPr>
    <w:rPr>
      <w:lang w:val="en-CA"/>
    </w:rPr>
  </w:style>
  <w:style w:type="paragraph" w:customStyle="1" w:styleId="SP12143542">
    <w:name w:val="SP.12.143542"/>
    <w:basedOn w:val="Normal"/>
    <w:next w:val="Normal"/>
    <w:uiPriority w:val="99"/>
    <w:rsid w:val="00EE7E95"/>
    <w:pPr>
      <w:autoSpaceDE w:val="0"/>
      <w:autoSpaceDN w:val="0"/>
      <w:adjustRightInd w:val="0"/>
    </w:pPr>
    <w:rPr>
      <w:lang w:val="en-CA"/>
    </w:rPr>
  </w:style>
  <w:style w:type="paragraph" w:customStyle="1" w:styleId="SP12143468">
    <w:name w:val="SP.12.143468"/>
    <w:basedOn w:val="Normal"/>
    <w:next w:val="Normal"/>
    <w:uiPriority w:val="99"/>
    <w:rsid w:val="00EE7E95"/>
    <w:pPr>
      <w:autoSpaceDE w:val="0"/>
      <w:autoSpaceDN w:val="0"/>
      <w:adjustRightInd w:val="0"/>
    </w:pPr>
    <w:rPr>
      <w:lang w:val="en-CA"/>
    </w:rPr>
  </w:style>
  <w:style w:type="character" w:customStyle="1" w:styleId="SC12319496">
    <w:name w:val="SC.12.319496"/>
    <w:uiPriority w:val="99"/>
    <w:rsid w:val="00EE7E95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802.11-23/1701r2</vt:lpstr>
    </vt:vector>
  </TitlesOfParts>
  <Manager/>
  <Company>BlackBerry</Company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802.11-24/297r0</dc:title>
  <dc:subject>Submission</dc:subject>
  <dc:creator>Michael Montemurro</dc:creator>
  <cp:keywords>February 2024</cp:keywords>
  <dc:description/>
  <cp:lastModifiedBy>Mike Montemurro</cp:lastModifiedBy>
  <cp:revision>46</cp:revision>
  <cp:lastPrinted>1900-01-01T08:00:00Z</cp:lastPrinted>
  <dcterms:created xsi:type="dcterms:W3CDTF">2024-02-16T15:57:00Z</dcterms:created>
  <dcterms:modified xsi:type="dcterms:W3CDTF">2024-02-16T17:07:00Z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