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120593">
                              <w:rPr>
                                <w:rFonts w:eastAsia="Malgun Gothic"/>
                                <w:sz w:val="18"/>
                                <w:highlight w:val="yellow"/>
                              </w:rPr>
                              <w:t>22034</w:t>
                            </w:r>
                            <w:r w:rsidR="004A5497">
                              <w:rPr>
                                <w:rFonts w:eastAsia="Malgun Gothic"/>
                                <w:sz w:val="18"/>
                              </w:rPr>
                              <w:t xml:space="preserve">, 22173, </w:t>
                            </w:r>
                            <w:r w:rsidR="004A5497" w:rsidRPr="00120593">
                              <w:rPr>
                                <w:rFonts w:eastAsia="Malgun Gothic"/>
                                <w:sz w:val="18"/>
                                <w:highlight w:val="yellow"/>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120593">
                              <w:rPr>
                                <w:rFonts w:eastAsia="Malgun Gothic"/>
                                <w:sz w:val="18"/>
                                <w:highlight w:val="yellow"/>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120593">
                        <w:rPr>
                          <w:rFonts w:eastAsia="Malgun Gothic"/>
                          <w:sz w:val="18"/>
                          <w:highlight w:val="yellow"/>
                        </w:rPr>
                        <w:t>22034</w:t>
                      </w:r>
                      <w:r w:rsidR="004A5497">
                        <w:rPr>
                          <w:rFonts w:eastAsia="Malgun Gothic"/>
                          <w:sz w:val="18"/>
                        </w:rPr>
                        <w:t xml:space="preserve">, 22173, </w:t>
                      </w:r>
                      <w:r w:rsidR="004A5497" w:rsidRPr="00120593">
                        <w:rPr>
                          <w:rFonts w:eastAsia="Malgun Gothic"/>
                          <w:sz w:val="18"/>
                          <w:highlight w:val="yellow"/>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120593">
                        <w:rPr>
                          <w:rFonts w:eastAsia="Malgun Gothic"/>
                          <w:sz w:val="18"/>
                          <w:highlight w:val="yellow"/>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31D83349" w:rsidR="00EA2840" w:rsidRPr="005F526F" w:rsidRDefault="00EA2840" w:rsidP="00EA2840">
            <w:pPr>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pPr>
            <w:proofErr w:type="spellStart"/>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5" w:author="Huang, Po-kai" w:date="2024-02-21T08:29:00Z">
                  <w:rPr>
                    <w:rFonts w:ascii="Calibri" w:eastAsia="Malgun Gothic" w:hAnsi="Calibri" w:cs="Arial"/>
                    <w:sz w:val="18"/>
                    <w:szCs w:val="18"/>
                  </w:rPr>
                </w:rPrChange>
              </w:rPr>
              <w:t>r</w:t>
            </w:r>
            <w:r w:rsidR="00DC6779">
              <w:rPr>
                <w:rFonts w:ascii="Calibri" w:eastAsia="Malgun Gothic" w:hAnsi="Calibri" w:cs="Arial"/>
                <w:sz w:val="18"/>
                <w:szCs w:val="18"/>
                <w:highlight w:val="yellow"/>
              </w:rPr>
              <w:t>6</w:t>
            </w:r>
            <w:r w:rsidRPr="005F526F">
              <w:rPr>
                <w:rFonts w:ascii="Calibri" w:eastAsia="Malgun Gothic" w:hAnsi="Calibri" w:cs="Arial"/>
                <w:sz w:val="18"/>
                <w:szCs w:val="18"/>
                <w:highlight w:val="yellow"/>
                <w:rPrChange w:id="46" w:author="Huang, Po-kai" w:date="2024-02-21T08:29:00Z">
                  <w:rPr>
                    <w:rFonts w:ascii="Calibri" w:eastAsia="Malgun Gothic" w:hAnsi="Calibri" w:cs="Arial"/>
                    <w:sz w:val="18"/>
                    <w:szCs w:val="18"/>
                  </w:rPr>
                </w:rPrChange>
              </w:rPr>
              <w:t xml:space="preserve"> under all headings that include CID 22027</w:t>
            </w:r>
          </w:p>
          <w:p w14:paraId="19781CB3" w14:textId="48E7BEA4" w:rsidR="00EA2840" w:rsidRPr="005F526F" w:rsidRDefault="00EA2840" w:rsidP="008B182A">
            <w:pPr>
              <w:rPr>
                <w:rFonts w:ascii="Calibri" w:eastAsia="Malgun Gothic" w:hAnsi="Calibri" w:cs="Arial"/>
                <w:sz w:val="18"/>
                <w:szCs w:val="18"/>
                <w:highlight w:val="yellow"/>
                <w:rPrChange w:id="47" w:author="Huang, Po-kai" w:date="2024-02-21T08:29:00Z">
                  <w:rPr>
                    <w:rFonts w:ascii="Calibri" w:eastAsia="Malgun Gothic" w:hAnsi="Calibri" w:cs="Arial"/>
                    <w:sz w:val="18"/>
                    <w:szCs w:val="18"/>
                  </w:rPr>
                </w:rPrChange>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Change "MLD (for MLO)" to "MLD" and also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it is </w:t>
            </w:r>
            <w:r w:rsidR="00325C57">
              <w:rPr>
                <w:rFonts w:ascii="Calibri" w:eastAsia="Malgun Gothic" w:hAnsi="Calibri" w:cs="Arial"/>
                <w:sz w:val="18"/>
                <w:szCs w:val="18"/>
              </w:rPr>
              <w:t>clear that the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actually more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(BSS(es))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 xml:space="preserve">The commenter is commenting on the definition of MLD. We note that the first part of the sentence is about “support” and the second part is about “operate”. These two terms have different meanings, so it is not a duplicate. It emphasize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is capable of supporting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to change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of  "non-MLD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8"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descriptions in 11.3.1 and not in 1.4 so there is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9"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"transmitted by the transmitted BSSID" should be modified to  "transmitted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B435D9" w:rsidRDefault="00CE0420" w:rsidP="00CE0420">
            <w:pPr>
              <w:rPr>
                <w:rFonts w:ascii="Calibri" w:eastAsia="Malgun Gothic" w:hAnsi="Calibri" w:cs="Arial"/>
                <w:sz w:val="18"/>
                <w:szCs w:val="18"/>
                <w:highlight w:val="yellow"/>
                <w:rPrChange w:id="50"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1"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B435D9" w:rsidRDefault="00CE0420" w:rsidP="00CE0420">
            <w:pPr>
              <w:rPr>
                <w:rFonts w:ascii="Calibri" w:eastAsia="Malgun Gothic" w:hAnsi="Calibri" w:cs="Arial"/>
                <w:sz w:val="18"/>
                <w:szCs w:val="18"/>
                <w:highlight w:val="yellow"/>
                <w:rPrChange w:id="52"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3"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B435D9" w:rsidRDefault="00CE0420" w:rsidP="00CE0420">
            <w:pPr>
              <w:rPr>
                <w:rFonts w:ascii="Calibri" w:eastAsia="Malgun Gothic" w:hAnsi="Calibri" w:cs="Arial"/>
                <w:sz w:val="18"/>
                <w:szCs w:val="18"/>
                <w:highlight w:val="yellow"/>
                <w:rPrChange w:id="54"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5"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B435D9" w:rsidRDefault="00CE0420" w:rsidP="00CE0420">
            <w:pPr>
              <w:rPr>
                <w:rFonts w:ascii="Calibri" w:eastAsia="Malgun Gothic" w:hAnsi="Calibri" w:cs="Arial"/>
                <w:sz w:val="18"/>
                <w:szCs w:val="18"/>
                <w:highlight w:val="yellow"/>
                <w:rPrChange w:id="56"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7"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B435D9" w:rsidRDefault="00CE0420" w:rsidP="00CE0420">
            <w:pPr>
              <w:rPr>
                <w:rFonts w:ascii="Calibri" w:eastAsia="Malgun Gothic" w:hAnsi="Calibri" w:cs="Arial"/>
                <w:sz w:val="18"/>
                <w:szCs w:val="18"/>
                <w:highlight w:val="yellow"/>
                <w:rPrChange w:id="58"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59"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It is clear that a DS is only informed during the association process, which for MLO is the association of the non-AP MLD and the AP MLD. The  setup process used to setup the links is not related to the association (the establishment of a SAP to SAP link). The links referred to in the link setup process are PHY links (RF links).  There is no need to discuss the </w:t>
            </w:r>
            <w:proofErr w:type="spellStart"/>
            <w:r w:rsidRPr="00B435D9">
              <w:rPr>
                <w:rFonts w:ascii="Calibri" w:eastAsia="Malgun Gothic" w:hAnsi="Calibri" w:cs="Arial"/>
                <w:sz w:val="18"/>
                <w:szCs w:val="18"/>
                <w:highlight w:val="yellow"/>
                <w:rPrChange w:id="60" w:author="Huang, Po-kai" w:date="2024-02-21T07:47:00Z">
                  <w:rPr>
                    <w:rFonts w:ascii="Calibri" w:eastAsia="Malgun Gothic" w:hAnsi="Calibri" w:cs="Arial"/>
                    <w:sz w:val="18"/>
                    <w:szCs w:val="18"/>
                  </w:rPr>
                </w:rPrChange>
              </w:rPr>
              <w:t>set up</w:t>
            </w:r>
            <w:proofErr w:type="spellEnd"/>
            <w:r w:rsidRPr="00B435D9">
              <w:rPr>
                <w:rFonts w:ascii="Calibri" w:eastAsia="Malgun Gothic" w:hAnsi="Calibri" w:cs="Arial"/>
                <w:sz w:val="18"/>
                <w:szCs w:val="18"/>
                <w:highlight w:val="yellow"/>
                <w:rPrChange w:id="61"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Also the concept of a non-AP STA affiliated with a non-AP MLD having an associated state makes no sense.  Associated state relate to MAC SAP to MAC SAP state of the MLDs not the affiliated STAs or affiliated APs </w:t>
            </w:r>
            <w:r w:rsidRPr="00B435D9">
              <w:rPr>
                <w:rFonts w:ascii="Calibri" w:eastAsia="Malgun Gothic" w:hAnsi="Calibri" w:cs="Arial"/>
                <w:sz w:val="18"/>
                <w:szCs w:val="18"/>
                <w:highlight w:val="yellow"/>
                <w:rPrChange w:id="62"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B435D9">
              <w:rPr>
                <w:rFonts w:ascii="Calibri" w:eastAsia="Malgun Gothic" w:hAnsi="Calibri" w:cs="Arial"/>
                <w:sz w:val="18"/>
                <w:szCs w:val="18"/>
                <w:highlight w:val="yellow"/>
                <w:rPrChange w:id="63" w:author="Huang, Po-kai" w:date="2024-02-21T07:47:00Z">
                  <w:rPr>
                    <w:rFonts w:ascii="Calibri" w:eastAsia="Malgun Gothic" w:hAnsi="Calibri" w:cs="Arial"/>
                    <w:sz w:val="18"/>
                    <w:szCs w:val="18"/>
                  </w:rPr>
                </w:rPrChange>
              </w:rPr>
              <w:t>can not</w:t>
            </w:r>
            <w:proofErr w:type="spellEnd"/>
            <w:r w:rsidRPr="00B435D9">
              <w:rPr>
                <w:rFonts w:ascii="Calibri" w:eastAsia="Malgun Gothic" w:hAnsi="Calibri" w:cs="Arial"/>
                <w:sz w:val="18"/>
                <w:szCs w:val="18"/>
                <w:highlight w:val="yellow"/>
                <w:rPrChange w:id="64"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B435D9" w:rsidRDefault="004D4616" w:rsidP="00CE0420">
            <w:pPr>
              <w:rPr>
                <w:rFonts w:ascii="Calibri" w:eastAsia="Malgun Gothic" w:hAnsi="Calibri" w:cs="Arial"/>
                <w:sz w:val="18"/>
                <w:szCs w:val="18"/>
                <w:highlight w:val="yellow"/>
                <w:rPrChange w:id="65"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66"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B435D9" w:rsidRDefault="00CE0420" w:rsidP="00CE0420">
            <w:pPr>
              <w:rPr>
                <w:rFonts w:ascii="Calibri" w:eastAsia="Malgun Gothic" w:hAnsi="Calibri" w:cs="Arial"/>
                <w:sz w:val="18"/>
                <w:szCs w:val="18"/>
                <w:highlight w:val="yellow"/>
                <w:rPrChange w:id="67"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68" w:author="Huang, Po-kai" w:date="2024-02-21T07:47:00Z">
                  <w:rPr>
                    <w:rFonts w:ascii="Calibri" w:eastAsia="Malgun Gothic" w:hAnsi="Calibri" w:cs="Arial"/>
                    <w:sz w:val="18"/>
                    <w:szCs w:val="18"/>
                  </w:rPr>
                </w:rPrChange>
              </w:rPr>
              <w:t>Reje</w:t>
            </w:r>
            <w:r w:rsidR="004D4616" w:rsidRPr="00B435D9">
              <w:rPr>
                <w:rFonts w:ascii="Calibri" w:eastAsia="Malgun Gothic" w:hAnsi="Calibri" w:cs="Arial"/>
                <w:sz w:val="18"/>
                <w:szCs w:val="18"/>
                <w:highlight w:val="yellow"/>
                <w:rPrChange w:id="69" w:author="Huang, Po-kai" w:date="2024-02-21T07:47:00Z">
                  <w:rPr>
                    <w:rFonts w:ascii="Calibri" w:eastAsia="Malgun Gothic" w:hAnsi="Calibri" w:cs="Arial"/>
                    <w:sz w:val="18"/>
                    <w:szCs w:val="18"/>
                  </w:rPr>
                </w:rPrChange>
              </w:rPr>
              <w:t xml:space="preserve">cted – </w:t>
            </w:r>
          </w:p>
          <w:p w14:paraId="44316D29" w14:textId="77777777" w:rsidR="004D4616" w:rsidRPr="00B435D9" w:rsidRDefault="004D4616" w:rsidP="00CE0420">
            <w:pPr>
              <w:rPr>
                <w:rFonts w:ascii="Calibri" w:eastAsia="Malgun Gothic" w:hAnsi="Calibri" w:cs="Arial"/>
                <w:sz w:val="18"/>
                <w:szCs w:val="18"/>
                <w:highlight w:val="yellow"/>
                <w:rPrChange w:id="70" w:author="Huang, Po-kai" w:date="2024-02-21T07:47:00Z">
                  <w:rPr>
                    <w:rFonts w:ascii="Calibri" w:eastAsia="Malgun Gothic" w:hAnsi="Calibri" w:cs="Arial"/>
                    <w:sz w:val="18"/>
                    <w:szCs w:val="18"/>
                  </w:rPr>
                </w:rPrChange>
              </w:rPr>
            </w:pPr>
          </w:p>
          <w:p w14:paraId="5E1BC554" w14:textId="303D3923" w:rsidR="004D4616" w:rsidRPr="00B435D9" w:rsidRDefault="004D4616" w:rsidP="00CE0420">
            <w:pPr>
              <w:rPr>
                <w:rFonts w:ascii="Calibri" w:eastAsia="Malgun Gothic" w:hAnsi="Calibri" w:cs="Arial"/>
                <w:sz w:val="18"/>
                <w:szCs w:val="18"/>
                <w:highlight w:val="yellow"/>
                <w:rPrChange w:id="71"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72"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B435D9">
              <w:rPr>
                <w:rFonts w:ascii="Calibri" w:eastAsia="Malgun Gothic" w:hAnsi="Calibri" w:cs="Arial"/>
                <w:sz w:val="18"/>
                <w:szCs w:val="18"/>
                <w:highlight w:val="yellow"/>
                <w:rPrChange w:id="73"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B435D9" w:rsidRDefault="00723A3D" w:rsidP="00CE0420">
            <w:pPr>
              <w:rPr>
                <w:rFonts w:ascii="Calibri" w:eastAsia="Malgun Gothic" w:hAnsi="Calibri" w:cs="Arial"/>
                <w:sz w:val="18"/>
                <w:szCs w:val="18"/>
                <w:highlight w:val="yellow"/>
                <w:rPrChange w:id="74" w:author="Huang, Po-kai" w:date="2024-02-21T07:47:00Z">
                  <w:rPr>
                    <w:rFonts w:ascii="Calibri" w:eastAsia="Malgun Gothic" w:hAnsi="Calibri" w:cs="Arial"/>
                    <w:sz w:val="18"/>
                    <w:szCs w:val="18"/>
                  </w:rPr>
                </w:rPrChange>
              </w:rPr>
            </w:pPr>
          </w:p>
          <w:p w14:paraId="50463DDC" w14:textId="4DCEDFBF" w:rsidR="00723A3D" w:rsidRPr="00B435D9" w:rsidRDefault="00700B58" w:rsidP="00CE0420">
            <w:pPr>
              <w:rPr>
                <w:rFonts w:ascii="Calibri" w:eastAsia="Malgun Gothic" w:hAnsi="Calibri" w:cs="Arial"/>
                <w:sz w:val="18"/>
                <w:szCs w:val="18"/>
                <w:highlight w:val="yellow"/>
                <w:rPrChange w:id="75" w:author="Huang, Po-kai" w:date="2024-02-21T07:47:00Z">
                  <w:rPr>
                    <w:rFonts w:ascii="Calibri" w:eastAsia="Malgun Gothic" w:hAnsi="Calibri" w:cs="Arial"/>
                    <w:sz w:val="18"/>
                    <w:szCs w:val="18"/>
                  </w:rPr>
                </w:rPrChange>
              </w:rPr>
            </w:pPr>
            <w:r w:rsidRPr="00B435D9">
              <w:rPr>
                <w:rFonts w:ascii="Calibri" w:eastAsia="Malgun Gothic" w:hAnsi="Calibri" w:cs="Arial"/>
                <w:sz w:val="18"/>
                <w:szCs w:val="18"/>
                <w:highlight w:val="yellow"/>
                <w:rPrChange w:id="76"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B435D9" w:rsidRDefault="00CE0420" w:rsidP="00CE0420">
            <w:pPr>
              <w:rPr>
                <w:rFonts w:ascii="Calibri" w:eastAsia="Malgun Gothic" w:hAnsi="Calibri" w:cs="Arial"/>
                <w:sz w:val="18"/>
                <w:szCs w:val="18"/>
                <w:highlight w:val="yellow"/>
                <w:rPrChange w:id="77"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to "..the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If the link used to exchange (re)association request/response is accepted, then there is at least one link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F74BFE" w:rsidRDefault="00E54F2D" w:rsidP="00E54F2D">
            <w:pPr>
              <w:rPr>
                <w:rFonts w:ascii="Calibri" w:eastAsia="Malgun Gothic" w:hAnsi="Calibri" w:cs="Arial"/>
                <w:sz w:val="18"/>
                <w:szCs w:val="18"/>
                <w:highlight w:val="yellow"/>
                <w:rPrChange w:id="78"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79"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F74BFE" w:rsidRDefault="00E54F2D" w:rsidP="00E54F2D">
            <w:pPr>
              <w:rPr>
                <w:rFonts w:ascii="Calibri" w:eastAsia="Malgun Gothic" w:hAnsi="Calibri" w:cs="Arial"/>
                <w:sz w:val="18"/>
                <w:szCs w:val="18"/>
                <w:highlight w:val="yellow"/>
                <w:rPrChange w:id="80"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81"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F74BFE" w:rsidRDefault="00E54F2D" w:rsidP="00E54F2D">
            <w:pPr>
              <w:rPr>
                <w:rFonts w:ascii="Calibri" w:eastAsia="Malgun Gothic" w:hAnsi="Calibri" w:cs="Arial"/>
                <w:sz w:val="18"/>
                <w:szCs w:val="18"/>
                <w:highlight w:val="yellow"/>
                <w:rPrChange w:id="82"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83"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F74BFE" w:rsidRDefault="00E54F2D" w:rsidP="00E54F2D">
            <w:pPr>
              <w:rPr>
                <w:rFonts w:ascii="Calibri" w:eastAsia="Malgun Gothic" w:hAnsi="Calibri" w:cs="Arial"/>
                <w:sz w:val="18"/>
                <w:szCs w:val="18"/>
                <w:highlight w:val="yellow"/>
                <w:rPrChange w:id="84"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85"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F74BFE" w:rsidRDefault="00E54F2D" w:rsidP="00E54F2D">
            <w:pPr>
              <w:rPr>
                <w:rFonts w:ascii="Calibri" w:eastAsia="Malgun Gothic" w:hAnsi="Calibri" w:cs="Arial"/>
                <w:sz w:val="18"/>
                <w:szCs w:val="18"/>
                <w:highlight w:val="yellow"/>
                <w:rPrChange w:id="86"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87"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F74BFE" w:rsidRDefault="00E54F2D" w:rsidP="00E54F2D">
            <w:pPr>
              <w:rPr>
                <w:rFonts w:ascii="Calibri" w:eastAsia="Malgun Gothic" w:hAnsi="Calibri" w:cs="Arial"/>
                <w:sz w:val="18"/>
                <w:szCs w:val="18"/>
                <w:highlight w:val="yellow"/>
                <w:rPrChange w:id="88"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89"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3ACE574B" w:rsidR="00E54F2D" w:rsidRPr="00F74BFE" w:rsidRDefault="00A070F3" w:rsidP="00E54F2D">
            <w:pPr>
              <w:rPr>
                <w:rFonts w:ascii="Calibri" w:eastAsia="Malgun Gothic" w:hAnsi="Calibri" w:cs="Arial"/>
                <w:sz w:val="18"/>
                <w:szCs w:val="18"/>
                <w:highlight w:val="yellow"/>
                <w:rPrChange w:id="90"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
              <w:t xml:space="preserve">Revised - </w:t>
            </w:r>
          </w:p>
          <w:p w14:paraId="0C3C3BC4" w14:textId="77777777" w:rsidR="00B92BEB" w:rsidRPr="00F74BFE" w:rsidRDefault="00B92BEB" w:rsidP="00E54F2D">
            <w:pPr>
              <w:rPr>
                <w:rFonts w:ascii="Calibri" w:eastAsia="Malgun Gothic" w:hAnsi="Calibri" w:cs="Arial"/>
                <w:sz w:val="18"/>
                <w:szCs w:val="18"/>
                <w:highlight w:val="yellow"/>
                <w:rPrChange w:id="91" w:author="Huang, Po-kai" w:date="2024-02-21T07:50:00Z">
                  <w:rPr>
                    <w:rFonts w:ascii="Calibri" w:eastAsia="Malgun Gothic" w:hAnsi="Calibri" w:cs="Arial"/>
                    <w:sz w:val="18"/>
                    <w:szCs w:val="18"/>
                  </w:rPr>
                </w:rPrChange>
              </w:rPr>
            </w:pPr>
          </w:p>
          <w:p w14:paraId="564631FC" w14:textId="7BF795C8" w:rsidR="00A070F3" w:rsidRPr="00F74BFE" w:rsidRDefault="00B92BEB" w:rsidP="00E54F2D">
            <w:pPr>
              <w:rPr>
                <w:rFonts w:ascii="Calibri" w:eastAsia="Malgun Gothic" w:hAnsi="Calibri" w:cs="Arial"/>
                <w:sz w:val="18"/>
                <w:szCs w:val="18"/>
                <w:highlight w:val="yellow"/>
                <w:rPrChange w:id="92" w:author="Huang, Po-kai" w:date="2024-02-21T07:50:00Z">
                  <w:rPr>
                    <w:rFonts w:ascii="Calibri" w:eastAsia="Malgun Gothic" w:hAnsi="Calibri" w:cs="Arial"/>
                    <w:sz w:val="18"/>
                    <w:szCs w:val="18"/>
                  </w:rPr>
                </w:rPrChange>
              </w:rPr>
            </w:pPr>
            <w:r w:rsidRPr="00F74BFE">
              <w:rPr>
                <w:rFonts w:ascii="Calibri" w:eastAsia="Malgun Gothic" w:hAnsi="Calibri" w:cs="Arial"/>
                <w:sz w:val="18"/>
                <w:szCs w:val="18"/>
                <w:highlight w:val="yellow"/>
                <w:rPrChange w:id="93" w:author="Huang, Po-kai" w:date="2024-02-21T07:50:00Z">
                  <w:rPr>
                    <w:rFonts w:ascii="Calibri" w:eastAsia="Malgun Gothic" w:hAnsi="Calibri" w:cs="Arial"/>
                    <w:sz w:val="18"/>
                    <w:szCs w:val="18"/>
                  </w:rPr>
                </w:rPrChange>
              </w:rPr>
              <w:t>The AP MLD refers to the AP MLD in the earlier sentence.</w:t>
            </w:r>
            <w:r w:rsidR="00C86FF3" w:rsidRPr="00F74BFE">
              <w:rPr>
                <w:rFonts w:ascii="Calibri" w:eastAsia="Malgun Gothic" w:hAnsi="Calibri" w:cs="Arial"/>
                <w:sz w:val="18"/>
                <w:szCs w:val="18"/>
                <w:highlight w:val="yellow"/>
              </w:rPr>
              <w:t xml:space="preserve"> However, in the same spirit, “A” at the beginning should be changed to “the”.</w:t>
            </w:r>
          </w:p>
          <w:p w14:paraId="1ECAC8A8" w14:textId="77777777" w:rsidR="00B92BEB" w:rsidRPr="00F74BFE" w:rsidRDefault="00B92BEB" w:rsidP="00E54F2D">
            <w:pPr>
              <w:rPr>
                <w:rFonts w:ascii="Calibri" w:eastAsia="Malgun Gothic" w:hAnsi="Calibri" w:cs="Arial"/>
                <w:sz w:val="18"/>
                <w:szCs w:val="18"/>
                <w:highlight w:val="yellow"/>
                <w:rPrChange w:id="94" w:author="Huang, Po-kai" w:date="2024-02-21T07:50:00Z">
                  <w:rPr>
                    <w:rFonts w:ascii="Calibri" w:eastAsia="Malgun Gothic" w:hAnsi="Calibri" w:cs="Arial"/>
                    <w:sz w:val="18"/>
                    <w:szCs w:val="18"/>
                  </w:rPr>
                </w:rPrChange>
              </w:rPr>
            </w:pPr>
          </w:p>
          <w:p w14:paraId="11B70352" w14:textId="77777777" w:rsidR="00B92BEB" w:rsidRPr="00F74BFE" w:rsidRDefault="003D0714" w:rsidP="00E54F2D">
            <w:pPr>
              <w:rPr>
                <w:rFonts w:ascii="TimesNewRoman" w:hAnsi="TimesNewRoman"/>
                <w:i/>
                <w:iCs/>
                <w:color w:val="000000"/>
                <w:sz w:val="20"/>
                <w:highlight w:val="yellow"/>
              </w:rPr>
            </w:pPr>
            <w:r w:rsidRPr="00F74BFE">
              <w:rPr>
                <w:rFonts w:ascii="TimesNewRoman" w:hAnsi="TimesNewRoman"/>
                <w:i/>
                <w:iCs/>
                <w:color w:val="000000"/>
                <w:sz w:val="20"/>
                <w:highlight w:val="yellow"/>
                <w:rPrChange w:id="95"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p w14:paraId="6EF9DFD5" w14:textId="77777777" w:rsidR="00C86FF3" w:rsidRPr="00F74BFE" w:rsidRDefault="00C86FF3" w:rsidP="00E54F2D">
            <w:pPr>
              <w:rPr>
                <w:rFonts w:ascii="TimesNewRoman" w:hAnsi="TimesNewRoman"/>
                <w:i/>
                <w:iCs/>
                <w:color w:val="000000"/>
                <w:sz w:val="20"/>
                <w:highlight w:val="yellow"/>
              </w:rPr>
            </w:pPr>
          </w:p>
          <w:p w14:paraId="0600CA0D" w14:textId="2457AF72" w:rsidR="00C86FF3" w:rsidRPr="00F74BFE" w:rsidRDefault="00C86FF3" w:rsidP="00C86FF3">
            <w:pPr>
              <w:rPr>
                <w:rFonts w:ascii="Calibri" w:eastAsia="Malgun Gothic" w:hAnsi="Calibri" w:cs="Arial"/>
                <w:sz w:val="18"/>
                <w:szCs w:val="18"/>
                <w:highlight w:val="yellow"/>
              </w:rPr>
            </w:pPr>
            <w:proofErr w:type="spellStart"/>
            <w:r w:rsidRPr="00F74BFE">
              <w:rPr>
                <w:rFonts w:ascii="Calibri" w:eastAsia="Malgun Gothic" w:hAnsi="Calibri" w:cs="Arial"/>
                <w:sz w:val="18"/>
                <w:szCs w:val="18"/>
                <w:highlight w:val="yellow"/>
              </w:rPr>
              <w:t>TGbe</w:t>
            </w:r>
            <w:proofErr w:type="spellEnd"/>
            <w:r w:rsidRPr="00F74BFE">
              <w:rPr>
                <w:rFonts w:ascii="Calibri" w:eastAsia="Malgun Gothic" w:hAnsi="Calibri" w:cs="Arial"/>
                <w:sz w:val="18"/>
                <w:szCs w:val="18"/>
                <w:highlight w:val="yellow"/>
              </w:rPr>
              <w:t xml:space="preserve"> editor to make the changes shown in 11-24/0296r6 under all headings that include CID 2217</w:t>
            </w:r>
            <w:r w:rsidR="001C1537" w:rsidRPr="00F74BFE">
              <w:rPr>
                <w:rFonts w:ascii="Calibri" w:eastAsia="Malgun Gothic" w:hAnsi="Calibri" w:cs="Arial"/>
                <w:sz w:val="18"/>
                <w:szCs w:val="18"/>
                <w:highlight w:val="yellow"/>
              </w:rPr>
              <w:t>4</w:t>
            </w:r>
          </w:p>
          <w:p w14:paraId="22071D6E" w14:textId="77777777" w:rsidR="00C86FF3" w:rsidRPr="00F74BFE" w:rsidRDefault="00C86FF3" w:rsidP="00E54F2D">
            <w:pPr>
              <w:rPr>
                <w:rFonts w:ascii="TimesNewRoman" w:hAnsi="TimesNewRoman"/>
                <w:i/>
                <w:iCs/>
                <w:color w:val="000000"/>
                <w:sz w:val="20"/>
                <w:highlight w:val="yellow"/>
              </w:rPr>
            </w:pPr>
          </w:p>
          <w:p w14:paraId="0E7BB0CE" w14:textId="29156228" w:rsidR="00C86FF3" w:rsidRPr="00F74BFE" w:rsidRDefault="00C86FF3" w:rsidP="00E54F2D">
            <w:pPr>
              <w:rPr>
                <w:rFonts w:ascii="Calibri" w:eastAsia="Malgun Gothic" w:hAnsi="Calibri" w:cs="Arial"/>
                <w:i/>
                <w:iCs/>
                <w:sz w:val="18"/>
                <w:szCs w:val="18"/>
                <w:highlight w:val="yellow"/>
                <w:rPrChange w:id="96" w:author="Huang, Po-kai" w:date="2024-02-21T07:50:00Z">
                  <w:rPr>
                    <w:rFonts w:ascii="Calibri" w:eastAsia="Malgun Gothic" w:hAnsi="Calibri" w:cs="Arial"/>
                    <w:i/>
                    <w:iCs/>
                    <w:sz w:val="18"/>
                    <w:szCs w:val="18"/>
                  </w:rPr>
                </w:rPrChange>
              </w:rPr>
            </w:pP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97" w:author="Huang, Po-kai" w:date="2024-02-15T23:17:00Z"/>
                <w:rFonts w:ascii="Calibri" w:eastAsia="Malgun Gothic" w:hAnsi="Calibri" w:cs="Arial"/>
                <w:sz w:val="18"/>
                <w:szCs w:val="18"/>
              </w:rPr>
            </w:pPr>
          </w:p>
          <w:p w14:paraId="02656C8C" w14:textId="0F36A157" w:rsidR="00F5795D" w:rsidRDefault="00F5795D" w:rsidP="00E54F2D">
            <w:pPr>
              <w:rPr>
                <w:ins w:id="98"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to  "NOTE 5—The link(s) that are requested for </w:t>
            </w:r>
            <w:proofErr w:type="spellStart"/>
            <w:r w:rsidRPr="009D1856">
              <w:rPr>
                <w:rFonts w:ascii="Calibri" w:eastAsia="Malgun Gothic" w:hAnsi="Calibri" w:cs="Arial"/>
                <w:sz w:val="18"/>
                <w:szCs w:val="18"/>
              </w:rPr>
              <w:lastRenderedPageBreak/>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lastRenderedPageBreak/>
              <w:t>Revised –</w:t>
            </w:r>
          </w:p>
          <w:p w14:paraId="74DB95C1" w14:textId="77777777" w:rsidR="00F5795D" w:rsidRDefault="00F5795D" w:rsidP="00F5795D">
            <w:pPr>
              <w:rPr>
                <w:ins w:id="99" w:author="Huang, Po-kai" w:date="2024-02-15T23:17:00Z"/>
                <w:rFonts w:ascii="Calibri" w:eastAsia="Malgun Gothic" w:hAnsi="Calibri" w:cs="Arial"/>
                <w:sz w:val="18"/>
                <w:szCs w:val="18"/>
              </w:rPr>
            </w:pPr>
          </w:p>
          <w:p w14:paraId="270CFBC9" w14:textId="77777777" w:rsidR="00F5795D" w:rsidRDefault="00F5795D" w:rsidP="00F5795D">
            <w:pPr>
              <w:rPr>
                <w:ins w:id="100"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[Liuming Lu] The description of "..that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Suggest to change "..that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101"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w:t>
            </w:r>
            <w:r w:rsidRPr="00CB6B4A">
              <w:rPr>
                <w:rFonts w:ascii="Calibri" w:eastAsia="Malgun Gothic" w:hAnsi="Calibri" w:cs="Arial"/>
                <w:sz w:val="18"/>
                <w:szCs w:val="18"/>
              </w:rPr>
              <w:lastRenderedPageBreak/>
              <w:t>Request frame is received is not accepted by the AP MLD as part of the ML (re)setup. - 0 if the link corresponding to the Per-STA Profile is accepted by the AP MLD as part of the ML (re)setup and the link where the (Re)Association Request frame is received is  accepted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102"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03"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 xml:space="preserve">Submitted on behalf of Po-Kai. 11be has added many important status codes and a lot of discussions have been around how to make sure a status code is used only for its designed purpose rather than </w:t>
            </w:r>
            <w:proofErr w:type="spellStart"/>
            <w:r w:rsidRPr="00F74BFE">
              <w:rPr>
                <w:rFonts w:ascii="Calibri" w:eastAsia="Malgun Gothic" w:hAnsi="Calibri" w:cs="Arial"/>
                <w:sz w:val="18"/>
                <w:szCs w:val="18"/>
                <w:highlight w:val="yellow"/>
              </w:rPr>
              <w:t>misued</w:t>
            </w:r>
            <w:proofErr w:type="spellEnd"/>
            <w:r w:rsidRPr="00F74BFE">
              <w:rPr>
                <w:rFonts w:ascii="Calibri" w:eastAsia="Malgun Gothic" w:hAnsi="Calibri" w:cs="Arial"/>
                <w:sz w:val="18"/>
                <w:szCs w:val="18"/>
                <w:highlight w:val="yellow"/>
              </w:rPr>
              <w:t xml:space="preserve"> in </w:t>
            </w:r>
            <w:proofErr w:type="spellStart"/>
            <w:r w:rsidRPr="00F74BFE">
              <w:rPr>
                <w:rFonts w:ascii="Calibri" w:eastAsia="Malgun Gothic" w:hAnsi="Calibri" w:cs="Arial"/>
                <w:sz w:val="18"/>
                <w:szCs w:val="18"/>
                <w:highlight w:val="yellow"/>
              </w:rPr>
              <w:t>scencarios</w:t>
            </w:r>
            <w:proofErr w:type="spellEnd"/>
            <w:r w:rsidRPr="00F74BFE">
              <w:rPr>
                <w:rFonts w:ascii="Calibri" w:eastAsia="Malgun Gothic" w:hAnsi="Calibri" w:cs="Arial"/>
                <w:sz w:val="18"/>
                <w:szCs w:val="18"/>
                <w:highlight w:val="yellow"/>
              </w:rPr>
              <w:t xml:space="preserve"> like multi-link setup, multi-link reconfiguration and so on. From the interop perspective, a </w:t>
            </w:r>
            <w:proofErr w:type="spellStart"/>
            <w:r w:rsidRPr="00F74BFE">
              <w:rPr>
                <w:rFonts w:ascii="Calibri" w:eastAsia="Malgun Gothic" w:hAnsi="Calibri" w:cs="Arial"/>
                <w:sz w:val="18"/>
                <w:szCs w:val="18"/>
                <w:highlight w:val="yellow"/>
              </w:rPr>
              <w:t>misued</w:t>
            </w:r>
            <w:proofErr w:type="spellEnd"/>
            <w:r w:rsidRPr="00F74BFE">
              <w:rPr>
                <w:rFonts w:ascii="Calibri" w:eastAsia="Malgun Gothic" w:hAnsi="Calibri" w:cs="Arial"/>
                <w:sz w:val="18"/>
                <w:szCs w:val="18"/>
                <w:highlight w:val="yellow"/>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F74BFE" w:rsidRDefault="00195E95"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Add texts "a status code defined in 9.4.1.9 (Status Code field) shall only be used if the  corresponding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F74BFE" w:rsidRDefault="00A77FC1"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 xml:space="preserve">Revised – </w:t>
            </w:r>
          </w:p>
          <w:p w14:paraId="378B6B86" w14:textId="77777777" w:rsidR="00A77FC1" w:rsidRPr="00F74BFE" w:rsidRDefault="00A77FC1" w:rsidP="00195E95">
            <w:pPr>
              <w:rPr>
                <w:rFonts w:ascii="Calibri" w:eastAsia="Malgun Gothic" w:hAnsi="Calibri" w:cs="Arial"/>
                <w:sz w:val="18"/>
                <w:szCs w:val="18"/>
                <w:highlight w:val="yellow"/>
              </w:rPr>
            </w:pPr>
          </w:p>
          <w:p w14:paraId="601B89AC" w14:textId="77777777" w:rsidR="00A77FC1" w:rsidRPr="00F74BFE" w:rsidRDefault="00A77FC1" w:rsidP="00195E95">
            <w:pPr>
              <w:rPr>
                <w:rFonts w:ascii="Calibri" w:eastAsia="Malgun Gothic" w:hAnsi="Calibri" w:cs="Arial"/>
                <w:sz w:val="18"/>
                <w:szCs w:val="18"/>
                <w:highlight w:val="yellow"/>
              </w:rPr>
            </w:pPr>
            <w:r w:rsidRPr="00F74BFE">
              <w:rPr>
                <w:rFonts w:ascii="Calibri" w:eastAsia="Malgun Gothic" w:hAnsi="Calibri" w:cs="Arial"/>
                <w:sz w:val="18"/>
                <w:szCs w:val="18"/>
                <w:highlight w:val="yellow"/>
              </w:rPr>
              <w:t xml:space="preserve">We add the requirement to </w:t>
            </w:r>
            <w:r w:rsidR="00675FE2" w:rsidRPr="00F74BFE">
              <w:rPr>
                <w:rFonts w:ascii="Calibri" w:eastAsia="Malgun Gothic" w:hAnsi="Calibri" w:cs="Arial"/>
                <w:sz w:val="18"/>
                <w:szCs w:val="18"/>
                <w:highlight w:val="yellow"/>
              </w:rPr>
              <w:t>9.1.</w:t>
            </w:r>
          </w:p>
          <w:p w14:paraId="225B2192" w14:textId="77777777" w:rsidR="00675FE2" w:rsidRPr="00F74BFE" w:rsidRDefault="00675FE2" w:rsidP="00195E95">
            <w:pPr>
              <w:rPr>
                <w:rFonts w:ascii="Calibri" w:eastAsia="Malgun Gothic" w:hAnsi="Calibri" w:cs="Arial"/>
                <w:sz w:val="18"/>
                <w:szCs w:val="18"/>
                <w:highlight w:val="yellow"/>
              </w:rPr>
            </w:pPr>
          </w:p>
          <w:p w14:paraId="2AB2F5A8" w14:textId="5FE7C84A" w:rsidR="00675FE2" w:rsidRPr="00F74BFE" w:rsidRDefault="00675FE2" w:rsidP="00675FE2">
            <w:pPr>
              <w:rPr>
                <w:rFonts w:ascii="Calibri" w:eastAsia="Malgun Gothic" w:hAnsi="Calibri" w:cs="Arial"/>
                <w:sz w:val="18"/>
                <w:szCs w:val="18"/>
                <w:highlight w:val="yellow"/>
              </w:rPr>
            </w:pPr>
            <w:proofErr w:type="spellStart"/>
            <w:r w:rsidRPr="00F74BFE">
              <w:rPr>
                <w:rFonts w:ascii="Calibri" w:eastAsia="Malgun Gothic" w:hAnsi="Calibri" w:cs="Arial"/>
                <w:sz w:val="18"/>
                <w:szCs w:val="18"/>
                <w:highlight w:val="yellow"/>
              </w:rPr>
              <w:t>TGbe</w:t>
            </w:r>
            <w:proofErr w:type="spellEnd"/>
            <w:r w:rsidRPr="00F74BFE">
              <w:rPr>
                <w:rFonts w:ascii="Calibri" w:eastAsia="Malgun Gothic" w:hAnsi="Calibri" w:cs="Arial"/>
                <w:sz w:val="18"/>
                <w:szCs w:val="18"/>
                <w:highlight w:val="yellow"/>
              </w:rPr>
              <w:t xml:space="preserve"> editor to make the changes shown in 11-24/</w:t>
            </w:r>
            <w:r w:rsidR="00295B8A" w:rsidRPr="00F74BFE">
              <w:rPr>
                <w:rFonts w:ascii="Calibri" w:eastAsia="Malgun Gothic" w:hAnsi="Calibri" w:cs="Arial"/>
                <w:sz w:val="18"/>
                <w:szCs w:val="18"/>
                <w:highlight w:val="yellow"/>
              </w:rPr>
              <w:t>0296r6</w:t>
            </w:r>
            <w:ins w:id="104" w:author="Huang, Po-kai" w:date="2024-02-21T08:06:00Z">
              <w:r w:rsidR="003F4303" w:rsidRPr="00F74BFE">
                <w:rPr>
                  <w:rFonts w:ascii="Calibri" w:eastAsia="Malgun Gothic" w:hAnsi="Calibri" w:cs="Arial"/>
                  <w:sz w:val="18"/>
                  <w:szCs w:val="18"/>
                  <w:highlight w:val="yellow"/>
                </w:rPr>
                <w:t xml:space="preserve"> </w:t>
              </w:r>
            </w:ins>
            <w:r w:rsidRPr="00F74BFE">
              <w:rPr>
                <w:rFonts w:ascii="Calibri" w:eastAsia="Malgun Gothic" w:hAnsi="Calibri" w:cs="Arial"/>
                <w:sz w:val="18"/>
                <w:szCs w:val="18"/>
                <w:highlight w:val="yellow"/>
              </w:rPr>
              <w:t>under all headings that include CID 22250</w:t>
            </w:r>
          </w:p>
          <w:p w14:paraId="5E906AD0" w14:textId="36BB3E66" w:rsidR="00675FE2" w:rsidRPr="00F74BFE" w:rsidRDefault="00675FE2" w:rsidP="00195E95">
            <w:pPr>
              <w:rPr>
                <w:rFonts w:ascii="Calibri" w:eastAsia="Malgun Gothic" w:hAnsi="Calibri" w:cs="Arial"/>
                <w:sz w:val="18"/>
                <w:szCs w:val="18"/>
                <w:highlight w:val="yellow"/>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0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6"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07"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8"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09"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0"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1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2"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1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4"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w:t>
            </w:r>
            <w:r w:rsidRPr="00C815C2">
              <w:rPr>
                <w:rFonts w:ascii="Calibri" w:eastAsia="Malgun Gothic" w:hAnsi="Calibri" w:cs="Arial"/>
                <w:sz w:val="18"/>
                <w:szCs w:val="18"/>
                <w:highlight w:val="yellow"/>
                <w:rPrChange w:id="115" w:author="Huang, Po-kai" w:date="2024-02-21T08:16:00Z">
                  <w:rPr>
                    <w:rFonts w:ascii="Calibri" w:eastAsia="Malgun Gothic" w:hAnsi="Calibri" w:cs="Arial"/>
                    <w:sz w:val="18"/>
                    <w:szCs w:val="18"/>
                  </w:rPr>
                </w:rPrChange>
              </w:rPr>
              <w:lastRenderedPageBreak/>
              <w:t>MAC SAP,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16"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7" w:author="Huang, Po-kai" w:date="2024-02-21T08:16:00Z">
                  <w:rPr>
                    <w:rFonts w:ascii="Calibri" w:eastAsia="Malgun Gothic" w:hAnsi="Calibri" w:cs="Arial"/>
                    <w:sz w:val="18"/>
                    <w:szCs w:val="18"/>
                  </w:rPr>
                </w:rPrChange>
              </w:rPr>
              <w:lastRenderedPageBreak/>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1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9"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20"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2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2"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23" w:author="Huang, Po-kai" w:date="2024-02-21T08:16:00Z">
                  <w:rPr>
                    <w:rFonts w:ascii="Calibri" w:eastAsia="Malgun Gothic" w:hAnsi="Calibri" w:cs="Arial"/>
                    <w:sz w:val="18"/>
                    <w:szCs w:val="18"/>
                  </w:rPr>
                </w:rPrChange>
              </w:rPr>
            </w:pPr>
          </w:p>
          <w:p w14:paraId="1F0166A5" w14:textId="5A2884FB" w:rsidR="00733D22" w:rsidRPr="00C815C2" w:rsidRDefault="00733D22" w:rsidP="00733D22">
            <w:pPr>
              <w:rPr>
                <w:rFonts w:ascii="Calibri" w:eastAsia="Malgun Gothic" w:hAnsi="Calibri" w:cs="Arial"/>
                <w:sz w:val="18"/>
                <w:szCs w:val="18"/>
                <w:highlight w:val="yellow"/>
                <w:rPrChange w:id="124"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25" w:author="Huang, Po-kai" w:date="2024-02-21T08:16:00Z">
                  <w:rPr>
                    <w:rFonts w:ascii="Calibri" w:eastAsia="Malgun Gothic" w:hAnsi="Calibri" w:cs="Arial"/>
                    <w:sz w:val="18"/>
                    <w:szCs w:val="18"/>
                  </w:rPr>
                </w:rPrChange>
              </w:rPr>
              <w:lastRenderedPageBreak/>
              <w:t>TGbe</w:t>
            </w:r>
            <w:proofErr w:type="spellEnd"/>
            <w:r w:rsidRPr="00C815C2">
              <w:rPr>
                <w:rFonts w:ascii="Calibri" w:eastAsia="Malgun Gothic" w:hAnsi="Calibri" w:cs="Arial"/>
                <w:sz w:val="18"/>
                <w:szCs w:val="18"/>
                <w:highlight w:val="yellow"/>
                <w:rPrChange w:id="126"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w:t>
            </w:r>
            <w:r w:rsidR="00804C56">
              <w:rPr>
                <w:rFonts w:ascii="Calibri" w:eastAsia="Malgun Gothic" w:hAnsi="Calibri" w:cs="Arial"/>
                <w:sz w:val="18"/>
                <w:szCs w:val="18"/>
                <w:highlight w:val="yellow"/>
              </w:rPr>
              <w:t>6</w:t>
            </w:r>
            <w:r w:rsidRPr="00C815C2">
              <w:rPr>
                <w:rFonts w:ascii="Calibri" w:eastAsia="Malgun Gothic" w:hAnsi="Calibri" w:cs="Arial"/>
                <w:sz w:val="18"/>
                <w:szCs w:val="18"/>
                <w:highlight w:val="yellow"/>
                <w:rPrChange w:id="127"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28"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address, 11.3.6.4(c), second paragraph, can be in effect even if the reassociation is changing the non-AP device's type to/from 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in particular that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when this persistence of state occurs.  Or,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non-AP MLD is not changing from a non-AP STA, nor is the reassociating non-AP STA changing from a non-AP MLO"  At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29"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30" w:name="4.5.3.2_Mobility_types"/>
      <w:bookmarkEnd w:id="130"/>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lastRenderedPageBreak/>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31" w:author="Huang, Po-kai" w:date="2024-02-15T15:36:00Z">
            <w:rPr>
              <w:sz w:val="20"/>
            </w:rPr>
          </w:rPrChange>
        </w:rPr>
      </w:pPr>
      <w:commentRangeStart w:id="132"/>
      <w:r w:rsidRPr="00547CC4">
        <w:rPr>
          <w:sz w:val="20"/>
          <w:u w:val="single"/>
          <w:rPrChange w:id="133" w:author="Huang, Po-kai" w:date="2024-02-15T15:36:00Z">
            <w:rPr>
              <w:sz w:val="20"/>
            </w:rPr>
          </w:rPrChange>
        </w:rPr>
        <w:t>(MLO to MLO): A non-AP MLD movement from one AP MLD in one ESS, where each non- AP STA</w:t>
      </w:r>
      <w:r w:rsidRPr="00547CC4">
        <w:rPr>
          <w:spacing w:val="-1"/>
          <w:sz w:val="20"/>
          <w:u w:val="single"/>
          <w:rPrChange w:id="134" w:author="Huang, Po-kai" w:date="2024-02-15T15:36:00Z">
            <w:rPr>
              <w:spacing w:val="-1"/>
              <w:sz w:val="20"/>
            </w:rPr>
          </w:rPrChange>
        </w:rPr>
        <w:t xml:space="preserve"> </w:t>
      </w:r>
      <w:r w:rsidRPr="00547CC4">
        <w:rPr>
          <w:sz w:val="20"/>
          <w:u w:val="single"/>
          <w:rPrChange w:id="135" w:author="Huang, Po-kai" w:date="2024-02-15T15:36:00Z">
            <w:rPr>
              <w:sz w:val="20"/>
            </w:rPr>
          </w:rPrChange>
        </w:rPr>
        <w:t>affiliated with</w:t>
      </w:r>
      <w:r w:rsidRPr="00547CC4">
        <w:rPr>
          <w:spacing w:val="-2"/>
          <w:sz w:val="20"/>
          <w:u w:val="single"/>
          <w:rPrChange w:id="136" w:author="Huang, Po-kai" w:date="2024-02-15T15:36:00Z">
            <w:rPr>
              <w:spacing w:val="-2"/>
              <w:sz w:val="20"/>
            </w:rPr>
          </w:rPrChange>
        </w:rPr>
        <w:t xml:space="preserve"> </w:t>
      </w:r>
      <w:r w:rsidRPr="00547CC4">
        <w:rPr>
          <w:sz w:val="20"/>
          <w:u w:val="single"/>
          <w:rPrChange w:id="137" w:author="Huang, Po-kai" w:date="2024-02-15T15:36:00Z">
            <w:rPr>
              <w:sz w:val="20"/>
            </w:rPr>
          </w:rPrChange>
        </w:rPr>
        <w:t>the</w:t>
      </w:r>
      <w:r w:rsidRPr="00547CC4">
        <w:rPr>
          <w:spacing w:val="-2"/>
          <w:sz w:val="20"/>
          <w:u w:val="single"/>
          <w:rPrChange w:id="138" w:author="Huang, Po-kai" w:date="2024-02-15T15:36:00Z">
            <w:rPr>
              <w:spacing w:val="-2"/>
              <w:sz w:val="20"/>
            </w:rPr>
          </w:rPrChange>
        </w:rPr>
        <w:t xml:space="preserve"> </w:t>
      </w:r>
      <w:r w:rsidRPr="00547CC4">
        <w:rPr>
          <w:sz w:val="20"/>
          <w:u w:val="single"/>
          <w:rPrChange w:id="139" w:author="Huang, Po-kai" w:date="2024-02-15T15:36:00Z">
            <w:rPr>
              <w:sz w:val="20"/>
            </w:rPr>
          </w:rPrChange>
        </w:rPr>
        <w:t>non-AP</w:t>
      </w:r>
      <w:r w:rsidRPr="00547CC4">
        <w:rPr>
          <w:spacing w:val="-2"/>
          <w:sz w:val="20"/>
          <w:u w:val="single"/>
          <w:rPrChange w:id="140" w:author="Huang, Po-kai" w:date="2024-02-15T15:36:00Z">
            <w:rPr>
              <w:spacing w:val="-2"/>
              <w:sz w:val="20"/>
            </w:rPr>
          </w:rPrChange>
        </w:rPr>
        <w:t xml:space="preserve"> </w:t>
      </w:r>
      <w:r w:rsidRPr="00547CC4">
        <w:rPr>
          <w:sz w:val="20"/>
          <w:u w:val="single"/>
          <w:rPrChange w:id="141" w:author="Huang, Po-kai" w:date="2024-02-15T15:36:00Z">
            <w:rPr>
              <w:sz w:val="20"/>
            </w:rPr>
          </w:rPrChange>
        </w:rPr>
        <w:t>MLD is</w:t>
      </w:r>
      <w:r w:rsidRPr="00547CC4">
        <w:rPr>
          <w:spacing w:val="-2"/>
          <w:sz w:val="20"/>
          <w:u w:val="single"/>
          <w:rPrChange w:id="142" w:author="Huang, Po-kai" w:date="2024-02-15T15:36:00Z">
            <w:rPr>
              <w:spacing w:val="-2"/>
              <w:sz w:val="20"/>
            </w:rPr>
          </w:rPrChange>
        </w:rPr>
        <w:t xml:space="preserve"> </w:t>
      </w:r>
      <w:r w:rsidRPr="00547CC4">
        <w:rPr>
          <w:sz w:val="20"/>
          <w:u w:val="single"/>
          <w:rPrChange w:id="143" w:author="Huang, Po-kai" w:date="2024-02-15T15:36:00Z">
            <w:rPr>
              <w:sz w:val="20"/>
            </w:rPr>
          </w:rPrChange>
        </w:rPr>
        <w:t>within</w:t>
      </w:r>
      <w:r w:rsidRPr="00547CC4">
        <w:rPr>
          <w:spacing w:val="-2"/>
          <w:sz w:val="20"/>
          <w:u w:val="single"/>
          <w:rPrChange w:id="144" w:author="Huang, Po-kai" w:date="2024-02-15T15:36:00Z">
            <w:rPr>
              <w:spacing w:val="-2"/>
              <w:sz w:val="20"/>
            </w:rPr>
          </w:rPrChange>
        </w:rPr>
        <w:t xml:space="preserve"> </w:t>
      </w:r>
      <w:r w:rsidRPr="00547CC4">
        <w:rPr>
          <w:sz w:val="20"/>
          <w:u w:val="single"/>
          <w:rPrChange w:id="145" w:author="Huang, Po-kai" w:date="2024-02-15T15:36:00Z">
            <w:rPr>
              <w:sz w:val="20"/>
            </w:rPr>
          </w:rPrChange>
        </w:rPr>
        <w:t>one</w:t>
      </w:r>
      <w:r w:rsidRPr="00547CC4">
        <w:rPr>
          <w:spacing w:val="-1"/>
          <w:sz w:val="20"/>
          <w:u w:val="single"/>
          <w:rPrChange w:id="146" w:author="Huang, Po-kai" w:date="2024-02-15T15:36:00Z">
            <w:rPr>
              <w:spacing w:val="-1"/>
              <w:sz w:val="20"/>
            </w:rPr>
          </w:rPrChange>
        </w:rPr>
        <w:t xml:space="preserve"> </w:t>
      </w:r>
      <w:r w:rsidRPr="00547CC4">
        <w:rPr>
          <w:sz w:val="20"/>
          <w:u w:val="single"/>
          <w:rPrChange w:id="147" w:author="Huang, Po-kai" w:date="2024-02-15T15:36:00Z">
            <w:rPr>
              <w:sz w:val="20"/>
            </w:rPr>
          </w:rPrChange>
        </w:rPr>
        <w:t>BSS</w:t>
      </w:r>
      <w:r w:rsidRPr="00547CC4">
        <w:rPr>
          <w:spacing w:val="-1"/>
          <w:sz w:val="20"/>
          <w:u w:val="single"/>
          <w:rPrChange w:id="148" w:author="Huang, Po-kai" w:date="2024-02-15T15:36:00Z">
            <w:rPr>
              <w:spacing w:val="-1"/>
              <w:sz w:val="20"/>
            </w:rPr>
          </w:rPrChange>
        </w:rPr>
        <w:t xml:space="preserve"> </w:t>
      </w:r>
      <w:r w:rsidRPr="00547CC4">
        <w:rPr>
          <w:sz w:val="20"/>
          <w:u w:val="single"/>
          <w:rPrChange w:id="149" w:author="Huang, Po-kai" w:date="2024-02-15T15:36:00Z">
            <w:rPr>
              <w:sz w:val="20"/>
            </w:rPr>
          </w:rPrChange>
        </w:rPr>
        <w:t>and</w:t>
      </w:r>
      <w:r w:rsidRPr="00547CC4">
        <w:rPr>
          <w:spacing w:val="-1"/>
          <w:sz w:val="20"/>
          <w:u w:val="single"/>
          <w:rPrChange w:id="150" w:author="Huang, Po-kai" w:date="2024-02-15T15:36:00Z">
            <w:rPr>
              <w:spacing w:val="-1"/>
              <w:sz w:val="20"/>
            </w:rPr>
          </w:rPrChange>
        </w:rPr>
        <w:t xml:space="preserve"> </w:t>
      </w:r>
      <w:r w:rsidRPr="00547CC4">
        <w:rPr>
          <w:sz w:val="20"/>
          <w:u w:val="single"/>
          <w:rPrChange w:id="151" w:author="Huang, Po-kai" w:date="2024-02-15T15:36:00Z">
            <w:rPr>
              <w:sz w:val="20"/>
            </w:rPr>
          </w:rPrChange>
        </w:rPr>
        <w:t>different</w:t>
      </w:r>
      <w:r w:rsidRPr="00547CC4">
        <w:rPr>
          <w:spacing w:val="-1"/>
          <w:sz w:val="20"/>
          <w:u w:val="single"/>
          <w:rPrChange w:id="152" w:author="Huang, Po-kai" w:date="2024-02-15T15:36:00Z">
            <w:rPr>
              <w:spacing w:val="-1"/>
              <w:sz w:val="20"/>
            </w:rPr>
          </w:rPrChange>
        </w:rPr>
        <w:t xml:space="preserve"> </w:t>
      </w:r>
      <w:r w:rsidRPr="00547CC4">
        <w:rPr>
          <w:sz w:val="20"/>
          <w:u w:val="single"/>
          <w:rPrChange w:id="153" w:author="Huang, Po-kai" w:date="2024-02-15T15:36:00Z">
            <w:rPr>
              <w:sz w:val="20"/>
            </w:rPr>
          </w:rPrChange>
        </w:rPr>
        <w:t>non-AP</w:t>
      </w:r>
      <w:r w:rsidRPr="00547CC4">
        <w:rPr>
          <w:spacing w:val="-1"/>
          <w:sz w:val="20"/>
          <w:u w:val="single"/>
          <w:rPrChange w:id="154" w:author="Huang, Po-kai" w:date="2024-02-15T15:36:00Z">
            <w:rPr>
              <w:spacing w:val="-1"/>
              <w:sz w:val="20"/>
            </w:rPr>
          </w:rPrChange>
        </w:rPr>
        <w:t xml:space="preserve"> </w:t>
      </w:r>
      <w:r w:rsidRPr="00547CC4">
        <w:rPr>
          <w:sz w:val="20"/>
          <w:u w:val="single"/>
          <w:rPrChange w:id="155" w:author="Huang, Po-kai" w:date="2024-02-15T15:36:00Z">
            <w:rPr>
              <w:sz w:val="20"/>
            </w:rPr>
          </w:rPrChange>
        </w:rPr>
        <w:t>STAs</w:t>
      </w:r>
      <w:r w:rsidRPr="00547CC4">
        <w:rPr>
          <w:spacing w:val="-1"/>
          <w:sz w:val="20"/>
          <w:u w:val="single"/>
          <w:rPrChange w:id="156" w:author="Huang, Po-kai" w:date="2024-02-15T15:36:00Z">
            <w:rPr>
              <w:spacing w:val="-1"/>
              <w:sz w:val="20"/>
            </w:rPr>
          </w:rPrChange>
        </w:rPr>
        <w:t xml:space="preserve"> </w:t>
      </w:r>
      <w:proofErr w:type="spellStart"/>
      <w:r w:rsidRPr="00547CC4">
        <w:rPr>
          <w:sz w:val="20"/>
          <w:u w:val="single"/>
          <w:rPrChange w:id="157" w:author="Huang, Po-kai" w:date="2024-02-15T15:36:00Z">
            <w:rPr>
              <w:sz w:val="20"/>
            </w:rPr>
          </w:rPrChange>
        </w:rPr>
        <w:t>affili</w:t>
      </w:r>
      <w:proofErr w:type="spellEnd"/>
      <w:r w:rsidRPr="00547CC4">
        <w:rPr>
          <w:sz w:val="20"/>
          <w:u w:val="single"/>
          <w:rPrChange w:id="158" w:author="Huang, Po-kai" w:date="2024-02-15T15:36:00Z">
            <w:rPr>
              <w:sz w:val="20"/>
            </w:rPr>
          </w:rPrChange>
        </w:rPr>
        <w:t xml:space="preserve">- </w:t>
      </w:r>
      <w:proofErr w:type="spellStart"/>
      <w:r w:rsidRPr="00547CC4">
        <w:rPr>
          <w:sz w:val="20"/>
          <w:u w:val="single"/>
          <w:rPrChange w:id="159" w:author="Huang, Po-kai" w:date="2024-02-15T15:36:00Z">
            <w:rPr>
              <w:sz w:val="20"/>
            </w:rPr>
          </w:rPrChange>
        </w:rPr>
        <w:t>ated</w:t>
      </w:r>
      <w:proofErr w:type="spellEnd"/>
      <w:r w:rsidRPr="00547CC4">
        <w:rPr>
          <w:spacing w:val="18"/>
          <w:sz w:val="20"/>
          <w:u w:val="single"/>
          <w:rPrChange w:id="160" w:author="Huang, Po-kai" w:date="2024-02-15T15:36:00Z">
            <w:rPr>
              <w:spacing w:val="18"/>
              <w:sz w:val="20"/>
            </w:rPr>
          </w:rPrChange>
        </w:rPr>
        <w:t xml:space="preserve"> </w:t>
      </w:r>
      <w:r w:rsidRPr="00547CC4">
        <w:rPr>
          <w:sz w:val="20"/>
          <w:u w:val="single"/>
          <w:rPrChange w:id="161" w:author="Huang, Po-kai" w:date="2024-02-15T15:36:00Z">
            <w:rPr>
              <w:sz w:val="20"/>
            </w:rPr>
          </w:rPrChange>
        </w:rPr>
        <w:t>with</w:t>
      </w:r>
      <w:r w:rsidRPr="00547CC4">
        <w:rPr>
          <w:spacing w:val="16"/>
          <w:sz w:val="20"/>
          <w:u w:val="single"/>
          <w:rPrChange w:id="162" w:author="Huang, Po-kai" w:date="2024-02-15T15:36:00Z">
            <w:rPr>
              <w:spacing w:val="16"/>
              <w:sz w:val="20"/>
            </w:rPr>
          </w:rPrChange>
        </w:rPr>
        <w:t xml:space="preserve"> </w:t>
      </w:r>
      <w:r w:rsidRPr="00547CC4">
        <w:rPr>
          <w:sz w:val="20"/>
          <w:u w:val="single"/>
          <w:rPrChange w:id="163" w:author="Huang, Po-kai" w:date="2024-02-15T15:36:00Z">
            <w:rPr>
              <w:sz w:val="20"/>
            </w:rPr>
          </w:rPrChange>
        </w:rPr>
        <w:t>the</w:t>
      </w:r>
      <w:r w:rsidRPr="00547CC4">
        <w:rPr>
          <w:spacing w:val="16"/>
          <w:sz w:val="20"/>
          <w:u w:val="single"/>
          <w:rPrChange w:id="164" w:author="Huang, Po-kai" w:date="2024-02-15T15:36:00Z">
            <w:rPr>
              <w:spacing w:val="16"/>
              <w:sz w:val="20"/>
            </w:rPr>
          </w:rPrChange>
        </w:rPr>
        <w:t xml:space="preserve"> </w:t>
      </w:r>
      <w:r w:rsidRPr="00547CC4">
        <w:rPr>
          <w:sz w:val="20"/>
          <w:u w:val="single"/>
          <w:rPrChange w:id="165" w:author="Huang, Po-kai" w:date="2024-02-15T15:36:00Z">
            <w:rPr>
              <w:sz w:val="20"/>
            </w:rPr>
          </w:rPrChange>
        </w:rPr>
        <w:t>non-AP</w:t>
      </w:r>
      <w:r w:rsidRPr="00547CC4">
        <w:rPr>
          <w:spacing w:val="16"/>
          <w:sz w:val="20"/>
          <w:u w:val="single"/>
          <w:rPrChange w:id="166" w:author="Huang, Po-kai" w:date="2024-02-15T15:36:00Z">
            <w:rPr>
              <w:spacing w:val="16"/>
              <w:sz w:val="20"/>
            </w:rPr>
          </w:rPrChange>
        </w:rPr>
        <w:t xml:space="preserve"> </w:t>
      </w:r>
      <w:r w:rsidRPr="00547CC4">
        <w:rPr>
          <w:sz w:val="20"/>
          <w:u w:val="single"/>
          <w:rPrChange w:id="167" w:author="Huang, Po-kai" w:date="2024-02-15T15:36:00Z">
            <w:rPr>
              <w:sz w:val="20"/>
            </w:rPr>
          </w:rPrChange>
        </w:rPr>
        <w:t>MLD</w:t>
      </w:r>
      <w:r w:rsidRPr="00547CC4">
        <w:rPr>
          <w:spacing w:val="18"/>
          <w:sz w:val="20"/>
          <w:u w:val="single"/>
          <w:rPrChange w:id="168" w:author="Huang, Po-kai" w:date="2024-02-15T15:36:00Z">
            <w:rPr>
              <w:spacing w:val="18"/>
              <w:sz w:val="20"/>
            </w:rPr>
          </w:rPrChange>
        </w:rPr>
        <w:t xml:space="preserve"> </w:t>
      </w:r>
      <w:r w:rsidRPr="00547CC4">
        <w:rPr>
          <w:sz w:val="20"/>
          <w:u w:val="single"/>
          <w:rPrChange w:id="169" w:author="Huang, Po-kai" w:date="2024-02-15T15:36:00Z">
            <w:rPr>
              <w:sz w:val="20"/>
            </w:rPr>
          </w:rPrChange>
        </w:rPr>
        <w:t>are</w:t>
      </w:r>
      <w:r w:rsidRPr="00547CC4">
        <w:rPr>
          <w:spacing w:val="18"/>
          <w:sz w:val="20"/>
          <w:u w:val="single"/>
          <w:rPrChange w:id="170" w:author="Huang, Po-kai" w:date="2024-02-15T15:36:00Z">
            <w:rPr>
              <w:spacing w:val="18"/>
              <w:sz w:val="20"/>
            </w:rPr>
          </w:rPrChange>
        </w:rPr>
        <w:t xml:space="preserve"> </w:t>
      </w:r>
      <w:r w:rsidRPr="00547CC4">
        <w:rPr>
          <w:sz w:val="20"/>
          <w:u w:val="single"/>
          <w:rPrChange w:id="171" w:author="Huang, Po-kai" w:date="2024-02-15T15:36:00Z">
            <w:rPr>
              <w:sz w:val="20"/>
            </w:rPr>
          </w:rPrChange>
        </w:rPr>
        <w:t>within</w:t>
      </w:r>
      <w:r w:rsidRPr="00547CC4">
        <w:rPr>
          <w:spacing w:val="17"/>
          <w:sz w:val="20"/>
          <w:u w:val="single"/>
          <w:rPrChange w:id="172" w:author="Huang, Po-kai" w:date="2024-02-15T15:36:00Z">
            <w:rPr>
              <w:spacing w:val="17"/>
              <w:sz w:val="20"/>
            </w:rPr>
          </w:rPrChange>
        </w:rPr>
        <w:t xml:space="preserve"> </w:t>
      </w:r>
      <w:r w:rsidRPr="00547CC4">
        <w:rPr>
          <w:sz w:val="20"/>
          <w:u w:val="single"/>
          <w:rPrChange w:id="173" w:author="Huang, Po-kai" w:date="2024-02-15T15:36:00Z">
            <w:rPr>
              <w:sz w:val="20"/>
            </w:rPr>
          </w:rPrChange>
        </w:rPr>
        <w:t>different</w:t>
      </w:r>
      <w:r w:rsidRPr="00547CC4">
        <w:rPr>
          <w:spacing w:val="16"/>
          <w:sz w:val="20"/>
          <w:u w:val="single"/>
          <w:rPrChange w:id="174" w:author="Huang, Po-kai" w:date="2024-02-15T15:36:00Z">
            <w:rPr>
              <w:spacing w:val="16"/>
              <w:sz w:val="20"/>
            </w:rPr>
          </w:rPrChange>
        </w:rPr>
        <w:t xml:space="preserve"> </w:t>
      </w:r>
      <w:r w:rsidRPr="00547CC4">
        <w:rPr>
          <w:sz w:val="20"/>
          <w:u w:val="single"/>
          <w:rPrChange w:id="175" w:author="Huang, Po-kai" w:date="2024-02-15T15:36:00Z">
            <w:rPr>
              <w:sz w:val="20"/>
            </w:rPr>
          </w:rPrChange>
        </w:rPr>
        <w:t>BSSs,</w:t>
      </w:r>
      <w:r w:rsidRPr="00547CC4">
        <w:rPr>
          <w:spacing w:val="17"/>
          <w:sz w:val="20"/>
          <w:u w:val="single"/>
          <w:rPrChange w:id="176" w:author="Huang, Po-kai" w:date="2024-02-15T15:36:00Z">
            <w:rPr>
              <w:spacing w:val="17"/>
              <w:sz w:val="20"/>
            </w:rPr>
          </w:rPrChange>
        </w:rPr>
        <w:t xml:space="preserve"> </w:t>
      </w:r>
      <w:r w:rsidRPr="00547CC4">
        <w:rPr>
          <w:sz w:val="20"/>
          <w:u w:val="single"/>
          <w:rPrChange w:id="177" w:author="Huang, Po-kai" w:date="2024-02-15T15:36:00Z">
            <w:rPr>
              <w:sz w:val="20"/>
            </w:rPr>
          </w:rPrChange>
        </w:rPr>
        <w:t>to</w:t>
      </w:r>
      <w:r w:rsidRPr="00547CC4">
        <w:rPr>
          <w:spacing w:val="17"/>
          <w:sz w:val="20"/>
          <w:u w:val="single"/>
          <w:rPrChange w:id="178" w:author="Huang, Po-kai" w:date="2024-02-15T15:36:00Z">
            <w:rPr>
              <w:spacing w:val="17"/>
              <w:sz w:val="20"/>
            </w:rPr>
          </w:rPrChange>
        </w:rPr>
        <w:t xml:space="preserve"> </w:t>
      </w:r>
      <w:r w:rsidRPr="00547CC4">
        <w:rPr>
          <w:sz w:val="20"/>
          <w:u w:val="single"/>
          <w:rPrChange w:id="179" w:author="Huang, Po-kai" w:date="2024-02-15T15:36:00Z">
            <w:rPr>
              <w:sz w:val="20"/>
            </w:rPr>
          </w:rPrChange>
        </w:rPr>
        <w:t>another</w:t>
      </w:r>
      <w:r w:rsidRPr="00547CC4">
        <w:rPr>
          <w:spacing w:val="16"/>
          <w:sz w:val="20"/>
          <w:u w:val="single"/>
          <w:rPrChange w:id="180" w:author="Huang, Po-kai" w:date="2024-02-15T15:36:00Z">
            <w:rPr>
              <w:spacing w:val="16"/>
              <w:sz w:val="20"/>
            </w:rPr>
          </w:rPrChange>
        </w:rPr>
        <w:t xml:space="preserve"> </w:t>
      </w:r>
      <w:r w:rsidRPr="00547CC4">
        <w:rPr>
          <w:sz w:val="20"/>
          <w:u w:val="single"/>
          <w:rPrChange w:id="181" w:author="Huang, Po-kai" w:date="2024-02-15T15:36:00Z">
            <w:rPr>
              <w:sz w:val="20"/>
            </w:rPr>
          </w:rPrChange>
        </w:rPr>
        <w:t>AP</w:t>
      </w:r>
      <w:r w:rsidRPr="00547CC4">
        <w:rPr>
          <w:spacing w:val="17"/>
          <w:sz w:val="20"/>
          <w:u w:val="single"/>
          <w:rPrChange w:id="182" w:author="Huang, Po-kai" w:date="2024-02-15T15:36:00Z">
            <w:rPr>
              <w:spacing w:val="17"/>
              <w:sz w:val="20"/>
            </w:rPr>
          </w:rPrChange>
        </w:rPr>
        <w:t xml:space="preserve"> </w:t>
      </w:r>
      <w:r w:rsidRPr="00547CC4">
        <w:rPr>
          <w:sz w:val="20"/>
          <w:u w:val="single"/>
          <w:rPrChange w:id="183" w:author="Huang, Po-kai" w:date="2024-02-15T15:36:00Z">
            <w:rPr>
              <w:sz w:val="20"/>
            </w:rPr>
          </w:rPrChange>
        </w:rPr>
        <w:t>MLD</w:t>
      </w:r>
      <w:r w:rsidRPr="00547CC4">
        <w:rPr>
          <w:spacing w:val="17"/>
          <w:sz w:val="20"/>
          <w:u w:val="single"/>
          <w:rPrChange w:id="184" w:author="Huang, Po-kai" w:date="2024-02-15T15:36:00Z">
            <w:rPr>
              <w:spacing w:val="17"/>
              <w:sz w:val="20"/>
            </w:rPr>
          </w:rPrChange>
        </w:rPr>
        <w:t xml:space="preserve"> </w:t>
      </w:r>
      <w:r w:rsidRPr="00547CC4">
        <w:rPr>
          <w:sz w:val="20"/>
          <w:u w:val="single"/>
          <w:rPrChange w:id="185" w:author="Huang, Po-kai" w:date="2024-02-15T15:36:00Z">
            <w:rPr>
              <w:sz w:val="20"/>
            </w:rPr>
          </w:rPrChange>
        </w:rPr>
        <w:t>within</w:t>
      </w:r>
      <w:r w:rsidRPr="00547CC4">
        <w:rPr>
          <w:spacing w:val="17"/>
          <w:sz w:val="20"/>
          <w:u w:val="single"/>
          <w:rPrChange w:id="186" w:author="Huang, Po-kai" w:date="2024-02-15T15:36:00Z">
            <w:rPr>
              <w:spacing w:val="17"/>
              <w:sz w:val="20"/>
            </w:rPr>
          </w:rPrChange>
        </w:rPr>
        <w:t xml:space="preserve"> </w:t>
      </w:r>
      <w:r w:rsidRPr="00547CC4">
        <w:rPr>
          <w:sz w:val="20"/>
          <w:u w:val="single"/>
          <w:rPrChange w:id="187" w:author="Huang, Po-kai" w:date="2024-02-15T15:36:00Z">
            <w:rPr>
              <w:sz w:val="20"/>
            </w:rPr>
          </w:rPrChange>
        </w:rPr>
        <w:t>the</w:t>
      </w:r>
      <w:r w:rsidRPr="00547CC4">
        <w:rPr>
          <w:spacing w:val="17"/>
          <w:sz w:val="20"/>
          <w:u w:val="single"/>
          <w:rPrChange w:id="188" w:author="Huang, Po-kai" w:date="2024-02-15T15:36:00Z">
            <w:rPr>
              <w:spacing w:val="17"/>
              <w:sz w:val="20"/>
            </w:rPr>
          </w:rPrChange>
        </w:rPr>
        <w:t xml:space="preserve"> </w:t>
      </w:r>
      <w:r w:rsidRPr="00547CC4">
        <w:rPr>
          <w:sz w:val="20"/>
          <w:u w:val="single"/>
          <w:rPrChange w:id="189" w:author="Huang, Po-kai" w:date="2024-02-15T15:36:00Z">
            <w:rPr>
              <w:sz w:val="20"/>
            </w:rPr>
          </w:rPrChange>
        </w:rPr>
        <w:t>same</w:t>
      </w:r>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190" w:author="Huang, Po-kai" w:date="2024-02-15T15:36:00Z">
            <w:rPr>
              <w:sz w:val="20"/>
            </w:rPr>
          </w:rPrChange>
        </w:rPr>
      </w:pPr>
      <w:r w:rsidRPr="00547CC4">
        <w:rPr>
          <w:sz w:val="20"/>
          <w:u w:val="single"/>
          <w:rPrChange w:id="191" w:author="Huang, Po-kai" w:date="2024-02-15T15:36:00Z">
            <w:rPr>
              <w:sz w:val="20"/>
            </w:rPr>
          </w:rPrChange>
        </w:rPr>
        <w:t xml:space="preserve">ESS, where each non-AP STA affiliated with the non-AP MLD is within another BSS and </w:t>
      </w:r>
      <w:proofErr w:type="spellStart"/>
      <w:r w:rsidRPr="00547CC4">
        <w:rPr>
          <w:sz w:val="20"/>
          <w:u w:val="single"/>
          <w:rPrChange w:id="192" w:author="Huang, Po-kai" w:date="2024-02-15T15:36:00Z">
            <w:rPr>
              <w:sz w:val="20"/>
            </w:rPr>
          </w:rPrChange>
        </w:rPr>
        <w:t>dif</w:t>
      </w:r>
      <w:proofErr w:type="spellEnd"/>
      <w:r w:rsidRPr="00547CC4">
        <w:rPr>
          <w:sz w:val="20"/>
          <w:u w:val="single"/>
          <w:rPrChange w:id="193" w:author="Huang, Po-kai" w:date="2024-02-15T15:36:00Z">
            <w:rPr>
              <w:sz w:val="20"/>
            </w:rPr>
          </w:rPrChange>
        </w:rPr>
        <w:t xml:space="preserve">- </w:t>
      </w:r>
      <w:proofErr w:type="spellStart"/>
      <w:r w:rsidRPr="00547CC4">
        <w:rPr>
          <w:sz w:val="20"/>
          <w:u w:val="single"/>
          <w:rPrChange w:id="194" w:author="Huang, Po-kai" w:date="2024-02-15T15:36:00Z">
            <w:rPr>
              <w:sz w:val="20"/>
            </w:rPr>
          </w:rPrChange>
        </w:rPr>
        <w:t>ferent</w:t>
      </w:r>
      <w:proofErr w:type="spellEnd"/>
      <w:r w:rsidRPr="00547CC4">
        <w:rPr>
          <w:sz w:val="20"/>
          <w:u w:val="single"/>
          <w:rPrChange w:id="195"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196" w:author="Huang, Po-kai" w:date="2024-02-15T15:36:00Z">
            <w:rPr>
              <w:sz w:val="20"/>
            </w:rPr>
          </w:rPrChange>
        </w:rPr>
      </w:pPr>
      <w:r w:rsidRPr="00547CC4">
        <w:rPr>
          <w:sz w:val="20"/>
          <w:u w:val="single"/>
          <w:rPrChange w:id="197"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198" w:author="Huang, Po-kai" w:date="2024-02-15T15:36:00Z">
            <w:rPr>
              <w:sz w:val="20"/>
            </w:rPr>
          </w:rPrChange>
        </w:rPr>
      </w:pPr>
      <w:r w:rsidRPr="00547CC4">
        <w:rPr>
          <w:sz w:val="20"/>
          <w:u w:val="single"/>
          <w:rPrChange w:id="199"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32"/>
      <w:r w:rsidR="005E629D">
        <w:rPr>
          <w:rStyle w:val="CommentReference"/>
          <w:lang w:val="en-GB" w:eastAsia="en-US"/>
        </w:rPr>
        <w:commentReference w:id="132"/>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200" w:author="Huang, Po-kai" w:date="2024-02-15T15:41:00Z">
        <w:r w:rsidR="00F90909">
          <w:rPr>
            <w:rFonts w:ascii="TimesNewRoman" w:hAnsi="TimesNewRoman"/>
            <w:color w:val="000000"/>
            <w:sz w:val="18"/>
            <w:szCs w:val="18"/>
            <w:lang w:val="en-US" w:eastAsia="zh-TW"/>
          </w:rPr>
          <w:t>or from one AP MLD to the same AP MLD</w:t>
        </w:r>
      </w:ins>
      <w:ins w:id="201" w:author="Huang, Po-kai" w:date="2024-02-15T15:42:00Z">
        <w:r w:rsidR="00F90909">
          <w:rPr>
            <w:rFonts w:ascii="TimesNewRoman" w:hAnsi="TimesNewRoman"/>
            <w:color w:val="000000"/>
            <w:sz w:val="18"/>
            <w:szCs w:val="18"/>
            <w:lang w:val="en-US" w:eastAsia="zh-TW"/>
          </w:rPr>
          <w:t>(#22010)</w:t>
        </w:r>
      </w:ins>
      <w:ins w:id="202"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03"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Non-AP STA,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04"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05" w:author="Huang, Po-kai" w:date="2024-02-15T15:40:00Z"/>
          <w:sz w:val="20"/>
        </w:rPr>
      </w:pPr>
      <w:commentRangeStart w:id="206"/>
      <w:del w:id="207"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08" w:author="Huang, Po-kai" w:date="2024-02-15T15:43:00Z">
        <w:r w:rsidR="00F90909">
          <w:rPr>
            <w:sz w:val="20"/>
          </w:rPr>
          <w:t>(#22010)</w:t>
        </w:r>
        <w:commentRangeEnd w:id="206"/>
        <w:r w:rsidR="005E629D">
          <w:rPr>
            <w:rStyle w:val="CommentReference"/>
            <w:lang w:val="en-GB" w:eastAsia="en-US"/>
          </w:rPr>
          <w:commentReference w:id="206"/>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 third type of transition is STA movement from a BSS in one ESS to a BSS in a different ESS</w:t>
      </w:r>
      <w:ins w:id="209"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10" w:author="Huang, Po-kai" w:date="2024-02-21T07:12:00Z">
        <w:r w:rsidR="00513506">
          <w:rPr>
            <w:rFonts w:ascii="TimesNewRoman" w:hAnsi="TimesNewRoman"/>
            <w:color w:val="000000"/>
            <w:sz w:val="20"/>
            <w:szCs w:val="20"/>
            <w:lang w:val="en-GB" w:eastAsia="en-US"/>
          </w:rPr>
          <w:t>in</w:t>
        </w:r>
      </w:ins>
      <w:ins w:id="211"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12" w:author="Huang, Po-kai" w:date="2024-02-21T07:11:00Z">
        <w:r w:rsidR="00513506" w:rsidRPr="00513506">
          <w:rPr>
            <w:sz w:val="20"/>
          </w:rPr>
          <w:t xml:space="preserve"> </w:t>
        </w:r>
        <w:r w:rsidR="00513506">
          <w:rPr>
            <w:sz w:val="20"/>
          </w:rPr>
          <w:t>(#22010)</w:t>
        </w:r>
        <w:commentRangeStart w:id="213"/>
        <w:commentRangeEnd w:id="213"/>
        <w:r w:rsidR="00513506">
          <w:rPr>
            <w:rStyle w:val="CommentReference"/>
            <w:lang w:val="en-GB" w:eastAsia="en-US"/>
          </w:rPr>
          <w:commentReference w:id="213"/>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14"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15"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16" w:author="Huang, Po-kai" w:date="2024-02-16T14:20:00Z">
        <w:r w:rsidRPr="00544CD5" w:rsidDel="00544CD5">
          <w:rPr>
            <w:rFonts w:ascii="TimesNewRoman" w:hAnsi="TimesNewRoman"/>
            <w:color w:val="000000"/>
            <w:sz w:val="20"/>
          </w:rPr>
          <w:delText>geo</w:delText>
        </w:r>
      </w:del>
      <w:r w:rsidRPr="00544CD5">
        <w:rPr>
          <w:rFonts w:ascii="TimesNewRoman" w:hAnsi="TimesNewRoman"/>
          <w:color w:val="000000"/>
          <w:sz w:val="20"/>
        </w:rPr>
        <w:t>location</w:t>
      </w:r>
      <w:ins w:id="217" w:author="Huang, Po-kai" w:date="2024-02-16T14:20:00Z">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18"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19"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element</w:t>
      </w:r>
      <w:r w:rsidRPr="00560BE2">
        <w:rPr>
          <w:rFonts w:ascii="TimesNewRoman" w:hAnsi="TimesNewRoman"/>
          <w:color w:val="000000"/>
          <w:sz w:val="20"/>
        </w:rPr>
        <w:t>.</w:t>
      </w:r>
      <w:ins w:id="220" w:author="Huang, Po-kai" w:date="2024-02-15T22:16:00Z">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lastRenderedPageBreak/>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21" w:author="Huang, Po-kai" w:date="2024-02-15T22:32:00Z">
        <w:r w:rsidR="006D02CC">
          <w:rPr>
            <w:rFonts w:ascii="TimesNewRoman" w:hAnsi="TimesNewRoman"/>
            <w:color w:val="000000"/>
            <w:sz w:val="20"/>
            <w:lang w:val="en-US" w:eastAsia="zh-TW"/>
          </w:rPr>
          <w:t xml:space="preserve"> without further specification</w:t>
        </w:r>
      </w:ins>
      <w:ins w:id="222" w:author="Huang, Po-kai" w:date="2024-02-15T22:33:00Z">
        <w:r w:rsidR="001F0AEC">
          <w:rPr>
            <w:rFonts w:ascii="TimesNewRoman" w:hAnsi="TimesNewRoman"/>
            <w:color w:val="000000"/>
            <w:sz w:val="20"/>
            <w:lang w:val="en-US" w:eastAsia="zh-TW"/>
          </w:rPr>
          <w:t xml:space="preserve"> of </w:t>
        </w:r>
      </w:ins>
      <w:ins w:id="223" w:author="Huang, Po-kai" w:date="2024-02-15T22:34:00Z">
        <w:r w:rsidR="00A626BA">
          <w:rPr>
            <w:rFonts w:ascii="TimesNewRoman" w:hAnsi="TimesNewRoman"/>
            <w:color w:val="000000"/>
            <w:sz w:val="20"/>
            <w:lang w:val="en-US" w:eastAsia="zh-TW"/>
          </w:rPr>
          <w:t>being affiliated with a</w:t>
        </w:r>
      </w:ins>
      <w:ins w:id="224" w:author="Huang, Po-kai" w:date="2024-02-21T07:37:00Z">
        <w:r w:rsidR="009E3069">
          <w:rPr>
            <w:rFonts w:ascii="TimesNewRoman" w:hAnsi="TimesNewRoman"/>
            <w:color w:val="000000"/>
            <w:sz w:val="20"/>
            <w:lang w:val="en-US" w:eastAsia="zh-TW"/>
          </w:rPr>
          <w:t>n</w:t>
        </w:r>
      </w:ins>
      <w:ins w:id="225"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26" w:author="Huang, Po-kai" w:date="2024-02-21T07:37:00Z">
        <w:r w:rsidR="009E3069">
          <w:rPr>
            <w:rFonts w:ascii="TimesNewRoman" w:hAnsi="TimesNewRoman"/>
            <w:color w:val="000000"/>
            <w:sz w:val="20"/>
            <w:lang w:val="en-US" w:eastAsia="zh-TW"/>
          </w:rPr>
          <w:t>n</w:t>
        </w:r>
      </w:ins>
      <w:ins w:id="227"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28"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29"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30"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(re)association, disassociation, or 4-way handshake between MLDs)</w:t>
        </w:r>
        <w:r w:rsidR="003D662D">
          <w:rPr>
            <w:rFonts w:ascii="TimesNewRoman" w:hAnsi="TimesNewRoman"/>
            <w:color w:val="000000"/>
            <w:sz w:val="20"/>
            <w:lang w:val="en-US" w:eastAsia="zh-TW"/>
          </w:rPr>
          <w:t>(#22</w:t>
        </w:r>
      </w:ins>
      <w:ins w:id="231" w:author="Huang, Po-kai" w:date="2024-02-20T13:42:00Z">
        <w:r w:rsidR="0027546B">
          <w:rPr>
            <w:rFonts w:ascii="TimesNewRoman" w:hAnsi="TimesNewRoman"/>
            <w:color w:val="000000"/>
            <w:sz w:val="20"/>
            <w:lang w:val="en-US" w:eastAsia="zh-TW"/>
          </w:rPr>
          <w:t>0</w:t>
        </w:r>
      </w:ins>
      <w:ins w:id="232"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33" w:author="Huang, Po-kai" w:date="2024-02-20T13:39:00Z"/>
          <w:rFonts w:ascii="Arial" w:hAnsi="Arial" w:cs="Arial"/>
          <w:b/>
          <w:bCs/>
          <w:color w:val="000000"/>
          <w:sz w:val="20"/>
          <w:lang w:val="en-US" w:eastAsia="zh-TW"/>
        </w:rPr>
      </w:pPr>
      <w:del w:id="234" w:author="Huang, Po-kai" w:date="2024-02-20T13:39:00Z">
        <w:r w:rsidRPr="005078BC" w:rsidDel="005078BC">
          <w:rPr>
            <w:rFonts w:ascii="Arial" w:hAnsi="Arial" w:cs="Arial"/>
            <w:b/>
            <w:bCs/>
            <w:color w:val="000000"/>
            <w:sz w:val="20"/>
            <w:lang w:val="en-US" w:eastAsia="zh-TW"/>
          </w:rPr>
          <w:delText>11.3.1 General</w:delText>
        </w:r>
      </w:del>
      <w:ins w:id="235" w:author="Huang, Po-kai" w:date="2024-02-20T13:39:00Z">
        <w:r w:rsidR="00C04142">
          <w:rPr>
            <w:rFonts w:ascii="Arial" w:hAnsi="Arial" w:cs="Arial"/>
            <w:b/>
            <w:bCs/>
            <w:color w:val="000000"/>
            <w:sz w:val="20"/>
            <w:lang w:val="en-US" w:eastAsia="zh-TW"/>
          </w:rPr>
          <w:t>(#22</w:t>
        </w:r>
      </w:ins>
      <w:ins w:id="236" w:author="Huang, Po-kai" w:date="2024-02-20T13:42:00Z">
        <w:r w:rsidR="0027546B">
          <w:rPr>
            <w:rFonts w:ascii="Arial" w:hAnsi="Arial" w:cs="Arial"/>
            <w:b/>
            <w:bCs/>
            <w:color w:val="000000"/>
            <w:sz w:val="20"/>
            <w:lang w:val="en-US" w:eastAsia="zh-TW"/>
          </w:rPr>
          <w:t>0</w:t>
        </w:r>
      </w:ins>
      <w:ins w:id="237"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38"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39" w:author="Huang, Po-kai" w:date="2024-02-20T13:39:00Z"/>
          <w:rFonts w:ascii="TimesNewRoman" w:hAnsi="TimesNewRoman"/>
          <w:b/>
          <w:bCs/>
          <w:i/>
          <w:iCs/>
          <w:color w:val="000000"/>
          <w:szCs w:val="22"/>
          <w:lang w:val="en-US" w:eastAsia="zh-TW"/>
        </w:rPr>
      </w:pPr>
      <w:del w:id="240"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41" w:author="Huang, Po-kai" w:date="2024-02-20T13:39:00Z"/>
          <w:rFonts w:ascii="TimesNewRoman" w:hAnsi="TimesNewRoman"/>
          <w:color w:val="000000"/>
          <w:sz w:val="20"/>
          <w:lang w:val="en-US" w:eastAsia="zh-TW"/>
        </w:rPr>
      </w:pPr>
      <w:del w:id="242"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43" w:author="Huang, Po-kai" w:date="2024-02-20T13:39:00Z">
        <w:r w:rsidR="00C04142" w:rsidRPr="0027546B">
          <w:rPr>
            <w:rFonts w:ascii="TimesNewRoman" w:hAnsi="TimesNewRoman"/>
            <w:color w:val="000000"/>
            <w:sz w:val="20"/>
            <w:lang w:val="en-US" w:eastAsia="zh-TW"/>
          </w:rPr>
          <w:t xml:space="preserve"> (#22</w:t>
        </w:r>
      </w:ins>
      <w:ins w:id="244" w:author="Huang, Po-kai" w:date="2024-02-20T13:42:00Z">
        <w:r w:rsidR="0027546B" w:rsidRPr="0027546B">
          <w:rPr>
            <w:rFonts w:ascii="TimesNewRoman" w:hAnsi="TimesNewRoman"/>
            <w:color w:val="000000"/>
            <w:sz w:val="20"/>
            <w:lang w:val="en-US" w:eastAsia="zh-TW"/>
          </w:rPr>
          <w:t>0</w:t>
        </w:r>
      </w:ins>
      <w:ins w:id="245"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46"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47"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48" w:author="Huang, Po-kai" w:date="2024-02-20T13:39:00Z">
        <w:r w:rsidR="00C04142" w:rsidRPr="00C04142">
          <w:rPr>
            <w:b w:val="0"/>
            <w:bCs w:val="0"/>
            <w:lang w:eastAsia="zh-TW"/>
          </w:rPr>
          <w:t xml:space="preserve"> </w:t>
        </w:r>
        <w:r w:rsidR="00C04142">
          <w:rPr>
            <w:b w:val="0"/>
            <w:bCs w:val="0"/>
            <w:lang w:eastAsia="zh-TW"/>
          </w:rPr>
          <w:t>(#22</w:t>
        </w:r>
      </w:ins>
      <w:ins w:id="249" w:author="Huang, Po-kai" w:date="2024-02-20T13:42:00Z">
        <w:r w:rsidR="0027546B">
          <w:rPr>
            <w:b w:val="0"/>
            <w:bCs w:val="0"/>
            <w:lang w:eastAsia="zh-TW"/>
          </w:rPr>
          <w:t>0</w:t>
        </w:r>
      </w:ins>
      <w:ins w:id="250"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51"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52" w:author="Huang, Po-kai" w:date="2024-02-15T22:37:00Z">
        <w:r w:rsidR="006347A3">
          <w:rPr>
            <w:rFonts w:ascii="TimesNewRoman" w:hAnsi="TimesNewRoman"/>
            <w:color w:val="000000"/>
            <w:sz w:val="20"/>
            <w:szCs w:val="20"/>
            <w:u w:val="single"/>
            <w:lang w:val="en-GB" w:eastAsia="en-US"/>
          </w:rPr>
          <w:t>non-AP</w:t>
        </w:r>
      </w:ins>
      <w:ins w:id="253" w:author="Huang, Po-kai" w:date="2024-02-15T22:39:00Z">
        <w:r w:rsidR="00C63ED4">
          <w:rPr>
            <w:rFonts w:ascii="TimesNewRoman" w:hAnsi="TimesNewRoman"/>
            <w:color w:val="000000"/>
            <w:sz w:val="20"/>
            <w:szCs w:val="20"/>
            <w:u w:val="single"/>
            <w:lang w:val="en-GB" w:eastAsia="en-US"/>
          </w:rPr>
          <w:t>(#22338)</w:t>
        </w:r>
      </w:ins>
      <w:ins w:id="254"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55"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256"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257" w:author="Huang, Po-kai" w:date="2024-02-15T22:42:00Z">
        <w:r w:rsidRPr="00EE0C8C" w:rsidDel="00146885">
          <w:rPr>
            <w:rFonts w:ascii="TimesNewRoman" w:hAnsi="TimesNewRoman"/>
            <w:color w:val="000000"/>
            <w:sz w:val="20"/>
            <w:u w:val="single"/>
            <w:lang w:val="en-US" w:eastAsia="zh-TW"/>
          </w:rPr>
          <w:delText xml:space="preserve"> (for MLO)</w:delText>
        </w:r>
      </w:del>
      <w:ins w:id="258"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259" w:author="Huang, Po-kai" w:date="2024-02-15T22:42:00Z">
        <w:r w:rsidRPr="00EE0C8C" w:rsidDel="00146885">
          <w:rPr>
            <w:rFonts w:ascii="TimesNewRoman" w:hAnsi="TimesNewRoman"/>
            <w:color w:val="000000"/>
            <w:sz w:val="20"/>
            <w:u w:val="single"/>
            <w:lang w:val="en-US" w:eastAsia="zh-TW"/>
          </w:rPr>
          <w:delText xml:space="preserve"> (for MLO)</w:delText>
        </w:r>
      </w:del>
      <w:ins w:id="260"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261"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262" w:author="Huang, Po-kai" w:date="2024-02-15T22:42:00Z">
        <w:r w:rsidRPr="00521730" w:rsidDel="00146885">
          <w:rPr>
            <w:rFonts w:ascii="TimesNewRoman" w:hAnsi="TimesNewRoman"/>
            <w:color w:val="000000"/>
            <w:sz w:val="20"/>
            <w:szCs w:val="20"/>
            <w:u w:val="single"/>
          </w:rPr>
          <w:delText xml:space="preserve"> (for MLO)</w:delText>
        </w:r>
      </w:del>
      <w:ins w:id="263"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264"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265"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266" w:author="Huang, Po-kai" w:date="2024-02-15T22:44:00Z">
        <w:r w:rsidRPr="009F52F1" w:rsidDel="009F52F1">
          <w:rPr>
            <w:rFonts w:ascii="TimesNewRoman" w:hAnsi="TimesNewRoman"/>
            <w:color w:val="000000"/>
            <w:sz w:val="20"/>
            <w:u w:val="single"/>
            <w:lang w:val="en-US" w:eastAsia="zh-TW"/>
          </w:rPr>
          <w:delText xml:space="preserve"> (for MLO)</w:delText>
        </w:r>
      </w:del>
      <w:ins w:id="267"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268" w:author="Huang, Po-kai" w:date="2024-02-15T22:44:00Z">
        <w:r w:rsidRPr="009F52F1" w:rsidDel="009F52F1">
          <w:rPr>
            <w:rFonts w:ascii="TimesNewRoman" w:hAnsi="TimesNewRoman"/>
            <w:color w:val="000000"/>
            <w:sz w:val="20"/>
            <w:szCs w:val="20"/>
            <w:u w:val="single"/>
          </w:rPr>
          <w:delText xml:space="preserve"> (for MLO)</w:delText>
        </w:r>
      </w:del>
      <w:ins w:id="269"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270"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271"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272" w:author="Huang, Po-kai" w:date="2024-02-15T22:49:00Z">
        <w:r>
          <w:rPr>
            <w:rFonts w:ascii="TimesNewRoman" w:hAnsi="TimesNewRoman"/>
            <w:color w:val="000000"/>
            <w:sz w:val="18"/>
            <w:szCs w:val="18"/>
            <w:u w:val="single"/>
            <w:lang w:val="en-GB" w:eastAsia="en-US"/>
          </w:rPr>
          <w:t>AP corresponding</w:t>
        </w:r>
      </w:ins>
      <w:ins w:id="273" w:author="Huang, Po-kai" w:date="2024-02-15T22:50:00Z">
        <w:r>
          <w:rPr>
            <w:rFonts w:ascii="TimesNewRoman" w:hAnsi="TimesNewRoman"/>
            <w:color w:val="000000"/>
            <w:sz w:val="18"/>
            <w:szCs w:val="18"/>
            <w:u w:val="single"/>
            <w:lang w:val="en-GB" w:eastAsia="en-US"/>
          </w:rPr>
          <w:t xml:space="preserve"> to the</w:t>
        </w:r>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274" w:author="Huang, Po-kai" w:date="2024-02-15T23:16:00Z">
        <w:r w:rsidR="00A75DE1">
          <w:rPr>
            <w:rFonts w:ascii="TimesNewRoman" w:hAnsi="TimesNewRoman"/>
            <w:color w:val="000000"/>
            <w:sz w:val="20"/>
            <w:szCs w:val="20"/>
            <w:lang w:val="en-GB" w:eastAsia="en-US"/>
          </w:rPr>
          <w:t>the non-AP MLD</w:t>
        </w:r>
      </w:ins>
      <w:del w:id="275"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276" w:author="Huang, Po-kai" w:date="2024-02-15T23:16:00Z">
        <w:r w:rsidR="00A75DE1">
          <w:rPr>
            <w:rFonts w:ascii="TimesNewRoman" w:hAnsi="TimesNewRoman"/>
            <w:color w:val="000000"/>
            <w:sz w:val="20"/>
            <w:szCs w:val="20"/>
            <w:lang w:val="en-GB" w:eastAsia="en-US"/>
          </w:rPr>
          <w:t>s</w:t>
        </w:r>
      </w:ins>
      <w:del w:id="277"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(re)setup.</w:t>
      </w:r>
      <w:ins w:id="278" w:author="Huang, Po-kai" w:date="2024-02-15T23:16:00Z">
        <w:r w:rsidR="00A75DE1">
          <w:rPr>
            <w:rFonts w:ascii="TimesNewRoman" w:hAnsi="TimesNewRoman"/>
            <w:color w:val="000000"/>
            <w:sz w:val="20"/>
            <w:szCs w:val="20"/>
            <w:lang w:val="en-GB" w:eastAsia="en-US"/>
          </w:rPr>
          <w:t>(#22175)</w:t>
        </w:r>
      </w:ins>
    </w:p>
    <w:p w14:paraId="49F1083B" w14:textId="77777777" w:rsidR="00A2275B" w:rsidRDefault="00A2275B" w:rsidP="00552285">
      <w:pPr>
        <w:pStyle w:val="BodyText"/>
        <w:spacing w:before="10"/>
        <w:rPr>
          <w:rFonts w:ascii="TimesNewRoman" w:hAnsi="TimesNewRoman"/>
          <w:color w:val="000000"/>
          <w:sz w:val="20"/>
          <w:szCs w:val="20"/>
          <w:lang w:val="en-GB" w:eastAsia="en-US"/>
        </w:rPr>
      </w:pPr>
    </w:p>
    <w:p w14:paraId="72F8412C" w14:textId="1AE12264" w:rsidR="00211D40" w:rsidRDefault="00A2275B"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33DA5EA" w14:textId="77777777" w:rsidR="00A2275B" w:rsidRDefault="00A2275B" w:rsidP="00552285">
      <w:pPr>
        <w:pStyle w:val="BodyText"/>
        <w:spacing w:before="10"/>
        <w:rPr>
          <w:rFonts w:ascii="TimesNewRoman" w:hAnsi="TimesNewRoman"/>
          <w:color w:val="000000"/>
          <w:sz w:val="20"/>
          <w:szCs w:val="20"/>
          <w:lang w:val="en-GB" w:eastAsia="en-US"/>
        </w:rPr>
      </w:pPr>
    </w:p>
    <w:p w14:paraId="503FEA48" w14:textId="0511B2F7" w:rsidR="00A2275B" w:rsidRPr="00552285" w:rsidRDefault="00A2275B" w:rsidP="00552285">
      <w:pPr>
        <w:pStyle w:val="BodyText"/>
        <w:spacing w:before="10"/>
        <w:rPr>
          <w:rFonts w:ascii="TimesNewRoman" w:hAnsi="TimesNewRoman"/>
          <w:color w:val="000000"/>
          <w:sz w:val="20"/>
          <w:szCs w:val="20"/>
          <w:lang w:val="en-GB" w:eastAsia="en-US"/>
        </w:rPr>
      </w:pPr>
      <w:r w:rsidRPr="00A2275B">
        <w:rPr>
          <w:rFonts w:ascii="TimesNewRoman" w:hAnsi="TimesNewRoman"/>
          <w:color w:val="000000"/>
          <w:sz w:val="20"/>
          <w:szCs w:val="20"/>
          <w:lang w:val="en-GB" w:eastAsia="en-US"/>
        </w:rPr>
        <w:t xml:space="preserve">In the (Re)Association Request frame, the non-AP MLD indicates the link(s) that are requested for (re)setup and the capabilities and operational parameters of the non-AP STA(s) affiliated with the non-AP MLD corresponding to the requested link(s) as described in 35.3.5.4 (Basic Multi-Link element usage in the context of ML (Re)Setup, Authentication, and FT Action frame exchanges between two MLDs). </w:t>
      </w:r>
      <w:del w:id="279" w:author="Huang, Po-kai" w:date="2024-02-22T07:02:00Z">
        <w:r w:rsidRPr="00A2275B" w:rsidDel="006440F1">
          <w:rPr>
            <w:rFonts w:ascii="TimesNewRoman" w:hAnsi="TimesNewRoman"/>
            <w:color w:val="000000"/>
            <w:sz w:val="20"/>
            <w:szCs w:val="20"/>
            <w:lang w:val="en-GB" w:eastAsia="en-US"/>
          </w:rPr>
          <w:delText xml:space="preserve">A </w:delText>
        </w:r>
      </w:del>
      <w:ins w:id="280" w:author="Huang, Po-kai" w:date="2024-02-22T07:02:00Z">
        <w:r w:rsidR="006440F1">
          <w:rPr>
            <w:rFonts w:ascii="TimesNewRoman" w:hAnsi="TimesNewRoman"/>
            <w:color w:val="000000"/>
            <w:sz w:val="20"/>
            <w:szCs w:val="20"/>
            <w:lang w:val="en-GB" w:eastAsia="en-US"/>
          </w:rPr>
          <w:t>The(#22174)</w:t>
        </w:r>
        <w:r w:rsidR="006440F1" w:rsidRPr="00A2275B">
          <w:rPr>
            <w:rFonts w:ascii="TimesNewRoman" w:hAnsi="TimesNewRoman"/>
            <w:color w:val="000000"/>
            <w:sz w:val="20"/>
            <w:szCs w:val="20"/>
            <w:lang w:val="en-GB" w:eastAsia="en-US"/>
          </w:rPr>
          <w:t xml:space="preserve"> </w:t>
        </w:r>
      </w:ins>
      <w:r w:rsidRPr="00A2275B">
        <w:rPr>
          <w:rFonts w:ascii="TimesNewRoman" w:hAnsi="TimesNewRoman"/>
          <w:color w:val="000000"/>
          <w:sz w:val="20"/>
          <w:szCs w:val="20"/>
          <w:lang w:val="en-GB" w:eastAsia="en-US"/>
        </w:rPr>
        <w:t>non-AP MLD may request to (re)set up link(s) with a subset of AP(s) affiliated with the AP MLD.</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281"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282" w:author="Huang, Po-kai" w:date="2024-02-15T23:18:00Z">
        <w:r w:rsidR="00F5795D">
          <w:rPr>
            <w:sz w:val="18"/>
          </w:rPr>
          <w:t>by a non-AP MLD</w:t>
        </w:r>
      </w:ins>
      <w:r>
        <w:rPr>
          <w:sz w:val="18"/>
        </w:rPr>
        <w:t xml:space="preserve"> are independent of the existing setup link(s) </w:t>
      </w:r>
      <w:ins w:id="283" w:author="Huang, Po-kai" w:date="2024-02-15T23:18:00Z">
        <w:r w:rsidR="001F0C6C">
          <w:rPr>
            <w:sz w:val="18"/>
          </w:rPr>
          <w:t xml:space="preserve">between </w:t>
        </w:r>
        <w:r w:rsidR="00FC451A">
          <w:rPr>
            <w:sz w:val="18"/>
          </w:rPr>
          <w:t xml:space="preserve">the </w:t>
        </w:r>
      </w:ins>
      <w:ins w:id="284" w:author="Huang, Po-kai" w:date="2024-02-15T23:19:00Z">
        <w:r w:rsidR="00FC451A">
          <w:rPr>
            <w:sz w:val="18"/>
          </w:rPr>
          <w:t xml:space="preserve">non-AP MLD and the </w:t>
        </w:r>
      </w:ins>
      <w:del w:id="285" w:author="Huang, Po-kai" w:date="2024-02-15T23:19:00Z">
        <w:r w:rsidDel="00FC451A">
          <w:rPr>
            <w:sz w:val="18"/>
          </w:rPr>
          <w:delText xml:space="preserve">with an </w:delText>
        </w:r>
      </w:del>
      <w:r>
        <w:rPr>
          <w:sz w:val="18"/>
        </w:rPr>
        <w:t>associated AP MLD.</w:t>
      </w:r>
      <w:ins w:id="286" w:author="Huang, Po-kai" w:date="2024-02-15T23:19:00Z">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7B1391AE" w:rsidR="00633BB6" w:rsidRPr="00807ABD" w:rsidRDefault="00633BB6" w:rsidP="00807ABD">
      <w:pPr>
        <w:rPr>
          <w:rFonts w:ascii="TimesNewRoman" w:hAnsi="TimesNewRoman"/>
          <w:i/>
          <w:iCs/>
          <w:color w:val="000000"/>
          <w:sz w:val="20"/>
          <w:lang w:val="en-US"/>
        </w:rPr>
      </w:pPr>
      <w:r w:rsidRPr="00633BB6">
        <w:rPr>
          <w:rFonts w:ascii="TimesNewRoman" w:hAnsi="TimesNewRoman"/>
          <w:color w:val="000000"/>
          <w:sz w:val="20"/>
        </w:rPr>
        <w:t xml:space="preserve">An AP MLD shall assign a single AID to a non-AP MLD upon successful ML setup. </w:t>
      </w:r>
      <w:ins w:id="287" w:author="Huang, Po-kai" w:date="2024-03-04T09:32:00Z">
        <w:r w:rsidR="00180CCD" w:rsidRPr="00807ABD">
          <w:rPr>
            <w:rFonts w:ascii="TimesNewRoman" w:hAnsi="TimesNewRoman"/>
            <w:color w:val="000000"/>
            <w:sz w:val="20"/>
          </w:rPr>
          <w:t xml:space="preserve">If an AP MLD has </w:t>
        </w:r>
        <w:r w:rsidR="00180CCD" w:rsidRPr="00807ABD">
          <w:rPr>
            <w:rFonts w:ascii="TimesNewRoman" w:hAnsi="TimesNewRoman"/>
          </w:rPr>
          <w:t>dot11EHTLinkReconfigurationOperationActivated equal to true and a non-AP MLD has link Reconfiguration Operation Support subfield equal to 1 in the MLD Capabilities And Operations subfield of the Basic Multi-Link element, then</w:t>
        </w:r>
        <w:r w:rsidR="00180CCD" w:rsidRPr="00807ABD">
          <w:rPr>
            <w:rFonts w:ascii="TimesNewRoman" w:hAnsi="TimesNewRoman"/>
            <w:color w:val="000000"/>
            <w:sz w:val="20"/>
          </w:rPr>
          <w:t xml:space="preserve"> the assigned single AID shall not be used by any existing associated non-AP MLD or any existing non-MLD non-AP STA associated with any AP affiliated with the AP MLD. Otherwise, the assigned single AID shall not be used by any existing associated non-AP MLD or any existing non-MLD non-AP STA associated with the AP corresponding to a link that is accepted as part of the ML (re)setup.(#22027)</w:t>
        </w:r>
      </w:ins>
      <w:ins w:id="288" w:author="Huang, Po-kai" w:date="2024-02-20T19:26:00Z">
        <w:r w:rsidR="009B212A">
          <w:rPr>
            <w:rFonts w:ascii="TimesNewRoman" w:hAnsi="TimesNewRoman"/>
            <w:color w:val="000000"/>
            <w:sz w:val="20"/>
          </w:rPr>
          <w:t xml:space="preserve">  </w:t>
        </w:r>
      </w:ins>
      <w:r w:rsidRPr="00633BB6">
        <w:rPr>
          <w:rFonts w:ascii="TimesNewRoman" w:hAnsi="TimesNewRoman"/>
          <w:color w:val="000000"/>
          <w:sz w:val="20"/>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lastRenderedPageBreak/>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289" w:author="Huang, Po-kai" w:date="2024-02-15T23:10:00Z">
        <w:r w:rsidRPr="00552285" w:rsidDel="00602964">
          <w:rPr>
            <w:rFonts w:ascii="TimesNewRoman" w:hAnsi="TimesNewRoman"/>
            <w:color w:val="000000"/>
            <w:sz w:val="20"/>
            <w:szCs w:val="20"/>
            <w:lang w:val="en-GB" w:eastAsia="en-US"/>
          </w:rPr>
          <w:delText>there is no</w:delText>
        </w:r>
      </w:del>
      <w:ins w:id="290"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291"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DS.</w:t>
      </w:r>
      <w:ins w:id="292" w:author="Huang, Po-kai" w:date="2024-02-15T23:10:00Z">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293"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294" w:author="Huang, Po-kai" w:date="2024-02-15T23:28:00Z">
        <w:r w:rsidR="00FD5B14">
          <w:rPr>
            <w:rFonts w:ascii="TimesNewRoman" w:hAnsi="TimesNewRoman"/>
            <w:color w:val="000000"/>
            <w:sz w:val="20"/>
            <w:szCs w:val="20"/>
          </w:rPr>
          <w:t>that</w:t>
        </w:r>
      </w:ins>
      <w:del w:id="295" w:author="Huang, Po-kai" w:date="2024-02-15T23:28:00Z">
        <w:r w:rsidRPr="00A61DBC" w:rsidDel="00FD5B14">
          <w:rPr>
            <w:rFonts w:ascii="TimesNewRoman" w:hAnsi="TimesNewRoman"/>
            <w:color w:val="000000"/>
            <w:sz w:val="20"/>
            <w:szCs w:val="20"/>
          </w:rPr>
          <w:delText>the</w:delText>
        </w:r>
      </w:del>
      <w:ins w:id="296"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297" w:author="Huang, Po-kai" w:date="2024-02-15T23:24:00Z">
        <w:r w:rsidRPr="00A61DBC" w:rsidDel="00A61DBC">
          <w:rPr>
            <w:rFonts w:ascii="TimesNewRoman" w:hAnsi="TimesNewRoman"/>
            <w:color w:val="000000"/>
            <w:sz w:val="20"/>
            <w:szCs w:val="20"/>
          </w:rPr>
          <w:delText xml:space="preserve">across </w:delText>
        </w:r>
      </w:del>
      <w:ins w:id="298" w:author="Huang, Po-kai" w:date="2024-02-15T23:24:00Z">
        <w:r>
          <w:rPr>
            <w:rFonts w:ascii="TimesNewRoman" w:hAnsi="TimesNewRoman"/>
            <w:color w:val="000000"/>
            <w:sz w:val="20"/>
            <w:szCs w:val="20"/>
          </w:rPr>
          <w:t>(#22169)</w:t>
        </w:r>
      </w:ins>
      <w:r w:rsidRPr="00A61DBC">
        <w:rPr>
          <w:rFonts w:ascii="TimesNewRoman" w:hAnsi="TimesNewRoman"/>
          <w:color w:val="000000"/>
          <w:sz w:val="20"/>
          <w:szCs w:val="20"/>
        </w:rPr>
        <w:t xml:space="preserve">on </w:t>
      </w:r>
      <w:ins w:id="299" w:author="Huang, Po-kai" w:date="2024-02-15T23:25:00Z">
        <w:r>
          <w:rPr>
            <w:rFonts w:ascii="TimesNewRoman" w:hAnsi="TimesNewRoman"/>
            <w:color w:val="000000"/>
            <w:sz w:val="20"/>
            <w:szCs w:val="20"/>
          </w:rPr>
          <w:t>that</w:t>
        </w:r>
      </w:ins>
      <w:del w:id="300" w:author="Huang, Po-kai" w:date="2024-02-15T23:25:00Z">
        <w:r w:rsidRPr="00A61DBC" w:rsidDel="00A61DBC">
          <w:rPr>
            <w:rFonts w:ascii="TimesNewRoman" w:hAnsi="TimesNewRoman"/>
            <w:color w:val="000000"/>
            <w:sz w:val="20"/>
            <w:szCs w:val="20"/>
          </w:rPr>
          <w:delText>the</w:delText>
        </w:r>
      </w:del>
      <w:ins w:id="301"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02" w:author="Huang, Po-kai" w:date="2024-02-15T23:26:00Z">
        <w:r w:rsidR="003B6CA7">
          <w:rPr>
            <w:rFonts w:ascii="TimesNewRoman" w:hAnsi="TimesNewRoman"/>
            <w:color w:val="000000"/>
            <w:sz w:val="20"/>
            <w:szCs w:val="20"/>
          </w:rPr>
          <w:t>that</w:t>
        </w:r>
      </w:ins>
      <w:del w:id="303"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04"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05"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06"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07" w:author="Huang, Po-kai" w:date="2024-02-21T08:11:00Z">
        <w:r w:rsidR="00513821">
          <w:rPr>
            <w:rFonts w:ascii="TimesNewRoman" w:hAnsi="TimesNewRoman"/>
            <w:color w:val="000000"/>
            <w:sz w:val="20"/>
            <w:szCs w:val="20"/>
            <w:lang w:val="en-GB" w:eastAsia="en-US"/>
          </w:rPr>
          <w:t>7</w:t>
        </w:r>
      </w:ins>
      <w:ins w:id="308" w:author="Huang, Po-kai" w:date="2024-02-21T07:59:00Z">
        <w:r w:rsidR="004753D9">
          <w:rPr>
            <w:rFonts w:ascii="TimesNewRoman" w:hAnsi="TimesNewRoman"/>
            <w:color w:val="000000"/>
            <w:sz w:val="20"/>
            <w:szCs w:val="20"/>
            <w:lang w:val="en-GB" w:eastAsia="en-US"/>
          </w:rPr>
          <w:t>8 (Status Code</w:t>
        </w:r>
      </w:ins>
      <w:ins w:id="309" w:author="Huang, Po-kai" w:date="2024-02-21T08:00:00Z">
        <w:r w:rsidR="00BB2379">
          <w:rPr>
            <w:rFonts w:ascii="TimesNewRoman" w:hAnsi="TimesNewRoman"/>
            <w:color w:val="000000"/>
            <w:sz w:val="20"/>
            <w:szCs w:val="20"/>
            <w:lang w:val="en-GB" w:eastAsia="en-US"/>
          </w:rPr>
          <w:t>s</w:t>
        </w:r>
      </w:ins>
      <w:ins w:id="310"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11"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12" w:author="Huang, Po-kai" w:date="2024-02-15T23:41:00Z">
        <w:r w:rsidR="000D758B">
          <w:rPr>
            <w:rFonts w:ascii="TimesNewRoman" w:hAnsi="TimesNewRoman"/>
            <w:color w:val="000000"/>
            <w:sz w:val="20"/>
            <w:szCs w:val="20"/>
            <w:lang w:val="en-GB" w:eastAsia="en-US"/>
          </w:rPr>
          <w:t xml:space="preserve">a </w:t>
        </w:r>
      </w:ins>
      <w:ins w:id="313"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14" w:author="Huang, Po-kai" w:date="2024-02-15T23:42:00Z">
        <w:r w:rsidR="00AC20B1">
          <w:rPr>
            <w:rFonts w:ascii="TimesNewRoman" w:hAnsi="TimesNewRoman"/>
            <w:color w:val="000000"/>
            <w:sz w:val="20"/>
            <w:szCs w:val="20"/>
            <w:lang w:val="en-GB" w:eastAsia="en-US"/>
          </w:rPr>
          <w:t>, then t</w:t>
        </w:r>
      </w:ins>
      <w:del w:id="315"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w:t>
      </w:r>
      <w:r w:rsidR="00A32080" w:rsidRPr="00A32080">
        <w:rPr>
          <w:rFonts w:ascii="TimesNewRoman" w:hAnsi="TimesNewRoman"/>
          <w:color w:val="000000"/>
          <w:sz w:val="20"/>
          <w:szCs w:val="20"/>
          <w:lang w:val="en-GB" w:eastAsia="en-US"/>
        </w:rPr>
        <w:lastRenderedPageBreak/>
        <w:t xml:space="preserve">OT_ACCEPTED </w:t>
      </w:r>
      <w:ins w:id="316" w:author="Huang, Po-kai" w:date="2024-02-21T08:10:00Z">
        <w:r w:rsidR="00A466C0">
          <w:rPr>
            <w:rFonts w:ascii="TimesNewRoman" w:hAnsi="TimesNewRoman"/>
            <w:color w:val="000000"/>
            <w:sz w:val="20"/>
            <w:szCs w:val="20"/>
            <w:lang w:val="en-GB" w:eastAsia="en-US"/>
          </w:rPr>
          <w:t xml:space="preserve">unless </w:t>
        </w:r>
      </w:ins>
      <w:del w:id="317" w:author="Huang, Po-kai" w:date="2024-02-15T23:42:00Z">
        <w:r w:rsidR="00A32080" w:rsidRPr="00A32080" w:rsidDel="00AC20B1">
          <w:rPr>
            <w:rFonts w:ascii="TimesNewRoman" w:hAnsi="TimesNewRoman"/>
            <w:color w:val="000000"/>
            <w:sz w:val="20"/>
            <w:szCs w:val="20"/>
            <w:lang w:val="en-GB" w:eastAsia="en-US"/>
          </w:rPr>
          <w:delText>if</w:delText>
        </w:r>
      </w:del>
      <w:del w:id="318"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19"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20"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21"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The format of the MAC frames is specified in this clause. A STA shall properly construct a subset of the frames specified in this clause for transmission and decode a (potentially different) subset of the frames specified in this clause upon validation following reception. The particular subset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6ACFB84C" w:rsidR="00211D40" w:rsidRDefault="00F761A9" w:rsidP="009F52F1">
      <w:pPr>
        <w:pStyle w:val="BodyText"/>
        <w:spacing w:before="10"/>
      </w:pPr>
      <w:ins w:id="322"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w:t>
        </w:r>
      </w:ins>
      <w:ins w:id="323" w:author="Huang, Po-kai" w:date="2024-02-21T08:05:00Z">
        <w:r w:rsidR="00757BAC">
          <w:rPr>
            <w:rFonts w:ascii="TimesNewRoman" w:hAnsi="TimesNewRoman"/>
            <w:color w:val="000000"/>
            <w:sz w:val="20"/>
            <w:szCs w:val="20"/>
            <w:lang w:val="en-GB" w:eastAsia="en-US"/>
          </w:rPr>
          <w:t xml:space="preserve">the </w:t>
        </w:r>
      </w:ins>
      <w:ins w:id="324" w:author="Huang, Po-kai" w:date="2024-02-15T23:48:00Z">
        <w:r w:rsidRPr="00F761A9">
          <w:rPr>
            <w:rFonts w:ascii="TimesNewRoman" w:hAnsi="TimesNewRoman"/>
            <w:color w:val="000000"/>
            <w:sz w:val="20"/>
            <w:szCs w:val="20"/>
            <w:lang w:val="en-GB" w:eastAsia="en-US"/>
          </w:rPr>
          <w:t xml:space="preserve">meaning column of </w:t>
        </w:r>
      </w:ins>
      <w:ins w:id="325" w:author="Huang, Po-kai" w:date="2024-02-21T08:05:00Z">
        <w:r w:rsidR="00757BAC">
          <w:rPr>
            <w:rFonts w:ascii="TimesNewRoman" w:hAnsi="TimesNewRoman"/>
            <w:color w:val="000000"/>
            <w:sz w:val="20"/>
            <w:szCs w:val="20"/>
            <w:lang w:val="en-GB" w:eastAsia="en-US"/>
          </w:rPr>
          <w:t xml:space="preserve">Table </w:t>
        </w:r>
        <w:r w:rsidR="003F4303">
          <w:rPr>
            <w:rFonts w:ascii="TimesNewRoman" w:hAnsi="TimesNewRoman"/>
            <w:color w:val="000000"/>
            <w:sz w:val="20"/>
            <w:szCs w:val="20"/>
            <w:lang w:val="en-GB" w:eastAsia="en-US"/>
          </w:rPr>
          <w:t>9-78 (Status Codes)</w:t>
        </w:r>
      </w:ins>
      <w:ins w:id="326" w:author="Huang, Po-kai" w:date="2024-02-15T23:48:00Z">
        <w:r w:rsidRPr="00F761A9">
          <w:rPr>
            <w:rFonts w:ascii="TimesNewRoman" w:hAnsi="TimesNewRoman"/>
            <w:color w:val="000000"/>
            <w:sz w:val="20"/>
            <w:szCs w:val="20"/>
            <w:lang w:val="en-GB" w:eastAsia="en-US"/>
          </w:rPr>
          <w:t xml:space="preserve"> is met.</w:t>
        </w:r>
        <w:r>
          <w:rPr>
            <w:rFonts w:ascii="TimesNewRoman" w:hAnsi="TimesNewRoman"/>
            <w:color w:val="000000"/>
            <w:sz w:val="20"/>
            <w:szCs w:val="20"/>
            <w:lang w:val="en-GB" w:eastAsia="en-US"/>
          </w:rPr>
          <w:t>(#22250)</w:t>
        </w:r>
      </w:ins>
      <w:r w:rsidR="00231E2A">
        <w:t xml:space="preserve"> </w:t>
      </w:r>
    </w:p>
    <w:p w14:paraId="5EBF1EB7" w14:textId="77777777" w:rsidR="00F57366" w:rsidRDefault="00F57366" w:rsidP="009F52F1">
      <w:pPr>
        <w:pStyle w:val="BodyText"/>
        <w:spacing w:before="10"/>
      </w:pPr>
    </w:p>
    <w:p w14:paraId="595AD3C6" w14:textId="77777777" w:rsidR="0067748F" w:rsidRDefault="0067748F" w:rsidP="005D0D9C">
      <w:pPr>
        <w:pStyle w:val="H4"/>
        <w:rPr>
          <w:ins w:id="327"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28"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29"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element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frame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frame </w:t>
      </w:r>
    </w:p>
    <w:p w14:paraId="283057E3" w14:textId="77777777" w:rsidR="0067748F" w:rsidRPr="00AA7484" w:rsidRDefault="0067748F" w:rsidP="0067748F">
      <w:pPr>
        <w:pStyle w:val="ListParagraph"/>
        <w:numPr>
          <w:ilvl w:val="0"/>
          <w:numId w:val="17"/>
        </w:numPr>
        <w:ind w:leftChars="0"/>
        <w:rPr>
          <w:ins w:id="330" w:author="Huang, Po-kai" w:date="2024-02-20T13:54:00Z"/>
          <w:rFonts w:ascii="Arial" w:hAnsi="Arial" w:cs="Arial"/>
          <w:b/>
          <w:bCs/>
          <w:color w:val="000000"/>
          <w:sz w:val="20"/>
          <w:rPrChange w:id="331" w:author="Huang, Po-kai" w:date="2024-02-20T13:54:00Z">
            <w:rPr>
              <w:ins w:id="332"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QMF Policy Change frame and QMF Policy frame</w:t>
      </w:r>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33" w:author="Huang, Po-kai" w:date="2024-02-20T13:54:00Z">
        <w:r>
          <w:rPr>
            <w:rFonts w:ascii="TimesNewRoman" w:hAnsi="TimesNewRoman"/>
            <w:color w:val="000000"/>
            <w:sz w:val="20"/>
            <w:szCs w:val="20"/>
          </w:rPr>
          <w:lastRenderedPageBreak/>
          <w:t>QoS Map Configure frame</w:t>
        </w:r>
      </w:ins>
      <w:ins w:id="334" w:author="Huang, Po-kai" w:date="2024-02-20T13:55:00Z">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Interworking procedures: support for QoS mapping from external networks</w:t>
      </w:r>
      <w:ins w:id="335" w:author="Huang, Po-kai" w:date="2024-02-20T13:57:00Z">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36"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If an inconsistent mapping is used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Admission control at the AP may incorrectly reject a service request, because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37"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38"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39" w:author="Huang, Po-kai" w:date="2024-02-20T13:58:00Z">
        <w:r>
          <w:rPr>
            <w:rFonts w:ascii="TimesNewRoman" w:hAnsi="TimesNewRoman"/>
            <w:color w:val="000000"/>
            <w:sz w:val="20"/>
          </w:rPr>
          <w:t xml:space="preserve">APs affiliated with the same AP MLD shall </w:t>
        </w:r>
      </w:ins>
      <w:ins w:id="340"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41" w:author="Huang, Po-kai" w:date="2024-02-20T14:08:00Z">
        <w:r>
          <w:rPr>
            <w:rFonts w:ascii="TimesNewRoman" w:hAnsi="TimesNewRoman"/>
            <w:color w:val="000000"/>
            <w:sz w:val="20"/>
          </w:rPr>
          <w:t>set</w:t>
        </w:r>
      </w:ins>
      <w:ins w:id="342"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343"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344"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(M118)</w:t>
      </w:r>
      <w:r w:rsidRPr="005D0D9C">
        <w:rPr>
          <w:rFonts w:ascii="TimesNewRoman" w:hAnsi="TimesNewRoman"/>
          <w:color w:val="000000"/>
          <w:sz w:val="20"/>
        </w:rPr>
        <w:t>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345"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346"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347"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applications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348"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349" w:author="Huang, Po-kai" w:date="2024-02-20T13:57:00Z"/>
          <w:rFonts w:ascii="TimesNewRoman" w:hAnsi="TimesNewRoman"/>
          <w:color w:val="000000"/>
          <w:sz w:val="20"/>
        </w:rPr>
      </w:pPr>
    </w:p>
    <w:p w14:paraId="44F821EF" w14:textId="77777777" w:rsidR="0067748F" w:rsidRPr="005D0D9C" w:rsidRDefault="0067748F" w:rsidP="002C0477">
      <w:pPr>
        <w:rPr>
          <w:ins w:id="350" w:author="Huang, Po-kai" w:date="2024-02-20T13:57:00Z"/>
          <w:rFonts w:ascii="TimesNewRoman" w:hAnsi="TimesNewRoman"/>
          <w:color w:val="000000"/>
          <w:sz w:val="20"/>
        </w:rPr>
      </w:pPr>
      <w:ins w:id="351"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lastRenderedPageBreak/>
        <w:t xml:space="preserve">When the MAC entity at the non-AP STA receives a QoS Map Configure frame from the AP, </w:t>
      </w:r>
      <w:ins w:id="352" w:author="Huang, Po-kai" w:date="2024-02-20T13:55:00Z">
        <w:r>
          <w:rPr>
            <w:rFonts w:ascii="TimesNewRoman" w:hAnsi="TimesNewRoman"/>
            <w:color w:val="000000"/>
            <w:sz w:val="20"/>
          </w:rPr>
          <w:t xml:space="preserve">or </w:t>
        </w:r>
      </w:ins>
      <w:ins w:id="353" w:author="Huang, Po-kai" w:date="2024-02-20T13:56:00Z">
        <w:r>
          <w:rPr>
            <w:rFonts w:ascii="TimesNewRoman" w:hAnsi="TimesNewRoman"/>
            <w:color w:val="000000"/>
            <w:sz w:val="20"/>
          </w:rPr>
          <w:t xml:space="preserve">when </w:t>
        </w:r>
      </w:ins>
      <w:ins w:id="354" w:author="Huang, Po-kai" w:date="2024-02-20T13:55:00Z">
        <w:r>
          <w:rPr>
            <w:rFonts w:ascii="TimesNewRoman" w:hAnsi="TimesNewRoman"/>
            <w:color w:val="000000"/>
            <w:sz w:val="20"/>
          </w:rPr>
          <w:t>the non-AP</w:t>
        </w:r>
      </w:ins>
      <w:ins w:id="355"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356"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357" w:name="11.3.6.4_Non-AP_STA,_non-AP_MLD,_and_non"/>
      <w:bookmarkStart w:id="358" w:name="_bookmark5"/>
      <w:bookmarkEnd w:id="357"/>
      <w:bookmarkEnd w:id="358"/>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w:t>
      </w:r>
      <w:proofErr w:type="spellStart"/>
      <w:r>
        <w:rPr>
          <w:sz w:val="20"/>
        </w:rPr>
        <w:t>EmergencyServices</w:t>
      </w:r>
      <w:proofErr w:type="spellEnd"/>
      <w:r>
        <w:rPr>
          <w:sz w:val="20"/>
        </w:rPr>
        <w:t xml:space="preserve">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r>
        <w:rPr>
          <w:spacing w:val="-2"/>
          <w:sz w:val="20"/>
        </w:rPr>
        <w:t>agreements</w:t>
      </w:r>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r>
        <w:rPr>
          <w:spacing w:val="-2"/>
          <w:sz w:val="20"/>
        </w:rPr>
        <w:t>transmission</w:t>
      </w:r>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lastRenderedPageBreak/>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r>
        <w:rPr>
          <w:spacing w:val="-2"/>
          <w:sz w:val="20"/>
        </w:rPr>
        <w:t>peers</w:t>
      </w:r>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359"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360" w:author="Huang, Po-kai" w:date="2024-02-20T19:50:00Z">
        <w:r w:rsidR="00FD4960">
          <w:rPr>
            <w:sz w:val="20"/>
            <w:szCs w:val="20"/>
          </w:rPr>
          <w:t xml:space="preserve"> and the </w:t>
        </w:r>
      </w:ins>
      <w:ins w:id="361" w:author="Huang, Po-kai" w:date="2024-02-20T19:52:00Z">
        <w:r w:rsidR="00F90C2B">
          <w:rPr>
            <w:sz w:val="20"/>
            <w:szCs w:val="20"/>
          </w:rPr>
          <w:t xml:space="preserve">existing </w:t>
        </w:r>
      </w:ins>
      <w:ins w:id="362" w:author="Huang, Po-kai" w:date="2024-02-20T19:50:00Z">
        <w:r w:rsidR="00FD4960">
          <w:rPr>
            <w:sz w:val="20"/>
            <w:szCs w:val="20"/>
          </w:rPr>
          <w:t xml:space="preserve">association is not </w:t>
        </w:r>
      </w:ins>
      <w:ins w:id="363" w:author="Huang, Po-kai" w:date="2024-02-20T19:54:00Z">
        <w:r w:rsidR="00AF2BE5">
          <w:rPr>
            <w:sz w:val="20"/>
            <w:szCs w:val="20"/>
          </w:rPr>
          <w:t>between</w:t>
        </w:r>
      </w:ins>
      <w:ins w:id="364" w:author="Huang, Po-kai" w:date="2024-02-20T19:53:00Z">
        <w:r w:rsidR="00F90C2B">
          <w:rPr>
            <w:sz w:val="20"/>
            <w:szCs w:val="20"/>
          </w:rPr>
          <w:t xml:space="preserve"> ML</w:t>
        </w:r>
      </w:ins>
      <w:ins w:id="365" w:author="Huang, Po-kai" w:date="2024-02-20T19:54:00Z">
        <w:r w:rsidR="00AF2BE5">
          <w:rPr>
            <w:sz w:val="20"/>
            <w:szCs w:val="20"/>
          </w:rPr>
          <w:t>Ds</w:t>
        </w:r>
      </w:ins>
      <w:ins w:id="366" w:author="Huang, Po-kai" w:date="2024-02-20T19:51:00Z">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r>
        <w:rPr>
          <w:spacing w:val="-2"/>
          <w:sz w:val="20"/>
        </w:rPr>
        <w:t>agreements</w:t>
      </w:r>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r>
        <w:rPr>
          <w:spacing w:val="-2"/>
          <w:sz w:val="20"/>
        </w:rPr>
        <w:t>agreements</w:t>
      </w:r>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367"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368" w:author="Huang, Po-kai" w:date="2024-02-21T08:26:00Z">
        <w:r w:rsidR="00E2036E">
          <w:rPr>
            <w:sz w:val="20"/>
            <w:szCs w:val="20"/>
          </w:rPr>
          <w:t>an</w:t>
        </w:r>
      </w:ins>
      <w:ins w:id="369" w:author="Huang, Po-kai" w:date="2024-02-20T19:53:00Z">
        <w:r w:rsidR="002F7616">
          <w:rPr>
            <w:sz w:val="20"/>
            <w:szCs w:val="20"/>
          </w:rPr>
          <w:t xml:space="preserve"> </w:t>
        </w:r>
      </w:ins>
      <w:ins w:id="370" w:author="Huang, Po-kai" w:date="2024-02-20T19:54:00Z">
        <w:r w:rsidR="00AF2BE5">
          <w:rPr>
            <w:sz w:val="20"/>
            <w:szCs w:val="20"/>
          </w:rPr>
          <w:t>AP</w:t>
        </w:r>
      </w:ins>
      <w:ins w:id="371" w:author="Huang, Po-kai" w:date="2024-02-21T08:26:00Z">
        <w:r w:rsidR="00E2036E">
          <w:rPr>
            <w:sz w:val="20"/>
            <w:szCs w:val="20"/>
          </w:rPr>
          <w:t>, where</w:t>
        </w:r>
      </w:ins>
      <w:ins w:id="372" w:author="Huang, Po-kai" w:date="2024-02-20T19:54:00Z">
        <w:r w:rsidR="00AF2BE5">
          <w:rPr>
            <w:sz w:val="20"/>
            <w:szCs w:val="20"/>
          </w:rPr>
          <w:t xml:space="preserve"> </w:t>
        </w:r>
      </w:ins>
      <w:ins w:id="373" w:author="Huang, Po-kai" w:date="2024-02-21T08:26:00Z">
        <w:r w:rsidR="00E2036E">
          <w:rPr>
            <w:sz w:val="20"/>
            <w:szCs w:val="20"/>
          </w:rPr>
          <w:t xml:space="preserve">the </w:t>
        </w:r>
      </w:ins>
      <w:ins w:id="374" w:author="Huang, Po-kai" w:date="2024-02-21T08:24:00Z">
        <w:r w:rsidR="00BD5498">
          <w:rPr>
            <w:sz w:val="20"/>
            <w:szCs w:val="20"/>
          </w:rPr>
          <w:t xml:space="preserve">new AP address is </w:t>
        </w:r>
      </w:ins>
      <w:ins w:id="375" w:author="Huang, Po-kai" w:date="2024-02-21T08:25:00Z">
        <w:r w:rsidR="005C3B2F">
          <w:rPr>
            <w:sz w:val="20"/>
            <w:szCs w:val="20"/>
          </w:rPr>
          <w:t>same as the value in</w:t>
        </w:r>
      </w:ins>
      <w:ins w:id="376"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377" w:author="Huang, Po-kai" w:date="2024-02-21T08:27:00Z">
        <w:r w:rsidR="00E2036E">
          <w:rPr>
            <w:sz w:val="20"/>
            <w:szCs w:val="20"/>
          </w:rPr>
          <w:t>,</w:t>
        </w:r>
      </w:ins>
      <w:ins w:id="378" w:author="Huang, Po-kai" w:date="2024-02-20T19:54:00Z">
        <w:r w:rsidR="009503A4">
          <w:rPr>
            <w:sz w:val="20"/>
            <w:szCs w:val="20"/>
          </w:rPr>
          <w:t xml:space="preserve"> and th</w:t>
        </w:r>
      </w:ins>
      <w:ins w:id="379" w:author="Huang, Po-kai" w:date="2024-02-20T19:55:00Z">
        <w:r w:rsidR="009503A4">
          <w:rPr>
            <w:sz w:val="20"/>
            <w:szCs w:val="20"/>
          </w:rPr>
          <w:t xml:space="preserve">e existing association is </w:t>
        </w:r>
      </w:ins>
      <w:ins w:id="380" w:author="Huang, Po-kai" w:date="2024-02-20T19:57:00Z">
        <w:r w:rsidR="003E7D4B">
          <w:rPr>
            <w:sz w:val="20"/>
            <w:szCs w:val="20"/>
          </w:rPr>
          <w:t>between MLDs</w:t>
        </w:r>
      </w:ins>
      <w:ins w:id="381"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382" w:author="Huang, Po-kai" w:date="2024-02-21T08:27:00Z">
        <w:r w:rsidR="00E2036E">
          <w:rPr>
            <w:sz w:val="20"/>
            <w:szCs w:val="20"/>
          </w:rPr>
          <w:t>an</w:t>
        </w:r>
      </w:ins>
      <w:ins w:id="383" w:author="Huang, Po-kai" w:date="2024-02-20T19:55:00Z">
        <w:r w:rsidR="009503A4">
          <w:rPr>
            <w:sz w:val="20"/>
            <w:szCs w:val="20"/>
          </w:rPr>
          <w:t xml:space="preserve"> AP MLD </w:t>
        </w:r>
      </w:ins>
      <w:ins w:id="384" w:author="Huang, Po-kai" w:date="2024-02-21T08:27:00Z">
        <w:r w:rsidR="00E2036E">
          <w:rPr>
            <w:sz w:val="20"/>
            <w:szCs w:val="20"/>
          </w:rPr>
          <w:t xml:space="preserve">, where the </w:t>
        </w:r>
      </w:ins>
      <w:ins w:id="385"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386" w:author="Huang, Po-kai" w:date="2024-02-21T08:27:00Z">
        <w:r w:rsidR="00E2036E">
          <w:rPr>
            <w:sz w:val="20"/>
            <w:szCs w:val="20"/>
          </w:rPr>
          <w:t>,</w:t>
        </w:r>
      </w:ins>
      <w:ins w:id="387" w:author="Huang, Po-kai" w:date="2024-02-20T19:55:00Z">
        <w:r w:rsidR="005770B4">
          <w:rPr>
            <w:sz w:val="20"/>
            <w:szCs w:val="20"/>
          </w:rPr>
          <w:t xml:space="preserve"> and the existing association is </w:t>
        </w:r>
      </w:ins>
      <w:ins w:id="388" w:author="Huang, Po-kai" w:date="2024-02-20T19:57:00Z">
        <w:r w:rsidR="003E7D4B">
          <w:rPr>
            <w:sz w:val="20"/>
            <w:szCs w:val="20"/>
          </w:rPr>
          <w:t>not between MLDs</w:t>
        </w:r>
      </w:ins>
      <w:ins w:id="389"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EF0354">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06"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13"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B10" w14:textId="77777777" w:rsidR="00EF0354" w:rsidRDefault="00EF0354">
      <w:r>
        <w:separator/>
      </w:r>
    </w:p>
  </w:endnote>
  <w:endnote w:type="continuationSeparator" w:id="0">
    <w:p w14:paraId="2B89371E" w14:textId="77777777" w:rsidR="00EF0354" w:rsidRDefault="00E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C01716">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A6EF" w14:textId="77777777" w:rsidR="00EF0354" w:rsidRDefault="00EF0354">
      <w:r>
        <w:separator/>
      </w:r>
    </w:p>
  </w:footnote>
  <w:footnote w:type="continuationSeparator" w:id="0">
    <w:p w14:paraId="386BB585" w14:textId="77777777" w:rsidR="00EF0354" w:rsidRDefault="00EF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70179A4"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w:t>
      </w:r>
      <w:r w:rsidR="00A070F3">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B59FC"/>
    <w:rsid w:val="000C292F"/>
    <w:rsid w:val="000C4D25"/>
    <w:rsid w:val="000D758B"/>
    <w:rsid w:val="000E5FB0"/>
    <w:rsid w:val="000E66BF"/>
    <w:rsid w:val="000F3D92"/>
    <w:rsid w:val="00101352"/>
    <w:rsid w:val="00107547"/>
    <w:rsid w:val="00110274"/>
    <w:rsid w:val="00110B28"/>
    <w:rsid w:val="0011583F"/>
    <w:rsid w:val="00120593"/>
    <w:rsid w:val="00127AA7"/>
    <w:rsid w:val="001349DC"/>
    <w:rsid w:val="00140B72"/>
    <w:rsid w:val="00141A5F"/>
    <w:rsid w:val="0014291E"/>
    <w:rsid w:val="00146885"/>
    <w:rsid w:val="0015134C"/>
    <w:rsid w:val="0016520C"/>
    <w:rsid w:val="00171979"/>
    <w:rsid w:val="00176C79"/>
    <w:rsid w:val="00180CCD"/>
    <w:rsid w:val="00195423"/>
    <w:rsid w:val="00195E95"/>
    <w:rsid w:val="00197DFD"/>
    <w:rsid w:val="001A24B4"/>
    <w:rsid w:val="001A3985"/>
    <w:rsid w:val="001A6F84"/>
    <w:rsid w:val="001A6F9B"/>
    <w:rsid w:val="001B5CF4"/>
    <w:rsid w:val="001C1537"/>
    <w:rsid w:val="001D195D"/>
    <w:rsid w:val="001D6CA6"/>
    <w:rsid w:val="001D723B"/>
    <w:rsid w:val="001E2ECD"/>
    <w:rsid w:val="001E67D7"/>
    <w:rsid w:val="001F0170"/>
    <w:rsid w:val="001F0AEC"/>
    <w:rsid w:val="001F0C6C"/>
    <w:rsid w:val="00200BDF"/>
    <w:rsid w:val="0020484A"/>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B8A"/>
    <w:rsid w:val="00295E9B"/>
    <w:rsid w:val="002A0D43"/>
    <w:rsid w:val="002A766B"/>
    <w:rsid w:val="002B24C1"/>
    <w:rsid w:val="002B49CC"/>
    <w:rsid w:val="002B733A"/>
    <w:rsid w:val="002D44BE"/>
    <w:rsid w:val="002D5455"/>
    <w:rsid w:val="002D7319"/>
    <w:rsid w:val="002F1200"/>
    <w:rsid w:val="002F4E6E"/>
    <w:rsid w:val="002F7616"/>
    <w:rsid w:val="00303280"/>
    <w:rsid w:val="00311B79"/>
    <w:rsid w:val="00314D70"/>
    <w:rsid w:val="00320979"/>
    <w:rsid w:val="00325C57"/>
    <w:rsid w:val="00327E74"/>
    <w:rsid w:val="003329F7"/>
    <w:rsid w:val="00357C7C"/>
    <w:rsid w:val="00360CCB"/>
    <w:rsid w:val="00361F07"/>
    <w:rsid w:val="00364887"/>
    <w:rsid w:val="00365BD6"/>
    <w:rsid w:val="00382812"/>
    <w:rsid w:val="00385268"/>
    <w:rsid w:val="0038576D"/>
    <w:rsid w:val="00397A8B"/>
    <w:rsid w:val="003A4160"/>
    <w:rsid w:val="003B6CA7"/>
    <w:rsid w:val="003B6DAC"/>
    <w:rsid w:val="003C417B"/>
    <w:rsid w:val="003D0714"/>
    <w:rsid w:val="003D662D"/>
    <w:rsid w:val="003D6A1A"/>
    <w:rsid w:val="003E7D4B"/>
    <w:rsid w:val="003F1A1F"/>
    <w:rsid w:val="003F4303"/>
    <w:rsid w:val="003F523E"/>
    <w:rsid w:val="003F5AA3"/>
    <w:rsid w:val="00411DDD"/>
    <w:rsid w:val="00413A6E"/>
    <w:rsid w:val="004177DC"/>
    <w:rsid w:val="00442037"/>
    <w:rsid w:val="00453BF4"/>
    <w:rsid w:val="004673C9"/>
    <w:rsid w:val="00467A02"/>
    <w:rsid w:val="00467DD2"/>
    <w:rsid w:val="004727D7"/>
    <w:rsid w:val="004753D9"/>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078BC"/>
    <w:rsid w:val="00513506"/>
    <w:rsid w:val="00513821"/>
    <w:rsid w:val="00521730"/>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3A2F"/>
    <w:rsid w:val="00623FC0"/>
    <w:rsid w:val="0062440B"/>
    <w:rsid w:val="00633AF7"/>
    <w:rsid w:val="00633BB6"/>
    <w:rsid w:val="00634016"/>
    <w:rsid w:val="00634592"/>
    <w:rsid w:val="006347A3"/>
    <w:rsid w:val="00636C4D"/>
    <w:rsid w:val="00640E41"/>
    <w:rsid w:val="006440F1"/>
    <w:rsid w:val="00657031"/>
    <w:rsid w:val="006609FE"/>
    <w:rsid w:val="00665B8E"/>
    <w:rsid w:val="006724A9"/>
    <w:rsid w:val="00673CF5"/>
    <w:rsid w:val="00675FE2"/>
    <w:rsid w:val="0067748F"/>
    <w:rsid w:val="00683AB5"/>
    <w:rsid w:val="00696C6C"/>
    <w:rsid w:val="006A2009"/>
    <w:rsid w:val="006C0727"/>
    <w:rsid w:val="006C1CCC"/>
    <w:rsid w:val="006C1EF7"/>
    <w:rsid w:val="006C26B7"/>
    <w:rsid w:val="006C4DB1"/>
    <w:rsid w:val="006D02CC"/>
    <w:rsid w:val="006D21F3"/>
    <w:rsid w:val="006E145F"/>
    <w:rsid w:val="006F382A"/>
    <w:rsid w:val="00700B58"/>
    <w:rsid w:val="00713682"/>
    <w:rsid w:val="00723A3D"/>
    <w:rsid w:val="00731468"/>
    <w:rsid w:val="00733D22"/>
    <w:rsid w:val="00745EBB"/>
    <w:rsid w:val="007473CA"/>
    <w:rsid w:val="0074773B"/>
    <w:rsid w:val="00754F61"/>
    <w:rsid w:val="00757BAC"/>
    <w:rsid w:val="00767F89"/>
    <w:rsid w:val="00770572"/>
    <w:rsid w:val="00780D1A"/>
    <w:rsid w:val="007933EF"/>
    <w:rsid w:val="00794819"/>
    <w:rsid w:val="007967FA"/>
    <w:rsid w:val="007A39A8"/>
    <w:rsid w:val="007A4DC3"/>
    <w:rsid w:val="007B17FE"/>
    <w:rsid w:val="007B18BA"/>
    <w:rsid w:val="007B50F7"/>
    <w:rsid w:val="007B61D5"/>
    <w:rsid w:val="007C5BE2"/>
    <w:rsid w:val="007C5D41"/>
    <w:rsid w:val="007E63FA"/>
    <w:rsid w:val="007F0762"/>
    <w:rsid w:val="00804C56"/>
    <w:rsid w:val="008057B6"/>
    <w:rsid w:val="00807ABD"/>
    <w:rsid w:val="008164B1"/>
    <w:rsid w:val="00820B2F"/>
    <w:rsid w:val="00833D28"/>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5345"/>
    <w:rsid w:val="008D63CA"/>
    <w:rsid w:val="00901B5C"/>
    <w:rsid w:val="00907110"/>
    <w:rsid w:val="00914D7C"/>
    <w:rsid w:val="00922F8E"/>
    <w:rsid w:val="00925476"/>
    <w:rsid w:val="009273F6"/>
    <w:rsid w:val="009278D1"/>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5ED6"/>
    <w:rsid w:val="009D1856"/>
    <w:rsid w:val="009D7D56"/>
    <w:rsid w:val="009E3069"/>
    <w:rsid w:val="009F2FBC"/>
    <w:rsid w:val="009F52F1"/>
    <w:rsid w:val="00A03D73"/>
    <w:rsid w:val="00A070F3"/>
    <w:rsid w:val="00A1217D"/>
    <w:rsid w:val="00A17229"/>
    <w:rsid w:val="00A17AE5"/>
    <w:rsid w:val="00A2275B"/>
    <w:rsid w:val="00A32080"/>
    <w:rsid w:val="00A43F7D"/>
    <w:rsid w:val="00A45027"/>
    <w:rsid w:val="00A4553C"/>
    <w:rsid w:val="00A466C0"/>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B4EB1"/>
    <w:rsid w:val="00AC20B1"/>
    <w:rsid w:val="00AC2536"/>
    <w:rsid w:val="00AC4EA2"/>
    <w:rsid w:val="00AC6B14"/>
    <w:rsid w:val="00AD776D"/>
    <w:rsid w:val="00AF2BE5"/>
    <w:rsid w:val="00B063C7"/>
    <w:rsid w:val="00B113D4"/>
    <w:rsid w:val="00B309E8"/>
    <w:rsid w:val="00B30D5D"/>
    <w:rsid w:val="00B33CB6"/>
    <w:rsid w:val="00B35CBD"/>
    <w:rsid w:val="00B41701"/>
    <w:rsid w:val="00B435D9"/>
    <w:rsid w:val="00B62290"/>
    <w:rsid w:val="00B700FC"/>
    <w:rsid w:val="00B7398E"/>
    <w:rsid w:val="00B92BEB"/>
    <w:rsid w:val="00B9353C"/>
    <w:rsid w:val="00BA25F5"/>
    <w:rsid w:val="00BB2379"/>
    <w:rsid w:val="00BC0B46"/>
    <w:rsid w:val="00BD5498"/>
    <w:rsid w:val="00BD79FF"/>
    <w:rsid w:val="00BE071D"/>
    <w:rsid w:val="00BE5912"/>
    <w:rsid w:val="00BE68C2"/>
    <w:rsid w:val="00BE76B3"/>
    <w:rsid w:val="00BF24F6"/>
    <w:rsid w:val="00BF2BAC"/>
    <w:rsid w:val="00C01716"/>
    <w:rsid w:val="00C04142"/>
    <w:rsid w:val="00C07BC1"/>
    <w:rsid w:val="00C11BB3"/>
    <w:rsid w:val="00C3010C"/>
    <w:rsid w:val="00C30D14"/>
    <w:rsid w:val="00C31319"/>
    <w:rsid w:val="00C33724"/>
    <w:rsid w:val="00C37C95"/>
    <w:rsid w:val="00C435E1"/>
    <w:rsid w:val="00C505FD"/>
    <w:rsid w:val="00C53CEF"/>
    <w:rsid w:val="00C5493F"/>
    <w:rsid w:val="00C57270"/>
    <w:rsid w:val="00C600E0"/>
    <w:rsid w:val="00C63ED4"/>
    <w:rsid w:val="00C65519"/>
    <w:rsid w:val="00C815C2"/>
    <w:rsid w:val="00C85F17"/>
    <w:rsid w:val="00C86FF3"/>
    <w:rsid w:val="00C874D8"/>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408F3"/>
    <w:rsid w:val="00D4176D"/>
    <w:rsid w:val="00D4625F"/>
    <w:rsid w:val="00D51DD0"/>
    <w:rsid w:val="00D52D09"/>
    <w:rsid w:val="00D53C52"/>
    <w:rsid w:val="00D61871"/>
    <w:rsid w:val="00D7281D"/>
    <w:rsid w:val="00D77C8F"/>
    <w:rsid w:val="00D81A71"/>
    <w:rsid w:val="00D84492"/>
    <w:rsid w:val="00D94D75"/>
    <w:rsid w:val="00DB23A3"/>
    <w:rsid w:val="00DB5276"/>
    <w:rsid w:val="00DB778F"/>
    <w:rsid w:val="00DC0F5C"/>
    <w:rsid w:val="00DC2BA5"/>
    <w:rsid w:val="00DC5A7B"/>
    <w:rsid w:val="00DC6779"/>
    <w:rsid w:val="00DD14DB"/>
    <w:rsid w:val="00DD7DC1"/>
    <w:rsid w:val="00DE0914"/>
    <w:rsid w:val="00DE33FA"/>
    <w:rsid w:val="00DF0B9D"/>
    <w:rsid w:val="00E0082B"/>
    <w:rsid w:val="00E13A36"/>
    <w:rsid w:val="00E2036E"/>
    <w:rsid w:val="00E35123"/>
    <w:rsid w:val="00E42DA9"/>
    <w:rsid w:val="00E466F2"/>
    <w:rsid w:val="00E54F2D"/>
    <w:rsid w:val="00E63949"/>
    <w:rsid w:val="00E70932"/>
    <w:rsid w:val="00E81123"/>
    <w:rsid w:val="00E87CB5"/>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4FE7"/>
    <w:rsid w:val="00EE713B"/>
    <w:rsid w:val="00EE736C"/>
    <w:rsid w:val="00EF0354"/>
    <w:rsid w:val="00EF08D1"/>
    <w:rsid w:val="00EF7BDE"/>
    <w:rsid w:val="00F00517"/>
    <w:rsid w:val="00F02B5A"/>
    <w:rsid w:val="00F05A3D"/>
    <w:rsid w:val="00F079B4"/>
    <w:rsid w:val="00F2638F"/>
    <w:rsid w:val="00F32E54"/>
    <w:rsid w:val="00F4444B"/>
    <w:rsid w:val="00F44827"/>
    <w:rsid w:val="00F52306"/>
    <w:rsid w:val="00F55D0C"/>
    <w:rsid w:val="00F57366"/>
    <w:rsid w:val="00F5795D"/>
    <w:rsid w:val="00F62302"/>
    <w:rsid w:val="00F7237F"/>
    <w:rsid w:val="00F74BFE"/>
    <w:rsid w:val="00F75FE7"/>
    <w:rsid w:val="00F761A9"/>
    <w:rsid w:val="00F76EEA"/>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842</TotalTime>
  <Pages>19</Pages>
  <Words>7448</Words>
  <Characters>38917</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doc.: IEEE 802.11-24/0296r6</vt:lpstr>
    </vt:vector>
  </TitlesOfParts>
  <Company>Some Company</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802.11-24/0296r6</dc:title>
  <dc:subject>Submission</dc:subject>
  <dc:creator>Huang, Po-kai</dc:creator>
  <cp:keywords>February 2024</cp:keywords>
  <dc:description>Po-Kai Huang, Intel</dc:description>
  <cp:lastModifiedBy>Huang, Po-kai</cp:lastModifiedBy>
  <cp:revision>500</cp:revision>
  <cp:lastPrinted>1900-01-01T08:00:00Z</cp:lastPrinted>
  <dcterms:created xsi:type="dcterms:W3CDTF">2023-09-18T20:53:00Z</dcterms:created>
  <dcterms:modified xsi:type="dcterms:W3CDTF">2024-03-04T17:36:00Z</dcterms:modified>
</cp:coreProperties>
</file>