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120593">
                              <w:rPr>
                                <w:rFonts w:eastAsia="Malgun Gothic"/>
                                <w:sz w:val="18"/>
                                <w:highlight w:val="yellow"/>
                              </w:rPr>
                              <w:t>22034</w:t>
                            </w:r>
                            <w:r w:rsidR="004A5497">
                              <w:rPr>
                                <w:rFonts w:eastAsia="Malgun Gothic"/>
                                <w:sz w:val="18"/>
                              </w:rPr>
                              <w:t xml:space="preserve">, 22173, </w:t>
                            </w:r>
                            <w:r w:rsidR="004A5497" w:rsidRPr="00120593">
                              <w:rPr>
                                <w:rFonts w:eastAsia="Malgun Gothic"/>
                                <w:sz w:val="18"/>
                                <w:highlight w:val="yellow"/>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120593">
                              <w:rPr>
                                <w:rFonts w:eastAsia="Malgun Gothic"/>
                                <w:sz w:val="18"/>
                                <w:highlight w:val="yellow"/>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120593">
                        <w:rPr>
                          <w:rFonts w:eastAsia="Malgun Gothic"/>
                          <w:sz w:val="18"/>
                          <w:highlight w:val="yellow"/>
                        </w:rPr>
                        <w:t>22034</w:t>
                      </w:r>
                      <w:r w:rsidR="004A5497">
                        <w:rPr>
                          <w:rFonts w:eastAsia="Malgun Gothic"/>
                          <w:sz w:val="18"/>
                        </w:rPr>
                        <w:t xml:space="preserve">, 22173, </w:t>
                      </w:r>
                      <w:r w:rsidR="004A5497" w:rsidRPr="00120593">
                        <w:rPr>
                          <w:rFonts w:eastAsia="Malgun Gothic"/>
                          <w:sz w:val="18"/>
                          <w:highlight w:val="yellow"/>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120593">
                        <w:rPr>
                          <w:rFonts w:eastAsia="Malgun Gothic"/>
                          <w:sz w:val="18"/>
                          <w:highlight w:val="yellow"/>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3E454E72"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w:t>
            </w:r>
            <w:r w:rsidR="00D94D75">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F526F" w:rsidRDefault="008B182A" w:rsidP="008B182A">
            <w:pPr>
              <w:rPr>
                <w:rFonts w:ascii="Calibri" w:eastAsia="Malgun Gothic" w:hAnsi="Calibri" w:cs="Arial"/>
                <w:sz w:val="18"/>
                <w:szCs w:val="18"/>
                <w:highlight w:val="yellow"/>
                <w:rPrChange w:id="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 w:author="Huang, Po-kai" w:date="2024-02-21T08:29:00Z">
                  <w:rPr>
                    <w:rFonts w:ascii="Calibri" w:eastAsia="Malgun Gothic" w:hAnsi="Calibri" w:cs="Arial"/>
                    <w:sz w:val="18"/>
                    <w:szCs w:val="18"/>
                  </w:rPr>
                </w:rPrChange>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F526F" w:rsidRDefault="008B182A" w:rsidP="008B182A">
            <w:pPr>
              <w:rPr>
                <w:rFonts w:ascii="Calibri" w:eastAsia="Malgun Gothic" w:hAnsi="Calibri" w:cs="Arial"/>
                <w:sz w:val="18"/>
                <w:szCs w:val="18"/>
                <w:highlight w:val="yellow"/>
                <w:rPrChange w:id="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 w:author="Huang, Po-kai" w:date="2024-02-21T08:29:00Z">
                  <w:rPr>
                    <w:rFonts w:ascii="Calibri" w:eastAsia="Malgun Gothic" w:hAnsi="Calibri" w:cs="Arial"/>
                    <w:sz w:val="18"/>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F526F" w:rsidRDefault="008B182A" w:rsidP="008B182A">
            <w:pPr>
              <w:rPr>
                <w:rFonts w:ascii="Calibri" w:eastAsia="Malgun Gothic" w:hAnsi="Calibri" w:cs="Arial"/>
                <w:sz w:val="18"/>
                <w:szCs w:val="18"/>
                <w:highlight w:val="yellow"/>
                <w:rPrChange w:id="4"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5" w:author="Huang, Po-kai" w:date="2024-02-21T08:29:00Z">
                  <w:rPr>
                    <w:rFonts w:ascii="Calibri" w:eastAsia="Malgun Gothic" w:hAnsi="Calibri" w:cs="Arial"/>
                    <w:sz w:val="18"/>
                    <w:szCs w:val="18"/>
                  </w:rPr>
                </w:rPrChang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F526F" w:rsidRDefault="008B182A" w:rsidP="008B182A">
            <w:pPr>
              <w:rPr>
                <w:rFonts w:ascii="Calibri" w:eastAsia="Malgun Gothic" w:hAnsi="Calibri" w:cs="Arial"/>
                <w:sz w:val="18"/>
                <w:szCs w:val="18"/>
                <w:highlight w:val="yellow"/>
                <w:rPrChange w:id="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7" w:author="Huang, Po-kai" w:date="2024-02-21T08:29:00Z">
                  <w:rPr>
                    <w:rFonts w:ascii="Calibri" w:eastAsia="Malgun Gothic" w:hAnsi="Calibri" w:cs="Arial"/>
                    <w:sz w:val="18"/>
                    <w:szCs w:val="18"/>
                  </w:rPr>
                </w:rPrChange>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F526F" w:rsidRDefault="008B182A" w:rsidP="008B182A">
            <w:pPr>
              <w:rPr>
                <w:rFonts w:ascii="Calibri" w:eastAsia="Malgun Gothic" w:hAnsi="Calibri" w:cs="Arial"/>
                <w:sz w:val="18"/>
                <w:szCs w:val="18"/>
                <w:highlight w:val="yellow"/>
                <w:rPrChange w:id="8"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9" w:author="Huang, Po-kai" w:date="2024-02-21T08:29:00Z">
                  <w:rPr>
                    <w:rFonts w:ascii="Calibri" w:eastAsia="Malgun Gothic" w:hAnsi="Calibri" w:cs="Arial"/>
                    <w:sz w:val="18"/>
                    <w:szCs w:val="18"/>
                  </w:rPr>
                </w:rPrChange>
              </w:rPr>
              <w:t xml:space="preserve">My </w:t>
            </w:r>
            <w:proofErr w:type="spellStart"/>
            <w:r w:rsidRPr="005F526F">
              <w:rPr>
                <w:rFonts w:ascii="Calibri" w:eastAsia="Malgun Gothic" w:hAnsi="Calibri" w:cs="Arial"/>
                <w:sz w:val="18"/>
                <w:szCs w:val="18"/>
                <w:highlight w:val="yellow"/>
                <w:rPrChange w:id="10" w:author="Huang, Po-kai" w:date="2024-02-21T08:29:00Z">
                  <w:rPr>
                    <w:rFonts w:ascii="Calibri" w:eastAsia="Malgun Gothic" w:hAnsi="Calibri" w:cs="Arial"/>
                    <w:sz w:val="18"/>
                    <w:szCs w:val="18"/>
                  </w:rPr>
                </w:rPrChange>
              </w:rPr>
              <w:t>understandig</w:t>
            </w:r>
            <w:proofErr w:type="spellEnd"/>
            <w:r w:rsidRPr="005F526F">
              <w:rPr>
                <w:rFonts w:ascii="Calibri" w:eastAsia="Malgun Gothic" w:hAnsi="Calibri" w:cs="Arial"/>
                <w:sz w:val="18"/>
                <w:szCs w:val="18"/>
                <w:highlight w:val="yellow"/>
                <w:rPrChange w:id="11" w:author="Huang, Po-kai" w:date="2024-02-21T08:29:00Z">
                  <w:rPr>
                    <w:rFonts w:ascii="Calibri" w:eastAsia="Malgun Gothic" w:hAnsi="Calibri" w:cs="Arial"/>
                    <w:sz w:val="18"/>
                    <w:szCs w:val="18"/>
                  </w:rPr>
                </w:rPrChange>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F526F" w:rsidRDefault="008B182A" w:rsidP="008B182A">
            <w:pPr>
              <w:rPr>
                <w:rFonts w:ascii="Calibri" w:eastAsia="Malgun Gothic" w:hAnsi="Calibri" w:cs="Arial"/>
                <w:sz w:val="18"/>
                <w:szCs w:val="18"/>
                <w:highlight w:val="yellow"/>
                <w:rPrChange w:id="1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3" w:author="Huang, Po-kai" w:date="2024-02-21T08:29:00Z">
                  <w:rPr>
                    <w:rFonts w:ascii="Calibri" w:eastAsia="Malgun Gothic" w:hAnsi="Calibri" w:cs="Arial"/>
                    <w:sz w:val="18"/>
                    <w:szCs w:val="18"/>
                  </w:rPr>
                </w:rPrChange>
              </w:rPr>
              <w:t xml:space="preserve">Add clarification on uniqueness of AID </w:t>
            </w:r>
            <w:proofErr w:type="spellStart"/>
            <w:r w:rsidRPr="005F526F">
              <w:rPr>
                <w:rFonts w:ascii="Calibri" w:eastAsia="Malgun Gothic" w:hAnsi="Calibri" w:cs="Arial"/>
                <w:sz w:val="18"/>
                <w:szCs w:val="18"/>
                <w:highlight w:val="yellow"/>
                <w:rPrChange w:id="14" w:author="Huang, Po-kai" w:date="2024-02-21T08:29:00Z">
                  <w:rPr>
                    <w:rFonts w:ascii="Calibri" w:eastAsia="Malgun Gothic" w:hAnsi="Calibri" w:cs="Arial"/>
                    <w:sz w:val="18"/>
                    <w:szCs w:val="18"/>
                  </w:rPr>
                </w:rPrChange>
              </w:rPr>
              <w:t>assigment</w:t>
            </w:r>
            <w:proofErr w:type="spellEnd"/>
            <w:r w:rsidRPr="005F526F">
              <w:rPr>
                <w:rFonts w:ascii="Calibri" w:eastAsia="Malgun Gothic" w:hAnsi="Calibri" w:cs="Arial"/>
                <w:sz w:val="18"/>
                <w:szCs w:val="18"/>
                <w:highlight w:val="yellow"/>
                <w:rPrChange w:id="15" w:author="Huang, Po-kai" w:date="2024-02-21T08:29:00Z">
                  <w:rPr>
                    <w:rFonts w:ascii="Calibri" w:eastAsia="Malgun Gothic" w:hAnsi="Calibri" w:cs="Arial"/>
                    <w:sz w:val="18"/>
                    <w:szCs w:val="18"/>
                  </w:rPr>
                </w:rPrChange>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Pr="005F526F" w:rsidRDefault="00613934" w:rsidP="00F079B4">
            <w:pPr>
              <w:rPr>
                <w:rFonts w:ascii="Calibri" w:eastAsia="Malgun Gothic" w:hAnsi="Calibri" w:cs="Arial"/>
                <w:sz w:val="18"/>
                <w:szCs w:val="18"/>
                <w:highlight w:val="yellow"/>
                <w:rPrChange w:id="1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7" w:author="Huang, Po-kai" w:date="2024-02-21T08:29:00Z">
                  <w:rPr>
                    <w:rFonts w:ascii="Calibri" w:eastAsia="Malgun Gothic" w:hAnsi="Calibri" w:cs="Arial"/>
                    <w:sz w:val="18"/>
                    <w:szCs w:val="18"/>
                  </w:rPr>
                </w:rPrChange>
              </w:rPr>
              <w:t>Revised</w:t>
            </w:r>
            <w:r w:rsidR="00F079B4" w:rsidRPr="005F526F">
              <w:rPr>
                <w:rFonts w:ascii="Calibri" w:eastAsia="Malgun Gothic" w:hAnsi="Calibri" w:cs="Arial"/>
                <w:sz w:val="18"/>
                <w:szCs w:val="18"/>
                <w:highlight w:val="yellow"/>
                <w:rPrChange w:id="18" w:author="Huang, Po-kai" w:date="2024-02-21T08:29:00Z">
                  <w:rPr>
                    <w:rFonts w:ascii="Calibri" w:eastAsia="Malgun Gothic" w:hAnsi="Calibri" w:cs="Arial"/>
                    <w:sz w:val="18"/>
                    <w:szCs w:val="18"/>
                  </w:rPr>
                </w:rPrChange>
              </w:rPr>
              <w:t xml:space="preserve"> –</w:t>
            </w:r>
          </w:p>
          <w:p w14:paraId="397BDF05" w14:textId="77777777" w:rsidR="00613934" w:rsidRPr="005F526F" w:rsidRDefault="00613934" w:rsidP="00F079B4">
            <w:pPr>
              <w:rPr>
                <w:rFonts w:ascii="Calibri" w:eastAsia="Malgun Gothic" w:hAnsi="Calibri" w:cs="Arial"/>
                <w:sz w:val="18"/>
                <w:szCs w:val="18"/>
                <w:highlight w:val="yellow"/>
                <w:rPrChange w:id="19" w:author="Huang, Po-kai" w:date="2024-02-21T08:29:00Z">
                  <w:rPr>
                    <w:rFonts w:ascii="Calibri" w:eastAsia="Malgun Gothic" w:hAnsi="Calibri" w:cs="Arial"/>
                    <w:sz w:val="18"/>
                    <w:szCs w:val="18"/>
                  </w:rPr>
                </w:rPrChange>
              </w:rPr>
            </w:pPr>
          </w:p>
          <w:p w14:paraId="0C352D05" w14:textId="790C947F" w:rsidR="00613934" w:rsidRPr="005F526F" w:rsidRDefault="00613934" w:rsidP="008B182A">
            <w:pPr>
              <w:rPr>
                <w:rFonts w:ascii="Calibri" w:eastAsia="Malgun Gothic" w:hAnsi="Calibri" w:cs="Arial"/>
                <w:sz w:val="18"/>
                <w:szCs w:val="18"/>
                <w:highlight w:val="yellow"/>
                <w:rPrChange w:id="2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21" w:author="Huang, Po-kai" w:date="2024-02-21T08:29:00Z">
                  <w:rPr>
                    <w:rFonts w:ascii="Calibri" w:eastAsia="Malgun Gothic" w:hAnsi="Calibri" w:cs="Arial"/>
                    <w:sz w:val="18"/>
                    <w:szCs w:val="18"/>
                  </w:rPr>
                </w:rPrChange>
              </w:rPr>
              <w:t xml:space="preserve">The baseline AID assignment for non-MLO only says </w:t>
            </w:r>
            <w:r w:rsidR="00D52D09" w:rsidRPr="005F526F">
              <w:rPr>
                <w:rFonts w:ascii="Calibri" w:eastAsia="Malgun Gothic" w:hAnsi="Calibri" w:cs="Arial"/>
                <w:sz w:val="18"/>
                <w:szCs w:val="18"/>
                <w:highlight w:val="yellow"/>
                <w:rPrChange w:id="22" w:author="Huang, Po-kai" w:date="2024-02-21T08:29:00Z">
                  <w:rPr>
                    <w:rFonts w:ascii="Calibri" w:eastAsia="Malgun Gothic" w:hAnsi="Calibri" w:cs="Arial"/>
                    <w:sz w:val="18"/>
                    <w:szCs w:val="18"/>
                  </w:rPr>
                </w:rPrChange>
              </w:rPr>
              <w:t>AID is something assigned by AP.</w:t>
            </w:r>
          </w:p>
          <w:p w14:paraId="568AF4CC" w14:textId="77777777" w:rsidR="00D52D09" w:rsidRPr="005F526F" w:rsidRDefault="00D52D09" w:rsidP="008B182A">
            <w:pPr>
              <w:rPr>
                <w:rFonts w:ascii="Calibri" w:eastAsia="Malgun Gothic" w:hAnsi="Calibri" w:cs="Arial"/>
                <w:sz w:val="18"/>
                <w:szCs w:val="18"/>
                <w:highlight w:val="yellow"/>
                <w:rPrChange w:id="23" w:author="Huang, Po-kai" w:date="2024-02-21T08:29:00Z">
                  <w:rPr>
                    <w:rFonts w:ascii="Calibri" w:eastAsia="Malgun Gothic" w:hAnsi="Calibri" w:cs="Arial"/>
                    <w:sz w:val="18"/>
                    <w:szCs w:val="18"/>
                  </w:rPr>
                </w:rPrChange>
              </w:rPr>
            </w:pPr>
          </w:p>
          <w:p w14:paraId="01E22A03" w14:textId="77777777" w:rsidR="00D52D09" w:rsidRPr="005F526F" w:rsidRDefault="00D52D09" w:rsidP="00D52D09">
            <w:pPr>
              <w:rPr>
                <w:rFonts w:ascii="Arial" w:hAnsi="Arial" w:cs="Arial"/>
                <w:b/>
                <w:bCs/>
                <w:i/>
                <w:iCs/>
                <w:color w:val="000000"/>
                <w:sz w:val="20"/>
                <w:highlight w:val="yellow"/>
                <w:lang w:val="en-US"/>
                <w:rPrChange w:id="24" w:author="Huang, Po-kai" w:date="2024-02-21T08:29:00Z">
                  <w:rPr>
                    <w:rFonts w:ascii="Arial" w:hAnsi="Arial" w:cs="Arial"/>
                    <w:b/>
                    <w:bCs/>
                    <w:i/>
                    <w:iCs/>
                    <w:color w:val="000000"/>
                    <w:sz w:val="20"/>
                    <w:lang w:val="en-US"/>
                  </w:rPr>
                </w:rPrChange>
              </w:rPr>
            </w:pPr>
            <w:r w:rsidRPr="005F526F">
              <w:rPr>
                <w:rFonts w:ascii="Arial" w:hAnsi="Arial" w:cs="Arial"/>
                <w:b/>
                <w:bCs/>
                <w:i/>
                <w:iCs/>
                <w:color w:val="000000"/>
                <w:sz w:val="20"/>
                <w:highlight w:val="yellow"/>
                <w:rPrChange w:id="25" w:author="Huang, Po-kai" w:date="2024-02-21T08:29:00Z">
                  <w:rPr>
                    <w:rFonts w:ascii="Arial" w:hAnsi="Arial" w:cs="Arial"/>
                    <w:b/>
                    <w:bCs/>
                    <w:i/>
                    <w:iCs/>
                    <w:color w:val="000000"/>
                    <w:sz w:val="20"/>
                  </w:rPr>
                </w:rPrChange>
              </w:rPr>
              <w:t>9.4.1.8 AID field</w:t>
            </w:r>
          </w:p>
          <w:p w14:paraId="6339F49B" w14:textId="5C72675E" w:rsidR="00D52D09" w:rsidRPr="005F526F" w:rsidRDefault="00D52D09" w:rsidP="00D52D09">
            <w:pPr>
              <w:rPr>
                <w:rFonts w:ascii="Calibri" w:eastAsia="Malgun Gothic" w:hAnsi="Calibri" w:cs="Arial"/>
                <w:sz w:val="18"/>
                <w:szCs w:val="18"/>
                <w:highlight w:val="yellow"/>
                <w:rPrChange w:id="26" w:author="Huang, Po-kai" w:date="2024-02-21T08:29:00Z">
                  <w:rPr>
                    <w:rFonts w:ascii="Calibri" w:eastAsia="Malgun Gothic" w:hAnsi="Calibri" w:cs="Arial"/>
                    <w:sz w:val="18"/>
                    <w:szCs w:val="18"/>
                  </w:rPr>
                </w:rPrChange>
              </w:rPr>
            </w:pPr>
            <w:r w:rsidRPr="005F526F">
              <w:rPr>
                <w:rFonts w:ascii="TimesNewRoman" w:hAnsi="TimesNewRoman"/>
                <w:i/>
                <w:iCs/>
                <w:color w:val="000000"/>
                <w:sz w:val="20"/>
                <w:highlight w:val="yellow"/>
                <w:rPrChange w:id="27" w:author="Huang, Po-kai" w:date="2024-02-21T08:29:00Z">
                  <w:rPr>
                    <w:rFonts w:ascii="TimesNewRoman" w:hAnsi="TimesNewRoman"/>
                    <w:i/>
                    <w:iCs/>
                    <w:color w:val="000000"/>
                    <w:sz w:val="20"/>
                  </w:rPr>
                </w:rPrChange>
              </w:rPr>
              <w:t>In infrastructure BSS operation, the AID field contains a value assigned by an AP or PCP during association. The field represents the 16-bit ID of a STA.</w:t>
            </w:r>
          </w:p>
          <w:p w14:paraId="6DF380C2" w14:textId="77777777" w:rsidR="00613934" w:rsidRPr="005F526F" w:rsidRDefault="00613934" w:rsidP="008B182A">
            <w:pPr>
              <w:rPr>
                <w:rFonts w:ascii="Calibri" w:eastAsia="Malgun Gothic" w:hAnsi="Calibri" w:cs="Arial"/>
                <w:sz w:val="18"/>
                <w:szCs w:val="18"/>
                <w:highlight w:val="yellow"/>
                <w:rPrChange w:id="28" w:author="Huang, Po-kai" w:date="2024-02-21T08:29:00Z">
                  <w:rPr>
                    <w:rFonts w:ascii="Calibri" w:eastAsia="Malgun Gothic" w:hAnsi="Calibri" w:cs="Arial"/>
                    <w:sz w:val="18"/>
                    <w:szCs w:val="18"/>
                  </w:rPr>
                </w:rPrChange>
              </w:rPr>
            </w:pPr>
          </w:p>
          <w:p w14:paraId="37327BB1" w14:textId="1A34B636" w:rsidR="008B182A" w:rsidRPr="005F526F" w:rsidRDefault="00D52D09" w:rsidP="008B182A">
            <w:pPr>
              <w:rPr>
                <w:rFonts w:ascii="Calibri" w:eastAsia="Malgun Gothic" w:hAnsi="Calibri" w:cs="Arial"/>
                <w:sz w:val="18"/>
                <w:szCs w:val="18"/>
                <w:highlight w:val="yellow"/>
                <w:rPrChange w:id="29"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0" w:author="Huang, Po-kai" w:date="2024-02-21T08:29:00Z">
                  <w:rPr>
                    <w:rFonts w:ascii="Calibri" w:eastAsia="Malgun Gothic" w:hAnsi="Calibri" w:cs="Arial"/>
                    <w:sz w:val="18"/>
                    <w:szCs w:val="18"/>
                  </w:rPr>
                </w:rPrChange>
              </w:rPr>
              <w:t>For 11be, a corresponding sentence is in</w:t>
            </w:r>
            <w:r w:rsidR="008B182A" w:rsidRPr="005F526F">
              <w:rPr>
                <w:rFonts w:ascii="Calibri" w:eastAsia="Malgun Gothic" w:hAnsi="Calibri" w:cs="Arial"/>
                <w:sz w:val="18"/>
                <w:szCs w:val="18"/>
                <w:highlight w:val="yellow"/>
                <w:rPrChange w:id="31" w:author="Huang, Po-kai" w:date="2024-02-21T08:29:00Z">
                  <w:rPr>
                    <w:rFonts w:ascii="Calibri" w:eastAsia="Malgun Gothic" w:hAnsi="Calibri" w:cs="Arial"/>
                    <w:sz w:val="18"/>
                    <w:szCs w:val="18"/>
                  </w:rPr>
                </w:rPrChange>
              </w:rPr>
              <w:t xml:space="preserve"> </w:t>
            </w:r>
            <w:r w:rsidR="000436A6" w:rsidRPr="005F526F">
              <w:rPr>
                <w:rFonts w:ascii="Calibri" w:eastAsia="Malgun Gothic" w:hAnsi="Calibri" w:cs="Arial"/>
                <w:sz w:val="18"/>
                <w:szCs w:val="18"/>
                <w:highlight w:val="yellow"/>
                <w:rPrChange w:id="32" w:author="Huang, Po-kai" w:date="2024-02-21T08:29:00Z">
                  <w:rPr>
                    <w:rFonts w:ascii="Calibri" w:eastAsia="Malgun Gothic" w:hAnsi="Calibri" w:cs="Arial"/>
                    <w:sz w:val="18"/>
                    <w:szCs w:val="18"/>
                  </w:rPr>
                </w:rPrChange>
              </w:rPr>
              <w:t>35.3.5.1 (ML (re)setup procedure).</w:t>
            </w:r>
          </w:p>
          <w:p w14:paraId="7438362C" w14:textId="77777777" w:rsidR="008B182A" w:rsidRPr="005F526F" w:rsidRDefault="008B182A" w:rsidP="008B182A">
            <w:pPr>
              <w:rPr>
                <w:rFonts w:ascii="Calibri" w:eastAsia="Malgun Gothic" w:hAnsi="Calibri" w:cs="Arial"/>
                <w:sz w:val="18"/>
                <w:szCs w:val="18"/>
                <w:highlight w:val="yellow"/>
                <w:rPrChange w:id="33" w:author="Huang, Po-kai" w:date="2024-02-21T08:29:00Z">
                  <w:rPr>
                    <w:rFonts w:ascii="Calibri" w:eastAsia="Malgun Gothic" w:hAnsi="Calibri" w:cs="Arial"/>
                    <w:sz w:val="18"/>
                    <w:szCs w:val="18"/>
                  </w:rPr>
                </w:rPrChange>
              </w:rPr>
            </w:pPr>
          </w:p>
          <w:p w14:paraId="6B78BF0E" w14:textId="77777777" w:rsidR="008B182A" w:rsidRPr="005F526F" w:rsidRDefault="008B182A" w:rsidP="008B182A">
            <w:pPr>
              <w:rPr>
                <w:rFonts w:ascii="TimesNewRoman" w:hAnsi="TimesNewRoman"/>
                <w:i/>
                <w:iCs/>
                <w:color w:val="000000"/>
                <w:sz w:val="20"/>
                <w:highlight w:val="yellow"/>
                <w:rPrChange w:id="34" w:author="Huang, Po-kai" w:date="2024-02-21T08:29:00Z">
                  <w:rPr>
                    <w:rFonts w:ascii="TimesNewRoman" w:hAnsi="TimesNewRoman"/>
                    <w:i/>
                    <w:iCs/>
                    <w:color w:val="000000"/>
                    <w:sz w:val="20"/>
                  </w:rPr>
                </w:rPrChange>
              </w:rPr>
            </w:pPr>
            <w:r w:rsidRPr="005F526F">
              <w:rPr>
                <w:rFonts w:ascii="TimesNewRoman" w:hAnsi="TimesNewRoman"/>
                <w:i/>
                <w:iCs/>
                <w:color w:val="000000"/>
                <w:sz w:val="20"/>
                <w:highlight w:val="yellow"/>
                <w:rPrChange w:id="35" w:author="Huang, Po-kai" w:date="2024-02-21T08:29:00Z">
                  <w:rPr>
                    <w:rFonts w:ascii="TimesNewRoman" w:hAnsi="TimesNewRoman"/>
                    <w:i/>
                    <w:iCs/>
                    <w:color w:val="000000"/>
                    <w:sz w:val="20"/>
                  </w:rPr>
                </w:rPrChange>
              </w:rPr>
              <w:t>An AP MLD shall assign a single AID to a non-AP MLD upon successful ML setup. All the non-AP STAs affiliated with the non-AP MLD shall have the same AID as the one assigned to the non-AP MLD during ML setup.</w:t>
            </w:r>
          </w:p>
          <w:p w14:paraId="760D4E66" w14:textId="77777777" w:rsidR="00D52D09" w:rsidRPr="005F526F" w:rsidRDefault="00D52D09" w:rsidP="008B182A">
            <w:pPr>
              <w:rPr>
                <w:rFonts w:ascii="TimesNewRoman" w:hAnsi="TimesNewRoman"/>
                <w:i/>
                <w:iCs/>
                <w:color w:val="000000"/>
                <w:sz w:val="20"/>
                <w:highlight w:val="yellow"/>
                <w:rPrChange w:id="36" w:author="Huang, Po-kai" w:date="2024-02-21T08:29:00Z">
                  <w:rPr>
                    <w:rFonts w:ascii="TimesNewRoman" w:hAnsi="TimesNewRoman"/>
                    <w:i/>
                    <w:iCs/>
                    <w:color w:val="000000"/>
                    <w:sz w:val="20"/>
                  </w:rPr>
                </w:rPrChange>
              </w:rPr>
            </w:pPr>
          </w:p>
          <w:p w14:paraId="241A06F9" w14:textId="0D849A14" w:rsidR="00D52D09" w:rsidRPr="005F526F" w:rsidRDefault="00D52D09" w:rsidP="008B182A">
            <w:pPr>
              <w:rPr>
                <w:rFonts w:ascii="TimesNewRoman" w:hAnsi="TimesNewRoman"/>
                <w:color w:val="000000"/>
                <w:sz w:val="20"/>
                <w:highlight w:val="yellow"/>
                <w:rPrChange w:id="37" w:author="Huang, Po-kai" w:date="2024-02-21T08:29:00Z">
                  <w:rPr>
                    <w:rFonts w:ascii="TimesNewRoman" w:hAnsi="TimesNewRoman"/>
                    <w:color w:val="000000"/>
                    <w:sz w:val="20"/>
                  </w:rPr>
                </w:rPrChange>
              </w:rPr>
            </w:pPr>
            <w:r w:rsidRPr="005F526F">
              <w:rPr>
                <w:rFonts w:ascii="TimesNewRoman" w:hAnsi="TimesNewRoman"/>
                <w:color w:val="000000"/>
                <w:sz w:val="20"/>
                <w:highlight w:val="yellow"/>
                <w:rPrChange w:id="38" w:author="Huang, Po-kai" w:date="2024-02-21T08:29:00Z">
                  <w:rPr>
                    <w:rFonts w:ascii="TimesNewRoman" w:hAnsi="TimesNewRoman"/>
                    <w:color w:val="000000"/>
                    <w:sz w:val="20"/>
                  </w:rPr>
                </w:rPrChange>
              </w:rPr>
              <w:t xml:space="preserve">However, generally agree that assigned shall not be used by existing non-AP MLD or </w:t>
            </w:r>
            <w:r w:rsidR="00EA2840" w:rsidRPr="005F526F">
              <w:rPr>
                <w:rFonts w:ascii="TimesNewRoman" w:hAnsi="TimesNewRoman"/>
                <w:color w:val="000000"/>
                <w:sz w:val="20"/>
                <w:highlight w:val="yellow"/>
                <w:rPrChange w:id="39" w:author="Huang, Po-kai" w:date="2024-02-21T08:29:00Z">
                  <w:rPr>
                    <w:rFonts w:ascii="TimesNewRoman" w:hAnsi="TimesNewRoman"/>
                    <w:color w:val="000000"/>
                    <w:sz w:val="20"/>
                  </w:rPr>
                </w:rPrChange>
              </w:rPr>
              <w:t xml:space="preserve">non-AP </w:t>
            </w:r>
            <w:r w:rsidR="00EA2840" w:rsidRPr="005F526F">
              <w:rPr>
                <w:rFonts w:ascii="TimesNewRoman" w:hAnsi="TimesNewRoman"/>
                <w:color w:val="000000"/>
                <w:sz w:val="20"/>
                <w:highlight w:val="yellow"/>
                <w:rPrChange w:id="40" w:author="Huang, Po-kai" w:date="2024-02-21T08:29:00Z">
                  <w:rPr>
                    <w:rFonts w:ascii="TimesNewRoman" w:hAnsi="TimesNewRoman"/>
                    <w:color w:val="000000"/>
                    <w:sz w:val="20"/>
                  </w:rPr>
                </w:rPrChange>
              </w:rPr>
              <w:lastRenderedPageBreak/>
              <w:t>STA. We do revision to align with this direction.</w:t>
            </w:r>
          </w:p>
          <w:p w14:paraId="2B92A1E0" w14:textId="77777777" w:rsidR="00EA2840" w:rsidRPr="005F526F" w:rsidRDefault="00EA2840" w:rsidP="008B182A">
            <w:pPr>
              <w:rPr>
                <w:rFonts w:ascii="TimesNewRoman" w:hAnsi="TimesNewRoman"/>
                <w:color w:val="000000"/>
                <w:sz w:val="20"/>
                <w:highlight w:val="yellow"/>
                <w:rPrChange w:id="41" w:author="Huang, Po-kai" w:date="2024-02-21T08:29:00Z">
                  <w:rPr>
                    <w:rFonts w:ascii="TimesNewRoman" w:hAnsi="TimesNewRoman"/>
                    <w:color w:val="000000"/>
                    <w:sz w:val="20"/>
                  </w:rPr>
                </w:rPrChange>
              </w:rPr>
            </w:pPr>
          </w:p>
          <w:p w14:paraId="176D48D5" w14:textId="5F37BF94" w:rsidR="00EA2840" w:rsidRPr="005F526F" w:rsidRDefault="00EA2840" w:rsidP="00EA2840">
            <w:pPr>
              <w:rPr>
                <w:rFonts w:ascii="Calibri" w:eastAsia="Malgun Gothic" w:hAnsi="Calibri" w:cs="Arial"/>
                <w:sz w:val="18"/>
                <w:szCs w:val="18"/>
                <w:highlight w:val="yellow"/>
                <w:rPrChange w:id="42" w:author="Huang, Po-kai" w:date="2024-02-21T08:29:00Z">
                  <w:rPr>
                    <w:rFonts w:ascii="Calibri" w:eastAsia="Malgun Gothic" w:hAnsi="Calibri" w:cs="Arial"/>
                    <w:sz w:val="18"/>
                    <w:szCs w:val="18"/>
                  </w:rPr>
                </w:rPrChange>
              </w:rPr>
            </w:pPr>
            <w:proofErr w:type="spellStart"/>
            <w:r w:rsidRPr="005F526F">
              <w:rPr>
                <w:rFonts w:ascii="Calibri" w:eastAsia="Malgun Gothic" w:hAnsi="Calibri" w:cs="Arial"/>
                <w:sz w:val="18"/>
                <w:szCs w:val="18"/>
                <w:highlight w:val="yellow"/>
                <w:rPrChange w:id="43" w:author="Huang, Po-kai" w:date="2024-02-21T08:29:00Z">
                  <w:rPr>
                    <w:rFonts w:ascii="Calibri" w:eastAsia="Malgun Gothic" w:hAnsi="Calibri" w:cs="Arial"/>
                    <w:sz w:val="18"/>
                    <w:szCs w:val="18"/>
                  </w:rPr>
                </w:rPrChange>
              </w:rPr>
              <w:t>TGbe</w:t>
            </w:r>
            <w:proofErr w:type="spellEnd"/>
            <w:r w:rsidRPr="005F526F">
              <w:rPr>
                <w:rFonts w:ascii="Calibri" w:eastAsia="Malgun Gothic" w:hAnsi="Calibri" w:cs="Arial"/>
                <w:sz w:val="18"/>
                <w:szCs w:val="18"/>
                <w:highlight w:val="yellow"/>
                <w:rPrChange w:id="44" w:author="Huang, Po-kai" w:date="2024-02-21T08:29:00Z">
                  <w:rPr>
                    <w:rFonts w:ascii="Calibri" w:eastAsia="Malgun Gothic" w:hAnsi="Calibri" w:cs="Arial"/>
                    <w:sz w:val="18"/>
                    <w:szCs w:val="18"/>
                  </w:rPr>
                </w:rPrChange>
              </w:rPr>
              <w:t xml:space="preserve"> editor to make the changes shown in 11-24/0296</w:t>
            </w:r>
            <w:r w:rsidR="007473CA" w:rsidRPr="005F526F">
              <w:rPr>
                <w:rFonts w:ascii="Calibri" w:eastAsia="Malgun Gothic" w:hAnsi="Calibri" w:cs="Arial"/>
                <w:sz w:val="18"/>
                <w:szCs w:val="18"/>
                <w:highlight w:val="yellow"/>
                <w:rPrChange w:id="45" w:author="Huang, Po-kai" w:date="2024-02-21T08:29:00Z">
                  <w:rPr>
                    <w:rFonts w:ascii="Calibri" w:eastAsia="Malgun Gothic" w:hAnsi="Calibri" w:cs="Arial"/>
                    <w:sz w:val="18"/>
                    <w:szCs w:val="18"/>
                  </w:rPr>
                </w:rPrChange>
              </w:rPr>
              <w:t>r</w:t>
            </w:r>
            <w:r w:rsidR="0020484A">
              <w:rPr>
                <w:rFonts w:ascii="Calibri" w:eastAsia="Malgun Gothic" w:hAnsi="Calibri" w:cs="Arial"/>
                <w:sz w:val="18"/>
                <w:szCs w:val="18"/>
                <w:highlight w:val="yellow"/>
              </w:rPr>
              <w:t>5</w:t>
            </w:r>
            <w:r w:rsidRPr="005F526F">
              <w:rPr>
                <w:rFonts w:ascii="Calibri" w:eastAsia="Malgun Gothic" w:hAnsi="Calibri" w:cs="Arial"/>
                <w:sz w:val="18"/>
                <w:szCs w:val="18"/>
                <w:highlight w:val="yellow"/>
                <w:rPrChange w:id="46" w:author="Huang, Po-kai" w:date="2024-02-21T08:29:00Z">
                  <w:rPr>
                    <w:rFonts w:ascii="Calibri" w:eastAsia="Malgun Gothic" w:hAnsi="Calibri" w:cs="Arial"/>
                    <w:sz w:val="18"/>
                    <w:szCs w:val="18"/>
                  </w:rPr>
                </w:rPrChange>
              </w:rPr>
              <w:t xml:space="preserve"> under all headings that include CID 22027</w:t>
            </w:r>
          </w:p>
          <w:p w14:paraId="19781CB3" w14:textId="48E7BEA4" w:rsidR="00EA2840" w:rsidRPr="005F526F" w:rsidRDefault="00EA2840" w:rsidP="008B182A">
            <w:pPr>
              <w:rPr>
                <w:rFonts w:ascii="Calibri" w:eastAsia="Malgun Gothic" w:hAnsi="Calibri" w:cs="Arial"/>
                <w:sz w:val="18"/>
                <w:szCs w:val="18"/>
                <w:highlight w:val="yellow"/>
                <w:rPrChange w:id="47" w:author="Huang, Po-kai" w:date="2024-02-21T08:29:00Z">
                  <w:rPr>
                    <w:rFonts w:ascii="Calibri" w:eastAsia="Malgun Gothic" w:hAnsi="Calibri" w:cs="Arial"/>
                    <w:sz w:val="18"/>
                    <w:szCs w:val="18"/>
                  </w:rPr>
                </w:rPrChange>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57DB89CD"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w:t>
            </w:r>
            <w:proofErr w:type="gramStart"/>
            <w:r w:rsidR="00C33724">
              <w:rPr>
                <w:rFonts w:ascii="Calibri" w:eastAsia="Malgun Gothic" w:hAnsi="Calibri" w:cs="Arial"/>
                <w:sz w:val="18"/>
                <w:szCs w:val="18"/>
              </w:rPr>
              <w:t>actually more</w:t>
            </w:r>
            <w:proofErr w:type="gramEnd"/>
            <w:r w:rsidR="00C33724">
              <w:rPr>
                <w:rFonts w:ascii="Calibri" w:eastAsia="Malgun Gothic" w:hAnsi="Calibri" w:cs="Arial"/>
                <w:sz w:val="18"/>
                <w:szCs w:val="18"/>
              </w:rPr>
              <w:t xml:space="preserv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483BD6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4789587"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67272FA"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48" w:author="Huang, Po-kai" w:date="2024-02-21T07:37:00Z">
              <w:r w:rsidR="009E3069">
                <w:rPr>
                  <w:rFonts w:ascii="Calibri" w:eastAsia="Malgun Gothic" w:hAnsi="Calibri" w:cs="Arial"/>
                  <w:sz w:val="18"/>
                  <w:szCs w:val="18"/>
                </w:rPr>
                <w:t>0296r5</w:t>
              </w:r>
              <w:r w:rsidR="009E3069"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 xml:space="preserve">descriptions in 11.3.1 and not in 1.4 so there </w:t>
            </w:r>
            <w:proofErr w:type="gramStart"/>
            <w:r w:rsidR="00C57270">
              <w:rPr>
                <w:rFonts w:ascii="Calibri" w:eastAsia="Malgun Gothic" w:hAnsi="Calibri" w:cs="Arial"/>
                <w:sz w:val="18"/>
                <w:szCs w:val="18"/>
              </w:rPr>
              <w:t>is</w:t>
            </w:r>
            <w:proofErr w:type="gramEnd"/>
            <w:r w:rsidR="00C57270">
              <w:rPr>
                <w:rFonts w:ascii="Calibri" w:eastAsia="Malgun Gothic" w:hAnsi="Calibri" w:cs="Arial"/>
                <w:sz w:val="18"/>
                <w:szCs w:val="18"/>
              </w:rPr>
              <w:t xml:space="preserve">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4ECE337B" w:rsidR="009D7D56" w:rsidRPr="00477985" w:rsidDel="0027546B" w:rsidRDefault="009D7D56" w:rsidP="0027546B">
            <w:pPr>
              <w:rPr>
                <w:del w:id="49"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B435D9" w:rsidRDefault="00CE0420" w:rsidP="00CE0420">
            <w:pPr>
              <w:rPr>
                <w:rFonts w:ascii="Calibri" w:eastAsia="Malgun Gothic" w:hAnsi="Calibri" w:cs="Arial"/>
                <w:sz w:val="18"/>
                <w:szCs w:val="18"/>
                <w:highlight w:val="yellow"/>
                <w:rPrChange w:id="50"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1" w:author="Huang, Po-kai" w:date="2024-02-21T07:47:00Z">
                  <w:rPr>
                    <w:rFonts w:ascii="Calibri" w:eastAsia="Malgun Gothic" w:hAnsi="Calibri" w:cs="Arial"/>
                    <w:sz w:val="18"/>
                    <w:szCs w:val="18"/>
                  </w:rPr>
                </w:rPrChange>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B435D9" w:rsidRDefault="00CE0420" w:rsidP="00CE0420">
            <w:pPr>
              <w:rPr>
                <w:rFonts w:ascii="Calibri" w:eastAsia="Malgun Gothic" w:hAnsi="Calibri" w:cs="Arial"/>
                <w:sz w:val="18"/>
                <w:szCs w:val="18"/>
                <w:highlight w:val="yellow"/>
                <w:rPrChange w:id="52"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3" w:author="Huang, Po-kai" w:date="2024-02-21T07:47: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B435D9" w:rsidRDefault="00CE0420" w:rsidP="00CE0420">
            <w:pPr>
              <w:rPr>
                <w:rFonts w:ascii="Calibri" w:eastAsia="Malgun Gothic" w:hAnsi="Calibri" w:cs="Arial"/>
                <w:sz w:val="18"/>
                <w:szCs w:val="18"/>
                <w:highlight w:val="yellow"/>
                <w:rPrChange w:id="54"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5" w:author="Huang, Po-kai" w:date="2024-02-21T07:47: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B435D9" w:rsidRDefault="00CE0420" w:rsidP="00CE0420">
            <w:pPr>
              <w:rPr>
                <w:rFonts w:ascii="Calibri" w:eastAsia="Malgun Gothic" w:hAnsi="Calibri" w:cs="Arial"/>
                <w:sz w:val="18"/>
                <w:szCs w:val="18"/>
                <w:highlight w:val="yellow"/>
                <w:rPrChange w:id="56"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7" w:author="Huang, Po-kai" w:date="2024-02-21T07:47:00Z">
                  <w:rPr>
                    <w:rFonts w:ascii="Calibri" w:eastAsia="Malgun Gothic" w:hAnsi="Calibri" w:cs="Arial"/>
                    <w:sz w:val="18"/>
                    <w:szCs w:val="18"/>
                  </w:rPr>
                </w:rPrChange>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B435D9" w:rsidRDefault="00CE0420" w:rsidP="00CE0420">
            <w:pPr>
              <w:rPr>
                <w:rFonts w:ascii="Calibri" w:eastAsia="Malgun Gothic" w:hAnsi="Calibri" w:cs="Arial"/>
                <w:sz w:val="18"/>
                <w:szCs w:val="18"/>
                <w:highlight w:val="yellow"/>
                <w:rPrChange w:id="58"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9" w:author="Huang, Po-kai" w:date="2024-02-21T07:47:00Z">
                  <w:rPr>
                    <w:rFonts w:ascii="Calibri" w:eastAsia="Malgun Gothic" w:hAnsi="Calibri" w:cs="Arial"/>
                    <w:sz w:val="18"/>
                    <w:szCs w:val="18"/>
                  </w:rPr>
                </w:rPrChange>
              </w:rPr>
              <w:t xml:space="preserve">Why is it necessary to state that the DS is not notified about affiliated STA and affiliated AP link mapping.  </w:t>
            </w:r>
            <w:proofErr w:type="gramStart"/>
            <w:r w:rsidRPr="00B435D9">
              <w:rPr>
                <w:rFonts w:ascii="Calibri" w:eastAsia="Malgun Gothic" w:hAnsi="Calibri" w:cs="Arial"/>
                <w:sz w:val="18"/>
                <w:szCs w:val="18"/>
                <w:highlight w:val="yellow"/>
                <w:rPrChange w:id="60" w:author="Huang, Po-kai" w:date="2024-02-21T07:47:00Z">
                  <w:rPr>
                    <w:rFonts w:ascii="Calibri" w:eastAsia="Malgun Gothic" w:hAnsi="Calibri" w:cs="Arial"/>
                    <w:sz w:val="18"/>
                    <w:szCs w:val="18"/>
                  </w:rPr>
                </w:rPrChange>
              </w:rPr>
              <w:t>It is clear that a</w:t>
            </w:r>
            <w:proofErr w:type="gramEnd"/>
            <w:r w:rsidRPr="00B435D9">
              <w:rPr>
                <w:rFonts w:ascii="Calibri" w:eastAsia="Malgun Gothic" w:hAnsi="Calibri" w:cs="Arial"/>
                <w:sz w:val="18"/>
                <w:szCs w:val="18"/>
                <w:highlight w:val="yellow"/>
                <w:rPrChange w:id="61" w:author="Huang, Po-kai" w:date="2024-02-21T07:47:00Z">
                  <w:rPr>
                    <w:rFonts w:ascii="Calibri" w:eastAsia="Malgun Gothic" w:hAnsi="Calibri" w:cs="Arial"/>
                    <w:sz w:val="18"/>
                    <w:szCs w:val="18"/>
                  </w:rPr>
                </w:rPrChange>
              </w:rPr>
              <w:t xml:space="preserve"> DS is only informed during the association process, which for MLO is the association of the non-AP MLD and the AP MLD. </w:t>
            </w:r>
            <w:proofErr w:type="gramStart"/>
            <w:r w:rsidRPr="00B435D9">
              <w:rPr>
                <w:rFonts w:ascii="Calibri" w:eastAsia="Malgun Gothic" w:hAnsi="Calibri" w:cs="Arial"/>
                <w:sz w:val="18"/>
                <w:szCs w:val="18"/>
                <w:highlight w:val="yellow"/>
                <w:rPrChange w:id="62" w:author="Huang, Po-kai" w:date="2024-02-21T07:47:00Z">
                  <w:rPr>
                    <w:rFonts w:ascii="Calibri" w:eastAsia="Malgun Gothic" w:hAnsi="Calibri" w:cs="Arial"/>
                    <w:sz w:val="18"/>
                    <w:szCs w:val="18"/>
                  </w:rPr>
                </w:rPrChange>
              </w:rPr>
              <w:t>The  setup</w:t>
            </w:r>
            <w:proofErr w:type="gramEnd"/>
            <w:r w:rsidRPr="00B435D9">
              <w:rPr>
                <w:rFonts w:ascii="Calibri" w:eastAsia="Malgun Gothic" w:hAnsi="Calibri" w:cs="Arial"/>
                <w:sz w:val="18"/>
                <w:szCs w:val="18"/>
                <w:highlight w:val="yellow"/>
                <w:rPrChange w:id="63" w:author="Huang, Po-kai" w:date="2024-02-21T07:47:00Z">
                  <w:rPr>
                    <w:rFonts w:ascii="Calibri" w:eastAsia="Malgun Gothic" w:hAnsi="Calibri" w:cs="Arial"/>
                    <w:sz w:val="18"/>
                    <w:szCs w:val="18"/>
                  </w:rPr>
                </w:rPrChange>
              </w:rPr>
              <w:t xml:space="preserve"> process used to setup the links is not related to the association (the establishment of a SAP to SAP link). The links referred to in the link setup process are PHY links (RF links).  There is no need to discuss the </w:t>
            </w:r>
            <w:proofErr w:type="spellStart"/>
            <w:r w:rsidRPr="00B435D9">
              <w:rPr>
                <w:rFonts w:ascii="Calibri" w:eastAsia="Malgun Gothic" w:hAnsi="Calibri" w:cs="Arial"/>
                <w:sz w:val="18"/>
                <w:szCs w:val="18"/>
                <w:highlight w:val="yellow"/>
                <w:rPrChange w:id="64" w:author="Huang, Po-kai" w:date="2024-02-21T07:47:00Z">
                  <w:rPr>
                    <w:rFonts w:ascii="Calibri" w:eastAsia="Malgun Gothic" w:hAnsi="Calibri" w:cs="Arial"/>
                    <w:sz w:val="18"/>
                    <w:szCs w:val="18"/>
                  </w:rPr>
                </w:rPrChange>
              </w:rPr>
              <w:t>set up</w:t>
            </w:r>
            <w:proofErr w:type="spellEnd"/>
            <w:r w:rsidRPr="00B435D9">
              <w:rPr>
                <w:rFonts w:ascii="Calibri" w:eastAsia="Malgun Gothic" w:hAnsi="Calibri" w:cs="Arial"/>
                <w:sz w:val="18"/>
                <w:szCs w:val="18"/>
                <w:highlight w:val="yellow"/>
                <w:rPrChange w:id="65" w:author="Huang, Po-kai" w:date="2024-02-21T07:47:00Z">
                  <w:rPr>
                    <w:rFonts w:ascii="Calibri" w:eastAsia="Malgun Gothic" w:hAnsi="Calibri" w:cs="Arial"/>
                    <w:sz w:val="18"/>
                    <w:szCs w:val="18"/>
                  </w:rPr>
                </w:rPrChange>
              </w:rPr>
              <w:t xml:space="preserve"> of these PHY links as it has nothing to do with the DS enabling the exchange of MSDUs via the associated MLDS.  </w:t>
            </w:r>
            <w:proofErr w:type="gramStart"/>
            <w:r w:rsidRPr="00B435D9">
              <w:rPr>
                <w:rFonts w:ascii="Calibri" w:eastAsia="Malgun Gothic" w:hAnsi="Calibri" w:cs="Arial"/>
                <w:sz w:val="18"/>
                <w:szCs w:val="18"/>
                <w:highlight w:val="yellow"/>
                <w:rPrChange w:id="66" w:author="Huang, Po-kai" w:date="2024-02-21T07:47:00Z">
                  <w:rPr>
                    <w:rFonts w:ascii="Calibri" w:eastAsia="Malgun Gothic" w:hAnsi="Calibri" w:cs="Arial"/>
                    <w:sz w:val="18"/>
                    <w:szCs w:val="18"/>
                  </w:rPr>
                </w:rPrChange>
              </w:rPr>
              <w:t>Also</w:t>
            </w:r>
            <w:proofErr w:type="gramEnd"/>
            <w:r w:rsidRPr="00B435D9">
              <w:rPr>
                <w:rFonts w:ascii="Calibri" w:eastAsia="Malgun Gothic" w:hAnsi="Calibri" w:cs="Arial"/>
                <w:sz w:val="18"/>
                <w:szCs w:val="18"/>
                <w:highlight w:val="yellow"/>
                <w:rPrChange w:id="67" w:author="Huang, Po-kai" w:date="2024-02-21T07:47:00Z">
                  <w:rPr>
                    <w:rFonts w:ascii="Calibri" w:eastAsia="Malgun Gothic" w:hAnsi="Calibri" w:cs="Arial"/>
                    <w:sz w:val="18"/>
                    <w:szCs w:val="18"/>
                  </w:rPr>
                </w:rPrChange>
              </w:rPr>
              <w:t xml:space="preserve"> the concept of a non-AP STA affiliated with a non-AP MLD having an associated state makes no sense.  Associated state </w:t>
            </w:r>
            <w:proofErr w:type="gramStart"/>
            <w:r w:rsidRPr="00B435D9">
              <w:rPr>
                <w:rFonts w:ascii="Calibri" w:eastAsia="Malgun Gothic" w:hAnsi="Calibri" w:cs="Arial"/>
                <w:sz w:val="18"/>
                <w:szCs w:val="18"/>
                <w:highlight w:val="yellow"/>
                <w:rPrChange w:id="68" w:author="Huang, Po-kai" w:date="2024-02-21T07:47:00Z">
                  <w:rPr>
                    <w:rFonts w:ascii="Calibri" w:eastAsia="Malgun Gothic" w:hAnsi="Calibri" w:cs="Arial"/>
                    <w:sz w:val="18"/>
                    <w:szCs w:val="18"/>
                  </w:rPr>
                </w:rPrChange>
              </w:rPr>
              <w:t>relate</w:t>
            </w:r>
            <w:proofErr w:type="gramEnd"/>
            <w:r w:rsidRPr="00B435D9">
              <w:rPr>
                <w:rFonts w:ascii="Calibri" w:eastAsia="Malgun Gothic" w:hAnsi="Calibri" w:cs="Arial"/>
                <w:sz w:val="18"/>
                <w:szCs w:val="18"/>
                <w:highlight w:val="yellow"/>
                <w:rPrChange w:id="69" w:author="Huang, Po-kai" w:date="2024-02-21T07:47:00Z">
                  <w:rPr>
                    <w:rFonts w:ascii="Calibri" w:eastAsia="Malgun Gothic" w:hAnsi="Calibri" w:cs="Arial"/>
                    <w:sz w:val="18"/>
                    <w:szCs w:val="18"/>
                  </w:rPr>
                </w:rPrChange>
              </w:rPr>
              <w:t xml:space="preserve"> to MAC SAP to MAC SAP state of the MLDs not the affiliated STAs or affiliated APs </w:t>
            </w:r>
            <w:r w:rsidRPr="00B435D9">
              <w:rPr>
                <w:rFonts w:ascii="Calibri" w:eastAsia="Malgun Gothic" w:hAnsi="Calibri" w:cs="Arial"/>
                <w:sz w:val="18"/>
                <w:szCs w:val="18"/>
                <w:highlight w:val="yellow"/>
                <w:rPrChange w:id="70" w:author="Huang, Po-kai" w:date="2024-02-21T07:47:00Z">
                  <w:rPr>
                    <w:rFonts w:ascii="Calibri" w:eastAsia="Malgun Gothic" w:hAnsi="Calibri" w:cs="Arial"/>
                    <w:sz w:val="18"/>
                    <w:szCs w:val="18"/>
                  </w:rPr>
                </w:rPrChange>
              </w:rPr>
              <w:lastRenderedPageBreak/>
              <w:t xml:space="preserve">as these entities do not have MAC SAPs, and therefore </w:t>
            </w:r>
            <w:proofErr w:type="spellStart"/>
            <w:r w:rsidRPr="00B435D9">
              <w:rPr>
                <w:rFonts w:ascii="Calibri" w:eastAsia="Malgun Gothic" w:hAnsi="Calibri" w:cs="Arial"/>
                <w:sz w:val="18"/>
                <w:szCs w:val="18"/>
                <w:highlight w:val="yellow"/>
                <w:rPrChange w:id="71" w:author="Huang, Po-kai" w:date="2024-02-21T07:47:00Z">
                  <w:rPr>
                    <w:rFonts w:ascii="Calibri" w:eastAsia="Malgun Gothic" w:hAnsi="Calibri" w:cs="Arial"/>
                    <w:sz w:val="18"/>
                    <w:szCs w:val="18"/>
                  </w:rPr>
                </w:rPrChange>
              </w:rPr>
              <w:t>can not</w:t>
            </w:r>
            <w:proofErr w:type="spellEnd"/>
            <w:r w:rsidRPr="00B435D9">
              <w:rPr>
                <w:rFonts w:ascii="Calibri" w:eastAsia="Malgun Gothic" w:hAnsi="Calibri" w:cs="Arial"/>
                <w:sz w:val="18"/>
                <w:szCs w:val="18"/>
                <w:highlight w:val="yellow"/>
                <w:rPrChange w:id="72" w:author="Huang, Po-kai" w:date="2024-02-21T07:47:00Z">
                  <w:rPr>
                    <w:rFonts w:ascii="Calibri" w:eastAsia="Malgun Gothic" w:hAnsi="Calibri" w:cs="Arial"/>
                    <w:sz w:val="18"/>
                    <w:szCs w:val="18"/>
                  </w:rPr>
                </w:rPrChange>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B435D9" w:rsidRDefault="004D4616" w:rsidP="00CE0420">
            <w:pPr>
              <w:rPr>
                <w:rFonts w:ascii="Calibri" w:eastAsia="Malgun Gothic" w:hAnsi="Calibri" w:cs="Arial"/>
                <w:sz w:val="18"/>
                <w:szCs w:val="18"/>
                <w:highlight w:val="yellow"/>
                <w:rPrChange w:id="73"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74" w:author="Huang, Po-kai" w:date="2024-02-21T07:47:00Z">
                  <w:rPr>
                    <w:rFonts w:ascii="Calibri" w:eastAsia="Malgun Gothic" w:hAnsi="Calibri" w:cs="Arial"/>
                    <w:sz w:val="18"/>
                    <w:szCs w:val="18"/>
                  </w:rPr>
                </w:rPrChange>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Pr="00B435D9" w:rsidRDefault="00CE0420" w:rsidP="00CE0420">
            <w:pPr>
              <w:rPr>
                <w:rFonts w:ascii="Calibri" w:eastAsia="Malgun Gothic" w:hAnsi="Calibri" w:cs="Arial"/>
                <w:sz w:val="18"/>
                <w:szCs w:val="18"/>
                <w:highlight w:val="yellow"/>
                <w:rPrChange w:id="75"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76" w:author="Huang, Po-kai" w:date="2024-02-21T07:47:00Z">
                  <w:rPr>
                    <w:rFonts w:ascii="Calibri" w:eastAsia="Malgun Gothic" w:hAnsi="Calibri" w:cs="Arial"/>
                    <w:sz w:val="18"/>
                    <w:szCs w:val="18"/>
                  </w:rPr>
                </w:rPrChange>
              </w:rPr>
              <w:t>Reje</w:t>
            </w:r>
            <w:r w:rsidR="004D4616" w:rsidRPr="00B435D9">
              <w:rPr>
                <w:rFonts w:ascii="Calibri" w:eastAsia="Malgun Gothic" w:hAnsi="Calibri" w:cs="Arial"/>
                <w:sz w:val="18"/>
                <w:szCs w:val="18"/>
                <w:highlight w:val="yellow"/>
                <w:rPrChange w:id="77" w:author="Huang, Po-kai" w:date="2024-02-21T07:47:00Z">
                  <w:rPr>
                    <w:rFonts w:ascii="Calibri" w:eastAsia="Malgun Gothic" w:hAnsi="Calibri" w:cs="Arial"/>
                    <w:sz w:val="18"/>
                    <w:szCs w:val="18"/>
                  </w:rPr>
                </w:rPrChange>
              </w:rPr>
              <w:t xml:space="preserve">cted – </w:t>
            </w:r>
          </w:p>
          <w:p w14:paraId="44316D29" w14:textId="77777777" w:rsidR="004D4616" w:rsidRPr="00B435D9" w:rsidRDefault="004D4616" w:rsidP="00CE0420">
            <w:pPr>
              <w:rPr>
                <w:rFonts w:ascii="Calibri" w:eastAsia="Malgun Gothic" w:hAnsi="Calibri" w:cs="Arial"/>
                <w:sz w:val="18"/>
                <w:szCs w:val="18"/>
                <w:highlight w:val="yellow"/>
                <w:rPrChange w:id="78" w:author="Huang, Po-kai" w:date="2024-02-21T07:47:00Z">
                  <w:rPr>
                    <w:rFonts w:ascii="Calibri" w:eastAsia="Malgun Gothic" w:hAnsi="Calibri" w:cs="Arial"/>
                    <w:sz w:val="18"/>
                    <w:szCs w:val="18"/>
                  </w:rPr>
                </w:rPrChange>
              </w:rPr>
            </w:pPr>
          </w:p>
          <w:p w14:paraId="5E1BC554" w14:textId="303D3923" w:rsidR="004D4616" w:rsidRPr="00B435D9" w:rsidRDefault="004D4616" w:rsidP="00CE0420">
            <w:pPr>
              <w:rPr>
                <w:rFonts w:ascii="Calibri" w:eastAsia="Malgun Gothic" w:hAnsi="Calibri" w:cs="Arial"/>
                <w:sz w:val="18"/>
                <w:szCs w:val="18"/>
                <w:highlight w:val="yellow"/>
                <w:rPrChange w:id="79"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80" w:author="Huang, Po-kai" w:date="2024-02-21T07:47:00Z">
                  <w:rPr>
                    <w:rFonts w:ascii="Calibri" w:eastAsia="Malgun Gothic" w:hAnsi="Calibri" w:cs="Arial"/>
                    <w:sz w:val="18"/>
                    <w:szCs w:val="18"/>
                  </w:rPr>
                </w:rPrChange>
              </w:rPr>
              <w:t xml:space="preserve">Describing the “associated state” is needed to reuse all the baseline </w:t>
            </w:r>
            <w:r w:rsidR="00723A3D" w:rsidRPr="00B435D9">
              <w:rPr>
                <w:rFonts w:ascii="Calibri" w:eastAsia="Malgun Gothic" w:hAnsi="Calibri" w:cs="Arial"/>
                <w:sz w:val="18"/>
                <w:szCs w:val="18"/>
                <w:highlight w:val="yellow"/>
                <w:rPrChange w:id="81" w:author="Huang, Po-kai" w:date="2024-02-21T07:47:00Z">
                  <w:rPr>
                    <w:rFonts w:ascii="Calibri" w:eastAsia="Malgun Gothic" w:hAnsi="Calibri" w:cs="Arial"/>
                    <w:sz w:val="18"/>
                    <w:szCs w:val="18"/>
                  </w:rPr>
                </w:rPrChange>
              </w:rPr>
              <w:t>non-MLO texts which always use non-AP STA and associated AP.</w:t>
            </w:r>
          </w:p>
          <w:p w14:paraId="3854E077" w14:textId="77777777" w:rsidR="00723A3D" w:rsidRPr="00B435D9" w:rsidRDefault="00723A3D" w:rsidP="00CE0420">
            <w:pPr>
              <w:rPr>
                <w:rFonts w:ascii="Calibri" w:eastAsia="Malgun Gothic" w:hAnsi="Calibri" w:cs="Arial"/>
                <w:sz w:val="18"/>
                <w:szCs w:val="18"/>
                <w:highlight w:val="yellow"/>
                <w:rPrChange w:id="82" w:author="Huang, Po-kai" w:date="2024-02-21T07:47:00Z">
                  <w:rPr>
                    <w:rFonts w:ascii="Calibri" w:eastAsia="Malgun Gothic" w:hAnsi="Calibri" w:cs="Arial"/>
                    <w:sz w:val="18"/>
                    <w:szCs w:val="18"/>
                  </w:rPr>
                </w:rPrChange>
              </w:rPr>
            </w:pPr>
          </w:p>
          <w:p w14:paraId="50463DDC" w14:textId="4DCEDFBF" w:rsidR="00723A3D" w:rsidRPr="00B435D9" w:rsidRDefault="00700B58" w:rsidP="00CE0420">
            <w:pPr>
              <w:rPr>
                <w:rFonts w:ascii="Calibri" w:eastAsia="Malgun Gothic" w:hAnsi="Calibri" w:cs="Arial"/>
                <w:sz w:val="18"/>
                <w:szCs w:val="18"/>
                <w:highlight w:val="yellow"/>
                <w:rPrChange w:id="83"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84" w:author="Huang, Po-kai" w:date="2024-02-21T07:47:00Z">
                  <w:rPr>
                    <w:rFonts w:ascii="Calibri" w:eastAsia="Malgun Gothic" w:hAnsi="Calibri" w:cs="Arial"/>
                    <w:sz w:val="18"/>
                    <w:szCs w:val="18"/>
                  </w:rPr>
                </w:rPrChange>
              </w:rPr>
              <w:t>Clarifying that the DS mapping is not there is then needed to make sure that there is no misunderstanding that a DS mapping is provided under associated state.</w:t>
            </w:r>
          </w:p>
          <w:p w14:paraId="19838123" w14:textId="77777777" w:rsidR="00CE0420" w:rsidRPr="00B435D9" w:rsidRDefault="00CE0420" w:rsidP="00CE0420">
            <w:pPr>
              <w:rPr>
                <w:rFonts w:ascii="Calibri" w:eastAsia="Malgun Gothic" w:hAnsi="Calibri" w:cs="Arial"/>
                <w:sz w:val="18"/>
                <w:szCs w:val="18"/>
                <w:highlight w:val="yellow"/>
                <w:rPrChange w:id="85" w:author="Huang, Po-kai" w:date="2024-02-21T07:47:00Z">
                  <w:rPr>
                    <w:rFonts w:ascii="Calibri" w:eastAsia="Malgun Gothic" w:hAnsi="Calibri" w:cs="Arial"/>
                    <w:sz w:val="18"/>
                    <w:szCs w:val="18"/>
                  </w:rPr>
                </w:rPrChange>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1E67D7" w:rsidRDefault="00E54F2D" w:rsidP="00E54F2D">
            <w:pPr>
              <w:rPr>
                <w:rFonts w:ascii="Calibri" w:eastAsia="Malgun Gothic" w:hAnsi="Calibri" w:cs="Arial"/>
                <w:sz w:val="18"/>
                <w:szCs w:val="18"/>
                <w:highlight w:val="yellow"/>
                <w:rPrChange w:id="86"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87" w:author="Huang, Po-kai" w:date="2024-02-21T07:50:00Z">
                  <w:rPr>
                    <w:rFonts w:ascii="Calibri" w:eastAsia="Malgun Gothic" w:hAnsi="Calibri" w:cs="Arial"/>
                    <w:sz w:val="18"/>
                    <w:szCs w:val="18"/>
                  </w:rPr>
                </w:rPrChange>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1E67D7" w:rsidRDefault="00E54F2D" w:rsidP="00E54F2D">
            <w:pPr>
              <w:rPr>
                <w:rFonts w:ascii="Calibri" w:eastAsia="Malgun Gothic" w:hAnsi="Calibri" w:cs="Arial"/>
                <w:sz w:val="18"/>
                <w:szCs w:val="18"/>
                <w:highlight w:val="yellow"/>
                <w:rPrChange w:id="88"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89" w:author="Huang, Po-kai" w:date="2024-02-21T07:50:00Z">
                  <w:rPr>
                    <w:rFonts w:ascii="Calibri" w:eastAsia="Malgun Gothic" w:hAnsi="Calibri" w:cs="Arial"/>
                    <w:sz w:val="18"/>
                    <w:szCs w:val="18"/>
                  </w:rPr>
                </w:rPrChange>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1E67D7" w:rsidRDefault="00E54F2D" w:rsidP="00E54F2D">
            <w:pPr>
              <w:rPr>
                <w:rFonts w:ascii="Calibri" w:eastAsia="Malgun Gothic" w:hAnsi="Calibri" w:cs="Arial"/>
                <w:sz w:val="18"/>
                <w:szCs w:val="18"/>
                <w:highlight w:val="yellow"/>
                <w:rPrChange w:id="90"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91" w:author="Huang, Po-kai" w:date="2024-02-21T07:50: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1E67D7" w:rsidRDefault="00E54F2D" w:rsidP="00E54F2D">
            <w:pPr>
              <w:rPr>
                <w:rFonts w:ascii="Calibri" w:eastAsia="Malgun Gothic" w:hAnsi="Calibri" w:cs="Arial"/>
                <w:sz w:val="18"/>
                <w:szCs w:val="18"/>
                <w:highlight w:val="yellow"/>
                <w:rPrChange w:id="92"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93" w:author="Huang, Po-kai" w:date="2024-02-21T07:50:00Z">
                  <w:rPr>
                    <w:rFonts w:ascii="Calibri" w:eastAsia="Malgun Gothic" w:hAnsi="Calibri" w:cs="Arial"/>
                    <w:sz w:val="18"/>
                    <w:szCs w:val="18"/>
                  </w:rPr>
                </w:rPrChange>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1E67D7" w:rsidRDefault="00E54F2D" w:rsidP="00E54F2D">
            <w:pPr>
              <w:rPr>
                <w:rFonts w:ascii="Calibri" w:eastAsia="Malgun Gothic" w:hAnsi="Calibri" w:cs="Arial"/>
                <w:sz w:val="18"/>
                <w:szCs w:val="18"/>
                <w:highlight w:val="yellow"/>
                <w:rPrChange w:id="94"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95" w:author="Huang, Po-kai" w:date="2024-02-21T07:50:00Z">
                  <w:rPr>
                    <w:rFonts w:ascii="Calibri" w:eastAsia="Malgun Gothic" w:hAnsi="Calibri" w:cs="Arial"/>
                    <w:sz w:val="18"/>
                    <w:szCs w:val="18"/>
                  </w:rPr>
                </w:rPrChange>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1E67D7" w:rsidRDefault="00E54F2D" w:rsidP="00E54F2D">
            <w:pPr>
              <w:rPr>
                <w:rFonts w:ascii="Calibri" w:eastAsia="Malgun Gothic" w:hAnsi="Calibri" w:cs="Arial"/>
                <w:sz w:val="18"/>
                <w:szCs w:val="18"/>
                <w:highlight w:val="yellow"/>
                <w:rPrChange w:id="96"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97" w:author="Huang, Po-kai" w:date="2024-02-21T07:50:00Z">
                  <w:rPr>
                    <w:rFonts w:ascii="Calibri" w:eastAsia="Malgun Gothic" w:hAnsi="Calibri" w:cs="Arial"/>
                    <w:sz w:val="18"/>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0AA3C670" w:rsidR="00E54F2D" w:rsidRPr="001E67D7" w:rsidRDefault="00B92BEB" w:rsidP="00E54F2D">
            <w:pPr>
              <w:rPr>
                <w:rFonts w:ascii="Calibri" w:eastAsia="Malgun Gothic" w:hAnsi="Calibri" w:cs="Arial"/>
                <w:sz w:val="18"/>
                <w:szCs w:val="18"/>
                <w:highlight w:val="yellow"/>
                <w:rPrChange w:id="98"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99" w:author="Huang, Po-kai" w:date="2024-02-21T07:50:00Z">
                  <w:rPr>
                    <w:rFonts w:ascii="Calibri" w:eastAsia="Malgun Gothic" w:hAnsi="Calibri" w:cs="Arial"/>
                    <w:sz w:val="18"/>
                    <w:szCs w:val="18"/>
                  </w:rPr>
                </w:rPrChange>
              </w:rPr>
              <w:t xml:space="preserve">Rejected – </w:t>
            </w:r>
          </w:p>
          <w:p w14:paraId="0C3C3BC4" w14:textId="77777777" w:rsidR="00B92BEB" w:rsidRPr="001E67D7" w:rsidRDefault="00B92BEB" w:rsidP="00E54F2D">
            <w:pPr>
              <w:rPr>
                <w:rFonts w:ascii="Calibri" w:eastAsia="Malgun Gothic" w:hAnsi="Calibri" w:cs="Arial"/>
                <w:sz w:val="18"/>
                <w:szCs w:val="18"/>
                <w:highlight w:val="yellow"/>
                <w:rPrChange w:id="100" w:author="Huang, Po-kai" w:date="2024-02-21T07:50:00Z">
                  <w:rPr>
                    <w:rFonts w:ascii="Calibri" w:eastAsia="Malgun Gothic" w:hAnsi="Calibri" w:cs="Arial"/>
                    <w:sz w:val="18"/>
                    <w:szCs w:val="18"/>
                  </w:rPr>
                </w:rPrChange>
              </w:rPr>
            </w:pPr>
          </w:p>
          <w:p w14:paraId="7680D0E7" w14:textId="77777777" w:rsidR="00B92BEB" w:rsidRPr="001E67D7" w:rsidRDefault="00B92BEB" w:rsidP="00E54F2D">
            <w:pPr>
              <w:rPr>
                <w:rFonts w:ascii="Calibri" w:eastAsia="Malgun Gothic" w:hAnsi="Calibri" w:cs="Arial"/>
                <w:sz w:val="18"/>
                <w:szCs w:val="18"/>
                <w:highlight w:val="yellow"/>
                <w:rPrChange w:id="101" w:author="Huang, Po-kai" w:date="2024-02-21T07:50:00Z">
                  <w:rPr>
                    <w:rFonts w:ascii="Calibri" w:eastAsia="Malgun Gothic" w:hAnsi="Calibri" w:cs="Arial"/>
                    <w:sz w:val="18"/>
                    <w:szCs w:val="18"/>
                  </w:rPr>
                </w:rPrChange>
              </w:rPr>
            </w:pPr>
            <w:r w:rsidRPr="001E67D7">
              <w:rPr>
                <w:rFonts w:ascii="Calibri" w:eastAsia="Malgun Gothic" w:hAnsi="Calibri" w:cs="Arial"/>
                <w:sz w:val="18"/>
                <w:szCs w:val="18"/>
                <w:highlight w:val="yellow"/>
                <w:rPrChange w:id="102" w:author="Huang, Po-kai" w:date="2024-02-21T07:50:00Z">
                  <w:rPr>
                    <w:rFonts w:ascii="Calibri" w:eastAsia="Malgun Gothic" w:hAnsi="Calibri" w:cs="Arial"/>
                    <w:sz w:val="18"/>
                    <w:szCs w:val="18"/>
                  </w:rPr>
                </w:rPrChange>
              </w:rPr>
              <w:t>The AP MLD refers to the AP MLD in the earlier sentence.</w:t>
            </w:r>
          </w:p>
          <w:p w14:paraId="1ECAC8A8" w14:textId="77777777" w:rsidR="00B92BEB" w:rsidRPr="001E67D7" w:rsidRDefault="00B92BEB" w:rsidP="00E54F2D">
            <w:pPr>
              <w:rPr>
                <w:rFonts w:ascii="Calibri" w:eastAsia="Malgun Gothic" w:hAnsi="Calibri" w:cs="Arial"/>
                <w:sz w:val="18"/>
                <w:szCs w:val="18"/>
                <w:highlight w:val="yellow"/>
                <w:rPrChange w:id="103" w:author="Huang, Po-kai" w:date="2024-02-21T07:50:00Z">
                  <w:rPr>
                    <w:rFonts w:ascii="Calibri" w:eastAsia="Malgun Gothic" w:hAnsi="Calibri" w:cs="Arial"/>
                    <w:sz w:val="18"/>
                    <w:szCs w:val="18"/>
                  </w:rPr>
                </w:rPrChange>
              </w:rPr>
            </w:pPr>
          </w:p>
          <w:p w14:paraId="0E7BB0CE" w14:textId="29156228" w:rsidR="00B92BEB" w:rsidRPr="001E67D7" w:rsidRDefault="003D0714" w:rsidP="00E54F2D">
            <w:pPr>
              <w:rPr>
                <w:rFonts w:ascii="Calibri" w:eastAsia="Malgun Gothic" w:hAnsi="Calibri" w:cs="Arial"/>
                <w:i/>
                <w:iCs/>
                <w:sz w:val="18"/>
                <w:szCs w:val="18"/>
                <w:highlight w:val="yellow"/>
                <w:rPrChange w:id="104" w:author="Huang, Po-kai" w:date="2024-02-21T07:50:00Z">
                  <w:rPr>
                    <w:rFonts w:ascii="Calibri" w:eastAsia="Malgun Gothic" w:hAnsi="Calibri" w:cs="Arial"/>
                    <w:i/>
                    <w:iCs/>
                    <w:sz w:val="18"/>
                    <w:szCs w:val="18"/>
                  </w:rPr>
                </w:rPrChange>
              </w:rPr>
            </w:pPr>
            <w:r w:rsidRPr="001E67D7">
              <w:rPr>
                <w:rFonts w:ascii="TimesNewRoman" w:hAnsi="TimesNewRoman"/>
                <w:i/>
                <w:iCs/>
                <w:color w:val="000000"/>
                <w:sz w:val="20"/>
                <w:highlight w:val="yellow"/>
                <w:rPrChange w:id="105" w:author="Huang, Po-kai" w:date="2024-02-21T07:50:00Z">
                  <w:rPr>
                    <w:rFonts w:ascii="TimesNewRoman" w:hAnsi="TimesNewRoman"/>
                    <w:i/>
                    <w:iCs/>
                    <w:color w:val="000000"/>
                    <w:sz w:val="20"/>
                  </w:rPr>
                </w:rPrChange>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106" w:author="Huang, Po-kai" w:date="2024-02-15T23:17:00Z"/>
                <w:rFonts w:ascii="Calibri" w:eastAsia="Malgun Gothic" w:hAnsi="Calibri" w:cs="Arial"/>
                <w:sz w:val="18"/>
                <w:szCs w:val="18"/>
              </w:rPr>
            </w:pPr>
          </w:p>
          <w:p w14:paraId="02656C8C" w14:textId="0F36A157" w:rsidR="00F5795D" w:rsidRDefault="00F5795D" w:rsidP="00E54F2D">
            <w:pPr>
              <w:rPr>
                <w:ins w:id="107"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69303F2C"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t>Revised –</w:t>
            </w:r>
          </w:p>
          <w:p w14:paraId="74DB95C1" w14:textId="77777777" w:rsidR="00F5795D" w:rsidRDefault="00F5795D" w:rsidP="00F5795D">
            <w:pPr>
              <w:rPr>
                <w:ins w:id="108" w:author="Huang, Po-kai" w:date="2024-02-15T23:17:00Z"/>
                <w:rFonts w:ascii="Calibri" w:eastAsia="Malgun Gothic" w:hAnsi="Calibri" w:cs="Arial"/>
                <w:sz w:val="18"/>
                <w:szCs w:val="18"/>
              </w:rPr>
            </w:pPr>
          </w:p>
          <w:p w14:paraId="270CFBC9" w14:textId="77777777" w:rsidR="00F5795D" w:rsidRDefault="00F5795D" w:rsidP="00F5795D">
            <w:pPr>
              <w:rPr>
                <w:ins w:id="109"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9A8A0BC"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 xml:space="preserve">that are accepted and the requested link(s) that are rejected.." to  "..that are accepted and/or </w:t>
            </w:r>
            <w:r w:rsidRPr="009D1856">
              <w:rPr>
                <w:rFonts w:ascii="Calibri" w:eastAsia="Malgun Gothic" w:hAnsi="Calibri" w:cs="Arial"/>
                <w:sz w:val="18"/>
                <w:szCs w:val="18"/>
              </w:rPr>
              <w:lastRenderedPageBreak/>
              <w:t>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lastRenderedPageBreak/>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110"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5986B0A"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Request frame is received is not accepted by the AP MLD as part of the ML (re)setup. - 0 if the link corresponding to the Per-STA Profile is accepted by the AP MLD as part of </w:t>
            </w:r>
            <w:r w:rsidRPr="00CB6B4A">
              <w:rPr>
                <w:rFonts w:ascii="Calibri" w:eastAsia="Malgun Gothic" w:hAnsi="Calibri" w:cs="Arial"/>
                <w:sz w:val="18"/>
                <w:szCs w:val="18"/>
              </w:rPr>
              <w:lastRenderedPageBreak/>
              <w:t xml:space="preserve">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111"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0CC5B4E5"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12" w:author="Huang, Po-kai" w:date="2024-02-21T07:59:00Z">
              <w:r w:rsidR="0005048F">
                <w:rPr>
                  <w:rFonts w:ascii="Calibri" w:eastAsia="Malgun Gothic" w:hAnsi="Calibri" w:cs="Arial"/>
                  <w:sz w:val="18"/>
                  <w:szCs w:val="18"/>
                </w:rPr>
                <w:t>0296r5</w:t>
              </w:r>
              <w:r w:rsidR="0005048F"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893272" w:rsidRDefault="00195E95" w:rsidP="00195E95">
            <w:pPr>
              <w:rPr>
                <w:rFonts w:ascii="Calibri" w:eastAsia="Malgun Gothic" w:hAnsi="Calibri" w:cs="Arial"/>
                <w:sz w:val="18"/>
                <w:szCs w:val="18"/>
                <w:highlight w:val="yellow"/>
                <w:rPrChange w:id="113"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14" w:author="Huang, Po-kai" w:date="2024-02-21T08:07:00Z">
                  <w:rPr>
                    <w:rFonts w:ascii="Calibri" w:eastAsia="Malgun Gothic" w:hAnsi="Calibri" w:cs="Arial"/>
                    <w:sz w:val="18"/>
                    <w:szCs w:val="18"/>
                  </w:rPr>
                </w:rPrChange>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893272" w:rsidRDefault="00195E95" w:rsidP="00195E95">
            <w:pPr>
              <w:rPr>
                <w:rFonts w:ascii="Calibri" w:eastAsia="Malgun Gothic" w:hAnsi="Calibri" w:cs="Arial"/>
                <w:sz w:val="18"/>
                <w:szCs w:val="18"/>
                <w:highlight w:val="yellow"/>
                <w:rPrChange w:id="115"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16" w:author="Huang, Po-kai" w:date="2024-02-21T08:07:00Z">
                  <w:rPr>
                    <w:rFonts w:ascii="Calibri" w:eastAsia="Malgun Gothic" w:hAnsi="Calibri" w:cs="Arial"/>
                    <w:sz w:val="18"/>
                    <w:szCs w:val="18"/>
                  </w:rPr>
                </w:rPrChange>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893272" w:rsidRDefault="00195E95" w:rsidP="00195E95">
            <w:pPr>
              <w:rPr>
                <w:rFonts w:ascii="Calibri" w:eastAsia="Malgun Gothic" w:hAnsi="Calibri" w:cs="Arial"/>
                <w:sz w:val="18"/>
                <w:szCs w:val="18"/>
                <w:highlight w:val="yellow"/>
                <w:rPrChange w:id="117"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18" w:author="Huang, Po-kai" w:date="2024-02-21T08:07:00Z">
                  <w:rPr>
                    <w:rFonts w:ascii="Calibri" w:eastAsia="Malgun Gothic" w:hAnsi="Calibri" w:cs="Arial"/>
                    <w:sz w:val="18"/>
                    <w:szCs w:val="18"/>
                  </w:rPr>
                </w:rPrChange>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893272" w:rsidRDefault="00195E95" w:rsidP="00195E95">
            <w:pPr>
              <w:rPr>
                <w:rFonts w:ascii="Calibri" w:eastAsia="Malgun Gothic" w:hAnsi="Calibri" w:cs="Arial"/>
                <w:sz w:val="18"/>
                <w:szCs w:val="18"/>
                <w:highlight w:val="yellow"/>
                <w:rPrChange w:id="119"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20" w:author="Huang, Po-kai" w:date="2024-02-21T08:07:00Z">
                  <w:rPr>
                    <w:rFonts w:ascii="Calibri" w:eastAsia="Malgun Gothic" w:hAnsi="Calibri" w:cs="Arial"/>
                    <w:sz w:val="18"/>
                    <w:szCs w:val="18"/>
                  </w:rPr>
                </w:rPrChange>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893272" w:rsidRDefault="00195E95" w:rsidP="00195E95">
            <w:pPr>
              <w:rPr>
                <w:rFonts w:ascii="Calibri" w:eastAsia="Malgun Gothic" w:hAnsi="Calibri" w:cs="Arial"/>
                <w:sz w:val="18"/>
                <w:szCs w:val="18"/>
                <w:highlight w:val="yellow"/>
                <w:rPrChange w:id="121"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22" w:author="Huang, Po-kai" w:date="2024-02-21T08:07:00Z">
                  <w:rPr>
                    <w:rFonts w:ascii="Calibri" w:eastAsia="Malgun Gothic" w:hAnsi="Calibri" w:cs="Arial"/>
                    <w:sz w:val="18"/>
                    <w:szCs w:val="18"/>
                  </w:rPr>
                </w:rPrChange>
              </w:rPr>
              <w:t xml:space="preserve">Submitted on behalf of Po-Kai. 11be has added many important status codes and a lot of discussions have been around how to make sure a status code is used only for its designed purpose rather than </w:t>
            </w:r>
            <w:proofErr w:type="spellStart"/>
            <w:r w:rsidRPr="00893272">
              <w:rPr>
                <w:rFonts w:ascii="Calibri" w:eastAsia="Malgun Gothic" w:hAnsi="Calibri" w:cs="Arial"/>
                <w:sz w:val="18"/>
                <w:szCs w:val="18"/>
                <w:highlight w:val="yellow"/>
                <w:rPrChange w:id="123" w:author="Huang, Po-kai" w:date="2024-02-21T08:07:00Z">
                  <w:rPr>
                    <w:rFonts w:ascii="Calibri" w:eastAsia="Malgun Gothic" w:hAnsi="Calibri" w:cs="Arial"/>
                    <w:sz w:val="18"/>
                    <w:szCs w:val="18"/>
                  </w:rPr>
                </w:rPrChange>
              </w:rPr>
              <w:t>misued</w:t>
            </w:r>
            <w:proofErr w:type="spellEnd"/>
            <w:r w:rsidRPr="00893272">
              <w:rPr>
                <w:rFonts w:ascii="Calibri" w:eastAsia="Malgun Gothic" w:hAnsi="Calibri" w:cs="Arial"/>
                <w:sz w:val="18"/>
                <w:szCs w:val="18"/>
                <w:highlight w:val="yellow"/>
                <w:rPrChange w:id="124" w:author="Huang, Po-kai" w:date="2024-02-21T08:07:00Z">
                  <w:rPr>
                    <w:rFonts w:ascii="Calibri" w:eastAsia="Malgun Gothic" w:hAnsi="Calibri" w:cs="Arial"/>
                    <w:sz w:val="18"/>
                    <w:szCs w:val="18"/>
                  </w:rPr>
                </w:rPrChange>
              </w:rPr>
              <w:t xml:space="preserve"> in </w:t>
            </w:r>
            <w:proofErr w:type="spellStart"/>
            <w:r w:rsidRPr="00893272">
              <w:rPr>
                <w:rFonts w:ascii="Calibri" w:eastAsia="Malgun Gothic" w:hAnsi="Calibri" w:cs="Arial"/>
                <w:sz w:val="18"/>
                <w:szCs w:val="18"/>
                <w:highlight w:val="yellow"/>
                <w:rPrChange w:id="125" w:author="Huang, Po-kai" w:date="2024-02-21T08:07:00Z">
                  <w:rPr>
                    <w:rFonts w:ascii="Calibri" w:eastAsia="Malgun Gothic" w:hAnsi="Calibri" w:cs="Arial"/>
                    <w:sz w:val="18"/>
                    <w:szCs w:val="18"/>
                  </w:rPr>
                </w:rPrChange>
              </w:rPr>
              <w:t>scencarios</w:t>
            </w:r>
            <w:proofErr w:type="spellEnd"/>
            <w:r w:rsidRPr="00893272">
              <w:rPr>
                <w:rFonts w:ascii="Calibri" w:eastAsia="Malgun Gothic" w:hAnsi="Calibri" w:cs="Arial"/>
                <w:sz w:val="18"/>
                <w:szCs w:val="18"/>
                <w:highlight w:val="yellow"/>
                <w:rPrChange w:id="126" w:author="Huang, Po-kai" w:date="2024-02-21T08:07:00Z">
                  <w:rPr>
                    <w:rFonts w:ascii="Calibri" w:eastAsia="Malgun Gothic" w:hAnsi="Calibri" w:cs="Arial"/>
                    <w:sz w:val="18"/>
                    <w:szCs w:val="18"/>
                  </w:rPr>
                </w:rPrChange>
              </w:rPr>
              <w:t xml:space="preserve"> like multi-link setup, multi-link reconfiguration and so on. From the interop perspective, a </w:t>
            </w:r>
            <w:proofErr w:type="spellStart"/>
            <w:r w:rsidRPr="00893272">
              <w:rPr>
                <w:rFonts w:ascii="Calibri" w:eastAsia="Malgun Gothic" w:hAnsi="Calibri" w:cs="Arial"/>
                <w:sz w:val="18"/>
                <w:szCs w:val="18"/>
                <w:highlight w:val="yellow"/>
                <w:rPrChange w:id="127" w:author="Huang, Po-kai" w:date="2024-02-21T08:07:00Z">
                  <w:rPr>
                    <w:rFonts w:ascii="Calibri" w:eastAsia="Malgun Gothic" w:hAnsi="Calibri" w:cs="Arial"/>
                    <w:sz w:val="18"/>
                    <w:szCs w:val="18"/>
                  </w:rPr>
                </w:rPrChange>
              </w:rPr>
              <w:t>misued</w:t>
            </w:r>
            <w:proofErr w:type="spellEnd"/>
            <w:r w:rsidRPr="00893272">
              <w:rPr>
                <w:rFonts w:ascii="Calibri" w:eastAsia="Malgun Gothic" w:hAnsi="Calibri" w:cs="Arial"/>
                <w:sz w:val="18"/>
                <w:szCs w:val="18"/>
                <w:highlight w:val="yellow"/>
                <w:rPrChange w:id="128" w:author="Huang, Po-kai" w:date="2024-02-21T08:07:00Z">
                  <w:rPr>
                    <w:rFonts w:ascii="Calibri" w:eastAsia="Malgun Gothic" w:hAnsi="Calibri" w:cs="Arial"/>
                    <w:sz w:val="18"/>
                    <w:szCs w:val="18"/>
                  </w:rPr>
                </w:rPrChange>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893272" w:rsidRDefault="00195E95" w:rsidP="00195E95">
            <w:pPr>
              <w:rPr>
                <w:rFonts w:ascii="Calibri" w:eastAsia="Malgun Gothic" w:hAnsi="Calibri" w:cs="Arial"/>
                <w:sz w:val="18"/>
                <w:szCs w:val="18"/>
                <w:highlight w:val="yellow"/>
                <w:rPrChange w:id="129"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30" w:author="Huang, Po-kai" w:date="2024-02-21T08:07:00Z">
                  <w:rPr>
                    <w:rFonts w:ascii="Calibri" w:eastAsia="Malgun Gothic" w:hAnsi="Calibri" w:cs="Arial"/>
                    <w:sz w:val="18"/>
                    <w:szCs w:val="18"/>
                  </w:rPr>
                </w:rPrChange>
              </w:rPr>
              <w:t xml:space="preserve">Add texts "a status code defined in 9.4.1.9 (Status Code field) shall only be used if </w:t>
            </w:r>
            <w:proofErr w:type="gramStart"/>
            <w:r w:rsidRPr="00893272">
              <w:rPr>
                <w:rFonts w:ascii="Calibri" w:eastAsia="Malgun Gothic" w:hAnsi="Calibri" w:cs="Arial"/>
                <w:sz w:val="18"/>
                <w:szCs w:val="18"/>
                <w:highlight w:val="yellow"/>
                <w:rPrChange w:id="131" w:author="Huang, Po-kai" w:date="2024-02-21T08:07:00Z">
                  <w:rPr>
                    <w:rFonts w:ascii="Calibri" w:eastAsia="Malgun Gothic" w:hAnsi="Calibri" w:cs="Arial"/>
                    <w:sz w:val="18"/>
                    <w:szCs w:val="18"/>
                  </w:rPr>
                </w:rPrChange>
              </w:rPr>
              <w:t>the  corresponding</w:t>
            </w:r>
            <w:proofErr w:type="gramEnd"/>
            <w:r w:rsidRPr="00893272">
              <w:rPr>
                <w:rFonts w:ascii="Calibri" w:eastAsia="Malgun Gothic" w:hAnsi="Calibri" w:cs="Arial"/>
                <w:sz w:val="18"/>
                <w:szCs w:val="18"/>
                <w:highlight w:val="yellow"/>
                <w:rPrChange w:id="132" w:author="Huang, Po-kai" w:date="2024-02-21T08:07:00Z">
                  <w:rPr>
                    <w:rFonts w:ascii="Calibri" w:eastAsia="Malgun Gothic" w:hAnsi="Calibri" w:cs="Arial"/>
                    <w:sz w:val="18"/>
                    <w:szCs w:val="18"/>
                  </w:rPr>
                </w:rPrChange>
              </w:rPr>
              <w:t xml:space="preserve">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Pr="00893272" w:rsidRDefault="00A77FC1" w:rsidP="00195E95">
            <w:pPr>
              <w:rPr>
                <w:rFonts w:ascii="Calibri" w:eastAsia="Malgun Gothic" w:hAnsi="Calibri" w:cs="Arial"/>
                <w:sz w:val="18"/>
                <w:szCs w:val="18"/>
                <w:highlight w:val="yellow"/>
                <w:rPrChange w:id="133"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34" w:author="Huang, Po-kai" w:date="2024-02-21T08:07:00Z">
                  <w:rPr>
                    <w:rFonts w:ascii="Calibri" w:eastAsia="Malgun Gothic" w:hAnsi="Calibri" w:cs="Arial"/>
                    <w:sz w:val="18"/>
                    <w:szCs w:val="18"/>
                  </w:rPr>
                </w:rPrChange>
              </w:rPr>
              <w:t xml:space="preserve">Revised – </w:t>
            </w:r>
          </w:p>
          <w:p w14:paraId="378B6B86" w14:textId="77777777" w:rsidR="00A77FC1" w:rsidRPr="00893272" w:rsidRDefault="00A77FC1" w:rsidP="00195E95">
            <w:pPr>
              <w:rPr>
                <w:rFonts w:ascii="Calibri" w:eastAsia="Malgun Gothic" w:hAnsi="Calibri" w:cs="Arial"/>
                <w:sz w:val="18"/>
                <w:szCs w:val="18"/>
                <w:highlight w:val="yellow"/>
                <w:rPrChange w:id="135" w:author="Huang, Po-kai" w:date="2024-02-21T08:07:00Z">
                  <w:rPr>
                    <w:rFonts w:ascii="Calibri" w:eastAsia="Malgun Gothic" w:hAnsi="Calibri" w:cs="Arial"/>
                    <w:sz w:val="18"/>
                    <w:szCs w:val="18"/>
                  </w:rPr>
                </w:rPrChange>
              </w:rPr>
            </w:pPr>
          </w:p>
          <w:p w14:paraId="601B89AC" w14:textId="77777777" w:rsidR="00A77FC1" w:rsidRPr="00893272" w:rsidRDefault="00A77FC1" w:rsidP="00195E95">
            <w:pPr>
              <w:rPr>
                <w:rFonts w:ascii="Calibri" w:eastAsia="Malgun Gothic" w:hAnsi="Calibri" w:cs="Arial"/>
                <w:sz w:val="18"/>
                <w:szCs w:val="18"/>
                <w:highlight w:val="yellow"/>
                <w:rPrChange w:id="136" w:author="Huang, Po-kai" w:date="2024-02-21T08:07:00Z">
                  <w:rPr>
                    <w:rFonts w:ascii="Calibri" w:eastAsia="Malgun Gothic" w:hAnsi="Calibri" w:cs="Arial"/>
                    <w:sz w:val="18"/>
                    <w:szCs w:val="18"/>
                  </w:rPr>
                </w:rPrChange>
              </w:rPr>
            </w:pPr>
            <w:r w:rsidRPr="00893272">
              <w:rPr>
                <w:rFonts w:ascii="Calibri" w:eastAsia="Malgun Gothic" w:hAnsi="Calibri" w:cs="Arial"/>
                <w:sz w:val="18"/>
                <w:szCs w:val="18"/>
                <w:highlight w:val="yellow"/>
                <w:rPrChange w:id="137" w:author="Huang, Po-kai" w:date="2024-02-21T08:07:00Z">
                  <w:rPr>
                    <w:rFonts w:ascii="Calibri" w:eastAsia="Malgun Gothic" w:hAnsi="Calibri" w:cs="Arial"/>
                    <w:sz w:val="18"/>
                    <w:szCs w:val="18"/>
                  </w:rPr>
                </w:rPrChange>
              </w:rPr>
              <w:t xml:space="preserve">We add the requirement to </w:t>
            </w:r>
            <w:r w:rsidR="00675FE2" w:rsidRPr="00893272">
              <w:rPr>
                <w:rFonts w:ascii="Calibri" w:eastAsia="Malgun Gothic" w:hAnsi="Calibri" w:cs="Arial"/>
                <w:sz w:val="18"/>
                <w:szCs w:val="18"/>
                <w:highlight w:val="yellow"/>
                <w:rPrChange w:id="138" w:author="Huang, Po-kai" w:date="2024-02-21T08:07:00Z">
                  <w:rPr>
                    <w:rFonts w:ascii="Calibri" w:eastAsia="Malgun Gothic" w:hAnsi="Calibri" w:cs="Arial"/>
                    <w:sz w:val="18"/>
                    <w:szCs w:val="18"/>
                  </w:rPr>
                </w:rPrChange>
              </w:rPr>
              <w:t>9.1.</w:t>
            </w:r>
          </w:p>
          <w:p w14:paraId="225B2192" w14:textId="77777777" w:rsidR="00675FE2" w:rsidRPr="00893272" w:rsidRDefault="00675FE2" w:rsidP="00195E95">
            <w:pPr>
              <w:rPr>
                <w:rFonts w:ascii="Calibri" w:eastAsia="Malgun Gothic" w:hAnsi="Calibri" w:cs="Arial"/>
                <w:sz w:val="18"/>
                <w:szCs w:val="18"/>
                <w:highlight w:val="yellow"/>
                <w:rPrChange w:id="139" w:author="Huang, Po-kai" w:date="2024-02-21T08:07:00Z">
                  <w:rPr>
                    <w:rFonts w:ascii="Calibri" w:eastAsia="Malgun Gothic" w:hAnsi="Calibri" w:cs="Arial"/>
                    <w:sz w:val="18"/>
                    <w:szCs w:val="18"/>
                  </w:rPr>
                </w:rPrChange>
              </w:rPr>
            </w:pPr>
          </w:p>
          <w:p w14:paraId="2AB2F5A8" w14:textId="72322146" w:rsidR="00675FE2" w:rsidRPr="00893272" w:rsidRDefault="00675FE2" w:rsidP="00675FE2">
            <w:pPr>
              <w:rPr>
                <w:rFonts w:ascii="Calibri" w:eastAsia="Malgun Gothic" w:hAnsi="Calibri" w:cs="Arial"/>
                <w:sz w:val="18"/>
                <w:szCs w:val="18"/>
                <w:highlight w:val="yellow"/>
                <w:rPrChange w:id="140" w:author="Huang, Po-kai" w:date="2024-02-21T08:07:00Z">
                  <w:rPr>
                    <w:rFonts w:ascii="Calibri" w:eastAsia="Malgun Gothic" w:hAnsi="Calibri" w:cs="Arial"/>
                    <w:sz w:val="18"/>
                    <w:szCs w:val="18"/>
                  </w:rPr>
                </w:rPrChange>
              </w:rPr>
            </w:pPr>
            <w:proofErr w:type="spellStart"/>
            <w:r w:rsidRPr="00893272">
              <w:rPr>
                <w:rFonts w:ascii="Calibri" w:eastAsia="Malgun Gothic" w:hAnsi="Calibri" w:cs="Arial"/>
                <w:sz w:val="18"/>
                <w:szCs w:val="18"/>
                <w:highlight w:val="yellow"/>
                <w:rPrChange w:id="141" w:author="Huang, Po-kai" w:date="2024-02-21T08:07:00Z">
                  <w:rPr>
                    <w:rFonts w:ascii="Calibri" w:eastAsia="Malgun Gothic" w:hAnsi="Calibri" w:cs="Arial"/>
                    <w:sz w:val="18"/>
                    <w:szCs w:val="18"/>
                  </w:rPr>
                </w:rPrChange>
              </w:rPr>
              <w:t>TGbe</w:t>
            </w:r>
            <w:proofErr w:type="spellEnd"/>
            <w:r w:rsidRPr="00893272">
              <w:rPr>
                <w:rFonts w:ascii="Calibri" w:eastAsia="Malgun Gothic" w:hAnsi="Calibri" w:cs="Arial"/>
                <w:sz w:val="18"/>
                <w:szCs w:val="18"/>
                <w:highlight w:val="yellow"/>
                <w:rPrChange w:id="142" w:author="Huang, Po-kai" w:date="2024-02-21T08:07:00Z">
                  <w:rPr>
                    <w:rFonts w:ascii="Calibri" w:eastAsia="Malgun Gothic" w:hAnsi="Calibri" w:cs="Arial"/>
                    <w:sz w:val="18"/>
                    <w:szCs w:val="18"/>
                  </w:rPr>
                </w:rPrChange>
              </w:rPr>
              <w:t xml:space="preserve"> editor to make the changes shown in 11-24/</w:t>
            </w:r>
            <w:ins w:id="143" w:author="Huang, Po-kai" w:date="2024-02-21T08:06:00Z">
              <w:r w:rsidR="003F4303" w:rsidRPr="00893272">
                <w:rPr>
                  <w:rFonts w:ascii="Calibri" w:eastAsia="Malgun Gothic" w:hAnsi="Calibri" w:cs="Arial"/>
                  <w:sz w:val="18"/>
                  <w:szCs w:val="18"/>
                  <w:highlight w:val="yellow"/>
                  <w:rPrChange w:id="144" w:author="Huang, Po-kai" w:date="2024-02-21T08:07:00Z">
                    <w:rPr>
                      <w:rFonts w:ascii="Calibri" w:eastAsia="Malgun Gothic" w:hAnsi="Calibri" w:cs="Arial"/>
                      <w:sz w:val="18"/>
                      <w:szCs w:val="18"/>
                    </w:rPr>
                  </w:rPrChange>
                </w:rPr>
                <w:t xml:space="preserve">0296r5 </w:t>
              </w:r>
            </w:ins>
            <w:r w:rsidRPr="00893272">
              <w:rPr>
                <w:rFonts w:ascii="Calibri" w:eastAsia="Malgun Gothic" w:hAnsi="Calibri" w:cs="Arial"/>
                <w:sz w:val="18"/>
                <w:szCs w:val="18"/>
                <w:highlight w:val="yellow"/>
                <w:rPrChange w:id="145" w:author="Huang, Po-kai" w:date="2024-02-21T08:07:00Z">
                  <w:rPr>
                    <w:rFonts w:ascii="Calibri" w:eastAsia="Malgun Gothic" w:hAnsi="Calibri" w:cs="Arial"/>
                    <w:sz w:val="18"/>
                    <w:szCs w:val="18"/>
                  </w:rPr>
                </w:rPrChange>
              </w:rPr>
              <w:t>under all headings that include CID 22250</w:t>
            </w:r>
          </w:p>
          <w:p w14:paraId="5E906AD0" w14:textId="36BB3E66" w:rsidR="00675FE2" w:rsidRPr="00893272" w:rsidRDefault="00675FE2" w:rsidP="00195E95">
            <w:pPr>
              <w:rPr>
                <w:rFonts w:ascii="Calibri" w:eastAsia="Malgun Gothic" w:hAnsi="Calibri" w:cs="Arial"/>
                <w:sz w:val="18"/>
                <w:szCs w:val="18"/>
                <w:highlight w:val="yellow"/>
                <w:rPrChange w:id="146" w:author="Huang, Po-kai" w:date="2024-02-21T08:07:00Z">
                  <w:rPr>
                    <w:rFonts w:ascii="Calibri" w:eastAsia="Malgun Gothic" w:hAnsi="Calibri" w:cs="Arial"/>
                    <w:sz w:val="18"/>
                    <w:szCs w:val="18"/>
                  </w:rPr>
                </w:rPrChange>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C815C2" w:rsidRDefault="00733D22" w:rsidP="00733D22">
            <w:pPr>
              <w:rPr>
                <w:rFonts w:ascii="Calibri" w:eastAsia="Malgun Gothic" w:hAnsi="Calibri" w:cs="Arial"/>
                <w:sz w:val="18"/>
                <w:szCs w:val="18"/>
                <w:highlight w:val="yellow"/>
                <w:rPrChange w:id="147"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48" w:author="Huang, Po-kai" w:date="2024-02-21T08:16:00Z">
                  <w:rPr>
                    <w:rFonts w:ascii="Calibri" w:eastAsia="Malgun Gothic" w:hAnsi="Calibri" w:cs="Arial"/>
                    <w:sz w:val="18"/>
                    <w:szCs w:val="18"/>
                  </w:rPr>
                </w:rPrChange>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C815C2" w:rsidRDefault="00733D22" w:rsidP="00733D22">
            <w:pPr>
              <w:rPr>
                <w:rFonts w:ascii="Calibri" w:eastAsia="Malgun Gothic" w:hAnsi="Calibri" w:cs="Arial"/>
                <w:sz w:val="18"/>
                <w:szCs w:val="18"/>
                <w:highlight w:val="yellow"/>
                <w:rPrChange w:id="149"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50" w:author="Huang, Po-kai" w:date="2024-02-21T08:16:00Z">
                  <w:rPr>
                    <w:rFonts w:ascii="Calibri" w:eastAsia="Malgun Gothic" w:hAnsi="Calibri" w:cs="Arial"/>
                    <w:sz w:val="18"/>
                    <w:szCs w:val="18"/>
                  </w:rPr>
                </w:rPrChange>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C815C2" w:rsidRDefault="00733D22" w:rsidP="00733D22">
            <w:pPr>
              <w:rPr>
                <w:rFonts w:ascii="Calibri" w:eastAsia="Malgun Gothic" w:hAnsi="Calibri" w:cs="Arial"/>
                <w:sz w:val="18"/>
                <w:szCs w:val="18"/>
                <w:highlight w:val="yellow"/>
                <w:rPrChange w:id="151"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52" w:author="Huang, Po-kai" w:date="2024-02-21T08:16:00Z">
                  <w:rPr>
                    <w:rFonts w:ascii="Calibri" w:eastAsia="Malgun Gothic" w:hAnsi="Calibri" w:cs="Arial"/>
                    <w:sz w:val="18"/>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C815C2" w:rsidRDefault="00733D22" w:rsidP="00733D22">
            <w:pPr>
              <w:rPr>
                <w:rFonts w:ascii="Calibri" w:eastAsia="Malgun Gothic" w:hAnsi="Calibri" w:cs="Arial"/>
                <w:sz w:val="18"/>
                <w:szCs w:val="18"/>
                <w:highlight w:val="yellow"/>
                <w:rPrChange w:id="153"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54" w:author="Huang, Po-kai" w:date="2024-02-21T08:16:00Z">
                  <w:rPr>
                    <w:rFonts w:ascii="Calibri" w:eastAsia="Malgun Gothic" w:hAnsi="Calibri" w:cs="Arial"/>
                    <w:sz w:val="18"/>
                    <w:szCs w:val="18"/>
                  </w:rPr>
                </w:rPrChange>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C815C2" w:rsidRDefault="00733D22" w:rsidP="00733D22">
            <w:pPr>
              <w:rPr>
                <w:rFonts w:ascii="Calibri" w:eastAsia="Malgun Gothic" w:hAnsi="Calibri" w:cs="Arial"/>
                <w:sz w:val="18"/>
                <w:szCs w:val="18"/>
                <w:highlight w:val="yellow"/>
                <w:rPrChange w:id="155"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56" w:author="Huang, Po-kai" w:date="2024-02-21T08:16:00Z">
                  <w:rPr>
                    <w:rFonts w:ascii="Calibri" w:eastAsia="Malgun Gothic" w:hAnsi="Calibri" w:cs="Arial"/>
                    <w:sz w:val="18"/>
                    <w:szCs w:val="18"/>
                  </w:rPr>
                </w:rPrChange>
              </w:rPr>
              <w:t xml:space="preserve">[Thomas Derham] QoS Map Configure frame is a QoS Action frame used to send updated QoS Map to a STA containing DSCP-to-UP mapping table. The DSCP-to-UP mapping is implemented above the MAC </w:t>
            </w:r>
            <w:proofErr w:type="gramStart"/>
            <w:r w:rsidRPr="00C815C2">
              <w:rPr>
                <w:rFonts w:ascii="Calibri" w:eastAsia="Malgun Gothic" w:hAnsi="Calibri" w:cs="Arial"/>
                <w:sz w:val="18"/>
                <w:szCs w:val="18"/>
                <w:highlight w:val="yellow"/>
                <w:rPrChange w:id="157" w:author="Huang, Po-kai" w:date="2024-02-21T08:16:00Z">
                  <w:rPr>
                    <w:rFonts w:ascii="Calibri" w:eastAsia="Malgun Gothic" w:hAnsi="Calibri" w:cs="Arial"/>
                    <w:sz w:val="18"/>
                    <w:szCs w:val="18"/>
                  </w:rPr>
                </w:rPrChange>
              </w:rPr>
              <w:t>SAP,</w:t>
            </w:r>
            <w:proofErr w:type="gramEnd"/>
            <w:r w:rsidRPr="00C815C2">
              <w:rPr>
                <w:rFonts w:ascii="Calibri" w:eastAsia="Malgun Gothic" w:hAnsi="Calibri" w:cs="Arial"/>
                <w:sz w:val="18"/>
                <w:szCs w:val="18"/>
                <w:highlight w:val="yellow"/>
                <w:rPrChange w:id="158" w:author="Huang, Po-kai" w:date="2024-02-21T08:16:00Z">
                  <w:rPr>
                    <w:rFonts w:ascii="Calibri" w:eastAsia="Malgun Gothic" w:hAnsi="Calibri" w:cs="Arial"/>
                    <w:sz w:val="18"/>
                    <w:szCs w:val="18"/>
                  </w:rPr>
                </w:rPrChange>
              </w:rPr>
              <w:t xml:space="preserve">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C815C2" w:rsidRDefault="00733D22" w:rsidP="00733D22">
            <w:pPr>
              <w:rPr>
                <w:rFonts w:ascii="Calibri" w:eastAsia="Malgun Gothic" w:hAnsi="Calibri" w:cs="Arial"/>
                <w:sz w:val="18"/>
                <w:szCs w:val="18"/>
                <w:highlight w:val="yellow"/>
                <w:rPrChange w:id="159"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60" w:author="Huang, Po-kai" w:date="2024-02-21T08:16:00Z">
                  <w:rPr>
                    <w:rFonts w:ascii="Calibri" w:eastAsia="Malgun Gothic" w:hAnsi="Calibri" w:cs="Arial"/>
                    <w:sz w:val="18"/>
                    <w:szCs w:val="18"/>
                  </w:rPr>
                </w:rPrChange>
              </w:rPr>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Pr="00C815C2" w:rsidRDefault="00733D22" w:rsidP="00733D22">
            <w:pPr>
              <w:rPr>
                <w:rFonts w:ascii="Calibri" w:eastAsia="Malgun Gothic" w:hAnsi="Calibri" w:cs="Arial"/>
                <w:sz w:val="18"/>
                <w:szCs w:val="18"/>
                <w:highlight w:val="yellow"/>
                <w:rPrChange w:id="161"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62" w:author="Huang, Po-kai" w:date="2024-02-21T08:16:00Z">
                  <w:rPr>
                    <w:rFonts w:ascii="Calibri" w:eastAsia="Malgun Gothic" w:hAnsi="Calibri" w:cs="Arial"/>
                    <w:sz w:val="18"/>
                    <w:szCs w:val="18"/>
                  </w:rPr>
                </w:rPrChange>
              </w:rPr>
              <w:t xml:space="preserve">Revised – </w:t>
            </w:r>
          </w:p>
          <w:p w14:paraId="45C3D5A8" w14:textId="77777777" w:rsidR="00733D22" w:rsidRPr="00C815C2" w:rsidRDefault="00733D22" w:rsidP="00733D22">
            <w:pPr>
              <w:rPr>
                <w:rFonts w:ascii="Calibri" w:eastAsia="Malgun Gothic" w:hAnsi="Calibri" w:cs="Arial"/>
                <w:sz w:val="18"/>
                <w:szCs w:val="18"/>
                <w:highlight w:val="yellow"/>
                <w:rPrChange w:id="163" w:author="Huang, Po-kai" w:date="2024-02-21T08:16:00Z">
                  <w:rPr>
                    <w:rFonts w:ascii="Calibri" w:eastAsia="Malgun Gothic" w:hAnsi="Calibri" w:cs="Arial"/>
                    <w:sz w:val="18"/>
                    <w:szCs w:val="18"/>
                  </w:rPr>
                </w:rPrChange>
              </w:rPr>
            </w:pPr>
          </w:p>
          <w:p w14:paraId="04E8767C" w14:textId="77777777" w:rsidR="00733D22" w:rsidRPr="00C815C2" w:rsidRDefault="00733D22" w:rsidP="00733D22">
            <w:pPr>
              <w:rPr>
                <w:rFonts w:ascii="Calibri" w:eastAsia="Malgun Gothic" w:hAnsi="Calibri" w:cs="Arial"/>
                <w:sz w:val="18"/>
                <w:szCs w:val="18"/>
                <w:highlight w:val="yellow"/>
                <w:rPrChange w:id="164"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65" w:author="Huang, Po-kai" w:date="2024-02-21T08:16:00Z">
                  <w:rPr>
                    <w:rFonts w:ascii="Calibri" w:eastAsia="Malgun Gothic" w:hAnsi="Calibri" w:cs="Arial"/>
                    <w:sz w:val="18"/>
                    <w:szCs w:val="18"/>
                  </w:rPr>
                </w:rPrChange>
              </w:rPr>
              <w:t xml:space="preserve">Agree in principle with the commenter. We also update the relevant texts for QoS Map configure. </w:t>
            </w:r>
          </w:p>
          <w:p w14:paraId="65162E77" w14:textId="77777777" w:rsidR="00733D22" w:rsidRPr="00C815C2" w:rsidRDefault="00733D22" w:rsidP="00733D22">
            <w:pPr>
              <w:rPr>
                <w:rFonts w:ascii="Calibri" w:eastAsia="Malgun Gothic" w:hAnsi="Calibri" w:cs="Arial"/>
                <w:sz w:val="18"/>
                <w:szCs w:val="18"/>
                <w:highlight w:val="yellow"/>
                <w:rPrChange w:id="166" w:author="Huang, Po-kai" w:date="2024-02-21T08:16:00Z">
                  <w:rPr>
                    <w:rFonts w:ascii="Calibri" w:eastAsia="Malgun Gothic" w:hAnsi="Calibri" w:cs="Arial"/>
                    <w:sz w:val="18"/>
                    <w:szCs w:val="18"/>
                  </w:rPr>
                </w:rPrChange>
              </w:rPr>
            </w:pPr>
          </w:p>
          <w:p w14:paraId="1F0166A5" w14:textId="5C598DDB" w:rsidR="00733D22" w:rsidRPr="00C815C2" w:rsidRDefault="00733D22" w:rsidP="00733D22">
            <w:pPr>
              <w:rPr>
                <w:rFonts w:ascii="Calibri" w:eastAsia="Malgun Gothic" w:hAnsi="Calibri" w:cs="Arial"/>
                <w:sz w:val="18"/>
                <w:szCs w:val="18"/>
                <w:highlight w:val="yellow"/>
                <w:rPrChange w:id="167" w:author="Huang, Po-kai" w:date="2024-02-21T08:16:00Z">
                  <w:rPr>
                    <w:rFonts w:ascii="Calibri" w:eastAsia="Malgun Gothic" w:hAnsi="Calibri" w:cs="Arial"/>
                    <w:sz w:val="18"/>
                    <w:szCs w:val="18"/>
                  </w:rPr>
                </w:rPrChange>
              </w:rPr>
            </w:pPr>
            <w:proofErr w:type="spellStart"/>
            <w:r w:rsidRPr="00C815C2">
              <w:rPr>
                <w:rFonts w:ascii="Calibri" w:eastAsia="Malgun Gothic" w:hAnsi="Calibri" w:cs="Arial"/>
                <w:sz w:val="18"/>
                <w:szCs w:val="18"/>
                <w:highlight w:val="yellow"/>
                <w:rPrChange w:id="168" w:author="Huang, Po-kai" w:date="2024-02-21T08:16:00Z">
                  <w:rPr>
                    <w:rFonts w:ascii="Calibri" w:eastAsia="Malgun Gothic" w:hAnsi="Calibri" w:cs="Arial"/>
                    <w:sz w:val="18"/>
                    <w:szCs w:val="18"/>
                  </w:rPr>
                </w:rPrChange>
              </w:rPr>
              <w:t>TGbe</w:t>
            </w:r>
            <w:proofErr w:type="spellEnd"/>
            <w:r w:rsidRPr="00C815C2">
              <w:rPr>
                <w:rFonts w:ascii="Calibri" w:eastAsia="Malgun Gothic" w:hAnsi="Calibri" w:cs="Arial"/>
                <w:sz w:val="18"/>
                <w:szCs w:val="18"/>
                <w:highlight w:val="yellow"/>
                <w:rPrChange w:id="169" w:author="Huang, Po-kai" w:date="2024-02-21T08:16:00Z">
                  <w:rPr>
                    <w:rFonts w:ascii="Calibri" w:eastAsia="Malgun Gothic" w:hAnsi="Calibri" w:cs="Arial"/>
                    <w:sz w:val="18"/>
                    <w:szCs w:val="18"/>
                  </w:rPr>
                </w:rPrChange>
              </w:rPr>
              <w:t xml:space="preserve"> editor to make the changes shown in 11-24/0296</w:t>
            </w:r>
            <w:r w:rsidR="0020484A">
              <w:rPr>
                <w:rFonts w:ascii="Calibri" w:eastAsia="Malgun Gothic" w:hAnsi="Calibri" w:cs="Arial"/>
                <w:sz w:val="18"/>
                <w:szCs w:val="18"/>
                <w:highlight w:val="yellow"/>
              </w:rPr>
              <w:t>r5</w:t>
            </w:r>
            <w:r w:rsidRPr="00C815C2">
              <w:rPr>
                <w:rFonts w:ascii="Calibri" w:eastAsia="Malgun Gothic" w:hAnsi="Calibri" w:cs="Arial"/>
                <w:sz w:val="18"/>
                <w:szCs w:val="18"/>
                <w:highlight w:val="yellow"/>
                <w:rPrChange w:id="170" w:author="Huang, Po-kai" w:date="2024-02-21T08:16:00Z">
                  <w:rPr>
                    <w:rFonts w:ascii="Calibri" w:eastAsia="Malgun Gothic" w:hAnsi="Calibri" w:cs="Arial"/>
                    <w:sz w:val="18"/>
                    <w:szCs w:val="18"/>
                  </w:rPr>
                </w:rPrChange>
              </w:rPr>
              <w:t xml:space="preserve"> under all headings that include CID 22343</w:t>
            </w:r>
          </w:p>
          <w:p w14:paraId="390D1CA0" w14:textId="77777777" w:rsidR="00733D22" w:rsidRPr="00C815C2" w:rsidRDefault="00733D22" w:rsidP="00733D22">
            <w:pPr>
              <w:rPr>
                <w:rFonts w:ascii="Calibri" w:eastAsia="Malgun Gothic" w:hAnsi="Calibri" w:cs="Arial"/>
                <w:sz w:val="18"/>
                <w:szCs w:val="18"/>
                <w:highlight w:val="yellow"/>
                <w:rPrChange w:id="171" w:author="Huang, Po-kai" w:date="2024-02-21T08:16:00Z">
                  <w:rPr>
                    <w:rFonts w:ascii="Calibri" w:eastAsia="Malgun Gothic" w:hAnsi="Calibri" w:cs="Arial"/>
                    <w:sz w:val="18"/>
                    <w:szCs w:val="18"/>
                  </w:rPr>
                </w:rPrChange>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w:t>
            </w:r>
            <w:proofErr w:type="gramStart"/>
            <w:r w:rsidRPr="00CD251F">
              <w:rPr>
                <w:rFonts w:ascii="Calibri" w:eastAsia="Malgun Gothic" w:hAnsi="Calibri" w:cs="Arial"/>
                <w:sz w:val="18"/>
                <w:szCs w:val="18"/>
              </w:rPr>
              <w:t>address</w:t>
            </w:r>
            <w:proofErr w:type="gramEnd"/>
            <w:r w:rsidRPr="00CD251F">
              <w:rPr>
                <w:rFonts w:ascii="Calibri" w:eastAsia="Malgun Gothic" w:hAnsi="Calibri" w:cs="Arial"/>
                <w:sz w:val="18"/>
                <w:szCs w:val="18"/>
              </w:rPr>
              <w:t xml:space="preserve">, 11.3.6.4(c), second paragraph, can be in effect even if the reassociation is changing the non-AP device's type to/from </w:t>
            </w:r>
            <w:r w:rsidRPr="00CD251F">
              <w:rPr>
                <w:rFonts w:ascii="Calibri" w:eastAsia="Malgun Gothic" w:hAnsi="Calibri" w:cs="Arial"/>
                <w:sz w:val="18"/>
                <w:szCs w:val="18"/>
              </w:rPr>
              <w:lastRenderedPageBreak/>
              <w:t xml:space="preserve">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w:t>
            </w:r>
            <w:proofErr w:type="gramStart"/>
            <w:r w:rsidRPr="00CD251F">
              <w:rPr>
                <w:rFonts w:ascii="Calibri" w:eastAsia="Malgun Gothic" w:hAnsi="Calibri" w:cs="Arial"/>
                <w:sz w:val="18"/>
                <w:szCs w:val="18"/>
              </w:rPr>
              <w:t>in particular that</w:t>
            </w:r>
            <w:proofErr w:type="gramEnd"/>
            <w:r w:rsidRPr="00CD251F">
              <w:rPr>
                <w:rFonts w:ascii="Calibri" w:eastAsia="Malgun Gothic" w:hAnsi="Calibri" w:cs="Arial"/>
                <w:sz w:val="18"/>
                <w:szCs w:val="18"/>
              </w:rPr>
              <w:t xml:space="preserve">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xml:space="preserve">) when this persistence of state occurs.  </w:t>
            </w:r>
            <w:proofErr w:type="gramStart"/>
            <w:r w:rsidRPr="00CD251F">
              <w:rPr>
                <w:rFonts w:ascii="Calibri" w:eastAsia="Malgun Gothic" w:hAnsi="Calibri" w:cs="Arial"/>
                <w:sz w:val="18"/>
                <w:szCs w:val="18"/>
              </w:rPr>
              <w:t>Or,</w:t>
            </w:r>
            <w:proofErr w:type="gramEnd"/>
            <w:r w:rsidRPr="00CD251F">
              <w:rPr>
                <w:rFonts w:ascii="Calibri" w:eastAsia="Malgun Gothic" w:hAnsi="Calibri" w:cs="Arial"/>
                <w:sz w:val="18"/>
                <w:szCs w:val="18"/>
              </w:rPr>
              <w:t xml:space="preserve">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w:t>
            </w:r>
            <w:r w:rsidRPr="00CD251F">
              <w:rPr>
                <w:rFonts w:ascii="Calibri" w:eastAsia="Malgun Gothic" w:hAnsi="Calibri" w:cs="Arial"/>
                <w:sz w:val="18"/>
                <w:szCs w:val="18"/>
              </w:rPr>
              <w:lastRenderedPageBreak/>
              <w:t>AP MLD is not changing from a non-AP STA, nor is the reassociating non-AP STA changing from a non-AP MLO</w:t>
            </w:r>
            <w:proofErr w:type="gramStart"/>
            <w:r w:rsidRPr="00CD251F">
              <w:rPr>
                <w:rFonts w:ascii="Calibri" w:eastAsia="Malgun Gothic" w:hAnsi="Calibri" w:cs="Arial"/>
                <w:sz w:val="18"/>
                <w:szCs w:val="18"/>
              </w:rPr>
              <w:t>"  At</w:t>
            </w:r>
            <w:proofErr w:type="gramEnd"/>
            <w:r w:rsidRPr="00CD251F">
              <w:rPr>
                <w:rFonts w:ascii="Calibri" w:eastAsia="Malgun Gothic" w:hAnsi="Calibri" w:cs="Arial"/>
                <w:sz w:val="18"/>
                <w:szCs w:val="18"/>
              </w:rPr>
              <w:t xml:space="preserve">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lastRenderedPageBreak/>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3ACF4C4E"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72" w:author="Huang, Po-kai" w:date="2024-02-21T08:27:00Z">
              <w:r w:rsidR="00F4444B">
                <w:rPr>
                  <w:rFonts w:ascii="Calibri" w:eastAsia="Malgun Gothic" w:hAnsi="Calibri" w:cs="Arial"/>
                  <w:sz w:val="18"/>
                  <w:szCs w:val="18"/>
                </w:rPr>
                <w:t>0296r5</w:t>
              </w:r>
              <w:r w:rsidR="00F4444B"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173" w:name="4.5.3.2_Mobility_types"/>
      <w:bookmarkEnd w:id="173"/>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174" w:author="Huang, Po-kai" w:date="2024-02-15T15:36:00Z">
            <w:rPr>
              <w:sz w:val="20"/>
            </w:rPr>
          </w:rPrChange>
        </w:rPr>
      </w:pPr>
      <w:commentRangeStart w:id="175"/>
      <w:r w:rsidRPr="00547CC4">
        <w:rPr>
          <w:sz w:val="20"/>
          <w:u w:val="single"/>
          <w:rPrChange w:id="176" w:author="Huang, Po-kai" w:date="2024-02-15T15:36:00Z">
            <w:rPr>
              <w:sz w:val="20"/>
            </w:rPr>
          </w:rPrChange>
        </w:rPr>
        <w:t>(MLO to MLO): A non-AP MLD movement from one AP MLD in one ESS, where each non- AP STA</w:t>
      </w:r>
      <w:r w:rsidRPr="00547CC4">
        <w:rPr>
          <w:spacing w:val="-1"/>
          <w:sz w:val="20"/>
          <w:u w:val="single"/>
          <w:rPrChange w:id="177" w:author="Huang, Po-kai" w:date="2024-02-15T15:36:00Z">
            <w:rPr>
              <w:spacing w:val="-1"/>
              <w:sz w:val="20"/>
            </w:rPr>
          </w:rPrChange>
        </w:rPr>
        <w:t xml:space="preserve"> </w:t>
      </w:r>
      <w:r w:rsidRPr="00547CC4">
        <w:rPr>
          <w:sz w:val="20"/>
          <w:u w:val="single"/>
          <w:rPrChange w:id="178" w:author="Huang, Po-kai" w:date="2024-02-15T15:36:00Z">
            <w:rPr>
              <w:sz w:val="20"/>
            </w:rPr>
          </w:rPrChange>
        </w:rPr>
        <w:t>affiliated with</w:t>
      </w:r>
      <w:r w:rsidRPr="00547CC4">
        <w:rPr>
          <w:spacing w:val="-2"/>
          <w:sz w:val="20"/>
          <w:u w:val="single"/>
          <w:rPrChange w:id="179" w:author="Huang, Po-kai" w:date="2024-02-15T15:36:00Z">
            <w:rPr>
              <w:spacing w:val="-2"/>
              <w:sz w:val="20"/>
            </w:rPr>
          </w:rPrChange>
        </w:rPr>
        <w:t xml:space="preserve"> </w:t>
      </w:r>
      <w:r w:rsidRPr="00547CC4">
        <w:rPr>
          <w:sz w:val="20"/>
          <w:u w:val="single"/>
          <w:rPrChange w:id="180" w:author="Huang, Po-kai" w:date="2024-02-15T15:36:00Z">
            <w:rPr>
              <w:sz w:val="20"/>
            </w:rPr>
          </w:rPrChange>
        </w:rPr>
        <w:t>the</w:t>
      </w:r>
      <w:r w:rsidRPr="00547CC4">
        <w:rPr>
          <w:spacing w:val="-2"/>
          <w:sz w:val="20"/>
          <w:u w:val="single"/>
          <w:rPrChange w:id="181" w:author="Huang, Po-kai" w:date="2024-02-15T15:36:00Z">
            <w:rPr>
              <w:spacing w:val="-2"/>
              <w:sz w:val="20"/>
            </w:rPr>
          </w:rPrChange>
        </w:rPr>
        <w:t xml:space="preserve"> </w:t>
      </w:r>
      <w:r w:rsidRPr="00547CC4">
        <w:rPr>
          <w:sz w:val="20"/>
          <w:u w:val="single"/>
          <w:rPrChange w:id="182" w:author="Huang, Po-kai" w:date="2024-02-15T15:36:00Z">
            <w:rPr>
              <w:sz w:val="20"/>
            </w:rPr>
          </w:rPrChange>
        </w:rPr>
        <w:t>non-AP</w:t>
      </w:r>
      <w:r w:rsidRPr="00547CC4">
        <w:rPr>
          <w:spacing w:val="-2"/>
          <w:sz w:val="20"/>
          <w:u w:val="single"/>
          <w:rPrChange w:id="183" w:author="Huang, Po-kai" w:date="2024-02-15T15:36:00Z">
            <w:rPr>
              <w:spacing w:val="-2"/>
              <w:sz w:val="20"/>
            </w:rPr>
          </w:rPrChange>
        </w:rPr>
        <w:t xml:space="preserve"> </w:t>
      </w:r>
      <w:r w:rsidRPr="00547CC4">
        <w:rPr>
          <w:sz w:val="20"/>
          <w:u w:val="single"/>
          <w:rPrChange w:id="184" w:author="Huang, Po-kai" w:date="2024-02-15T15:36:00Z">
            <w:rPr>
              <w:sz w:val="20"/>
            </w:rPr>
          </w:rPrChange>
        </w:rPr>
        <w:t>MLD is</w:t>
      </w:r>
      <w:r w:rsidRPr="00547CC4">
        <w:rPr>
          <w:spacing w:val="-2"/>
          <w:sz w:val="20"/>
          <w:u w:val="single"/>
          <w:rPrChange w:id="185" w:author="Huang, Po-kai" w:date="2024-02-15T15:36:00Z">
            <w:rPr>
              <w:spacing w:val="-2"/>
              <w:sz w:val="20"/>
            </w:rPr>
          </w:rPrChange>
        </w:rPr>
        <w:t xml:space="preserve"> </w:t>
      </w:r>
      <w:r w:rsidRPr="00547CC4">
        <w:rPr>
          <w:sz w:val="20"/>
          <w:u w:val="single"/>
          <w:rPrChange w:id="186" w:author="Huang, Po-kai" w:date="2024-02-15T15:36:00Z">
            <w:rPr>
              <w:sz w:val="20"/>
            </w:rPr>
          </w:rPrChange>
        </w:rPr>
        <w:t>within</w:t>
      </w:r>
      <w:r w:rsidRPr="00547CC4">
        <w:rPr>
          <w:spacing w:val="-2"/>
          <w:sz w:val="20"/>
          <w:u w:val="single"/>
          <w:rPrChange w:id="187" w:author="Huang, Po-kai" w:date="2024-02-15T15:36:00Z">
            <w:rPr>
              <w:spacing w:val="-2"/>
              <w:sz w:val="20"/>
            </w:rPr>
          </w:rPrChange>
        </w:rPr>
        <w:t xml:space="preserve"> </w:t>
      </w:r>
      <w:r w:rsidRPr="00547CC4">
        <w:rPr>
          <w:sz w:val="20"/>
          <w:u w:val="single"/>
          <w:rPrChange w:id="188" w:author="Huang, Po-kai" w:date="2024-02-15T15:36:00Z">
            <w:rPr>
              <w:sz w:val="20"/>
            </w:rPr>
          </w:rPrChange>
        </w:rPr>
        <w:t>one</w:t>
      </w:r>
      <w:r w:rsidRPr="00547CC4">
        <w:rPr>
          <w:spacing w:val="-1"/>
          <w:sz w:val="20"/>
          <w:u w:val="single"/>
          <w:rPrChange w:id="189" w:author="Huang, Po-kai" w:date="2024-02-15T15:36:00Z">
            <w:rPr>
              <w:spacing w:val="-1"/>
              <w:sz w:val="20"/>
            </w:rPr>
          </w:rPrChange>
        </w:rPr>
        <w:t xml:space="preserve"> </w:t>
      </w:r>
      <w:r w:rsidRPr="00547CC4">
        <w:rPr>
          <w:sz w:val="20"/>
          <w:u w:val="single"/>
          <w:rPrChange w:id="190" w:author="Huang, Po-kai" w:date="2024-02-15T15:36:00Z">
            <w:rPr>
              <w:sz w:val="20"/>
            </w:rPr>
          </w:rPrChange>
        </w:rPr>
        <w:t>BSS</w:t>
      </w:r>
      <w:r w:rsidRPr="00547CC4">
        <w:rPr>
          <w:spacing w:val="-1"/>
          <w:sz w:val="20"/>
          <w:u w:val="single"/>
          <w:rPrChange w:id="191" w:author="Huang, Po-kai" w:date="2024-02-15T15:36:00Z">
            <w:rPr>
              <w:spacing w:val="-1"/>
              <w:sz w:val="20"/>
            </w:rPr>
          </w:rPrChange>
        </w:rPr>
        <w:t xml:space="preserve"> </w:t>
      </w:r>
      <w:r w:rsidRPr="00547CC4">
        <w:rPr>
          <w:sz w:val="20"/>
          <w:u w:val="single"/>
          <w:rPrChange w:id="192" w:author="Huang, Po-kai" w:date="2024-02-15T15:36:00Z">
            <w:rPr>
              <w:sz w:val="20"/>
            </w:rPr>
          </w:rPrChange>
        </w:rPr>
        <w:t>and</w:t>
      </w:r>
      <w:r w:rsidRPr="00547CC4">
        <w:rPr>
          <w:spacing w:val="-1"/>
          <w:sz w:val="20"/>
          <w:u w:val="single"/>
          <w:rPrChange w:id="193" w:author="Huang, Po-kai" w:date="2024-02-15T15:36:00Z">
            <w:rPr>
              <w:spacing w:val="-1"/>
              <w:sz w:val="20"/>
            </w:rPr>
          </w:rPrChange>
        </w:rPr>
        <w:t xml:space="preserve"> </w:t>
      </w:r>
      <w:r w:rsidRPr="00547CC4">
        <w:rPr>
          <w:sz w:val="20"/>
          <w:u w:val="single"/>
          <w:rPrChange w:id="194" w:author="Huang, Po-kai" w:date="2024-02-15T15:36:00Z">
            <w:rPr>
              <w:sz w:val="20"/>
            </w:rPr>
          </w:rPrChange>
        </w:rPr>
        <w:t>different</w:t>
      </w:r>
      <w:r w:rsidRPr="00547CC4">
        <w:rPr>
          <w:spacing w:val="-1"/>
          <w:sz w:val="20"/>
          <w:u w:val="single"/>
          <w:rPrChange w:id="195" w:author="Huang, Po-kai" w:date="2024-02-15T15:36:00Z">
            <w:rPr>
              <w:spacing w:val="-1"/>
              <w:sz w:val="20"/>
            </w:rPr>
          </w:rPrChange>
        </w:rPr>
        <w:t xml:space="preserve"> </w:t>
      </w:r>
      <w:r w:rsidRPr="00547CC4">
        <w:rPr>
          <w:sz w:val="20"/>
          <w:u w:val="single"/>
          <w:rPrChange w:id="196" w:author="Huang, Po-kai" w:date="2024-02-15T15:36:00Z">
            <w:rPr>
              <w:sz w:val="20"/>
            </w:rPr>
          </w:rPrChange>
        </w:rPr>
        <w:t>non-AP</w:t>
      </w:r>
      <w:r w:rsidRPr="00547CC4">
        <w:rPr>
          <w:spacing w:val="-1"/>
          <w:sz w:val="20"/>
          <w:u w:val="single"/>
          <w:rPrChange w:id="197" w:author="Huang, Po-kai" w:date="2024-02-15T15:36:00Z">
            <w:rPr>
              <w:spacing w:val="-1"/>
              <w:sz w:val="20"/>
            </w:rPr>
          </w:rPrChange>
        </w:rPr>
        <w:t xml:space="preserve"> </w:t>
      </w:r>
      <w:r w:rsidRPr="00547CC4">
        <w:rPr>
          <w:sz w:val="20"/>
          <w:u w:val="single"/>
          <w:rPrChange w:id="198" w:author="Huang, Po-kai" w:date="2024-02-15T15:36:00Z">
            <w:rPr>
              <w:sz w:val="20"/>
            </w:rPr>
          </w:rPrChange>
        </w:rPr>
        <w:t>STAs</w:t>
      </w:r>
      <w:r w:rsidRPr="00547CC4">
        <w:rPr>
          <w:spacing w:val="-1"/>
          <w:sz w:val="20"/>
          <w:u w:val="single"/>
          <w:rPrChange w:id="199" w:author="Huang, Po-kai" w:date="2024-02-15T15:36:00Z">
            <w:rPr>
              <w:spacing w:val="-1"/>
              <w:sz w:val="20"/>
            </w:rPr>
          </w:rPrChange>
        </w:rPr>
        <w:t xml:space="preserve"> </w:t>
      </w:r>
      <w:proofErr w:type="spellStart"/>
      <w:r w:rsidRPr="00547CC4">
        <w:rPr>
          <w:sz w:val="20"/>
          <w:u w:val="single"/>
          <w:rPrChange w:id="200" w:author="Huang, Po-kai" w:date="2024-02-15T15:36:00Z">
            <w:rPr>
              <w:sz w:val="20"/>
            </w:rPr>
          </w:rPrChange>
        </w:rPr>
        <w:t>affili</w:t>
      </w:r>
      <w:proofErr w:type="spellEnd"/>
      <w:r w:rsidRPr="00547CC4">
        <w:rPr>
          <w:sz w:val="20"/>
          <w:u w:val="single"/>
          <w:rPrChange w:id="201" w:author="Huang, Po-kai" w:date="2024-02-15T15:36:00Z">
            <w:rPr>
              <w:sz w:val="20"/>
            </w:rPr>
          </w:rPrChange>
        </w:rPr>
        <w:t xml:space="preserve">- </w:t>
      </w:r>
      <w:proofErr w:type="spellStart"/>
      <w:r w:rsidRPr="00547CC4">
        <w:rPr>
          <w:sz w:val="20"/>
          <w:u w:val="single"/>
          <w:rPrChange w:id="202" w:author="Huang, Po-kai" w:date="2024-02-15T15:36:00Z">
            <w:rPr>
              <w:sz w:val="20"/>
            </w:rPr>
          </w:rPrChange>
        </w:rPr>
        <w:t>ated</w:t>
      </w:r>
      <w:proofErr w:type="spellEnd"/>
      <w:r w:rsidRPr="00547CC4">
        <w:rPr>
          <w:spacing w:val="18"/>
          <w:sz w:val="20"/>
          <w:u w:val="single"/>
          <w:rPrChange w:id="203" w:author="Huang, Po-kai" w:date="2024-02-15T15:36:00Z">
            <w:rPr>
              <w:spacing w:val="18"/>
              <w:sz w:val="20"/>
            </w:rPr>
          </w:rPrChange>
        </w:rPr>
        <w:t xml:space="preserve"> </w:t>
      </w:r>
      <w:r w:rsidRPr="00547CC4">
        <w:rPr>
          <w:sz w:val="20"/>
          <w:u w:val="single"/>
          <w:rPrChange w:id="204" w:author="Huang, Po-kai" w:date="2024-02-15T15:36:00Z">
            <w:rPr>
              <w:sz w:val="20"/>
            </w:rPr>
          </w:rPrChange>
        </w:rPr>
        <w:t>with</w:t>
      </w:r>
      <w:r w:rsidRPr="00547CC4">
        <w:rPr>
          <w:spacing w:val="16"/>
          <w:sz w:val="20"/>
          <w:u w:val="single"/>
          <w:rPrChange w:id="205" w:author="Huang, Po-kai" w:date="2024-02-15T15:36:00Z">
            <w:rPr>
              <w:spacing w:val="16"/>
              <w:sz w:val="20"/>
            </w:rPr>
          </w:rPrChange>
        </w:rPr>
        <w:t xml:space="preserve"> </w:t>
      </w:r>
      <w:r w:rsidRPr="00547CC4">
        <w:rPr>
          <w:sz w:val="20"/>
          <w:u w:val="single"/>
          <w:rPrChange w:id="206" w:author="Huang, Po-kai" w:date="2024-02-15T15:36:00Z">
            <w:rPr>
              <w:sz w:val="20"/>
            </w:rPr>
          </w:rPrChange>
        </w:rPr>
        <w:t>the</w:t>
      </w:r>
      <w:r w:rsidRPr="00547CC4">
        <w:rPr>
          <w:spacing w:val="16"/>
          <w:sz w:val="20"/>
          <w:u w:val="single"/>
          <w:rPrChange w:id="207" w:author="Huang, Po-kai" w:date="2024-02-15T15:36:00Z">
            <w:rPr>
              <w:spacing w:val="16"/>
              <w:sz w:val="20"/>
            </w:rPr>
          </w:rPrChange>
        </w:rPr>
        <w:t xml:space="preserve"> </w:t>
      </w:r>
      <w:r w:rsidRPr="00547CC4">
        <w:rPr>
          <w:sz w:val="20"/>
          <w:u w:val="single"/>
          <w:rPrChange w:id="208" w:author="Huang, Po-kai" w:date="2024-02-15T15:36:00Z">
            <w:rPr>
              <w:sz w:val="20"/>
            </w:rPr>
          </w:rPrChange>
        </w:rPr>
        <w:t>non-AP</w:t>
      </w:r>
      <w:r w:rsidRPr="00547CC4">
        <w:rPr>
          <w:spacing w:val="16"/>
          <w:sz w:val="20"/>
          <w:u w:val="single"/>
          <w:rPrChange w:id="209" w:author="Huang, Po-kai" w:date="2024-02-15T15:36:00Z">
            <w:rPr>
              <w:spacing w:val="16"/>
              <w:sz w:val="20"/>
            </w:rPr>
          </w:rPrChange>
        </w:rPr>
        <w:t xml:space="preserve"> </w:t>
      </w:r>
      <w:r w:rsidRPr="00547CC4">
        <w:rPr>
          <w:sz w:val="20"/>
          <w:u w:val="single"/>
          <w:rPrChange w:id="210" w:author="Huang, Po-kai" w:date="2024-02-15T15:36:00Z">
            <w:rPr>
              <w:sz w:val="20"/>
            </w:rPr>
          </w:rPrChange>
        </w:rPr>
        <w:t>MLD</w:t>
      </w:r>
      <w:r w:rsidRPr="00547CC4">
        <w:rPr>
          <w:spacing w:val="18"/>
          <w:sz w:val="20"/>
          <w:u w:val="single"/>
          <w:rPrChange w:id="211" w:author="Huang, Po-kai" w:date="2024-02-15T15:36:00Z">
            <w:rPr>
              <w:spacing w:val="18"/>
              <w:sz w:val="20"/>
            </w:rPr>
          </w:rPrChange>
        </w:rPr>
        <w:t xml:space="preserve"> </w:t>
      </w:r>
      <w:r w:rsidRPr="00547CC4">
        <w:rPr>
          <w:sz w:val="20"/>
          <w:u w:val="single"/>
          <w:rPrChange w:id="212" w:author="Huang, Po-kai" w:date="2024-02-15T15:36:00Z">
            <w:rPr>
              <w:sz w:val="20"/>
            </w:rPr>
          </w:rPrChange>
        </w:rPr>
        <w:t>are</w:t>
      </w:r>
      <w:r w:rsidRPr="00547CC4">
        <w:rPr>
          <w:spacing w:val="18"/>
          <w:sz w:val="20"/>
          <w:u w:val="single"/>
          <w:rPrChange w:id="213" w:author="Huang, Po-kai" w:date="2024-02-15T15:36:00Z">
            <w:rPr>
              <w:spacing w:val="18"/>
              <w:sz w:val="20"/>
            </w:rPr>
          </w:rPrChange>
        </w:rPr>
        <w:t xml:space="preserve"> </w:t>
      </w:r>
      <w:r w:rsidRPr="00547CC4">
        <w:rPr>
          <w:sz w:val="20"/>
          <w:u w:val="single"/>
          <w:rPrChange w:id="214" w:author="Huang, Po-kai" w:date="2024-02-15T15:36:00Z">
            <w:rPr>
              <w:sz w:val="20"/>
            </w:rPr>
          </w:rPrChange>
        </w:rPr>
        <w:t>within</w:t>
      </w:r>
      <w:r w:rsidRPr="00547CC4">
        <w:rPr>
          <w:spacing w:val="17"/>
          <w:sz w:val="20"/>
          <w:u w:val="single"/>
          <w:rPrChange w:id="215" w:author="Huang, Po-kai" w:date="2024-02-15T15:36:00Z">
            <w:rPr>
              <w:spacing w:val="17"/>
              <w:sz w:val="20"/>
            </w:rPr>
          </w:rPrChange>
        </w:rPr>
        <w:t xml:space="preserve"> </w:t>
      </w:r>
      <w:r w:rsidRPr="00547CC4">
        <w:rPr>
          <w:sz w:val="20"/>
          <w:u w:val="single"/>
          <w:rPrChange w:id="216" w:author="Huang, Po-kai" w:date="2024-02-15T15:36:00Z">
            <w:rPr>
              <w:sz w:val="20"/>
            </w:rPr>
          </w:rPrChange>
        </w:rPr>
        <w:t>different</w:t>
      </w:r>
      <w:r w:rsidRPr="00547CC4">
        <w:rPr>
          <w:spacing w:val="16"/>
          <w:sz w:val="20"/>
          <w:u w:val="single"/>
          <w:rPrChange w:id="217" w:author="Huang, Po-kai" w:date="2024-02-15T15:36:00Z">
            <w:rPr>
              <w:spacing w:val="16"/>
              <w:sz w:val="20"/>
            </w:rPr>
          </w:rPrChange>
        </w:rPr>
        <w:t xml:space="preserve"> </w:t>
      </w:r>
      <w:r w:rsidRPr="00547CC4">
        <w:rPr>
          <w:sz w:val="20"/>
          <w:u w:val="single"/>
          <w:rPrChange w:id="218" w:author="Huang, Po-kai" w:date="2024-02-15T15:36:00Z">
            <w:rPr>
              <w:sz w:val="20"/>
            </w:rPr>
          </w:rPrChange>
        </w:rPr>
        <w:t>BSSs,</w:t>
      </w:r>
      <w:r w:rsidRPr="00547CC4">
        <w:rPr>
          <w:spacing w:val="17"/>
          <w:sz w:val="20"/>
          <w:u w:val="single"/>
          <w:rPrChange w:id="219" w:author="Huang, Po-kai" w:date="2024-02-15T15:36:00Z">
            <w:rPr>
              <w:spacing w:val="17"/>
              <w:sz w:val="20"/>
            </w:rPr>
          </w:rPrChange>
        </w:rPr>
        <w:t xml:space="preserve"> </w:t>
      </w:r>
      <w:r w:rsidRPr="00547CC4">
        <w:rPr>
          <w:sz w:val="20"/>
          <w:u w:val="single"/>
          <w:rPrChange w:id="220" w:author="Huang, Po-kai" w:date="2024-02-15T15:36:00Z">
            <w:rPr>
              <w:sz w:val="20"/>
            </w:rPr>
          </w:rPrChange>
        </w:rPr>
        <w:t>to</w:t>
      </w:r>
      <w:r w:rsidRPr="00547CC4">
        <w:rPr>
          <w:spacing w:val="17"/>
          <w:sz w:val="20"/>
          <w:u w:val="single"/>
          <w:rPrChange w:id="221" w:author="Huang, Po-kai" w:date="2024-02-15T15:36:00Z">
            <w:rPr>
              <w:spacing w:val="17"/>
              <w:sz w:val="20"/>
            </w:rPr>
          </w:rPrChange>
        </w:rPr>
        <w:t xml:space="preserve"> </w:t>
      </w:r>
      <w:r w:rsidRPr="00547CC4">
        <w:rPr>
          <w:sz w:val="20"/>
          <w:u w:val="single"/>
          <w:rPrChange w:id="222" w:author="Huang, Po-kai" w:date="2024-02-15T15:36:00Z">
            <w:rPr>
              <w:sz w:val="20"/>
            </w:rPr>
          </w:rPrChange>
        </w:rPr>
        <w:t>another</w:t>
      </w:r>
      <w:r w:rsidRPr="00547CC4">
        <w:rPr>
          <w:spacing w:val="16"/>
          <w:sz w:val="20"/>
          <w:u w:val="single"/>
          <w:rPrChange w:id="223" w:author="Huang, Po-kai" w:date="2024-02-15T15:36:00Z">
            <w:rPr>
              <w:spacing w:val="16"/>
              <w:sz w:val="20"/>
            </w:rPr>
          </w:rPrChange>
        </w:rPr>
        <w:t xml:space="preserve"> </w:t>
      </w:r>
      <w:r w:rsidRPr="00547CC4">
        <w:rPr>
          <w:sz w:val="20"/>
          <w:u w:val="single"/>
          <w:rPrChange w:id="224" w:author="Huang, Po-kai" w:date="2024-02-15T15:36:00Z">
            <w:rPr>
              <w:sz w:val="20"/>
            </w:rPr>
          </w:rPrChange>
        </w:rPr>
        <w:t>AP</w:t>
      </w:r>
      <w:r w:rsidRPr="00547CC4">
        <w:rPr>
          <w:spacing w:val="17"/>
          <w:sz w:val="20"/>
          <w:u w:val="single"/>
          <w:rPrChange w:id="225" w:author="Huang, Po-kai" w:date="2024-02-15T15:36:00Z">
            <w:rPr>
              <w:spacing w:val="17"/>
              <w:sz w:val="20"/>
            </w:rPr>
          </w:rPrChange>
        </w:rPr>
        <w:t xml:space="preserve"> </w:t>
      </w:r>
      <w:r w:rsidRPr="00547CC4">
        <w:rPr>
          <w:sz w:val="20"/>
          <w:u w:val="single"/>
          <w:rPrChange w:id="226" w:author="Huang, Po-kai" w:date="2024-02-15T15:36:00Z">
            <w:rPr>
              <w:sz w:val="20"/>
            </w:rPr>
          </w:rPrChange>
        </w:rPr>
        <w:t>MLD</w:t>
      </w:r>
      <w:r w:rsidRPr="00547CC4">
        <w:rPr>
          <w:spacing w:val="17"/>
          <w:sz w:val="20"/>
          <w:u w:val="single"/>
          <w:rPrChange w:id="227" w:author="Huang, Po-kai" w:date="2024-02-15T15:36:00Z">
            <w:rPr>
              <w:spacing w:val="17"/>
              <w:sz w:val="20"/>
            </w:rPr>
          </w:rPrChange>
        </w:rPr>
        <w:t xml:space="preserve"> </w:t>
      </w:r>
      <w:r w:rsidRPr="00547CC4">
        <w:rPr>
          <w:sz w:val="20"/>
          <w:u w:val="single"/>
          <w:rPrChange w:id="228" w:author="Huang, Po-kai" w:date="2024-02-15T15:36:00Z">
            <w:rPr>
              <w:sz w:val="20"/>
            </w:rPr>
          </w:rPrChange>
        </w:rPr>
        <w:t>within</w:t>
      </w:r>
      <w:r w:rsidRPr="00547CC4">
        <w:rPr>
          <w:spacing w:val="17"/>
          <w:sz w:val="20"/>
          <w:u w:val="single"/>
          <w:rPrChange w:id="229" w:author="Huang, Po-kai" w:date="2024-02-15T15:36:00Z">
            <w:rPr>
              <w:spacing w:val="17"/>
              <w:sz w:val="20"/>
            </w:rPr>
          </w:rPrChange>
        </w:rPr>
        <w:t xml:space="preserve"> </w:t>
      </w:r>
      <w:r w:rsidRPr="00547CC4">
        <w:rPr>
          <w:sz w:val="20"/>
          <w:u w:val="single"/>
          <w:rPrChange w:id="230" w:author="Huang, Po-kai" w:date="2024-02-15T15:36:00Z">
            <w:rPr>
              <w:sz w:val="20"/>
            </w:rPr>
          </w:rPrChange>
        </w:rPr>
        <w:t>the</w:t>
      </w:r>
      <w:r w:rsidRPr="00547CC4">
        <w:rPr>
          <w:spacing w:val="17"/>
          <w:sz w:val="20"/>
          <w:u w:val="single"/>
          <w:rPrChange w:id="231" w:author="Huang, Po-kai" w:date="2024-02-15T15:36:00Z">
            <w:rPr>
              <w:spacing w:val="17"/>
              <w:sz w:val="20"/>
            </w:rPr>
          </w:rPrChange>
        </w:rPr>
        <w:t xml:space="preserve"> </w:t>
      </w:r>
      <w:proofErr w:type="gramStart"/>
      <w:r w:rsidRPr="00547CC4">
        <w:rPr>
          <w:sz w:val="20"/>
          <w:u w:val="single"/>
          <w:rPrChange w:id="232"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233" w:author="Huang, Po-kai" w:date="2024-02-15T15:36:00Z">
            <w:rPr>
              <w:sz w:val="20"/>
            </w:rPr>
          </w:rPrChange>
        </w:rPr>
      </w:pPr>
      <w:r w:rsidRPr="00547CC4">
        <w:rPr>
          <w:sz w:val="20"/>
          <w:u w:val="single"/>
          <w:rPrChange w:id="234" w:author="Huang, Po-kai" w:date="2024-02-15T15:36:00Z">
            <w:rPr>
              <w:sz w:val="20"/>
            </w:rPr>
          </w:rPrChange>
        </w:rPr>
        <w:t xml:space="preserve">ESS, where each non-AP STA affiliated with the non-AP MLD is within another BSS and </w:t>
      </w:r>
      <w:proofErr w:type="spellStart"/>
      <w:r w:rsidRPr="00547CC4">
        <w:rPr>
          <w:sz w:val="20"/>
          <w:u w:val="single"/>
          <w:rPrChange w:id="235" w:author="Huang, Po-kai" w:date="2024-02-15T15:36:00Z">
            <w:rPr>
              <w:sz w:val="20"/>
            </w:rPr>
          </w:rPrChange>
        </w:rPr>
        <w:t>dif</w:t>
      </w:r>
      <w:proofErr w:type="spellEnd"/>
      <w:r w:rsidRPr="00547CC4">
        <w:rPr>
          <w:sz w:val="20"/>
          <w:u w:val="single"/>
          <w:rPrChange w:id="236" w:author="Huang, Po-kai" w:date="2024-02-15T15:36:00Z">
            <w:rPr>
              <w:sz w:val="20"/>
            </w:rPr>
          </w:rPrChange>
        </w:rPr>
        <w:t xml:space="preserve">- </w:t>
      </w:r>
      <w:proofErr w:type="spellStart"/>
      <w:r w:rsidRPr="00547CC4">
        <w:rPr>
          <w:sz w:val="20"/>
          <w:u w:val="single"/>
          <w:rPrChange w:id="237" w:author="Huang, Po-kai" w:date="2024-02-15T15:36:00Z">
            <w:rPr>
              <w:sz w:val="20"/>
            </w:rPr>
          </w:rPrChange>
        </w:rPr>
        <w:t>ferent</w:t>
      </w:r>
      <w:proofErr w:type="spellEnd"/>
      <w:r w:rsidRPr="00547CC4">
        <w:rPr>
          <w:sz w:val="20"/>
          <w:u w:val="single"/>
          <w:rPrChange w:id="238"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239" w:author="Huang, Po-kai" w:date="2024-02-15T15:36:00Z">
            <w:rPr>
              <w:sz w:val="20"/>
            </w:rPr>
          </w:rPrChange>
        </w:rPr>
      </w:pPr>
      <w:r w:rsidRPr="00547CC4">
        <w:rPr>
          <w:sz w:val="20"/>
          <w:u w:val="single"/>
          <w:rPrChange w:id="240" w:author="Huang, Po-kai" w:date="2024-02-15T15:36:00Z">
            <w:rPr>
              <w:sz w:val="20"/>
            </w:rPr>
          </w:rPrChange>
        </w:rPr>
        <w:t xml:space="preserve">(MLO to non-MLO): A non-AP MLD movement from one AP MLD in one ESS, where each non-AP STA affiliated with the non-AP MLD is within one BSS and different non-AP STAs </w:t>
      </w:r>
      <w:r w:rsidRPr="00547CC4">
        <w:rPr>
          <w:sz w:val="20"/>
          <w:u w:val="single"/>
          <w:rPrChange w:id="241" w:author="Huang, Po-kai" w:date="2024-02-15T15:36:00Z">
            <w:rPr>
              <w:sz w:val="20"/>
            </w:rPr>
          </w:rPrChange>
        </w:rPr>
        <w:lastRenderedPageBreak/>
        <w:t>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242" w:author="Huang, Po-kai" w:date="2024-02-15T15:36:00Z">
            <w:rPr>
              <w:sz w:val="20"/>
            </w:rPr>
          </w:rPrChange>
        </w:rPr>
      </w:pPr>
      <w:r w:rsidRPr="00547CC4">
        <w:rPr>
          <w:sz w:val="20"/>
          <w:u w:val="single"/>
          <w:rPrChange w:id="243"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175"/>
      <w:r w:rsidR="005E629D">
        <w:rPr>
          <w:rStyle w:val="CommentReference"/>
          <w:lang w:val="en-GB" w:eastAsia="en-US"/>
        </w:rPr>
        <w:commentReference w:id="175"/>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244"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245"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246"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247"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248"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249" w:author="Huang, Po-kai" w:date="2024-02-15T15:40:00Z"/>
          <w:sz w:val="20"/>
        </w:rPr>
      </w:pPr>
      <w:commentRangeStart w:id="250"/>
      <w:del w:id="251"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252" w:author="Huang, Po-kai" w:date="2024-02-15T15:43:00Z">
        <w:r w:rsidR="00F90909">
          <w:rPr>
            <w:sz w:val="20"/>
          </w:rPr>
          <w:t>(#22010)</w:t>
        </w:r>
        <w:commentRangeEnd w:id="250"/>
        <w:r w:rsidR="005E629D">
          <w:rPr>
            <w:rStyle w:val="CommentReference"/>
            <w:lang w:val="en-GB" w:eastAsia="en-US"/>
          </w:rPr>
          <w:commentReference w:id="250"/>
        </w:r>
      </w:ins>
    </w:p>
    <w:p w14:paraId="661DE4AF" w14:textId="77777777" w:rsidR="00EA3A7B" w:rsidRDefault="00EA3A7B" w:rsidP="00EA3A7B">
      <w:pPr>
        <w:spacing w:line="249" w:lineRule="auto"/>
        <w:jc w:val="both"/>
        <w:rPr>
          <w:sz w:val="20"/>
          <w:lang w:val="en-US"/>
        </w:rPr>
      </w:pPr>
    </w:p>
    <w:p w14:paraId="09CE166C" w14:textId="3B7279AA"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w:t>
      </w:r>
      <w:ins w:id="253" w:author="Huang, Po-kai" w:date="2024-02-21T07:11:00Z">
        <w:r w:rsidR="002D5455">
          <w:rPr>
            <w:rFonts w:ascii="TimesNewRoman" w:hAnsi="TimesNewRoman"/>
            <w:color w:val="000000"/>
            <w:sz w:val="20"/>
            <w:szCs w:val="20"/>
            <w:lang w:val="en-GB" w:eastAsia="en-US"/>
          </w:rPr>
          <w:t xml:space="preserve"> or a non-AP MLD movement from an AP MLD in one ESS to another AP MLD </w:t>
        </w:r>
      </w:ins>
      <w:ins w:id="254" w:author="Huang, Po-kai" w:date="2024-02-21T07:12:00Z">
        <w:r w:rsidR="00513506">
          <w:rPr>
            <w:rFonts w:ascii="TimesNewRoman" w:hAnsi="TimesNewRoman"/>
            <w:color w:val="000000"/>
            <w:sz w:val="20"/>
            <w:szCs w:val="20"/>
            <w:lang w:val="en-GB" w:eastAsia="en-US"/>
          </w:rPr>
          <w:t>in</w:t>
        </w:r>
      </w:ins>
      <w:ins w:id="255" w:author="Huang, Po-kai" w:date="2024-02-21T07:11:00Z">
        <w:r w:rsidR="002D5455">
          <w:rPr>
            <w:rFonts w:ascii="TimesNewRoman" w:hAnsi="TimesNewRoman"/>
            <w:color w:val="000000"/>
            <w:sz w:val="20"/>
            <w:szCs w:val="20"/>
            <w:lang w:val="en-GB" w:eastAsia="en-US"/>
          </w:rPr>
          <w:t xml:space="preserve"> a different ESS</w:t>
        </w:r>
      </w:ins>
      <w:r w:rsidRPr="007B50F7">
        <w:rPr>
          <w:rFonts w:ascii="TimesNewRoman" w:hAnsi="TimesNewRoman"/>
          <w:color w:val="000000"/>
          <w:sz w:val="20"/>
          <w:szCs w:val="20"/>
          <w:lang w:val="en-GB" w:eastAsia="en-US"/>
        </w:rPr>
        <w:t>.</w:t>
      </w:r>
      <w:ins w:id="256" w:author="Huang, Po-kai" w:date="2024-02-21T07:11:00Z">
        <w:r w:rsidR="00513506" w:rsidRPr="00513506">
          <w:rPr>
            <w:sz w:val="20"/>
          </w:rPr>
          <w:t xml:space="preserve"> </w:t>
        </w:r>
        <w:r w:rsidR="00513506">
          <w:rPr>
            <w:sz w:val="20"/>
          </w:rPr>
          <w:t>(#22010)</w:t>
        </w:r>
        <w:commentRangeStart w:id="257"/>
        <w:commentRangeEnd w:id="257"/>
        <w:r w:rsidR="00513506">
          <w:rPr>
            <w:rStyle w:val="CommentReference"/>
            <w:lang w:val="en-GB" w:eastAsia="en-US"/>
          </w:rPr>
          <w:commentReference w:id="257"/>
        </w:r>
      </w:ins>
      <w:r w:rsidRPr="007B50F7">
        <w:rPr>
          <w:rFonts w:ascii="TimesNewRoman" w:hAnsi="TimesNewRoman"/>
          <w:color w:val="000000"/>
          <w:sz w:val="20"/>
          <w:szCs w:val="20"/>
          <w:lang w:val="en-GB" w:eastAsia="en-US"/>
        </w:rPr>
        <w:t xml:space="preserve">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258"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259"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260" w:author="Huang, Po-kai" w:date="2024-02-16T14:20:00Z">
        <w:r w:rsidRPr="00544CD5" w:rsidDel="00544CD5">
          <w:rPr>
            <w:rFonts w:ascii="TimesNewRoman" w:hAnsi="TimesNewRoman"/>
            <w:color w:val="000000"/>
            <w:sz w:val="20"/>
          </w:rPr>
          <w:delText>geo</w:delText>
        </w:r>
      </w:del>
      <w:proofErr w:type="gramStart"/>
      <w:r w:rsidRPr="00544CD5">
        <w:rPr>
          <w:rFonts w:ascii="TimesNewRoman" w:hAnsi="TimesNewRoman"/>
          <w:color w:val="000000"/>
          <w:sz w:val="20"/>
        </w:rPr>
        <w:t>location</w:t>
      </w:r>
      <w:ins w:id="261" w:author="Huang, Po-kai" w:date="2024-02-16T14:20:00Z">
        <w:r>
          <w:rPr>
            <w:rFonts w:ascii="TimesNewRoman" w:hAnsi="TimesNewRoman"/>
            <w:color w:val="000000"/>
            <w:sz w:val="20"/>
          </w:rPr>
          <w:t>(</w:t>
        </w:r>
        <w:proofErr w:type="gramEnd"/>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262"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263"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264"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06D23D0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265" w:author="Huang, Po-kai" w:date="2024-02-15T22:32:00Z">
        <w:r w:rsidR="006D02CC">
          <w:rPr>
            <w:rFonts w:ascii="TimesNewRoman" w:hAnsi="TimesNewRoman"/>
            <w:color w:val="000000"/>
            <w:sz w:val="20"/>
            <w:lang w:val="en-US" w:eastAsia="zh-TW"/>
          </w:rPr>
          <w:t xml:space="preserve"> without further specification</w:t>
        </w:r>
      </w:ins>
      <w:ins w:id="266" w:author="Huang, Po-kai" w:date="2024-02-15T22:33:00Z">
        <w:r w:rsidR="001F0AEC">
          <w:rPr>
            <w:rFonts w:ascii="TimesNewRoman" w:hAnsi="TimesNewRoman"/>
            <w:color w:val="000000"/>
            <w:sz w:val="20"/>
            <w:lang w:val="en-US" w:eastAsia="zh-TW"/>
          </w:rPr>
          <w:t xml:space="preserve"> of </w:t>
        </w:r>
      </w:ins>
      <w:ins w:id="267" w:author="Huang, Po-kai" w:date="2024-02-15T22:34:00Z">
        <w:r w:rsidR="00A626BA">
          <w:rPr>
            <w:rFonts w:ascii="TimesNewRoman" w:hAnsi="TimesNewRoman"/>
            <w:color w:val="000000"/>
            <w:sz w:val="20"/>
            <w:lang w:val="en-US" w:eastAsia="zh-TW"/>
          </w:rPr>
          <w:t>being affiliated with a</w:t>
        </w:r>
      </w:ins>
      <w:ins w:id="268" w:author="Huang, Po-kai" w:date="2024-02-21T07:37:00Z">
        <w:r w:rsidR="009E3069">
          <w:rPr>
            <w:rFonts w:ascii="TimesNewRoman" w:hAnsi="TimesNewRoman"/>
            <w:color w:val="000000"/>
            <w:sz w:val="20"/>
            <w:lang w:val="en-US" w:eastAsia="zh-TW"/>
          </w:rPr>
          <w:t>n</w:t>
        </w:r>
      </w:ins>
      <w:ins w:id="269" w:author="Huang, Po-kai" w:date="2024-02-15T22:34:00Z">
        <w:r w:rsidR="00A626BA">
          <w:rPr>
            <w:rFonts w:ascii="TimesNewRoman" w:hAnsi="TimesNewRoman"/>
            <w:color w:val="000000"/>
            <w:sz w:val="20"/>
            <w:lang w:val="en-US" w:eastAsia="zh-TW"/>
          </w:rPr>
          <w:t xml:space="preserve">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w:t>
        </w:r>
      </w:ins>
      <w:ins w:id="270" w:author="Huang, Po-kai" w:date="2024-02-21T07:37:00Z">
        <w:r w:rsidR="009E3069">
          <w:rPr>
            <w:rFonts w:ascii="TimesNewRoman" w:hAnsi="TimesNewRoman"/>
            <w:color w:val="000000"/>
            <w:sz w:val="20"/>
            <w:lang w:val="en-US" w:eastAsia="zh-TW"/>
          </w:rPr>
          <w:t>n</w:t>
        </w:r>
      </w:ins>
      <w:ins w:id="271" w:author="Huang, Po-kai" w:date="2024-02-15T22:34:00Z">
        <w:r w:rsidR="00A626BA">
          <w:rPr>
            <w:rFonts w:ascii="TimesNewRoman" w:hAnsi="TimesNewRoman"/>
            <w:color w:val="000000"/>
            <w:sz w:val="20"/>
            <w:lang w:val="en-US" w:eastAsia="zh-TW"/>
          </w:rPr>
          <w:t xml:space="preserve"> MLD</w:t>
        </w:r>
      </w:ins>
      <w:r w:rsidRPr="00EA1679">
        <w:rPr>
          <w:rFonts w:ascii="TimesNewRoman" w:hAnsi="TimesNewRoman"/>
          <w:color w:val="000000"/>
          <w:sz w:val="20"/>
          <w:lang w:val="en-US" w:eastAsia="zh-TW"/>
        </w:rPr>
        <w:t xml:space="preserve"> means a “STA” that is not affiliated with a multi-link device (MLD)</w:t>
      </w:r>
      <w:del w:id="272"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273"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274"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xml:space="preserve">, (re)association, disassociation, or 4-way handshake between </w:t>
        </w:r>
        <w:proofErr w:type="gramStart"/>
        <w:r w:rsidR="003D662D" w:rsidRPr="003D662D">
          <w:rPr>
            <w:rFonts w:ascii="TimesNewRoman" w:hAnsi="TimesNewRoman"/>
            <w:color w:val="000000"/>
            <w:sz w:val="20"/>
            <w:lang w:val="en-US" w:eastAsia="zh-TW"/>
          </w:rPr>
          <w:t>MLDs)</w:t>
        </w:r>
        <w:r w:rsidR="003D662D">
          <w:rPr>
            <w:rFonts w:ascii="TimesNewRoman" w:hAnsi="TimesNewRoman"/>
            <w:color w:val="000000"/>
            <w:sz w:val="20"/>
            <w:lang w:val="en-US" w:eastAsia="zh-TW"/>
          </w:rPr>
          <w:t>(</w:t>
        </w:r>
        <w:proofErr w:type="gramEnd"/>
        <w:r w:rsidR="003D662D">
          <w:rPr>
            <w:rFonts w:ascii="TimesNewRoman" w:hAnsi="TimesNewRoman"/>
            <w:color w:val="000000"/>
            <w:sz w:val="20"/>
            <w:lang w:val="en-US" w:eastAsia="zh-TW"/>
          </w:rPr>
          <w:t>#22</w:t>
        </w:r>
      </w:ins>
      <w:ins w:id="275" w:author="Huang, Po-kai" w:date="2024-02-20T13:42:00Z">
        <w:r w:rsidR="0027546B">
          <w:rPr>
            <w:rFonts w:ascii="TimesNewRoman" w:hAnsi="TimesNewRoman"/>
            <w:color w:val="000000"/>
            <w:sz w:val="20"/>
            <w:lang w:val="en-US" w:eastAsia="zh-TW"/>
          </w:rPr>
          <w:t>0</w:t>
        </w:r>
      </w:ins>
      <w:ins w:id="276"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277" w:author="Huang, Po-kai" w:date="2024-02-20T13:39:00Z"/>
          <w:rFonts w:ascii="Arial" w:hAnsi="Arial" w:cs="Arial"/>
          <w:b/>
          <w:bCs/>
          <w:color w:val="000000"/>
          <w:sz w:val="20"/>
          <w:lang w:val="en-US" w:eastAsia="zh-TW"/>
        </w:rPr>
      </w:pPr>
      <w:del w:id="278" w:author="Huang, Po-kai" w:date="2024-02-20T13:39:00Z">
        <w:r w:rsidRPr="005078BC" w:rsidDel="005078BC">
          <w:rPr>
            <w:rFonts w:ascii="Arial" w:hAnsi="Arial" w:cs="Arial"/>
            <w:b/>
            <w:bCs/>
            <w:color w:val="000000"/>
            <w:sz w:val="20"/>
            <w:lang w:val="en-US" w:eastAsia="zh-TW"/>
          </w:rPr>
          <w:delText>11.3.1 General</w:delText>
        </w:r>
      </w:del>
      <w:ins w:id="279" w:author="Huang, Po-kai" w:date="2024-02-20T13:39:00Z">
        <w:r w:rsidR="00C04142">
          <w:rPr>
            <w:rFonts w:ascii="Arial" w:hAnsi="Arial" w:cs="Arial"/>
            <w:b/>
            <w:bCs/>
            <w:color w:val="000000"/>
            <w:sz w:val="20"/>
            <w:lang w:val="en-US" w:eastAsia="zh-TW"/>
          </w:rPr>
          <w:t>(#22</w:t>
        </w:r>
      </w:ins>
      <w:ins w:id="280" w:author="Huang, Po-kai" w:date="2024-02-20T13:42:00Z">
        <w:r w:rsidR="0027546B">
          <w:rPr>
            <w:rFonts w:ascii="Arial" w:hAnsi="Arial" w:cs="Arial"/>
            <w:b/>
            <w:bCs/>
            <w:color w:val="000000"/>
            <w:sz w:val="20"/>
            <w:lang w:val="en-US" w:eastAsia="zh-TW"/>
          </w:rPr>
          <w:t>0</w:t>
        </w:r>
      </w:ins>
      <w:ins w:id="281"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282"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283" w:author="Huang, Po-kai" w:date="2024-02-20T13:39:00Z"/>
          <w:rFonts w:ascii="TimesNewRoman" w:hAnsi="TimesNewRoman"/>
          <w:b/>
          <w:bCs/>
          <w:i/>
          <w:iCs/>
          <w:color w:val="000000"/>
          <w:szCs w:val="22"/>
          <w:lang w:val="en-US" w:eastAsia="zh-TW"/>
        </w:rPr>
      </w:pPr>
      <w:del w:id="284"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285" w:author="Huang, Po-kai" w:date="2024-02-20T13:39:00Z"/>
          <w:rFonts w:ascii="TimesNewRoman" w:hAnsi="TimesNewRoman"/>
          <w:color w:val="000000"/>
          <w:sz w:val="20"/>
          <w:lang w:val="en-US" w:eastAsia="zh-TW"/>
        </w:rPr>
      </w:pPr>
      <w:del w:id="286"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287" w:author="Huang, Po-kai" w:date="2024-02-20T13:39:00Z">
        <w:r w:rsidR="00C04142" w:rsidRPr="0027546B">
          <w:rPr>
            <w:rFonts w:ascii="TimesNewRoman" w:hAnsi="TimesNewRoman"/>
            <w:color w:val="000000"/>
            <w:sz w:val="20"/>
            <w:lang w:val="en-US" w:eastAsia="zh-TW"/>
          </w:rPr>
          <w:t xml:space="preserve"> (#22</w:t>
        </w:r>
      </w:ins>
      <w:ins w:id="288" w:author="Huang, Po-kai" w:date="2024-02-20T13:42:00Z">
        <w:r w:rsidR="0027546B" w:rsidRPr="0027546B">
          <w:rPr>
            <w:rFonts w:ascii="TimesNewRoman" w:hAnsi="TimesNewRoman"/>
            <w:color w:val="000000"/>
            <w:sz w:val="20"/>
            <w:lang w:val="en-US" w:eastAsia="zh-TW"/>
          </w:rPr>
          <w:t>0</w:t>
        </w:r>
      </w:ins>
      <w:ins w:id="289"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290"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291"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292" w:author="Huang, Po-kai" w:date="2024-02-20T13:39:00Z">
        <w:r w:rsidR="00C04142" w:rsidRPr="00C04142">
          <w:rPr>
            <w:b w:val="0"/>
            <w:bCs w:val="0"/>
            <w:lang w:eastAsia="zh-TW"/>
          </w:rPr>
          <w:t xml:space="preserve"> </w:t>
        </w:r>
        <w:r w:rsidR="00C04142">
          <w:rPr>
            <w:b w:val="0"/>
            <w:bCs w:val="0"/>
            <w:lang w:eastAsia="zh-TW"/>
          </w:rPr>
          <w:t>(#22</w:t>
        </w:r>
      </w:ins>
      <w:ins w:id="293" w:author="Huang, Po-kai" w:date="2024-02-20T13:42:00Z">
        <w:r w:rsidR="0027546B">
          <w:rPr>
            <w:b w:val="0"/>
            <w:bCs w:val="0"/>
            <w:lang w:eastAsia="zh-TW"/>
          </w:rPr>
          <w:t>0</w:t>
        </w:r>
      </w:ins>
      <w:ins w:id="294"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295"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296" w:author="Huang, Po-kai" w:date="2024-02-15T22:37:00Z">
        <w:r w:rsidR="006347A3">
          <w:rPr>
            <w:rFonts w:ascii="TimesNewRoman" w:hAnsi="TimesNewRoman"/>
            <w:color w:val="000000"/>
            <w:sz w:val="20"/>
            <w:szCs w:val="20"/>
            <w:u w:val="single"/>
            <w:lang w:val="en-GB" w:eastAsia="en-US"/>
          </w:rPr>
          <w:t>non-AP</w:t>
        </w:r>
      </w:ins>
      <w:ins w:id="297" w:author="Huang, Po-kai" w:date="2024-02-15T22:39:00Z">
        <w:r w:rsidR="00C63ED4">
          <w:rPr>
            <w:rFonts w:ascii="TimesNewRoman" w:hAnsi="TimesNewRoman"/>
            <w:color w:val="000000"/>
            <w:sz w:val="20"/>
            <w:szCs w:val="20"/>
            <w:u w:val="single"/>
            <w:lang w:val="en-GB" w:eastAsia="en-US"/>
          </w:rPr>
          <w:t>(#22338)</w:t>
        </w:r>
      </w:ins>
      <w:ins w:id="298"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299"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300"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301" w:author="Huang, Po-kai" w:date="2024-02-15T22:42:00Z">
        <w:r w:rsidRPr="00EE0C8C" w:rsidDel="00146885">
          <w:rPr>
            <w:rFonts w:ascii="TimesNewRoman" w:hAnsi="TimesNewRoman"/>
            <w:color w:val="000000"/>
            <w:sz w:val="20"/>
            <w:u w:val="single"/>
            <w:lang w:val="en-US" w:eastAsia="zh-TW"/>
          </w:rPr>
          <w:delText xml:space="preserve"> (for MLO)</w:delText>
        </w:r>
      </w:del>
      <w:ins w:id="302"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303" w:author="Huang, Po-kai" w:date="2024-02-15T22:42:00Z">
        <w:r w:rsidRPr="00EE0C8C" w:rsidDel="00146885">
          <w:rPr>
            <w:rFonts w:ascii="TimesNewRoman" w:hAnsi="TimesNewRoman"/>
            <w:color w:val="000000"/>
            <w:sz w:val="20"/>
            <w:u w:val="single"/>
            <w:lang w:val="en-US" w:eastAsia="zh-TW"/>
          </w:rPr>
          <w:delText xml:space="preserve"> (for MLO)</w:delText>
        </w:r>
      </w:del>
      <w:ins w:id="304"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305"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306" w:author="Huang, Po-kai" w:date="2024-02-15T22:42:00Z">
        <w:r w:rsidRPr="00521730" w:rsidDel="00146885">
          <w:rPr>
            <w:rFonts w:ascii="TimesNewRoman" w:hAnsi="TimesNewRoman"/>
            <w:color w:val="000000"/>
            <w:sz w:val="20"/>
            <w:szCs w:val="20"/>
            <w:u w:val="single"/>
          </w:rPr>
          <w:delText xml:space="preserve"> (for MLO)</w:delText>
        </w:r>
      </w:del>
      <w:ins w:id="307"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308" w:author="Huang, Po-kai" w:date="2024-02-15T22:40: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309"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310" w:author="Huang, Po-kai" w:date="2024-02-15T22:44:00Z">
        <w:r w:rsidRPr="009F52F1" w:rsidDel="009F52F1">
          <w:rPr>
            <w:rFonts w:ascii="TimesNewRoman" w:hAnsi="TimesNewRoman"/>
            <w:color w:val="000000"/>
            <w:sz w:val="20"/>
            <w:u w:val="single"/>
            <w:lang w:val="en-US" w:eastAsia="zh-TW"/>
          </w:rPr>
          <w:delText xml:space="preserve"> (for MLO)</w:delText>
        </w:r>
      </w:del>
      <w:ins w:id="311"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312" w:author="Huang, Po-kai" w:date="2024-02-15T22:44:00Z">
        <w:r w:rsidRPr="009F52F1" w:rsidDel="009F52F1">
          <w:rPr>
            <w:rFonts w:ascii="TimesNewRoman" w:hAnsi="TimesNewRoman"/>
            <w:color w:val="000000"/>
            <w:sz w:val="20"/>
            <w:szCs w:val="20"/>
            <w:u w:val="single"/>
          </w:rPr>
          <w:delText xml:space="preserve"> (for MLO)</w:delText>
        </w:r>
      </w:del>
      <w:ins w:id="313"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314"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315"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316" w:author="Huang, Po-kai" w:date="2024-02-15T22:49:00Z">
        <w:r>
          <w:rPr>
            <w:rFonts w:ascii="TimesNewRoman" w:hAnsi="TimesNewRoman"/>
            <w:color w:val="000000"/>
            <w:sz w:val="18"/>
            <w:szCs w:val="18"/>
            <w:u w:val="single"/>
            <w:lang w:val="en-GB" w:eastAsia="en-US"/>
          </w:rPr>
          <w:t>AP corresponding</w:t>
        </w:r>
      </w:ins>
      <w:ins w:id="317"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318" w:author="Huang, Po-kai" w:date="2024-02-15T23:16:00Z">
        <w:r w:rsidR="00A75DE1">
          <w:rPr>
            <w:rFonts w:ascii="TimesNewRoman" w:hAnsi="TimesNewRoman"/>
            <w:color w:val="000000"/>
            <w:sz w:val="20"/>
            <w:szCs w:val="20"/>
            <w:lang w:val="en-GB" w:eastAsia="en-US"/>
          </w:rPr>
          <w:t>the non-AP MLD</w:t>
        </w:r>
      </w:ins>
      <w:del w:id="319"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320" w:author="Huang, Po-kai" w:date="2024-02-15T23:16:00Z">
        <w:r w:rsidR="00A75DE1">
          <w:rPr>
            <w:rFonts w:ascii="TimesNewRoman" w:hAnsi="TimesNewRoman"/>
            <w:color w:val="000000"/>
            <w:sz w:val="20"/>
            <w:szCs w:val="20"/>
            <w:lang w:val="en-GB" w:eastAsia="en-US"/>
          </w:rPr>
          <w:t>s</w:t>
        </w:r>
      </w:ins>
      <w:del w:id="321"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322"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72F8412C"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5AD59C93"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lastRenderedPageBreak/>
        <w:t>In the (Re)Association Response frame, the AP MLD shall indicate the requested link(s) that are accepted and</w:t>
      </w:r>
      <w:ins w:id="323"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324" w:author="Huang, Po-kai" w:date="2024-02-15T23:18:00Z">
        <w:r w:rsidR="00F5795D">
          <w:rPr>
            <w:sz w:val="18"/>
          </w:rPr>
          <w:t>by a non-AP MLD</w:t>
        </w:r>
      </w:ins>
      <w:r>
        <w:rPr>
          <w:sz w:val="18"/>
        </w:rPr>
        <w:t xml:space="preserve"> are independent of the existing setup link(s) </w:t>
      </w:r>
      <w:ins w:id="325" w:author="Huang, Po-kai" w:date="2024-02-15T23:18:00Z">
        <w:r w:rsidR="001F0C6C">
          <w:rPr>
            <w:sz w:val="18"/>
          </w:rPr>
          <w:t xml:space="preserve">between </w:t>
        </w:r>
        <w:r w:rsidR="00FC451A">
          <w:rPr>
            <w:sz w:val="18"/>
          </w:rPr>
          <w:t xml:space="preserve">the </w:t>
        </w:r>
      </w:ins>
      <w:ins w:id="326" w:author="Huang, Po-kai" w:date="2024-02-15T23:19:00Z">
        <w:r w:rsidR="00FC451A">
          <w:rPr>
            <w:sz w:val="18"/>
          </w:rPr>
          <w:t xml:space="preserve">non-AP MLD and the </w:t>
        </w:r>
      </w:ins>
      <w:del w:id="327" w:author="Huang, Po-kai" w:date="2024-02-15T23:19:00Z">
        <w:r w:rsidDel="00FC451A">
          <w:rPr>
            <w:sz w:val="18"/>
          </w:rPr>
          <w:delText xml:space="preserve">with an </w:delText>
        </w:r>
      </w:del>
      <w:r>
        <w:rPr>
          <w:sz w:val="18"/>
        </w:rPr>
        <w:t xml:space="preserve">associated AP </w:t>
      </w:r>
      <w:proofErr w:type="gramStart"/>
      <w:r>
        <w:rPr>
          <w:sz w:val="18"/>
        </w:rPr>
        <w:t>MLD.</w:t>
      </w:r>
      <w:ins w:id="328"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D6D6B22" w14:textId="1054CF50"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MLD shall assign a single AID to a non-AP MLD upon successful ML setup. </w:t>
      </w:r>
      <w:ins w:id="329" w:author="Huang, Po-kai" w:date="2024-02-20T19:26:00Z">
        <w:r w:rsidR="009B212A">
          <w:rPr>
            <w:rFonts w:ascii="TimesNewRoman" w:hAnsi="TimesNewRoman"/>
            <w:color w:val="000000"/>
            <w:sz w:val="20"/>
            <w:szCs w:val="20"/>
            <w:lang w:val="en-GB" w:eastAsia="en-US"/>
          </w:rPr>
          <w:t xml:space="preserve">The assigned single AID shall not be used by </w:t>
        </w:r>
      </w:ins>
      <w:ins w:id="330" w:author="Huang, Po-kai" w:date="2024-02-20T19:30:00Z">
        <w:r w:rsidR="00A1217D">
          <w:rPr>
            <w:rFonts w:ascii="TimesNewRoman" w:hAnsi="TimesNewRoman"/>
            <w:color w:val="000000"/>
            <w:sz w:val="20"/>
            <w:szCs w:val="20"/>
            <w:lang w:val="en-GB" w:eastAsia="en-US"/>
          </w:rPr>
          <w:t xml:space="preserve">any </w:t>
        </w:r>
      </w:ins>
      <w:ins w:id="331" w:author="Huang, Po-kai" w:date="2024-02-20T19:26:00Z">
        <w:r w:rsidR="009B212A">
          <w:rPr>
            <w:rFonts w:ascii="TimesNewRoman" w:hAnsi="TimesNewRoman"/>
            <w:color w:val="000000"/>
            <w:sz w:val="20"/>
            <w:szCs w:val="20"/>
            <w:lang w:val="en-GB" w:eastAsia="en-US"/>
          </w:rPr>
          <w:t xml:space="preserve">existing associated non-AP MLD or </w:t>
        </w:r>
      </w:ins>
      <w:ins w:id="332" w:author="Huang, Po-kai" w:date="2024-02-20T19:28:00Z">
        <w:r w:rsidR="003F523E">
          <w:rPr>
            <w:rFonts w:ascii="TimesNewRoman" w:hAnsi="TimesNewRoman"/>
            <w:color w:val="000000"/>
            <w:sz w:val="20"/>
            <w:szCs w:val="20"/>
            <w:lang w:val="en-GB" w:eastAsia="en-US"/>
          </w:rPr>
          <w:t>a</w:t>
        </w:r>
      </w:ins>
      <w:ins w:id="333" w:author="Huang, Po-kai" w:date="2024-02-20T19:30:00Z">
        <w:r w:rsidR="00A1217D">
          <w:rPr>
            <w:rFonts w:ascii="TimesNewRoman" w:hAnsi="TimesNewRoman"/>
            <w:color w:val="000000"/>
            <w:sz w:val="20"/>
            <w:szCs w:val="20"/>
            <w:lang w:val="en-GB" w:eastAsia="en-US"/>
          </w:rPr>
          <w:t>ny</w:t>
        </w:r>
      </w:ins>
      <w:ins w:id="334" w:author="Huang, Po-kai" w:date="2024-02-20T19:26:00Z">
        <w:r w:rsidR="009B212A">
          <w:rPr>
            <w:rFonts w:ascii="TimesNewRoman" w:hAnsi="TimesNewRoman"/>
            <w:color w:val="000000"/>
            <w:sz w:val="20"/>
            <w:szCs w:val="20"/>
            <w:lang w:val="en-GB" w:eastAsia="en-US"/>
          </w:rPr>
          <w:t xml:space="preserve"> </w:t>
        </w:r>
      </w:ins>
      <w:ins w:id="335" w:author="Huang, Po-kai" w:date="2024-02-20T19:32:00Z">
        <w:r w:rsidR="008164B1">
          <w:rPr>
            <w:rFonts w:ascii="TimesNewRoman" w:hAnsi="TimesNewRoman"/>
            <w:color w:val="000000"/>
            <w:sz w:val="20"/>
            <w:szCs w:val="20"/>
            <w:lang w:val="en-GB" w:eastAsia="en-US"/>
          </w:rPr>
          <w:t xml:space="preserve">existing </w:t>
        </w:r>
      </w:ins>
      <w:ins w:id="336" w:author="Huang, Po-kai" w:date="2024-02-20T19:27:00Z">
        <w:r w:rsidR="00211B76">
          <w:rPr>
            <w:rFonts w:ascii="TimesNewRoman" w:hAnsi="TimesNewRoman"/>
            <w:color w:val="000000"/>
            <w:sz w:val="20"/>
            <w:szCs w:val="20"/>
            <w:lang w:val="en-GB" w:eastAsia="en-US"/>
          </w:rPr>
          <w:t xml:space="preserve">non-MLD </w:t>
        </w:r>
      </w:ins>
      <w:ins w:id="337" w:author="Huang, Po-kai" w:date="2024-02-20T19:26:00Z">
        <w:r w:rsidR="009B212A">
          <w:rPr>
            <w:rFonts w:ascii="TimesNewRoman" w:hAnsi="TimesNewRoman"/>
            <w:color w:val="000000"/>
            <w:sz w:val="20"/>
            <w:szCs w:val="20"/>
            <w:lang w:val="en-GB" w:eastAsia="en-US"/>
          </w:rPr>
          <w:t>non-AP STA</w:t>
        </w:r>
      </w:ins>
      <w:ins w:id="338" w:author="Huang, Po-kai" w:date="2024-02-20T19:27:00Z">
        <w:r w:rsidR="00211B76">
          <w:rPr>
            <w:rFonts w:ascii="TimesNewRoman" w:hAnsi="TimesNewRoman"/>
            <w:color w:val="000000"/>
            <w:sz w:val="20"/>
            <w:szCs w:val="20"/>
            <w:lang w:val="en-GB" w:eastAsia="en-US"/>
          </w:rPr>
          <w:t xml:space="preserve"> </w:t>
        </w:r>
      </w:ins>
      <w:ins w:id="339" w:author="Huang, Po-kai" w:date="2024-02-20T19:28:00Z">
        <w:r w:rsidR="003F523E">
          <w:rPr>
            <w:rFonts w:ascii="TimesNewRoman" w:hAnsi="TimesNewRoman"/>
            <w:color w:val="000000"/>
            <w:sz w:val="20"/>
            <w:szCs w:val="20"/>
            <w:lang w:val="en-GB" w:eastAsia="en-US"/>
          </w:rPr>
          <w:t xml:space="preserve">associated with </w:t>
        </w:r>
      </w:ins>
      <w:ins w:id="340" w:author="Huang, Po-kai" w:date="2024-02-20T21:46:00Z">
        <w:r w:rsidR="00C65519">
          <w:rPr>
            <w:rFonts w:ascii="TimesNewRoman" w:hAnsi="TimesNewRoman"/>
            <w:color w:val="000000"/>
            <w:sz w:val="20"/>
            <w:szCs w:val="20"/>
            <w:lang w:val="en-GB" w:eastAsia="en-US"/>
          </w:rPr>
          <w:t xml:space="preserve">any AP affiliated with the AP </w:t>
        </w:r>
        <w:proofErr w:type="gramStart"/>
        <w:r w:rsidR="00C65519">
          <w:rPr>
            <w:rFonts w:ascii="TimesNewRoman" w:hAnsi="TimesNewRoman"/>
            <w:color w:val="000000"/>
            <w:sz w:val="20"/>
            <w:szCs w:val="20"/>
            <w:lang w:val="en-GB" w:eastAsia="en-US"/>
          </w:rPr>
          <w:t>MLD</w:t>
        </w:r>
      </w:ins>
      <w:ins w:id="341" w:author="Huang, Po-kai" w:date="2024-02-20T19:27:00Z">
        <w:r w:rsidR="00AB4EB1">
          <w:rPr>
            <w:rFonts w:ascii="TimesNewRoman" w:hAnsi="TimesNewRoman"/>
            <w:color w:val="000000"/>
            <w:sz w:val="20"/>
            <w:szCs w:val="20"/>
            <w:lang w:val="en-GB" w:eastAsia="en-US"/>
          </w:rPr>
          <w:t>.</w:t>
        </w:r>
      </w:ins>
      <w:ins w:id="342" w:author="Huang, Po-kai" w:date="2024-02-20T19:30:00Z">
        <w:r w:rsidR="006C1CCC">
          <w:rPr>
            <w:rFonts w:ascii="TimesNewRoman" w:hAnsi="TimesNewRoman"/>
            <w:color w:val="000000"/>
            <w:sz w:val="20"/>
            <w:szCs w:val="20"/>
            <w:lang w:val="en-GB" w:eastAsia="en-US"/>
          </w:rPr>
          <w:t>(</w:t>
        </w:r>
      </w:ins>
      <w:proofErr w:type="gramEnd"/>
      <w:ins w:id="343" w:author="Huang, Po-kai" w:date="2024-02-20T19:31:00Z">
        <w:r w:rsidR="006C1CCC">
          <w:rPr>
            <w:rFonts w:ascii="TimesNewRoman" w:hAnsi="TimesNewRoman"/>
            <w:color w:val="000000"/>
            <w:sz w:val="20"/>
            <w:szCs w:val="20"/>
            <w:lang w:val="en-GB" w:eastAsia="en-US"/>
          </w:rPr>
          <w:t>#22027</w:t>
        </w:r>
      </w:ins>
      <w:ins w:id="344" w:author="Huang, Po-kai" w:date="2024-02-20T19:30:00Z">
        <w:r w:rsidR="006C1CCC">
          <w:rPr>
            <w:rFonts w:ascii="TimesNewRoman" w:hAnsi="TimesNewRoman"/>
            <w:color w:val="000000"/>
            <w:sz w:val="20"/>
            <w:szCs w:val="20"/>
            <w:lang w:val="en-GB" w:eastAsia="en-US"/>
          </w:rPr>
          <w:t>)</w:t>
        </w:r>
      </w:ins>
      <w:ins w:id="345" w:author="Huang, Po-kai" w:date="2024-02-20T19:26:00Z">
        <w:r w:rsidR="009B212A">
          <w:rPr>
            <w:rFonts w:ascii="TimesNewRoman" w:hAnsi="TimesNewRoman"/>
            <w:color w:val="000000"/>
            <w:sz w:val="20"/>
            <w:szCs w:val="20"/>
            <w:lang w:val="en-GB" w:eastAsia="en-US"/>
          </w:rPr>
          <w:t xml:space="preserve">  </w:t>
        </w:r>
      </w:ins>
      <w:r w:rsidRPr="00633BB6">
        <w:rPr>
          <w:rFonts w:ascii="TimesNewRoman" w:hAnsi="TimesNewRoman"/>
          <w:color w:val="000000"/>
          <w:sz w:val="20"/>
          <w:szCs w:val="20"/>
          <w:lang w:val="en-GB" w:eastAsia="en-US"/>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346" w:author="Huang, Po-kai" w:date="2024-02-15T23:10:00Z">
        <w:r w:rsidRPr="00552285" w:rsidDel="00602964">
          <w:rPr>
            <w:rFonts w:ascii="TimesNewRoman" w:hAnsi="TimesNewRoman"/>
            <w:color w:val="000000"/>
            <w:sz w:val="20"/>
            <w:szCs w:val="20"/>
            <w:lang w:val="en-GB" w:eastAsia="en-US"/>
          </w:rPr>
          <w:delText>there is no</w:delText>
        </w:r>
      </w:del>
      <w:ins w:id="347"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348"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349"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350"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w:t>
      </w:r>
      <w:r w:rsidRPr="00A61DBC">
        <w:rPr>
          <w:rFonts w:ascii="TimesNewRoman" w:hAnsi="TimesNewRoman"/>
          <w:color w:val="000000"/>
          <w:sz w:val="20"/>
          <w:szCs w:val="20"/>
        </w:rPr>
        <w:lastRenderedPageBreak/>
        <w:t xml:space="preserve">cryptographic encapsulation and decapsulation of individually addressed MPDUs across all setup links and the GTKSA of a link is used for cryptographic encapsulation and decapsulation of group addressed MPDUs on </w:t>
      </w:r>
      <w:ins w:id="351" w:author="Huang, Po-kai" w:date="2024-02-15T23:28:00Z">
        <w:r w:rsidR="00FD5B14">
          <w:rPr>
            <w:rFonts w:ascii="TimesNewRoman" w:hAnsi="TimesNewRoman"/>
            <w:color w:val="000000"/>
            <w:sz w:val="20"/>
            <w:szCs w:val="20"/>
          </w:rPr>
          <w:t>that</w:t>
        </w:r>
      </w:ins>
      <w:del w:id="352" w:author="Huang, Po-kai" w:date="2024-02-15T23:28:00Z">
        <w:r w:rsidRPr="00A61DBC" w:rsidDel="00FD5B14">
          <w:rPr>
            <w:rFonts w:ascii="TimesNewRoman" w:hAnsi="TimesNewRoman"/>
            <w:color w:val="000000"/>
            <w:sz w:val="20"/>
            <w:szCs w:val="20"/>
          </w:rPr>
          <w:delText>the</w:delText>
        </w:r>
      </w:del>
      <w:ins w:id="353"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354" w:author="Huang, Po-kai" w:date="2024-02-15T23:24:00Z">
        <w:r w:rsidRPr="00A61DBC" w:rsidDel="00A61DBC">
          <w:rPr>
            <w:rFonts w:ascii="TimesNewRoman" w:hAnsi="TimesNewRoman"/>
            <w:color w:val="000000"/>
            <w:sz w:val="20"/>
            <w:szCs w:val="20"/>
          </w:rPr>
          <w:delText xml:space="preserve">across </w:delText>
        </w:r>
      </w:del>
      <w:ins w:id="355"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356" w:author="Huang, Po-kai" w:date="2024-02-15T23:25:00Z">
        <w:r>
          <w:rPr>
            <w:rFonts w:ascii="TimesNewRoman" w:hAnsi="TimesNewRoman"/>
            <w:color w:val="000000"/>
            <w:sz w:val="20"/>
            <w:szCs w:val="20"/>
          </w:rPr>
          <w:t>that</w:t>
        </w:r>
      </w:ins>
      <w:del w:id="357" w:author="Huang, Po-kai" w:date="2024-02-15T23:25:00Z">
        <w:r w:rsidRPr="00A61DBC" w:rsidDel="00A61DBC">
          <w:rPr>
            <w:rFonts w:ascii="TimesNewRoman" w:hAnsi="TimesNewRoman"/>
            <w:color w:val="000000"/>
            <w:sz w:val="20"/>
            <w:szCs w:val="20"/>
          </w:rPr>
          <w:delText>the</w:delText>
        </w:r>
      </w:del>
      <w:ins w:id="358"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359" w:author="Huang, Po-kai" w:date="2024-02-15T23:26:00Z">
        <w:r w:rsidR="003B6CA7">
          <w:rPr>
            <w:rFonts w:ascii="TimesNewRoman" w:hAnsi="TimesNewRoman"/>
            <w:color w:val="000000"/>
            <w:sz w:val="20"/>
            <w:szCs w:val="20"/>
          </w:rPr>
          <w:t>that</w:t>
        </w:r>
      </w:ins>
      <w:del w:id="360"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361"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362"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6E85E055"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w:t>
      </w:r>
      <w:ins w:id="363" w:author="Huang, Po-kai" w:date="2024-02-21T07:59:00Z">
        <w:r w:rsidR="00B9353C">
          <w:rPr>
            <w:rFonts w:ascii="TimesNewRoman" w:hAnsi="TimesNewRoman"/>
            <w:color w:val="000000"/>
            <w:sz w:val="20"/>
            <w:szCs w:val="20"/>
            <w:lang w:val="en-GB" w:eastAsia="en-US"/>
          </w:rPr>
          <w:t xml:space="preserve">(see </w:t>
        </w:r>
        <w:r w:rsidR="004753D9">
          <w:rPr>
            <w:rFonts w:ascii="TimesNewRoman" w:hAnsi="TimesNewRoman"/>
            <w:color w:val="000000"/>
            <w:sz w:val="20"/>
            <w:szCs w:val="20"/>
            <w:lang w:val="en-GB" w:eastAsia="en-US"/>
          </w:rPr>
          <w:t>Table 9-</w:t>
        </w:r>
      </w:ins>
      <w:ins w:id="364" w:author="Huang, Po-kai" w:date="2024-02-21T08:11:00Z">
        <w:r w:rsidR="00513821">
          <w:rPr>
            <w:rFonts w:ascii="TimesNewRoman" w:hAnsi="TimesNewRoman"/>
            <w:color w:val="000000"/>
            <w:sz w:val="20"/>
            <w:szCs w:val="20"/>
            <w:lang w:val="en-GB" w:eastAsia="en-US"/>
          </w:rPr>
          <w:t>7</w:t>
        </w:r>
      </w:ins>
      <w:ins w:id="365" w:author="Huang, Po-kai" w:date="2024-02-21T07:59:00Z">
        <w:r w:rsidR="004753D9">
          <w:rPr>
            <w:rFonts w:ascii="TimesNewRoman" w:hAnsi="TimesNewRoman"/>
            <w:color w:val="000000"/>
            <w:sz w:val="20"/>
            <w:szCs w:val="20"/>
            <w:lang w:val="en-GB" w:eastAsia="en-US"/>
          </w:rPr>
          <w:t>8 (Status Code</w:t>
        </w:r>
      </w:ins>
      <w:ins w:id="366" w:author="Huang, Po-kai" w:date="2024-02-21T08:00:00Z">
        <w:r w:rsidR="00BB2379">
          <w:rPr>
            <w:rFonts w:ascii="TimesNewRoman" w:hAnsi="TimesNewRoman"/>
            <w:color w:val="000000"/>
            <w:sz w:val="20"/>
            <w:szCs w:val="20"/>
            <w:lang w:val="en-GB" w:eastAsia="en-US"/>
          </w:rPr>
          <w:t>s</w:t>
        </w:r>
      </w:ins>
      <w:ins w:id="367" w:author="Huang, Po-kai" w:date="2024-02-21T07:59:00Z">
        <w:r w:rsidR="004753D9">
          <w:rPr>
            <w:rFonts w:ascii="TimesNewRoman" w:hAnsi="TimesNewRoman"/>
            <w:color w:val="000000"/>
            <w:sz w:val="20"/>
            <w:szCs w:val="20"/>
            <w:lang w:val="en-GB" w:eastAsia="en-US"/>
          </w:rPr>
          <w:t>)</w:t>
        </w:r>
        <w:r w:rsidR="00B9353C">
          <w:rPr>
            <w:rFonts w:ascii="TimesNewRoman" w:hAnsi="TimesNewRoman"/>
            <w:color w:val="000000"/>
            <w:sz w:val="20"/>
            <w:szCs w:val="20"/>
            <w:lang w:val="en-GB" w:eastAsia="en-US"/>
          </w:rPr>
          <w:t xml:space="preserve">) </w:t>
        </w:r>
      </w:ins>
      <w:r w:rsidRPr="00A4553C">
        <w:rPr>
          <w:rFonts w:ascii="TimesNewRoman" w:hAnsi="TimesNewRoman"/>
          <w:color w:val="000000"/>
          <w:sz w:val="20"/>
          <w:szCs w:val="20"/>
          <w:lang w:val="en-GB" w:eastAsia="en-US"/>
        </w:rPr>
        <w:t xml:space="preserve">if the link is not accepted. The Status Code field in the (Re)Association Response frame body shall indicate, as defined in 9.4.1.9 (Status Code field), whether the link on which the (Re)Association Request frame is received is accepted or not. </w:t>
      </w:r>
      <w:ins w:id="368"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369" w:author="Huang, Po-kai" w:date="2024-02-15T23:41:00Z">
        <w:r w:rsidR="000D758B">
          <w:rPr>
            <w:rFonts w:ascii="TimesNewRoman" w:hAnsi="TimesNewRoman"/>
            <w:color w:val="000000"/>
            <w:sz w:val="20"/>
            <w:szCs w:val="20"/>
            <w:lang w:val="en-GB" w:eastAsia="en-US"/>
          </w:rPr>
          <w:t xml:space="preserve">a </w:t>
        </w:r>
      </w:ins>
      <w:ins w:id="370"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371" w:author="Huang, Po-kai" w:date="2024-02-15T23:42:00Z">
        <w:r w:rsidR="00AC20B1">
          <w:rPr>
            <w:rFonts w:ascii="TimesNewRoman" w:hAnsi="TimesNewRoman"/>
            <w:color w:val="000000"/>
            <w:sz w:val="20"/>
            <w:szCs w:val="20"/>
            <w:lang w:val="en-GB" w:eastAsia="en-US"/>
          </w:rPr>
          <w:t>, then t</w:t>
        </w:r>
      </w:ins>
      <w:del w:id="372"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373" w:author="Huang, Po-kai" w:date="2024-02-21T08:10:00Z">
        <w:r w:rsidR="00A466C0">
          <w:rPr>
            <w:rFonts w:ascii="TimesNewRoman" w:hAnsi="TimesNewRoman"/>
            <w:color w:val="000000"/>
            <w:sz w:val="20"/>
            <w:szCs w:val="20"/>
            <w:lang w:val="en-GB" w:eastAsia="en-US"/>
          </w:rPr>
          <w:t xml:space="preserve">unless </w:t>
        </w:r>
      </w:ins>
      <w:del w:id="374" w:author="Huang, Po-kai" w:date="2024-02-15T23:42:00Z">
        <w:r w:rsidR="00A32080" w:rsidRPr="00A32080" w:rsidDel="00AC20B1">
          <w:rPr>
            <w:rFonts w:ascii="TimesNewRoman" w:hAnsi="TimesNewRoman"/>
            <w:color w:val="000000"/>
            <w:sz w:val="20"/>
            <w:szCs w:val="20"/>
            <w:lang w:val="en-GB" w:eastAsia="en-US"/>
          </w:rPr>
          <w:delText>if</w:delText>
        </w:r>
      </w:del>
      <w:del w:id="375" w:author="Huang, Po-kai" w:date="2024-02-21T08:02:00Z">
        <w:r w:rsidR="00A32080" w:rsidRPr="00A32080" w:rsidDel="003329F7">
          <w:rPr>
            <w:rFonts w:ascii="TimesNewRoman" w:hAnsi="TimesNewRoman"/>
            <w:color w:val="000000"/>
            <w:sz w:val="20"/>
            <w:szCs w:val="20"/>
            <w:lang w:val="en-GB" w:eastAsia="en-US"/>
          </w:rPr>
          <w:delText xml:space="preserve"> </w:delText>
        </w:r>
      </w:del>
      <w:r w:rsidR="00A32080" w:rsidRPr="00A32080">
        <w:rPr>
          <w:rFonts w:ascii="TimesNewRoman" w:hAnsi="TimesNewRoman"/>
          <w:color w:val="000000"/>
          <w:sz w:val="20"/>
          <w:szCs w:val="20"/>
          <w:lang w:val="en-GB" w:eastAsia="en-US"/>
        </w:rPr>
        <w:t xml:space="preserve">the Status Code field is </w:t>
      </w:r>
      <w:del w:id="376"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377"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378"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6ACFB84C" w:rsidR="00211D40" w:rsidRDefault="00F761A9" w:rsidP="009F52F1">
      <w:pPr>
        <w:pStyle w:val="BodyText"/>
        <w:spacing w:before="10"/>
      </w:pPr>
      <w:ins w:id="379" w:author="Huang, Po-kai" w:date="2024-02-15T23:48:00Z">
        <w:r>
          <w:rPr>
            <w:rFonts w:ascii="TimesNewRoman" w:hAnsi="TimesNewRoman"/>
            <w:color w:val="000000"/>
            <w:sz w:val="20"/>
            <w:szCs w:val="20"/>
            <w:lang w:val="en-GB" w:eastAsia="en-US"/>
          </w:rPr>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w:t>
        </w:r>
      </w:ins>
      <w:ins w:id="380" w:author="Huang, Po-kai" w:date="2024-02-21T08:05:00Z">
        <w:r w:rsidR="00757BAC">
          <w:rPr>
            <w:rFonts w:ascii="TimesNewRoman" w:hAnsi="TimesNewRoman"/>
            <w:color w:val="000000"/>
            <w:sz w:val="20"/>
            <w:szCs w:val="20"/>
            <w:lang w:val="en-GB" w:eastAsia="en-US"/>
          </w:rPr>
          <w:t xml:space="preserve">the </w:t>
        </w:r>
      </w:ins>
      <w:ins w:id="381" w:author="Huang, Po-kai" w:date="2024-02-15T23:48:00Z">
        <w:r w:rsidRPr="00F761A9">
          <w:rPr>
            <w:rFonts w:ascii="TimesNewRoman" w:hAnsi="TimesNewRoman"/>
            <w:color w:val="000000"/>
            <w:sz w:val="20"/>
            <w:szCs w:val="20"/>
            <w:lang w:val="en-GB" w:eastAsia="en-US"/>
          </w:rPr>
          <w:t xml:space="preserve">meaning column of </w:t>
        </w:r>
      </w:ins>
      <w:ins w:id="382" w:author="Huang, Po-kai" w:date="2024-02-21T08:05:00Z">
        <w:r w:rsidR="00757BAC">
          <w:rPr>
            <w:rFonts w:ascii="TimesNewRoman" w:hAnsi="TimesNewRoman"/>
            <w:color w:val="000000"/>
            <w:sz w:val="20"/>
            <w:szCs w:val="20"/>
            <w:lang w:val="en-GB" w:eastAsia="en-US"/>
          </w:rPr>
          <w:t xml:space="preserve">Table </w:t>
        </w:r>
        <w:r w:rsidR="003F4303">
          <w:rPr>
            <w:rFonts w:ascii="TimesNewRoman" w:hAnsi="TimesNewRoman"/>
            <w:color w:val="000000"/>
            <w:sz w:val="20"/>
            <w:szCs w:val="20"/>
            <w:lang w:val="en-GB" w:eastAsia="en-US"/>
          </w:rPr>
          <w:t>9-78 (Status Codes)</w:t>
        </w:r>
      </w:ins>
      <w:ins w:id="383" w:author="Huang, Po-kai" w:date="2024-02-15T23:48:00Z">
        <w:r w:rsidRPr="00F761A9">
          <w:rPr>
            <w:rFonts w:ascii="TimesNewRoman" w:hAnsi="TimesNewRoman"/>
            <w:color w:val="000000"/>
            <w:sz w:val="20"/>
            <w:szCs w:val="20"/>
            <w:lang w:val="en-GB" w:eastAsia="en-US"/>
          </w:rPr>
          <w:t xml:space="preserve"> is </w:t>
        </w:r>
        <w:proofErr w:type="gramStart"/>
        <w:r w:rsidRPr="00F761A9">
          <w:rPr>
            <w:rFonts w:ascii="TimesNewRoman" w:hAnsi="TimesNewRoman"/>
            <w:color w:val="000000"/>
            <w:sz w:val="20"/>
            <w:szCs w:val="20"/>
            <w:lang w:val="en-GB" w:eastAsia="en-US"/>
          </w:rPr>
          <w:t>met.</w:t>
        </w:r>
        <w:r>
          <w:rPr>
            <w:rFonts w:ascii="TimesNewRoman" w:hAnsi="TimesNewRoman"/>
            <w:color w:val="000000"/>
            <w:sz w:val="20"/>
            <w:szCs w:val="20"/>
            <w:lang w:val="en-GB" w:eastAsia="en-US"/>
          </w:rPr>
          <w:t>(</w:t>
        </w:r>
        <w:proofErr w:type="gramEnd"/>
        <w:r>
          <w:rPr>
            <w:rFonts w:ascii="TimesNewRoman" w:hAnsi="TimesNewRoman"/>
            <w:color w:val="000000"/>
            <w:sz w:val="20"/>
            <w:szCs w:val="20"/>
            <w:lang w:val="en-GB" w:eastAsia="en-US"/>
          </w:rPr>
          <w:t>#22250)</w:t>
        </w:r>
      </w:ins>
      <w:r w:rsidR="00231E2A">
        <w:t xml:space="preserve"> </w:t>
      </w:r>
    </w:p>
    <w:p w14:paraId="5EBF1EB7" w14:textId="77777777" w:rsidR="00F57366" w:rsidRDefault="00F57366" w:rsidP="009F52F1">
      <w:pPr>
        <w:pStyle w:val="BodyText"/>
        <w:spacing w:before="10"/>
      </w:pPr>
    </w:p>
    <w:p w14:paraId="595AD3C6" w14:textId="77777777" w:rsidR="0067748F" w:rsidRDefault="0067748F" w:rsidP="005D0D9C">
      <w:pPr>
        <w:pStyle w:val="H4"/>
        <w:rPr>
          <w:ins w:id="384"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385"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386"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w:t>
      </w:r>
      <w:proofErr w:type="gramStart"/>
      <w:r w:rsidRPr="00C40CA4">
        <w:rPr>
          <w:rFonts w:ascii="TimesNewRoman" w:hAnsi="TimesNewRoman"/>
          <w:color w:val="000000"/>
          <w:sz w:val="20"/>
          <w:szCs w:val="20"/>
        </w:rPr>
        <w:t>element</w:t>
      </w:r>
      <w:proofErr w:type="gramEnd"/>
      <w:r w:rsidRPr="00C40CA4">
        <w:rPr>
          <w:rFonts w:ascii="TimesNewRoman" w:hAnsi="TimesNewRoman"/>
          <w:color w:val="000000"/>
          <w:sz w:val="20"/>
          <w:szCs w:val="20"/>
        </w:rPr>
        <w:t xml:space="preserve">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frame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WNM Sleep Mode Request/Response </w:t>
      </w:r>
      <w:proofErr w:type="gramStart"/>
      <w:r w:rsidRPr="00C40CA4">
        <w:rPr>
          <w:rFonts w:ascii="TimesNewRoman" w:hAnsi="TimesNewRoman"/>
          <w:color w:val="000000"/>
          <w:sz w:val="20"/>
          <w:szCs w:val="20"/>
        </w:rPr>
        <w:t>frame</w:t>
      </w:r>
      <w:proofErr w:type="gramEnd"/>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Link Recommendation frame</w:t>
      </w:r>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283057E3" w14:textId="77777777" w:rsidR="0067748F" w:rsidRPr="00AA7484" w:rsidRDefault="0067748F" w:rsidP="0067748F">
      <w:pPr>
        <w:pStyle w:val="ListParagraph"/>
        <w:numPr>
          <w:ilvl w:val="0"/>
          <w:numId w:val="17"/>
        </w:numPr>
        <w:ind w:leftChars="0"/>
        <w:rPr>
          <w:ins w:id="387" w:author="Huang, Po-kai" w:date="2024-02-20T13:54:00Z"/>
          <w:rFonts w:ascii="Arial" w:hAnsi="Arial" w:cs="Arial"/>
          <w:b/>
          <w:bCs/>
          <w:color w:val="000000"/>
          <w:sz w:val="20"/>
          <w:rPrChange w:id="388" w:author="Huang, Po-kai" w:date="2024-02-20T13:54:00Z">
            <w:rPr>
              <w:ins w:id="389"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 xml:space="preserve">QMF Policy Change frame and QMF Policy </w:t>
      </w:r>
      <w:proofErr w:type="gramStart"/>
      <w:r w:rsidRPr="00C40CA4">
        <w:rPr>
          <w:rFonts w:ascii="TimesNewRoman" w:hAnsi="TimesNewRoman"/>
          <w:color w:val="000000"/>
          <w:sz w:val="20"/>
          <w:szCs w:val="20"/>
        </w:rPr>
        <w:t>frame</w:t>
      </w:r>
      <w:proofErr w:type="gramEnd"/>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390" w:author="Huang, Po-kai" w:date="2024-02-20T13:54:00Z">
        <w:r>
          <w:rPr>
            <w:rFonts w:ascii="TimesNewRoman" w:hAnsi="TimesNewRoman"/>
            <w:color w:val="000000"/>
            <w:sz w:val="20"/>
            <w:szCs w:val="20"/>
          </w:rPr>
          <w:t xml:space="preserve">QoS Map Configure </w:t>
        </w:r>
        <w:proofErr w:type="gramStart"/>
        <w:r>
          <w:rPr>
            <w:rFonts w:ascii="TimesNewRoman" w:hAnsi="TimesNewRoman"/>
            <w:color w:val="000000"/>
            <w:sz w:val="20"/>
            <w:szCs w:val="20"/>
          </w:rPr>
          <w:t>frame</w:t>
        </w:r>
      </w:ins>
      <w:ins w:id="391" w:author="Huang, Po-kai" w:date="2024-02-20T13:55:00Z">
        <w:r>
          <w:rPr>
            <w:rFonts w:ascii="TimesNewRoman" w:hAnsi="TimesNewRoman"/>
            <w:color w:val="000000"/>
            <w:sz w:val="20"/>
            <w:szCs w:val="20"/>
          </w:rPr>
          <w:t>(</w:t>
        </w:r>
        <w:proofErr w:type="gramEnd"/>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 xml:space="preserve">Interworking procedures: support for QoS mapping from external </w:t>
      </w:r>
      <w:proofErr w:type="gramStart"/>
      <w:r w:rsidRPr="004E7C9C">
        <w:rPr>
          <w:rFonts w:ascii="Arial" w:hAnsi="Arial" w:cs="Arial"/>
          <w:b/>
          <w:bCs/>
          <w:color w:val="000000"/>
          <w:sz w:val="20"/>
        </w:rPr>
        <w:t>networks</w:t>
      </w:r>
      <w:ins w:id="392" w:author="Huang, Po-kai" w:date="2024-02-20T13:57:00Z">
        <w:r>
          <w:rPr>
            <w:rFonts w:ascii="Arial" w:hAnsi="Arial" w:cs="Arial"/>
            <w:b/>
            <w:bCs/>
            <w:color w:val="000000"/>
            <w:sz w:val="20"/>
          </w:rPr>
          <w:t>(</w:t>
        </w:r>
        <w:proofErr w:type="gramEnd"/>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393"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xml:space="preserve">. If an inconsistent mapping is </w:t>
      </w:r>
      <w:proofErr w:type="gramStart"/>
      <w:r w:rsidRPr="004E7C9C">
        <w:rPr>
          <w:rFonts w:ascii="TimesNewRoman" w:hAnsi="TimesNewRoman"/>
          <w:color w:val="000000"/>
          <w:sz w:val="20"/>
        </w:rPr>
        <w:t>used</w:t>
      </w:r>
      <w:proofErr w:type="gramEnd"/>
      <w:r w:rsidRPr="004E7C9C">
        <w:rPr>
          <w:rFonts w:ascii="TimesNewRoman" w:hAnsi="TimesNewRoman"/>
          <w:color w:val="000000"/>
          <w:sz w:val="20"/>
        </w:rPr>
        <w:t xml:space="preserve">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Admission control at the AP may incorrectly reject a service </w:t>
      </w:r>
      <w:proofErr w:type="gramStart"/>
      <w:r w:rsidRPr="004E7C9C">
        <w:rPr>
          <w:rFonts w:ascii="TimesNewRoman" w:hAnsi="TimesNewRoman"/>
          <w:color w:val="000000"/>
          <w:sz w:val="20"/>
        </w:rPr>
        <w:t>request, because</w:t>
      </w:r>
      <w:proofErr w:type="gramEnd"/>
      <w:r w:rsidRPr="004E7C9C">
        <w:rPr>
          <w:rFonts w:ascii="TimesNewRoman" w:hAnsi="TimesNewRoman"/>
          <w:color w:val="000000"/>
          <w:sz w:val="20"/>
        </w:rPr>
        <w:t xml:space="preserv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394"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395"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396" w:author="Huang, Po-kai" w:date="2024-02-20T13:58:00Z">
        <w:r>
          <w:rPr>
            <w:rFonts w:ascii="TimesNewRoman" w:hAnsi="TimesNewRoman"/>
            <w:color w:val="000000"/>
            <w:sz w:val="20"/>
          </w:rPr>
          <w:t xml:space="preserve">APs affiliated with the same AP MLD shall </w:t>
        </w:r>
      </w:ins>
      <w:ins w:id="397"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398" w:author="Huang, Po-kai" w:date="2024-02-20T14:08:00Z">
        <w:r>
          <w:rPr>
            <w:rFonts w:ascii="TimesNewRoman" w:hAnsi="TimesNewRoman"/>
            <w:color w:val="000000"/>
            <w:sz w:val="20"/>
          </w:rPr>
          <w:t>set</w:t>
        </w:r>
      </w:ins>
      <w:ins w:id="399"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400"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401"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w:t>
      </w:r>
      <w:proofErr w:type="gramStart"/>
      <w:r w:rsidRPr="005D0D9C">
        <w:rPr>
          <w:rFonts w:ascii="TimesNewRoman" w:hAnsi="TimesNewRoman"/>
          <w:color w:val="218A21"/>
          <w:sz w:val="20"/>
        </w:rPr>
        <w:t>118)</w:t>
      </w:r>
      <w:r w:rsidRPr="005D0D9C">
        <w:rPr>
          <w:rFonts w:ascii="TimesNewRoman" w:hAnsi="TimesNewRoman"/>
          <w:color w:val="000000"/>
          <w:sz w:val="20"/>
        </w:rPr>
        <w:t>are</w:t>
      </w:r>
      <w:proofErr w:type="gramEnd"/>
      <w:r w:rsidRPr="005D0D9C">
        <w:rPr>
          <w:rFonts w:ascii="TimesNewRoman" w:hAnsi="TimesNewRoman"/>
          <w:color w:val="000000"/>
          <w:sz w:val="20"/>
        </w:rPr>
        <w:t xml:space="preserv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402"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403"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404"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w:t>
      </w:r>
      <w:proofErr w:type="gramStart"/>
      <w:r w:rsidRPr="005D0D9C">
        <w:rPr>
          <w:rFonts w:ascii="TimesNewRoman" w:hAnsi="TimesNewRoman"/>
          <w:color w:val="000000"/>
          <w:sz w:val="20"/>
        </w:rPr>
        <w:t>applications</w:t>
      </w:r>
      <w:proofErr w:type="gramEnd"/>
      <w:r w:rsidRPr="005D0D9C">
        <w:rPr>
          <w:rFonts w:ascii="TimesNewRoman" w:hAnsi="TimesNewRoman"/>
          <w:color w:val="000000"/>
          <w:sz w:val="20"/>
        </w:rPr>
        <w:t xml:space="preserve">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405"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406" w:author="Huang, Po-kai" w:date="2024-02-20T13:57:00Z"/>
          <w:rFonts w:ascii="TimesNewRoman" w:hAnsi="TimesNewRoman"/>
          <w:color w:val="000000"/>
          <w:sz w:val="20"/>
        </w:rPr>
      </w:pPr>
    </w:p>
    <w:p w14:paraId="44F821EF" w14:textId="77777777" w:rsidR="0067748F" w:rsidRPr="005D0D9C" w:rsidRDefault="0067748F" w:rsidP="002C0477">
      <w:pPr>
        <w:rPr>
          <w:ins w:id="407" w:author="Huang, Po-kai" w:date="2024-02-20T13:57:00Z"/>
          <w:rFonts w:ascii="TimesNewRoman" w:hAnsi="TimesNewRoman"/>
          <w:color w:val="000000"/>
          <w:sz w:val="20"/>
        </w:rPr>
      </w:pPr>
      <w:ins w:id="408"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409" w:author="Huang, Po-kai" w:date="2024-02-20T13:55:00Z">
        <w:r>
          <w:rPr>
            <w:rFonts w:ascii="TimesNewRoman" w:hAnsi="TimesNewRoman"/>
            <w:color w:val="000000"/>
            <w:sz w:val="20"/>
          </w:rPr>
          <w:t xml:space="preserve">or </w:t>
        </w:r>
      </w:ins>
      <w:ins w:id="410" w:author="Huang, Po-kai" w:date="2024-02-20T13:56:00Z">
        <w:r>
          <w:rPr>
            <w:rFonts w:ascii="TimesNewRoman" w:hAnsi="TimesNewRoman"/>
            <w:color w:val="000000"/>
            <w:sz w:val="20"/>
          </w:rPr>
          <w:t xml:space="preserve">when </w:t>
        </w:r>
      </w:ins>
      <w:ins w:id="411" w:author="Huang, Po-kai" w:date="2024-02-20T13:55:00Z">
        <w:r>
          <w:rPr>
            <w:rFonts w:ascii="TimesNewRoman" w:hAnsi="TimesNewRoman"/>
            <w:color w:val="000000"/>
            <w:sz w:val="20"/>
          </w:rPr>
          <w:t>the non-AP</w:t>
        </w:r>
      </w:ins>
      <w:ins w:id="412"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413"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414" w:name="11.3.6.4_Non-AP_STA,_non-AP_MLD,_and_non"/>
      <w:bookmarkStart w:id="415" w:name="_bookmark5"/>
      <w:bookmarkEnd w:id="414"/>
      <w:bookmarkEnd w:id="415"/>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proofErr w:type="gramStart"/>
      <w:r>
        <w:rPr>
          <w:sz w:val="19"/>
        </w:rPr>
        <w:t>…(</w:t>
      </w:r>
      <w:proofErr w:type="gramEnd"/>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 xml:space="preserve">is not </w:t>
      </w:r>
      <w:r>
        <w:rPr>
          <w:sz w:val="20"/>
        </w:rPr>
        <w:lastRenderedPageBreak/>
        <w:t>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w:t>
      </w:r>
      <w:proofErr w:type="spellStart"/>
      <w:r>
        <w:rPr>
          <w:sz w:val="20"/>
        </w:rPr>
        <w:t>EmergencyServices</w:t>
      </w:r>
      <w:proofErr w:type="spellEnd"/>
      <w:r>
        <w:rPr>
          <w:sz w:val="20"/>
        </w:rPr>
        <w:t xml:space="preserve">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proofErr w:type="gramStart"/>
      <w:r>
        <w:rPr>
          <w:spacing w:val="-2"/>
          <w:sz w:val="20"/>
        </w:rPr>
        <w:t>agreements</w:t>
      </w:r>
      <w:proofErr w:type="gramEnd"/>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r>
        <w:rPr>
          <w:spacing w:val="-2"/>
          <w:sz w:val="20"/>
        </w:rPr>
        <w:t>number</w:t>
      </w:r>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proofErr w:type="gramStart"/>
      <w:r>
        <w:rPr>
          <w:spacing w:val="-2"/>
          <w:sz w:val="20"/>
        </w:rPr>
        <w:t>transmission</w:t>
      </w:r>
      <w:proofErr w:type="gramEnd"/>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proofErr w:type="gramStart"/>
      <w:r>
        <w:rPr>
          <w:spacing w:val="-4"/>
          <w:sz w:val="20"/>
        </w:rPr>
        <w:t>mode</w:t>
      </w:r>
      <w:proofErr w:type="gramEnd"/>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proofErr w:type="gramStart"/>
      <w:r>
        <w:rPr>
          <w:spacing w:val="-2"/>
          <w:sz w:val="20"/>
        </w:rPr>
        <w:t>peers</w:t>
      </w:r>
      <w:proofErr w:type="gramEnd"/>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416"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417" w:author="Huang, Po-kai" w:date="2024-02-20T19:50:00Z">
        <w:r w:rsidR="00FD4960">
          <w:rPr>
            <w:sz w:val="20"/>
            <w:szCs w:val="20"/>
          </w:rPr>
          <w:t xml:space="preserve"> and the </w:t>
        </w:r>
      </w:ins>
      <w:ins w:id="418" w:author="Huang, Po-kai" w:date="2024-02-20T19:52:00Z">
        <w:r w:rsidR="00F90C2B">
          <w:rPr>
            <w:sz w:val="20"/>
            <w:szCs w:val="20"/>
          </w:rPr>
          <w:t xml:space="preserve">existing </w:t>
        </w:r>
      </w:ins>
      <w:ins w:id="419" w:author="Huang, Po-kai" w:date="2024-02-20T19:50:00Z">
        <w:r w:rsidR="00FD4960">
          <w:rPr>
            <w:sz w:val="20"/>
            <w:szCs w:val="20"/>
          </w:rPr>
          <w:t xml:space="preserve">association is not </w:t>
        </w:r>
      </w:ins>
      <w:ins w:id="420" w:author="Huang, Po-kai" w:date="2024-02-20T19:54:00Z">
        <w:r w:rsidR="00AF2BE5">
          <w:rPr>
            <w:sz w:val="20"/>
            <w:szCs w:val="20"/>
          </w:rPr>
          <w:t>between</w:t>
        </w:r>
      </w:ins>
      <w:ins w:id="421" w:author="Huang, Po-kai" w:date="2024-02-20T19:53:00Z">
        <w:r w:rsidR="00F90C2B">
          <w:rPr>
            <w:sz w:val="20"/>
            <w:szCs w:val="20"/>
          </w:rPr>
          <w:t xml:space="preserve"> </w:t>
        </w:r>
        <w:proofErr w:type="gramStart"/>
        <w:r w:rsidR="00F90C2B">
          <w:rPr>
            <w:sz w:val="20"/>
            <w:szCs w:val="20"/>
          </w:rPr>
          <w:t>ML</w:t>
        </w:r>
      </w:ins>
      <w:ins w:id="422" w:author="Huang, Po-kai" w:date="2024-02-20T19:54:00Z">
        <w:r w:rsidR="00AF2BE5">
          <w:rPr>
            <w:sz w:val="20"/>
            <w:szCs w:val="20"/>
          </w:rPr>
          <w:t>Ds</w:t>
        </w:r>
      </w:ins>
      <w:ins w:id="423" w:author="Huang, Po-kai" w:date="2024-02-20T19:51:00Z">
        <w:r w:rsidR="00794819">
          <w:rPr>
            <w:sz w:val="20"/>
            <w:szCs w:val="20"/>
          </w:rPr>
          <w:t>(</w:t>
        </w:r>
        <w:proofErr w:type="gramEnd"/>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proofErr w:type="gramStart"/>
      <w:r>
        <w:rPr>
          <w:spacing w:val="-2"/>
          <w:sz w:val="20"/>
        </w:rPr>
        <w:t>agreements</w:t>
      </w:r>
      <w:proofErr w:type="gramEnd"/>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lastRenderedPageBreak/>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proofErr w:type="gramStart"/>
      <w:r>
        <w:rPr>
          <w:spacing w:val="-2"/>
          <w:sz w:val="20"/>
        </w:rPr>
        <w:t>agreements</w:t>
      </w:r>
      <w:proofErr w:type="gramEnd"/>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32D41BDE"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424"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w:t>
        </w:r>
      </w:ins>
      <w:ins w:id="425" w:author="Huang, Po-kai" w:date="2024-02-21T08:26:00Z">
        <w:r w:rsidR="00E2036E">
          <w:rPr>
            <w:sz w:val="20"/>
            <w:szCs w:val="20"/>
          </w:rPr>
          <w:t>an</w:t>
        </w:r>
      </w:ins>
      <w:ins w:id="426" w:author="Huang, Po-kai" w:date="2024-02-20T19:53:00Z">
        <w:r w:rsidR="002F7616">
          <w:rPr>
            <w:sz w:val="20"/>
            <w:szCs w:val="20"/>
          </w:rPr>
          <w:t xml:space="preserve"> </w:t>
        </w:r>
      </w:ins>
      <w:ins w:id="427" w:author="Huang, Po-kai" w:date="2024-02-20T19:54:00Z">
        <w:r w:rsidR="00AF2BE5">
          <w:rPr>
            <w:sz w:val="20"/>
            <w:szCs w:val="20"/>
          </w:rPr>
          <w:t>AP</w:t>
        </w:r>
      </w:ins>
      <w:ins w:id="428" w:author="Huang, Po-kai" w:date="2024-02-21T08:26:00Z">
        <w:r w:rsidR="00E2036E">
          <w:rPr>
            <w:sz w:val="20"/>
            <w:szCs w:val="20"/>
          </w:rPr>
          <w:t>, where</w:t>
        </w:r>
      </w:ins>
      <w:ins w:id="429" w:author="Huang, Po-kai" w:date="2024-02-20T19:54:00Z">
        <w:r w:rsidR="00AF2BE5">
          <w:rPr>
            <w:sz w:val="20"/>
            <w:szCs w:val="20"/>
          </w:rPr>
          <w:t xml:space="preserve"> </w:t>
        </w:r>
      </w:ins>
      <w:ins w:id="430" w:author="Huang, Po-kai" w:date="2024-02-21T08:26:00Z">
        <w:r w:rsidR="00E2036E">
          <w:rPr>
            <w:sz w:val="20"/>
            <w:szCs w:val="20"/>
          </w:rPr>
          <w:t xml:space="preserve">the </w:t>
        </w:r>
      </w:ins>
      <w:ins w:id="431" w:author="Huang, Po-kai" w:date="2024-02-21T08:24:00Z">
        <w:r w:rsidR="00BD5498">
          <w:rPr>
            <w:sz w:val="20"/>
            <w:szCs w:val="20"/>
          </w:rPr>
          <w:t xml:space="preserve">new AP address is </w:t>
        </w:r>
      </w:ins>
      <w:ins w:id="432" w:author="Huang, Po-kai" w:date="2024-02-21T08:25:00Z">
        <w:r w:rsidR="005C3B2F">
          <w:rPr>
            <w:sz w:val="20"/>
            <w:szCs w:val="20"/>
          </w:rPr>
          <w:t>same as the value in</w:t>
        </w:r>
      </w:ins>
      <w:ins w:id="433" w:author="Huang, Po-kai" w:date="2024-02-21T08:24:00Z">
        <w:r w:rsidR="00BD5498" w:rsidRPr="00413A6E">
          <w:rPr>
            <w:sz w:val="20"/>
            <w:szCs w:val="20"/>
          </w:rPr>
          <w:t xml:space="preserve"> the </w:t>
        </w:r>
        <w:proofErr w:type="spellStart"/>
        <w:r w:rsidR="00BD5498" w:rsidRPr="00413A6E">
          <w:rPr>
            <w:sz w:val="20"/>
            <w:szCs w:val="20"/>
          </w:rPr>
          <w:t>CurrentAPAddress</w:t>
        </w:r>
        <w:proofErr w:type="spellEnd"/>
        <w:r w:rsidR="00BD5498" w:rsidRPr="00413A6E">
          <w:rPr>
            <w:sz w:val="20"/>
            <w:szCs w:val="20"/>
          </w:rPr>
          <w:t xml:space="preserve"> parameter</w:t>
        </w:r>
      </w:ins>
      <w:ins w:id="434" w:author="Huang, Po-kai" w:date="2024-02-21T08:27:00Z">
        <w:r w:rsidR="00E2036E">
          <w:rPr>
            <w:sz w:val="20"/>
            <w:szCs w:val="20"/>
          </w:rPr>
          <w:t>,</w:t>
        </w:r>
      </w:ins>
      <w:ins w:id="435" w:author="Huang, Po-kai" w:date="2024-02-20T19:54:00Z">
        <w:r w:rsidR="009503A4">
          <w:rPr>
            <w:sz w:val="20"/>
            <w:szCs w:val="20"/>
          </w:rPr>
          <w:t xml:space="preserve"> and th</w:t>
        </w:r>
      </w:ins>
      <w:ins w:id="436" w:author="Huang, Po-kai" w:date="2024-02-20T19:55:00Z">
        <w:r w:rsidR="009503A4">
          <w:rPr>
            <w:sz w:val="20"/>
            <w:szCs w:val="20"/>
          </w:rPr>
          <w:t xml:space="preserve">e existing association is </w:t>
        </w:r>
      </w:ins>
      <w:ins w:id="437" w:author="Huang, Po-kai" w:date="2024-02-20T19:57:00Z">
        <w:r w:rsidR="003E7D4B">
          <w:rPr>
            <w:sz w:val="20"/>
            <w:szCs w:val="20"/>
          </w:rPr>
          <w:t>between MLDs</w:t>
        </w:r>
      </w:ins>
      <w:ins w:id="438"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w:t>
        </w:r>
      </w:ins>
      <w:ins w:id="439" w:author="Huang, Po-kai" w:date="2024-02-21T08:27:00Z">
        <w:r w:rsidR="00E2036E">
          <w:rPr>
            <w:sz w:val="20"/>
            <w:szCs w:val="20"/>
          </w:rPr>
          <w:t>an</w:t>
        </w:r>
      </w:ins>
      <w:ins w:id="440" w:author="Huang, Po-kai" w:date="2024-02-20T19:55:00Z">
        <w:r w:rsidR="009503A4">
          <w:rPr>
            <w:sz w:val="20"/>
            <w:szCs w:val="20"/>
          </w:rPr>
          <w:t xml:space="preserve"> AP MLD </w:t>
        </w:r>
      </w:ins>
      <w:ins w:id="441" w:author="Huang, Po-kai" w:date="2024-02-21T08:27:00Z">
        <w:r w:rsidR="00E2036E">
          <w:rPr>
            <w:sz w:val="20"/>
            <w:szCs w:val="20"/>
          </w:rPr>
          <w:t xml:space="preserve">, where the </w:t>
        </w:r>
      </w:ins>
      <w:ins w:id="442" w:author="Huang, Po-kai" w:date="2024-02-21T08:26:00Z">
        <w:r w:rsidR="005C3B2F">
          <w:rPr>
            <w:sz w:val="20"/>
            <w:szCs w:val="20"/>
          </w:rPr>
          <w:t>new AP MLD address is same as the value in</w:t>
        </w:r>
        <w:r w:rsidR="005C3B2F" w:rsidRPr="00413A6E">
          <w:rPr>
            <w:sz w:val="20"/>
            <w:szCs w:val="20"/>
          </w:rPr>
          <w:t xml:space="preserve"> the </w:t>
        </w:r>
        <w:proofErr w:type="spellStart"/>
        <w:r w:rsidR="005C3B2F" w:rsidRPr="00413A6E">
          <w:rPr>
            <w:sz w:val="20"/>
            <w:szCs w:val="20"/>
          </w:rPr>
          <w:t>CurrentAPAddress</w:t>
        </w:r>
        <w:proofErr w:type="spellEnd"/>
        <w:r w:rsidR="005C3B2F" w:rsidRPr="00413A6E">
          <w:rPr>
            <w:sz w:val="20"/>
            <w:szCs w:val="20"/>
          </w:rPr>
          <w:t xml:space="preserve"> parameter</w:t>
        </w:r>
      </w:ins>
      <w:ins w:id="443" w:author="Huang, Po-kai" w:date="2024-02-21T08:27:00Z">
        <w:r w:rsidR="00E2036E">
          <w:rPr>
            <w:sz w:val="20"/>
            <w:szCs w:val="20"/>
          </w:rPr>
          <w:t>,</w:t>
        </w:r>
      </w:ins>
      <w:ins w:id="444" w:author="Huang, Po-kai" w:date="2024-02-20T19:55:00Z">
        <w:r w:rsidR="005770B4">
          <w:rPr>
            <w:sz w:val="20"/>
            <w:szCs w:val="20"/>
          </w:rPr>
          <w:t xml:space="preserve"> and the existing association is </w:t>
        </w:r>
      </w:ins>
      <w:ins w:id="445" w:author="Huang, Po-kai" w:date="2024-02-20T19:57:00Z">
        <w:r w:rsidR="003E7D4B">
          <w:rPr>
            <w:sz w:val="20"/>
            <w:szCs w:val="20"/>
          </w:rPr>
          <w:t>not between MLDs</w:t>
        </w:r>
      </w:ins>
      <w:ins w:id="446"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EF0354">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5"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250"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 w:id="257" w:author="Huang, Po-kai" w:date="2024-02-15T15:43:00Z" w:initials="PH">
    <w:p w14:paraId="5C00F92C" w14:textId="77777777" w:rsidR="00513506" w:rsidRDefault="00513506" w:rsidP="00513506">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Ex w15:paraId="5C00F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Extensible w16cex:durableId="64A0D945"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Id w16cid:paraId="5C00F92C" w16cid:durableId="64A0D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B10" w14:textId="77777777" w:rsidR="00EF0354" w:rsidRDefault="00EF0354">
      <w:r>
        <w:separator/>
      </w:r>
    </w:p>
  </w:endnote>
  <w:endnote w:type="continuationSeparator" w:id="0">
    <w:p w14:paraId="2B89371E" w14:textId="77777777" w:rsidR="00EF0354" w:rsidRDefault="00EF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683AB5">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A6EF" w14:textId="77777777" w:rsidR="00EF0354" w:rsidRDefault="00EF0354">
      <w:r>
        <w:separator/>
      </w:r>
    </w:p>
  </w:footnote>
  <w:footnote w:type="continuationSeparator" w:id="0">
    <w:p w14:paraId="386BB585" w14:textId="77777777" w:rsidR="00EF0354" w:rsidRDefault="00EF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095537FD"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fldSimple w:instr=" TITLE  \* MERGEFORMAT ">
      <w:r w:rsidR="00364887">
        <w:t>doc.: IEEE 802.11-24/0296r</w:t>
      </w:r>
      <w:r w:rsidR="00314D70">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781E2C"/>
    <w:multiLevelType w:val="multilevel"/>
    <w:tmpl w:val="7032BF06"/>
    <w:lvl w:ilvl="0">
      <w:start w:val="11"/>
      <w:numFmt w:val="decimal"/>
      <w:lvlText w:val="%1"/>
      <w:lvlJc w:val="left"/>
      <w:pPr>
        <w:ind w:left="730" w:hanging="611"/>
        <w:jc w:val="left"/>
      </w:pPr>
      <w:rPr>
        <w:rFonts w:hint="default"/>
        <w:lang w:val="en-US" w:eastAsia="en-US" w:bidi="ar-SA"/>
      </w:rPr>
    </w:lvl>
    <w:lvl w:ilvl="1">
      <w:start w:val="3"/>
      <w:numFmt w:val="decimal"/>
      <w:lvlText w:val="%1.%2"/>
      <w:lvlJc w:val="left"/>
      <w:pPr>
        <w:ind w:left="730" w:hanging="611"/>
        <w:jc w:val="left"/>
      </w:pPr>
      <w:rPr>
        <w:rFonts w:hint="default"/>
        <w:lang w:val="en-US" w:eastAsia="en-US" w:bidi="ar-SA"/>
      </w:rPr>
    </w:lvl>
    <w:lvl w:ilvl="2">
      <w:start w:val="1"/>
      <w:numFmt w:val="decimal"/>
      <w:lvlText w:val="%1.%2.%3"/>
      <w:lvlJc w:val="left"/>
      <w:pPr>
        <w:ind w:left="73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jc w:val="left"/>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7"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4"/>
  </w:num>
  <w:num w:numId="2" w16cid:durableId="864683257">
    <w:abstractNumId w:val="9"/>
  </w:num>
  <w:num w:numId="3" w16cid:durableId="2108959152">
    <w:abstractNumId w:val="0"/>
  </w:num>
  <w:num w:numId="4" w16cid:durableId="301662868">
    <w:abstractNumId w:val="8"/>
  </w:num>
  <w:num w:numId="5" w16cid:durableId="211114351">
    <w:abstractNumId w:val="11"/>
  </w:num>
  <w:num w:numId="6" w16cid:durableId="941062037">
    <w:abstractNumId w:val="3"/>
  </w:num>
  <w:num w:numId="7" w16cid:durableId="1560823711">
    <w:abstractNumId w:val="7"/>
  </w:num>
  <w:num w:numId="8" w16cid:durableId="1378512367">
    <w:abstractNumId w:val="12"/>
  </w:num>
  <w:num w:numId="9" w16cid:durableId="1982272392">
    <w:abstractNumId w:val="19"/>
  </w:num>
  <w:num w:numId="10" w16cid:durableId="1181048773">
    <w:abstractNumId w:val="2"/>
  </w:num>
  <w:num w:numId="11" w16cid:durableId="375468834">
    <w:abstractNumId w:val="17"/>
  </w:num>
  <w:num w:numId="12" w16cid:durableId="1693335697">
    <w:abstractNumId w:val="14"/>
  </w:num>
  <w:num w:numId="13" w16cid:durableId="381682808">
    <w:abstractNumId w:val="16"/>
  </w:num>
  <w:num w:numId="14" w16cid:durableId="1251425739">
    <w:abstractNumId w:val="6"/>
  </w:num>
  <w:num w:numId="15" w16cid:durableId="166091945">
    <w:abstractNumId w:val="18"/>
  </w:num>
  <w:num w:numId="16" w16cid:durableId="572785102">
    <w:abstractNumId w:val="1"/>
  </w:num>
  <w:num w:numId="17" w16cid:durableId="809521691">
    <w:abstractNumId w:val="5"/>
  </w:num>
  <w:num w:numId="18" w16cid:durableId="641429834">
    <w:abstractNumId w:val="10"/>
  </w:num>
  <w:num w:numId="19" w16cid:durableId="1017200316">
    <w:abstractNumId w:val="15"/>
  </w:num>
  <w:num w:numId="20" w16cid:durableId="1860464543">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048F"/>
    <w:rsid w:val="00053EBC"/>
    <w:rsid w:val="00056A02"/>
    <w:rsid w:val="00086A76"/>
    <w:rsid w:val="000C292F"/>
    <w:rsid w:val="000C4D25"/>
    <w:rsid w:val="000D758B"/>
    <w:rsid w:val="000E5FB0"/>
    <w:rsid w:val="000E66BF"/>
    <w:rsid w:val="000F3D92"/>
    <w:rsid w:val="00101352"/>
    <w:rsid w:val="00107547"/>
    <w:rsid w:val="00110274"/>
    <w:rsid w:val="00110B28"/>
    <w:rsid w:val="0011583F"/>
    <w:rsid w:val="00120593"/>
    <w:rsid w:val="00127AA7"/>
    <w:rsid w:val="001349DC"/>
    <w:rsid w:val="00140B72"/>
    <w:rsid w:val="00141A5F"/>
    <w:rsid w:val="0014291E"/>
    <w:rsid w:val="00146885"/>
    <w:rsid w:val="0015134C"/>
    <w:rsid w:val="0016520C"/>
    <w:rsid w:val="00171979"/>
    <w:rsid w:val="00176C79"/>
    <w:rsid w:val="00195423"/>
    <w:rsid w:val="00195E95"/>
    <w:rsid w:val="00197DFD"/>
    <w:rsid w:val="001A24B4"/>
    <w:rsid w:val="001A3985"/>
    <w:rsid w:val="001A6F84"/>
    <w:rsid w:val="001A6F9B"/>
    <w:rsid w:val="001B5CF4"/>
    <w:rsid w:val="001D195D"/>
    <w:rsid w:val="001D6CA6"/>
    <w:rsid w:val="001D723B"/>
    <w:rsid w:val="001E2ECD"/>
    <w:rsid w:val="001E67D7"/>
    <w:rsid w:val="001F0170"/>
    <w:rsid w:val="001F0AEC"/>
    <w:rsid w:val="001F0C6C"/>
    <w:rsid w:val="00200BDF"/>
    <w:rsid w:val="0020484A"/>
    <w:rsid w:val="00211748"/>
    <w:rsid w:val="00211B76"/>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E9B"/>
    <w:rsid w:val="002A0D43"/>
    <w:rsid w:val="002A766B"/>
    <w:rsid w:val="002B24C1"/>
    <w:rsid w:val="002B49CC"/>
    <w:rsid w:val="002B733A"/>
    <w:rsid w:val="002D44BE"/>
    <w:rsid w:val="002D5455"/>
    <w:rsid w:val="002D7319"/>
    <w:rsid w:val="002F1200"/>
    <w:rsid w:val="002F4E6E"/>
    <w:rsid w:val="002F7616"/>
    <w:rsid w:val="00303280"/>
    <w:rsid w:val="00311B79"/>
    <w:rsid w:val="00314D70"/>
    <w:rsid w:val="00320979"/>
    <w:rsid w:val="00325C57"/>
    <w:rsid w:val="00327E74"/>
    <w:rsid w:val="003329F7"/>
    <w:rsid w:val="00357C7C"/>
    <w:rsid w:val="00360CCB"/>
    <w:rsid w:val="00361F07"/>
    <w:rsid w:val="00364887"/>
    <w:rsid w:val="00365BD6"/>
    <w:rsid w:val="00382812"/>
    <w:rsid w:val="00385268"/>
    <w:rsid w:val="0038576D"/>
    <w:rsid w:val="00397A8B"/>
    <w:rsid w:val="003A4160"/>
    <w:rsid w:val="003B6CA7"/>
    <w:rsid w:val="003B6DAC"/>
    <w:rsid w:val="003C417B"/>
    <w:rsid w:val="003D0714"/>
    <w:rsid w:val="003D662D"/>
    <w:rsid w:val="003D6A1A"/>
    <w:rsid w:val="003E7D4B"/>
    <w:rsid w:val="003F1A1F"/>
    <w:rsid w:val="003F4303"/>
    <w:rsid w:val="003F523E"/>
    <w:rsid w:val="003F5AA3"/>
    <w:rsid w:val="00411DDD"/>
    <w:rsid w:val="00413A6E"/>
    <w:rsid w:val="004177DC"/>
    <w:rsid w:val="00442037"/>
    <w:rsid w:val="00453BF4"/>
    <w:rsid w:val="004673C9"/>
    <w:rsid w:val="00467A02"/>
    <w:rsid w:val="00467DD2"/>
    <w:rsid w:val="004727D7"/>
    <w:rsid w:val="004753D9"/>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078BC"/>
    <w:rsid w:val="00513506"/>
    <w:rsid w:val="00513821"/>
    <w:rsid w:val="00521730"/>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70B4"/>
    <w:rsid w:val="00591728"/>
    <w:rsid w:val="00594479"/>
    <w:rsid w:val="005A099A"/>
    <w:rsid w:val="005A548C"/>
    <w:rsid w:val="005A637E"/>
    <w:rsid w:val="005A662F"/>
    <w:rsid w:val="005A6FCA"/>
    <w:rsid w:val="005A79DF"/>
    <w:rsid w:val="005B2563"/>
    <w:rsid w:val="005B4214"/>
    <w:rsid w:val="005C3B2F"/>
    <w:rsid w:val="005D20B7"/>
    <w:rsid w:val="005E1680"/>
    <w:rsid w:val="005E2AC8"/>
    <w:rsid w:val="005E629D"/>
    <w:rsid w:val="005E72E7"/>
    <w:rsid w:val="005F526F"/>
    <w:rsid w:val="00601282"/>
    <w:rsid w:val="00602508"/>
    <w:rsid w:val="00602964"/>
    <w:rsid w:val="00603BBB"/>
    <w:rsid w:val="006057A6"/>
    <w:rsid w:val="006112BC"/>
    <w:rsid w:val="00613934"/>
    <w:rsid w:val="006158EC"/>
    <w:rsid w:val="00623A2F"/>
    <w:rsid w:val="0062440B"/>
    <w:rsid w:val="00633AF7"/>
    <w:rsid w:val="00633BB6"/>
    <w:rsid w:val="00634016"/>
    <w:rsid w:val="006347A3"/>
    <w:rsid w:val="00636C4D"/>
    <w:rsid w:val="00640E41"/>
    <w:rsid w:val="00657031"/>
    <w:rsid w:val="006609FE"/>
    <w:rsid w:val="00665B8E"/>
    <w:rsid w:val="006724A9"/>
    <w:rsid w:val="00673CF5"/>
    <w:rsid w:val="00675FE2"/>
    <w:rsid w:val="0067748F"/>
    <w:rsid w:val="00683AB5"/>
    <w:rsid w:val="00696C6C"/>
    <w:rsid w:val="006A2009"/>
    <w:rsid w:val="006C0727"/>
    <w:rsid w:val="006C1CCC"/>
    <w:rsid w:val="006C1EF7"/>
    <w:rsid w:val="006C26B7"/>
    <w:rsid w:val="006C4DB1"/>
    <w:rsid w:val="006D02CC"/>
    <w:rsid w:val="006D21F3"/>
    <w:rsid w:val="006E145F"/>
    <w:rsid w:val="006F382A"/>
    <w:rsid w:val="00700B58"/>
    <w:rsid w:val="00713682"/>
    <w:rsid w:val="00723A3D"/>
    <w:rsid w:val="00731468"/>
    <w:rsid w:val="00733D22"/>
    <w:rsid w:val="00745EBB"/>
    <w:rsid w:val="007473CA"/>
    <w:rsid w:val="0074773B"/>
    <w:rsid w:val="00754F61"/>
    <w:rsid w:val="00757BAC"/>
    <w:rsid w:val="00767F89"/>
    <w:rsid w:val="00770572"/>
    <w:rsid w:val="00780D1A"/>
    <w:rsid w:val="007933EF"/>
    <w:rsid w:val="00794819"/>
    <w:rsid w:val="007967FA"/>
    <w:rsid w:val="007A39A8"/>
    <w:rsid w:val="007A4DC3"/>
    <w:rsid w:val="007B17FE"/>
    <w:rsid w:val="007B18BA"/>
    <w:rsid w:val="007B50F7"/>
    <w:rsid w:val="007B61D5"/>
    <w:rsid w:val="007C5BE2"/>
    <w:rsid w:val="007C5D41"/>
    <w:rsid w:val="007E63FA"/>
    <w:rsid w:val="007F0762"/>
    <w:rsid w:val="008057B6"/>
    <w:rsid w:val="008164B1"/>
    <w:rsid w:val="00820B2F"/>
    <w:rsid w:val="00833D28"/>
    <w:rsid w:val="00835898"/>
    <w:rsid w:val="008465FE"/>
    <w:rsid w:val="00847AE4"/>
    <w:rsid w:val="0085299F"/>
    <w:rsid w:val="0085391E"/>
    <w:rsid w:val="0087200C"/>
    <w:rsid w:val="0087666E"/>
    <w:rsid w:val="00884A9E"/>
    <w:rsid w:val="008903AD"/>
    <w:rsid w:val="00893272"/>
    <w:rsid w:val="008A12BA"/>
    <w:rsid w:val="008A4CCA"/>
    <w:rsid w:val="008B083B"/>
    <w:rsid w:val="008B182A"/>
    <w:rsid w:val="008B5E2B"/>
    <w:rsid w:val="008C1D54"/>
    <w:rsid w:val="008C4FDD"/>
    <w:rsid w:val="008D5345"/>
    <w:rsid w:val="008D63CA"/>
    <w:rsid w:val="00901B5C"/>
    <w:rsid w:val="00907110"/>
    <w:rsid w:val="00914D7C"/>
    <w:rsid w:val="00922F8E"/>
    <w:rsid w:val="00925476"/>
    <w:rsid w:val="009273F6"/>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5ED6"/>
    <w:rsid w:val="009D1856"/>
    <w:rsid w:val="009D7D56"/>
    <w:rsid w:val="009E3069"/>
    <w:rsid w:val="009F2FBC"/>
    <w:rsid w:val="009F52F1"/>
    <w:rsid w:val="00A03D73"/>
    <w:rsid w:val="00A1217D"/>
    <w:rsid w:val="00A17229"/>
    <w:rsid w:val="00A17AE5"/>
    <w:rsid w:val="00A32080"/>
    <w:rsid w:val="00A43F7D"/>
    <w:rsid w:val="00A45027"/>
    <w:rsid w:val="00A4553C"/>
    <w:rsid w:val="00A466C0"/>
    <w:rsid w:val="00A5542A"/>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A427C"/>
    <w:rsid w:val="00AA434A"/>
    <w:rsid w:val="00AB4EB1"/>
    <w:rsid w:val="00AC20B1"/>
    <w:rsid w:val="00AC2536"/>
    <w:rsid w:val="00AC4EA2"/>
    <w:rsid w:val="00AC6B14"/>
    <w:rsid w:val="00AD776D"/>
    <w:rsid w:val="00AF2BE5"/>
    <w:rsid w:val="00B063C7"/>
    <w:rsid w:val="00B113D4"/>
    <w:rsid w:val="00B309E8"/>
    <w:rsid w:val="00B30D5D"/>
    <w:rsid w:val="00B33CB6"/>
    <w:rsid w:val="00B35CBD"/>
    <w:rsid w:val="00B41701"/>
    <w:rsid w:val="00B435D9"/>
    <w:rsid w:val="00B62290"/>
    <w:rsid w:val="00B700FC"/>
    <w:rsid w:val="00B7398E"/>
    <w:rsid w:val="00B92BEB"/>
    <w:rsid w:val="00B9353C"/>
    <w:rsid w:val="00BA25F5"/>
    <w:rsid w:val="00BB2379"/>
    <w:rsid w:val="00BC0B46"/>
    <w:rsid w:val="00BD5498"/>
    <w:rsid w:val="00BD79FF"/>
    <w:rsid w:val="00BE071D"/>
    <w:rsid w:val="00BE5912"/>
    <w:rsid w:val="00BE68C2"/>
    <w:rsid w:val="00BE76B3"/>
    <w:rsid w:val="00BF24F6"/>
    <w:rsid w:val="00BF2BAC"/>
    <w:rsid w:val="00C04142"/>
    <w:rsid w:val="00C07BC1"/>
    <w:rsid w:val="00C11BB3"/>
    <w:rsid w:val="00C3010C"/>
    <w:rsid w:val="00C30D14"/>
    <w:rsid w:val="00C31319"/>
    <w:rsid w:val="00C33724"/>
    <w:rsid w:val="00C37C95"/>
    <w:rsid w:val="00C435E1"/>
    <w:rsid w:val="00C505FD"/>
    <w:rsid w:val="00C53CEF"/>
    <w:rsid w:val="00C5493F"/>
    <w:rsid w:val="00C57270"/>
    <w:rsid w:val="00C600E0"/>
    <w:rsid w:val="00C63ED4"/>
    <w:rsid w:val="00C65519"/>
    <w:rsid w:val="00C815C2"/>
    <w:rsid w:val="00C85F17"/>
    <w:rsid w:val="00C874D8"/>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408F3"/>
    <w:rsid w:val="00D4176D"/>
    <w:rsid w:val="00D4625F"/>
    <w:rsid w:val="00D51DD0"/>
    <w:rsid w:val="00D52D09"/>
    <w:rsid w:val="00D53C52"/>
    <w:rsid w:val="00D61871"/>
    <w:rsid w:val="00D7281D"/>
    <w:rsid w:val="00D77C8F"/>
    <w:rsid w:val="00D81A71"/>
    <w:rsid w:val="00D84492"/>
    <w:rsid w:val="00D94D75"/>
    <w:rsid w:val="00DB23A3"/>
    <w:rsid w:val="00DB778F"/>
    <w:rsid w:val="00DC0F5C"/>
    <w:rsid w:val="00DC2BA5"/>
    <w:rsid w:val="00DC5A7B"/>
    <w:rsid w:val="00DD14DB"/>
    <w:rsid w:val="00DD7DC1"/>
    <w:rsid w:val="00DE0914"/>
    <w:rsid w:val="00DE33FA"/>
    <w:rsid w:val="00DF0B9D"/>
    <w:rsid w:val="00E0082B"/>
    <w:rsid w:val="00E13A36"/>
    <w:rsid w:val="00E2036E"/>
    <w:rsid w:val="00E35123"/>
    <w:rsid w:val="00E42DA9"/>
    <w:rsid w:val="00E466F2"/>
    <w:rsid w:val="00E54F2D"/>
    <w:rsid w:val="00E63949"/>
    <w:rsid w:val="00E70932"/>
    <w:rsid w:val="00E81123"/>
    <w:rsid w:val="00E87CB5"/>
    <w:rsid w:val="00E91A17"/>
    <w:rsid w:val="00E927D7"/>
    <w:rsid w:val="00E97A16"/>
    <w:rsid w:val="00EA089E"/>
    <w:rsid w:val="00EA1679"/>
    <w:rsid w:val="00EA2840"/>
    <w:rsid w:val="00EA3A7B"/>
    <w:rsid w:val="00EB0ACD"/>
    <w:rsid w:val="00EB65A9"/>
    <w:rsid w:val="00EC0FB9"/>
    <w:rsid w:val="00EC1187"/>
    <w:rsid w:val="00EC3503"/>
    <w:rsid w:val="00ED09CA"/>
    <w:rsid w:val="00ED1F0E"/>
    <w:rsid w:val="00EE0C8C"/>
    <w:rsid w:val="00EE4FE7"/>
    <w:rsid w:val="00EE713B"/>
    <w:rsid w:val="00EE736C"/>
    <w:rsid w:val="00EF0354"/>
    <w:rsid w:val="00EF08D1"/>
    <w:rsid w:val="00EF7BDE"/>
    <w:rsid w:val="00F00517"/>
    <w:rsid w:val="00F02B5A"/>
    <w:rsid w:val="00F05A3D"/>
    <w:rsid w:val="00F079B4"/>
    <w:rsid w:val="00F2638F"/>
    <w:rsid w:val="00F32E54"/>
    <w:rsid w:val="00F4444B"/>
    <w:rsid w:val="00F44827"/>
    <w:rsid w:val="00F52306"/>
    <w:rsid w:val="00F55D0C"/>
    <w:rsid w:val="00F57366"/>
    <w:rsid w:val="00F5795D"/>
    <w:rsid w:val="00F62302"/>
    <w:rsid w:val="00F7237F"/>
    <w:rsid w:val="00F75FE7"/>
    <w:rsid w:val="00F761A9"/>
    <w:rsid w:val="00F76EEA"/>
    <w:rsid w:val="00F90909"/>
    <w:rsid w:val="00F90C2B"/>
    <w:rsid w:val="00F92E25"/>
    <w:rsid w:val="00F97C00"/>
    <w:rsid w:val="00FB7655"/>
    <w:rsid w:val="00FB7DC7"/>
    <w:rsid w:val="00FC1AC7"/>
    <w:rsid w:val="00FC451A"/>
    <w:rsid w:val="00FC5E78"/>
    <w:rsid w:val="00FD2064"/>
    <w:rsid w:val="00FD4960"/>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813</TotalTime>
  <Pages>19</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802.11-24/0296r4</vt:lpstr>
    </vt:vector>
  </TitlesOfParts>
  <Company>Some Company</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802.11-24/0296r5</dc:title>
  <dc:subject>Submission</dc:subject>
  <dc:creator>Huang, Po-kai</dc:creator>
  <cp:keywords>February 2024</cp:keywords>
  <dc:description>Po-Kai Huang, Intel</dc:description>
  <cp:lastModifiedBy>Huang, Po-kai</cp:lastModifiedBy>
  <cp:revision>472</cp:revision>
  <cp:lastPrinted>1900-01-01T08:00:00Z</cp:lastPrinted>
  <dcterms:created xsi:type="dcterms:W3CDTF">2023-09-18T20:53:00Z</dcterms:created>
  <dcterms:modified xsi:type="dcterms:W3CDTF">2024-02-21T16:38:00Z</dcterms:modified>
</cp:coreProperties>
</file>