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22338, 22401, 22325, 22172, 22034, 22173, 22174, 22175, 22304, </w:t>
                            </w:r>
                          </w:p>
                          <w:p w14:paraId="081B9B1C" w14:textId="6E2CF231"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Pr>
                                <w:rFonts w:eastAsia="Malgun Gothic"/>
                                <w:sz w:val="18"/>
                              </w:rPr>
                              <w:t>22250</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22338, 22401, 22325, 22172, 22034, 22173, 22174, 22175, 22304, </w:t>
                      </w:r>
                    </w:p>
                    <w:p w14:paraId="081B9B1C" w14:textId="6E2CF231"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Pr>
                          <w:rFonts w:eastAsia="Malgun Gothic"/>
                          <w:sz w:val="18"/>
                        </w:rPr>
                        <w:t>22250</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proofErr w:type="gramStart"/>
            <w:r w:rsidRPr="00477985">
              <w:rPr>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6F0968DF"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My </w:t>
            </w:r>
            <w:proofErr w:type="spellStart"/>
            <w:r w:rsidRPr="008B182A">
              <w:rPr>
                <w:rFonts w:ascii="Calibri" w:eastAsia="Malgun Gothic" w:hAnsi="Calibri" w:cs="Arial"/>
                <w:sz w:val="18"/>
                <w:szCs w:val="18"/>
              </w:rPr>
              <w:t>understandig</w:t>
            </w:r>
            <w:proofErr w:type="spellEnd"/>
            <w:r w:rsidRPr="008B182A">
              <w:rPr>
                <w:rFonts w:ascii="Calibri" w:eastAsia="Malgun Gothic" w:hAnsi="Calibri" w:cs="Arial"/>
                <w:sz w:val="18"/>
                <w:szCs w:val="18"/>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Add clarification on uniqueness of AID </w:t>
            </w:r>
            <w:proofErr w:type="spellStart"/>
            <w:r w:rsidRPr="008B182A">
              <w:rPr>
                <w:rFonts w:ascii="Calibri" w:eastAsia="Malgun Gothic" w:hAnsi="Calibri" w:cs="Arial"/>
                <w:sz w:val="18"/>
                <w:szCs w:val="18"/>
              </w:rPr>
              <w:t>assigment</w:t>
            </w:r>
            <w:proofErr w:type="spellEnd"/>
            <w:r w:rsidRPr="008B182A">
              <w:rPr>
                <w:rFonts w:ascii="Calibri" w:eastAsia="Malgun Gothic" w:hAnsi="Calibri" w:cs="Arial"/>
                <w:sz w:val="18"/>
                <w:szCs w:val="18"/>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6A611E90" w14:textId="77777777" w:rsidR="008B182A" w:rsidRDefault="008B182A" w:rsidP="008B182A">
            <w:pPr>
              <w:rPr>
                <w:rFonts w:ascii="Calibri" w:eastAsia="Malgun Gothic" w:hAnsi="Calibri" w:cs="Arial"/>
                <w:sz w:val="18"/>
                <w:szCs w:val="18"/>
              </w:rPr>
            </w:pPr>
          </w:p>
          <w:p w14:paraId="37327BB1" w14:textId="4FB6D009" w:rsidR="008B182A" w:rsidRDefault="008B182A" w:rsidP="008B182A">
            <w:pPr>
              <w:rPr>
                <w:rFonts w:ascii="Calibri" w:eastAsia="Malgun Gothic" w:hAnsi="Calibri" w:cs="Arial"/>
                <w:sz w:val="18"/>
                <w:szCs w:val="18"/>
              </w:rPr>
            </w:pPr>
            <w:r>
              <w:rPr>
                <w:rFonts w:ascii="Calibri" w:eastAsia="Malgun Gothic" w:hAnsi="Calibri" w:cs="Arial"/>
                <w:sz w:val="18"/>
                <w:szCs w:val="18"/>
              </w:rPr>
              <w:t xml:space="preserve">The commenter’s understanding is correct. We have the following in </w:t>
            </w:r>
            <w:r w:rsidR="000436A6" w:rsidRPr="000436A6">
              <w:rPr>
                <w:rFonts w:ascii="Calibri" w:eastAsia="Malgun Gothic" w:hAnsi="Calibri" w:cs="Arial"/>
                <w:sz w:val="18"/>
                <w:szCs w:val="18"/>
              </w:rPr>
              <w:t xml:space="preserve">35.3.5.1 </w:t>
            </w:r>
            <w:r w:rsidR="000436A6">
              <w:rPr>
                <w:rFonts w:ascii="Calibri" w:eastAsia="Malgun Gothic" w:hAnsi="Calibri" w:cs="Arial"/>
                <w:sz w:val="18"/>
                <w:szCs w:val="18"/>
              </w:rPr>
              <w:t>(</w:t>
            </w:r>
            <w:r w:rsidR="000436A6" w:rsidRPr="000436A6">
              <w:rPr>
                <w:rFonts w:ascii="Calibri" w:eastAsia="Malgun Gothic" w:hAnsi="Calibri" w:cs="Arial"/>
                <w:sz w:val="18"/>
                <w:szCs w:val="18"/>
              </w:rPr>
              <w:t>ML (re)setup procedure</w:t>
            </w:r>
            <w:r w:rsidR="000436A6">
              <w:rPr>
                <w:rFonts w:ascii="Calibri" w:eastAsia="Malgun Gothic" w:hAnsi="Calibri" w:cs="Arial"/>
                <w:sz w:val="18"/>
                <w:szCs w:val="18"/>
              </w:rPr>
              <w:t>).</w:t>
            </w:r>
          </w:p>
          <w:p w14:paraId="7438362C" w14:textId="77777777" w:rsidR="008B182A" w:rsidRDefault="008B182A" w:rsidP="008B182A">
            <w:pPr>
              <w:rPr>
                <w:rFonts w:ascii="Calibri" w:eastAsia="Malgun Gothic" w:hAnsi="Calibri" w:cs="Arial"/>
                <w:sz w:val="18"/>
                <w:szCs w:val="18"/>
              </w:rPr>
            </w:pPr>
          </w:p>
          <w:p w14:paraId="19781CB3" w14:textId="0A409E1A" w:rsidR="008B182A" w:rsidRPr="00B62290" w:rsidRDefault="008B182A" w:rsidP="008B182A">
            <w:pPr>
              <w:rPr>
                <w:rFonts w:ascii="Calibri" w:eastAsia="Malgun Gothic" w:hAnsi="Calibri" w:cs="Arial"/>
                <w:i/>
                <w:iCs/>
                <w:sz w:val="18"/>
                <w:szCs w:val="18"/>
              </w:rPr>
            </w:pPr>
            <w:r w:rsidRPr="00B62290">
              <w:rPr>
                <w:rFonts w:ascii="TimesNewRoman" w:hAnsi="TimesNewRoman"/>
                <w:i/>
                <w:iCs/>
                <w:color w:val="000000"/>
                <w:sz w:val="20"/>
              </w:rPr>
              <w:t>An AP MLD shall assign a single AID to a non-AP MLD upon successful ML setup. All the non-AP STAs affiliated with the non-AP MLD shall have the same AID as the one assigned to the non-AP MLD during ML setup.</w:t>
            </w: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 xml:space="preserve">Enable beacon protection feature by default and not just have STAs implement/support it. Revise specification text in the following locations: Clause 4, Clause 9 - Extended Capabilities field, 11.52 Beacon frame protection </w:t>
            </w:r>
            <w:r w:rsidRPr="00467DD2">
              <w:rPr>
                <w:rFonts w:ascii="Calibri" w:eastAsia="Malgun Gothic" w:hAnsi="Calibri" w:cs="Arial"/>
                <w:sz w:val="18"/>
                <w:szCs w:val="18"/>
              </w:rPr>
              <w:lastRenderedPageBreak/>
              <w:t>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lastRenderedPageBreak/>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 xml:space="preserve">Change "MLD (for MLO)" to "MLD" </w:t>
            </w:r>
            <w:proofErr w:type="gramStart"/>
            <w:r w:rsidRPr="00F32E54">
              <w:rPr>
                <w:rFonts w:ascii="Calibri" w:eastAsia="Malgun Gothic" w:hAnsi="Calibri" w:cs="Arial"/>
                <w:sz w:val="18"/>
                <w:szCs w:val="18"/>
              </w:rPr>
              <w:t>and also</w:t>
            </w:r>
            <w:proofErr w:type="gramEnd"/>
            <w:r w:rsidRPr="00F32E54">
              <w:rPr>
                <w:rFonts w:ascii="Calibri" w:eastAsia="Malgun Gothic" w:hAnsi="Calibri" w:cs="Arial"/>
                <w:sz w:val="18"/>
                <w:szCs w:val="18"/>
              </w:rPr>
              <w:t xml:space="preserve">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46A08E66"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 xml:space="preserve">"geolocation"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w:t>
            </w:r>
            <w:r w:rsidRPr="006D21F3">
              <w:rPr>
                <w:rFonts w:ascii="Calibri" w:eastAsia="Malgun Gothic" w:hAnsi="Calibri" w:cs="Arial"/>
                <w:sz w:val="18"/>
                <w:szCs w:val="18"/>
              </w:rPr>
              <w:lastRenderedPageBreak/>
              <w:t>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w:t>
            </w:r>
            <w:proofErr w:type="gramStart"/>
            <w:r w:rsidR="00B700FC">
              <w:rPr>
                <w:rFonts w:ascii="Calibri" w:eastAsia="Malgun Gothic" w:hAnsi="Calibri" w:cs="Arial"/>
                <w:sz w:val="18"/>
                <w:szCs w:val="18"/>
              </w:rPr>
              <w:t xml:space="preserve">it is </w:t>
            </w:r>
            <w:r w:rsidR="00325C57">
              <w:rPr>
                <w:rFonts w:ascii="Calibri" w:eastAsia="Malgun Gothic" w:hAnsi="Calibri" w:cs="Arial"/>
                <w:sz w:val="18"/>
                <w:szCs w:val="18"/>
              </w:rPr>
              <w:t>clear that the</w:t>
            </w:r>
            <w:proofErr w:type="gramEnd"/>
            <w:r w:rsidR="00325C57">
              <w:rPr>
                <w:rFonts w:ascii="Calibri" w:eastAsia="Malgun Gothic" w:hAnsi="Calibri" w:cs="Arial"/>
                <w:sz w:val="18"/>
                <w:szCs w:val="18"/>
              </w:rPr>
              <w:t xml:space="preserv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w:t>
            </w:r>
            <w:proofErr w:type="gramStart"/>
            <w:r w:rsidR="00C33724">
              <w:rPr>
                <w:rFonts w:ascii="Calibri" w:eastAsia="Malgun Gothic" w:hAnsi="Calibri" w:cs="Arial"/>
                <w:sz w:val="18"/>
                <w:szCs w:val="18"/>
              </w:rPr>
              <w:t>actually more</w:t>
            </w:r>
            <w:proofErr w:type="gramEnd"/>
            <w:r w:rsidR="00C33724">
              <w:rPr>
                <w:rFonts w:ascii="Calibri" w:eastAsia="Malgun Gothic" w:hAnsi="Calibri" w:cs="Arial"/>
                <w:sz w:val="18"/>
                <w:szCs w:val="18"/>
              </w:rPr>
              <w:t xml:space="preserve"> general. </w:t>
            </w:r>
            <w:r w:rsidR="00D51DD0">
              <w:rPr>
                <w:rFonts w:ascii="Calibri" w:eastAsia="Malgun Gothic" w:hAnsi="Calibri" w:cs="Arial"/>
                <w:sz w:val="18"/>
                <w:szCs w:val="18"/>
              </w:rPr>
              <w:lastRenderedPageBreak/>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w:t>
            </w:r>
            <w:proofErr w:type="gramStart"/>
            <w:r w:rsidRPr="0003533E">
              <w:rPr>
                <w:rFonts w:ascii="TimesNewRoman" w:hAnsi="TimesNewRoman"/>
                <w:i/>
                <w:iCs/>
                <w:color w:val="000000"/>
                <w:sz w:val="20"/>
              </w:rPr>
              <w:t>BSS(</w:t>
            </w:r>
            <w:proofErr w:type="gramEnd"/>
            <w:r w:rsidRPr="0003533E">
              <w:rPr>
                <w:rFonts w:ascii="TimesNewRoman" w:hAnsi="TimesNewRoman"/>
                <w:i/>
                <w:iCs/>
                <w:color w:val="000000"/>
                <w:sz w:val="20"/>
              </w:rPr>
              <w:t>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41CDA1B4"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lastRenderedPageBreak/>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The commenter is commenting on the definition of MLD. We note that the first part of the sentence is about “support</w:t>
            </w:r>
            <w:proofErr w:type="gramStart"/>
            <w:r>
              <w:rPr>
                <w:rFonts w:ascii="Calibri" w:eastAsia="Malgun Gothic" w:hAnsi="Calibri" w:cs="Arial"/>
                <w:sz w:val="18"/>
                <w:szCs w:val="18"/>
              </w:rPr>
              <w:t>”</w:t>
            </w:r>
            <w:proofErr w:type="gramEnd"/>
            <w:r>
              <w:rPr>
                <w:rFonts w:ascii="Calibri" w:eastAsia="Malgun Gothic" w:hAnsi="Calibri" w:cs="Arial"/>
                <w:sz w:val="18"/>
                <w:szCs w:val="18"/>
              </w:rPr>
              <w:t xml:space="preserve"> and the second part is about “operate”. These two terms have different meanings, so it is not a duplicate. It </w:t>
            </w:r>
            <w:proofErr w:type="gramStart"/>
            <w:r>
              <w:rPr>
                <w:rFonts w:ascii="Calibri" w:eastAsia="Malgun Gothic" w:hAnsi="Calibri" w:cs="Arial"/>
                <w:sz w:val="18"/>
                <w:szCs w:val="18"/>
              </w:rPr>
              <w:t>emphasize</w:t>
            </w:r>
            <w:proofErr w:type="gramEnd"/>
            <w:r>
              <w:rPr>
                <w:rFonts w:ascii="Calibri" w:eastAsia="Malgun Gothic" w:hAnsi="Calibri" w:cs="Arial"/>
                <w:sz w:val="18"/>
                <w:szCs w:val="18"/>
              </w:rPr>
              <w:t xml:space="preserv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w:t>
            </w:r>
            <w:proofErr w:type="gramStart"/>
            <w:r w:rsidRPr="00634016">
              <w:rPr>
                <w:rFonts w:ascii="TimesNewRoman" w:hAnsi="TimesNewRoman"/>
                <w:i/>
                <w:iCs/>
                <w:color w:val="000000"/>
                <w:sz w:val="20"/>
              </w:rPr>
              <w:t>is capable of supporting</w:t>
            </w:r>
            <w:proofErr w:type="gramEnd"/>
            <w:r w:rsidRPr="00634016">
              <w:rPr>
                <w:rFonts w:ascii="TimesNewRoman" w:hAnsi="TimesNewRoman"/>
                <w:i/>
                <w:iCs/>
                <w:color w:val="000000"/>
                <w:sz w:val="20"/>
              </w:rPr>
              <w:t xml:space="preserve"> more than one affiliated station (STA) and can operate using one or more affiliated STAs, and that 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w:t>
            </w:r>
            <w:proofErr w:type="gramStart"/>
            <w:r w:rsidRPr="0054694E">
              <w:rPr>
                <w:rFonts w:ascii="Calibri" w:eastAsia="Malgun Gothic" w:hAnsi="Calibri" w:cs="Arial"/>
                <w:sz w:val="18"/>
                <w:szCs w:val="18"/>
              </w:rPr>
              <w:t>to change</w:t>
            </w:r>
            <w:proofErr w:type="gramEnd"/>
            <w:r w:rsidRPr="0054694E">
              <w:rPr>
                <w:rFonts w:ascii="Calibri" w:eastAsia="Malgun Gothic" w:hAnsi="Calibri" w:cs="Arial"/>
                <w:sz w:val="18"/>
                <w:szCs w:val="18"/>
              </w:rPr>
              <w:t xml:space="preserv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4165F3BD"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lastRenderedPageBreak/>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lastRenderedPageBreak/>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w:t>
            </w:r>
            <w:proofErr w:type="gramStart"/>
            <w:r w:rsidRPr="00AC6B14">
              <w:rPr>
                <w:rFonts w:ascii="Calibri" w:eastAsia="Malgun Gothic" w:hAnsi="Calibri" w:cs="Arial"/>
                <w:sz w:val="18"/>
                <w:szCs w:val="18"/>
              </w:rPr>
              <w:t>of  "</w:t>
            </w:r>
            <w:proofErr w:type="gramEnd"/>
            <w:r w:rsidRPr="00AC6B14">
              <w:rPr>
                <w:rFonts w:ascii="Calibri" w:eastAsia="Malgun Gothic" w:hAnsi="Calibri" w:cs="Arial"/>
                <w:sz w:val="18"/>
                <w:szCs w:val="18"/>
              </w:rPr>
              <w:t>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0ED51468"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9D7D56" w:rsidRPr="00477985" w14:paraId="17D045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1A1188" w14:textId="4A525B6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22009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1F5810" w14:textId="5489FB13"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82267F" w14:textId="4C71F49F"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0B90F5" w14:textId="4AC2671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374.12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4D109" w14:textId="1EFA4D81"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Do we still need these two qualifications, in subclause 11.3.1?  1) Haven't we "cleaned-up" so that the meaning of "STA" is always clear and correct now?  2) The architecture defines "SME" to be the entity that manages the MLD, already, across the entire draft.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940B6E" w14:textId="037C076A"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Delete subclause 11.3.1.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4F0CCB" w14:textId="77777777"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Revised – </w:t>
            </w:r>
          </w:p>
          <w:p w14:paraId="0B77CF25" w14:textId="77777777" w:rsidR="009D7D56" w:rsidRDefault="009D7D56" w:rsidP="009D7D56">
            <w:pPr>
              <w:rPr>
                <w:rFonts w:ascii="Calibri" w:eastAsia="Malgun Gothic" w:hAnsi="Calibri" w:cs="Arial"/>
                <w:sz w:val="18"/>
                <w:szCs w:val="18"/>
              </w:rPr>
            </w:pPr>
          </w:p>
          <w:p w14:paraId="0B6D7B9C" w14:textId="1D4FE3F1"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Agree in principle with the commenter since we already have similar texts in 1.4. We also update the texts in 1.4 to capture </w:t>
            </w:r>
            <w:r w:rsidR="00C57270">
              <w:rPr>
                <w:rFonts w:ascii="Calibri" w:eastAsia="Malgun Gothic" w:hAnsi="Calibri" w:cs="Arial"/>
                <w:sz w:val="18"/>
                <w:szCs w:val="18"/>
              </w:rPr>
              <w:t xml:space="preserve">descriptions in 11.3.1 and not in 1.4 so there </w:t>
            </w:r>
            <w:proofErr w:type="gramStart"/>
            <w:r w:rsidR="00C57270">
              <w:rPr>
                <w:rFonts w:ascii="Calibri" w:eastAsia="Malgun Gothic" w:hAnsi="Calibri" w:cs="Arial"/>
                <w:sz w:val="18"/>
                <w:szCs w:val="18"/>
              </w:rPr>
              <w:t>is</w:t>
            </w:r>
            <w:proofErr w:type="gramEnd"/>
            <w:r w:rsidR="00C57270">
              <w:rPr>
                <w:rFonts w:ascii="Calibri" w:eastAsia="Malgun Gothic" w:hAnsi="Calibri" w:cs="Arial"/>
                <w:sz w:val="18"/>
                <w:szCs w:val="18"/>
              </w:rPr>
              <w:t xml:space="preserve"> no missing context afters deleting 1.4.</w:t>
            </w:r>
          </w:p>
          <w:p w14:paraId="6DAAA567" w14:textId="77777777" w:rsidR="009D7D56" w:rsidRDefault="009D7D56" w:rsidP="009D7D56">
            <w:pPr>
              <w:rPr>
                <w:rFonts w:ascii="Calibri" w:eastAsia="Malgun Gothic" w:hAnsi="Calibri" w:cs="Arial"/>
                <w:sz w:val="18"/>
                <w:szCs w:val="18"/>
              </w:rPr>
            </w:pPr>
          </w:p>
          <w:p w14:paraId="27986DBE" w14:textId="1B61E143" w:rsidR="009D7D56" w:rsidRPr="00477985" w:rsidDel="0027546B" w:rsidRDefault="009D7D56" w:rsidP="0027546B">
            <w:pPr>
              <w:rPr>
                <w:del w:id="0" w:author="Huang, Po-kai" w:date="2024-02-20T13:41:00Z"/>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27546B">
              <w:rPr>
                <w:rFonts w:ascii="Calibri" w:eastAsia="Malgun Gothic" w:hAnsi="Calibri" w:cs="Arial"/>
                <w:sz w:val="18"/>
                <w:szCs w:val="18"/>
              </w:rPr>
              <w:t>009</w:t>
            </w:r>
          </w:p>
          <w:p w14:paraId="2387478A" w14:textId="77777777" w:rsidR="009D7D56" w:rsidRDefault="009D7D56" w:rsidP="0027546B">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 xml:space="preserve">"transmitted by the transmitted BSSID" should be modified </w:t>
            </w:r>
            <w:proofErr w:type="gramStart"/>
            <w:r w:rsidRPr="00A5542A">
              <w:rPr>
                <w:rFonts w:ascii="Calibri" w:eastAsia="Malgun Gothic" w:hAnsi="Calibri" w:cs="Arial"/>
                <w:sz w:val="18"/>
                <w:szCs w:val="18"/>
              </w:rPr>
              <w:t>to  "</w:t>
            </w:r>
            <w:proofErr w:type="gramEnd"/>
            <w:r w:rsidRPr="00A5542A">
              <w:rPr>
                <w:rFonts w:ascii="Calibri" w:eastAsia="Malgun Gothic" w:hAnsi="Calibri" w:cs="Arial"/>
                <w:sz w:val="18"/>
                <w:szCs w:val="18"/>
              </w:rPr>
              <w:t>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lastRenderedPageBreak/>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 xml:space="preserve">Why is it necessary to state that the DS is not notified about affiliated STA and affiliated AP link mapping.  </w:t>
            </w:r>
            <w:proofErr w:type="gramStart"/>
            <w:r w:rsidRPr="00CE0420">
              <w:rPr>
                <w:rFonts w:ascii="Calibri" w:eastAsia="Malgun Gothic" w:hAnsi="Calibri" w:cs="Arial"/>
                <w:sz w:val="18"/>
                <w:szCs w:val="18"/>
              </w:rPr>
              <w:t>It is clear that a</w:t>
            </w:r>
            <w:proofErr w:type="gramEnd"/>
            <w:r w:rsidRPr="00CE0420">
              <w:rPr>
                <w:rFonts w:ascii="Calibri" w:eastAsia="Malgun Gothic" w:hAnsi="Calibri" w:cs="Arial"/>
                <w:sz w:val="18"/>
                <w:szCs w:val="18"/>
              </w:rPr>
              <w:t xml:space="preserve"> DS is only informed during the association process, which for MLO is the association of the non-AP MLD and the AP MLD. </w:t>
            </w:r>
            <w:proofErr w:type="gramStart"/>
            <w:r w:rsidRPr="00CE0420">
              <w:rPr>
                <w:rFonts w:ascii="Calibri" w:eastAsia="Malgun Gothic" w:hAnsi="Calibri" w:cs="Arial"/>
                <w:sz w:val="18"/>
                <w:szCs w:val="18"/>
              </w:rPr>
              <w:t>The  setup</w:t>
            </w:r>
            <w:proofErr w:type="gramEnd"/>
            <w:r w:rsidRPr="00CE0420">
              <w:rPr>
                <w:rFonts w:ascii="Calibri" w:eastAsia="Malgun Gothic" w:hAnsi="Calibri" w:cs="Arial"/>
                <w:sz w:val="18"/>
                <w:szCs w:val="18"/>
              </w:rPr>
              <w:t xml:space="preserve"> process used to setup the links is not related to the association (the establishment of a SAP to SAP link). The links referred to in the link setup process are PHY links (RF links).  There is no need to discuss the </w:t>
            </w:r>
            <w:proofErr w:type="spellStart"/>
            <w:r w:rsidRPr="00CE0420">
              <w:rPr>
                <w:rFonts w:ascii="Calibri" w:eastAsia="Malgun Gothic" w:hAnsi="Calibri" w:cs="Arial"/>
                <w:sz w:val="18"/>
                <w:szCs w:val="18"/>
              </w:rPr>
              <w:t>set up</w:t>
            </w:r>
            <w:proofErr w:type="spellEnd"/>
            <w:r w:rsidRPr="00CE0420">
              <w:rPr>
                <w:rFonts w:ascii="Calibri" w:eastAsia="Malgun Gothic" w:hAnsi="Calibri" w:cs="Arial"/>
                <w:sz w:val="18"/>
                <w:szCs w:val="18"/>
              </w:rPr>
              <w:t xml:space="preserve"> of these PHY links as it has nothing to do with the DS enabling the exchange of MSDUs via the associated MLDS.  </w:t>
            </w:r>
            <w:proofErr w:type="gramStart"/>
            <w:r w:rsidRPr="00CE0420">
              <w:rPr>
                <w:rFonts w:ascii="Calibri" w:eastAsia="Malgun Gothic" w:hAnsi="Calibri" w:cs="Arial"/>
                <w:sz w:val="18"/>
                <w:szCs w:val="18"/>
              </w:rPr>
              <w:t>Also</w:t>
            </w:r>
            <w:proofErr w:type="gramEnd"/>
            <w:r w:rsidRPr="00CE0420">
              <w:rPr>
                <w:rFonts w:ascii="Calibri" w:eastAsia="Malgun Gothic" w:hAnsi="Calibri" w:cs="Arial"/>
                <w:sz w:val="18"/>
                <w:szCs w:val="18"/>
              </w:rPr>
              <w:t xml:space="preserve"> the concept of a non-AP STA affiliated with a non-AP MLD having an associated state makes no sense.  Associated state </w:t>
            </w:r>
            <w:proofErr w:type="gramStart"/>
            <w:r w:rsidRPr="00CE0420">
              <w:rPr>
                <w:rFonts w:ascii="Calibri" w:eastAsia="Malgun Gothic" w:hAnsi="Calibri" w:cs="Arial"/>
                <w:sz w:val="18"/>
                <w:szCs w:val="18"/>
              </w:rPr>
              <w:t>relate</w:t>
            </w:r>
            <w:proofErr w:type="gramEnd"/>
            <w:r w:rsidRPr="00CE0420">
              <w:rPr>
                <w:rFonts w:ascii="Calibri" w:eastAsia="Malgun Gothic" w:hAnsi="Calibri" w:cs="Arial"/>
                <w:sz w:val="18"/>
                <w:szCs w:val="18"/>
              </w:rPr>
              <w:t xml:space="preserve"> to MAC SAP to MAC SAP state of the MLDs not the affiliated STAs or affiliated APs as these entities do not have MAC SAPs, and therefore </w:t>
            </w:r>
            <w:proofErr w:type="spellStart"/>
            <w:r w:rsidRPr="00CE0420">
              <w:rPr>
                <w:rFonts w:ascii="Calibri" w:eastAsia="Malgun Gothic" w:hAnsi="Calibri" w:cs="Arial"/>
                <w:sz w:val="18"/>
                <w:szCs w:val="18"/>
              </w:rPr>
              <w:t>can not</w:t>
            </w:r>
            <w:proofErr w:type="spellEnd"/>
            <w:r w:rsidRPr="00CE0420">
              <w:rPr>
                <w:rFonts w:ascii="Calibri" w:eastAsia="Malgun Gothic" w:hAnsi="Calibri" w:cs="Arial"/>
                <w:sz w:val="18"/>
                <w:szCs w:val="18"/>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E54F2D" w:rsidRDefault="004D4616" w:rsidP="00CE0420">
            <w:pPr>
              <w:rPr>
                <w:rFonts w:ascii="Calibri" w:eastAsia="Malgun Gothic" w:hAnsi="Calibri" w:cs="Arial"/>
                <w:sz w:val="18"/>
                <w:szCs w:val="18"/>
              </w:rPr>
            </w:pPr>
            <w:r w:rsidRPr="004D4616">
              <w:rPr>
                <w:rFonts w:ascii="Calibri" w:eastAsia="Malgun Gothic" w:hAnsi="Calibri" w:cs="Arial"/>
                <w:sz w:val="18"/>
                <w:szCs w:val="18"/>
              </w:rPr>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Default="00CE0420" w:rsidP="00CE0420">
            <w:pPr>
              <w:rPr>
                <w:rFonts w:ascii="Calibri" w:eastAsia="Malgun Gothic" w:hAnsi="Calibri" w:cs="Arial"/>
                <w:sz w:val="18"/>
                <w:szCs w:val="18"/>
              </w:rPr>
            </w:pPr>
            <w:r>
              <w:rPr>
                <w:rFonts w:ascii="Calibri" w:eastAsia="Malgun Gothic" w:hAnsi="Calibri" w:cs="Arial"/>
                <w:sz w:val="18"/>
                <w:szCs w:val="18"/>
              </w:rPr>
              <w:t>Reje</w:t>
            </w:r>
            <w:r w:rsidR="004D4616">
              <w:rPr>
                <w:rFonts w:ascii="Calibri" w:eastAsia="Malgun Gothic" w:hAnsi="Calibri" w:cs="Arial"/>
                <w:sz w:val="18"/>
                <w:szCs w:val="18"/>
              </w:rPr>
              <w:t xml:space="preserve">cted – </w:t>
            </w:r>
          </w:p>
          <w:p w14:paraId="44316D29" w14:textId="77777777" w:rsidR="004D4616" w:rsidRDefault="004D4616" w:rsidP="00CE0420">
            <w:pPr>
              <w:rPr>
                <w:rFonts w:ascii="Calibri" w:eastAsia="Malgun Gothic" w:hAnsi="Calibri" w:cs="Arial"/>
                <w:sz w:val="18"/>
                <w:szCs w:val="18"/>
              </w:rPr>
            </w:pPr>
          </w:p>
          <w:p w14:paraId="5E1BC554" w14:textId="303D3923" w:rsidR="004D4616" w:rsidRDefault="004D4616" w:rsidP="00CE0420">
            <w:pPr>
              <w:rPr>
                <w:rFonts w:ascii="Calibri" w:eastAsia="Malgun Gothic" w:hAnsi="Calibri" w:cs="Arial"/>
                <w:sz w:val="18"/>
                <w:szCs w:val="18"/>
              </w:rPr>
            </w:pPr>
            <w:r>
              <w:rPr>
                <w:rFonts w:ascii="Calibri" w:eastAsia="Malgun Gothic" w:hAnsi="Calibri" w:cs="Arial"/>
                <w:sz w:val="18"/>
                <w:szCs w:val="18"/>
              </w:rPr>
              <w:t xml:space="preserve">Describing the “associated state” is needed to reuse all the baseline </w:t>
            </w:r>
            <w:r w:rsidR="00723A3D">
              <w:rPr>
                <w:rFonts w:ascii="Calibri" w:eastAsia="Malgun Gothic" w:hAnsi="Calibri" w:cs="Arial"/>
                <w:sz w:val="18"/>
                <w:szCs w:val="18"/>
              </w:rPr>
              <w:t>non-MLO texts which always use non-AP STA and associated AP.</w:t>
            </w:r>
          </w:p>
          <w:p w14:paraId="3854E077" w14:textId="77777777" w:rsidR="00723A3D" w:rsidRDefault="00723A3D" w:rsidP="00CE0420">
            <w:pPr>
              <w:rPr>
                <w:rFonts w:ascii="Calibri" w:eastAsia="Malgun Gothic" w:hAnsi="Calibri" w:cs="Arial"/>
                <w:sz w:val="18"/>
                <w:szCs w:val="18"/>
              </w:rPr>
            </w:pPr>
          </w:p>
          <w:p w14:paraId="50463DDC" w14:textId="4DCEDFBF" w:rsidR="00723A3D" w:rsidRDefault="00700B58" w:rsidP="00CE0420">
            <w:pPr>
              <w:rPr>
                <w:rFonts w:ascii="Calibri" w:eastAsia="Malgun Gothic" w:hAnsi="Calibri" w:cs="Arial"/>
                <w:sz w:val="18"/>
                <w:szCs w:val="18"/>
              </w:rPr>
            </w:pPr>
            <w:r>
              <w:rPr>
                <w:rFonts w:ascii="Calibri" w:eastAsia="Malgun Gothic" w:hAnsi="Calibri" w:cs="Arial"/>
                <w:sz w:val="18"/>
                <w:szCs w:val="18"/>
              </w:rPr>
              <w:t>Clarifying that the DS mapping is not there is then needed to make sure that there is no misunderstanding that a DS mapping is provided under associated state.</w:t>
            </w:r>
          </w:p>
          <w:p w14:paraId="19838123" w14:textId="77777777" w:rsidR="00CE0420" w:rsidRDefault="00CE0420" w:rsidP="00CE0420">
            <w:pPr>
              <w:rPr>
                <w:rFonts w:ascii="Calibri" w:eastAsia="Malgun Gothic" w:hAnsi="Calibri" w:cs="Arial"/>
                <w:sz w:val="18"/>
                <w:szCs w:val="18"/>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Change to </w:t>
            </w:r>
            <w:proofErr w:type="gramStart"/>
            <w:r w:rsidRPr="00E54F2D">
              <w:rPr>
                <w:rFonts w:ascii="Calibri" w:eastAsia="Malgun Gothic" w:hAnsi="Calibri" w:cs="Arial"/>
                <w:sz w:val="18"/>
                <w:szCs w:val="18"/>
              </w:rPr>
              <w:t>"..</w:t>
            </w:r>
            <w:proofErr w:type="gramEnd"/>
            <w:r w:rsidRPr="00E54F2D">
              <w:rPr>
                <w:rFonts w:ascii="Calibri" w:eastAsia="Malgun Gothic" w:hAnsi="Calibri" w:cs="Arial"/>
                <w:sz w:val="18"/>
                <w:szCs w:val="18"/>
              </w:rPr>
              <w:t>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 xml:space="preserve">If the link used to exchange (re)association request/response is accepted, then there is at least one </w:t>
            </w:r>
            <w:proofErr w:type="gramStart"/>
            <w:r>
              <w:rPr>
                <w:rFonts w:ascii="Calibri" w:eastAsia="Malgun Gothic" w:hAnsi="Calibri" w:cs="Arial"/>
                <w:sz w:val="18"/>
                <w:szCs w:val="18"/>
              </w:rPr>
              <w:t>link</w:t>
            </w:r>
            <w:proofErr w:type="gramEnd"/>
            <w:r>
              <w:rPr>
                <w:rFonts w:ascii="Calibri" w:eastAsia="Malgun Gothic" w:hAnsi="Calibri" w:cs="Arial"/>
                <w:sz w:val="18"/>
                <w:szCs w:val="18"/>
              </w:rPr>
              <w:t xml:space="preserve">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0AA3C670" w:rsidR="00E54F2D" w:rsidRDefault="00B92BE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0C3C3BC4" w14:textId="77777777" w:rsidR="00B92BEB" w:rsidRDefault="00B92BEB" w:rsidP="00E54F2D">
            <w:pPr>
              <w:rPr>
                <w:rFonts w:ascii="Calibri" w:eastAsia="Malgun Gothic" w:hAnsi="Calibri" w:cs="Arial"/>
                <w:sz w:val="18"/>
                <w:szCs w:val="18"/>
              </w:rPr>
            </w:pPr>
          </w:p>
          <w:p w14:paraId="7680D0E7" w14:textId="77777777" w:rsidR="00B92BEB" w:rsidRDefault="00B92BEB" w:rsidP="00E54F2D">
            <w:pPr>
              <w:rPr>
                <w:rFonts w:ascii="Calibri" w:eastAsia="Malgun Gothic" w:hAnsi="Calibri" w:cs="Arial"/>
                <w:sz w:val="18"/>
                <w:szCs w:val="18"/>
              </w:rPr>
            </w:pPr>
            <w:r>
              <w:rPr>
                <w:rFonts w:ascii="Calibri" w:eastAsia="Malgun Gothic" w:hAnsi="Calibri" w:cs="Arial"/>
                <w:sz w:val="18"/>
                <w:szCs w:val="18"/>
              </w:rPr>
              <w:t>The AP MLD refers to the AP MLD in the earlier sentence.</w:t>
            </w:r>
          </w:p>
          <w:p w14:paraId="1ECAC8A8" w14:textId="77777777" w:rsidR="00B92BEB" w:rsidRDefault="00B92BEB" w:rsidP="00E54F2D">
            <w:pPr>
              <w:rPr>
                <w:rFonts w:ascii="Calibri" w:eastAsia="Malgun Gothic" w:hAnsi="Calibri" w:cs="Arial"/>
                <w:sz w:val="18"/>
                <w:szCs w:val="18"/>
              </w:rPr>
            </w:pPr>
          </w:p>
          <w:p w14:paraId="0E7BB0CE" w14:textId="29156228" w:rsidR="00B92BEB" w:rsidRPr="003D0714" w:rsidRDefault="003D0714" w:rsidP="00E54F2D">
            <w:pPr>
              <w:rPr>
                <w:rFonts w:ascii="Calibri" w:eastAsia="Malgun Gothic" w:hAnsi="Calibri" w:cs="Arial"/>
                <w:i/>
                <w:iCs/>
                <w:sz w:val="18"/>
                <w:szCs w:val="18"/>
              </w:rPr>
            </w:pPr>
            <w:r w:rsidRPr="003D0714">
              <w:rPr>
                <w:rFonts w:ascii="TimesNewRoman" w:hAnsi="TimesNewRoman"/>
                <w:i/>
                <w:iCs/>
                <w:color w:val="000000"/>
                <w:sz w:val="20"/>
              </w:rPr>
              <w:t xml:space="preserve">A non-AP MLD may initiate an ML (re)setup with an AP MLD to (re)set up one or more links with the AP </w:t>
            </w:r>
            <w:r w:rsidRPr="003D0714">
              <w:rPr>
                <w:rFonts w:ascii="TimesNewRoman" w:hAnsi="TimesNewRoman"/>
                <w:i/>
                <w:iCs/>
                <w:color w:val="000000"/>
                <w:sz w:val="20"/>
              </w:rPr>
              <w:lastRenderedPageBreak/>
              <w:t>MLD. When a non-AP MLD initiates an ML (re)setup with an AP MLD, the non-AP MLD shall transmit a (Re)Association Request frame through a non-AP STA that is affiliated with the non-AP MLD and is operating on a link that is expected to be part of the ML (re)setup.</w:t>
            </w: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lastRenderedPageBreak/>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1" w:author="Huang, Po-kai" w:date="2024-02-15T23:17:00Z"/>
                <w:rFonts w:ascii="Calibri" w:eastAsia="Malgun Gothic" w:hAnsi="Calibri" w:cs="Arial"/>
                <w:sz w:val="18"/>
                <w:szCs w:val="18"/>
              </w:rPr>
            </w:pPr>
          </w:p>
          <w:p w14:paraId="02656C8C" w14:textId="0F36A157" w:rsidR="00F5795D" w:rsidRDefault="00F5795D" w:rsidP="00E54F2D">
            <w:pPr>
              <w:rPr>
                <w:ins w:id="2"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246587D1"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w:t>
            </w:r>
            <w:proofErr w:type="gramStart"/>
            <w:r w:rsidRPr="009D1856">
              <w:rPr>
                <w:rFonts w:ascii="Calibri" w:eastAsia="Malgun Gothic" w:hAnsi="Calibri" w:cs="Arial"/>
                <w:sz w:val="18"/>
                <w:szCs w:val="18"/>
              </w:rPr>
              <w:t>to  "</w:t>
            </w:r>
            <w:proofErr w:type="gramEnd"/>
            <w:r w:rsidRPr="009D1856">
              <w:rPr>
                <w:rFonts w:ascii="Calibri" w:eastAsia="Malgun Gothic" w:hAnsi="Calibri" w:cs="Arial"/>
                <w:sz w:val="18"/>
                <w:szCs w:val="18"/>
              </w:rPr>
              <w:t xml:space="preserve">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t>Revised –</w:t>
            </w:r>
          </w:p>
          <w:p w14:paraId="74DB95C1" w14:textId="77777777" w:rsidR="00F5795D" w:rsidRDefault="00F5795D" w:rsidP="00F5795D">
            <w:pPr>
              <w:rPr>
                <w:ins w:id="3" w:author="Huang, Po-kai" w:date="2024-02-15T23:17:00Z"/>
                <w:rFonts w:ascii="Calibri" w:eastAsia="Malgun Gothic" w:hAnsi="Calibri" w:cs="Arial"/>
                <w:sz w:val="18"/>
                <w:szCs w:val="18"/>
              </w:rPr>
            </w:pPr>
          </w:p>
          <w:p w14:paraId="270CFBC9" w14:textId="77777777" w:rsidR="00F5795D" w:rsidRDefault="00F5795D" w:rsidP="00F5795D">
            <w:pPr>
              <w:rPr>
                <w:ins w:id="4"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32FB508E"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to  "..that are accepted and/or 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5"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6807D036"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w:t>
            </w:r>
            <w:r w:rsidRPr="00CB6B4A">
              <w:rPr>
                <w:rFonts w:ascii="Calibri" w:eastAsia="Malgun Gothic" w:hAnsi="Calibri" w:cs="Arial"/>
                <w:sz w:val="18"/>
                <w:szCs w:val="18"/>
              </w:rPr>
              <w:lastRenderedPageBreak/>
              <w:t xml:space="preserve">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lastRenderedPageBreak/>
              <w:t xml:space="preserve">Simplify the sentence so that the intended meaning is clearly conveyed. Replace the sentence with the following:  " The Status Code field included in </w:t>
            </w:r>
            <w:r w:rsidRPr="00CB6B4A">
              <w:rPr>
                <w:rFonts w:ascii="Calibri" w:eastAsia="Malgun Gothic" w:hAnsi="Calibri" w:cs="Arial"/>
                <w:sz w:val="18"/>
                <w:szCs w:val="18"/>
              </w:rPr>
              <w:lastRenderedPageBreak/>
              <w:t xml:space="preserve">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Request frame is received is not accepted by the AP MLD as part of the ML (re)setup. - 0 if the link corresponding to the Per-STA Profile is accepted by the AP MLD as part of the ML (re)setup and the link where the (Re)Association Request frame is received </w:t>
            </w:r>
            <w:proofErr w:type="gramStart"/>
            <w:r w:rsidRPr="00CB6B4A">
              <w:rPr>
                <w:rFonts w:ascii="Calibri" w:eastAsia="Malgun Gothic" w:hAnsi="Calibri" w:cs="Arial"/>
                <w:sz w:val="18"/>
                <w:szCs w:val="18"/>
              </w:rPr>
              <w:t>is  accepted</w:t>
            </w:r>
            <w:proofErr w:type="gramEnd"/>
            <w:r w:rsidRPr="00CB6B4A">
              <w:rPr>
                <w:rFonts w:ascii="Calibri" w:eastAsia="Malgun Gothic" w:hAnsi="Calibri" w:cs="Arial"/>
                <w:sz w:val="18"/>
                <w:szCs w:val="18"/>
              </w:rPr>
              <w:t xml:space="preserve">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6"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w:t>
            </w:r>
            <w:r w:rsidRPr="009906E0">
              <w:rPr>
                <w:rFonts w:ascii="TimesNewRoman" w:hAnsi="TimesNewRoman"/>
                <w:i/>
                <w:iCs/>
                <w:color w:val="000000"/>
                <w:sz w:val="20"/>
              </w:rPr>
              <w:lastRenderedPageBreak/>
              <w:t>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6E247A43"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lastRenderedPageBreak/>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 xml:space="preserve">Submitted on behalf of Po-Kai. 11be has added many important status codes and a lot of discussions have been around how to make sure a status code is used only for its designed purpose rather than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in </w:t>
            </w:r>
            <w:proofErr w:type="spellStart"/>
            <w:r w:rsidRPr="00195E95">
              <w:rPr>
                <w:rFonts w:ascii="Calibri" w:eastAsia="Malgun Gothic" w:hAnsi="Calibri" w:cs="Arial"/>
                <w:sz w:val="18"/>
                <w:szCs w:val="18"/>
              </w:rPr>
              <w:t>scencarios</w:t>
            </w:r>
            <w:proofErr w:type="spellEnd"/>
            <w:r w:rsidRPr="00195E95">
              <w:rPr>
                <w:rFonts w:ascii="Calibri" w:eastAsia="Malgun Gothic" w:hAnsi="Calibri" w:cs="Arial"/>
                <w:sz w:val="18"/>
                <w:szCs w:val="18"/>
              </w:rPr>
              <w:t xml:space="preserve"> like multi-link setup, multi-link reconfiguration and so on. From the interop perspective, a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 xml:space="preserve">Add texts "a status code defined in 9.4.1.9 (Status Code field) shall only be used if </w:t>
            </w:r>
            <w:proofErr w:type="gramStart"/>
            <w:r w:rsidRPr="00195E95">
              <w:rPr>
                <w:rFonts w:ascii="Calibri" w:eastAsia="Malgun Gothic" w:hAnsi="Calibri" w:cs="Arial"/>
                <w:sz w:val="18"/>
                <w:szCs w:val="18"/>
              </w:rPr>
              <w:t>the  corresponding</w:t>
            </w:r>
            <w:proofErr w:type="gramEnd"/>
            <w:r w:rsidRPr="00195E95">
              <w:rPr>
                <w:rFonts w:ascii="Calibri" w:eastAsia="Malgun Gothic" w:hAnsi="Calibri" w:cs="Arial"/>
                <w:sz w:val="18"/>
                <w:szCs w:val="18"/>
              </w:rPr>
              <w:t xml:space="preserve"> condition described in meaning column of the status code is met. " Ideally, we should have this in clause 9, but since clause 9 is only about format. Create a new subclause in clause </w:t>
            </w:r>
            <w:r w:rsidRPr="00195E95">
              <w:rPr>
                <w:rFonts w:ascii="Calibri" w:eastAsia="Malgun Gothic" w:hAnsi="Calibri" w:cs="Arial"/>
                <w:sz w:val="18"/>
                <w:szCs w:val="18"/>
              </w:rPr>
              <w:lastRenderedPageBreak/>
              <w:t>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Default="00A77FC1" w:rsidP="00195E95">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378B6B86" w14:textId="77777777" w:rsidR="00A77FC1" w:rsidRDefault="00A77FC1" w:rsidP="00195E95">
            <w:pPr>
              <w:rPr>
                <w:rFonts w:ascii="Calibri" w:eastAsia="Malgun Gothic" w:hAnsi="Calibri" w:cs="Arial"/>
                <w:sz w:val="18"/>
                <w:szCs w:val="18"/>
              </w:rPr>
            </w:pPr>
          </w:p>
          <w:p w14:paraId="601B89AC" w14:textId="77777777" w:rsidR="00A77FC1" w:rsidRDefault="00A77FC1" w:rsidP="00195E95">
            <w:pPr>
              <w:rPr>
                <w:rFonts w:ascii="Calibri" w:eastAsia="Malgun Gothic" w:hAnsi="Calibri" w:cs="Arial"/>
                <w:sz w:val="18"/>
                <w:szCs w:val="18"/>
              </w:rPr>
            </w:pPr>
            <w:r>
              <w:rPr>
                <w:rFonts w:ascii="Calibri" w:eastAsia="Malgun Gothic" w:hAnsi="Calibri" w:cs="Arial"/>
                <w:sz w:val="18"/>
                <w:szCs w:val="18"/>
              </w:rPr>
              <w:t xml:space="preserve">We add the requirement to </w:t>
            </w:r>
            <w:r w:rsidR="00675FE2">
              <w:rPr>
                <w:rFonts w:ascii="Calibri" w:eastAsia="Malgun Gothic" w:hAnsi="Calibri" w:cs="Arial"/>
                <w:sz w:val="18"/>
                <w:szCs w:val="18"/>
              </w:rPr>
              <w:t>9.1.</w:t>
            </w:r>
          </w:p>
          <w:p w14:paraId="225B2192" w14:textId="77777777" w:rsidR="00675FE2" w:rsidRDefault="00675FE2" w:rsidP="00195E95">
            <w:pPr>
              <w:rPr>
                <w:rFonts w:ascii="Calibri" w:eastAsia="Malgun Gothic" w:hAnsi="Calibri" w:cs="Arial"/>
                <w:sz w:val="18"/>
                <w:szCs w:val="18"/>
              </w:rPr>
            </w:pPr>
          </w:p>
          <w:p w14:paraId="2AB2F5A8" w14:textId="286E3C9D" w:rsidR="00675FE2" w:rsidRPr="00477985" w:rsidRDefault="00675FE2" w:rsidP="00675FE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327E74">
              <w:rPr>
                <w:rFonts w:ascii="Calibri" w:eastAsia="Malgun Gothic" w:hAnsi="Calibri" w:cs="Arial"/>
                <w:sz w:val="18"/>
                <w:szCs w:val="18"/>
              </w:rPr>
              <w:t>r2</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22250</w:t>
            </w:r>
          </w:p>
          <w:p w14:paraId="5E906AD0" w14:textId="36BB3E66" w:rsidR="00675FE2" w:rsidRDefault="00675FE2" w:rsidP="00195E95">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7" w:name="4.5.3.2_Mobility_types"/>
      <w:bookmarkEnd w:id="7"/>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8" w:author="Huang, Po-kai" w:date="2024-02-15T15:36:00Z">
            <w:rPr>
              <w:sz w:val="20"/>
            </w:rPr>
          </w:rPrChange>
        </w:rPr>
      </w:pPr>
      <w:commentRangeStart w:id="9"/>
      <w:r w:rsidRPr="00547CC4">
        <w:rPr>
          <w:sz w:val="20"/>
          <w:u w:val="single"/>
          <w:rPrChange w:id="10" w:author="Huang, Po-kai" w:date="2024-02-15T15:36:00Z">
            <w:rPr>
              <w:sz w:val="20"/>
            </w:rPr>
          </w:rPrChange>
        </w:rPr>
        <w:t>(MLO to MLO): A non-AP MLD movement from one AP MLD in one ESS, where each non- AP STA</w:t>
      </w:r>
      <w:r w:rsidRPr="00547CC4">
        <w:rPr>
          <w:spacing w:val="-1"/>
          <w:sz w:val="20"/>
          <w:u w:val="single"/>
          <w:rPrChange w:id="11" w:author="Huang, Po-kai" w:date="2024-02-15T15:36:00Z">
            <w:rPr>
              <w:spacing w:val="-1"/>
              <w:sz w:val="20"/>
            </w:rPr>
          </w:rPrChange>
        </w:rPr>
        <w:t xml:space="preserve"> </w:t>
      </w:r>
      <w:r w:rsidRPr="00547CC4">
        <w:rPr>
          <w:sz w:val="20"/>
          <w:u w:val="single"/>
          <w:rPrChange w:id="12" w:author="Huang, Po-kai" w:date="2024-02-15T15:36:00Z">
            <w:rPr>
              <w:sz w:val="20"/>
            </w:rPr>
          </w:rPrChange>
        </w:rPr>
        <w:t>affiliated with</w:t>
      </w:r>
      <w:r w:rsidRPr="00547CC4">
        <w:rPr>
          <w:spacing w:val="-2"/>
          <w:sz w:val="20"/>
          <w:u w:val="single"/>
          <w:rPrChange w:id="13" w:author="Huang, Po-kai" w:date="2024-02-15T15:36:00Z">
            <w:rPr>
              <w:spacing w:val="-2"/>
              <w:sz w:val="20"/>
            </w:rPr>
          </w:rPrChange>
        </w:rPr>
        <w:t xml:space="preserve"> </w:t>
      </w:r>
      <w:r w:rsidRPr="00547CC4">
        <w:rPr>
          <w:sz w:val="20"/>
          <w:u w:val="single"/>
          <w:rPrChange w:id="14" w:author="Huang, Po-kai" w:date="2024-02-15T15:36:00Z">
            <w:rPr>
              <w:sz w:val="20"/>
            </w:rPr>
          </w:rPrChange>
        </w:rPr>
        <w:t>the</w:t>
      </w:r>
      <w:r w:rsidRPr="00547CC4">
        <w:rPr>
          <w:spacing w:val="-2"/>
          <w:sz w:val="20"/>
          <w:u w:val="single"/>
          <w:rPrChange w:id="15" w:author="Huang, Po-kai" w:date="2024-02-15T15:36:00Z">
            <w:rPr>
              <w:spacing w:val="-2"/>
              <w:sz w:val="20"/>
            </w:rPr>
          </w:rPrChange>
        </w:rPr>
        <w:t xml:space="preserve"> </w:t>
      </w:r>
      <w:r w:rsidRPr="00547CC4">
        <w:rPr>
          <w:sz w:val="20"/>
          <w:u w:val="single"/>
          <w:rPrChange w:id="16" w:author="Huang, Po-kai" w:date="2024-02-15T15:36:00Z">
            <w:rPr>
              <w:sz w:val="20"/>
            </w:rPr>
          </w:rPrChange>
        </w:rPr>
        <w:t>non-AP</w:t>
      </w:r>
      <w:r w:rsidRPr="00547CC4">
        <w:rPr>
          <w:spacing w:val="-2"/>
          <w:sz w:val="20"/>
          <w:u w:val="single"/>
          <w:rPrChange w:id="17" w:author="Huang, Po-kai" w:date="2024-02-15T15:36:00Z">
            <w:rPr>
              <w:spacing w:val="-2"/>
              <w:sz w:val="20"/>
            </w:rPr>
          </w:rPrChange>
        </w:rPr>
        <w:t xml:space="preserve"> </w:t>
      </w:r>
      <w:r w:rsidRPr="00547CC4">
        <w:rPr>
          <w:sz w:val="20"/>
          <w:u w:val="single"/>
          <w:rPrChange w:id="18" w:author="Huang, Po-kai" w:date="2024-02-15T15:36:00Z">
            <w:rPr>
              <w:sz w:val="20"/>
            </w:rPr>
          </w:rPrChange>
        </w:rPr>
        <w:t>MLD is</w:t>
      </w:r>
      <w:r w:rsidRPr="00547CC4">
        <w:rPr>
          <w:spacing w:val="-2"/>
          <w:sz w:val="20"/>
          <w:u w:val="single"/>
          <w:rPrChange w:id="19" w:author="Huang, Po-kai" w:date="2024-02-15T15:36:00Z">
            <w:rPr>
              <w:spacing w:val="-2"/>
              <w:sz w:val="20"/>
            </w:rPr>
          </w:rPrChange>
        </w:rPr>
        <w:t xml:space="preserve"> </w:t>
      </w:r>
      <w:r w:rsidRPr="00547CC4">
        <w:rPr>
          <w:sz w:val="20"/>
          <w:u w:val="single"/>
          <w:rPrChange w:id="20" w:author="Huang, Po-kai" w:date="2024-02-15T15:36:00Z">
            <w:rPr>
              <w:sz w:val="20"/>
            </w:rPr>
          </w:rPrChange>
        </w:rPr>
        <w:t>within</w:t>
      </w:r>
      <w:r w:rsidRPr="00547CC4">
        <w:rPr>
          <w:spacing w:val="-2"/>
          <w:sz w:val="20"/>
          <w:u w:val="single"/>
          <w:rPrChange w:id="21" w:author="Huang, Po-kai" w:date="2024-02-15T15:36:00Z">
            <w:rPr>
              <w:spacing w:val="-2"/>
              <w:sz w:val="20"/>
            </w:rPr>
          </w:rPrChange>
        </w:rPr>
        <w:t xml:space="preserve"> </w:t>
      </w:r>
      <w:r w:rsidRPr="00547CC4">
        <w:rPr>
          <w:sz w:val="20"/>
          <w:u w:val="single"/>
          <w:rPrChange w:id="22" w:author="Huang, Po-kai" w:date="2024-02-15T15:36:00Z">
            <w:rPr>
              <w:sz w:val="20"/>
            </w:rPr>
          </w:rPrChange>
        </w:rPr>
        <w:t>one</w:t>
      </w:r>
      <w:r w:rsidRPr="00547CC4">
        <w:rPr>
          <w:spacing w:val="-1"/>
          <w:sz w:val="20"/>
          <w:u w:val="single"/>
          <w:rPrChange w:id="23" w:author="Huang, Po-kai" w:date="2024-02-15T15:36:00Z">
            <w:rPr>
              <w:spacing w:val="-1"/>
              <w:sz w:val="20"/>
            </w:rPr>
          </w:rPrChange>
        </w:rPr>
        <w:t xml:space="preserve"> </w:t>
      </w:r>
      <w:r w:rsidRPr="00547CC4">
        <w:rPr>
          <w:sz w:val="20"/>
          <w:u w:val="single"/>
          <w:rPrChange w:id="24" w:author="Huang, Po-kai" w:date="2024-02-15T15:36:00Z">
            <w:rPr>
              <w:sz w:val="20"/>
            </w:rPr>
          </w:rPrChange>
        </w:rPr>
        <w:t>BSS</w:t>
      </w:r>
      <w:r w:rsidRPr="00547CC4">
        <w:rPr>
          <w:spacing w:val="-1"/>
          <w:sz w:val="20"/>
          <w:u w:val="single"/>
          <w:rPrChange w:id="25" w:author="Huang, Po-kai" w:date="2024-02-15T15:36:00Z">
            <w:rPr>
              <w:spacing w:val="-1"/>
              <w:sz w:val="20"/>
            </w:rPr>
          </w:rPrChange>
        </w:rPr>
        <w:t xml:space="preserve"> </w:t>
      </w:r>
      <w:r w:rsidRPr="00547CC4">
        <w:rPr>
          <w:sz w:val="20"/>
          <w:u w:val="single"/>
          <w:rPrChange w:id="26" w:author="Huang, Po-kai" w:date="2024-02-15T15:36:00Z">
            <w:rPr>
              <w:sz w:val="20"/>
            </w:rPr>
          </w:rPrChange>
        </w:rPr>
        <w:t>and</w:t>
      </w:r>
      <w:r w:rsidRPr="00547CC4">
        <w:rPr>
          <w:spacing w:val="-1"/>
          <w:sz w:val="20"/>
          <w:u w:val="single"/>
          <w:rPrChange w:id="27" w:author="Huang, Po-kai" w:date="2024-02-15T15:36:00Z">
            <w:rPr>
              <w:spacing w:val="-1"/>
              <w:sz w:val="20"/>
            </w:rPr>
          </w:rPrChange>
        </w:rPr>
        <w:t xml:space="preserve"> </w:t>
      </w:r>
      <w:r w:rsidRPr="00547CC4">
        <w:rPr>
          <w:sz w:val="20"/>
          <w:u w:val="single"/>
          <w:rPrChange w:id="28" w:author="Huang, Po-kai" w:date="2024-02-15T15:36:00Z">
            <w:rPr>
              <w:sz w:val="20"/>
            </w:rPr>
          </w:rPrChange>
        </w:rPr>
        <w:t>different</w:t>
      </w:r>
      <w:r w:rsidRPr="00547CC4">
        <w:rPr>
          <w:spacing w:val="-1"/>
          <w:sz w:val="20"/>
          <w:u w:val="single"/>
          <w:rPrChange w:id="29" w:author="Huang, Po-kai" w:date="2024-02-15T15:36:00Z">
            <w:rPr>
              <w:spacing w:val="-1"/>
              <w:sz w:val="20"/>
            </w:rPr>
          </w:rPrChange>
        </w:rPr>
        <w:t xml:space="preserve"> </w:t>
      </w:r>
      <w:r w:rsidRPr="00547CC4">
        <w:rPr>
          <w:sz w:val="20"/>
          <w:u w:val="single"/>
          <w:rPrChange w:id="30" w:author="Huang, Po-kai" w:date="2024-02-15T15:36:00Z">
            <w:rPr>
              <w:sz w:val="20"/>
            </w:rPr>
          </w:rPrChange>
        </w:rPr>
        <w:t>non-AP</w:t>
      </w:r>
      <w:r w:rsidRPr="00547CC4">
        <w:rPr>
          <w:spacing w:val="-1"/>
          <w:sz w:val="20"/>
          <w:u w:val="single"/>
          <w:rPrChange w:id="31" w:author="Huang, Po-kai" w:date="2024-02-15T15:36:00Z">
            <w:rPr>
              <w:spacing w:val="-1"/>
              <w:sz w:val="20"/>
            </w:rPr>
          </w:rPrChange>
        </w:rPr>
        <w:t xml:space="preserve"> </w:t>
      </w:r>
      <w:r w:rsidRPr="00547CC4">
        <w:rPr>
          <w:sz w:val="20"/>
          <w:u w:val="single"/>
          <w:rPrChange w:id="32" w:author="Huang, Po-kai" w:date="2024-02-15T15:36:00Z">
            <w:rPr>
              <w:sz w:val="20"/>
            </w:rPr>
          </w:rPrChange>
        </w:rPr>
        <w:t>STAs</w:t>
      </w:r>
      <w:r w:rsidRPr="00547CC4">
        <w:rPr>
          <w:spacing w:val="-1"/>
          <w:sz w:val="20"/>
          <w:u w:val="single"/>
          <w:rPrChange w:id="33" w:author="Huang, Po-kai" w:date="2024-02-15T15:36:00Z">
            <w:rPr>
              <w:spacing w:val="-1"/>
              <w:sz w:val="20"/>
            </w:rPr>
          </w:rPrChange>
        </w:rPr>
        <w:t xml:space="preserve"> </w:t>
      </w:r>
      <w:proofErr w:type="spellStart"/>
      <w:r w:rsidRPr="00547CC4">
        <w:rPr>
          <w:sz w:val="20"/>
          <w:u w:val="single"/>
          <w:rPrChange w:id="34" w:author="Huang, Po-kai" w:date="2024-02-15T15:36:00Z">
            <w:rPr>
              <w:sz w:val="20"/>
            </w:rPr>
          </w:rPrChange>
        </w:rPr>
        <w:t>affili</w:t>
      </w:r>
      <w:proofErr w:type="spellEnd"/>
      <w:r w:rsidRPr="00547CC4">
        <w:rPr>
          <w:sz w:val="20"/>
          <w:u w:val="single"/>
          <w:rPrChange w:id="35" w:author="Huang, Po-kai" w:date="2024-02-15T15:36:00Z">
            <w:rPr>
              <w:sz w:val="20"/>
            </w:rPr>
          </w:rPrChange>
        </w:rPr>
        <w:t xml:space="preserve">- </w:t>
      </w:r>
      <w:proofErr w:type="spellStart"/>
      <w:r w:rsidRPr="00547CC4">
        <w:rPr>
          <w:sz w:val="20"/>
          <w:u w:val="single"/>
          <w:rPrChange w:id="36" w:author="Huang, Po-kai" w:date="2024-02-15T15:36:00Z">
            <w:rPr>
              <w:sz w:val="20"/>
            </w:rPr>
          </w:rPrChange>
        </w:rPr>
        <w:t>ated</w:t>
      </w:r>
      <w:proofErr w:type="spellEnd"/>
      <w:r w:rsidRPr="00547CC4">
        <w:rPr>
          <w:spacing w:val="18"/>
          <w:sz w:val="20"/>
          <w:u w:val="single"/>
          <w:rPrChange w:id="37" w:author="Huang, Po-kai" w:date="2024-02-15T15:36:00Z">
            <w:rPr>
              <w:spacing w:val="18"/>
              <w:sz w:val="20"/>
            </w:rPr>
          </w:rPrChange>
        </w:rPr>
        <w:t xml:space="preserve"> </w:t>
      </w:r>
      <w:r w:rsidRPr="00547CC4">
        <w:rPr>
          <w:sz w:val="20"/>
          <w:u w:val="single"/>
          <w:rPrChange w:id="38" w:author="Huang, Po-kai" w:date="2024-02-15T15:36:00Z">
            <w:rPr>
              <w:sz w:val="20"/>
            </w:rPr>
          </w:rPrChange>
        </w:rPr>
        <w:t>with</w:t>
      </w:r>
      <w:r w:rsidRPr="00547CC4">
        <w:rPr>
          <w:spacing w:val="16"/>
          <w:sz w:val="20"/>
          <w:u w:val="single"/>
          <w:rPrChange w:id="39" w:author="Huang, Po-kai" w:date="2024-02-15T15:36:00Z">
            <w:rPr>
              <w:spacing w:val="16"/>
              <w:sz w:val="20"/>
            </w:rPr>
          </w:rPrChange>
        </w:rPr>
        <w:t xml:space="preserve"> </w:t>
      </w:r>
      <w:r w:rsidRPr="00547CC4">
        <w:rPr>
          <w:sz w:val="20"/>
          <w:u w:val="single"/>
          <w:rPrChange w:id="40" w:author="Huang, Po-kai" w:date="2024-02-15T15:36:00Z">
            <w:rPr>
              <w:sz w:val="20"/>
            </w:rPr>
          </w:rPrChange>
        </w:rPr>
        <w:t>the</w:t>
      </w:r>
      <w:r w:rsidRPr="00547CC4">
        <w:rPr>
          <w:spacing w:val="16"/>
          <w:sz w:val="20"/>
          <w:u w:val="single"/>
          <w:rPrChange w:id="41" w:author="Huang, Po-kai" w:date="2024-02-15T15:36:00Z">
            <w:rPr>
              <w:spacing w:val="16"/>
              <w:sz w:val="20"/>
            </w:rPr>
          </w:rPrChange>
        </w:rPr>
        <w:t xml:space="preserve"> </w:t>
      </w:r>
      <w:r w:rsidRPr="00547CC4">
        <w:rPr>
          <w:sz w:val="20"/>
          <w:u w:val="single"/>
          <w:rPrChange w:id="42" w:author="Huang, Po-kai" w:date="2024-02-15T15:36:00Z">
            <w:rPr>
              <w:sz w:val="20"/>
            </w:rPr>
          </w:rPrChange>
        </w:rPr>
        <w:t>non-AP</w:t>
      </w:r>
      <w:r w:rsidRPr="00547CC4">
        <w:rPr>
          <w:spacing w:val="16"/>
          <w:sz w:val="20"/>
          <w:u w:val="single"/>
          <w:rPrChange w:id="43" w:author="Huang, Po-kai" w:date="2024-02-15T15:36:00Z">
            <w:rPr>
              <w:spacing w:val="16"/>
              <w:sz w:val="20"/>
            </w:rPr>
          </w:rPrChange>
        </w:rPr>
        <w:t xml:space="preserve"> </w:t>
      </w:r>
      <w:r w:rsidRPr="00547CC4">
        <w:rPr>
          <w:sz w:val="20"/>
          <w:u w:val="single"/>
          <w:rPrChange w:id="44" w:author="Huang, Po-kai" w:date="2024-02-15T15:36:00Z">
            <w:rPr>
              <w:sz w:val="20"/>
            </w:rPr>
          </w:rPrChange>
        </w:rPr>
        <w:t>MLD</w:t>
      </w:r>
      <w:r w:rsidRPr="00547CC4">
        <w:rPr>
          <w:spacing w:val="18"/>
          <w:sz w:val="20"/>
          <w:u w:val="single"/>
          <w:rPrChange w:id="45" w:author="Huang, Po-kai" w:date="2024-02-15T15:36:00Z">
            <w:rPr>
              <w:spacing w:val="18"/>
              <w:sz w:val="20"/>
            </w:rPr>
          </w:rPrChange>
        </w:rPr>
        <w:t xml:space="preserve"> </w:t>
      </w:r>
      <w:r w:rsidRPr="00547CC4">
        <w:rPr>
          <w:sz w:val="20"/>
          <w:u w:val="single"/>
          <w:rPrChange w:id="46" w:author="Huang, Po-kai" w:date="2024-02-15T15:36:00Z">
            <w:rPr>
              <w:sz w:val="20"/>
            </w:rPr>
          </w:rPrChange>
        </w:rPr>
        <w:t>are</w:t>
      </w:r>
      <w:r w:rsidRPr="00547CC4">
        <w:rPr>
          <w:spacing w:val="18"/>
          <w:sz w:val="20"/>
          <w:u w:val="single"/>
          <w:rPrChange w:id="47" w:author="Huang, Po-kai" w:date="2024-02-15T15:36:00Z">
            <w:rPr>
              <w:spacing w:val="18"/>
              <w:sz w:val="20"/>
            </w:rPr>
          </w:rPrChange>
        </w:rPr>
        <w:t xml:space="preserve"> </w:t>
      </w:r>
      <w:r w:rsidRPr="00547CC4">
        <w:rPr>
          <w:sz w:val="20"/>
          <w:u w:val="single"/>
          <w:rPrChange w:id="48" w:author="Huang, Po-kai" w:date="2024-02-15T15:36:00Z">
            <w:rPr>
              <w:sz w:val="20"/>
            </w:rPr>
          </w:rPrChange>
        </w:rPr>
        <w:t>within</w:t>
      </w:r>
      <w:r w:rsidRPr="00547CC4">
        <w:rPr>
          <w:spacing w:val="17"/>
          <w:sz w:val="20"/>
          <w:u w:val="single"/>
          <w:rPrChange w:id="49" w:author="Huang, Po-kai" w:date="2024-02-15T15:36:00Z">
            <w:rPr>
              <w:spacing w:val="17"/>
              <w:sz w:val="20"/>
            </w:rPr>
          </w:rPrChange>
        </w:rPr>
        <w:t xml:space="preserve"> </w:t>
      </w:r>
      <w:r w:rsidRPr="00547CC4">
        <w:rPr>
          <w:sz w:val="20"/>
          <w:u w:val="single"/>
          <w:rPrChange w:id="50" w:author="Huang, Po-kai" w:date="2024-02-15T15:36:00Z">
            <w:rPr>
              <w:sz w:val="20"/>
            </w:rPr>
          </w:rPrChange>
        </w:rPr>
        <w:t>different</w:t>
      </w:r>
      <w:r w:rsidRPr="00547CC4">
        <w:rPr>
          <w:spacing w:val="16"/>
          <w:sz w:val="20"/>
          <w:u w:val="single"/>
          <w:rPrChange w:id="51" w:author="Huang, Po-kai" w:date="2024-02-15T15:36:00Z">
            <w:rPr>
              <w:spacing w:val="16"/>
              <w:sz w:val="20"/>
            </w:rPr>
          </w:rPrChange>
        </w:rPr>
        <w:t xml:space="preserve"> </w:t>
      </w:r>
      <w:r w:rsidRPr="00547CC4">
        <w:rPr>
          <w:sz w:val="20"/>
          <w:u w:val="single"/>
          <w:rPrChange w:id="52" w:author="Huang, Po-kai" w:date="2024-02-15T15:36:00Z">
            <w:rPr>
              <w:sz w:val="20"/>
            </w:rPr>
          </w:rPrChange>
        </w:rPr>
        <w:t>BSSs,</w:t>
      </w:r>
      <w:r w:rsidRPr="00547CC4">
        <w:rPr>
          <w:spacing w:val="17"/>
          <w:sz w:val="20"/>
          <w:u w:val="single"/>
          <w:rPrChange w:id="53" w:author="Huang, Po-kai" w:date="2024-02-15T15:36:00Z">
            <w:rPr>
              <w:spacing w:val="17"/>
              <w:sz w:val="20"/>
            </w:rPr>
          </w:rPrChange>
        </w:rPr>
        <w:t xml:space="preserve"> </w:t>
      </w:r>
      <w:r w:rsidRPr="00547CC4">
        <w:rPr>
          <w:sz w:val="20"/>
          <w:u w:val="single"/>
          <w:rPrChange w:id="54" w:author="Huang, Po-kai" w:date="2024-02-15T15:36:00Z">
            <w:rPr>
              <w:sz w:val="20"/>
            </w:rPr>
          </w:rPrChange>
        </w:rPr>
        <w:t>to</w:t>
      </w:r>
      <w:r w:rsidRPr="00547CC4">
        <w:rPr>
          <w:spacing w:val="17"/>
          <w:sz w:val="20"/>
          <w:u w:val="single"/>
          <w:rPrChange w:id="55" w:author="Huang, Po-kai" w:date="2024-02-15T15:36:00Z">
            <w:rPr>
              <w:spacing w:val="17"/>
              <w:sz w:val="20"/>
            </w:rPr>
          </w:rPrChange>
        </w:rPr>
        <w:t xml:space="preserve"> </w:t>
      </w:r>
      <w:r w:rsidRPr="00547CC4">
        <w:rPr>
          <w:sz w:val="20"/>
          <w:u w:val="single"/>
          <w:rPrChange w:id="56" w:author="Huang, Po-kai" w:date="2024-02-15T15:36:00Z">
            <w:rPr>
              <w:sz w:val="20"/>
            </w:rPr>
          </w:rPrChange>
        </w:rPr>
        <w:t>another</w:t>
      </w:r>
      <w:r w:rsidRPr="00547CC4">
        <w:rPr>
          <w:spacing w:val="16"/>
          <w:sz w:val="20"/>
          <w:u w:val="single"/>
          <w:rPrChange w:id="57" w:author="Huang, Po-kai" w:date="2024-02-15T15:36:00Z">
            <w:rPr>
              <w:spacing w:val="16"/>
              <w:sz w:val="20"/>
            </w:rPr>
          </w:rPrChange>
        </w:rPr>
        <w:t xml:space="preserve"> </w:t>
      </w:r>
      <w:r w:rsidRPr="00547CC4">
        <w:rPr>
          <w:sz w:val="20"/>
          <w:u w:val="single"/>
          <w:rPrChange w:id="58" w:author="Huang, Po-kai" w:date="2024-02-15T15:36:00Z">
            <w:rPr>
              <w:sz w:val="20"/>
            </w:rPr>
          </w:rPrChange>
        </w:rPr>
        <w:t>AP</w:t>
      </w:r>
      <w:r w:rsidRPr="00547CC4">
        <w:rPr>
          <w:spacing w:val="17"/>
          <w:sz w:val="20"/>
          <w:u w:val="single"/>
          <w:rPrChange w:id="59" w:author="Huang, Po-kai" w:date="2024-02-15T15:36:00Z">
            <w:rPr>
              <w:spacing w:val="17"/>
              <w:sz w:val="20"/>
            </w:rPr>
          </w:rPrChange>
        </w:rPr>
        <w:t xml:space="preserve"> </w:t>
      </w:r>
      <w:r w:rsidRPr="00547CC4">
        <w:rPr>
          <w:sz w:val="20"/>
          <w:u w:val="single"/>
          <w:rPrChange w:id="60" w:author="Huang, Po-kai" w:date="2024-02-15T15:36:00Z">
            <w:rPr>
              <w:sz w:val="20"/>
            </w:rPr>
          </w:rPrChange>
        </w:rPr>
        <w:t>MLD</w:t>
      </w:r>
      <w:r w:rsidRPr="00547CC4">
        <w:rPr>
          <w:spacing w:val="17"/>
          <w:sz w:val="20"/>
          <w:u w:val="single"/>
          <w:rPrChange w:id="61" w:author="Huang, Po-kai" w:date="2024-02-15T15:36:00Z">
            <w:rPr>
              <w:spacing w:val="17"/>
              <w:sz w:val="20"/>
            </w:rPr>
          </w:rPrChange>
        </w:rPr>
        <w:t xml:space="preserve"> </w:t>
      </w:r>
      <w:r w:rsidRPr="00547CC4">
        <w:rPr>
          <w:sz w:val="20"/>
          <w:u w:val="single"/>
          <w:rPrChange w:id="62" w:author="Huang, Po-kai" w:date="2024-02-15T15:36:00Z">
            <w:rPr>
              <w:sz w:val="20"/>
            </w:rPr>
          </w:rPrChange>
        </w:rPr>
        <w:t>within</w:t>
      </w:r>
      <w:r w:rsidRPr="00547CC4">
        <w:rPr>
          <w:spacing w:val="17"/>
          <w:sz w:val="20"/>
          <w:u w:val="single"/>
          <w:rPrChange w:id="63" w:author="Huang, Po-kai" w:date="2024-02-15T15:36:00Z">
            <w:rPr>
              <w:spacing w:val="17"/>
              <w:sz w:val="20"/>
            </w:rPr>
          </w:rPrChange>
        </w:rPr>
        <w:t xml:space="preserve"> </w:t>
      </w:r>
      <w:r w:rsidRPr="00547CC4">
        <w:rPr>
          <w:sz w:val="20"/>
          <w:u w:val="single"/>
          <w:rPrChange w:id="64" w:author="Huang, Po-kai" w:date="2024-02-15T15:36:00Z">
            <w:rPr>
              <w:sz w:val="20"/>
            </w:rPr>
          </w:rPrChange>
        </w:rPr>
        <w:t>the</w:t>
      </w:r>
      <w:r w:rsidRPr="00547CC4">
        <w:rPr>
          <w:spacing w:val="17"/>
          <w:sz w:val="20"/>
          <w:u w:val="single"/>
          <w:rPrChange w:id="65" w:author="Huang, Po-kai" w:date="2024-02-15T15:36:00Z">
            <w:rPr>
              <w:spacing w:val="17"/>
              <w:sz w:val="20"/>
            </w:rPr>
          </w:rPrChange>
        </w:rPr>
        <w:t xml:space="preserve"> </w:t>
      </w:r>
      <w:proofErr w:type="gramStart"/>
      <w:r w:rsidRPr="00547CC4">
        <w:rPr>
          <w:sz w:val="20"/>
          <w:u w:val="single"/>
          <w:rPrChange w:id="66" w:author="Huang, Po-kai" w:date="2024-02-15T15:36:00Z">
            <w:rPr>
              <w:sz w:val="20"/>
            </w:rPr>
          </w:rPrChange>
        </w:rPr>
        <w:t>same</w:t>
      </w:r>
      <w:proofErr w:type="gramEnd"/>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67" w:author="Huang, Po-kai" w:date="2024-02-15T15:36:00Z">
            <w:rPr>
              <w:sz w:val="20"/>
            </w:rPr>
          </w:rPrChange>
        </w:rPr>
      </w:pPr>
      <w:r w:rsidRPr="00547CC4">
        <w:rPr>
          <w:sz w:val="20"/>
          <w:u w:val="single"/>
          <w:rPrChange w:id="68" w:author="Huang, Po-kai" w:date="2024-02-15T15:36:00Z">
            <w:rPr>
              <w:sz w:val="20"/>
            </w:rPr>
          </w:rPrChange>
        </w:rPr>
        <w:t xml:space="preserve">ESS, where each non-AP STA affiliated with the non-AP MLD is within another BSS and </w:t>
      </w:r>
      <w:proofErr w:type="spellStart"/>
      <w:r w:rsidRPr="00547CC4">
        <w:rPr>
          <w:sz w:val="20"/>
          <w:u w:val="single"/>
          <w:rPrChange w:id="69" w:author="Huang, Po-kai" w:date="2024-02-15T15:36:00Z">
            <w:rPr>
              <w:sz w:val="20"/>
            </w:rPr>
          </w:rPrChange>
        </w:rPr>
        <w:t>dif</w:t>
      </w:r>
      <w:proofErr w:type="spellEnd"/>
      <w:r w:rsidRPr="00547CC4">
        <w:rPr>
          <w:sz w:val="20"/>
          <w:u w:val="single"/>
          <w:rPrChange w:id="70" w:author="Huang, Po-kai" w:date="2024-02-15T15:36:00Z">
            <w:rPr>
              <w:sz w:val="20"/>
            </w:rPr>
          </w:rPrChange>
        </w:rPr>
        <w:t xml:space="preserve">- </w:t>
      </w:r>
      <w:proofErr w:type="spellStart"/>
      <w:r w:rsidRPr="00547CC4">
        <w:rPr>
          <w:sz w:val="20"/>
          <w:u w:val="single"/>
          <w:rPrChange w:id="71" w:author="Huang, Po-kai" w:date="2024-02-15T15:36:00Z">
            <w:rPr>
              <w:sz w:val="20"/>
            </w:rPr>
          </w:rPrChange>
        </w:rPr>
        <w:t>ferent</w:t>
      </w:r>
      <w:proofErr w:type="spellEnd"/>
      <w:r w:rsidRPr="00547CC4">
        <w:rPr>
          <w:sz w:val="20"/>
          <w:u w:val="single"/>
          <w:rPrChange w:id="72"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73" w:author="Huang, Po-kai" w:date="2024-02-15T15:36:00Z">
            <w:rPr>
              <w:sz w:val="20"/>
            </w:rPr>
          </w:rPrChange>
        </w:rPr>
      </w:pPr>
      <w:r w:rsidRPr="00547CC4">
        <w:rPr>
          <w:sz w:val="20"/>
          <w:u w:val="single"/>
          <w:rPrChange w:id="74" w:author="Huang, Po-kai" w:date="2024-02-15T15:36:00Z">
            <w:rPr>
              <w:sz w:val="20"/>
            </w:rPr>
          </w:rPrChange>
        </w:rPr>
        <w:t>(MLO to non-MLO): A non-AP MLD movement from one AP MLD in one ESS, where each non-AP STA affiliated with the non-AP MLD is within one BSS and different non-AP STAs 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75" w:author="Huang, Po-kai" w:date="2024-02-15T15:36:00Z">
            <w:rPr>
              <w:sz w:val="20"/>
            </w:rPr>
          </w:rPrChange>
        </w:rPr>
      </w:pPr>
      <w:r w:rsidRPr="00547CC4">
        <w:rPr>
          <w:sz w:val="20"/>
          <w:u w:val="single"/>
          <w:rPrChange w:id="76" w:author="Huang, Po-kai" w:date="2024-02-15T15:36:00Z">
            <w:rPr>
              <w:sz w:val="20"/>
            </w:rPr>
          </w:rPrChange>
        </w:rPr>
        <w:lastRenderedPageBreak/>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9"/>
      <w:r w:rsidR="005E629D">
        <w:rPr>
          <w:rStyle w:val="CommentReference"/>
          <w:lang w:val="en-GB" w:eastAsia="en-US"/>
        </w:rPr>
        <w:commentReference w:id="9"/>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77" w:author="Huang, Po-kai" w:date="2024-02-15T15:41:00Z">
        <w:r w:rsidR="00F90909">
          <w:rPr>
            <w:rFonts w:ascii="TimesNewRoman" w:hAnsi="TimesNewRoman"/>
            <w:color w:val="000000"/>
            <w:sz w:val="18"/>
            <w:szCs w:val="18"/>
            <w:lang w:val="en-US" w:eastAsia="zh-TW"/>
          </w:rPr>
          <w:t xml:space="preserve">or from one AP MLD to the same AP </w:t>
        </w:r>
        <w:proofErr w:type="gramStart"/>
        <w:r w:rsidR="00F90909">
          <w:rPr>
            <w:rFonts w:ascii="TimesNewRoman" w:hAnsi="TimesNewRoman"/>
            <w:color w:val="000000"/>
            <w:sz w:val="18"/>
            <w:szCs w:val="18"/>
            <w:lang w:val="en-US" w:eastAsia="zh-TW"/>
          </w:rPr>
          <w:t>MLD</w:t>
        </w:r>
      </w:ins>
      <w:ins w:id="78" w:author="Huang, Po-kai" w:date="2024-02-15T15:42:00Z">
        <w:r w:rsidR="00F90909">
          <w:rPr>
            <w:rFonts w:ascii="TimesNewRoman" w:hAnsi="TimesNewRoman"/>
            <w:color w:val="000000"/>
            <w:sz w:val="18"/>
            <w:szCs w:val="18"/>
            <w:lang w:val="en-US" w:eastAsia="zh-TW"/>
          </w:rPr>
          <w:t>(</w:t>
        </w:r>
        <w:proofErr w:type="gramEnd"/>
        <w:r w:rsidR="00F90909">
          <w:rPr>
            <w:rFonts w:ascii="TimesNewRoman" w:hAnsi="TimesNewRoman"/>
            <w:color w:val="000000"/>
            <w:sz w:val="18"/>
            <w:szCs w:val="18"/>
            <w:lang w:val="en-US" w:eastAsia="zh-TW"/>
          </w:rPr>
          <w:t>#22010)</w:t>
        </w:r>
      </w:ins>
      <w:ins w:id="79"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80"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proofErr w:type="gramStart"/>
        <w:r w:rsidR="00EE713B" w:rsidRPr="005A79DF">
          <w:rPr>
            <w:rFonts w:ascii="TimesNewRoman" w:hAnsi="TimesNewRoman"/>
            <w:color w:val="000000"/>
            <w:sz w:val="18"/>
            <w:szCs w:val="18"/>
            <w:lang w:val="en-US" w:eastAsia="zh-TW"/>
          </w:rPr>
          <w:t>Non-AP STA</w:t>
        </w:r>
        <w:proofErr w:type="gramEnd"/>
        <w:r w:rsidR="00EE713B" w:rsidRPr="005A79DF">
          <w:rPr>
            <w:rFonts w:ascii="TimesNewRoman" w:hAnsi="TimesNewRoman"/>
            <w:color w:val="000000"/>
            <w:sz w:val="18"/>
            <w:szCs w:val="18"/>
            <w:lang w:val="en-US" w:eastAsia="zh-TW"/>
          </w:rPr>
          <w:t>,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81"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82" w:author="Huang, Po-kai" w:date="2024-02-15T15:40:00Z"/>
          <w:sz w:val="20"/>
        </w:rPr>
      </w:pPr>
      <w:commentRangeStart w:id="83"/>
      <w:del w:id="84"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85" w:author="Huang, Po-kai" w:date="2024-02-15T15:43:00Z">
        <w:r w:rsidR="00F90909">
          <w:rPr>
            <w:sz w:val="20"/>
          </w:rPr>
          <w:t>(#22010)</w:t>
        </w:r>
        <w:commentRangeEnd w:id="83"/>
        <w:r w:rsidR="005E629D">
          <w:rPr>
            <w:rStyle w:val="CommentReference"/>
            <w:lang w:val="en-GB" w:eastAsia="en-US"/>
          </w:rPr>
          <w:commentReference w:id="83"/>
        </w:r>
      </w:ins>
    </w:p>
    <w:p w14:paraId="661DE4AF" w14:textId="77777777" w:rsidR="00EA3A7B" w:rsidRDefault="00EA3A7B" w:rsidP="00EA3A7B">
      <w:pPr>
        <w:spacing w:line="249" w:lineRule="auto"/>
        <w:jc w:val="both"/>
        <w:rPr>
          <w:sz w:val="20"/>
          <w:lang w:val="en-US"/>
        </w:rPr>
      </w:pPr>
    </w:p>
    <w:p w14:paraId="09CE166C" w14:textId="21F302D5"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w:t>
      </w:r>
      <w:proofErr w:type="gramStart"/>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w:t>
      </w:r>
      <w:proofErr w:type="gramEnd"/>
      <w:r w:rsidRPr="007B50F7">
        <w:rPr>
          <w:rFonts w:ascii="TimesNewRoman" w:hAnsi="TimesNewRoman"/>
          <w:color w:val="000000"/>
          <w:sz w:val="20"/>
          <w:szCs w:val="20"/>
          <w:lang w:val="en-GB" w:eastAsia="en-US"/>
        </w:rPr>
        <w:t xml:space="preserve"> third type of transition is STA movement from a BSS in one ESS to a BSS in a different ESS.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86"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87"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88" w:author="Huang, Po-kai" w:date="2024-02-16T14:20:00Z">
        <w:r w:rsidRPr="00544CD5" w:rsidDel="00544CD5">
          <w:rPr>
            <w:rFonts w:ascii="TimesNewRoman" w:hAnsi="TimesNewRoman"/>
            <w:color w:val="000000"/>
            <w:sz w:val="20"/>
          </w:rPr>
          <w:delText>geo</w:delText>
        </w:r>
      </w:del>
      <w:proofErr w:type="gramStart"/>
      <w:r w:rsidRPr="00544CD5">
        <w:rPr>
          <w:rFonts w:ascii="TimesNewRoman" w:hAnsi="TimesNewRoman"/>
          <w:color w:val="000000"/>
          <w:sz w:val="20"/>
        </w:rPr>
        <w:t>location</w:t>
      </w:r>
      <w:ins w:id="89" w:author="Huang, Po-kai" w:date="2024-02-16T14:20:00Z">
        <w:r>
          <w:rPr>
            <w:rFonts w:ascii="TimesNewRoman" w:hAnsi="TimesNewRoman"/>
            <w:color w:val="000000"/>
            <w:sz w:val="20"/>
          </w:rPr>
          <w:t>(</w:t>
        </w:r>
        <w:proofErr w:type="gramEnd"/>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90"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91"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w:t>
      </w:r>
      <w:proofErr w:type="gramStart"/>
      <w:r w:rsidRPr="00560BE2">
        <w:rPr>
          <w:rFonts w:ascii="TimesNewRoman" w:hAnsi="TimesNewRoman"/>
          <w:color w:val="000000"/>
          <w:sz w:val="20"/>
          <w:u w:val="single"/>
        </w:rPr>
        <w:t>element</w:t>
      </w:r>
      <w:r w:rsidRPr="00560BE2">
        <w:rPr>
          <w:rFonts w:ascii="TimesNewRoman" w:hAnsi="TimesNewRoman"/>
          <w:color w:val="000000"/>
          <w:sz w:val="20"/>
        </w:rPr>
        <w:t>.</w:t>
      </w:r>
      <w:ins w:id="92" w:author="Huang, Po-kai" w:date="2024-02-15T22:16:00Z">
        <w:r>
          <w:rPr>
            <w:rFonts w:ascii="TimesNewRoman" w:hAnsi="TimesNewRoman"/>
            <w:color w:val="000000"/>
            <w:sz w:val="20"/>
          </w:rPr>
          <w:t>(</w:t>
        </w:r>
        <w:proofErr w:type="gramEnd"/>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6C126C97"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93" w:author="Huang, Po-kai" w:date="2024-02-15T22:32:00Z">
        <w:r w:rsidR="006D02CC">
          <w:rPr>
            <w:rFonts w:ascii="TimesNewRoman" w:hAnsi="TimesNewRoman"/>
            <w:color w:val="000000"/>
            <w:sz w:val="20"/>
            <w:lang w:val="en-US" w:eastAsia="zh-TW"/>
          </w:rPr>
          <w:t xml:space="preserve"> without further specification</w:t>
        </w:r>
      </w:ins>
      <w:ins w:id="94" w:author="Huang, Po-kai" w:date="2024-02-15T22:33:00Z">
        <w:r w:rsidR="001F0AEC">
          <w:rPr>
            <w:rFonts w:ascii="TimesNewRoman" w:hAnsi="TimesNewRoman"/>
            <w:color w:val="000000"/>
            <w:sz w:val="20"/>
            <w:lang w:val="en-US" w:eastAsia="zh-TW"/>
          </w:rPr>
          <w:t xml:space="preserve"> of </w:t>
        </w:r>
      </w:ins>
      <w:ins w:id="95" w:author="Huang, Po-kai" w:date="2024-02-15T22:34:00Z">
        <w:r w:rsidR="00A626BA">
          <w:rPr>
            <w:rFonts w:ascii="TimesNewRoman" w:hAnsi="TimesNewRoman"/>
            <w:color w:val="000000"/>
            <w:sz w:val="20"/>
            <w:lang w:val="en-US" w:eastAsia="zh-TW"/>
          </w:rPr>
          <w:t xml:space="preserve">being affiliated with a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 MLD</w:t>
        </w:r>
      </w:ins>
      <w:r w:rsidRPr="00EA1679">
        <w:rPr>
          <w:rFonts w:ascii="TimesNewRoman" w:hAnsi="TimesNewRoman"/>
          <w:color w:val="000000"/>
          <w:sz w:val="20"/>
          <w:lang w:val="en-US" w:eastAsia="zh-TW"/>
        </w:rPr>
        <w:t xml:space="preserve"> means a “STA” that is not affiliated with a multi-link device (MLD)</w:t>
      </w:r>
      <w:del w:id="96"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97"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w:t>
      </w:r>
      <w:ins w:id="98" w:author="Huang, Po-kai" w:date="2024-02-20T13:40:00Z">
        <w:r w:rsidR="003D662D">
          <w:rPr>
            <w:rFonts w:ascii="TimesNewRoman" w:hAnsi="TimesNewRoman"/>
            <w:color w:val="000000"/>
            <w:sz w:val="20"/>
            <w:lang w:val="en-US" w:eastAsia="zh-TW"/>
          </w:rPr>
          <w:t xml:space="preserve"> </w:t>
        </w:r>
        <w:r w:rsidR="003D662D" w:rsidRPr="003D662D">
          <w:rPr>
            <w:rFonts w:ascii="TimesNewRoman" w:hAnsi="TimesNewRoman"/>
            <w:color w:val="000000"/>
            <w:sz w:val="20"/>
            <w:lang w:val="en-US" w:eastAsia="zh-TW"/>
          </w:rPr>
          <w:t xml:space="preserve">(for example, </w:t>
        </w:r>
        <w:r w:rsidR="003D662D" w:rsidRPr="003D662D">
          <w:rPr>
            <w:rFonts w:ascii="TimesNewRoman" w:hAnsi="TimesNewRoman"/>
            <w:color w:val="000000"/>
            <w:sz w:val="20"/>
            <w:lang w:val="en-US" w:eastAsia="zh-TW"/>
          </w:rPr>
          <w:t xml:space="preserve">authentication, </w:t>
        </w:r>
        <w:proofErr w:type="spellStart"/>
        <w:r w:rsidR="003D662D" w:rsidRPr="003D662D">
          <w:rPr>
            <w:rFonts w:ascii="TimesNewRoman" w:hAnsi="TimesNewRoman"/>
            <w:color w:val="000000"/>
            <w:sz w:val="20"/>
            <w:lang w:val="en-US" w:eastAsia="zh-TW"/>
          </w:rPr>
          <w:t>deauthentication</w:t>
        </w:r>
        <w:proofErr w:type="spellEnd"/>
        <w:r w:rsidR="003D662D" w:rsidRPr="003D662D">
          <w:rPr>
            <w:rFonts w:ascii="TimesNewRoman" w:hAnsi="TimesNewRoman"/>
            <w:color w:val="000000"/>
            <w:sz w:val="20"/>
            <w:lang w:val="en-US" w:eastAsia="zh-TW"/>
          </w:rPr>
          <w:t xml:space="preserve">, (re)association, disassociation, or 4-way handshake between </w:t>
        </w:r>
        <w:proofErr w:type="gramStart"/>
        <w:r w:rsidR="003D662D" w:rsidRPr="003D662D">
          <w:rPr>
            <w:rFonts w:ascii="TimesNewRoman" w:hAnsi="TimesNewRoman"/>
            <w:color w:val="000000"/>
            <w:sz w:val="20"/>
            <w:lang w:val="en-US" w:eastAsia="zh-TW"/>
          </w:rPr>
          <w:t>MLDs</w:t>
        </w:r>
        <w:r w:rsidR="003D662D" w:rsidRPr="003D662D">
          <w:rPr>
            <w:rFonts w:ascii="TimesNewRoman" w:hAnsi="TimesNewRoman"/>
            <w:color w:val="000000"/>
            <w:sz w:val="20"/>
            <w:lang w:val="en-US" w:eastAsia="zh-TW"/>
          </w:rPr>
          <w:t>)</w:t>
        </w:r>
        <w:r w:rsidR="003D662D">
          <w:rPr>
            <w:rFonts w:ascii="TimesNewRoman" w:hAnsi="TimesNewRoman"/>
            <w:color w:val="000000"/>
            <w:sz w:val="20"/>
            <w:lang w:val="en-US" w:eastAsia="zh-TW"/>
          </w:rPr>
          <w:t>(</w:t>
        </w:r>
        <w:proofErr w:type="gramEnd"/>
        <w:r w:rsidR="003D662D">
          <w:rPr>
            <w:rFonts w:ascii="TimesNewRoman" w:hAnsi="TimesNewRoman"/>
            <w:color w:val="000000"/>
            <w:sz w:val="20"/>
            <w:lang w:val="en-US" w:eastAsia="zh-TW"/>
          </w:rPr>
          <w:t>#22</w:t>
        </w:r>
      </w:ins>
      <w:ins w:id="99" w:author="Huang, Po-kai" w:date="2024-02-20T13:42:00Z">
        <w:r w:rsidR="0027546B">
          <w:rPr>
            <w:rFonts w:ascii="TimesNewRoman" w:hAnsi="TimesNewRoman"/>
            <w:color w:val="000000"/>
            <w:sz w:val="20"/>
            <w:lang w:val="en-US" w:eastAsia="zh-TW"/>
          </w:rPr>
          <w:t>0</w:t>
        </w:r>
      </w:ins>
      <w:ins w:id="100" w:author="Huang, Po-kai" w:date="2024-02-20T13:40:00Z">
        <w:r w:rsidR="003D662D">
          <w:rPr>
            <w:rFonts w:ascii="TimesNewRoman" w:hAnsi="TimesNewRoman"/>
            <w:color w:val="000000"/>
            <w:sz w:val="20"/>
            <w:lang w:val="en-US" w:eastAsia="zh-TW"/>
          </w:rPr>
          <w:t>09)</w:t>
        </w:r>
      </w:ins>
      <w:r w:rsidRPr="00EA1679">
        <w:rPr>
          <w:rFonts w:ascii="TimesNewRoman" w:hAnsi="TimesNewRoman"/>
          <w:color w:val="000000"/>
          <w:sz w:val="20"/>
          <w:lang w:val="en-US" w:eastAsia="zh-TW"/>
        </w:rPr>
        <w:t xml:space="preserve">,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18E04688" w14:textId="7CA15B37" w:rsidR="00C57270" w:rsidRPr="00EA1679" w:rsidRDefault="00C57270" w:rsidP="00C5727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11.3.1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2129B514" w14:textId="36DFA73E" w:rsidR="005078BC" w:rsidDel="005078BC" w:rsidRDefault="005078BC" w:rsidP="005078BC">
      <w:pPr>
        <w:rPr>
          <w:del w:id="101" w:author="Huang, Po-kai" w:date="2024-02-20T13:39:00Z"/>
          <w:rFonts w:ascii="Arial" w:hAnsi="Arial" w:cs="Arial"/>
          <w:b/>
          <w:bCs/>
          <w:color w:val="000000"/>
          <w:sz w:val="20"/>
          <w:lang w:val="en-US" w:eastAsia="zh-TW"/>
        </w:rPr>
      </w:pPr>
      <w:del w:id="102" w:author="Huang, Po-kai" w:date="2024-02-20T13:39:00Z">
        <w:r w:rsidRPr="005078BC" w:rsidDel="005078BC">
          <w:rPr>
            <w:rFonts w:ascii="Arial" w:hAnsi="Arial" w:cs="Arial"/>
            <w:b/>
            <w:bCs/>
            <w:color w:val="000000"/>
            <w:sz w:val="20"/>
            <w:lang w:val="en-US" w:eastAsia="zh-TW"/>
          </w:rPr>
          <w:delText>11.3.1 General</w:delText>
        </w:r>
      </w:del>
      <w:ins w:id="103" w:author="Huang, Po-kai" w:date="2024-02-20T13:39:00Z">
        <w:r w:rsidR="00C04142">
          <w:rPr>
            <w:rFonts w:ascii="Arial" w:hAnsi="Arial" w:cs="Arial"/>
            <w:b/>
            <w:bCs/>
            <w:color w:val="000000"/>
            <w:sz w:val="20"/>
            <w:lang w:val="en-US" w:eastAsia="zh-TW"/>
          </w:rPr>
          <w:t>(#22</w:t>
        </w:r>
      </w:ins>
      <w:ins w:id="104" w:author="Huang, Po-kai" w:date="2024-02-20T13:42:00Z">
        <w:r w:rsidR="0027546B">
          <w:rPr>
            <w:rFonts w:ascii="Arial" w:hAnsi="Arial" w:cs="Arial"/>
            <w:b/>
            <w:bCs/>
            <w:color w:val="000000"/>
            <w:sz w:val="20"/>
            <w:lang w:val="en-US" w:eastAsia="zh-TW"/>
          </w:rPr>
          <w:t>0</w:t>
        </w:r>
      </w:ins>
      <w:ins w:id="105" w:author="Huang, Po-kai" w:date="2024-02-20T13:39:00Z">
        <w:r w:rsidR="00C04142">
          <w:rPr>
            <w:rFonts w:ascii="Arial" w:hAnsi="Arial" w:cs="Arial"/>
            <w:b/>
            <w:bCs/>
            <w:color w:val="000000"/>
            <w:sz w:val="20"/>
            <w:lang w:val="en-US" w:eastAsia="zh-TW"/>
          </w:rPr>
          <w:t>09)</w:t>
        </w:r>
      </w:ins>
    </w:p>
    <w:p w14:paraId="7F926DD6" w14:textId="4EF622CB" w:rsidR="005078BC" w:rsidRPr="005078BC" w:rsidDel="005078BC" w:rsidRDefault="005078BC" w:rsidP="005078BC">
      <w:pPr>
        <w:rPr>
          <w:del w:id="106" w:author="Huang, Po-kai" w:date="2024-02-20T13:39:00Z"/>
          <w:rFonts w:ascii="Arial" w:hAnsi="Arial" w:cs="Arial"/>
          <w:b/>
          <w:bCs/>
          <w:color w:val="000000"/>
          <w:sz w:val="20"/>
          <w:lang w:val="en-US" w:eastAsia="zh-TW"/>
        </w:rPr>
      </w:pPr>
    </w:p>
    <w:p w14:paraId="58148832" w14:textId="7B3D461C" w:rsidR="005078BC" w:rsidRPr="005078BC" w:rsidDel="005078BC" w:rsidRDefault="005078BC" w:rsidP="005078BC">
      <w:pPr>
        <w:rPr>
          <w:del w:id="107" w:author="Huang, Po-kai" w:date="2024-02-20T13:39:00Z"/>
          <w:rFonts w:ascii="TimesNewRoman" w:hAnsi="TimesNewRoman"/>
          <w:b/>
          <w:bCs/>
          <w:i/>
          <w:iCs/>
          <w:color w:val="000000"/>
          <w:szCs w:val="22"/>
          <w:lang w:val="en-US" w:eastAsia="zh-TW"/>
        </w:rPr>
      </w:pPr>
      <w:del w:id="108" w:author="Huang, Po-kai" w:date="2024-02-20T13:39:00Z">
        <w:r w:rsidRPr="005078BC" w:rsidDel="005078BC">
          <w:rPr>
            <w:rFonts w:ascii="TimesNewRoman" w:hAnsi="TimesNewRoman"/>
            <w:b/>
            <w:bCs/>
            <w:i/>
            <w:iCs/>
            <w:color w:val="000000"/>
            <w:szCs w:val="22"/>
            <w:lang w:val="en-US" w:eastAsia="zh-TW"/>
          </w:rPr>
          <w:delText>Insert the following two paragraphs as the first two paragraphs of the subclause:</w:delText>
        </w:r>
      </w:del>
    </w:p>
    <w:p w14:paraId="26B9CE64" w14:textId="7D69185B" w:rsidR="005078BC" w:rsidDel="005078BC" w:rsidRDefault="005078BC" w:rsidP="005078BC">
      <w:pPr>
        <w:rPr>
          <w:del w:id="109" w:author="Huang, Po-kai" w:date="2024-02-20T13:39:00Z"/>
          <w:rFonts w:ascii="TimesNewRoman" w:hAnsi="TimesNewRoman"/>
          <w:color w:val="000000"/>
          <w:sz w:val="20"/>
          <w:lang w:val="en-US" w:eastAsia="zh-TW"/>
        </w:rPr>
      </w:pPr>
      <w:del w:id="110" w:author="Huang, Po-kai" w:date="2024-02-20T13:39:00Z">
        <w:r w:rsidRPr="005078BC" w:rsidDel="005078BC">
          <w:rPr>
            <w:rFonts w:ascii="TimesNewRoman" w:hAnsi="TimesNewRoman"/>
            <w:color w:val="000000"/>
            <w:sz w:val="20"/>
            <w:lang w:val="en-US" w:eastAsia="zh-TW"/>
          </w:rPr>
          <w:delText>In 11.3 (STA authenticationAuthentication and association), a reference to a “STA” means that the “STA” is not affiliated with an MLD unless specified otherwise.</w:delText>
        </w:r>
      </w:del>
      <w:ins w:id="111" w:author="Huang, Po-kai" w:date="2024-02-20T13:39:00Z">
        <w:r w:rsidR="00C04142" w:rsidRPr="0027546B">
          <w:rPr>
            <w:rFonts w:ascii="TimesNewRoman" w:hAnsi="TimesNewRoman"/>
            <w:color w:val="000000"/>
            <w:sz w:val="20"/>
            <w:lang w:val="en-US" w:eastAsia="zh-TW"/>
          </w:rPr>
          <w:t xml:space="preserve"> </w:t>
        </w:r>
        <w:r w:rsidR="00C04142" w:rsidRPr="0027546B">
          <w:rPr>
            <w:rFonts w:ascii="TimesNewRoman" w:hAnsi="TimesNewRoman"/>
            <w:color w:val="000000"/>
            <w:sz w:val="20"/>
            <w:lang w:val="en-US" w:eastAsia="zh-TW"/>
          </w:rPr>
          <w:t>(#22</w:t>
        </w:r>
      </w:ins>
      <w:ins w:id="112" w:author="Huang, Po-kai" w:date="2024-02-20T13:42:00Z">
        <w:r w:rsidR="0027546B" w:rsidRPr="0027546B">
          <w:rPr>
            <w:rFonts w:ascii="TimesNewRoman" w:hAnsi="TimesNewRoman"/>
            <w:color w:val="000000"/>
            <w:sz w:val="20"/>
            <w:lang w:val="en-US" w:eastAsia="zh-TW"/>
          </w:rPr>
          <w:t>0</w:t>
        </w:r>
      </w:ins>
      <w:ins w:id="113" w:author="Huang, Po-kai" w:date="2024-02-20T13:39:00Z">
        <w:r w:rsidR="00C04142" w:rsidRPr="0027546B">
          <w:rPr>
            <w:rFonts w:ascii="TimesNewRoman" w:hAnsi="TimesNewRoman"/>
            <w:color w:val="000000"/>
            <w:sz w:val="20"/>
            <w:lang w:val="en-US" w:eastAsia="zh-TW"/>
          </w:rPr>
          <w:t>09)</w:t>
        </w:r>
      </w:ins>
    </w:p>
    <w:p w14:paraId="7EB922CD" w14:textId="0C3AB5F0" w:rsidR="005078BC" w:rsidRPr="005078BC" w:rsidDel="005078BC" w:rsidRDefault="005078BC" w:rsidP="005078BC">
      <w:pPr>
        <w:rPr>
          <w:del w:id="114" w:author="Huang, Po-kai" w:date="2024-02-20T13:39:00Z"/>
          <w:rFonts w:ascii="TimesNewRoman" w:hAnsi="TimesNewRoman"/>
          <w:color w:val="000000"/>
          <w:sz w:val="20"/>
          <w:lang w:val="en-US" w:eastAsia="zh-TW"/>
        </w:rPr>
      </w:pPr>
    </w:p>
    <w:p w14:paraId="0A200C8A" w14:textId="137F3A73" w:rsidR="005078BC" w:rsidRDefault="005078BC" w:rsidP="006609FE">
      <w:pPr>
        <w:pStyle w:val="H4"/>
        <w:rPr>
          <w:rFonts w:ascii="TimesNewRoman" w:hAnsi="TimesNewRoman"/>
        </w:rPr>
      </w:pPr>
      <w:del w:id="115" w:author="Huang, Po-kai" w:date="2024-02-20T13:39:00Z">
        <w:r w:rsidRPr="005078BC" w:rsidDel="005078BC">
          <w:rPr>
            <w:rFonts w:ascii="TimesNewRoman" w:hAnsi="TimesNewRoman"/>
          </w:rPr>
          <w:delText>In 11.3 (STA authenticationAuthentication and association), when referring to authentication, deauthentication, (re)association, disassociation, or 4-way handshake between MLDs, a reference to “SME” means the entity that manages the MLD.</w:delText>
        </w:r>
      </w:del>
      <w:ins w:id="116" w:author="Huang, Po-kai" w:date="2024-02-20T13:39:00Z">
        <w:r w:rsidR="00C04142" w:rsidRPr="00C04142">
          <w:rPr>
            <w:b w:val="0"/>
            <w:bCs w:val="0"/>
            <w:lang w:eastAsia="zh-TW"/>
          </w:rPr>
          <w:t xml:space="preserve"> </w:t>
        </w:r>
        <w:r w:rsidR="00C04142">
          <w:rPr>
            <w:b w:val="0"/>
            <w:bCs w:val="0"/>
            <w:lang w:eastAsia="zh-TW"/>
          </w:rPr>
          <w:t>(#22</w:t>
        </w:r>
      </w:ins>
      <w:ins w:id="117" w:author="Huang, Po-kai" w:date="2024-02-20T13:42:00Z">
        <w:r w:rsidR="0027546B">
          <w:rPr>
            <w:b w:val="0"/>
            <w:bCs w:val="0"/>
            <w:lang w:eastAsia="zh-TW"/>
          </w:rPr>
          <w:t>0</w:t>
        </w:r>
      </w:ins>
      <w:ins w:id="118" w:author="Huang, Po-kai" w:date="2024-02-20T13:39:00Z">
        <w:r w:rsidR="00C04142">
          <w:rPr>
            <w:b w:val="0"/>
            <w:bCs w:val="0"/>
            <w:lang w:eastAsia="zh-TW"/>
          </w:rPr>
          <w:t>09)</w:t>
        </w:r>
      </w:ins>
    </w:p>
    <w:p w14:paraId="1C06F5CB" w14:textId="10B1A553"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119"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120" w:author="Huang, Po-kai" w:date="2024-02-15T22:37:00Z">
        <w:r w:rsidR="006347A3">
          <w:rPr>
            <w:rFonts w:ascii="TimesNewRoman" w:hAnsi="TimesNewRoman"/>
            <w:color w:val="000000"/>
            <w:sz w:val="20"/>
            <w:szCs w:val="20"/>
            <w:u w:val="single"/>
            <w:lang w:val="en-GB" w:eastAsia="en-US"/>
          </w:rPr>
          <w:t>non-AP</w:t>
        </w:r>
      </w:ins>
      <w:ins w:id="121" w:author="Huang, Po-kai" w:date="2024-02-15T22:39:00Z">
        <w:r w:rsidR="00C63ED4">
          <w:rPr>
            <w:rFonts w:ascii="TimesNewRoman" w:hAnsi="TimesNewRoman"/>
            <w:color w:val="000000"/>
            <w:sz w:val="20"/>
            <w:szCs w:val="20"/>
            <w:u w:val="single"/>
            <w:lang w:val="en-GB" w:eastAsia="en-US"/>
          </w:rPr>
          <w:t>(#22338)</w:t>
        </w:r>
      </w:ins>
      <w:ins w:id="122"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123"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124"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125" w:author="Huang, Po-kai" w:date="2024-02-15T22:42:00Z">
        <w:r w:rsidRPr="00EE0C8C" w:rsidDel="00146885">
          <w:rPr>
            <w:rFonts w:ascii="TimesNewRoman" w:hAnsi="TimesNewRoman"/>
            <w:color w:val="000000"/>
            <w:sz w:val="20"/>
            <w:u w:val="single"/>
            <w:lang w:val="en-US" w:eastAsia="zh-TW"/>
          </w:rPr>
          <w:delText xml:space="preserve"> (for MLO)</w:delText>
        </w:r>
      </w:del>
      <w:ins w:id="126"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127" w:author="Huang, Po-kai" w:date="2024-02-15T22:42:00Z">
        <w:r w:rsidRPr="00EE0C8C" w:rsidDel="00146885">
          <w:rPr>
            <w:rFonts w:ascii="TimesNewRoman" w:hAnsi="TimesNewRoman"/>
            <w:color w:val="000000"/>
            <w:sz w:val="20"/>
            <w:u w:val="single"/>
            <w:lang w:val="en-US" w:eastAsia="zh-TW"/>
          </w:rPr>
          <w:delText xml:space="preserve"> (for MLO)</w:delText>
        </w:r>
      </w:del>
      <w:ins w:id="128"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129"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130" w:author="Huang, Po-kai" w:date="2024-02-15T22:42:00Z">
        <w:r w:rsidRPr="00521730" w:rsidDel="00146885">
          <w:rPr>
            <w:rFonts w:ascii="TimesNewRoman" w:hAnsi="TimesNewRoman"/>
            <w:color w:val="000000"/>
            <w:sz w:val="20"/>
            <w:szCs w:val="20"/>
            <w:u w:val="single"/>
          </w:rPr>
          <w:delText xml:space="preserve"> (for MLO)</w:delText>
        </w:r>
      </w:del>
      <w:ins w:id="131"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132"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133"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lastRenderedPageBreak/>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134" w:author="Huang, Po-kai" w:date="2024-02-15T22:44:00Z">
        <w:r w:rsidRPr="009F52F1" w:rsidDel="009F52F1">
          <w:rPr>
            <w:rFonts w:ascii="TimesNewRoman" w:hAnsi="TimesNewRoman"/>
            <w:color w:val="000000"/>
            <w:sz w:val="20"/>
            <w:u w:val="single"/>
            <w:lang w:val="en-US" w:eastAsia="zh-TW"/>
          </w:rPr>
          <w:delText xml:space="preserve"> (for MLO)</w:delText>
        </w:r>
      </w:del>
      <w:ins w:id="135"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136" w:author="Huang, Po-kai" w:date="2024-02-15T22:44:00Z">
        <w:r w:rsidRPr="009F52F1" w:rsidDel="009F52F1">
          <w:rPr>
            <w:rFonts w:ascii="TimesNewRoman" w:hAnsi="TimesNewRoman"/>
            <w:color w:val="000000"/>
            <w:sz w:val="20"/>
            <w:szCs w:val="20"/>
            <w:u w:val="single"/>
          </w:rPr>
          <w:delText xml:space="preserve"> (for MLO)</w:delText>
        </w:r>
      </w:del>
      <w:ins w:id="137"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138"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139"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140" w:author="Huang, Po-kai" w:date="2024-02-15T22:49:00Z">
        <w:r>
          <w:rPr>
            <w:rFonts w:ascii="TimesNewRoman" w:hAnsi="TimesNewRoman"/>
            <w:color w:val="000000"/>
            <w:sz w:val="18"/>
            <w:szCs w:val="18"/>
            <w:u w:val="single"/>
            <w:lang w:val="en-GB" w:eastAsia="en-US"/>
          </w:rPr>
          <w:t>AP corresponding</w:t>
        </w:r>
      </w:ins>
      <w:ins w:id="141" w:author="Huang, Po-kai" w:date="2024-02-15T22:50:00Z">
        <w:r>
          <w:rPr>
            <w:rFonts w:ascii="TimesNewRoman" w:hAnsi="TimesNewRoman"/>
            <w:color w:val="000000"/>
            <w:sz w:val="18"/>
            <w:szCs w:val="18"/>
            <w:u w:val="single"/>
            <w:lang w:val="en-GB" w:eastAsia="en-US"/>
          </w:rPr>
          <w:t xml:space="preserve"> to </w:t>
        </w:r>
        <w:proofErr w:type="gramStart"/>
        <w:r>
          <w:rPr>
            <w:rFonts w:ascii="TimesNewRoman" w:hAnsi="TimesNewRoman"/>
            <w:color w:val="000000"/>
            <w:sz w:val="18"/>
            <w:szCs w:val="18"/>
            <w:u w:val="single"/>
            <w:lang w:val="en-GB" w:eastAsia="en-US"/>
          </w:rPr>
          <w:t>the</w:t>
        </w:r>
        <w:r w:rsidR="00015FC3">
          <w:rPr>
            <w:rFonts w:ascii="TimesNewRoman" w:hAnsi="TimesNewRoman"/>
            <w:color w:val="000000"/>
            <w:sz w:val="18"/>
            <w:szCs w:val="18"/>
            <w:u w:val="single"/>
            <w:lang w:val="en-GB" w:eastAsia="en-US"/>
          </w:rPr>
          <w:t>(</w:t>
        </w:r>
        <w:proofErr w:type="gramEnd"/>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142" w:author="Huang, Po-kai" w:date="2024-02-15T23:16:00Z">
        <w:r w:rsidR="00A75DE1">
          <w:rPr>
            <w:rFonts w:ascii="TimesNewRoman" w:hAnsi="TimesNewRoman"/>
            <w:color w:val="000000"/>
            <w:sz w:val="20"/>
            <w:szCs w:val="20"/>
            <w:lang w:val="en-GB" w:eastAsia="en-US"/>
          </w:rPr>
          <w:t>the non-AP MLD</w:t>
        </w:r>
      </w:ins>
      <w:del w:id="143"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144" w:author="Huang, Po-kai" w:date="2024-02-15T23:16:00Z">
        <w:r w:rsidR="00A75DE1">
          <w:rPr>
            <w:rFonts w:ascii="TimesNewRoman" w:hAnsi="TimesNewRoman"/>
            <w:color w:val="000000"/>
            <w:sz w:val="20"/>
            <w:szCs w:val="20"/>
            <w:lang w:val="en-GB" w:eastAsia="en-US"/>
          </w:rPr>
          <w:t>s</w:t>
        </w:r>
      </w:ins>
      <w:del w:id="145"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w:t>
      </w:r>
      <w:proofErr w:type="gramStart"/>
      <w:r w:rsidRPr="00552285">
        <w:rPr>
          <w:rFonts w:ascii="TimesNewRoman" w:hAnsi="TimesNewRoman"/>
          <w:color w:val="000000"/>
          <w:sz w:val="20"/>
          <w:szCs w:val="20"/>
          <w:lang w:val="en-GB" w:eastAsia="en-US"/>
        </w:rPr>
        <w:t>setup.</w:t>
      </w:r>
      <w:ins w:id="146" w:author="Huang, Po-kai" w:date="2024-02-15T23:16:00Z">
        <w:r w:rsidR="00A75DE1">
          <w:rPr>
            <w:rFonts w:ascii="TimesNewRoman" w:hAnsi="TimesNewRoman"/>
            <w:color w:val="000000"/>
            <w:sz w:val="20"/>
            <w:szCs w:val="20"/>
            <w:lang w:val="en-GB" w:eastAsia="en-US"/>
          </w:rPr>
          <w:t>(</w:t>
        </w:r>
        <w:proofErr w:type="gramEnd"/>
        <w:r w:rsidR="00A75DE1">
          <w:rPr>
            <w:rFonts w:ascii="TimesNewRoman" w:hAnsi="TimesNewRoman"/>
            <w:color w:val="000000"/>
            <w:sz w:val="20"/>
            <w:szCs w:val="20"/>
            <w:lang w:val="en-GB" w:eastAsia="en-US"/>
          </w:rPr>
          <w:t>#22175)</w:t>
        </w:r>
      </w:ins>
    </w:p>
    <w:p w14:paraId="72F8412C"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5AD59C93"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In the (Re)Association Response frame, the AP MLD shall indicate the requested link(s) that are accepted and</w:t>
      </w:r>
      <w:ins w:id="147"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148" w:author="Huang, Po-kai" w:date="2024-02-15T23:18:00Z">
        <w:r w:rsidR="00F5795D">
          <w:rPr>
            <w:sz w:val="18"/>
          </w:rPr>
          <w:t>by a non-AP MLD</w:t>
        </w:r>
      </w:ins>
      <w:r>
        <w:rPr>
          <w:sz w:val="18"/>
        </w:rPr>
        <w:t xml:space="preserve"> are independent of the existing setup link(s) </w:t>
      </w:r>
      <w:ins w:id="149" w:author="Huang, Po-kai" w:date="2024-02-15T23:18:00Z">
        <w:r w:rsidR="001F0C6C">
          <w:rPr>
            <w:sz w:val="18"/>
          </w:rPr>
          <w:t xml:space="preserve">between </w:t>
        </w:r>
        <w:r w:rsidR="00FC451A">
          <w:rPr>
            <w:sz w:val="18"/>
          </w:rPr>
          <w:t xml:space="preserve">the </w:t>
        </w:r>
      </w:ins>
      <w:ins w:id="150" w:author="Huang, Po-kai" w:date="2024-02-15T23:19:00Z">
        <w:r w:rsidR="00FC451A">
          <w:rPr>
            <w:sz w:val="18"/>
          </w:rPr>
          <w:t xml:space="preserve">non-AP MLD and the </w:t>
        </w:r>
      </w:ins>
      <w:del w:id="151" w:author="Huang, Po-kai" w:date="2024-02-15T23:19:00Z">
        <w:r w:rsidDel="00FC451A">
          <w:rPr>
            <w:sz w:val="18"/>
          </w:rPr>
          <w:delText xml:space="preserve">with an </w:delText>
        </w:r>
      </w:del>
      <w:r>
        <w:rPr>
          <w:sz w:val="18"/>
        </w:rPr>
        <w:t xml:space="preserve">associated AP </w:t>
      </w:r>
      <w:proofErr w:type="gramStart"/>
      <w:r>
        <w:rPr>
          <w:sz w:val="18"/>
        </w:rPr>
        <w:t>MLD.</w:t>
      </w:r>
      <w:ins w:id="152" w:author="Huang, Po-kai" w:date="2024-02-15T23:19:00Z">
        <w:r w:rsidR="00FC451A">
          <w:rPr>
            <w:sz w:val="18"/>
          </w:rPr>
          <w:t>(</w:t>
        </w:r>
        <w:proofErr w:type="gramEnd"/>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DDDF767" w14:textId="77777777" w:rsidR="00552285" w:rsidRPr="00552285" w:rsidRDefault="00552285"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153" w:author="Huang, Po-kai" w:date="2024-02-15T23:10:00Z">
        <w:r w:rsidRPr="00552285" w:rsidDel="00602964">
          <w:rPr>
            <w:rFonts w:ascii="TimesNewRoman" w:hAnsi="TimesNewRoman"/>
            <w:color w:val="000000"/>
            <w:sz w:val="20"/>
            <w:szCs w:val="20"/>
            <w:lang w:val="en-GB" w:eastAsia="en-US"/>
          </w:rPr>
          <w:delText>there is no</w:delText>
        </w:r>
      </w:del>
      <w:ins w:id="154"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155"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w:t>
      </w:r>
      <w:proofErr w:type="gramStart"/>
      <w:r w:rsidRPr="00552285">
        <w:rPr>
          <w:rFonts w:ascii="TimesNewRoman" w:hAnsi="TimesNewRoman"/>
          <w:color w:val="000000"/>
          <w:sz w:val="20"/>
          <w:szCs w:val="20"/>
          <w:lang w:val="en-GB" w:eastAsia="en-US"/>
        </w:rPr>
        <w:t>DS.</w:t>
      </w:r>
      <w:ins w:id="156" w:author="Huang, Po-kai" w:date="2024-02-15T23:10:00Z">
        <w:r w:rsidR="00602964">
          <w:rPr>
            <w:rFonts w:ascii="TimesNewRoman" w:hAnsi="TimesNewRoman"/>
            <w:color w:val="000000"/>
            <w:sz w:val="20"/>
            <w:szCs w:val="20"/>
            <w:lang w:val="en-GB" w:eastAsia="en-US"/>
          </w:rPr>
          <w:t>(</w:t>
        </w:r>
        <w:proofErr w:type="gramEnd"/>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157" w:author="Huang, Po-kai" w:date="2024-02-15T23:27:00Z"/>
          <w:rFonts w:ascii="TimesNewRoman" w:hAnsi="TimesNewRoman"/>
          <w:color w:val="000000"/>
          <w:sz w:val="20"/>
          <w:szCs w:val="20"/>
        </w:rPr>
      </w:pPr>
      <w:r w:rsidRPr="00A61DBC">
        <w:rPr>
          <w:rFonts w:ascii="TimesNewRoman" w:hAnsi="TimesNewRoman"/>
          <w:color w:val="000000"/>
          <w:sz w:val="20"/>
          <w:szCs w:val="20"/>
        </w:rPr>
        <w:t xml:space="preserve">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w:t>
      </w:r>
      <w:ins w:id="158" w:author="Huang, Po-kai" w:date="2024-02-15T23:28:00Z">
        <w:r w:rsidR="00FD5B14">
          <w:rPr>
            <w:rFonts w:ascii="TimesNewRoman" w:hAnsi="TimesNewRoman"/>
            <w:color w:val="000000"/>
            <w:sz w:val="20"/>
            <w:szCs w:val="20"/>
          </w:rPr>
          <w:t>that</w:t>
        </w:r>
      </w:ins>
      <w:del w:id="159" w:author="Huang, Po-kai" w:date="2024-02-15T23:28:00Z">
        <w:r w:rsidRPr="00A61DBC" w:rsidDel="00FD5B14">
          <w:rPr>
            <w:rFonts w:ascii="TimesNewRoman" w:hAnsi="TimesNewRoman"/>
            <w:color w:val="000000"/>
            <w:sz w:val="20"/>
            <w:szCs w:val="20"/>
          </w:rPr>
          <w:delText>the</w:delText>
        </w:r>
      </w:del>
      <w:ins w:id="160"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161" w:author="Huang, Po-kai" w:date="2024-02-15T23:24:00Z">
        <w:r w:rsidRPr="00A61DBC" w:rsidDel="00A61DBC">
          <w:rPr>
            <w:rFonts w:ascii="TimesNewRoman" w:hAnsi="TimesNewRoman"/>
            <w:color w:val="000000"/>
            <w:sz w:val="20"/>
            <w:szCs w:val="20"/>
          </w:rPr>
          <w:delText xml:space="preserve">across </w:delText>
        </w:r>
      </w:del>
      <w:ins w:id="162" w:author="Huang, Po-kai" w:date="2024-02-15T23:24:00Z">
        <w:r>
          <w:rPr>
            <w:rFonts w:ascii="TimesNewRoman" w:hAnsi="TimesNewRoman"/>
            <w:color w:val="000000"/>
            <w:sz w:val="20"/>
            <w:szCs w:val="20"/>
          </w:rPr>
          <w:t>(#</w:t>
        </w:r>
        <w:proofErr w:type="gramStart"/>
        <w:r>
          <w:rPr>
            <w:rFonts w:ascii="TimesNewRoman" w:hAnsi="TimesNewRoman"/>
            <w:color w:val="000000"/>
            <w:sz w:val="20"/>
            <w:szCs w:val="20"/>
          </w:rPr>
          <w:t>22169)</w:t>
        </w:r>
      </w:ins>
      <w:r w:rsidRPr="00A61DBC">
        <w:rPr>
          <w:rFonts w:ascii="TimesNewRoman" w:hAnsi="TimesNewRoman"/>
          <w:color w:val="000000"/>
          <w:sz w:val="20"/>
          <w:szCs w:val="20"/>
        </w:rPr>
        <w:t>on</w:t>
      </w:r>
      <w:proofErr w:type="gramEnd"/>
      <w:r w:rsidRPr="00A61DBC">
        <w:rPr>
          <w:rFonts w:ascii="TimesNewRoman" w:hAnsi="TimesNewRoman"/>
          <w:color w:val="000000"/>
          <w:sz w:val="20"/>
          <w:szCs w:val="20"/>
        </w:rPr>
        <w:t xml:space="preserve"> </w:t>
      </w:r>
      <w:ins w:id="163" w:author="Huang, Po-kai" w:date="2024-02-15T23:25:00Z">
        <w:r>
          <w:rPr>
            <w:rFonts w:ascii="TimesNewRoman" w:hAnsi="TimesNewRoman"/>
            <w:color w:val="000000"/>
            <w:sz w:val="20"/>
            <w:szCs w:val="20"/>
          </w:rPr>
          <w:t>that</w:t>
        </w:r>
      </w:ins>
      <w:del w:id="164" w:author="Huang, Po-kai" w:date="2024-02-15T23:25:00Z">
        <w:r w:rsidRPr="00A61DBC" w:rsidDel="00A61DBC">
          <w:rPr>
            <w:rFonts w:ascii="TimesNewRoman" w:hAnsi="TimesNewRoman"/>
            <w:color w:val="000000"/>
            <w:sz w:val="20"/>
            <w:szCs w:val="20"/>
          </w:rPr>
          <w:delText>the</w:delText>
        </w:r>
      </w:del>
      <w:ins w:id="165"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166" w:author="Huang, Po-kai" w:date="2024-02-15T23:26:00Z">
        <w:r w:rsidR="003B6CA7">
          <w:rPr>
            <w:rFonts w:ascii="TimesNewRoman" w:hAnsi="TimesNewRoman"/>
            <w:color w:val="000000"/>
            <w:sz w:val="20"/>
            <w:szCs w:val="20"/>
          </w:rPr>
          <w:t>that</w:t>
        </w:r>
      </w:ins>
      <w:del w:id="167"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168"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169"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48ADEE41"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w:t>
      </w:r>
      <w:ins w:id="170"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171" w:author="Huang, Po-kai" w:date="2024-02-15T23:41:00Z">
        <w:r w:rsidR="000D758B">
          <w:rPr>
            <w:rFonts w:ascii="TimesNewRoman" w:hAnsi="TimesNewRoman"/>
            <w:color w:val="000000"/>
            <w:sz w:val="20"/>
            <w:szCs w:val="20"/>
            <w:lang w:val="en-GB" w:eastAsia="en-US"/>
          </w:rPr>
          <w:t xml:space="preserve">a </w:t>
        </w:r>
      </w:ins>
      <w:ins w:id="172"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173" w:author="Huang, Po-kai" w:date="2024-02-15T23:42:00Z">
        <w:r w:rsidR="00AC20B1">
          <w:rPr>
            <w:rFonts w:ascii="TimesNewRoman" w:hAnsi="TimesNewRoman"/>
            <w:color w:val="000000"/>
            <w:sz w:val="20"/>
            <w:szCs w:val="20"/>
            <w:lang w:val="en-GB" w:eastAsia="en-US"/>
          </w:rPr>
          <w:t>, then t</w:t>
        </w:r>
      </w:ins>
      <w:del w:id="174"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OT_ACCEPTED </w:t>
      </w:r>
      <w:ins w:id="175" w:author="Huang, Po-kai" w:date="2024-02-15T23:42:00Z">
        <w:r w:rsidR="00AC20B1">
          <w:rPr>
            <w:rFonts w:ascii="TimesNewRoman" w:hAnsi="TimesNewRoman"/>
            <w:color w:val="000000"/>
            <w:sz w:val="20"/>
            <w:szCs w:val="20"/>
            <w:lang w:val="en-GB" w:eastAsia="en-US"/>
          </w:rPr>
          <w:t>unless</w:t>
        </w:r>
      </w:ins>
      <w:del w:id="176" w:author="Huang, Po-kai" w:date="2024-02-15T23:42:00Z">
        <w:r w:rsidR="00A32080" w:rsidRPr="00A32080" w:rsidDel="00AC20B1">
          <w:rPr>
            <w:rFonts w:ascii="TimesNewRoman" w:hAnsi="TimesNewRoman"/>
            <w:color w:val="000000"/>
            <w:sz w:val="20"/>
            <w:szCs w:val="20"/>
            <w:lang w:val="en-GB" w:eastAsia="en-US"/>
          </w:rPr>
          <w:delText>if</w:delText>
        </w:r>
      </w:del>
      <w:r w:rsidR="00A32080" w:rsidRPr="00A32080">
        <w:rPr>
          <w:rFonts w:ascii="TimesNewRoman" w:hAnsi="TimesNewRoman"/>
          <w:color w:val="000000"/>
          <w:sz w:val="20"/>
          <w:szCs w:val="20"/>
          <w:lang w:val="en-GB" w:eastAsia="en-US"/>
        </w:rPr>
        <w:t xml:space="preserve"> the Status Code field is </w:t>
      </w:r>
      <w:del w:id="177"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178"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179"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 xml:space="preserve">The format of the MAC frames is specified in this clause. A STA shall properly construct a subset of the frames specified in this clause for transmission and decode a (potentially different) subset of the frames specified in this clause upon validation following reception. The </w:t>
      </w:r>
      <w:proofErr w:type="gramStart"/>
      <w:r w:rsidRPr="00F761A9">
        <w:rPr>
          <w:rFonts w:ascii="TimesNewRoman" w:hAnsi="TimesNewRoman"/>
          <w:color w:val="000000"/>
          <w:sz w:val="20"/>
          <w:szCs w:val="20"/>
          <w:lang w:val="en-GB" w:eastAsia="en-US"/>
        </w:rPr>
        <w:t>particular subset</w:t>
      </w:r>
      <w:proofErr w:type="gramEnd"/>
      <w:r w:rsidRPr="00F761A9">
        <w:rPr>
          <w:rFonts w:ascii="TimesNewRoman" w:hAnsi="TimesNewRoman"/>
          <w:color w:val="000000"/>
          <w:sz w:val="20"/>
          <w:szCs w:val="20"/>
          <w:lang w:val="en-GB" w:eastAsia="en-US"/>
        </w:rPr>
        <w:t xml:space="preserve">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A STA shall transmit frames using only the frame formats described in Clause 9 (Frame formats).</w:t>
      </w:r>
    </w:p>
    <w:p w14:paraId="6E6E42C4" w14:textId="77777777" w:rsidR="00F761A9" w:rsidRDefault="00F761A9" w:rsidP="00F761A9">
      <w:pPr>
        <w:pStyle w:val="BodyText"/>
        <w:spacing w:before="10"/>
        <w:rPr>
          <w:rFonts w:ascii="TimesNewRoman" w:hAnsi="TimesNewRoman"/>
          <w:color w:val="000000"/>
          <w:sz w:val="20"/>
          <w:szCs w:val="20"/>
        </w:rPr>
      </w:pPr>
    </w:p>
    <w:p w14:paraId="182550D2" w14:textId="773D7F7E" w:rsidR="00211D40" w:rsidRPr="00C11BB3" w:rsidRDefault="00F761A9" w:rsidP="009F52F1">
      <w:pPr>
        <w:pStyle w:val="BodyText"/>
        <w:spacing w:before="10"/>
        <w:rPr>
          <w:sz w:val="19"/>
          <w:u w:val="single"/>
        </w:rPr>
      </w:pPr>
      <w:ins w:id="180" w:author="Huang, Po-kai" w:date="2024-02-15T23:48:00Z">
        <w:r>
          <w:rPr>
            <w:rFonts w:ascii="TimesNewRoman" w:hAnsi="TimesNewRoman"/>
            <w:color w:val="000000"/>
            <w:sz w:val="20"/>
            <w:szCs w:val="20"/>
            <w:lang w:val="en-GB" w:eastAsia="en-US"/>
          </w:rPr>
          <w:t>A</w:t>
        </w:r>
        <w:r w:rsidRPr="00F761A9">
          <w:rPr>
            <w:rFonts w:ascii="TimesNewRoman" w:hAnsi="TimesNewRoman"/>
            <w:color w:val="000000"/>
            <w:sz w:val="20"/>
            <w:szCs w:val="20"/>
            <w:lang w:val="en-GB" w:eastAsia="en-US"/>
          </w:rPr>
          <w:t xml:space="preserve"> status code defined in 9.4.1.9 (Status Code field) shall only be used if the corresponding condition described in meaning column of the status code is </w:t>
        </w:r>
        <w:proofErr w:type="gramStart"/>
        <w:r w:rsidRPr="00F761A9">
          <w:rPr>
            <w:rFonts w:ascii="TimesNewRoman" w:hAnsi="TimesNewRoman"/>
            <w:color w:val="000000"/>
            <w:sz w:val="20"/>
            <w:szCs w:val="20"/>
            <w:lang w:val="en-GB" w:eastAsia="en-US"/>
          </w:rPr>
          <w:t>met.</w:t>
        </w:r>
        <w:r>
          <w:rPr>
            <w:rFonts w:ascii="TimesNewRoman" w:hAnsi="TimesNewRoman"/>
            <w:color w:val="000000"/>
            <w:sz w:val="20"/>
            <w:szCs w:val="20"/>
            <w:lang w:val="en-GB" w:eastAsia="en-US"/>
          </w:rPr>
          <w:t>(</w:t>
        </w:r>
        <w:proofErr w:type="gramEnd"/>
        <w:r>
          <w:rPr>
            <w:rFonts w:ascii="TimesNewRoman" w:hAnsi="TimesNewRoman"/>
            <w:color w:val="000000"/>
            <w:sz w:val="20"/>
            <w:szCs w:val="20"/>
            <w:lang w:val="en-GB" w:eastAsia="en-US"/>
          </w:rPr>
          <w:t>#22250)</w:t>
        </w:r>
      </w:ins>
      <w:r w:rsidR="00231E2A">
        <w:t xml:space="preserve"> </w:t>
      </w:r>
    </w:p>
    <w:sectPr w:rsidR="00211D40" w:rsidRPr="00C11BB3" w:rsidSect="00A17AE5">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83"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B9A5" w14:textId="77777777" w:rsidR="00C53CEF" w:rsidRDefault="00C53CEF">
      <w:r>
        <w:separator/>
      </w:r>
    </w:p>
  </w:endnote>
  <w:endnote w:type="continuationSeparator" w:id="0">
    <w:p w14:paraId="132A3433" w14:textId="77777777" w:rsidR="00C53CEF" w:rsidRDefault="00C5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327E74">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CEAB" w14:textId="77777777" w:rsidR="00C53CEF" w:rsidRDefault="00C53CEF">
      <w:r>
        <w:separator/>
      </w:r>
    </w:p>
  </w:footnote>
  <w:footnote w:type="continuationSeparator" w:id="0">
    <w:p w14:paraId="5A5E2C50" w14:textId="77777777" w:rsidR="00C53CEF" w:rsidRDefault="00C5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175B2E08"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r w:rsidR="00327E74">
      <w:fldChar w:fldCharType="begin"/>
    </w:r>
    <w:r w:rsidR="00327E74">
      <w:instrText xml:space="preserve"> TITLE  \* MERGEFORMAT </w:instrText>
    </w:r>
    <w:r w:rsidR="00327E74">
      <w:fldChar w:fldCharType="separate"/>
    </w:r>
    <w:r w:rsidR="00364887">
      <w:t>doc.: IEEE 802.11-24/0296r</w:t>
    </w:r>
    <w:r w:rsidR="00D1248C">
      <w:t>2</w:t>
    </w:r>
    <w:r w:rsidR="00327E7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2"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1531"/>
    <w:multiLevelType w:val="multilevel"/>
    <w:tmpl w:val="6584EEB4"/>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5"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7"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8"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2"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3"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3"/>
  </w:num>
  <w:num w:numId="2" w16cid:durableId="864683257">
    <w:abstractNumId w:val="7"/>
  </w:num>
  <w:num w:numId="3" w16cid:durableId="2108959152">
    <w:abstractNumId w:val="0"/>
  </w:num>
  <w:num w:numId="4" w16cid:durableId="301662868">
    <w:abstractNumId w:val="6"/>
  </w:num>
  <w:num w:numId="5" w16cid:durableId="211114351">
    <w:abstractNumId w:val="8"/>
  </w:num>
  <w:num w:numId="6" w16cid:durableId="941062037">
    <w:abstractNumId w:val="2"/>
  </w:num>
  <w:num w:numId="7" w16cid:durableId="1560823711">
    <w:abstractNumId w:val="5"/>
  </w:num>
  <w:num w:numId="8" w16cid:durableId="1378512367">
    <w:abstractNumId w:val="9"/>
  </w:num>
  <w:num w:numId="9" w16cid:durableId="1982272392">
    <w:abstractNumId w:val="13"/>
  </w:num>
  <w:num w:numId="10" w16cid:durableId="1181048773">
    <w:abstractNumId w:val="1"/>
  </w:num>
  <w:num w:numId="11" w16cid:durableId="375468834">
    <w:abstractNumId w:val="12"/>
  </w:num>
  <w:num w:numId="12" w16cid:durableId="1693335697">
    <w:abstractNumId w:val="10"/>
  </w:num>
  <w:num w:numId="13" w16cid:durableId="381682808">
    <w:abstractNumId w:val="11"/>
  </w:num>
  <w:num w:numId="14" w16cid:durableId="1251425739">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4A16"/>
    <w:rsid w:val="00015B7C"/>
    <w:rsid w:val="00015FC3"/>
    <w:rsid w:val="0003533E"/>
    <w:rsid w:val="0003631D"/>
    <w:rsid w:val="0004148F"/>
    <w:rsid w:val="00041FAD"/>
    <w:rsid w:val="000436A6"/>
    <w:rsid w:val="00053EBC"/>
    <w:rsid w:val="00056A02"/>
    <w:rsid w:val="00086A76"/>
    <w:rsid w:val="000C292F"/>
    <w:rsid w:val="000C4D25"/>
    <w:rsid w:val="000D758B"/>
    <w:rsid w:val="000E5FB0"/>
    <w:rsid w:val="000E66BF"/>
    <w:rsid w:val="000F3D92"/>
    <w:rsid w:val="00101352"/>
    <w:rsid w:val="00107547"/>
    <w:rsid w:val="00110274"/>
    <w:rsid w:val="00110B28"/>
    <w:rsid w:val="0011583F"/>
    <w:rsid w:val="00127AA7"/>
    <w:rsid w:val="00140B72"/>
    <w:rsid w:val="00141A5F"/>
    <w:rsid w:val="00146885"/>
    <w:rsid w:val="0015134C"/>
    <w:rsid w:val="0016520C"/>
    <w:rsid w:val="00195423"/>
    <w:rsid w:val="00195E95"/>
    <w:rsid w:val="00197DFD"/>
    <w:rsid w:val="001A3985"/>
    <w:rsid w:val="001A6F9B"/>
    <w:rsid w:val="001B5CF4"/>
    <w:rsid w:val="001D6CA6"/>
    <w:rsid w:val="001D723B"/>
    <w:rsid w:val="001E2ECD"/>
    <w:rsid w:val="001F0170"/>
    <w:rsid w:val="001F0AEC"/>
    <w:rsid w:val="001F0C6C"/>
    <w:rsid w:val="00200BDF"/>
    <w:rsid w:val="00211748"/>
    <w:rsid w:val="00211D40"/>
    <w:rsid w:val="00212328"/>
    <w:rsid w:val="00215863"/>
    <w:rsid w:val="00216C0E"/>
    <w:rsid w:val="00225524"/>
    <w:rsid w:val="00231E2A"/>
    <w:rsid w:val="00235919"/>
    <w:rsid w:val="002370A9"/>
    <w:rsid w:val="00244F02"/>
    <w:rsid w:val="00257D9C"/>
    <w:rsid w:val="00264B97"/>
    <w:rsid w:val="00271179"/>
    <w:rsid w:val="0027546B"/>
    <w:rsid w:val="0029020B"/>
    <w:rsid w:val="00295E9B"/>
    <w:rsid w:val="002A0D43"/>
    <w:rsid w:val="002B24C1"/>
    <w:rsid w:val="002B49CC"/>
    <w:rsid w:val="002D44BE"/>
    <w:rsid w:val="002D7319"/>
    <w:rsid w:val="002F1200"/>
    <w:rsid w:val="002F4E6E"/>
    <w:rsid w:val="00320979"/>
    <w:rsid w:val="00325C57"/>
    <w:rsid w:val="00327E74"/>
    <w:rsid w:val="00357C7C"/>
    <w:rsid w:val="00364887"/>
    <w:rsid w:val="00365BD6"/>
    <w:rsid w:val="00382812"/>
    <w:rsid w:val="00385268"/>
    <w:rsid w:val="0038576D"/>
    <w:rsid w:val="00397A8B"/>
    <w:rsid w:val="003B6CA7"/>
    <w:rsid w:val="003B6DAC"/>
    <w:rsid w:val="003C417B"/>
    <w:rsid w:val="003D0714"/>
    <w:rsid w:val="003D662D"/>
    <w:rsid w:val="003D6A1A"/>
    <w:rsid w:val="003F1A1F"/>
    <w:rsid w:val="003F5AA3"/>
    <w:rsid w:val="00411DDD"/>
    <w:rsid w:val="004177DC"/>
    <w:rsid w:val="00442037"/>
    <w:rsid w:val="00453BF4"/>
    <w:rsid w:val="004673C9"/>
    <w:rsid w:val="00467A02"/>
    <w:rsid w:val="00467DD2"/>
    <w:rsid w:val="004727D7"/>
    <w:rsid w:val="00477985"/>
    <w:rsid w:val="00480555"/>
    <w:rsid w:val="0048511B"/>
    <w:rsid w:val="0049529D"/>
    <w:rsid w:val="004A5497"/>
    <w:rsid w:val="004A712B"/>
    <w:rsid w:val="004B064B"/>
    <w:rsid w:val="004B1B9D"/>
    <w:rsid w:val="004B2454"/>
    <w:rsid w:val="004C281F"/>
    <w:rsid w:val="004C366C"/>
    <w:rsid w:val="004D3561"/>
    <w:rsid w:val="004D4616"/>
    <w:rsid w:val="004E0B18"/>
    <w:rsid w:val="004E72C3"/>
    <w:rsid w:val="004F6B64"/>
    <w:rsid w:val="005078BC"/>
    <w:rsid w:val="00521730"/>
    <w:rsid w:val="00531413"/>
    <w:rsid w:val="00534618"/>
    <w:rsid w:val="00534F92"/>
    <w:rsid w:val="00535766"/>
    <w:rsid w:val="00544CD5"/>
    <w:rsid w:val="0054554A"/>
    <w:rsid w:val="0054694E"/>
    <w:rsid w:val="00547CC4"/>
    <w:rsid w:val="00552285"/>
    <w:rsid w:val="00554AA9"/>
    <w:rsid w:val="00560BE2"/>
    <w:rsid w:val="00562FDD"/>
    <w:rsid w:val="00574924"/>
    <w:rsid w:val="00591728"/>
    <w:rsid w:val="00594479"/>
    <w:rsid w:val="005A099A"/>
    <w:rsid w:val="005A548C"/>
    <w:rsid w:val="005A662F"/>
    <w:rsid w:val="005A79DF"/>
    <w:rsid w:val="005B2563"/>
    <w:rsid w:val="005B4214"/>
    <w:rsid w:val="005D20B7"/>
    <w:rsid w:val="005E1680"/>
    <w:rsid w:val="005E2AC8"/>
    <w:rsid w:val="005E629D"/>
    <w:rsid w:val="005E72E7"/>
    <w:rsid w:val="00602964"/>
    <w:rsid w:val="00603BBB"/>
    <w:rsid w:val="006057A6"/>
    <w:rsid w:val="00623A2F"/>
    <w:rsid w:val="0062440B"/>
    <w:rsid w:val="00634016"/>
    <w:rsid w:val="006347A3"/>
    <w:rsid w:val="00636C4D"/>
    <w:rsid w:val="00657031"/>
    <w:rsid w:val="006609FE"/>
    <w:rsid w:val="00665B8E"/>
    <w:rsid w:val="006724A9"/>
    <w:rsid w:val="00673CF5"/>
    <w:rsid w:val="00675FE2"/>
    <w:rsid w:val="00696C6C"/>
    <w:rsid w:val="006A2009"/>
    <w:rsid w:val="006C0727"/>
    <w:rsid w:val="006C1EF7"/>
    <w:rsid w:val="006C26B7"/>
    <w:rsid w:val="006C4DB1"/>
    <w:rsid w:val="006D02CC"/>
    <w:rsid w:val="006D21F3"/>
    <w:rsid w:val="006E145F"/>
    <w:rsid w:val="006F382A"/>
    <w:rsid w:val="00700B58"/>
    <w:rsid w:val="00713682"/>
    <w:rsid w:val="00723A3D"/>
    <w:rsid w:val="00745EBB"/>
    <w:rsid w:val="0074773B"/>
    <w:rsid w:val="00754F61"/>
    <w:rsid w:val="00767F89"/>
    <w:rsid w:val="00770572"/>
    <w:rsid w:val="00780D1A"/>
    <w:rsid w:val="007933EF"/>
    <w:rsid w:val="007967FA"/>
    <w:rsid w:val="007A39A8"/>
    <w:rsid w:val="007A4DC3"/>
    <w:rsid w:val="007B17FE"/>
    <w:rsid w:val="007B18BA"/>
    <w:rsid w:val="007B50F7"/>
    <w:rsid w:val="007B61D5"/>
    <w:rsid w:val="007C5BE2"/>
    <w:rsid w:val="007C5D41"/>
    <w:rsid w:val="007F0762"/>
    <w:rsid w:val="00820B2F"/>
    <w:rsid w:val="008465FE"/>
    <w:rsid w:val="00847AE4"/>
    <w:rsid w:val="0085299F"/>
    <w:rsid w:val="0085391E"/>
    <w:rsid w:val="0087200C"/>
    <w:rsid w:val="0087666E"/>
    <w:rsid w:val="00884A9E"/>
    <w:rsid w:val="008A12BA"/>
    <w:rsid w:val="008A4CCA"/>
    <w:rsid w:val="008B083B"/>
    <w:rsid w:val="008B182A"/>
    <w:rsid w:val="008B5E2B"/>
    <w:rsid w:val="008C1D54"/>
    <w:rsid w:val="008C4FDD"/>
    <w:rsid w:val="008D5345"/>
    <w:rsid w:val="00901B5C"/>
    <w:rsid w:val="00907110"/>
    <w:rsid w:val="00914D7C"/>
    <w:rsid w:val="00922F8E"/>
    <w:rsid w:val="00925476"/>
    <w:rsid w:val="009273F6"/>
    <w:rsid w:val="00936E28"/>
    <w:rsid w:val="009505D7"/>
    <w:rsid w:val="00962F98"/>
    <w:rsid w:val="0097229A"/>
    <w:rsid w:val="00975C97"/>
    <w:rsid w:val="00976B70"/>
    <w:rsid w:val="00981AE1"/>
    <w:rsid w:val="00983541"/>
    <w:rsid w:val="009906E0"/>
    <w:rsid w:val="009958D3"/>
    <w:rsid w:val="009A2295"/>
    <w:rsid w:val="009C074E"/>
    <w:rsid w:val="009C5ED6"/>
    <w:rsid w:val="009D1856"/>
    <w:rsid w:val="009D7D56"/>
    <w:rsid w:val="009F2FBC"/>
    <w:rsid w:val="009F52F1"/>
    <w:rsid w:val="00A03D73"/>
    <w:rsid w:val="00A17229"/>
    <w:rsid w:val="00A17AE5"/>
    <w:rsid w:val="00A32080"/>
    <w:rsid w:val="00A43F7D"/>
    <w:rsid w:val="00A45027"/>
    <w:rsid w:val="00A4553C"/>
    <w:rsid w:val="00A5542A"/>
    <w:rsid w:val="00A61DBC"/>
    <w:rsid w:val="00A626BA"/>
    <w:rsid w:val="00A65A0B"/>
    <w:rsid w:val="00A70322"/>
    <w:rsid w:val="00A735B7"/>
    <w:rsid w:val="00A75DE1"/>
    <w:rsid w:val="00A77AB3"/>
    <w:rsid w:val="00A77FC1"/>
    <w:rsid w:val="00A81854"/>
    <w:rsid w:val="00A865A1"/>
    <w:rsid w:val="00A86924"/>
    <w:rsid w:val="00A87CFA"/>
    <w:rsid w:val="00A9390A"/>
    <w:rsid w:val="00AA427C"/>
    <w:rsid w:val="00AA434A"/>
    <w:rsid w:val="00AC20B1"/>
    <w:rsid w:val="00AC2536"/>
    <w:rsid w:val="00AC4EA2"/>
    <w:rsid w:val="00AC6B14"/>
    <w:rsid w:val="00AD776D"/>
    <w:rsid w:val="00B113D4"/>
    <w:rsid w:val="00B309E8"/>
    <w:rsid w:val="00B35CBD"/>
    <w:rsid w:val="00B41701"/>
    <w:rsid w:val="00B62290"/>
    <w:rsid w:val="00B700FC"/>
    <w:rsid w:val="00B7398E"/>
    <w:rsid w:val="00B92BEB"/>
    <w:rsid w:val="00BA25F5"/>
    <w:rsid w:val="00BC0B46"/>
    <w:rsid w:val="00BD79FF"/>
    <w:rsid w:val="00BE5912"/>
    <w:rsid w:val="00BE68C2"/>
    <w:rsid w:val="00BE76B3"/>
    <w:rsid w:val="00BF2BAC"/>
    <w:rsid w:val="00C04142"/>
    <w:rsid w:val="00C07BC1"/>
    <w:rsid w:val="00C11BB3"/>
    <w:rsid w:val="00C3010C"/>
    <w:rsid w:val="00C30D14"/>
    <w:rsid w:val="00C31319"/>
    <w:rsid w:val="00C33724"/>
    <w:rsid w:val="00C37C95"/>
    <w:rsid w:val="00C435E1"/>
    <w:rsid w:val="00C53CEF"/>
    <w:rsid w:val="00C57270"/>
    <w:rsid w:val="00C63ED4"/>
    <w:rsid w:val="00C85F17"/>
    <w:rsid w:val="00C874D8"/>
    <w:rsid w:val="00C97071"/>
    <w:rsid w:val="00CA04A4"/>
    <w:rsid w:val="00CA09B2"/>
    <w:rsid w:val="00CA60CC"/>
    <w:rsid w:val="00CB6B4A"/>
    <w:rsid w:val="00CD25FF"/>
    <w:rsid w:val="00CD4985"/>
    <w:rsid w:val="00CE0420"/>
    <w:rsid w:val="00CE67CA"/>
    <w:rsid w:val="00CF5F08"/>
    <w:rsid w:val="00D004AC"/>
    <w:rsid w:val="00D06712"/>
    <w:rsid w:val="00D0738F"/>
    <w:rsid w:val="00D1248C"/>
    <w:rsid w:val="00D14A57"/>
    <w:rsid w:val="00D17890"/>
    <w:rsid w:val="00D22E13"/>
    <w:rsid w:val="00D408F3"/>
    <w:rsid w:val="00D4176D"/>
    <w:rsid w:val="00D4625F"/>
    <w:rsid w:val="00D51DD0"/>
    <w:rsid w:val="00D53C52"/>
    <w:rsid w:val="00D61871"/>
    <w:rsid w:val="00D7281D"/>
    <w:rsid w:val="00D77C8F"/>
    <w:rsid w:val="00D81A71"/>
    <w:rsid w:val="00D84492"/>
    <w:rsid w:val="00DC0F5C"/>
    <w:rsid w:val="00DC2BA5"/>
    <w:rsid w:val="00DC5A7B"/>
    <w:rsid w:val="00DD14DB"/>
    <w:rsid w:val="00DD7DC1"/>
    <w:rsid w:val="00DE33FA"/>
    <w:rsid w:val="00DF0B9D"/>
    <w:rsid w:val="00E13A36"/>
    <w:rsid w:val="00E35123"/>
    <w:rsid w:val="00E42DA9"/>
    <w:rsid w:val="00E466F2"/>
    <w:rsid w:val="00E54F2D"/>
    <w:rsid w:val="00E63949"/>
    <w:rsid w:val="00E70932"/>
    <w:rsid w:val="00E81123"/>
    <w:rsid w:val="00E91A17"/>
    <w:rsid w:val="00E927D7"/>
    <w:rsid w:val="00E97A16"/>
    <w:rsid w:val="00EA089E"/>
    <w:rsid w:val="00EA1679"/>
    <w:rsid w:val="00EA3A7B"/>
    <w:rsid w:val="00EB0ACD"/>
    <w:rsid w:val="00EB65A9"/>
    <w:rsid w:val="00EC0FB9"/>
    <w:rsid w:val="00EC1187"/>
    <w:rsid w:val="00EC3503"/>
    <w:rsid w:val="00ED09CA"/>
    <w:rsid w:val="00ED1F0E"/>
    <w:rsid w:val="00EE0C8C"/>
    <w:rsid w:val="00EE713B"/>
    <w:rsid w:val="00EF08D1"/>
    <w:rsid w:val="00EF7BDE"/>
    <w:rsid w:val="00F00517"/>
    <w:rsid w:val="00F02B5A"/>
    <w:rsid w:val="00F05A3D"/>
    <w:rsid w:val="00F079B4"/>
    <w:rsid w:val="00F2638F"/>
    <w:rsid w:val="00F32E54"/>
    <w:rsid w:val="00F44827"/>
    <w:rsid w:val="00F52306"/>
    <w:rsid w:val="00F55D0C"/>
    <w:rsid w:val="00F5795D"/>
    <w:rsid w:val="00F62302"/>
    <w:rsid w:val="00F7237F"/>
    <w:rsid w:val="00F75FE7"/>
    <w:rsid w:val="00F761A9"/>
    <w:rsid w:val="00F76EEA"/>
    <w:rsid w:val="00F90909"/>
    <w:rsid w:val="00F92E25"/>
    <w:rsid w:val="00F97C00"/>
    <w:rsid w:val="00FB7655"/>
    <w:rsid w:val="00FB7DC7"/>
    <w:rsid w:val="00FC1AC7"/>
    <w:rsid w:val="00FC451A"/>
    <w:rsid w:val="00FC5E78"/>
    <w:rsid w:val="00FD2064"/>
    <w:rsid w:val="00FD5295"/>
    <w:rsid w:val="00FD5B14"/>
    <w:rsid w:val="00FD6841"/>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662</TotalTime>
  <Pages>14</Pages>
  <Words>5283</Words>
  <Characters>27812</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doc.: IEEE 802.11-24/0296r1</vt:lpstr>
    </vt:vector>
  </TitlesOfParts>
  <Company>Some Company</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802.11-24/0296r2</dc:title>
  <dc:subject>Submission</dc:subject>
  <dc:creator>Huang, Po-kai</dc:creator>
  <cp:keywords>February 2024</cp:keywords>
  <dc:description>Po-Kai Huang, Intel</dc:description>
  <cp:lastModifiedBy>Huang, Po-kai</cp:lastModifiedBy>
  <cp:revision>334</cp:revision>
  <cp:lastPrinted>1900-01-01T08:00:00Z</cp:lastPrinted>
  <dcterms:created xsi:type="dcterms:W3CDTF">2023-09-18T20:53:00Z</dcterms:created>
  <dcterms:modified xsi:type="dcterms:W3CDTF">2024-02-20T21:44:00Z</dcterms:modified>
</cp:coreProperties>
</file>