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42B4D81E" w:rsidR="00DE584F" w:rsidRPr="00183F4C" w:rsidRDefault="00CE2504" w:rsidP="00A12A5A">
            <w:pPr>
              <w:pStyle w:val="T2"/>
            </w:pPr>
            <w:r w:rsidRPr="00CE2504">
              <w:rPr>
                <w:lang w:eastAsia="ko-KR"/>
              </w:rPr>
              <w:t>SA ballot: CR for 35.3.7.5.2</w:t>
            </w:r>
          </w:p>
        </w:tc>
      </w:tr>
      <w:tr w:rsidR="00DE584F" w:rsidRPr="00183F4C" w14:paraId="4EE171F3" w14:textId="77777777" w:rsidTr="00937A90">
        <w:trPr>
          <w:trHeight w:val="359"/>
          <w:jc w:val="center"/>
        </w:trPr>
        <w:tc>
          <w:tcPr>
            <w:tcW w:w="9576" w:type="dxa"/>
            <w:gridSpan w:val="5"/>
            <w:vAlign w:val="center"/>
          </w:tcPr>
          <w:p w14:paraId="2DCA8F1F" w14:textId="789941C1"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E2504">
              <w:rPr>
                <w:b w:val="0"/>
                <w:sz w:val="20"/>
                <w:lang w:eastAsia="ko-KR"/>
              </w:rPr>
              <w:t>4</w:t>
            </w:r>
            <w:r w:rsidRPr="00183F4C">
              <w:rPr>
                <w:b w:val="0"/>
                <w:sz w:val="20"/>
              </w:rPr>
              <w:t>-</w:t>
            </w:r>
            <w:r w:rsidR="006823B9">
              <w:rPr>
                <w:b w:val="0"/>
                <w:sz w:val="20"/>
                <w:lang w:eastAsia="ko-KR"/>
              </w:rPr>
              <w:t>03</w:t>
            </w:r>
            <w:r>
              <w:rPr>
                <w:rFonts w:hint="eastAsia"/>
                <w:b w:val="0"/>
                <w:sz w:val="20"/>
                <w:lang w:eastAsia="ko-KR"/>
              </w:rPr>
              <w:t>-</w:t>
            </w:r>
            <w:r w:rsidR="00ED6775">
              <w:rPr>
                <w:b w:val="0"/>
                <w:sz w:val="20"/>
                <w:lang w:eastAsia="ko-KR"/>
              </w:rPr>
              <w:t>0</w:t>
            </w:r>
            <w:r w:rsidR="006823B9">
              <w:rPr>
                <w:b w:val="0"/>
                <w:sz w:val="20"/>
                <w:lang w:eastAsia="ko-KR"/>
              </w:rPr>
              <w:t>3</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8546B6"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555E4859"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CE2504">
        <w:rPr>
          <w:lang w:eastAsia="ko-KR"/>
        </w:rPr>
        <w:t>9</w:t>
      </w:r>
      <w:r w:rsidR="00662BE6">
        <w:rPr>
          <w:lang w:eastAsia="ko-KR"/>
        </w:rPr>
        <w:t xml:space="preserve"> CID</w:t>
      </w:r>
      <w:r w:rsidR="003E1769">
        <w:rPr>
          <w:lang w:eastAsia="ko-KR"/>
        </w:rPr>
        <w:t>s</w:t>
      </w:r>
      <w:r w:rsidR="008422D2">
        <w:rPr>
          <w:lang w:eastAsia="ko-KR"/>
        </w:rPr>
        <w:t>:</w:t>
      </w:r>
      <w:r w:rsidR="00662BE6">
        <w:rPr>
          <w:lang w:eastAsia="ko-KR"/>
        </w:rPr>
        <w:t xml:space="preserve"> </w:t>
      </w:r>
      <w:bookmarkStart w:id="0" w:name="_Hlk159250687"/>
      <w:r w:rsidR="00CE2504" w:rsidRPr="00CE2504">
        <w:rPr>
          <w:lang w:eastAsia="ko-KR"/>
        </w:rPr>
        <w:t>22030, 22036, 22059, 22060, 22061, 22095, 22096, 22279, 22327</w:t>
      </w:r>
      <w:bookmarkEnd w:id="0"/>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2A7C796F" w:rsidR="00C833E3" w:rsidRDefault="009008D2" w:rsidP="00574E74">
      <w:pPr>
        <w:pStyle w:val="ListParagraph"/>
        <w:numPr>
          <w:ilvl w:val="0"/>
          <w:numId w:val="1"/>
        </w:numPr>
        <w:rPr>
          <w:lang w:eastAsia="ko-KR"/>
        </w:rPr>
      </w:pPr>
      <w:r w:rsidRPr="004844DD">
        <w:t>Rev 0: Initial version of the document.</w:t>
      </w:r>
    </w:p>
    <w:p w14:paraId="044B5598" w14:textId="2ECFF06C" w:rsidR="006823B9" w:rsidRPr="006E1A9D" w:rsidRDefault="006823B9" w:rsidP="00574E74">
      <w:pPr>
        <w:pStyle w:val="ListParagraph"/>
        <w:numPr>
          <w:ilvl w:val="0"/>
          <w:numId w:val="1"/>
        </w:numPr>
        <w:rPr>
          <w:lang w:eastAsia="ko-KR"/>
        </w:rPr>
      </w:pPr>
      <w:r>
        <w:rPr>
          <w:lang w:eastAsia="ko-KR"/>
        </w:rPr>
        <w:t>Rev 1: Updated with offline comments.</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23B98E55" w14:textId="2C62B8C3" w:rsidR="00B2542D" w:rsidRDefault="00CE4BAA" w:rsidP="00196684">
      <w:pPr>
        <w:rPr>
          <w:rStyle w:val="SC10319501"/>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b/>
                <w:bCs/>
                <w:color w:val="000000"/>
                <w:sz w:val="16"/>
                <w:szCs w:val="16"/>
              </w:rPr>
            </w:pPr>
            <w:r w:rsidRPr="007E587A">
              <w:rPr>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b/>
                <w:bCs/>
                <w:color w:val="000000"/>
                <w:sz w:val="16"/>
                <w:szCs w:val="16"/>
              </w:rPr>
            </w:pPr>
            <w:r w:rsidRPr="007E587A">
              <w:rPr>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b/>
                <w:bCs/>
                <w:color w:val="000000"/>
                <w:sz w:val="16"/>
                <w:szCs w:val="16"/>
              </w:rPr>
            </w:pPr>
            <w:proofErr w:type="spellStart"/>
            <w:r>
              <w:rPr>
                <w:b/>
                <w:bCs/>
                <w:color w:val="000000"/>
                <w:sz w:val="16"/>
                <w:szCs w:val="16"/>
              </w:rPr>
              <w:t>Pg</w:t>
            </w:r>
            <w:proofErr w:type="spellEnd"/>
            <w:r>
              <w:rPr>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b/>
                <w:bCs/>
                <w:color w:val="000000"/>
                <w:sz w:val="16"/>
                <w:szCs w:val="16"/>
              </w:rPr>
            </w:pPr>
            <w:r w:rsidRPr="007E587A">
              <w:rPr>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b/>
                <w:bCs/>
                <w:color w:val="000000"/>
                <w:sz w:val="16"/>
                <w:szCs w:val="16"/>
              </w:rPr>
            </w:pPr>
            <w:r w:rsidRPr="007E587A">
              <w:rPr>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b/>
                <w:bCs/>
                <w:color w:val="000000"/>
                <w:sz w:val="16"/>
                <w:szCs w:val="16"/>
              </w:rPr>
            </w:pPr>
            <w:r w:rsidRPr="007E587A">
              <w:rPr>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b/>
                <w:bCs/>
                <w:color w:val="000000"/>
                <w:sz w:val="16"/>
                <w:szCs w:val="16"/>
              </w:rPr>
            </w:pPr>
            <w:r w:rsidRPr="007E587A">
              <w:rPr>
                <w:b/>
                <w:bCs/>
                <w:color w:val="000000"/>
                <w:sz w:val="16"/>
                <w:szCs w:val="16"/>
              </w:rPr>
              <w:t>Resolution</w:t>
            </w:r>
          </w:p>
        </w:tc>
      </w:tr>
      <w:tr w:rsidR="000A3B5B" w14:paraId="399D312F" w14:textId="77777777" w:rsidTr="00BD3C0B">
        <w:trPr>
          <w:trHeight w:val="220"/>
          <w:jc w:val="center"/>
        </w:trPr>
        <w:tc>
          <w:tcPr>
            <w:tcW w:w="746" w:type="dxa"/>
            <w:shd w:val="clear" w:color="auto" w:fill="auto"/>
            <w:noWrap/>
          </w:tcPr>
          <w:p w14:paraId="2E334608" w14:textId="10E4ACD0" w:rsidR="000A3B5B" w:rsidRPr="00D5429E" w:rsidRDefault="000A3B5B" w:rsidP="000A3B5B">
            <w:pPr>
              <w:suppressAutoHyphens/>
              <w:rPr>
                <w:sz w:val="16"/>
                <w:szCs w:val="16"/>
              </w:rPr>
            </w:pPr>
            <w:r w:rsidRPr="002709C6">
              <w:rPr>
                <w:sz w:val="16"/>
                <w:szCs w:val="16"/>
              </w:rPr>
              <w:t>22279</w:t>
            </w:r>
          </w:p>
        </w:tc>
        <w:tc>
          <w:tcPr>
            <w:tcW w:w="1316" w:type="dxa"/>
          </w:tcPr>
          <w:p w14:paraId="0012623F" w14:textId="67E17D54" w:rsidR="000A3B5B" w:rsidRPr="0062072B" w:rsidRDefault="000A3B5B" w:rsidP="000A3B5B">
            <w:pPr>
              <w:suppressAutoHyphens/>
              <w:rPr>
                <w:sz w:val="16"/>
                <w:szCs w:val="16"/>
              </w:rPr>
            </w:pPr>
            <w:r w:rsidRPr="002709C6">
              <w:rPr>
                <w:sz w:val="16"/>
                <w:szCs w:val="16"/>
              </w:rPr>
              <w:t>Tomoko Adachi</w:t>
            </w:r>
          </w:p>
        </w:tc>
        <w:tc>
          <w:tcPr>
            <w:tcW w:w="720" w:type="dxa"/>
            <w:shd w:val="clear" w:color="auto" w:fill="auto"/>
            <w:noWrap/>
          </w:tcPr>
          <w:p w14:paraId="5C4FCD59" w14:textId="0F8BB058" w:rsidR="000A3B5B" w:rsidRPr="00ED6D05" w:rsidRDefault="000A3B5B" w:rsidP="000A3B5B">
            <w:pPr>
              <w:suppressAutoHyphens/>
              <w:rPr>
                <w:sz w:val="16"/>
                <w:szCs w:val="16"/>
              </w:rPr>
            </w:pPr>
            <w:r w:rsidRPr="000A3B5B">
              <w:rPr>
                <w:sz w:val="16"/>
                <w:szCs w:val="16"/>
              </w:rPr>
              <w:t>537.33</w:t>
            </w:r>
          </w:p>
        </w:tc>
        <w:tc>
          <w:tcPr>
            <w:tcW w:w="900" w:type="dxa"/>
          </w:tcPr>
          <w:p w14:paraId="7C85AD97" w14:textId="34683EE8" w:rsidR="000A3B5B" w:rsidRPr="00ED6D05" w:rsidRDefault="000A3B5B" w:rsidP="000A3B5B">
            <w:pPr>
              <w:suppressAutoHyphens/>
              <w:rPr>
                <w:sz w:val="16"/>
                <w:szCs w:val="16"/>
              </w:rPr>
            </w:pPr>
            <w:r w:rsidRPr="000A3B5B">
              <w:rPr>
                <w:sz w:val="16"/>
                <w:szCs w:val="16"/>
              </w:rPr>
              <w:t>35.3.7.5.2</w:t>
            </w:r>
          </w:p>
        </w:tc>
        <w:tc>
          <w:tcPr>
            <w:tcW w:w="2790" w:type="dxa"/>
            <w:shd w:val="clear" w:color="auto" w:fill="auto"/>
            <w:noWrap/>
          </w:tcPr>
          <w:p w14:paraId="2F6174AA" w14:textId="09A027B2" w:rsidR="000A3B5B" w:rsidRPr="00ED6D05" w:rsidRDefault="000A3B5B" w:rsidP="000A3B5B">
            <w:pPr>
              <w:suppressAutoHyphens/>
              <w:rPr>
                <w:sz w:val="16"/>
                <w:szCs w:val="16"/>
              </w:rPr>
            </w:pPr>
            <w:r w:rsidRPr="000A3B5B">
              <w:rPr>
                <w:sz w:val="16"/>
                <w:szCs w:val="16"/>
              </w:rPr>
              <w:t>"…, each of the APs affiliated with an AP MLD shall advertise a TTLM in transmitted Beacon and Probe Response frames …" Is "TTLM" here intended to be the TID-To-Link Mapping element? If so, when the default mapping is applied, how the mapping policy will be treated when receiving the MLME-BSS-LINK-</w:t>
            </w:r>
            <w:proofErr w:type="spellStart"/>
            <w:r w:rsidRPr="000A3B5B">
              <w:rPr>
                <w:sz w:val="16"/>
                <w:szCs w:val="16"/>
              </w:rPr>
              <w:t>DISABLE.request</w:t>
            </w:r>
            <w:proofErr w:type="spellEnd"/>
            <w:r w:rsidRPr="000A3B5B">
              <w:rPr>
                <w:sz w:val="16"/>
                <w:szCs w:val="16"/>
              </w:rPr>
              <w:t xml:space="preserve"> is not clarified. As the default mapping consists of only the setup links which are all enabled, when receiving the MLME-BSS-LINK-</w:t>
            </w:r>
            <w:proofErr w:type="spellStart"/>
            <w:r w:rsidRPr="000A3B5B">
              <w:rPr>
                <w:sz w:val="16"/>
                <w:szCs w:val="16"/>
              </w:rPr>
              <w:t>DISABLE.request</w:t>
            </w:r>
            <w:proofErr w:type="spellEnd"/>
            <w:r w:rsidRPr="000A3B5B">
              <w:rPr>
                <w:sz w:val="16"/>
                <w:szCs w:val="16"/>
              </w:rPr>
              <w:t>, it should be interpreted that the mapping is changed to the nondefault mode. Then the TID-To-Link Mapping element can include the Link Mapping Presence Bitmap subfield and the Link Mapping Of TID n fields by setting the Default Link Mapping subfield to 0.</w:t>
            </w:r>
          </w:p>
        </w:tc>
        <w:tc>
          <w:tcPr>
            <w:tcW w:w="2737" w:type="dxa"/>
            <w:shd w:val="clear" w:color="auto" w:fill="auto"/>
            <w:noWrap/>
          </w:tcPr>
          <w:p w14:paraId="48C56C82" w14:textId="601F976D" w:rsidR="000A3B5B" w:rsidRPr="00ED6D05" w:rsidRDefault="000A3B5B" w:rsidP="000A3B5B">
            <w:pPr>
              <w:suppressAutoHyphens/>
              <w:rPr>
                <w:sz w:val="16"/>
                <w:szCs w:val="16"/>
              </w:rPr>
            </w:pPr>
            <w:r w:rsidRPr="000A3B5B">
              <w:rPr>
                <w:sz w:val="16"/>
                <w:szCs w:val="16"/>
              </w:rPr>
              <w:t>Clarify that, when default mapping is applied but when receiving the MLME-BSS-LINK-</w:t>
            </w:r>
            <w:proofErr w:type="spellStart"/>
            <w:r w:rsidRPr="000A3B5B">
              <w:rPr>
                <w:sz w:val="16"/>
                <w:szCs w:val="16"/>
              </w:rPr>
              <w:t>DISABLE.request</w:t>
            </w:r>
            <w:proofErr w:type="spellEnd"/>
            <w:r w:rsidRPr="000A3B5B">
              <w:rPr>
                <w:sz w:val="16"/>
                <w:szCs w:val="16"/>
              </w:rPr>
              <w:t>, the Default Link Mapping subfield of the TID-To-Link Mapping element is set to 0 and the Link Mapping Of TID n fields for all the TIDs will be present with the bit positions for the remaining links set to 1.</w:t>
            </w:r>
          </w:p>
        </w:tc>
        <w:tc>
          <w:tcPr>
            <w:tcW w:w="2123" w:type="dxa"/>
            <w:shd w:val="clear" w:color="auto" w:fill="auto"/>
          </w:tcPr>
          <w:p w14:paraId="0914D4B2" w14:textId="60A1CD2D" w:rsidR="000A3B5B" w:rsidRPr="00793AEC" w:rsidRDefault="00E86858" w:rsidP="000A3B5B">
            <w:pPr>
              <w:suppressAutoHyphens/>
              <w:rPr>
                <w:b/>
                <w:bCs/>
                <w:sz w:val="16"/>
                <w:szCs w:val="16"/>
              </w:rPr>
            </w:pPr>
            <w:r w:rsidRPr="00793AEC">
              <w:rPr>
                <w:b/>
                <w:bCs/>
                <w:sz w:val="16"/>
                <w:szCs w:val="16"/>
              </w:rPr>
              <w:t>Rejected</w:t>
            </w:r>
          </w:p>
          <w:p w14:paraId="2297D3EB" w14:textId="77777777" w:rsidR="00E86858" w:rsidRDefault="00E86858" w:rsidP="000A3B5B">
            <w:pPr>
              <w:suppressAutoHyphens/>
              <w:rPr>
                <w:sz w:val="16"/>
                <w:szCs w:val="16"/>
              </w:rPr>
            </w:pPr>
          </w:p>
          <w:p w14:paraId="5AFCB134" w14:textId="77777777" w:rsidR="00E86858" w:rsidRDefault="00E86858" w:rsidP="000A3B5B">
            <w:pPr>
              <w:suppressAutoHyphens/>
              <w:rPr>
                <w:sz w:val="16"/>
                <w:szCs w:val="16"/>
              </w:rPr>
            </w:pPr>
            <w:r>
              <w:rPr>
                <w:sz w:val="16"/>
                <w:szCs w:val="16"/>
              </w:rPr>
              <w:t>The commenter has failed to indicate a technical issue in the specified text.</w:t>
            </w:r>
          </w:p>
          <w:p w14:paraId="1286ECE0" w14:textId="77777777" w:rsidR="002A346C" w:rsidRDefault="002A346C" w:rsidP="000A3B5B">
            <w:pPr>
              <w:suppressAutoHyphens/>
              <w:rPr>
                <w:sz w:val="16"/>
                <w:szCs w:val="16"/>
              </w:rPr>
            </w:pPr>
          </w:p>
          <w:p w14:paraId="58E08D65" w14:textId="37581CB6" w:rsidR="00E86858" w:rsidRPr="0062072B" w:rsidRDefault="00E86858" w:rsidP="000A3B5B">
            <w:pPr>
              <w:suppressAutoHyphens/>
              <w:rPr>
                <w:sz w:val="16"/>
                <w:szCs w:val="16"/>
              </w:rPr>
            </w:pPr>
            <w:r>
              <w:rPr>
                <w:sz w:val="16"/>
                <w:szCs w:val="16"/>
              </w:rPr>
              <w:t>The</w:t>
            </w:r>
            <w:r w:rsidR="00793AEC">
              <w:rPr>
                <w:sz w:val="16"/>
                <w:szCs w:val="16"/>
              </w:rPr>
              <w:t xml:space="preserve"> cited paragraph deals with the case that following the reception of the </w:t>
            </w:r>
            <w:r w:rsidR="00793AEC" w:rsidRPr="00793AEC">
              <w:rPr>
                <w:sz w:val="16"/>
                <w:szCs w:val="16"/>
              </w:rPr>
              <w:t>MLME-BSS-LINK-</w:t>
            </w:r>
            <w:proofErr w:type="spellStart"/>
            <w:r w:rsidR="00793AEC" w:rsidRPr="00793AEC">
              <w:rPr>
                <w:sz w:val="16"/>
                <w:szCs w:val="16"/>
              </w:rPr>
              <w:t>DISABLE.request</w:t>
            </w:r>
            <w:proofErr w:type="spellEnd"/>
            <w:r w:rsidR="00793AEC" w:rsidRPr="00793AEC">
              <w:rPr>
                <w:sz w:val="16"/>
                <w:szCs w:val="16"/>
              </w:rPr>
              <w:t xml:space="preserve"> primitive</w:t>
            </w:r>
            <w:r w:rsidR="00793AEC">
              <w:rPr>
                <w:sz w:val="16"/>
                <w:szCs w:val="16"/>
              </w:rPr>
              <w:t xml:space="preserve">, each of the </w:t>
            </w:r>
            <w:r w:rsidR="00474BE4">
              <w:rPr>
                <w:sz w:val="16"/>
                <w:szCs w:val="16"/>
              </w:rPr>
              <w:t xml:space="preserve">APs </w:t>
            </w:r>
            <w:r w:rsidR="00793AEC">
              <w:rPr>
                <w:sz w:val="16"/>
                <w:szCs w:val="16"/>
              </w:rPr>
              <w:t xml:space="preserve">affiliated </w:t>
            </w:r>
            <w:r w:rsidR="00474BE4">
              <w:rPr>
                <w:sz w:val="16"/>
                <w:szCs w:val="16"/>
              </w:rPr>
              <w:t>with an AP MLD</w:t>
            </w:r>
            <w:r w:rsidR="00793AEC">
              <w:rPr>
                <w:sz w:val="16"/>
                <w:szCs w:val="16"/>
              </w:rPr>
              <w:t xml:space="preserve"> advertises a TTLM which includes one or more disabled links (as indicated in the soliciting primitive). This TTLM does not include a default mapping (due to the disabled link) and the disablement will start at the time indicated by the Mapping Switch Time field. The parameter setting of the advertised TTLM is not affected by the default mapping (if currently applied in that BSS).</w:t>
            </w:r>
          </w:p>
        </w:tc>
      </w:tr>
      <w:tr w:rsidR="000A3B5B" w14:paraId="303665F7" w14:textId="77777777" w:rsidTr="00BD3C0B">
        <w:trPr>
          <w:trHeight w:val="220"/>
          <w:jc w:val="center"/>
        </w:trPr>
        <w:tc>
          <w:tcPr>
            <w:tcW w:w="746" w:type="dxa"/>
            <w:shd w:val="clear" w:color="auto" w:fill="auto"/>
            <w:noWrap/>
          </w:tcPr>
          <w:p w14:paraId="3C544C9D" w14:textId="09460776" w:rsidR="000A3B5B" w:rsidRPr="007355E2" w:rsidRDefault="000A3B5B" w:rsidP="000A3B5B">
            <w:pPr>
              <w:suppressAutoHyphens/>
              <w:rPr>
                <w:sz w:val="16"/>
                <w:szCs w:val="16"/>
              </w:rPr>
            </w:pPr>
            <w:r w:rsidRPr="002709C6">
              <w:rPr>
                <w:sz w:val="16"/>
                <w:szCs w:val="16"/>
              </w:rPr>
              <w:t>22061</w:t>
            </w:r>
          </w:p>
        </w:tc>
        <w:tc>
          <w:tcPr>
            <w:tcW w:w="1316" w:type="dxa"/>
          </w:tcPr>
          <w:p w14:paraId="090BF310" w14:textId="2ED5981D" w:rsidR="000A3B5B" w:rsidRPr="0062072B" w:rsidRDefault="000A3B5B" w:rsidP="000A3B5B">
            <w:pPr>
              <w:suppressAutoHyphens/>
              <w:rPr>
                <w:sz w:val="16"/>
                <w:szCs w:val="16"/>
              </w:rPr>
            </w:pPr>
            <w:r w:rsidRPr="002709C6">
              <w:rPr>
                <w:sz w:val="16"/>
                <w:szCs w:val="16"/>
              </w:rPr>
              <w:t>Michael Montemurro</w:t>
            </w:r>
          </w:p>
        </w:tc>
        <w:tc>
          <w:tcPr>
            <w:tcW w:w="720" w:type="dxa"/>
            <w:shd w:val="clear" w:color="auto" w:fill="auto"/>
            <w:noWrap/>
          </w:tcPr>
          <w:p w14:paraId="2A785FFD" w14:textId="7CF8E221" w:rsidR="000A3B5B" w:rsidRPr="00ED6D05" w:rsidRDefault="000A3B5B" w:rsidP="000A3B5B">
            <w:pPr>
              <w:suppressAutoHyphens/>
              <w:rPr>
                <w:sz w:val="16"/>
                <w:szCs w:val="16"/>
              </w:rPr>
            </w:pPr>
            <w:r w:rsidRPr="000A3B5B">
              <w:rPr>
                <w:sz w:val="16"/>
                <w:szCs w:val="16"/>
              </w:rPr>
              <w:t>537.56</w:t>
            </w:r>
          </w:p>
        </w:tc>
        <w:tc>
          <w:tcPr>
            <w:tcW w:w="900" w:type="dxa"/>
          </w:tcPr>
          <w:p w14:paraId="67074912" w14:textId="1E42265F" w:rsidR="000A3B5B" w:rsidRPr="00ED6D05" w:rsidRDefault="000A3B5B" w:rsidP="000A3B5B">
            <w:pPr>
              <w:suppressAutoHyphens/>
              <w:rPr>
                <w:sz w:val="16"/>
                <w:szCs w:val="16"/>
              </w:rPr>
            </w:pPr>
            <w:r w:rsidRPr="000A3B5B">
              <w:rPr>
                <w:sz w:val="16"/>
                <w:szCs w:val="16"/>
              </w:rPr>
              <w:t>35.3.7.5.2</w:t>
            </w:r>
          </w:p>
        </w:tc>
        <w:tc>
          <w:tcPr>
            <w:tcW w:w="2790" w:type="dxa"/>
            <w:shd w:val="clear" w:color="auto" w:fill="auto"/>
            <w:noWrap/>
          </w:tcPr>
          <w:p w14:paraId="1D8B216A" w14:textId="3701208B" w:rsidR="000A3B5B" w:rsidRPr="00ED6D05" w:rsidRDefault="000A3B5B" w:rsidP="000A3B5B">
            <w:pPr>
              <w:suppressAutoHyphens/>
              <w:rPr>
                <w:sz w:val="16"/>
                <w:szCs w:val="16"/>
              </w:rPr>
            </w:pPr>
            <w:r w:rsidRPr="000A3B5B">
              <w:rPr>
                <w:sz w:val="16"/>
                <w:szCs w:val="16"/>
              </w:rPr>
              <w:t>[AK] According to P537L64 "the BSS Termination Included field is set to 0" in the BTM Request frame that is transmitted for non-MLD non-AP STAs that support BSS transition capability. Thus, the reasoning of the indication of the BTM Request frame, as mentioned in the following sentence is incorrect:"....in order to indicate the imminent termination of the BSS of these non-AP STAs:" Please correct the sentence as suggested</w:t>
            </w:r>
          </w:p>
        </w:tc>
        <w:tc>
          <w:tcPr>
            <w:tcW w:w="2737" w:type="dxa"/>
            <w:shd w:val="clear" w:color="auto" w:fill="auto"/>
            <w:noWrap/>
          </w:tcPr>
          <w:p w14:paraId="7D8DAC3B" w14:textId="414A3635" w:rsidR="000A3B5B" w:rsidRPr="00ED6D05" w:rsidRDefault="000A3B5B" w:rsidP="000A3B5B">
            <w:pPr>
              <w:suppressAutoHyphens/>
              <w:rPr>
                <w:sz w:val="16"/>
                <w:szCs w:val="16"/>
              </w:rPr>
            </w:pPr>
            <w:r w:rsidRPr="000A3B5B">
              <w:rPr>
                <w:sz w:val="16"/>
                <w:szCs w:val="16"/>
              </w:rPr>
              <w:t>Please revise the sentence as follows:" Additionally, if there are associated non-MLD non-AP STAs that support BSS transition capability, the affiliated AP, that is operating on the link advertised as to become disabled, shall perform the following, in order to indicate the imminent *Disassociation* of these non-AP STAs "</w:t>
            </w:r>
          </w:p>
        </w:tc>
        <w:tc>
          <w:tcPr>
            <w:tcW w:w="2123" w:type="dxa"/>
            <w:shd w:val="clear" w:color="auto" w:fill="auto"/>
          </w:tcPr>
          <w:p w14:paraId="3F1553A3" w14:textId="14A324E5" w:rsidR="000A3B5B" w:rsidRPr="001B503A" w:rsidRDefault="001B503A" w:rsidP="000A3B5B">
            <w:pPr>
              <w:suppressAutoHyphens/>
              <w:rPr>
                <w:b/>
                <w:bCs/>
                <w:sz w:val="16"/>
                <w:szCs w:val="16"/>
              </w:rPr>
            </w:pPr>
            <w:r w:rsidRPr="001B503A">
              <w:rPr>
                <w:b/>
                <w:bCs/>
                <w:sz w:val="16"/>
                <w:szCs w:val="16"/>
              </w:rPr>
              <w:t>Accepted</w:t>
            </w:r>
          </w:p>
        </w:tc>
      </w:tr>
      <w:tr w:rsidR="000A3B5B" w14:paraId="4AE77F97" w14:textId="77777777" w:rsidTr="00BD3C0B">
        <w:trPr>
          <w:trHeight w:val="220"/>
          <w:jc w:val="center"/>
        </w:trPr>
        <w:tc>
          <w:tcPr>
            <w:tcW w:w="746" w:type="dxa"/>
            <w:shd w:val="clear" w:color="auto" w:fill="auto"/>
            <w:noWrap/>
          </w:tcPr>
          <w:p w14:paraId="5ACED911" w14:textId="58B64475" w:rsidR="000A3B5B" w:rsidRPr="007355E2" w:rsidRDefault="000A3B5B" w:rsidP="000A3B5B">
            <w:pPr>
              <w:suppressAutoHyphens/>
              <w:rPr>
                <w:sz w:val="16"/>
                <w:szCs w:val="16"/>
              </w:rPr>
            </w:pPr>
            <w:r w:rsidRPr="002709C6">
              <w:rPr>
                <w:sz w:val="16"/>
                <w:szCs w:val="16"/>
              </w:rPr>
              <w:t>22327</w:t>
            </w:r>
          </w:p>
        </w:tc>
        <w:tc>
          <w:tcPr>
            <w:tcW w:w="1316" w:type="dxa"/>
          </w:tcPr>
          <w:p w14:paraId="4C6A352C" w14:textId="6BB4177E" w:rsidR="000A3B5B" w:rsidRPr="0062072B" w:rsidRDefault="000A3B5B" w:rsidP="000A3B5B">
            <w:pPr>
              <w:suppressAutoHyphens/>
              <w:rPr>
                <w:sz w:val="16"/>
                <w:szCs w:val="16"/>
              </w:rPr>
            </w:pPr>
            <w:r w:rsidRPr="002709C6">
              <w:rPr>
                <w:sz w:val="16"/>
                <w:szCs w:val="16"/>
              </w:rPr>
              <w:t>Alfred Asterjadhi</w:t>
            </w:r>
          </w:p>
        </w:tc>
        <w:tc>
          <w:tcPr>
            <w:tcW w:w="720" w:type="dxa"/>
            <w:shd w:val="clear" w:color="auto" w:fill="auto"/>
            <w:noWrap/>
          </w:tcPr>
          <w:p w14:paraId="2186A437" w14:textId="7307F4BC" w:rsidR="000A3B5B" w:rsidRPr="00ED6D05" w:rsidRDefault="000A3B5B" w:rsidP="000A3B5B">
            <w:pPr>
              <w:suppressAutoHyphens/>
              <w:rPr>
                <w:sz w:val="16"/>
                <w:szCs w:val="16"/>
              </w:rPr>
            </w:pPr>
            <w:r w:rsidRPr="000A3B5B">
              <w:rPr>
                <w:sz w:val="16"/>
                <w:szCs w:val="16"/>
              </w:rPr>
              <w:t>539.57</w:t>
            </w:r>
          </w:p>
        </w:tc>
        <w:tc>
          <w:tcPr>
            <w:tcW w:w="900" w:type="dxa"/>
          </w:tcPr>
          <w:p w14:paraId="4556938B" w14:textId="6AC6C70D" w:rsidR="000A3B5B" w:rsidRPr="00ED6D05" w:rsidRDefault="000A3B5B" w:rsidP="000A3B5B">
            <w:pPr>
              <w:suppressAutoHyphens/>
              <w:rPr>
                <w:sz w:val="16"/>
                <w:szCs w:val="16"/>
              </w:rPr>
            </w:pPr>
            <w:r w:rsidRPr="000A3B5B">
              <w:rPr>
                <w:sz w:val="16"/>
                <w:szCs w:val="16"/>
              </w:rPr>
              <w:t>35.3.7.5.2</w:t>
            </w:r>
          </w:p>
        </w:tc>
        <w:tc>
          <w:tcPr>
            <w:tcW w:w="2790" w:type="dxa"/>
            <w:shd w:val="clear" w:color="auto" w:fill="auto"/>
            <w:noWrap/>
          </w:tcPr>
          <w:p w14:paraId="256712DD" w14:textId="570E748E" w:rsidR="000A3B5B" w:rsidRPr="00ED6D05" w:rsidRDefault="000A3B5B" w:rsidP="000A3B5B">
            <w:pPr>
              <w:suppressAutoHyphens/>
              <w:rPr>
                <w:sz w:val="16"/>
                <w:szCs w:val="16"/>
              </w:rPr>
            </w:pPr>
            <w:r w:rsidRPr="000A3B5B">
              <w:rPr>
                <w:sz w:val="16"/>
                <w:szCs w:val="16"/>
              </w:rPr>
              <w:t>[</w:t>
            </w:r>
            <w:proofErr w:type="spellStart"/>
            <w:r w:rsidRPr="000A3B5B">
              <w:rPr>
                <w:sz w:val="16"/>
                <w:szCs w:val="16"/>
              </w:rPr>
              <w:t>Xiandong</w:t>
            </w:r>
            <w:proofErr w:type="spellEnd"/>
            <w:r w:rsidRPr="000A3B5B">
              <w:rPr>
                <w:sz w:val="16"/>
                <w:szCs w:val="16"/>
              </w:rPr>
              <w:t xml:space="preserve"> Dong] There's an extra comma between "the affiliated AP" and "that".</w:t>
            </w:r>
          </w:p>
        </w:tc>
        <w:tc>
          <w:tcPr>
            <w:tcW w:w="2737" w:type="dxa"/>
            <w:shd w:val="clear" w:color="auto" w:fill="auto"/>
            <w:noWrap/>
          </w:tcPr>
          <w:p w14:paraId="7E4B7A2E" w14:textId="609A5B9A" w:rsidR="000A3B5B" w:rsidRPr="00ED6D05" w:rsidRDefault="000A3B5B" w:rsidP="000A3B5B">
            <w:pPr>
              <w:suppressAutoHyphens/>
              <w:rPr>
                <w:sz w:val="16"/>
                <w:szCs w:val="16"/>
              </w:rPr>
            </w:pPr>
            <w:r w:rsidRPr="000A3B5B">
              <w:rPr>
                <w:sz w:val="16"/>
                <w:szCs w:val="16"/>
              </w:rPr>
              <w:t>As in comment</w:t>
            </w:r>
          </w:p>
        </w:tc>
        <w:tc>
          <w:tcPr>
            <w:tcW w:w="2123" w:type="dxa"/>
            <w:shd w:val="clear" w:color="auto" w:fill="auto"/>
          </w:tcPr>
          <w:p w14:paraId="2998A649" w14:textId="77777777" w:rsidR="000A3B5B" w:rsidRPr="00025BC3" w:rsidRDefault="001B503A" w:rsidP="000A3B5B">
            <w:pPr>
              <w:suppressAutoHyphens/>
              <w:rPr>
                <w:b/>
                <w:bCs/>
                <w:sz w:val="16"/>
                <w:szCs w:val="16"/>
              </w:rPr>
            </w:pPr>
            <w:r w:rsidRPr="00025BC3">
              <w:rPr>
                <w:b/>
                <w:bCs/>
                <w:sz w:val="16"/>
                <w:szCs w:val="16"/>
              </w:rPr>
              <w:t>Revised</w:t>
            </w:r>
          </w:p>
          <w:p w14:paraId="64E5FBD1" w14:textId="77777777" w:rsidR="00025BC3" w:rsidRDefault="00025BC3" w:rsidP="000A3B5B">
            <w:pPr>
              <w:suppressAutoHyphens/>
              <w:rPr>
                <w:sz w:val="16"/>
                <w:szCs w:val="16"/>
              </w:rPr>
            </w:pPr>
          </w:p>
          <w:p w14:paraId="22EA9BC2" w14:textId="7FBBDBA3" w:rsidR="001B503A" w:rsidRDefault="001B503A" w:rsidP="000A3B5B">
            <w:pPr>
              <w:suppressAutoHyphens/>
              <w:rPr>
                <w:sz w:val="16"/>
                <w:szCs w:val="16"/>
              </w:rPr>
            </w:pPr>
            <w:r>
              <w:rPr>
                <w:sz w:val="16"/>
                <w:szCs w:val="16"/>
              </w:rPr>
              <w:t>Agree with the comment. It seems that the reference to the page and line is erroneous: the comment refers to P/L 537/57</w:t>
            </w:r>
          </w:p>
          <w:p w14:paraId="74FBAFBC" w14:textId="77777777" w:rsidR="001B503A" w:rsidRDefault="001B503A" w:rsidP="000A3B5B">
            <w:pPr>
              <w:suppressAutoHyphens/>
              <w:rPr>
                <w:sz w:val="16"/>
                <w:szCs w:val="16"/>
              </w:rPr>
            </w:pPr>
          </w:p>
          <w:p w14:paraId="309B2502" w14:textId="69C3A45C" w:rsidR="001B503A" w:rsidRPr="007355E2" w:rsidRDefault="001A7FDF" w:rsidP="000A3B5B">
            <w:pPr>
              <w:suppressAutoHyphens/>
              <w:rPr>
                <w:sz w:val="16"/>
                <w:szCs w:val="16"/>
              </w:rPr>
            </w:pPr>
            <w:r>
              <w:rPr>
                <w:b/>
                <w:sz w:val="16"/>
                <w:szCs w:val="16"/>
              </w:rPr>
              <w:t>TGbe editor please implement changes as shown in doc 11-2</w:t>
            </w:r>
            <w:r w:rsidR="0045306C">
              <w:rPr>
                <w:b/>
                <w:sz w:val="16"/>
                <w:szCs w:val="16"/>
              </w:rPr>
              <w:t>4</w:t>
            </w:r>
            <w:r>
              <w:rPr>
                <w:b/>
                <w:sz w:val="16"/>
                <w:szCs w:val="16"/>
              </w:rPr>
              <w:t>/</w:t>
            </w:r>
            <w:r w:rsidR="0045306C">
              <w:rPr>
                <w:b/>
                <w:sz w:val="16"/>
                <w:szCs w:val="16"/>
              </w:rPr>
              <w:t>0</w:t>
            </w:r>
            <w:bookmarkStart w:id="1" w:name="_GoBack"/>
            <w:r w:rsidR="00A05306">
              <w:rPr>
                <w:b/>
                <w:sz w:val="16"/>
                <w:szCs w:val="16"/>
              </w:rPr>
              <w:t>293r1</w:t>
            </w:r>
            <w:bookmarkEnd w:id="1"/>
            <w:r>
              <w:rPr>
                <w:b/>
                <w:sz w:val="16"/>
                <w:szCs w:val="16"/>
              </w:rPr>
              <w:t xml:space="preserve"> tagged as </w:t>
            </w:r>
            <w:r w:rsidR="0045306C">
              <w:rPr>
                <w:b/>
                <w:sz w:val="16"/>
                <w:szCs w:val="16"/>
              </w:rPr>
              <w:t>22327</w:t>
            </w:r>
            <w:r>
              <w:rPr>
                <w:b/>
                <w:sz w:val="16"/>
                <w:szCs w:val="16"/>
              </w:rPr>
              <w:t>.</w:t>
            </w:r>
            <w:r w:rsidR="001B503A">
              <w:rPr>
                <w:sz w:val="16"/>
                <w:szCs w:val="16"/>
              </w:rPr>
              <w:t xml:space="preserve"> </w:t>
            </w:r>
          </w:p>
        </w:tc>
      </w:tr>
      <w:tr w:rsidR="000A3B5B" w14:paraId="1276EC14" w14:textId="77777777" w:rsidTr="00BD3C0B">
        <w:trPr>
          <w:trHeight w:val="220"/>
          <w:jc w:val="center"/>
        </w:trPr>
        <w:tc>
          <w:tcPr>
            <w:tcW w:w="746" w:type="dxa"/>
            <w:shd w:val="clear" w:color="auto" w:fill="auto"/>
            <w:noWrap/>
          </w:tcPr>
          <w:p w14:paraId="09CAA3B2" w14:textId="5B132818" w:rsidR="000A3B5B" w:rsidRPr="007355E2" w:rsidRDefault="000A3B5B" w:rsidP="000A3B5B">
            <w:pPr>
              <w:suppressAutoHyphens/>
              <w:rPr>
                <w:sz w:val="16"/>
                <w:szCs w:val="16"/>
              </w:rPr>
            </w:pPr>
            <w:r w:rsidRPr="002709C6">
              <w:rPr>
                <w:sz w:val="16"/>
                <w:szCs w:val="16"/>
              </w:rPr>
              <w:t>22060</w:t>
            </w:r>
          </w:p>
        </w:tc>
        <w:tc>
          <w:tcPr>
            <w:tcW w:w="1316" w:type="dxa"/>
          </w:tcPr>
          <w:p w14:paraId="3DF68861" w14:textId="5EBF9B73" w:rsidR="000A3B5B" w:rsidRPr="0062072B" w:rsidRDefault="000A3B5B" w:rsidP="000A3B5B">
            <w:pPr>
              <w:suppressAutoHyphens/>
              <w:rPr>
                <w:sz w:val="16"/>
                <w:szCs w:val="16"/>
              </w:rPr>
            </w:pPr>
            <w:r w:rsidRPr="002709C6">
              <w:rPr>
                <w:sz w:val="16"/>
                <w:szCs w:val="16"/>
              </w:rPr>
              <w:t>Michael Montemurro</w:t>
            </w:r>
          </w:p>
        </w:tc>
        <w:tc>
          <w:tcPr>
            <w:tcW w:w="720" w:type="dxa"/>
            <w:shd w:val="clear" w:color="auto" w:fill="auto"/>
            <w:noWrap/>
          </w:tcPr>
          <w:p w14:paraId="35DACB3A" w14:textId="1344CE1B" w:rsidR="000A3B5B" w:rsidRPr="00ED6D05" w:rsidRDefault="000A3B5B" w:rsidP="000A3B5B">
            <w:pPr>
              <w:suppressAutoHyphens/>
              <w:rPr>
                <w:sz w:val="16"/>
                <w:szCs w:val="16"/>
              </w:rPr>
            </w:pPr>
            <w:r w:rsidRPr="000A3B5B">
              <w:rPr>
                <w:sz w:val="16"/>
                <w:szCs w:val="16"/>
              </w:rPr>
              <w:t>537.63</w:t>
            </w:r>
          </w:p>
        </w:tc>
        <w:tc>
          <w:tcPr>
            <w:tcW w:w="900" w:type="dxa"/>
          </w:tcPr>
          <w:p w14:paraId="25B34FAE" w14:textId="66CF34EE" w:rsidR="000A3B5B" w:rsidRPr="00ED6D05" w:rsidRDefault="000A3B5B" w:rsidP="000A3B5B">
            <w:pPr>
              <w:suppressAutoHyphens/>
              <w:rPr>
                <w:sz w:val="16"/>
                <w:szCs w:val="16"/>
              </w:rPr>
            </w:pPr>
            <w:r w:rsidRPr="000A3B5B">
              <w:rPr>
                <w:sz w:val="16"/>
                <w:szCs w:val="16"/>
              </w:rPr>
              <w:t>35.3.7.5.2</w:t>
            </w:r>
          </w:p>
        </w:tc>
        <w:tc>
          <w:tcPr>
            <w:tcW w:w="2790" w:type="dxa"/>
            <w:shd w:val="clear" w:color="auto" w:fill="auto"/>
            <w:noWrap/>
          </w:tcPr>
          <w:p w14:paraId="6B04975B" w14:textId="1CB911FE" w:rsidR="000A3B5B" w:rsidRPr="00ED6D05" w:rsidRDefault="000A3B5B" w:rsidP="000A3B5B">
            <w:pPr>
              <w:suppressAutoHyphens/>
              <w:rPr>
                <w:sz w:val="16"/>
                <w:szCs w:val="16"/>
              </w:rPr>
            </w:pPr>
            <w:r w:rsidRPr="000A3B5B">
              <w:rPr>
                <w:sz w:val="16"/>
                <w:szCs w:val="16"/>
              </w:rPr>
              <w:t xml:space="preserve">[AK] According to 9.6.13.9 (P310L56): "The Link Removal Imminent (bit 5) field is reserved if one of the following conditions is </w:t>
            </w:r>
            <w:proofErr w:type="gramStart"/>
            <w:r w:rsidRPr="000A3B5B">
              <w:rPr>
                <w:sz w:val="16"/>
                <w:szCs w:val="16"/>
              </w:rPr>
              <w:t>met:…</w:t>
            </w:r>
            <w:proofErr w:type="gramEnd"/>
            <w:r w:rsidRPr="000A3B5B">
              <w:rPr>
                <w:sz w:val="16"/>
                <w:szCs w:val="16"/>
              </w:rPr>
              <w:t xml:space="preserve">..The BSS Termination Included field is set to </w:t>
            </w:r>
            <w:r w:rsidRPr="000A3B5B">
              <w:rPr>
                <w:sz w:val="16"/>
                <w:szCs w:val="16"/>
              </w:rPr>
              <w:lastRenderedPageBreak/>
              <w:t>zero". Therefore, the setting of the Link Removal Imminent field to 1 in case that BSS Termination Included field is set to 0 is incorrect. Please revise the setting requirements, as suggested.</w:t>
            </w:r>
          </w:p>
        </w:tc>
        <w:tc>
          <w:tcPr>
            <w:tcW w:w="2737" w:type="dxa"/>
            <w:shd w:val="clear" w:color="auto" w:fill="auto"/>
            <w:noWrap/>
          </w:tcPr>
          <w:p w14:paraId="2A2F7366" w14:textId="02F3F819" w:rsidR="000A3B5B" w:rsidRPr="00ED6D05" w:rsidRDefault="000A3B5B" w:rsidP="000A3B5B">
            <w:pPr>
              <w:suppressAutoHyphens/>
              <w:rPr>
                <w:sz w:val="16"/>
                <w:szCs w:val="16"/>
              </w:rPr>
            </w:pPr>
            <w:r w:rsidRPr="000A3B5B">
              <w:rPr>
                <w:sz w:val="16"/>
                <w:szCs w:val="16"/>
              </w:rPr>
              <w:lastRenderedPageBreak/>
              <w:t xml:space="preserve">Please revise the sentence as follows: " The Disassociation Imminent field of the Request Mode field is set to 1, the BSS Termination Included field is set to 0, the Preferred Candidate List </w:t>
            </w:r>
            <w:r w:rsidRPr="000A3B5B">
              <w:rPr>
                <w:sz w:val="16"/>
                <w:szCs w:val="16"/>
              </w:rPr>
              <w:lastRenderedPageBreak/>
              <w:t>Included field is set according to 9.6.13.9 (BSS Transition Management Request frame format) if the BSS Transition Candidate List Entries field is included, and other fields of the Request Mode field are set to 0"</w:t>
            </w:r>
          </w:p>
        </w:tc>
        <w:tc>
          <w:tcPr>
            <w:tcW w:w="2123" w:type="dxa"/>
            <w:shd w:val="clear" w:color="auto" w:fill="auto"/>
          </w:tcPr>
          <w:p w14:paraId="04E3114B" w14:textId="77777777" w:rsidR="000A3B5B" w:rsidRPr="00391966" w:rsidRDefault="00287F78" w:rsidP="000A3B5B">
            <w:pPr>
              <w:suppressAutoHyphens/>
              <w:rPr>
                <w:b/>
                <w:bCs/>
                <w:sz w:val="16"/>
                <w:szCs w:val="16"/>
              </w:rPr>
            </w:pPr>
            <w:r w:rsidRPr="00391966">
              <w:rPr>
                <w:b/>
                <w:bCs/>
                <w:sz w:val="16"/>
                <w:szCs w:val="16"/>
              </w:rPr>
              <w:lastRenderedPageBreak/>
              <w:t>Revised</w:t>
            </w:r>
          </w:p>
          <w:p w14:paraId="2BCE372C" w14:textId="77777777" w:rsidR="00287F78" w:rsidRDefault="00287F78" w:rsidP="000A3B5B">
            <w:pPr>
              <w:suppressAutoHyphens/>
              <w:rPr>
                <w:sz w:val="16"/>
                <w:szCs w:val="16"/>
              </w:rPr>
            </w:pPr>
          </w:p>
          <w:p w14:paraId="1511036E" w14:textId="57F5587E" w:rsidR="00FD0DAC" w:rsidRDefault="00287F78" w:rsidP="00FD0DAC">
            <w:pPr>
              <w:suppressAutoHyphens/>
              <w:rPr>
                <w:sz w:val="16"/>
                <w:szCs w:val="16"/>
              </w:rPr>
            </w:pPr>
            <w:r>
              <w:rPr>
                <w:sz w:val="16"/>
                <w:szCs w:val="16"/>
              </w:rPr>
              <w:t>Agree with the comment, based on the SP results on 11-23/1399</w:t>
            </w:r>
            <w:r w:rsidR="00391966">
              <w:rPr>
                <w:sz w:val="16"/>
                <w:szCs w:val="16"/>
              </w:rPr>
              <w:t>r5 (CID 19711).</w:t>
            </w:r>
            <w:r w:rsidR="00FD0DAC">
              <w:rPr>
                <w:sz w:val="16"/>
                <w:szCs w:val="16"/>
              </w:rPr>
              <w:t xml:space="preserve"> </w:t>
            </w:r>
            <w:r w:rsidR="00FD0DAC">
              <w:rPr>
                <w:sz w:val="16"/>
                <w:szCs w:val="16"/>
              </w:rPr>
              <w:lastRenderedPageBreak/>
              <w:t>(</w:t>
            </w:r>
            <w:hyperlink r:id="rId9" w:history="1">
              <w:r w:rsidR="00FD0DAC" w:rsidRPr="00165504">
                <w:rPr>
                  <w:rStyle w:val="Hyperlink"/>
                  <w:sz w:val="16"/>
                  <w:szCs w:val="16"/>
                </w:rPr>
                <w:t>https://mentor.ieee.org/802.11/dcn/23/11-23-1399-05-00be-lb275-cr-for-subclause-35-3-7-5-2-part-1.docx</w:t>
              </w:r>
            </w:hyperlink>
            <w:r w:rsidR="00FD0DAC">
              <w:rPr>
                <w:sz w:val="16"/>
                <w:szCs w:val="16"/>
              </w:rPr>
              <w:t>).</w:t>
            </w:r>
          </w:p>
          <w:p w14:paraId="48BD3F9E" w14:textId="77777777" w:rsidR="00FD0DAC" w:rsidRDefault="00FD0DAC" w:rsidP="00FD0DAC">
            <w:pPr>
              <w:suppressAutoHyphens/>
              <w:rPr>
                <w:sz w:val="16"/>
                <w:szCs w:val="16"/>
              </w:rPr>
            </w:pPr>
          </w:p>
          <w:p w14:paraId="0A91D5D2" w14:textId="05AB3B5D" w:rsidR="00287F78" w:rsidRDefault="00287F78" w:rsidP="000A3B5B">
            <w:pPr>
              <w:suppressAutoHyphens/>
              <w:rPr>
                <w:sz w:val="16"/>
                <w:szCs w:val="16"/>
              </w:rPr>
            </w:pPr>
          </w:p>
          <w:p w14:paraId="796AD4E9" w14:textId="713B11A2" w:rsidR="00391966" w:rsidRPr="0062072B" w:rsidRDefault="00391966" w:rsidP="000A3B5B">
            <w:pPr>
              <w:suppressAutoHyphens/>
              <w:rPr>
                <w:sz w:val="16"/>
                <w:szCs w:val="16"/>
              </w:rPr>
            </w:pPr>
            <w:r>
              <w:rPr>
                <w:b/>
                <w:sz w:val="16"/>
                <w:szCs w:val="16"/>
              </w:rPr>
              <w:t>TGbe editor please implement changes as shown in doc 11-24/0</w:t>
            </w:r>
            <w:r w:rsidR="00A05306">
              <w:rPr>
                <w:b/>
                <w:sz w:val="16"/>
                <w:szCs w:val="16"/>
              </w:rPr>
              <w:t>293r1</w:t>
            </w:r>
            <w:r>
              <w:rPr>
                <w:b/>
                <w:sz w:val="16"/>
                <w:szCs w:val="16"/>
              </w:rPr>
              <w:t xml:space="preserve"> tagged as 22060.</w:t>
            </w:r>
          </w:p>
        </w:tc>
      </w:tr>
      <w:tr w:rsidR="000A3B5B" w14:paraId="1398521A" w14:textId="77777777" w:rsidTr="00BD3C0B">
        <w:trPr>
          <w:trHeight w:val="220"/>
          <w:jc w:val="center"/>
        </w:trPr>
        <w:tc>
          <w:tcPr>
            <w:tcW w:w="746" w:type="dxa"/>
            <w:shd w:val="clear" w:color="auto" w:fill="auto"/>
            <w:noWrap/>
          </w:tcPr>
          <w:p w14:paraId="3741392B" w14:textId="6BF008FB" w:rsidR="000A3B5B" w:rsidRPr="0062072B" w:rsidRDefault="000A3B5B" w:rsidP="000A3B5B">
            <w:pPr>
              <w:suppressAutoHyphens/>
              <w:rPr>
                <w:sz w:val="16"/>
                <w:szCs w:val="16"/>
              </w:rPr>
            </w:pPr>
            <w:r w:rsidRPr="002709C6">
              <w:rPr>
                <w:sz w:val="16"/>
                <w:szCs w:val="16"/>
              </w:rPr>
              <w:lastRenderedPageBreak/>
              <w:t>22095</w:t>
            </w:r>
          </w:p>
        </w:tc>
        <w:tc>
          <w:tcPr>
            <w:tcW w:w="1316" w:type="dxa"/>
          </w:tcPr>
          <w:p w14:paraId="5C3AF020" w14:textId="6AEC1293" w:rsidR="000A3B5B" w:rsidRPr="0062072B" w:rsidRDefault="000A3B5B" w:rsidP="000A3B5B">
            <w:pPr>
              <w:suppressAutoHyphens/>
              <w:rPr>
                <w:sz w:val="16"/>
                <w:szCs w:val="16"/>
              </w:rPr>
            </w:pPr>
            <w:r w:rsidRPr="002709C6">
              <w:rPr>
                <w:sz w:val="16"/>
                <w:szCs w:val="16"/>
              </w:rPr>
              <w:t>Michael Montemurro</w:t>
            </w:r>
          </w:p>
        </w:tc>
        <w:tc>
          <w:tcPr>
            <w:tcW w:w="720" w:type="dxa"/>
            <w:shd w:val="clear" w:color="auto" w:fill="auto"/>
            <w:noWrap/>
          </w:tcPr>
          <w:p w14:paraId="5C1ADCBB" w14:textId="51A39462" w:rsidR="000A3B5B" w:rsidRPr="0062072B" w:rsidRDefault="000A3B5B" w:rsidP="000A3B5B">
            <w:pPr>
              <w:suppressAutoHyphens/>
              <w:rPr>
                <w:sz w:val="16"/>
                <w:szCs w:val="16"/>
              </w:rPr>
            </w:pPr>
            <w:r w:rsidRPr="000A3B5B">
              <w:rPr>
                <w:sz w:val="16"/>
                <w:szCs w:val="16"/>
              </w:rPr>
              <w:t>539.64</w:t>
            </w:r>
          </w:p>
        </w:tc>
        <w:tc>
          <w:tcPr>
            <w:tcW w:w="900" w:type="dxa"/>
          </w:tcPr>
          <w:p w14:paraId="0D92DB5C" w14:textId="362E8E5D" w:rsidR="000A3B5B" w:rsidRPr="0062072B" w:rsidRDefault="000A3B5B" w:rsidP="000A3B5B">
            <w:pPr>
              <w:suppressAutoHyphens/>
              <w:rPr>
                <w:sz w:val="16"/>
                <w:szCs w:val="16"/>
              </w:rPr>
            </w:pPr>
            <w:r w:rsidRPr="000A3B5B">
              <w:rPr>
                <w:sz w:val="16"/>
                <w:szCs w:val="16"/>
              </w:rPr>
              <w:t>35.3.7.5.2</w:t>
            </w:r>
          </w:p>
        </w:tc>
        <w:tc>
          <w:tcPr>
            <w:tcW w:w="2790" w:type="dxa"/>
            <w:shd w:val="clear" w:color="auto" w:fill="auto"/>
            <w:noWrap/>
          </w:tcPr>
          <w:p w14:paraId="55F621B3" w14:textId="64817ABF" w:rsidR="000A3B5B" w:rsidRPr="0062072B" w:rsidRDefault="000A3B5B" w:rsidP="000A3B5B">
            <w:pPr>
              <w:suppressAutoHyphens/>
              <w:rPr>
                <w:sz w:val="16"/>
                <w:szCs w:val="16"/>
              </w:rPr>
            </w:pPr>
            <w:r w:rsidRPr="000A3B5B">
              <w:rPr>
                <w:sz w:val="16"/>
                <w:szCs w:val="16"/>
              </w:rPr>
              <w:t>[HGG] Based on the current draft, the non-AP MLD can know the BSS Transition Request frame is send due to the link removal if the Link Removal Imminent subfield is equal to 1 and remove the link. Hence, the Link Removal Imminent subfield cannot be set to 1 for the link disablement. The link removal and the link disablement are totally different for the non-AP MLD.</w:t>
            </w:r>
          </w:p>
        </w:tc>
        <w:tc>
          <w:tcPr>
            <w:tcW w:w="2737" w:type="dxa"/>
            <w:shd w:val="clear" w:color="auto" w:fill="auto"/>
            <w:noWrap/>
          </w:tcPr>
          <w:p w14:paraId="5E77C297" w14:textId="564EDCE9" w:rsidR="000A3B5B" w:rsidRPr="0062072B" w:rsidRDefault="000A3B5B" w:rsidP="000A3B5B">
            <w:pPr>
              <w:suppressAutoHyphens/>
              <w:rPr>
                <w:sz w:val="16"/>
                <w:szCs w:val="16"/>
              </w:rPr>
            </w:pPr>
            <w:r w:rsidRPr="000A3B5B">
              <w:rPr>
                <w:sz w:val="16"/>
                <w:szCs w:val="16"/>
              </w:rPr>
              <w:t xml:space="preserve">Add a new field in the Request Mode field of the BSS Transition Request frame, i.e. Link Disablement Imminent. And change the first bullet as: The Disassociation </w:t>
            </w:r>
            <w:proofErr w:type="gramStart"/>
            <w:r w:rsidRPr="000A3B5B">
              <w:rPr>
                <w:sz w:val="16"/>
                <w:szCs w:val="16"/>
              </w:rPr>
              <w:t>Imminent,  BSS</w:t>
            </w:r>
            <w:proofErr w:type="gramEnd"/>
            <w:r w:rsidRPr="000A3B5B">
              <w:rPr>
                <w:sz w:val="16"/>
                <w:szCs w:val="16"/>
              </w:rPr>
              <w:t xml:space="preserve"> Termination Included and Link Disablement Imminent fields of the Request Mode field shall be set to 1, the Preferred Candidate List Included...</w:t>
            </w:r>
          </w:p>
        </w:tc>
        <w:tc>
          <w:tcPr>
            <w:tcW w:w="2123" w:type="dxa"/>
            <w:shd w:val="clear" w:color="auto" w:fill="auto"/>
          </w:tcPr>
          <w:p w14:paraId="1CC1D595" w14:textId="77777777" w:rsidR="000A3B5B" w:rsidRPr="00287DE5" w:rsidRDefault="00391966" w:rsidP="000A3B5B">
            <w:pPr>
              <w:suppressAutoHyphens/>
              <w:rPr>
                <w:b/>
                <w:bCs/>
                <w:sz w:val="16"/>
                <w:szCs w:val="16"/>
              </w:rPr>
            </w:pPr>
            <w:r w:rsidRPr="00287DE5">
              <w:rPr>
                <w:b/>
                <w:bCs/>
                <w:sz w:val="16"/>
                <w:szCs w:val="16"/>
              </w:rPr>
              <w:t>Revised</w:t>
            </w:r>
          </w:p>
          <w:p w14:paraId="44BD43F2" w14:textId="77777777" w:rsidR="00391966" w:rsidRDefault="00391966" w:rsidP="000A3B5B">
            <w:pPr>
              <w:suppressAutoHyphens/>
              <w:rPr>
                <w:sz w:val="16"/>
                <w:szCs w:val="16"/>
              </w:rPr>
            </w:pPr>
          </w:p>
          <w:p w14:paraId="3F2F1553" w14:textId="7CE9A3D6" w:rsidR="00391966" w:rsidRDefault="00391966" w:rsidP="000A3B5B">
            <w:pPr>
              <w:suppressAutoHyphens/>
              <w:rPr>
                <w:sz w:val="16"/>
                <w:szCs w:val="16"/>
              </w:rPr>
            </w:pPr>
            <w:r>
              <w:rPr>
                <w:sz w:val="16"/>
                <w:szCs w:val="16"/>
              </w:rPr>
              <w:t>Agree with the comment for the difference between Link Removal case and Affiliated AP link disablement case.</w:t>
            </w:r>
          </w:p>
          <w:p w14:paraId="3F549110" w14:textId="291221B5" w:rsidR="00391966" w:rsidRDefault="00391966" w:rsidP="000A3B5B">
            <w:pPr>
              <w:suppressAutoHyphens/>
              <w:rPr>
                <w:sz w:val="16"/>
                <w:szCs w:val="16"/>
              </w:rPr>
            </w:pPr>
          </w:p>
          <w:p w14:paraId="6C4F9CDF" w14:textId="77777777" w:rsidR="00C732F4" w:rsidRDefault="00C732F4" w:rsidP="000A3B5B">
            <w:pPr>
              <w:suppressAutoHyphens/>
              <w:rPr>
                <w:sz w:val="16"/>
                <w:szCs w:val="16"/>
              </w:rPr>
            </w:pPr>
          </w:p>
          <w:p w14:paraId="304DB38E" w14:textId="2F3CAF6D" w:rsidR="00391966" w:rsidRDefault="00C732F4" w:rsidP="000A3B5B">
            <w:pPr>
              <w:suppressAutoHyphens/>
              <w:rPr>
                <w:b/>
                <w:sz w:val="16"/>
                <w:szCs w:val="16"/>
              </w:rPr>
            </w:pPr>
            <w:r>
              <w:rPr>
                <w:b/>
                <w:sz w:val="16"/>
                <w:szCs w:val="16"/>
              </w:rPr>
              <w:t>TGbe editor please implement changes as shown in doc 11-24/0</w:t>
            </w:r>
            <w:r w:rsidR="00A05306">
              <w:rPr>
                <w:b/>
                <w:sz w:val="16"/>
                <w:szCs w:val="16"/>
              </w:rPr>
              <w:t>293r1</w:t>
            </w:r>
            <w:r>
              <w:rPr>
                <w:b/>
                <w:sz w:val="16"/>
                <w:szCs w:val="16"/>
              </w:rPr>
              <w:t xml:space="preserve"> tagged as 22060.</w:t>
            </w:r>
          </w:p>
          <w:p w14:paraId="5A7B5E58" w14:textId="77777777" w:rsidR="005B1914" w:rsidRDefault="005B1914" w:rsidP="000A3B5B">
            <w:pPr>
              <w:suppressAutoHyphens/>
              <w:rPr>
                <w:sz w:val="16"/>
                <w:szCs w:val="16"/>
              </w:rPr>
            </w:pPr>
          </w:p>
          <w:p w14:paraId="337110A5" w14:textId="12BE23ED" w:rsidR="005B1914" w:rsidRPr="006A7AA3" w:rsidRDefault="005B1914" w:rsidP="005B1914">
            <w:pPr>
              <w:suppressAutoHyphens/>
              <w:rPr>
                <w:sz w:val="16"/>
                <w:szCs w:val="16"/>
              </w:rPr>
            </w:pPr>
            <w:r>
              <w:rPr>
                <w:b/>
                <w:sz w:val="16"/>
                <w:szCs w:val="16"/>
              </w:rPr>
              <w:t xml:space="preserve">Note to the commenter:  </w:t>
            </w:r>
            <w:r>
              <w:rPr>
                <w:sz w:val="16"/>
                <w:szCs w:val="16"/>
              </w:rPr>
              <w:t>The resolution is the same as for CID 22060.</w:t>
            </w:r>
          </w:p>
        </w:tc>
      </w:tr>
      <w:tr w:rsidR="00287DE5" w14:paraId="5B198E28" w14:textId="77777777" w:rsidTr="00BD3C0B">
        <w:trPr>
          <w:trHeight w:val="220"/>
          <w:jc w:val="center"/>
        </w:trPr>
        <w:tc>
          <w:tcPr>
            <w:tcW w:w="746" w:type="dxa"/>
            <w:shd w:val="clear" w:color="auto" w:fill="auto"/>
            <w:noWrap/>
          </w:tcPr>
          <w:p w14:paraId="053E107A" w14:textId="55255A71" w:rsidR="00287DE5" w:rsidRPr="002709C6" w:rsidRDefault="00287DE5" w:rsidP="00287DE5">
            <w:pPr>
              <w:suppressAutoHyphens/>
              <w:rPr>
                <w:sz w:val="16"/>
                <w:szCs w:val="16"/>
              </w:rPr>
            </w:pPr>
            <w:r w:rsidRPr="002709C6">
              <w:rPr>
                <w:sz w:val="16"/>
                <w:szCs w:val="16"/>
              </w:rPr>
              <w:t>22059</w:t>
            </w:r>
          </w:p>
        </w:tc>
        <w:tc>
          <w:tcPr>
            <w:tcW w:w="1316" w:type="dxa"/>
          </w:tcPr>
          <w:p w14:paraId="390AD5C3" w14:textId="150B871B" w:rsidR="00287DE5" w:rsidRPr="002709C6" w:rsidRDefault="00287DE5" w:rsidP="00287DE5">
            <w:pPr>
              <w:suppressAutoHyphens/>
              <w:rPr>
                <w:sz w:val="16"/>
                <w:szCs w:val="16"/>
              </w:rPr>
            </w:pPr>
            <w:r w:rsidRPr="002709C6">
              <w:rPr>
                <w:sz w:val="16"/>
                <w:szCs w:val="16"/>
              </w:rPr>
              <w:t>Michael Montemurro</w:t>
            </w:r>
          </w:p>
        </w:tc>
        <w:tc>
          <w:tcPr>
            <w:tcW w:w="720" w:type="dxa"/>
            <w:shd w:val="clear" w:color="auto" w:fill="auto"/>
            <w:noWrap/>
          </w:tcPr>
          <w:p w14:paraId="6FB77194" w14:textId="764AD96B" w:rsidR="00287DE5" w:rsidRPr="000A3B5B" w:rsidRDefault="00287DE5" w:rsidP="00287DE5">
            <w:pPr>
              <w:suppressAutoHyphens/>
              <w:rPr>
                <w:sz w:val="16"/>
                <w:szCs w:val="16"/>
              </w:rPr>
            </w:pPr>
            <w:r w:rsidRPr="000A3B5B">
              <w:rPr>
                <w:sz w:val="16"/>
                <w:szCs w:val="16"/>
              </w:rPr>
              <w:t>538.11</w:t>
            </w:r>
          </w:p>
        </w:tc>
        <w:tc>
          <w:tcPr>
            <w:tcW w:w="900" w:type="dxa"/>
          </w:tcPr>
          <w:p w14:paraId="6B8D2F80" w14:textId="3083CA12" w:rsidR="00287DE5" w:rsidRPr="000A3B5B" w:rsidRDefault="00287DE5" w:rsidP="00287DE5">
            <w:pPr>
              <w:suppressAutoHyphens/>
              <w:rPr>
                <w:sz w:val="16"/>
                <w:szCs w:val="16"/>
              </w:rPr>
            </w:pPr>
            <w:r w:rsidRPr="000A3B5B">
              <w:rPr>
                <w:sz w:val="16"/>
                <w:szCs w:val="16"/>
              </w:rPr>
              <w:t>35.3.7.5.2</w:t>
            </w:r>
          </w:p>
        </w:tc>
        <w:tc>
          <w:tcPr>
            <w:tcW w:w="2790" w:type="dxa"/>
            <w:shd w:val="clear" w:color="auto" w:fill="auto"/>
            <w:noWrap/>
          </w:tcPr>
          <w:p w14:paraId="226441B4" w14:textId="4AEBD31B" w:rsidR="00287DE5" w:rsidRPr="000A3B5B" w:rsidRDefault="00287DE5" w:rsidP="00287DE5">
            <w:pPr>
              <w:suppressAutoHyphens/>
              <w:rPr>
                <w:sz w:val="16"/>
                <w:szCs w:val="16"/>
              </w:rPr>
            </w:pPr>
            <w:r w:rsidRPr="000A3B5B">
              <w:rPr>
                <w:sz w:val="16"/>
                <w:szCs w:val="16"/>
              </w:rPr>
              <w:t>[AK] In case the BSS Termination Included field is set to 0 (as defined in P537L64), there is no need to include the BSS Termination Duration field. Please remove the entire paragraph, as suggested</w:t>
            </w:r>
          </w:p>
        </w:tc>
        <w:tc>
          <w:tcPr>
            <w:tcW w:w="2737" w:type="dxa"/>
            <w:shd w:val="clear" w:color="auto" w:fill="auto"/>
            <w:noWrap/>
          </w:tcPr>
          <w:p w14:paraId="7B396822" w14:textId="540E7FFC" w:rsidR="00287DE5" w:rsidRPr="000A3B5B" w:rsidRDefault="00287DE5" w:rsidP="00287DE5">
            <w:pPr>
              <w:suppressAutoHyphens/>
              <w:rPr>
                <w:sz w:val="16"/>
                <w:szCs w:val="16"/>
              </w:rPr>
            </w:pPr>
            <w:r w:rsidRPr="000A3B5B">
              <w:rPr>
                <w:sz w:val="16"/>
                <w:szCs w:val="16"/>
              </w:rPr>
              <w:t>Please remove the following sentence: "The BSS Termination Duration field shall be present and shall contain a BSS Termination Duration subelement (see 9.4.2.35 (Neighbor Report element)), with the BSS Termination TSF field set to the same time pointed by the Mapping Switch Time field value of the advertised TTLM element and the Duration field of the subelement set to the approximate value indicated by the Expected Duration field of the advertised TTLM element. "</w:t>
            </w:r>
          </w:p>
        </w:tc>
        <w:tc>
          <w:tcPr>
            <w:tcW w:w="2123" w:type="dxa"/>
            <w:shd w:val="clear" w:color="auto" w:fill="auto"/>
          </w:tcPr>
          <w:p w14:paraId="645CE712" w14:textId="4B50C3D5" w:rsidR="00287DE5" w:rsidRPr="00C732F4" w:rsidRDefault="00287DE5" w:rsidP="00287DE5">
            <w:pPr>
              <w:suppressAutoHyphens/>
              <w:rPr>
                <w:b/>
                <w:bCs/>
                <w:sz w:val="16"/>
                <w:szCs w:val="16"/>
              </w:rPr>
            </w:pPr>
            <w:r w:rsidRPr="00C732F4">
              <w:rPr>
                <w:b/>
                <w:bCs/>
                <w:sz w:val="16"/>
                <w:szCs w:val="16"/>
              </w:rPr>
              <w:t xml:space="preserve">Accepted </w:t>
            </w:r>
          </w:p>
        </w:tc>
      </w:tr>
      <w:tr w:rsidR="000A3B5B" w14:paraId="112C4EAE" w14:textId="77777777" w:rsidTr="00BD3C0B">
        <w:trPr>
          <w:trHeight w:val="220"/>
          <w:jc w:val="center"/>
        </w:trPr>
        <w:tc>
          <w:tcPr>
            <w:tcW w:w="746" w:type="dxa"/>
            <w:shd w:val="clear" w:color="auto" w:fill="auto"/>
            <w:noWrap/>
          </w:tcPr>
          <w:p w14:paraId="564DBC1C" w14:textId="5291CFD1" w:rsidR="000A3B5B" w:rsidRPr="00D5429E" w:rsidRDefault="000A3B5B" w:rsidP="000A3B5B">
            <w:pPr>
              <w:suppressAutoHyphens/>
              <w:rPr>
                <w:sz w:val="16"/>
                <w:szCs w:val="16"/>
              </w:rPr>
            </w:pPr>
            <w:r w:rsidRPr="002709C6">
              <w:rPr>
                <w:sz w:val="16"/>
                <w:szCs w:val="16"/>
              </w:rPr>
              <w:t>22036</w:t>
            </w:r>
          </w:p>
        </w:tc>
        <w:tc>
          <w:tcPr>
            <w:tcW w:w="1316" w:type="dxa"/>
          </w:tcPr>
          <w:p w14:paraId="7F366AD0" w14:textId="745951B3" w:rsidR="000A3B5B" w:rsidRPr="00D5429E" w:rsidRDefault="000A3B5B" w:rsidP="000A3B5B">
            <w:pPr>
              <w:suppressAutoHyphens/>
              <w:rPr>
                <w:sz w:val="16"/>
                <w:szCs w:val="16"/>
              </w:rPr>
            </w:pPr>
            <w:r w:rsidRPr="002709C6">
              <w:rPr>
                <w:sz w:val="16"/>
                <w:szCs w:val="16"/>
              </w:rPr>
              <w:t>Li-Hsiang Sun</w:t>
            </w:r>
          </w:p>
        </w:tc>
        <w:tc>
          <w:tcPr>
            <w:tcW w:w="720" w:type="dxa"/>
            <w:shd w:val="clear" w:color="auto" w:fill="auto"/>
            <w:noWrap/>
          </w:tcPr>
          <w:p w14:paraId="65ACBC4D" w14:textId="0B8064BF" w:rsidR="000A3B5B" w:rsidRPr="00D5429E" w:rsidRDefault="000A3B5B" w:rsidP="000A3B5B">
            <w:pPr>
              <w:suppressAutoHyphens/>
              <w:rPr>
                <w:sz w:val="16"/>
                <w:szCs w:val="16"/>
              </w:rPr>
            </w:pPr>
            <w:r w:rsidRPr="000A3B5B">
              <w:rPr>
                <w:sz w:val="16"/>
                <w:szCs w:val="16"/>
              </w:rPr>
              <w:t>538.07</w:t>
            </w:r>
          </w:p>
        </w:tc>
        <w:tc>
          <w:tcPr>
            <w:tcW w:w="900" w:type="dxa"/>
          </w:tcPr>
          <w:p w14:paraId="2EC0B0DD" w14:textId="331861F3" w:rsidR="000A3B5B" w:rsidRPr="00D5429E" w:rsidRDefault="000A3B5B" w:rsidP="000A3B5B">
            <w:pPr>
              <w:suppressAutoHyphens/>
              <w:rPr>
                <w:sz w:val="16"/>
                <w:szCs w:val="16"/>
              </w:rPr>
            </w:pPr>
            <w:r w:rsidRPr="000A3B5B">
              <w:rPr>
                <w:sz w:val="16"/>
                <w:szCs w:val="16"/>
              </w:rPr>
              <w:t>35.3.7.5.2</w:t>
            </w:r>
          </w:p>
        </w:tc>
        <w:tc>
          <w:tcPr>
            <w:tcW w:w="2790" w:type="dxa"/>
            <w:shd w:val="clear" w:color="auto" w:fill="auto"/>
            <w:noWrap/>
          </w:tcPr>
          <w:p w14:paraId="314DCE6D" w14:textId="2A7DBA3A" w:rsidR="000A3B5B" w:rsidRPr="00D5429E" w:rsidRDefault="000A3B5B" w:rsidP="000A3B5B">
            <w:pPr>
              <w:suppressAutoHyphens/>
              <w:rPr>
                <w:sz w:val="16"/>
                <w:szCs w:val="16"/>
              </w:rPr>
            </w:pPr>
            <w:r w:rsidRPr="000A3B5B">
              <w:rPr>
                <w:sz w:val="16"/>
                <w:szCs w:val="16"/>
              </w:rPr>
              <w:t xml:space="preserve">In 35.3.6.3 BSS Termination TSF &gt; Disassociation </w:t>
            </w:r>
            <w:proofErr w:type="gramStart"/>
            <w:r w:rsidRPr="000A3B5B">
              <w:rPr>
                <w:sz w:val="16"/>
                <w:szCs w:val="16"/>
              </w:rPr>
              <w:t>Timer  However</w:t>
            </w:r>
            <w:proofErr w:type="gramEnd"/>
            <w:r w:rsidRPr="000A3B5B">
              <w:rPr>
                <w:sz w:val="16"/>
                <w:szCs w:val="16"/>
              </w:rPr>
              <w:t>, " The Disassociation Timer field value shall point to a TBTT at or later than the time pointed to by the value of the Mapping Switch Time field for the advertised TTLM" and "the BSS Termination TSF field set to the same time pointed by the Mapping Switch Time field value of the advertised TTLM element " which means BSS Termination TSF &lt;= Disassociation Timer</w:t>
            </w:r>
          </w:p>
        </w:tc>
        <w:tc>
          <w:tcPr>
            <w:tcW w:w="2737" w:type="dxa"/>
            <w:shd w:val="clear" w:color="auto" w:fill="auto"/>
            <w:noWrap/>
          </w:tcPr>
          <w:p w14:paraId="10F4F1A9" w14:textId="345E05E8" w:rsidR="000A3B5B" w:rsidRPr="00D5429E" w:rsidRDefault="000A3B5B" w:rsidP="000A3B5B">
            <w:pPr>
              <w:suppressAutoHyphens/>
              <w:rPr>
                <w:sz w:val="16"/>
                <w:szCs w:val="16"/>
              </w:rPr>
            </w:pPr>
            <w:r w:rsidRPr="000A3B5B">
              <w:rPr>
                <w:sz w:val="16"/>
                <w:szCs w:val="16"/>
              </w:rPr>
              <w:t>Make 35.3.7.5.2 timer durations consistent with 35.3.6.3</w:t>
            </w:r>
          </w:p>
        </w:tc>
        <w:tc>
          <w:tcPr>
            <w:tcW w:w="2123" w:type="dxa"/>
            <w:shd w:val="clear" w:color="auto" w:fill="auto"/>
          </w:tcPr>
          <w:p w14:paraId="75920436" w14:textId="77777777" w:rsidR="000A3B5B" w:rsidRPr="00C732F4" w:rsidRDefault="00C732F4" w:rsidP="000A3B5B">
            <w:pPr>
              <w:suppressAutoHyphens/>
              <w:rPr>
                <w:b/>
                <w:bCs/>
                <w:sz w:val="16"/>
                <w:szCs w:val="16"/>
              </w:rPr>
            </w:pPr>
            <w:r w:rsidRPr="00C732F4">
              <w:rPr>
                <w:b/>
                <w:bCs/>
                <w:sz w:val="16"/>
                <w:szCs w:val="16"/>
              </w:rPr>
              <w:t>Revised</w:t>
            </w:r>
          </w:p>
          <w:p w14:paraId="2D235A3D" w14:textId="77777777" w:rsidR="00C732F4" w:rsidRDefault="00C732F4" w:rsidP="000A3B5B">
            <w:pPr>
              <w:suppressAutoHyphens/>
              <w:rPr>
                <w:sz w:val="16"/>
                <w:szCs w:val="16"/>
              </w:rPr>
            </w:pPr>
          </w:p>
          <w:p w14:paraId="2F8FD8A3" w14:textId="77777777" w:rsidR="00C732F4" w:rsidRDefault="00C732F4" w:rsidP="000A3B5B">
            <w:pPr>
              <w:suppressAutoHyphens/>
              <w:rPr>
                <w:sz w:val="16"/>
                <w:szCs w:val="16"/>
              </w:rPr>
            </w:pPr>
            <w:r>
              <w:rPr>
                <w:sz w:val="16"/>
                <w:szCs w:val="16"/>
              </w:rPr>
              <w:t>Agree with the comment.</w:t>
            </w:r>
          </w:p>
          <w:p w14:paraId="5957328D" w14:textId="361F529F" w:rsidR="00C732F4" w:rsidRDefault="00C732F4" w:rsidP="000A3B5B">
            <w:pPr>
              <w:suppressAutoHyphens/>
              <w:rPr>
                <w:sz w:val="16"/>
                <w:szCs w:val="16"/>
              </w:rPr>
            </w:pPr>
            <w:r>
              <w:rPr>
                <w:sz w:val="16"/>
                <w:szCs w:val="16"/>
              </w:rPr>
              <w:t>Following</w:t>
            </w:r>
            <w:r w:rsidR="005B1914">
              <w:rPr>
                <w:sz w:val="16"/>
                <w:szCs w:val="16"/>
              </w:rPr>
              <w:t xml:space="preserve"> a related comment, CID 22059, that asked for removing the sentence “</w:t>
            </w:r>
            <w:r w:rsidR="005B1914" w:rsidRPr="000A3B5B">
              <w:rPr>
                <w:sz w:val="16"/>
                <w:szCs w:val="16"/>
              </w:rPr>
              <w:t>The BSS Termination Duration field shall be present and shall contain a BSS Termination Duration subelement (see 9.4.2.35 (Neighbor Report element)), with the BSS Termination TSF field set to the same time pointed by the Mapping Switch Time field value of the advertised TTLM element and the Duration field of the subelement set to the approximate value indicated by the Expected Duration field o</w:t>
            </w:r>
            <w:r w:rsidR="005B1914">
              <w:rPr>
                <w:sz w:val="16"/>
                <w:szCs w:val="16"/>
              </w:rPr>
              <w:t>f the advertised TTLM element.”</w:t>
            </w:r>
            <w:r>
              <w:rPr>
                <w:sz w:val="16"/>
                <w:szCs w:val="16"/>
              </w:rPr>
              <w:t>, the cited sentence is removed.</w:t>
            </w:r>
          </w:p>
          <w:p w14:paraId="56E9B2E3" w14:textId="77777777" w:rsidR="00C732F4" w:rsidRDefault="00C732F4" w:rsidP="000A3B5B">
            <w:pPr>
              <w:suppressAutoHyphens/>
              <w:rPr>
                <w:sz w:val="16"/>
                <w:szCs w:val="16"/>
              </w:rPr>
            </w:pPr>
          </w:p>
          <w:p w14:paraId="1FE78D81" w14:textId="3A2BFDAC" w:rsidR="00C732F4" w:rsidRPr="00D5429E" w:rsidRDefault="00C732F4" w:rsidP="000A3B5B">
            <w:pPr>
              <w:suppressAutoHyphens/>
              <w:rPr>
                <w:sz w:val="16"/>
                <w:szCs w:val="16"/>
              </w:rPr>
            </w:pPr>
            <w:r>
              <w:rPr>
                <w:b/>
                <w:sz w:val="16"/>
                <w:szCs w:val="16"/>
              </w:rPr>
              <w:t>TGbe editor please implement changes as shown in doc 11-24/0</w:t>
            </w:r>
            <w:r w:rsidR="00A05306">
              <w:rPr>
                <w:b/>
                <w:sz w:val="16"/>
                <w:szCs w:val="16"/>
              </w:rPr>
              <w:t>293r1</w:t>
            </w:r>
            <w:r>
              <w:rPr>
                <w:b/>
                <w:sz w:val="16"/>
                <w:szCs w:val="16"/>
              </w:rPr>
              <w:t xml:space="preserve"> tagged as 22059.</w:t>
            </w:r>
          </w:p>
        </w:tc>
      </w:tr>
      <w:tr w:rsidR="000A3B5B" w14:paraId="2041F5DC" w14:textId="77777777" w:rsidTr="00BD3C0B">
        <w:trPr>
          <w:trHeight w:val="220"/>
          <w:jc w:val="center"/>
        </w:trPr>
        <w:tc>
          <w:tcPr>
            <w:tcW w:w="746" w:type="dxa"/>
            <w:shd w:val="clear" w:color="auto" w:fill="auto"/>
            <w:noWrap/>
          </w:tcPr>
          <w:p w14:paraId="27A77585" w14:textId="0CCDAB22" w:rsidR="000A3B5B" w:rsidRPr="002709C6" w:rsidRDefault="000A3B5B" w:rsidP="000A3B5B">
            <w:pPr>
              <w:suppressAutoHyphens/>
              <w:rPr>
                <w:sz w:val="16"/>
                <w:szCs w:val="16"/>
              </w:rPr>
            </w:pPr>
            <w:r w:rsidRPr="000A3B5B">
              <w:rPr>
                <w:sz w:val="16"/>
                <w:szCs w:val="16"/>
              </w:rPr>
              <w:t>22030</w:t>
            </w:r>
          </w:p>
        </w:tc>
        <w:tc>
          <w:tcPr>
            <w:tcW w:w="1316" w:type="dxa"/>
          </w:tcPr>
          <w:p w14:paraId="5E542E54" w14:textId="492AE4C2" w:rsidR="000A3B5B" w:rsidRPr="002709C6" w:rsidRDefault="000A3B5B" w:rsidP="000A3B5B">
            <w:pPr>
              <w:suppressAutoHyphens/>
              <w:rPr>
                <w:sz w:val="16"/>
                <w:szCs w:val="16"/>
              </w:rPr>
            </w:pPr>
            <w:r w:rsidRPr="000A3B5B">
              <w:rPr>
                <w:sz w:val="16"/>
                <w:szCs w:val="16"/>
              </w:rPr>
              <w:t>Abhishek Patil</w:t>
            </w:r>
          </w:p>
        </w:tc>
        <w:tc>
          <w:tcPr>
            <w:tcW w:w="720" w:type="dxa"/>
            <w:shd w:val="clear" w:color="auto" w:fill="auto"/>
            <w:noWrap/>
          </w:tcPr>
          <w:p w14:paraId="5E824380" w14:textId="0A976B99" w:rsidR="000A3B5B" w:rsidRPr="0062072B" w:rsidRDefault="000A3B5B" w:rsidP="000A3B5B">
            <w:pPr>
              <w:suppressAutoHyphens/>
              <w:rPr>
                <w:sz w:val="16"/>
                <w:szCs w:val="16"/>
              </w:rPr>
            </w:pPr>
            <w:r w:rsidRPr="000A3B5B">
              <w:rPr>
                <w:sz w:val="16"/>
                <w:szCs w:val="16"/>
              </w:rPr>
              <w:t>540.11</w:t>
            </w:r>
          </w:p>
        </w:tc>
        <w:tc>
          <w:tcPr>
            <w:tcW w:w="900" w:type="dxa"/>
          </w:tcPr>
          <w:p w14:paraId="4664706C" w14:textId="4577941C" w:rsidR="000A3B5B" w:rsidRPr="0062072B" w:rsidRDefault="000A3B5B" w:rsidP="000A3B5B">
            <w:pPr>
              <w:suppressAutoHyphens/>
              <w:rPr>
                <w:sz w:val="16"/>
                <w:szCs w:val="16"/>
              </w:rPr>
            </w:pPr>
            <w:r w:rsidRPr="000A3B5B">
              <w:rPr>
                <w:sz w:val="16"/>
                <w:szCs w:val="16"/>
              </w:rPr>
              <w:t>35.3.7.5.2</w:t>
            </w:r>
          </w:p>
        </w:tc>
        <w:tc>
          <w:tcPr>
            <w:tcW w:w="2790" w:type="dxa"/>
            <w:shd w:val="clear" w:color="auto" w:fill="auto"/>
            <w:noWrap/>
          </w:tcPr>
          <w:p w14:paraId="1639C0CB" w14:textId="2E20A5E7" w:rsidR="000A3B5B" w:rsidRPr="0062072B" w:rsidRDefault="000A3B5B" w:rsidP="000A3B5B">
            <w:pPr>
              <w:suppressAutoHyphens/>
              <w:rPr>
                <w:sz w:val="16"/>
                <w:szCs w:val="16"/>
              </w:rPr>
            </w:pPr>
            <w:r w:rsidRPr="000A3B5B">
              <w:rPr>
                <w:sz w:val="16"/>
                <w:szCs w:val="16"/>
              </w:rPr>
              <w:t xml:space="preserve">The 3rd </w:t>
            </w:r>
            <w:proofErr w:type="spellStart"/>
            <w:r w:rsidRPr="000A3B5B">
              <w:rPr>
                <w:sz w:val="16"/>
                <w:szCs w:val="16"/>
              </w:rPr>
              <w:t>subbullet</w:t>
            </w:r>
            <w:proofErr w:type="spellEnd"/>
            <w:r w:rsidRPr="000A3B5B">
              <w:rPr>
                <w:sz w:val="16"/>
                <w:szCs w:val="16"/>
              </w:rPr>
              <w:t xml:space="preserve"> under item 1 says that </w:t>
            </w:r>
            <w:r w:rsidRPr="000A3B5B">
              <w:rPr>
                <w:sz w:val="16"/>
                <w:szCs w:val="16"/>
              </w:rPr>
              <w:lastRenderedPageBreak/>
              <w:t xml:space="preserve">"BSS Termination Duration field shall be present". </w:t>
            </w:r>
            <w:proofErr w:type="gramStart"/>
            <w:r w:rsidRPr="000A3B5B">
              <w:rPr>
                <w:sz w:val="16"/>
                <w:szCs w:val="16"/>
              </w:rPr>
              <w:t>However</w:t>
            </w:r>
            <w:proofErr w:type="gramEnd"/>
            <w:r w:rsidRPr="000A3B5B">
              <w:rPr>
                <w:sz w:val="16"/>
                <w:szCs w:val="16"/>
              </w:rPr>
              <w:t xml:space="preserve"> the 1st bullet states that "other fields of the Request Mode field are set to 0". This conflicts with baseline rules (see REVme D4.2 P1702L54) which states that "The BSS Termination Duration field contains the BSS Termination Duration subelement (see 9.4.2.35 (Neighbor Report element)) for the current BSS and is present only when the BSS Termination Included field is 1 in the (#</w:t>
            </w:r>
            <w:proofErr w:type="gramStart"/>
            <w:r w:rsidRPr="000A3B5B">
              <w:rPr>
                <w:sz w:val="16"/>
                <w:szCs w:val="16"/>
              </w:rPr>
              <w:t>554)Request</w:t>
            </w:r>
            <w:proofErr w:type="gramEnd"/>
            <w:r w:rsidRPr="000A3B5B">
              <w:rPr>
                <w:sz w:val="16"/>
                <w:szCs w:val="16"/>
              </w:rPr>
              <w:t xml:space="preserve"> Mode field."</w:t>
            </w:r>
          </w:p>
        </w:tc>
        <w:tc>
          <w:tcPr>
            <w:tcW w:w="2737" w:type="dxa"/>
            <w:shd w:val="clear" w:color="auto" w:fill="auto"/>
            <w:noWrap/>
          </w:tcPr>
          <w:p w14:paraId="40A5F241" w14:textId="358961A4" w:rsidR="000A3B5B" w:rsidRPr="0062072B" w:rsidRDefault="000A3B5B" w:rsidP="000A3B5B">
            <w:pPr>
              <w:suppressAutoHyphens/>
              <w:rPr>
                <w:sz w:val="16"/>
                <w:szCs w:val="16"/>
              </w:rPr>
            </w:pPr>
            <w:r w:rsidRPr="000A3B5B">
              <w:rPr>
                <w:sz w:val="16"/>
                <w:szCs w:val="16"/>
              </w:rPr>
              <w:lastRenderedPageBreak/>
              <w:t xml:space="preserve">Update the text in the 1st </w:t>
            </w:r>
            <w:proofErr w:type="spellStart"/>
            <w:r w:rsidRPr="000A3B5B">
              <w:rPr>
                <w:sz w:val="16"/>
                <w:szCs w:val="16"/>
              </w:rPr>
              <w:t>subbullet</w:t>
            </w:r>
            <w:proofErr w:type="spellEnd"/>
            <w:r w:rsidRPr="000A3B5B">
              <w:rPr>
                <w:sz w:val="16"/>
                <w:szCs w:val="16"/>
              </w:rPr>
              <w:t xml:space="preserve"> </w:t>
            </w:r>
            <w:r w:rsidRPr="000A3B5B">
              <w:rPr>
                <w:sz w:val="16"/>
                <w:szCs w:val="16"/>
              </w:rPr>
              <w:lastRenderedPageBreak/>
              <w:t>(TGbe D5.0 P540L01) to state that the BSS Termination Included field is set to 1.</w:t>
            </w:r>
          </w:p>
        </w:tc>
        <w:tc>
          <w:tcPr>
            <w:tcW w:w="2123" w:type="dxa"/>
            <w:shd w:val="clear" w:color="auto" w:fill="auto"/>
          </w:tcPr>
          <w:p w14:paraId="3756C871" w14:textId="77777777" w:rsidR="00C732F4" w:rsidRPr="00C732F4" w:rsidRDefault="00C732F4" w:rsidP="00C732F4">
            <w:pPr>
              <w:suppressAutoHyphens/>
              <w:rPr>
                <w:b/>
                <w:bCs/>
                <w:sz w:val="16"/>
                <w:szCs w:val="16"/>
              </w:rPr>
            </w:pPr>
            <w:r w:rsidRPr="00C732F4">
              <w:rPr>
                <w:b/>
                <w:bCs/>
                <w:sz w:val="16"/>
                <w:szCs w:val="16"/>
              </w:rPr>
              <w:lastRenderedPageBreak/>
              <w:t>Revised</w:t>
            </w:r>
          </w:p>
          <w:p w14:paraId="17547131" w14:textId="77777777" w:rsidR="00C732F4" w:rsidRDefault="00C732F4" w:rsidP="00C732F4">
            <w:pPr>
              <w:suppressAutoHyphens/>
              <w:rPr>
                <w:sz w:val="16"/>
                <w:szCs w:val="16"/>
              </w:rPr>
            </w:pPr>
          </w:p>
          <w:p w14:paraId="1D872BFC" w14:textId="77777777" w:rsidR="00C732F4" w:rsidRDefault="00C732F4" w:rsidP="00C732F4">
            <w:pPr>
              <w:suppressAutoHyphens/>
              <w:rPr>
                <w:sz w:val="16"/>
                <w:szCs w:val="16"/>
              </w:rPr>
            </w:pPr>
            <w:r>
              <w:rPr>
                <w:sz w:val="16"/>
                <w:szCs w:val="16"/>
              </w:rPr>
              <w:t>Agree with the comment.</w:t>
            </w:r>
          </w:p>
          <w:p w14:paraId="325DBEF0" w14:textId="1410E69C" w:rsidR="00287DE5" w:rsidRDefault="00287DE5" w:rsidP="00C732F4">
            <w:pPr>
              <w:suppressAutoHyphens/>
              <w:rPr>
                <w:sz w:val="16"/>
                <w:szCs w:val="16"/>
              </w:rPr>
            </w:pPr>
            <w:r>
              <w:rPr>
                <w:sz w:val="16"/>
                <w:szCs w:val="16"/>
              </w:rPr>
              <w:t xml:space="preserve">However, based on the SP results on 11-23/1399r5 </w:t>
            </w:r>
            <w:r w:rsidR="005B1914">
              <w:rPr>
                <w:sz w:val="16"/>
                <w:szCs w:val="16"/>
              </w:rPr>
              <w:t xml:space="preserve">(from a related comments CID 1971 </w:t>
            </w:r>
            <w:hyperlink r:id="rId10" w:history="1">
              <w:r w:rsidR="005B1914" w:rsidRPr="00165504">
                <w:rPr>
                  <w:rStyle w:val="Hyperlink"/>
                  <w:sz w:val="16"/>
                  <w:szCs w:val="16"/>
                </w:rPr>
                <w:t>https://mentor.ieee.org/802.11/dcn/23/11-23-1399-05-00be-lb275-cr-for-subclause-35-3-7-5-2-part-1.docx</w:t>
              </w:r>
            </w:hyperlink>
            <w:r w:rsidR="005B1914">
              <w:rPr>
                <w:sz w:val="16"/>
                <w:szCs w:val="16"/>
              </w:rPr>
              <w:t>)</w:t>
            </w:r>
            <w:r>
              <w:rPr>
                <w:sz w:val="16"/>
                <w:szCs w:val="16"/>
              </w:rPr>
              <w:t xml:space="preserve"> the BSS Termination Included field is set to 0.</w:t>
            </w:r>
          </w:p>
          <w:p w14:paraId="35108F1E" w14:textId="77777777" w:rsidR="005B1914" w:rsidRDefault="005B1914" w:rsidP="005B1914">
            <w:pPr>
              <w:suppressAutoHyphens/>
              <w:rPr>
                <w:sz w:val="16"/>
                <w:szCs w:val="16"/>
              </w:rPr>
            </w:pPr>
          </w:p>
          <w:p w14:paraId="2728A737" w14:textId="69211431" w:rsidR="005B1914" w:rsidRDefault="005B1914" w:rsidP="005B1914">
            <w:pPr>
              <w:suppressAutoHyphens/>
              <w:rPr>
                <w:sz w:val="16"/>
                <w:szCs w:val="16"/>
              </w:rPr>
            </w:pPr>
            <w:r>
              <w:rPr>
                <w:sz w:val="16"/>
                <w:szCs w:val="16"/>
              </w:rPr>
              <w:t>Following a related comment, CID 22059, that asked for removing the sentence “</w:t>
            </w:r>
            <w:r w:rsidRPr="000A3B5B">
              <w:rPr>
                <w:sz w:val="16"/>
                <w:szCs w:val="16"/>
              </w:rPr>
              <w:t>The BSS Termination Duration field shall be present and shall contain a BSS Termination Duration subelement (see 9.4.2.35 (Neighbor Report element)), with the BSS Termination TSF field set to the same time pointed by the Mapping Switch Time field value of the advertised TTLM element and the Duration field of the subelement set to the approximate value indicated by the Expected Duration field o</w:t>
            </w:r>
            <w:r>
              <w:rPr>
                <w:sz w:val="16"/>
                <w:szCs w:val="16"/>
              </w:rPr>
              <w:t>f the advertised TTLM element.”, the cited sentence is removed.</w:t>
            </w:r>
          </w:p>
          <w:p w14:paraId="65AF2B73" w14:textId="4F270647" w:rsidR="00C732F4" w:rsidRDefault="00C732F4" w:rsidP="00C732F4">
            <w:pPr>
              <w:suppressAutoHyphens/>
              <w:rPr>
                <w:sz w:val="16"/>
                <w:szCs w:val="16"/>
              </w:rPr>
            </w:pPr>
          </w:p>
          <w:p w14:paraId="0C22D0DE" w14:textId="77777777" w:rsidR="00C732F4" w:rsidRDefault="00C732F4" w:rsidP="00C732F4">
            <w:pPr>
              <w:suppressAutoHyphens/>
              <w:rPr>
                <w:sz w:val="16"/>
                <w:szCs w:val="16"/>
              </w:rPr>
            </w:pPr>
          </w:p>
          <w:p w14:paraId="394B7E88" w14:textId="1A8DA559" w:rsidR="000A3B5B" w:rsidRPr="007355E2" w:rsidRDefault="00C732F4" w:rsidP="00C732F4">
            <w:pPr>
              <w:suppressAutoHyphens/>
              <w:rPr>
                <w:sz w:val="16"/>
                <w:szCs w:val="16"/>
              </w:rPr>
            </w:pPr>
            <w:r>
              <w:rPr>
                <w:b/>
                <w:sz w:val="16"/>
                <w:szCs w:val="16"/>
              </w:rPr>
              <w:t>TGbe editor please implement changes as shown in doc 11-24/0</w:t>
            </w:r>
            <w:r w:rsidR="00A05306">
              <w:rPr>
                <w:b/>
                <w:sz w:val="16"/>
                <w:szCs w:val="16"/>
              </w:rPr>
              <w:t>293r1</w:t>
            </w:r>
            <w:r>
              <w:rPr>
                <w:b/>
                <w:sz w:val="16"/>
                <w:szCs w:val="16"/>
              </w:rPr>
              <w:t xml:space="preserve"> tagged as 22059.</w:t>
            </w:r>
          </w:p>
        </w:tc>
      </w:tr>
      <w:tr w:rsidR="00287DE5" w14:paraId="7FBE07BE" w14:textId="77777777" w:rsidTr="00BD3C0B">
        <w:trPr>
          <w:trHeight w:val="220"/>
          <w:jc w:val="center"/>
        </w:trPr>
        <w:tc>
          <w:tcPr>
            <w:tcW w:w="746" w:type="dxa"/>
            <w:shd w:val="clear" w:color="auto" w:fill="auto"/>
            <w:noWrap/>
          </w:tcPr>
          <w:p w14:paraId="015943C8" w14:textId="0D96C32B" w:rsidR="00287DE5" w:rsidRPr="002709C6" w:rsidRDefault="00287DE5" w:rsidP="00287DE5">
            <w:pPr>
              <w:suppressAutoHyphens/>
              <w:rPr>
                <w:sz w:val="16"/>
                <w:szCs w:val="16"/>
              </w:rPr>
            </w:pPr>
            <w:r w:rsidRPr="000A3B5B">
              <w:rPr>
                <w:sz w:val="16"/>
                <w:szCs w:val="16"/>
              </w:rPr>
              <w:lastRenderedPageBreak/>
              <w:t>22096</w:t>
            </w:r>
          </w:p>
        </w:tc>
        <w:tc>
          <w:tcPr>
            <w:tcW w:w="1316" w:type="dxa"/>
          </w:tcPr>
          <w:p w14:paraId="5889F02D" w14:textId="6BC9F02E" w:rsidR="00287DE5" w:rsidRPr="002709C6" w:rsidRDefault="00287DE5" w:rsidP="00287DE5">
            <w:pPr>
              <w:suppressAutoHyphens/>
              <w:rPr>
                <w:sz w:val="16"/>
                <w:szCs w:val="16"/>
              </w:rPr>
            </w:pPr>
            <w:r w:rsidRPr="000A3B5B">
              <w:rPr>
                <w:sz w:val="16"/>
                <w:szCs w:val="16"/>
              </w:rPr>
              <w:t>Michael Montemurro</w:t>
            </w:r>
          </w:p>
        </w:tc>
        <w:tc>
          <w:tcPr>
            <w:tcW w:w="720" w:type="dxa"/>
            <w:shd w:val="clear" w:color="auto" w:fill="auto"/>
            <w:noWrap/>
          </w:tcPr>
          <w:p w14:paraId="3ECFD8BE" w14:textId="6E0775DD" w:rsidR="00287DE5" w:rsidRPr="0062072B" w:rsidRDefault="00287DE5" w:rsidP="00287DE5">
            <w:pPr>
              <w:suppressAutoHyphens/>
              <w:rPr>
                <w:sz w:val="16"/>
                <w:szCs w:val="16"/>
              </w:rPr>
            </w:pPr>
            <w:r w:rsidRPr="000A3B5B">
              <w:rPr>
                <w:sz w:val="16"/>
                <w:szCs w:val="16"/>
              </w:rPr>
              <w:t>540.11</w:t>
            </w:r>
          </w:p>
        </w:tc>
        <w:tc>
          <w:tcPr>
            <w:tcW w:w="900" w:type="dxa"/>
          </w:tcPr>
          <w:p w14:paraId="46BAB50F" w14:textId="1779D004" w:rsidR="00287DE5" w:rsidRPr="0062072B" w:rsidRDefault="00287DE5" w:rsidP="00287DE5">
            <w:pPr>
              <w:suppressAutoHyphens/>
              <w:rPr>
                <w:sz w:val="16"/>
                <w:szCs w:val="16"/>
              </w:rPr>
            </w:pPr>
            <w:r w:rsidRPr="000A3B5B">
              <w:rPr>
                <w:sz w:val="16"/>
                <w:szCs w:val="16"/>
              </w:rPr>
              <w:t>35.3.7.5.2</w:t>
            </w:r>
          </w:p>
        </w:tc>
        <w:tc>
          <w:tcPr>
            <w:tcW w:w="2790" w:type="dxa"/>
            <w:shd w:val="clear" w:color="auto" w:fill="auto"/>
            <w:noWrap/>
          </w:tcPr>
          <w:p w14:paraId="03C0D798" w14:textId="7273986E" w:rsidR="00287DE5" w:rsidRPr="0062072B" w:rsidRDefault="00287DE5" w:rsidP="00287DE5">
            <w:pPr>
              <w:suppressAutoHyphens/>
              <w:rPr>
                <w:sz w:val="16"/>
                <w:szCs w:val="16"/>
              </w:rPr>
            </w:pPr>
            <w:r w:rsidRPr="000A3B5B">
              <w:rPr>
                <w:sz w:val="16"/>
                <w:szCs w:val="16"/>
              </w:rPr>
              <w:t xml:space="preserve">[HGG] For the third bullet, the BSS Termination Duration field is present only when the BSS Termination Included field is 1. </w:t>
            </w:r>
            <w:proofErr w:type="gramStart"/>
            <w:r w:rsidRPr="000A3B5B">
              <w:rPr>
                <w:sz w:val="16"/>
                <w:szCs w:val="16"/>
              </w:rPr>
              <w:t>So</w:t>
            </w:r>
            <w:proofErr w:type="gramEnd"/>
            <w:r w:rsidRPr="000A3B5B">
              <w:rPr>
                <w:sz w:val="16"/>
                <w:szCs w:val="16"/>
              </w:rPr>
              <w:t xml:space="preserve"> the BSS Termination Included should be set to 1.</w:t>
            </w:r>
          </w:p>
        </w:tc>
        <w:tc>
          <w:tcPr>
            <w:tcW w:w="2737" w:type="dxa"/>
            <w:shd w:val="clear" w:color="auto" w:fill="auto"/>
            <w:noWrap/>
          </w:tcPr>
          <w:p w14:paraId="181B9F37" w14:textId="57ABBB94" w:rsidR="00287DE5" w:rsidRPr="0062072B" w:rsidRDefault="00287DE5" w:rsidP="00287DE5">
            <w:pPr>
              <w:suppressAutoHyphens/>
              <w:rPr>
                <w:sz w:val="16"/>
                <w:szCs w:val="16"/>
              </w:rPr>
            </w:pPr>
            <w:r w:rsidRPr="000A3B5B">
              <w:rPr>
                <w:sz w:val="16"/>
                <w:szCs w:val="16"/>
              </w:rPr>
              <w:t>the BSS Termination Included field should be set to 1</w:t>
            </w:r>
          </w:p>
        </w:tc>
        <w:tc>
          <w:tcPr>
            <w:tcW w:w="2123" w:type="dxa"/>
            <w:shd w:val="clear" w:color="auto" w:fill="auto"/>
          </w:tcPr>
          <w:p w14:paraId="7A57A121" w14:textId="77777777" w:rsidR="00287DE5" w:rsidRPr="00C732F4" w:rsidRDefault="00287DE5" w:rsidP="00287DE5">
            <w:pPr>
              <w:suppressAutoHyphens/>
              <w:rPr>
                <w:b/>
                <w:bCs/>
                <w:sz w:val="16"/>
                <w:szCs w:val="16"/>
              </w:rPr>
            </w:pPr>
            <w:r w:rsidRPr="00C732F4">
              <w:rPr>
                <w:b/>
                <w:bCs/>
                <w:sz w:val="16"/>
                <w:szCs w:val="16"/>
              </w:rPr>
              <w:t>Revised</w:t>
            </w:r>
          </w:p>
          <w:p w14:paraId="0ECD733D" w14:textId="77777777" w:rsidR="00287DE5" w:rsidRDefault="00287DE5" w:rsidP="00287DE5">
            <w:pPr>
              <w:suppressAutoHyphens/>
              <w:rPr>
                <w:sz w:val="16"/>
                <w:szCs w:val="16"/>
              </w:rPr>
            </w:pPr>
          </w:p>
          <w:p w14:paraId="4DA43D50" w14:textId="5DCE839E" w:rsidR="00287DE5" w:rsidRDefault="00287DE5" w:rsidP="00287DE5">
            <w:pPr>
              <w:suppressAutoHyphens/>
              <w:rPr>
                <w:sz w:val="16"/>
                <w:szCs w:val="16"/>
              </w:rPr>
            </w:pPr>
            <w:r>
              <w:rPr>
                <w:sz w:val="16"/>
                <w:szCs w:val="16"/>
              </w:rPr>
              <w:t>Based on the SP results on 11-23/1399r5 (</w:t>
            </w:r>
            <w:r w:rsidR="005B1914">
              <w:rPr>
                <w:sz w:val="16"/>
                <w:szCs w:val="16"/>
              </w:rPr>
              <w:t xml:space="preserve">from a related comments </w:t>
            </w:r>
            <w:r>
              <w:rPr>
                <w:sz w:val="16"/>
                <w:szCs w:val="16"/>
              </w:rPr>
              <w:t>CID 1971</w:t>
            </w:r>
            <w:r w:rsidR="005B1914">
              <w:rPr>
                <w:sz w:val="16"/>
                <w:szCs w:val="16"/>
              </w:rPr>
              <w:t xml:space="preserve"> </w:t>
            </w:r>
            <w:hyperlink r:id="rId11" w:history="1">
              <w:r w:rsidR="005B1914" w:rsidRPr="00165504">
                <w:rPr>
                  <w:rStyle w:val="Hyperlink"/>
                  <w:sz w:val="16"/>
                  <w:szCs w:val="16"/>
                </w:rPr>
                <w:t>https://mentor.ieee.org/802.11/dcn/23/11-23-1399-05-00be-lb275-cr-for-subclause-35-3-7-5-2-part-1.docx</w:t>
              </w:r>
            </w:hyperlink>
            <w:r w:rsidR="005B1914">
              <w:rPr>
                <w:sz w:val="16"/>
                <w:szCs w:val="16"/>
              </w:rPr>
              <w:t>).</w:t>
            </w:r>
            <w:r>
              <w:rPr>
                <w:sz w:val="16"/>
                <w:szCs w:val="16"/>
              </w:rPr>
              <w:t xml:space="preserve"> the BSS Termination Included field is set to 0.</w:t>
            </w:r>
          </w:p>
          <w:p w14:paraId="55462A06" w14:textId="77777777" w:rsidR="005B1914" w:rsidRDefault="005B1914" w:rsidP="005B1914">
            <w:pPr>
              <w:suppressAutoHyphens/>
              <w:rPr>
                <w:sz w:val="16"/>
                <w:szCs w:val="16"/>
              </w:rPr>
            </w:pPr>
          </w:p>
          <w:p w14:paraId="42EE2CBE" w14:textId="46375F0C" w:rsidR="005B1914" w:rsidRDefault="005B1914" w:rsidP="005B1914">
            <w:pPr>
              <w:suppressAutoHyphens/>
              <w:rPr>
                <w:sz w:val="16"/>
                <w:szCs w:val="16"/>
              </w:rPr>
            </w:pPr>
            <w:r>
              <w:rPr>
                <w:sz w:val="16"/>
                <w:szCs w:val="16"/>
              </w:rPr>
              <w:t>Following a related comment, CID 22059, that asked for removing the sentence “</w:t>
            </w:r>
            <w:r w:rsidRPr="000A3B5B">
              <w:rPr>
                <w:sz w:val="16"/>
                <w:szCs w:val="16"/>
              </w:rPr>
              <w:t xml:space="preserve">The BSS Termination Duration field shall be present and shall contain a BSS Termination Duration subelement (see 9.4.2.35 (Neighbor Report element)), with the BSS Termination TSF field set to the same time pointed by the Mapping Switch Time field value of the advertised TTLM element and the Duration field of the subelement set to the approximate value indicated by the Expected Duration </w:t>
            </w:r>
            <w:r w:rsidRPr="000A3B5B">
              <w:rPr>
                <w:sz w:val="16"/>
                <w:szCs w:val="16"/>
              </w:rPr>
              <w:lastRenderedPageBreak/>
              <w:t>field o</w:t>
            </w:r>
            <w:r>
              <w:rPr>
                <w:sz w:val="16"/>
                <w:szCs w:val="16"/>
              </w:rPr>
              <w:t>f the advertised TTLM element.”, the cited sentence is removed.</w:t>
            </w:r>
          </w:p>
          <w:p w14:paraId="30D10466" w14:textId="157BA178" w:rsidR="00287DE5" w:rsidRDefault="00287DE5" w:rsidP="00287DE5">
            <w:pPr>
              <w:suppressAutoHyphens/>
              <w:rPr>
                <w:sz w:val="16"/>
                <w:szCs w:val="16"/>
              </w:rPr>
            </w:pPr>
          </w:p>
          <w:p w14:paraId="5DA28AD4" w14:textId="77777777" w:rsidR="00287DE5" w:rsidRDefault="00287DE5" w:rsidP="00287DE5">
            <w:pPr>
              <w:suppressAutoHyphens/>
              <w:rPr>
                <w:sz w:val="16"/>
                <w:szCs w:val="16"/>
              </w:rPr>
            </w:pPr>
          </w:p>
          <w:p w14:paraId="76B7AEE9" w14:textId="59F2D25E" w:rsidR="00287DE5" w:rsidRPr="007355E2" w:rsidRDefault="00287DE5" w:rsidP="00287DE5">
            <w:pPr>
              <w:suppressAutoHyphens/>
              <w:rPr>
                <w:sz w:val="16"/>
                <w:szCs w:val="16"/>
              </w:rPr>
            </w:pPr>
            <w:r>
              <w:rPr>
                <w:b/>
                <w:sz w:val="16"/>
                <w:szCs w:val="16"/>
              </w:rPr>
              <w:t>TGbe editor please implement changes as shown in doc 11-24/0</w:t>
            </w:r>
            <w:r w:rsidR="00A05306">
              <w:rPr>
                <w:b/>
                <w:sz w:val="16"/>
                <w:szCs w:val="16"/>
              </w:rPr>
              <w:t>293r1</w:t>
            </w:r>
            <w:r>
              <w:rPr>
                <w:b/>
                <w:sz w:val="16"/>
                <w:szCs w:val="16"/>
              </w:rPr>
              <w:t xml:space="preserve"> tagged as 22059.</w:t>
            </w:r>
          </w:p>
        </w:tc>
      </w:tr>
    </w:tbl>
    <w:p w14:paraId="2E308FDD" w14:textId="77777777" w:rsidR="00A23736" w:rsidRDefault="00A23736">
      <w:pPr>
        <w:widowControl/>
        <w:autoSpaceDE/>
        <w:autoSpaceDN/>
        <w:rPr>
          <w:bCs/>
          <w:i/>
          <w:iCs/>
          <w:sz w:val="20"/>
          <w:highlight w:val="yellow"/>
          <w:lang w:val="en-GB"/>
        </w:rPr>
      </w:pPr>
    </w:p>
    <w:p w14:paraId="1911E149" w14:textId="77777777" w:rsidR="00A23736" w:rsidRDefault="00A23736">
      <w:pPr>
        <w:widowControl/>
        <w:autoSpaceDE/>
        <w:autoSpaceDN/>
        <w:rPr>
          <w:bCs/>
          <w:i/>
          <w:iCs/>
          <w:sz w:val="20"/>
          <w:highlight w:val="yellow"/>
          <w:lang w:val="en-GB"/>
        </w:rPr>
      </w:pPr>
    </w:p>
    <w:p w14:paraId="6E2F674F" w14:textId="00F8456A"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t>TGbe editor: Please note baseline is 11be D</w:t>
      </w:r>
      <w:r w:rsidR="00CE2504">
        <w:rPr>
          <w:rFonts w:ascii="Times New Roman" w:hAnsi="Times New Roman" w:cs="Times New Roman"/>
          <w:bCs w:val="0"/>
          <w:i/>
          <w:iCs/>
          <w:color w:val="auto"/>
          <w:w w:val="100"/>
          <w:sz w:val="20"/>
          <w:highlight w:val="yellow"/>
          <w:lang w:val="en-GB"/>
        </w:rPr>
        <w:t>5.0</w:t>
      </w:r>
      <w:r w:rsidR="007937F0">
        <w:rPr>
          <w:rFonts w:ascii="Times New Roman" w:hAnsi="Times New Roman" w:cs="Times New Roman"/>
          <w:bCs w:val="0"/>
          <w:i/>
          <w:iCs/>
          <w:color w:val="auto"/>
          <w:w w:val="100"/>
          <w:sz w:val="20"/>
          <w:highlight w:val="yellow"/>
          <w:lang w:val="en-GB"/>
        </w:rPr>
        <w:t xml:space="preserve"> and REVme D</w:t>
      </w:r>
      <w:bookmarkStart w:id="2" w:name="6.3.8.2.1_Function"/>
      <w:bookmarkStart w:id="3" w:name="6.3.8.2.2_Semantics_of_the_service_primi"/>
      <w:bookmarkEnd w:id="2"/>
      <w:bookmarkEnd w:id="3"/>
      <w:r w:rsidR="00CE2504">
        <w:rPr>
          <w:rFonts w:ascii="Times New Roman" w:hAnsi="Times New Roman" w:cs="Times New Roman"/>
          <w:bCs w:val="0"/>
          <w:i/>
          <w:iCs/>
          <w:color w:val="auto"/>
          <w:w w:val="100"/>
          <w:sz w:val="20"/>
          <w:highlight w:val="yellow"/>
          <w:lang w:val="en-GB"/>
        </w:rPr>
        <w:t>5</w:t>
      </w:r>
      <w:r w:rsidR="004844DD">
        <w:rPr>
          <w:rFonts w:ascii="Times New Roman" w:hAnsi="Times New Roman" w:cs="Times New Roman"/>
          <w:bCs w:val="0"/>
          <w:i/>
          <w:iCs/>
          <w:color w:val="auto"/>
          <w:w w:val="100"/>
          <w:sz w:val="20"/>
          <w:highlight w:val="yellow"/>
          <w:lang w:val="en-GB"/>
        </w:rPr>
        <w:t>.0</w:t>
      </w:r>
    </w:p>
    <w:p w14:paraId="6DDCF6A2" w14:textId="77777777" w:rsidR="00CE2504" w:rsidRDefault="00CE2504" w:rsidP="00CE2504">
      <w:pPr>
        <w:pStyle w:val="Heading4"/>
        <w:numPr>
          <w:ilvl w:val="3"/>
          <w:numId w:val="25"/>
        </w:numPr>
        <w:tabs>
          <w:tab w:val="left" w:pos="934"/>
        </w:tabs>
        <w:ind w:left="934" w:hanging="774"/>
      </w:pPr>
      <w:r>
        <w:t>Affiliated</w:t>
      </w:r>
      <w:r>
        <w:rPr>
          <w:spacing w:val="-9"/>
        </w:rPr>
        <w:t xml:space="preserve"> </w:t>
      </w:r>
      <w:r>
        <w:t>AP</w:t>
      </w:r>
      <w:r>
        <w:rPr>
          <w:spacing w:val="-5"/>
        </w:rPr>
        <w:t xml:space="preserve"> </w:t>
      </w:r>
      <w:r>
        <w:t>link</w:t>
      </w:r>
      <w:r>
        <w:rPr>
          <w:spacing w:val="-6"/>
        </w:rPr>
        <w:t xml:space="preserve"> </w:t>
      </w:r>
      <w:r>
        <w:t>disablement</w:t>
      </w:r>
      <w:r>
        <w:rPr>
          <w:spacing w:val="-7"/>
        </w:rPr>
        <w:t xml:space="preserve"> </w:t>
      </w:r>
      <w:r>
        <w:t>and</w:t>
      </w:r>
      <w:r>
        <w:rPr>
          <w:spacing w:val="-6"/>
        </w:rPr>
        <w:t xml:space="preserve"> </w:t>
      </w:r>
      <w:r>
        <w:rPr>
          <w:spacing w:val="-2"/>
        </w:rPr>
        <w:t>enablement</w:t>
      </w:r>
    </w:p>
    <w:p w14:paraId="50EE989D" w14:textId="77777777" w:rsidR="00CE2504" w:rsidRDefault="00CE2504" w:rsidP="00CE2504">
      <w:pPr>
        <w:pStyle w:val="BodyText"/>
        <w:spacing w:before="9"/>
        <w:rPr>
          <w:rFonts w:ascii="Arial"/>
          <w:b/>
          <w:sz w:val="21"/>
        </w:rPr>
      </w:pPr>
    </w:p>
    <w:p w14:paraId="6C61B14C" w14:textId="77777777" w:rsidR="00CE2504" w:rsidRDefault="00CE2504" w:rsidP="00CE2504">
      <w:pPr>
        <w:pStyle w:val="ListParagraph"/>
        <w:numPr>
          <w:ilvl w:val="4"/>
          <w:numId w:val="25"/>
        </w:numPr>
        <w:tabs>
          <w:tab w:val="left" w:pos="1100"/>
        </w:tabs>
        <w:spacing w:before="0"/>
        <w:ind w:left="1100" w:hanging="940"/>
        <w:rPr>
          <w:rFonts w:ascii="Arial"/>
          <w:b/>
          <w:sz w:val="20"/>
        </w:rPr>
      </w:pPr>
      <w:bookmarkStart w:id="4" w:name="35.3.7.5.1_General"/>
      <w:bookmarkEnd w:id="4"/>
      <w:r>
        <w:rPr>
          <w:rFonts w:ascii="Arial"/>
          <w:b/>
          <w:spacing w:val="-2"/>
          <w:sz w:val="20"/>
        </w:rPr>
        <w:t>General</w:t>
      </w:r>
    </w:p>
    <w:p w14:paraId="7ADBB0E2" w14:textId="77777777" w:rsidR="00CE2504" w:rsidRDefault="00CE2504" w:rsidP="00CE2504">
      <w:pPr>
        <w:pStyle w:val="BodyText"/>
        <w:spacing w:before="9"/>
        <w:rPr>
          <w:rFonts w:ascii="Arial"/>
          <w:b/>
          <w:sz w:val="21"/>
        </w:rPr>
      </w:pPr>
    </w:p>
    <w:p w14:paraId="591DCD1B" w14:textId="77777777" w:rsidR="00CE2504" w:rsidRDefault="00CE2504" w:rsidP="00CE2504">
      <w:pPr>
        <w:pStyle w:val="BodyText"/>
        <w:spacing w:line="249" w:lineRule="auto"/>
        <w:ind w:left="160" w:right="157"/>
        <w:jc w:val="both"/>
      </w:pPr>
      <w:r>
        <w:t xml:space="preserve">An AP MLD shall use the procedures described in </w:t>
      </w:r>
      <w:hyperlink w:anchor="_bookmark42" w:history="1">
        <w:r>
          <w:t>35.3.7.2.4 (Advertised TTLM in Beacon and Probe</w:t>
        </w:r>
      </w:hyperlink>
      <w:r>
        <w:t xml:space="preserve"> </w:t>
      </w:r>
      <w:hyperlink w:anchor="_bookmark42" w:history="1">
        <w:r>
          <w:t>Response frames)</w:t>
        </w:r>
      </w:hyperlink>
      <w:r>
        <w:t xml:space="preserve"> in order to disable or enable a link for all associated non-AP MLDs. Further rules pertaining to the disablement and enablement are described in the subclauses below.</w:t>
      </w:r>
    </w:p>
    <w:p w14:paraId="67525A26" w14:textId="77777777" w:rsidR="00CE2504" w:rsidRDefault="00CE2504" w:rsidP="00CE2504">
      <w:pPr>
        <w:pStyle w:val="BodyText"/>
        <w:rPr>
          <w:sz w:val="21"/>
        </w:rPr>
      </w:pPr>
    </w:p>
    <w:p w14:paraId="5D595FBC" w14:textId="77777777" w:rsidR="00CE2504" w:rsidRDefault="00CE2504" w:rsidP="00CE2504">
      <w:pPr>
        <w:pStyle w:val="Heading4"/>
        <w:numPr>
          <w:ilvl w:val="4"/>
          <w:numId w:val="25"/>
        </w:numPr>
        <w:tabs>
          <w:tab w:val="left" w:pos="1100"/>
        </w:tabs>
        <w:ind w:left="1100" w:hanging="940"/>
      </w:pPr>
      <w:bookmarkStart w:id="5" w:name="35.3.7.5.2_Affiliated_AP_link_disablemen"/>
      <w:bookmarkStart w:id="6" w:name="_bookmark46"/>
      <w:bookmarkEnd w:id="5"/>
      <w:bookmarkEnd w:id="6"/>
      <w:r>
        <w:t>Affiliated</w:t>
      </w:r>
      <w:r>
        <w:rPr>
          <w:spacing w:val="-5"/>
        </w:rPr>
        <w:t xml:space="preserve"> </w:t>
      </w:r>
      <w:r>
        <w:t>AP</w:t>
      </w:r>
      <w:r>
        <w:rPr>
          <w:spacing w:val="-4"/>
        </w:rPr>
        <w:t xml:space="preserve"> </w:t>
      </w:r>
      <w:r>
        <w:t>link</w:t>
      </w:r>
      <w:r>
        <w:rPr>
          <w:spacing w:val="-5"/>
        </w:rPr>
        <w:t xml:space="preserve"> </w:t>
      </w:r>
      <w:r>
        <w:rPr>
          <w:spacing w:val="-2"/>
        </w:rPr>
        <w:t>disablement</w:t>
      </w:r>
    </w:p>
    <w:p w14:paraId="48BA99C5" w14:textId="77777777" w:rsidR="00CE2504" w:rsidRDefault="00CE2504" w:rsidP="00CE2504">
      <w:pPr>
        <w:pStyle w:val="BodyText"/>
        <w:spacing w:before="9"/>
        <w:rPr>
          <w:rFonts w:ascii="Arial"/>
          <w:b/>
          <w:sz w:val="21"/>
        </w:rPr>
      </w:pPr>
    </w:p>
    <w:p w14:paraId="39A9F8AD" w14:textId="77777777" w:rsidR="00CE2504" w:rsidRDefault="00CE2504" w:rsidP="00CE2504">
      <w:pPr>
        <w:pStyle w:val="BodyText"/>
        <w:spacing w:before="1" w:line="249" w:lineRule="auto"/>
        <w:ind w:left="160" w:right="156"/>
        <w:jc w:val="both"/>
      </w:pPr>
      <w:r>
        <w:t>Upon receiving an MLME-BSS-LINK-</w:t>
      </w:r>
      <w:proofErr w:type="spellStart"/>
      <w:r>
        <w:t>DISABLE.request</w:t>
      </w:r>
      <w:proofErr w:type="spellEnd"/>
      <w:r>
        <w:t xml:space="preserve"> primitive, each of the APs affiliated with an AP MLD</w:t>
      </w:r>
      <w:r>
        <w:rPr>
          <w:spacing w:val="-7"/>
        </w:rPr>
        <w:t xml:space="preserve"> </w:t>
      </w:r>
      <w:r>
        <w:t>shall</w:t>
      </w:r>
      <w:r>
        <w:rPr>
          <w:spacing w:val="-7"/>
        </w:rPr>
        <w:t xml:space="preserve"> </w:t>
      </w:r>
      <w:r>
        <w:t>advertise</w:t>
      </w:r>
      <w:r>
        <w:rPr>
          <w:spacing w:val="-5"/>
        </w:rPr>
        <w:t xml:space="preserve"> </w:t>
      </w:r>
      <w:r>
        <w:t>a</w:t>
      </w:r>
      <w:r>
        <w:rPr>
          <w:spacing w:val="-7"/>
        </w:rPr>
        <w:t xml:space="preserve"> </w:t>
      </w:r>
      <w:r>
        <w:t>TTLM</w:t>
      </w:r>
      <w:r>
        <w:rPr>
          <w:spacing w:val="-7"/>
        </w:rPr>
        <w:t xml:space="preserve"> </w:t>
      </w:r>
      <w:r>
        <w:t>in</w:t>
      </w:r>
      <w:r>
        <w:rPr>
          <w:spacing w:val="-7"/>
        </w:rPr>
        <w:t xml:space="preserve"> </w:t>
      </w:r>
      <w:r>
        <w:t>transmitted</w:t>
      </w:r>
      <w:r>
        <w:rPr>
          <w:spacing w:val="-6"/>
        </w:rPr>
        <w:t xml:space="preserve"> </w:t>
      </w:r>
      <w:r>
        <w:t>Beacon</w:t>
      </w:r>
      <w:r>
        <w:rPr>
          <w:spacing w:val="-5"/>
        </w:rPr>
        <w:t xml:space="preserve"> </w:t>
      </w:r>
      <w:r>
        <w:t>and</w:t>
      </w:r>
      <w:r>
        <w:rPr>
          <w:spacing w:val="-7"/>
        </w:rPr>
        <w:t xml:space="preserve"> </w:t>
      </w:r>
      <w:r>
        <w:t>Probe</w:t>
      </w:r>
      <w:r>
        <w:rPr>
          <w:spacing w:val="-7"/>
        </w:rPr>
        <w:t xml:space="preserve"> </w:t>
      </w:r>
      <w:r>
        <w:t>Response</w:t>
      </w:r>
      <w:r>
        <w:rPr>
          <w:spacing w:val="-7"/>
        </w:rPr>
        <w:t xml:space="preserve"> </w:t>
      </w:r>
      <w:r>
        <w:t>frames</w:t>
      </w:r>
      <w:r>
        <w:rPr>
          <w:spacing w:val="-7"/>
        </w:rPr>
        <w:t xml:space="preserve"> </w:t>
      </w:r>
      <w:r>
        <w:t>that</w:t>
      </w:r>
      <w:r>
        <w:rPr>
          <w:spacing w:val="-7"/>
        </w:rPr>
        <w:t xml:space="preserve"> </w:t>
      </w:r>
      <w:r>
        <w:t>does</w:t>
      </w:r>
      <w:r>
        <w:rPr>
          <w:spacing w:val="-7"/>
        </w:rPr>
        <w:t xml:space="preserve"> </w:t>
      </w:r>
      <w:r>
        <w:t>not</w:t>
      </w:r>
      <w:r>
        <w:rPr>
          <w:spacing w:val="-7"/>
        </w:rPr>
        <w:t xml:space="preserve"> </w:t>
      </w:r>
      <w:r>
        <w:t>map</w:t>
      </w:r>
      <w:r>
        <w:rPr>
          <w:spacing w:val="-7"/>
        </w:rPr>
        <w:t xml:space="preserve"> </w:t>
      </w:r>
      <w:r>
        <w:t>any</w:t>
      </w:r>
      <w:r>
        <w:rPr>
          <w:spacing w:val="-6"/>
        </w:rPr>
        <w:t xml:space="preserve"> </w:t>
      </w:r>
      <w:r>
        <w:t>TIDs to</w:t>
      </w:r>
      <w:r>
        <w:rPr>
          <w:spacing w:val="-4"/>
        </w:rPr>
        <w:t xml:space="preserve"> </w:t>
      </w:r>
      <w:r>
        <w:t>the</w:t>
      </w:r>
      <w:r>
        <w:rPr>
          <w:spacing w:val="-4"/>
        </w:rPr>
        <w:t xml:space="preserve"> </w:t>
      </w:r>
      <w:r>
        <w:t>link</w:t>
      </w:r>
      <w:r>
        <w:rPr>
          <w:spacing w:val="-6"/>
        </w:rPr>
        <w:t xml:space="preserve"> </w:t>
      </w:r>
      <w:r>
        <w:t>on</w:t>
      </w:r>
      <w:r>
        <w:rPr>
          <w:spacing w:val="-6"/>
        </w:rPr>
        <w:t xml:space="preserve"> </w:t>
      </w:r>
      <w:r>
        <w:t>which</w:t>
      </w:r>
      <w:r>
        <w:rPr>
          <w:spacing w:val="-4"/>
        </w:rPr>
        <w:t xml:space="preserve"> </w:t>
      </w:r>
      <w:r>
        <w:t>the</w:t>
      </w:r>
      <w:r>
        <w:rPr>
          <w:spacing w:val="-4"/>
        </w:rPr>
        <w:t xml:space="preserve"> </w:t>
      </w:r>
      <w:r>
        <w:t>AP</w:t>
      </w:r>
      <w:r>
        <w:rPr>
          <w:spacing w:val="-6"/>
        </w:rPr>
        <w:t xml:space="preserve"> </w:t>
      </w:r>
      <w:r>
        <w:t>that</w:t>
      </w:r>
      <w:r>
        <w:rPr>
          <w:spacing w:val="-6"/>
        </w:rPr>
        <w:t xml:space="preserve"> </w:t>
      </w:r>
      <w:r>
        <w:t>corresponds</w:t>
      </w:r>
      <w:r>
        <w:rPr>
          <w:spacing w:val="-4"/>
        </w:rPr>
        <w:t xml:space="preserve"> </w:t>
      </w:r>
      <w:r>
        <w:t>to</w:t>
      </w:r>
      <w:r>
        <w:rPr>
          <w:spacing w:val="-6"/>
        </w:rPr>
        <w:t xml:space="preserve"> </w:t>
      </w:r>
      <w:r>
        <w:t>the</w:t>
      </w:r>
      <w:r>
        <w:rPr>
          <w:spacing w:val="-6"/>
        </w:rPr>
        <w:t xml:space="preserve"> </w:t>
      </w:r>
      <w:r>
        <w:t>BSSID</w:t>
      </w:r>
      <w:r>
        <w:rPr>
          <w:spacing w:val="-5"/>
        </w:rPr>
        <w:t xml:space="preserve"> </w:t>
      </w:r>
      <w:r>
        <w:t>parameter</w:t>
      </w:r>
      <w:r>
        <w:rPr>
          <w:spacing w:val="-5"/>
        </w:rPr>
        <w:t xml:space="preserve"> </w:t>
      </w:r>
      <w:r>
        <w:t>indicated</w:t>
      </w:r>
      <w:r>
        <w:rPr>
          <w:spacing w:val="-5"/>
        </w:rPr>
        <w:t xml:space="preserve"> </w:t>
      </w:r>
      <w:r>
        <w:t>in</w:t>
      </w:r>
      <w:r>
        <w:rPr>
          <w:spacing w:val="-5"/>
        </w:rPr>
        <w:t xml:space="preserve"> </w:t>
      </w:r>
      <w:r>
        <w:t>that</w:t>
      </w:r>
      <w:r>
        <w:rPr>
          <w:spacing w:val="-6"/>
        </w:rPr>
        <w:t xml:space="preserve"> </w:t>
      </w:r>
      <w:r>
        <w:t>primitive</w:t>
      </w:r>
      <w:r>
        <w:rPr>
          <w:spacing w:val="-4"/>
        </w:rPr>
        <w:t xml:space="preserve"> </w:t>
      </w:r>
      <w:r>
        <w:t>is</w:t>
      </w:r>
      <w:r>
        <w:rPr>
          <w:spacing w:val="-5"/>
        </w:rPr>
        <w:t xml:space="preserve"> </w:t>
      </w:r>
      <w:r>
        <w:t xml:space="preserve">operating. If there is no currently advertised nondefault TTLM, the Mapping Switch Time field of the advertised TTLM shall point to the same time as indicated in the </w:t>
      </w:r>
      <w:proofErr w:type="spellStart"/>
      <w:r>
        <w:t>DisableTimer</w:t>
      </w:r>
      <w:proofErr w:type="spellEnd"/>
      <w:r>
        <w:t xml:space="preserve"> parameter of the MLME-BSS-LINK- </w:t>
      </w:r>
      <w:proofErr w:type="spellStart"/>
      <w:r>
        <w:t>DISABLE.request</w:t>
      </w:r>
      <w:proofErr w:type="spellEnd"/>
      <w:r>
        <w:t xml:space="preserve"> primitive.</w:t>
      </w:r>
    </w:p>
    <w:p w14:paraId="64DA905C" w14:textId="08FD0607" w:rsidR="00CE2504" w:rsidRDefault="00CE2504" w:rsidP="00CE2504">
      <w:pPr>
        <w:pStyle w:val="BodyText"/>
        <w:spacing w:before="1" w:line="249" w:lineRule="auto"/>
        <w:ind w:left="160" w:right="156"/>
        <w:jc w:val="both"/>
      </w:pPr>
    </w:p>
    <w:p w14:paraId="2FE1023F" w14:textId="77777777" w:rsidR="00CE2504" w:rsidRDefault="00CE2504" w:rsidP="00CE2504">
      <w:pPr>
        <w:pStyle w:val="BodyText"/>
        <w:spacing w:before="3"/>
        <w:rPr>
          <w:sz w:val="21"/>
        </w:rPr>
      </w:pPr>
    </w:p>
    <w:p w14:paraId="66200925" w14:textId="77777777" w:rsidR="00CE2504" w:rsidRDefault="00CE2504" w:rsidP="00CE2504">
      <w:pPr>
        <w:pStyle w:val="BodyText"/>
        <w:spacing w:line="249" w:lineRule="auto"/>
        <w:ind w:left="160" w:right="156"/>
        <w:jc w:val="both"/>
      </w:pPr>
      <w:r>
        <w:t xml:space="preserve">Alternatively, if there is a currently advertised nondefault TTLM, upon receiving an MLME-BSS-LINK- </w:t>
      </w:r>
      <w:proofErr w:type="spellStart"/>
      <w:r>
        <w:t>DISABLE.request</w:t>
      </w:r>
      <w:proofErr w:type="spellEnd"/>
      <w:r>
        <w:rPr>
          <w:spacing w:val="-8"/>
        </w:rPr>
        <w:t xml:space="preserve"> </w:t>
      </w:r>
      <w:r>
        <w:t>primitive,</w:t>
      </w:r>
      <w:r>
        <w:rPr>
          <w:spacing w:val="-8"/>
        </w:rPr>
        <w:t xml:space="preserve"> </w:t>
      </w:r>
      <w:r>
        <w:t>each</w:t>
      </w:r>
      <w:r>
        <w:rPr>
          <w:spacing w:val="-8"/>
        </w:rPr>
        <w:t xml:space="preserve"> </w:t>
      </w:r>
      <w:r>
        <w:t>of</w:t>
      </w:r>
      <w:r>
        <w:rPr>
          <w:spacing w:val="-8"/>
        </w:rPr>
        <w:t xml:space="preserve"> </w:t>
      </w:r>
      <w:r>
        <w:t>the</w:t>
      </w:r>
      <w:r>
        <w:rPr>
          <w:spacing w:val="-9"/>
        </w:rPr>
        <w:t xml:space="preserve"> </w:t>
      </w:r>
      <w:r>
        <w:t>APs</w:t>
      </w:r>
      <w:r>
        <w:rPr>
          <w:spacing w:val="-8"/>
        </w:rPr>
        <w:t xml:space="preserve"> </w:t>
      </w:r>
      <w:r>
        <w:t>affiliated</w:t>
      </w:r>
      <w:r>
        <w:rPr>
          <w:spacing w:val="-8"/>
        </w:rPr>
        <w:t xml:space="preserve"> </w:t>
      </w:r>
      <w:r>
        <w:t>with</w:t>
      </w:r>
      <w:r>
        <w:rPr>
          <w:spacing w:val="-8"/>
        </w:rPr>
        <w:t xml:space="preserve"> </w:t>
      </w:r>
      <w:r>
        <w:t>an</w:t>
      </w:r>
      <w:r>
        <w:rPr>
          <w:spacing w:val="-8"/>
        </w:rPr>
        <w:t xml:space="preserve"> </w:t>
      </w:r>
      <w:r>
        <w:t>AP</w:t>
      </w:r>
      <w:r>
        <w:rPr>
          <w:spacing w:val="-8"/>
        </w:rPr>
        <w:t xml:space="preserve"> </w:t>
      </w:r>
      <w:r>
        <w:t>MLD</w:t>
      </w:r>
      <w:r>
        <w:rPr>
          <w:spacing w:val="-8"/>
        </w:rPr>
        <w:t xml:space="preserve"> </w:t>
      </w:r>
      <w:r>
        <w:t>shall</w:t>
      </w:r>
      <w:r>
        <w:rPr>
          <w:spacing w:val="-7"/>
        </w:rPr>
        <w:t xml:space="preserve"> </w:t>
      </w:r>
      <w:r>
        <w:t>advertise</w:t>
      </w:r>
      <w:r>
        <w:rPr>
          <w:spacing w:val="-7"/>
        </w:rPr>
        <w:t xml:space="preserve"> </w:t>
      </w:r>
      <w:r>
        <w:t>an</w:t>
      </w:r>
      <w:r>
        <w:rPr>
          <w:spacing w:val="-9"/>
        </w:rPr>
        <w:t xml:space="preserve"> </w:t>
      </w:r>
      <w:r>
        <w:t>additional</w:t>
      </w:r>
      <w:r>
        <w:rPr>
          <w:spacing w:val="-7"/>
        </w:rPr>
        <w:t xml:space="preserve"> </w:t>
      </w:r>
      <w:r>
        <w:t xml:space="preserve">TTLM in transmitted Beacon and Probe Response frames that does not map any TIDs to the link on which the AP that corresponds to the BSSID parameter indicated in that primitive is operating and that will take effect after the expiry of the time indication in the Expected Duration field of the currently advertised TTLM. In this case, the duration indicated in the </w:t>
      </w:r>
      <w:proofErr w:type="spellStart"/>
      <w:r>
        <w:t>DisableTimer</w:t>
      </w:r>
      <w:proofErr w:type="spellEnd"/>
      <w:r>
        <w:t xml:space="preserve"> parameter of the MLME-BSS-LINK- </w:t>
      </w:r>
      <w:proofErr w:type="spellStart"/>
      <w:r>
        <w:t>DISABLE.request</w:t>
      </w:r>
      <w:proofErr w:type="spellEnd"/>
      <w:r>
        <w:t xml:space="preserve"> primitive may be used to update the Expected Duration field of the currently advertised TTLM according to the rules defined in </w:t>
      </w:r>
      <w:hyperlink w:anchor="_bookmark42" w:history="1">
        <w:r>
          <w:t>35.3.7.2.4 (Advertised TTLM in Beacon and Probe Response</w:t>
        </w:r>
      </w:hyperlink>
      <w:r>
        <w:t xml:space="preserve"> </w:t>
      </w:r>
      <w:hyperlink w:anchor="_bookmark42" w:history="1">
        <w:r>
          <w:t>frames)</w:t>
        </w:r>
      </w:hyperlink>
      <w:r>
        <w:t xml:space="preserve"> .</w:t>
      </w:r>
    </w:p>
    <w:p w14:paraId="760BBD9C" w14:textId="77777777" w:rsidR="00CE2504" w:rsidRDefault="00CE2504" w:rsidP="00CE2504">
      <w:pPr>
        <w:pStyle w:val="BodyText"/>
        <w:spacing w:before="6"/>
        <w:rPr>
          <w:sz w:val="21"/>
        </w:rPr>
      </w:pPr>
    </w:p>
    <w:p w14:paraId="3B75FC76" w14:textId="77777777" w:rsidR="00CE2504" w:rsidRDefault="00CE2504" w:rsidP="00CE2504">
      <w:pPr>
        <w:pStyle w:val="BodyText"/>
        <w:spacing w:line="249" w:lineRule="auto"/>
        <w:ind w:left="160" w:right="158"/>
        <w:jc w:val="both"/>
      </w:pPr>
      <w:r>
        <w:t xml:space="preserve">The Expected Duration field of the advertised TTLM shall indicate the same duration as the </w:t>
      </w:r>
      <w:proofErr w:type="spellStart"/>
      <w:r>
        <w:t>ExpectedDuration</w:t>
      </w:r>
      <w:proofErr w:type="spellEnd"/>
      <w:r>
        <w:t xml:space="preserve"> parameter of the MLME-BSS-LINK-</w:t>
      </w:r>
      <w:proofErr w:type="spellStart"/>
      <w:r>
        <w:t>DISABLE.request</w:t>
      </w:r>
      <w:proofErr w:type="spellEnd"/>
      <w:r>
        <w:t xml:space="preserve"> primitive.</w:t>
      </w:r>
    </w:p>
    <w:p w14:paraId="38631F32" w14:textId="77777777" w:rsidR="00CE2504" w:rsidRDefault="00CE2504" w:rsidP="00CE2504">
      <w:pPr>
        <w:pStyle w:val="BodyText"/>
        <w:rPr>
          <w:sz w:val="21"/>
        </w:rPr>
      </w:pPr>
    </w:p>
    <w:p w14:paraId="4DB0A352" w14:textId="43F4D149" w:rsidR="00CE2504" w:rsidRDefault="00CE2504" w:rsidP="00CE2504">
      <w:pPr>
        <w:pStyle w:val="BodyText"/>
        <w:spacing w:line="249" w:lineRule="auto"/>
        <w:ind w:left="159" w:right="157"/>
        <w:jc w:val="both"/>
      </w:pPr>
      <w:r>
        <w:t>Additionally, if there are associated non-MLD non-AP STAs that support BSS transition capability, the affiliated AP</w:t>
      </w:r>
      <w:ins w:id="7" w:author="Author">
        <w:r w:rsidR="001B503A">
          <w:t xml:space="preserve"> (#22327)</w:t>
        </w:r>
      </w:ins>
      <w:del w:id="8" w:author="Author">
        <w:r w:rsidDel="001B503A">
          <w:delText>,</w:delText>
        </w:r>
      </w:del>
      <w:r>
        <w:t xml:space="preserve"> that is operating on the link advertised as to become disabled, shall perform the following, in order to indicate the imminent </w:t>
      </w:r>
      <w:ins w:id="9" w:author="Author">
        <w:r w:rsidR="001B503A">
          <w:t xml:space="preserve">(#22061) Disassociation </w:t>
        </w:r>
      </w:ins>
      <w:del w:id="10" w:author="Author">
        <w:r w:rsidDel="001B503A">
          <w:delText xml:space="preserve">termination of the BSS </w:delText>
        </w:r>
      </w:del>
      <w:r>
        <w:t>of these non-AP STAs:</w:t>
      </w:r>
    </w:p>
    <w:p w14:paraId="0C7658AF" w14:textId="77777777" w:rsidR="00CE2504" w:rsidRDefault="00CE2504" w:rsidP="00CE2504">
      <w:pPr>
        <w:pStyle w:val="ListParagraph"/>
        <w:numPr>
          <w:ilvl w:val="0"/>
          <w:numId w:val="24"/>
        </w:numPr>
        <w:tabs>
          <w:tab w:val="left" w:pos="797"/>
          <w:tab w:val="left" w:pos="799"/>
        </w:tabs>
        <w:spacing w:before="63" w:line="249" w:lineRule="auto"/>
        <w:ind w:right="157"/>
        <w:rPr>
          <w:sz w:val="20"/>
        </w:rPr>
      </w:pPr>
      <w:r>
        <w:rPr>
          <w:sz w:val="20"/>
        </w:rPr>
        <w:t>The</w:t>
      </w:r>
      <w:r>
        <w:rPr>
          <w:spacing w:val="-3"/>
          <w:sz w:val="20"/>
        </w:rPr>
        <w:t xml:space="preserve"> </w:t>
      </w:r>
      <w:r>
        <w:rPr>
          <w:sz w:val="20"/>
        </w:rPr>
        <w:t>affiliated</w:t>
      </w:r>
      <w:r>
        <w:rPr>
          <w:spacing w:val="-3"/>
          <w:sz w:val="20"/>
        </w:rPr>
        <w:t xml:space="preserve"> </w:t>
      </w:r>
      <w:r>
        <w:rPr>
          <w:sz w:val="20"/>
        </w:rPr>
        <w:t>AP</w:t>
      </w:r>
      <w:r>
        <w:rPr>
          <w:spacing w:val="-1"/>
          <w:sz w:val="20"/>
        </w:rPr>
        <w:t xml:space="preserve"> </w:t>
      </w:r>
      <w:r>
        <w:rPr>
          <w:sz w:val="20"/>
        </w:rPr>
        <w:t>shall</w:t>
      </w:r>
      <w:r>
        <w:rPr>
          <w:spacing w:val="-1"/>
          <w:sz w:val="20"/>
        </w:rPr>
        <w:t xml:space="preserve"> </w:t>
      </w:r>
      <w:r>
        <w:rPr>
          <w:sz w:val="20"/>
        </w:rPr>
        <w:t>follow</w:t>
      </w:r>
      <w:r>
        <w:rPr>
          <w:spacing w:val="-3"/>
          <w:sz w:val="20"/>
        </w:rPr>
        <w:t xml:space="preserve"> </w:t>
      </w:r>
      <w:r>
        <w:rPr>
          <w:sz w:val="20"/>
        </w:rPr>
        <w:t>the</w:t>
      </w:r>
      <w:r>
        <w:rPr>
          <w:spacing w:val="-1"/>
          <w:sz w:val="20"/>
        </w:rPr>
        <w:t xml:space="preserve"> </w:t>
      </w:r>
      <w:r>
        <w:rPr>
          <w:sz w:val="20"/>
        </w:rPr>
        <w:t>procedure</w:t>
      </w:r>
      <w:r>
        <w:rPr>
          <w:spacing w:val="-3"/>
          <w:sz w:val="20"/>
        </w:rPr>
        <w:t xml:space="preserve"> </w:t>
      </w:r>
      <w:r>
        <w:rPr>
          <w:sz w:val="20"/>
        </w:rPr>
        <w:t>in</w:t>
      </w:r>
      <w:r>
        <w:rPr>
          <w:spacing w:val="-3"/>
          <w:sz w:val="20"/>
        </w:rPr>
        <w:t xml:space="preserve"> </w:t>
      </w:r>
      <w:r>
        <w:rPr>
          <w:sz w:val="20"/>
        </w:rPr>
        <w:t>11.21.7.3</w:t>
      </w:r>
      <w:r>
        <w:rPr>
          <w:spacing w:val="-4"/>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2"/>
          <w:sz w:val="20"/>
        </w:rPr>
        <w:t xml:space="preserve"> </w:t>
      </w:r>
      <w:r>
        <w:rPr>
          <w:sz w:val="20"/>
        </w:rPr>
        <w:t>with the BSS Transition Management Request frame fields set as follows:</w:t>
      </w:r>
    </w:p>
    <w:p w14:paraId="743DA378" w14:textId="2F8DE62A" w:rsidR="00CE2504" w:rsidRPr="00287F78" w:rsidRDefault="00CE2504" w:rsidP="00B9467F">
      <w:pPr>
        <w:pStyle w:val="ListParagraph"/>
        <w:numPr>
          <w:ilvl w:val="1"/>
          <w:numId w:val="24"/>
        </w:numPr>
        <w:tabs>
          <w:tab w:val="left" w:pos="1080"/>
        </w:tabs>
        <w:spacing w:before="104" w:line="249" w:lineRule="auto"/>
        <w:ind w:right="156"/>
        <w:rPr>
          <w:sz w:val="20"/>
          <w:szCs w:val="20"/>
        </w:rPr>
      </w:pPr>
      <w:r w:rsidRPr="00287F78">
        <w:rPr>
          <w:sz w:val="20"/>
          <w:szCs w:val="20"/>
        </w:rPr>
        <w:t xml:space="preserve">The Disassociation Imminent </w:t>
      </w:r>
      <w:ins w:id="11" w:author="Author">
        <w:r w:rsidR="00391966">
          <w:rPr>
            <w:sz w:val="20"/>
            <w:szCs w:val="20"/>
          </w:rPr>
          <w:t xml:space="preserve">(#22060) </w:t>
        </w:r>
      </w:ins>
      <w:del w:id="12" w:author="Author">
        <w:r w:rsidRPr="00287F78" w:rsidDel="00391966">
          <w:rPr>
            <w:sz w:val="20"/>
            <w:szCs w:val="20"/>
          </w:rPr>
          <w:delText xml:space="preserve">and Link Removal Imminent fields </w:delText>
        </w:r>
      </w:del>
      <w:ins w:id="13" w:author="Author">
        <w:r w:rsidR="00391966">
          <w:rPr>
            <w:sz w:val="20"/>
            <w:szCs w:val="20"/>
          </w:rPr>
          <w:t>field</w:t>
        </w:r>
        <w:r w:rsidR="00391966" w:rsidRPr="00287F78">
          <w:rPr>
            <w:sz w:val="20"/>
            <w:szCs w:val="20"/>
          </w:rPr>
          <w:t xml:space="preserve"> </w:t>
        </w:r>
      </w:ins>
      <w:r w:rsidRPr="00287F78">
        <w:rPr>
          <w:sz w:val="20"/>
          <w:szCs w:val="20"/>
        </w:rPr>
        <w:t>of the Request Mode field are set</w:t>
      </w:r>
      <w:r w:rsidRPr="00287F78">
        <w:rPr>
          <w:spacing w:val="14"/>
          <w:sz w:val="20"/>
          <w:szCs w:val="20"/>
        </w:rPr>
        <w:t xml:space="preserve"> </w:t>
      </w:r>
      <w:r w:rsidRPr="00287F78">
        <w:rPr>
          <w:sz w:val="20"/>
          <w:szCs w:val="20"/>
        </w:rPr>
        <w:t>to</w:t>
      </w:r>
      <w:r w:rsidRPr="00287F78">
        <w:rPr>
          <w:spacing w:val="14"/>
          <w:sz w:val="20"/>
          <w:szCs w:val="20"/>
        </w:rPr>
        <w:t xml:space="preserve"> </w:t>
      </w:r>
      <w:r w:rsidRPr="00287F78">
        <w:rPr>
          <w:sz w:val="20"/>
          <w:szCs w:val="20"/>
        </w:rPr>
        <w:t>1,</w:t>
      </w:r>
      <w:r w:rsidRPr="00287F78">
        <w:rPr>
          <w:spacing w:val="14"/>
          <w:sz w:val="20"/>
          <w:szCs w:val="20"/>
        </w:rPr>
        <w:t xml:space="preserve"> </w:t>
      </w:r>
      <w:r w:rsidRPr="00287F78">
        <w:rPr>
          <w:sz w:val="20"/>
          <w:szCs w:val="20"/>
        </w:rPr>
        <w:t>the</w:t>
      </w:r>
      <w:r w:rsidRPr="00287F78">
        <w:rPr>
          <w:spacing w:val="14"/>
          <w:sz w:val="20"/>
          <w:szCs w:val="20"/>
        </w:rPr>
        <w:t xml:space="preserve"> </w:t>
      </w:r>
      <w:r w:rsidRPr="00287F78">
        <w:rPr>
          <w:sz w:val="20"/>
          <w:szCs w:val="20"/>
        </w:rPr>
        <w:t>BSS</w:t>
      </w:r>
      <w:r w:rsidRPr="00287F78">
        <w:rPr>
          <w:spacing w:val="14"/>
          <w:sz w:val="20"/>
          <w:szCs w:val="20"/>
        </w:rPr>
        <w:t xml:space="preserve"> </w:t>
      </w:r>
      <w:r w:rsidRPr="00287F78">
        <w:rPr>
          <w:sz w:val="20"/>
          <w:szCs w:val="20"/>
        </w:rPr>
        <w:t>Termination</w:t>
      </w:r>
      <w:r w:rsidRPr="00287F78">
        <w:rPr>
          <w:spacing w:val="14"/>
          <w:sz w:val="20"/>
          <w:szCs w:val="20"/>
        </w:rPr>
        <w:t xml:space="preserve"> </w:t>
      </w:r>
      <w:r w:rsidRPr="00287F78">
        <w:rPr>
          <w:sz w:val="20"/>
          <w:szCs w:val="20"/>
        </w:rPr>
        <w:t>Included</w:t>
      </w:r>
      <w:r w:rsidRPr="00287F78">
        <w:rPr>
          <w:spacing w:val="14"/>
          <w:sz w:val="20"/>
          <w:szCs w:val="20"/>
        </w:rPr>
        <w:t xml:space="preserve"> </w:t>
      </w:r>
      <w:r w:rsidRPr="00287F78">
        <w:rPr>
          <w:sz w:val="20"/>
          <w:szCs w:val="20"/>
        </w:rPr>
        <w:t>field</w:t>
      </w:r>
      <w:r w:rsidRPr="00287F78">
        <w:rPr>
          <w:spacing w:val="14"/>
          <w:sz w:val="20"/>
          <w:szCs w:val="20"/>
        </w:rPr>
        <w:t xml:space="preserve"> </w:t>
      </w:r>
      <w:r w:rsidRPr="00287F78">
        <w:rPr>
          <w:sz w:val="20"/>
          <w:szCs w:val="20"/>
        </w:rPr>
        <w:t>is</w:t>
      </w:r>
      <w:r w:rsidRPr="00287F78">
        <w:rPr>
          <w:spacing w:val="13"/>
          <w:sz w:val="20"/>
          <w:szCs w:val="20"/>
        </w:rPr>
        <w:t xml:space="preserve"> </w:t>
      </w:r>
      <w:r w:rsidRPr="00287F78">
        <w:rPr>
          <w:sz w:val="20"/>
          <w:szCs w:val="20"/>
        </w:rPr>
        <w:t>set</w:t>
      </w:r>
      <w:r w:rsidRPr="00287F78">
        <w:rPr>
          <w:spacing w:val="14"/>
          <w:sz w:val="20"/>
          <w:szCs w:val="20"/>
        </w:rPr>
        <w:t xml:space="preserve"> </w:t>
      </w:r>
      <w:r w:rsidRPr="00287F78">
        <w:rPr>
          <w:sz w:val="20"/>
          <w:szCs w:val="20"/>
        </w:rPr>
        <w:t>to</w:t>
      </w:r>
      <w:r w:rsidRPr="00287F78">
        <w:rPr>
          <w:spacing w:val="14"/>
          <w:sz w:val="20"/>
          <w:szCs w:val="20"/>
        </w:rPr>
        <w:t xml:space="preserve"> </w:t>
      </w:r>
      <w:r w:rsidRPr="00287F78">
        <w:rPr>
          <w:sz w:val="20"/>
          <w:szCs w:val="20"/>
        </w:rPr>
        <w:t>0,</w:t>
      </w:r>
      <w:r w:rsidRPr="00287F78">
        <w:rPr>
          <w:spacing w:val="14"/>
          <w:sz w:val="20"/>
          <w:szCs w:val="20"/>
        </w:rPr>
        <w:t xml:space="preserve"> </w:t>
      </w:r>
      <w:r w:rsidRPr="00287F78">
        <w:rPr>
          <w:sz w:val="20"/>
          <w:szCs w:val="20"/>
        </w:rPr>
        <w:t>the</w:t>
      </w:r>
      <w:r w:rsidRPr="00287F78">
        <w:rPr>
          <w:spacing w:val="14"/>
          <w:sz w:val="20"/>
          <w:szCs w:val="20"/>
        </w:rPr>
        <w:t xml:space="preserve"> </w:t>
      </w:r>
      <w:r w:rsidRPr="00287F78">
        <w:rPr>
          <w:sz w:val="20"/>
          <w:szCs w:val="20"/>
        </w:rPr>
        <w:t>Preferred</w:t>
      </w:r>
      <w:r w:rsidRPr="00287F78">
        <w:rPr>
          <w:spacing w:val="14"/>
          <w:sz w:val="20"/>
          <w:szCs w:val="20"/>
        </w:rPr>
        <w:t xml:space="preserve"> </w:t>
      </w:r>
      <w:r w:rsidRPr="00287F78">
        <w:rPr>
          <w:sz w:val="20"/>
          <w:szCs w:val="20"/>
        </w:rPr>
        <w:t>Candidate</w:t>
      </w:r>
      <w:r w:rsidRPr="00287F78">
        <w:rPr>
          <w:spacing w:val="14"/>
          <w:sz w:val="20"/>
          <w:szCs w:val="20"/>
        </w:rPr>
        <w:t xml:space="preserve"> </w:t>
      </w:r>
      <w:r w:rsidRPr="00287F78">
        <w:rPr>
          <w:sz w:val="20"/>
          <w:szCs w:val="20"/>
        </w:rPr>
        <w:t>List</w:t>
      </w:r>
      <w:r w:rsidRPr="00287F78">
        <w:rPr>
          <w:spacing w:val="14"/>
          <w:sz w:val="20"/>
          <w:szCs w:val="20"/>
        </w:rPr>
        <w:t xml:space="preserve"> </w:t>
      </w:r>
      <w:r w:rsidRPr="00287F78">
        <w:rPr>
          <w:sz w:val="20"/>
          <w:szCs w:val="20"/>
        </w:rPr>
        <w:t>Included</w:t>
      </w:r>
      <w:r w:rsidR="002A4F9E" w:rsidRPr="00287F78">
        <w:rPr>
          <w:sz w:val="20"/>
          <w:szCs w:val="20"/>
        </w:rPr>
        <w:t xml:space="preserve"> </w:t>
      </w:r>
      <w:r w:rsidRPr="00287F78">
        <w:rPr>
          <w:sz w:val="20"/>
          <w:szCs w:val="20"/>
        </w:rPr>
        <w:t>field</w:t>
      </w:r>
      <w:r w:rsidRPr="00287F78">
        <w:rPr>
          <w:spacing w:val="-5"/>
          <w:sz w:val="20"/>
          <w:szCs w:val="20"/>
        </w:rPr>
        <w:t xml:space="preserve"> </w:t>
      </w:r>
      <w:r w:rsidRPr="00287F78">
        <w:rPr>
          <w:sz w:val="20"/>
          <w:szCs w:val="20"/>
        </w:rPr>
        <w:t>is</w:t>
      </w:r>
      <w:r w:rsidRPr="00287F78">
        <w:rPr>
          <w:spacing w:val="-5"/>
          <w:sz w:val="20"/>
          <w:szCs w:val="20"/>
        </w:rPr>
        <w:t xml:space="preserve"> </w:t>
      </w:r>
      <w:r w:rsidRPr="00287F78">
        <w:rPr>
          <w:sz w:val="20"/>
          <w:szCs w:val="20"/>
        </w:rPr>
        <w:t>set</w:t>
      </w:r>
      <w:r w:rsidRPr="00287F78">
        <w:rPr>
          <w:spacing w:val="-4"/>
          <w:sz w:val="20"/>
          <w:szCs w:val="20"/>
        </w:rPr>
        <w:t xml:space="preserve"> </w:t>
      </w:r>
      <w:r w:rsidRPr="00287F78">
        <w:rPr>
          <w:sz w:val="20"/>
          <w:szCs w:val="20"/>
        </w:rPr>
        <w:t>according</w:t>
      </w:r>
      <w:r w:rsidRPr="00287F78">
        <w:rPr>
          <w:spacing w:val="-5"/>
          <w:sz w:val="20"/>
          <w:szCs w:val="20"/>
        </w:rPr>
        <w:t xml:space="preserve"> </w:t>
      </w:r>
      <w:r w:rsidRPr="00287F78">
        <w:rPr>
          <w:sz w:val="20"/>
          <w:szCs w:val="20"/>
        </w:rPr>
        <w:t>to</w:t>
      </w:r>
      <w:r w:rsidRPr="00287F78">
        <w:rPr>
          <w:spacing w:val="-4"/>
          <w:sz w:val="20"/>
          <w:szCs w:val="20"/>
        </w:rPr>
        <w:t xml:space="preserve"> </w:t>
      </w:r>
      <w:r w:rsidRPr="00287F78">
        <w:rPr>
          <w:sz w:val="20"/>
          <w:szCs w:val="20"/>
        </w:rPr>
        <w:t>9.6.13.9</w:t>
      </w:r>
      <w:r w:rsidRPr="00287F78">
        <w:rPr>
          <w:spacing w:val="-5"/>
          <w:sz w:val="20"/>
          <w:szCs w:val="20"/>
        </w:rPr>
        <w:t xml:space="preserve"> </w:t>
      </w:r>
      <w:r w:rsidRPr="00287F78">
        <w:rPr>
          <w:sz w:val="20"/>
          <w:szCs w:val="20"/>
        </w:rPr>
        <w:t>(BSS</w:t>
      </w:r>
      <w:r w:rsidRPr="00287F78">
        <w:rPr>
          <w:spacing w:val="-5"/>
          <w:sz w:val="20"/>
          <w:szCs w:val="20"/>
        </w:rPr>
        <w:t xml:space="preserve"> </w:t>
      </w:r>
      <w:r w:rsidRPr="00287F78">
        <w:rPr>
          <w:sz w:val="20"/>
          <w:szCs w:val="20"/>
        </w:rPr>
        <w:t>Transition</w:t>
      </w:r>
      <w:r w:rsidRPr="00287F78">
        <w:rPr>
          <w:spacing w:val="-4"/>
          <w:sz w:val="20"/>
          <w:szCs w:val="20"/>
        </w:rPr>
        <w:t xml:space="preserve"> </w:t>
      </w:r>
      <w:r w:rsidRPr="00287F78">
        <w:rPr>
          <w:sz w:val="20"/>
          <w:szCs w:val="20"/>
        </w:rPr>
        <w:t>Management</w:t>
      </w:r>
      <w:r w:rsidRPr="00287F78">
        <w:rPr>
          <w:spacing w:val="-5"/>
          <w:sz w:val="20"/>
          <w:szCs w:val="20"/>
        </w:rPr>
        <w:t xml:space="preserve"> </w:t>
      </w:r>
      <w:r w:rsidRPr="00287F78">
        <w:rPr>
          <w:sz w:val="20"/>
          <w:szCs w:val="20"/>
        </w:rPr>
        <w:t>Request</w:t>
      </w:r>
      <w:r w:rsidRPr="00287F78">
        <w:rPr>
          <w:spacing w:val="-5"/>
          <w:sz w:val="20"/>
          <w:szCs w:val="20"/>
        </w:rPr>
        <w:t xml:space="preserve"> </w:t>
      </w:r>
      <w:r w:rsidRPr="00287F78">
        <w:rPr>
          <w:sz w:val="20"/>
          <w:szCs w:val="20"/>
        </w:rPr>
        <w:t>frame</w:t>
      </w:r>
      <w:r w:rsidRPr="00287F78">
        <w:rPr>
          <w:spacing w:val="-5"/>
          <w:sz w:val="20"/>
          <w:szCs w:val="20"/>
        </w:rPr>
        <w:t xml:space="preserve"> </w:t>
      </w:r>
      <w:r w:rsidRPr="00287F78">
        <w:rPr>
          <w:sz w:val="20"/>
          <w:szCs w:val="20"/>
        </w:rPr>
        <w:t>format)</w:t>
      </w:r>
      <w:r w:rsidRPr="00287F78">
        <w:rPr>
          <w:spacing w:val="-2"/>
          <w:sz w:val="20"/>
          <w:szCs w:val="20"/>
        </w:rPr>
        <w:t xml:space="preserve"> </w:t>
      </w:r>
      <w:r w:rsidRPr="00287F78">
        <w:rPr>
          <w:sz w:val="20"/>
          <w:szCs w:val="20"/>
        </w:rPr>
        <w:t>if</w:t>
      </w:r>
      <w:r w:rsidRPr="00287F78">
        <w:rPr>
          <w:spacing w:val="-5"/>
          <w:sz w:val="20"/>
          <w:szCs w:val="20"/>
        </w:rPr>
        <w:t xml:space="preserve"> </w:t>
      </w:r>
      <w:r w:rsidRPr="00287F78">
        <w:rPr>
          <w:sz w:val="20"/>
          <w:szCs w:val="20"/>
        </w:rPr>
        <w:t>the</w:t>
      </w:r>
      <w:r w:rsidRPr="00287F78">
        <w:rPr>
          <w:spacing w:val="-5"/>
          <w:sz w:val="20"/>
          <w:szCs w:val="20"/>
        </w:rPr>
        <w:t xml:space="preserve"> </w:t>
      </w:r>
      <w:r w:rsidRPr="00287F78">
        <w:rPr>
          <w:sz w:val="20"/>
          <w:szCs w:val="20"/>
        </w:rPr>
        <w:t>BSS Transition</w:t>
      </w:r>
      <w:r w:rsidRPr="00287F78">
        <w:rPr>
          <w:spacing w:val="-5"/>
          <w:sz w:val="20"/>
          <w:szCs w:val="20"/>
        </w:rPr>
        <w:t xml:space="preserve"> </w:t>
      </w:r>
      <w:r w:rsidRPr="00287F78">
        <w:rPr>
          <w:sz w:val="20"/>
          <w:szCs w:val="20"/>
        </w:rPr>
        <w:t>Candidate</w:t>
      </w:r>
      <w:r w:rsidRPr="00287F78">
        <w:rPr>
          <w:spacing w:val="-7"/>
          <w:sz w:val="20"/>
          <w:szCs w:val="20"/>
        </w:rPr>
        <w:t xml:space="preserve"> </w:t>
      </w:r>
      <w:r w:rsidRPr="00287F78">
        <w:rPr>
          <w:sz w:val="20"/>
          <w:szCs w:val="20"/>
        </w:rPr>
        <w:t>List</w:t>
      </w:r>
      <w:r w:rsidRPr="00287F78">
        <w:rPr>
          <w:spacing w:val="-5"/>
          <w:sz w:val="20"/>
          <w:szCs w:val="20"/>
        </w:rPr>
        <w:t xml:space="preserve"> </w:t>
      </w:r>
      <w:r w:rsidRPr="00287F78">
        <w:rPr>
          <w:sz w:val="20"/>
          <w:szCs w:val="20"/>
        </w:rPr>
        <w:t>Entries</w:t>
      </w:r>
      <w:r w:rsidRPr="00287F78">
        <w:rPr>
          <w:spacing w:val="-5"/>
          <w:sz w:val="20"/>
          <w:szCs w:val="20"/>
        </w:rPr>
        <w:t xml:space="preserve"> </w:t>
      </w:r>
      <w:r w:rsidRPr="00287F78">
        <w:rPr>
          <w:sz w:val="20"/>
          <w:szCs w:val="20"/>
        </w:rPr>
        <w:t>field</w:t>
      </w:r>
      <w:r w:rsidRPr="00287F78">
        <w:rPr>
          <w:spacing w:val="-7"/>
          <w:sz w:val="20"/>
          <w:szCs w:val="20"/>
        </w:rPr>
        <w:t xml:space="preserve"> </w:t>
      </w:r>
      <w:r w:rsidRPr="00287F78">
        <w:rPr>
          <w:sz w:val="20"/>
          <w:szCs w:val="20"/>
        </w:rPr>
        <w:t>is</w:t>
      </w:r>
      <w:r w:rsidRPr="00287F78">
        <w:rPr>
          <w:spacing w:val="-7"/>
          <w:sz w:val="20"/>
          <w:szCs w:val="20"/>
        </w:rPr>
        <w:t xml:space="preserve"> </w:t>
      </w:r>
      <w:r w:rsidRPr="00287F78">
        <w:rPr>
          <w:sz w:val="20"/>
          <w:szCs w:val="20"/>
        </w:rPr>
        <w:t>included,</w:t>
      </w:r>
      <w:r w:rsidRPr="00287F78">
        <w:rPr>
          <w:spacing w:val="-7"/>
          <w:sz w:val="20"/>
          <w:szCs w:val="20"/>
        </w:rPr>
        <w:t xml:space="preserve"> </w:t>
      </w:r>
      <w:r w:rsidRPr="00287F78">
        <w:rPr>
          <w:sz w:val="20"/>
          <w:szCs w:val="20"/>
        </w:rPr>
        <w:t>and</w:t>
      </w:r>
      <w:r w:rsidRPr="00287F78">
        <w:rPr>
          <w:spacing w:val="-7"/>
          <w:sz w:val="20"/>
          <w:szCs w:val="20"/>
        </w:rPr>
        <w:t xml:space="preserve"> </w:t>
      </w:r>
      <w:r w:rsidRPr="00287F78">
        <w:rPr>
          <w:sz w:val="20"/>
          <w:szCs w:val="20"/>
        </w:rPr>
        <w:t>other</w:t>
      </w:r>
      <w:r w:rsidRPr="00287F78">
        <w:rPr>
          <w:spacing w:val="-7"/>
          <w:sz w:val="20"/>
          <w:szCs w:val="20"/>
        </w:rPr>
        <w:t xml:space="preserve"> </w:t>
      </w:r>
      <w:r w:rsidRPr="00287F78">
        <w:rPr>
          <w:sz w:val="20"/>
          <w:szCs w:val="20"/>
        </w:rPr>
        <w:t>fields</w:t>
      </w:r>
      <w:r w:rsidRPr="00287F78">
        <w:rPr>
          <w:spacing w:val="-7"/>
          <w:sz w:val="20"/>
          <w:szCs w:val="20"/>
        </w:rPr>
        <w:t xml:space="preserve"> </w:t>
      </w:r>
      <w:r w:rsidRPr="00287F78">
        <w:rPr>
          <w:sz w:val="20"/>
          <w:szCs w:val="20"/>
        </w:rPr>
        <w:t>of</w:t>
      </w:r>
      <w:r w:rsidRPr="00287F78">
        <w:rPr>
          <w:spacing w:val="-7"/>
          <w:sz w:val="20"/>
          <w:szCs w:val="20"/>
        </w:rPr>
        <w:t xml:space="preserve"> </w:t>
      </w:r>
      <w:r w:rsidRPr="00287F78">
        <w:rPr>
          <w:sz w:val="20"/>
          <w:szCs w:val="20"/>
        </w:rPr>
        <w:t>the</w:t>
      </w:r>
      <w:r w:rsidRPr="00287F78">
        <w:rPr>
          <w:spacing w:val="-7"/>
          <w:sz w:val="20"/>
          <w:szCs w:val="20"/>
        </w:rPr>
        <w:t xml:space="preserve"> </w:t>
      </w:r>
      <w:r w:rsidRPr="00287F78">
        <w:rPr>
          <w:sz w:val="20"/>
          <w:szCs w:val="20"/>
        </w:rPr>
        <w:t>Request</w:t>
      </w:r>
      <w:r w:rsidRPr="00287F78">
        <w:rPr>
          <w:spacing w:val="-7"/>
          <w:sz w:val="20"/>
          <w:szCs w:val="20"/>
        </w:rPr>
        <w:t xml:space="preserve"> </w:t>
      </w:r>
      <w:r w:rsidRPr="00287F78">
        <w:rPr>
          <w:sz w:val="20"/>
          <w:szCs w:val="20"/>
        </w:rPr>
        <w:t>Mode</w:t>
      </w:r>
      <w:r w:rsidRPr="00287F78">
        <w:rPr>
          <w:spacing w:val="-7"/>
          <w:sz w:val="20"/>
          <w:szCs w:val="20"/>
        </w:rPr>
        <w:t xml:space="preserve"> </w:t>
      </w:r>
      <w:r w:rsidRPr="00287F78">
        <w:rPr>
          <w:sz w:val="20"/>
          <w:szCs w:val="20"/>
        </w:rPr>
        <w:t>field</w:t>
      </w:r>
      <w:r w:rsidRPr="00287F78">
        <w:rPr>
          <w:spacing w:val="-5"/>
          <w:sz w:val="20"/>
          <w:szCs w:val="20"/>
        </w:rPr>
        <w:t xml:space="preserve"> </w:t>
      </w:r>
      <w:r w:rsidRPr="00287F78">
        <w:rPr>
          <w:sz w:val="20"/>
          <w:szCs w:val="20"/>
        </w:rPr>
        <w:t>are set to 0.</w:t>
      </w:r>
    </w:p>
    <w:p w14:paraId="7BB5338B" w14:textId="72D90283" w:rsidR="00CE2504" w:rsidRDefault="00CE2504" w:rsidP="00CE2504">
      <w:pPr>
        <w:pStyle w:val="ListParagraph"/>
        <w:numPr>
          <w:ilvl w:val="1"/>
          <w:numId w:val="24"/>
        </w:numPr>
        <w:tabs>
          <w:tab w:val="left" w:pos="1080"/>
        </w:tabs>
        <w:spacing w:before="3" w:line="249" w:lineRule="auto"/>
        <w:ind w:right="156"/>
        <w:rPr>
          <w:sz w:val="20"/>
        </w:rPr>
      </w:pPr>
      <w:r>
        <w:rPr>
          <w:sz w:val="20"/>
        </w:rPr>
        <w:t>The</w:t>
      </w:r>
      <w:r>
        <w:rPr>
          <w:spacing w:val="-5"/>
          <w:sz w:val="20"/>
        </w:rPr>
        <w:t xml:space="preserve"> </w:t>
      </w:r>
      <w:r>
        <w:rPr>
          <w:sz w:val="20"/>
        </w:rPr>
        <w:t>Disassociation</w:t>
      </w:r>
      <w:r>
        <w:rPr>
          <w:spacing w:val="-5"/>
          <w:sz w:val="20"/>
        </w:rPr>
        <w:t xml:space="preserve"> </w:t>
      </w:r>
      <w:r>
        <w:rPr>
          <w:sz w:val="20"/>
        </w:rPr>
        <w:t>Timer</w:t>
      </w:r>
      <w:r>
        <w:rPr>
          <w:spacing w:val="-5"/>
          <w:sz w:val="20"/>
        </w:rPr>
        <w:t xml:space="preserve"> </w:t>
      </w:r>
      <w:r>
        <w:rPr>
          <w:sz w:val="20"/>
        </w:rPr>
        <w:t>field</w:t>
      </w:r>
      <w:r>
        <w:rPr>
          <w:spacing w:val="-5"/>
          <w:sz w:val="20"/>
        </w:rPr>
        <w:t xml:space="preserve"> </w:t>
      </w:r>
      <w:r>
        <w:rPr>
          <w:sz w:val="20"/>
        </w:rPr>
        <w:t>is</w:t>
      </w:r>
      <w:r>
        <w:rPr>
          <w:spacing w:val="-6"/>
          <w:sz w:val="20"/>
        </w:rPr>
        <w:t xml:space="preserve"> </w:t>
      </w:r>
      <w:r>
        <w:rPr>
          <w:sz w:val="20"/>
        </w:rPr>
        <w:t>set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number</w:t>
      </w:r>
      <w:r>
        <w:rPr>
          <w:spacing w:val="-3"/>
          <w:sz w:val="20"/>
        </w:rPr>
        <w:t xml:space="preserve"> </w:t>
      </w:r>
      <w:r>
        <w:rPr>
          <w:sz w:val="20"/>
        </w:rPr>
        <w:t>of</w:t>
      </w:r>
      <w:r>
        <w:rPr>
          <w:spacing w:val="-5"/>
          <w:sz w:val="20"/>
        </w:rPr>
        <w:t xml:space="preserve"> </w:t>
      </w:r>
      <w:r>
        <w:rPr>
          <w:sz w:val="20"/>
        </w:rPr>
        <w:t>TBTTs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affiliated</w:t>
      </w:r>
      <w:r>
        <w:rPr>
          <w:spacing w:val="-4"/>
          <w:sz w:val="20"/>
        </w:rPr>
        <w:t xml:space="preserve"> </w:t>
      </w:r>
      <w:r>
        <w:rPr>
          <w:sz w:val="20"/>
        </w:rPr>
        <w:t>AP</w:t>
      </w:r>
      <w:r>
        <w:rPr>
          <w:spacing w:val="-4"/>
          <w:sz w:val="20"/>
        </w:rPr>
        <w:t xml:space="preserve"> </w:t>
      </w:r>
      <w:r>
        <w:rPr>
          <w:sz w:val="20"/>
        </w:rPr>
        <w:t>before</w:t>
      </w:r>
      <w:r>
        <w:rPr>
          <w:spacing w:val="-5"/>
          <w:sz w:val="20"/>
        </w:rPr>
        <w:t xml:space="preserve"> </w:t>
      </w:r>
      <w:r>
        <w:rPr>
          <w:sz w:val="20"/>
        </w:rPr>
        <w:t>it</w:t>
      </w:r>
      <w:r>
        <w:rPr>
          <w:spacing w:val="-5"/>
          <w:sz w:val="20"/>
        </w:rPr>
        <w:t xml:space="preserve"> </w:t>
      </w:r>
      <w:r>
        <w:rPr>
          <w:sz w:val="20"/>
        </w:rPr>
        <w:t xml:space="preserve">transmits Disassociation frame(s) to the non-MLD non-AP STA(s) receiving the BSS Transition Management Request frame. The Disassociation Timer field value shall point to a TBTT at or later than the time pointed to by the value of the Mapping Switch Time field for the advertised </w:t>
      </w:r>
      <w:r>
        <w:rPr>
          <w:spacing w:val="-2"/>
          <w:sz w:val="20"/>
        </w:rPr>
        <w:t>TTLM.</w:t>
      </w:r>
    </w:p>
    <w:p w14:paraId="71874C8F" w14:textId="0BDB65EA" w:rsidR="00CE2504" w:rsidRDefault="00C732F4" w:rsidP="00CE2504">
      <w:pPr>
        <w:pStyle w:val="ListParagraph"/>
        <w:numPr>
          <w:ilvl w:val="1"/>
          <w:numId w:val="24"/>
        </w:numPr>
        <w:tabs>
          <w:tab w:val="left" w:pos="1080"/>
        </w:tabs>
        <w:spacing w:before="4" w:line="249" w:lineRule="auto"/>
        <w:ind w:right="157"/>
        <w:rPr>
          <w:sz w:val="20"/>
        </w:rPr>
      </w:pPr>
      <w:ins w:id="14" w:author="Author">
        <w:r>
          <w:rPr>
            <w:sz w:val="20"/>
          </w:rPr>
          <w:lastRenderedPageBreak/>
          <w:t>(#22059)</w:t>
        </w:r>
      </w:ins>
      <w:del w:id="15" w:author="Author">
        <w:r w:rsidR="00CE2504" w:rsidDel="00C732F4">
          <w:rPr>
            <w:sz w:val="20"/>
          </w:rPr>
          <w:delText>The</w:delText>
        </w:r>
        <w:r w:rsidR="00CE2504" w:rsidDel="00C732F4">
          <w:rPr>
            <w:spacing w:val="-5"/>
            <w:sz w:val="20"/>
          </w:rPr>
          <w:delText xml:space="preserve"> </w:delText>
        </w:r>
        <w:r w:rsidR="00CE2504" w:rsidDel="00C732F4">
          <w:rPr>
            <w:sz w:val="20"/>
          </w:rPr>
          <w:delText>BSS</w:delText>
        </w:r>
        <w:r w:rsidR="00CE2504" w:rsidDel="00C732F4">
          <w:rPr>
            <w:spacing w:val="-4"/>
            <w:sz w:val="20"/>
          </w:rPr>
          <w:delText xml:space="preserve"> </w:delText>
        </w:r>
        <w:r w:rsidR="00CE2504" w:rsidDel="00C732F4">
          <w:rPr>
            <w:sz w:val="20"/>
          </w:rPr>
          <w:delText>Termination</w:delText>
        </w:r>
        <w:r w:rsidR="00CE2504" w:rsidDel="00C732F4">
          <w:rPr>
            <w:spacing w:val="-4"/>
            <w:sz w:val="20"/>
          </w:rPr>
          <w:delText xml:space="preserve"> </w:delText>
        </w:r>
        <w:r w:rsidR="00CE2504" w:rsidDel="00C732F4">
          <w:rPr>
            <w:sz w:val="20"/>
          </w:rPr>
          <w:delText>Duration</w:delText>
        </w:r>
        <w:r w:rsidR="00CE2504" w:rsidDel="00C732F4">
          <w:rPr>
            <w:spacing w:val="-4"/>
            <w:sz w:val="20"/>
          </w:rPr>
          <w:delText xml:space="preserve"> </w:delText>
        </w:r>
        <w:r w:rsidR="00CE2504" w:rsidDel="00C732F4">
          <w:rPr>
            <w:sz w:val="20"/>
          </w:rPr>
          <w:delText>field</w:delText>
        </w:r>
        <w:r w:rsidR="00CE2504" w:rsidDel="00C732F4">
          <w:rPr>
            <w:spacing w:val="-4"/>
            <w:sz w:val="20"/>
          </w:rPr>
          <w:delText xml:space="preserve"> </w:delText>
        </w:r>
        <w:r w:rsidR="00CE2504" w:rsidDel="00C732F4">
          <w:rPr>
            <w:sz w:val="20"/>
          </w:rPr>
          <w:delText>shall</w:delText>
        </w:r>
        <w:r w:rsidR="00CE2504" w:rsidDel="00C732F4">
          <w:rPr>
            <w:spacing w:val="-4"/>
            <w:sz w:val="20"/>
          </w:rPr>
          <w:delText xml:space="preserve"> </w:delText>
        </w:r>
        <w:r w:rsidR="00CE2504" w:rsidDel="00C732F4">
          <w:rPr>
            <w:sz w:val="20"/>
          </w:rPr>
          <w:delText>be</w:delText>
        </w:r>
        <w:r w:rsidR="00CE2504" w:rsidDel="00C732F4">
          <w:rPr>
            <w:spacing w:val="-4"/>
            <w:sz w:val="20"/>
          </w:rPr>
          <w:delText xml:space="preserve"> </w:delText>
        </w:r>
        <w:r w:rsidR="00CE2504" w:rsidDel="00C732F4">
          <w:rPr>
            <w:sz w:val="20"/>
          </w:rPr>
          <w:delText>present</w:delText>
        </w:r>
        <w:r w:rsidR="00CE2504" w:rsidDel="00C732F4">
          <w:rPr>
            <w:spacing w:val="-4"/>
            <w:sz w:val="20"/>
          </w:rPr>
          <w:delText xml:space="preserve"> </w:delText>
        </w:r>
        <w:r w:rsidR="00CE2504" w:rsidDel="00C732F4">
          <w:rPr>
            <w:sz w:val="20"/>
          </w:rPr>
          <w:delText>and</w:delText>
        </w:r>
        <w:r w:rsidR="00CE2504" w:rsidDel="00C732F4">
          <w:rPr>
            <w:spacing w:val="-4"/>
            <w:sz w:val="20"/>
          </w:rPr>
          <w:delText xml:space="preserve"> </w:delText>
        </w:r>
        <w:r w:rsidR="00CE2504" w:rsidDel="00C732F4">
          <w:rPr>
            <w:sz w:val="20"/>
          </w:rPr>
          <w:delText>shall</w:delText>
        </w:r>
        <w:r w:rsidR="00CE2504" w:rsidDel="00C732F4">
          <w:rPr>
            <w:spacing w:val="-4"/>
            <w:sz w:val="20"/>
          </w:rPr>
          <w:delText xml:space="preserve"> </w:delText>
        </w:r>
        <w:r w:rsidR="00CE2504" w:rsidDel="00C732F4">
          <w:rPr>
            <w:sz w:val="20"/>
          </w:rPr>
          <w:delText>contain</w:delText>
        </w:r>
        <w:r w:rsidR="00CE2504" w:rsidDel="00C732F4">
          <w:rPr>
            <w:spacing w:val="-4"/>
            <w:sz w:val="20"/>
          </w:rPr>
          <w:delText xml:space="preserve"> </w:delText>
        </w:r>
        <w:r w:rsidR="00CE2504" w:rsidDel="00C732F4">
          <w:rPr>
            <w:sz w:val="20"/>
          </w:rPr>
          <w:delText>a</w:delText>
        </w:r>
        <w:r w:rsidR="00CE2504" w:rsidDel="00C732F4">
          <w:rPr>
            <w:spacing w:val="-4"/>
            <w:sz w:val="20"/>
          </w:rPr>
          <w:delText xml:space="preserve"> </w:delText>
        </w:r>
        <w:r w:rsidR="00CE2504" w:rsidDel="00C732F4">
          <w:rPr>
            <w:sz w:val="20"/>
          </w:rPr>
          <w:delText>BSS</w:delText>
        </w:r>
        <w:r w:rsidR="00CE2504" w:rsidDel="00C732F4">
          <w:rPr>
            <w:spacing w:val="-4"/>
            <w:sz w:val="20"/>
          </w:rPr>
          <w:delText xml:space="preserve"> </w:delText>
        </w:r>
        <w:r w:rsidR="00CE2504" w:rsidDel="00C732F4">
          <w:rPr>
            <w:sz w:val="20"/>
          </w:rPr>
          <w:delText>Termination</w:delText>
        </w:r>
        <w:r w:rsidR="00CE2504" w:rsidDel="00C732F4">
          <w:rPr>
            <w:spacing w:val="-4"/>
            <w:sz w:val="20"/>
          </w:rPr>
          <w:delText xml:space="preserve"> </w:delText>
        </w:r>
        <w:r w:rsidR="00CE2504" w:rsidDel="00C732F4">
          <w:rPr>
            <w:sz w:val="20"/>
          </w:rPr>
          <w:delText>Duration subelement (see 9.4.2.35 (Neighbor Report element)), with the BSS Termination TSF field set to the same time pointed by the Mapping Switch Time field value of the advertised TTLM element and the Duration field of the subelement set to the approximate value indicated by the Expected Duration field of the advertised TTLM element.</w:delText>
        </w:r>
      </w:del>
    </w:p>
    <w:p w14:paraId="6E910DE5" w14:textId="77777777" w:rsidR="00CE2504" w:rsidRDefault="00CE2504" w:rsidP="00CE2504">
      <w:pPr>
        <w:pStyle w:val="ListParagraph"/>
        <w:numPr>
          <w:ilvl w:val="1"/>
          <w:numId w:val="24"/>
        </w:numPr>
        <w:tabs>
          <w:tab w:val="left" w:pos="1080"/>
        </w:tabs>
        <w:spacing w:before="4" w:line="249" w:lineRule="auto"/>
        <w:ind w:right="157"/>
        <w:rPr>
          <w:sz w:val="20"/>
        </w:rPr>
      </w:pPr>
      <w:r>
        <w:rPr>
          <w:sz w:val="20"/>
        </w:rPr>
        <w:t>The BSS Transition Candidate List Entries field, which contains one or more Neighbor Report elements, may be included to provide a BSS transition candidate list.</w:t>
      </w:r>
    </w:p>
    <w:p w14:paraId="4DCF0573" w14:textId="77777777" w:rsidR="00CE2504" w:rsidRDefault="00CE2504" w:rsidP="00CE2504">
      <w:pPr>
        <w:pStyle w:val="ListParagraph"/>
        <w:numPr>
          <w:ilvl w:val="1"/>
          <w:numId w:val="24"/>
        </w:numPr>
        <w:tabs>
          <w:tab w:val="left" w:pos="1079"/>
        </w:tabs>
        <w:spacing w:before="1"/>
        <w:ind w:left="1079" w:hanging="280"/>
        <w:rPr>
          <w:sz w:val="20"/>
        </w:rPr>
      </w:pPr>
      <w:r>
        <w:rPr>
          <w:sz w:val="20"/>
        </w:rPr>
        <w:t>No</w:t>
      </w:r>
      <w:r>
        <w:rPr>
          <w:spacing w:val="-5"/>
          <w:sz w:val="20"/>
        </w:rPr>
        <w:t xml:space="preserve"> </w:t>
      </w:r>
      <w:r>
        <w:rPr>
          <w:sz w:val="20"/>
        </w:rPr>
        <w:t>other</w:t>
      </w:r>
      <w:r>
        <w:rPr>
          <w:spacing w:val="-5"/>
          <w:sz w:val="20"/>
        </w:rPr>
        <w:t xml:space="preserve"> </w:t>
      </w:r>
      <w:r>
        <w:rPr>
          <w:sz w:val="20"/>
        </w:rPr>
        <w:t>optional</w:t>
      </w:r>
      <w:r>
        <w:rPr>
          <w:spacing w:val="-5"/>
          <w:sz w:val="20"/>
        </w:rPr>
        <w:t xml:space="preserve"> </w:t>
      </w:r>
      <w:r>
        <w:rPr>
          <w:sz w:val="20"/>
        </w:rPr>
        <w:t>fields</w:t>
      </w:r>
      <w:r>
        <w:rPr>
          <w:spacing w:val="-5"/>
          <w:sz w:val="20"/>
        </w:rPr>
        <w:t xml:space="preserve"> </w:t>
      </w:r>
      <w:r>
        <w:rPr>
          <w:sz w:val="20"/>
        </w:rPr>
        <w:t>shall</w:t>
      </w:r>
      <w:r>
        <w:rPr>
          <w:spacing w:val="-6"/>
          <w:sz w:val="20"/>
        </w:rPr>
        <w:t xml:space="preserve"> </w:t>
      </w:r>
      <w:r>
        <w:rPr>
          <w:sz w:val="20"/>
        </w:rPr>
        <w:t>be</w:t>
      </w:r>
      <w:r>
        <w:rPr>
          <w:spacing w:val="-6"/>
          <w:sz w:val="20"/>
        </w:rPr>
        <w:t xml:space="preserve"> </w:t>
      </w:r>
      <w:r>
        <w:rPr>
          <w:sz w:val="20"/>
        </w:rPr>
        <w:t>present</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Management</w:t>
      </w:r>
      <w:r>
        <w:rPr>
          <w:spacing w:val="-4"/>
          <w:sz w:val="20"/>
        </w:rPr>
        <w:t xml:space="preserve"> </w:t>
      </w:r>
      <w:r>
        <w:rPr>
          <w:sz w:val="20"/>
        </w:rPr>
        <w:t>Request</w:t>
      </w:r>
      <w:r>
        <w:rPr>
          <w:spacing w:val="-5"/>
          <w:sz w:val="20"/>
        </w:rPr>
        <w:t xml:space="preserve"> </w:t>
      </w:r>
      <w:r>
        <w:rPr>
          <w:spacing w:val="-2"/>
          <w:sz w:val="20"/>
        </w:rPr>
        <w:t>frame.</w:t>
      </w:r>
    </w:p>
    <w:p w14:paraId="1A10DEFA" w14:textId="7941BE1A" w:rsidR="00CE2504" w:rsidRDefault="00CE2504" w:rsidP="00CE2504">
      <w:pPr>
        <w:pStyle w:val="ListParagraph"/>
        <w:numPr>
          <w:ilvl w:val="0"/>
          <w:numId w:val="24"/>
        </w:numPr>
        <w:tabs>
          <w:tab w:val="left" w:pos="797"/>
          <w:tab w:val="left" w:pos="799"/>
        </w:tabs>
        <w:spacing w:line="249" w:lineRule="auto"/>
        <w:ind w:right="156"/>
        <w:rPr>
          <w:sz w:val="20"/>
        </w:rPr>
      </w:pPr>
      <w:r>
        <w:rPr>
          <w:sz w:val="20"/>
        </w:rPr>
        <w:t>The</w:t>
      </w:r>
      <w:r>
        <w:rPr>
          <w:spacing w:val="-4"/>
          <w:sz w:val="20"/>
        </w:rPr>
        <w:t xml:space="preserve"> </w:t>
      </w:r>
      <w:r>
        <w:rPr>
          <w:sz w:val="20"/>
        </w:rPr>
        <w:t>affiliated</w:t>
      </w:r>
      <w:r>
        <w:rPr>
          <w:spacing w:val="-4"/>
          <w:sz w:val="20"/>
        </w:rPr>
        <w:t xml:space="preserve"> </w:t>
      </w:r>
      <w:r>
        <w:rPr>
          <w:sz w:val="20"/>
        </w:rPr>
        <w:t>AP</w:t>
      </w:r>
      <w:r>
        <w:rPr>
          <w:spacing w:val="-4"/>
          <w:sz w:val="20"/>
        </w:rPr>
        <w:t xml:space="preserve"> </w:t>
      </w:r>
      <w:r>
        <w:rPr>
          <w:sz w:val="20"/>
        </w:rPr>
        <w:t>shall</w:t>
      </w:r>
      <w:r>
        <w:rPr>
          <w:spacing w:val="-4"/>
          <w:sz w:val="20"/>
        </w:rPr>
        <w:t xml:space="preserve"> </w:t>
      </w:r>
      <w:r>
        <w:rPr>
          <w:sz w:val="20"/>
        </w:rPr>
        <w:t>start</w:t>
      </w:r>
      <w:r>
        <w:rPr>
          <w:spacing w:val="-4"/>
          <w:sz w:val="20"/>
        </w:rPr>
        <w:t xml:space="preserve"> </w:t>
      </w:r>
      <w:r>
        <w:rPr>
          <w:sz w:val="20"/>
        </w:rPr>
        <w:t>a</w:t>
      </w:r>
      <w:r>
        <w:rPr>
          <w:spacing w:val="-4"/>
          <w:sz w:val="20"/>
        </w:rPr>
        <w:t xml:space="preserve"> </w:t>
      </w:r>
      <w:r>
        <w:rPr>
          <w:sz w:val="20"/>
        </w:rPr>
        <w:t>disassociation</w:t>
      </w:r>
      <w:r>
        <w:rPr>
          <w:spacing w:val="-4"/>
          <w:sz w:val="20"/>
        </w:rPr>
        <w:t xml:space="preserve"> </w:t>
      </w:r>
      <w:r>
        <w:rPr>
          <w:sz w:val="20"/>
        </w:rPr>
        <w:t>timer</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initial</w:t>
      </w:r>
      <w:r>
        <w:rPr>
          <w:spacing w:val="-4"/>
          <w:sz w:val="20"/>
        </w:rPr>
        <w:t xml:space="preserve"> </w:t>
      </w:r>
      <w:r>
        <w:rPr>
          <w:sz w:val="20"/>
        </w:rPr>
        <w:t>value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value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Disassociation Timer field, and shall decrement the timer by one after transmitting each Beacon frame, until the timer has the value of 0. The Disassociation Timer field in all subsequent transmitted BSS Transition Management Request frames shall be set to the value of this timer.</w:t>
      </w:r>
    </w:p>
    <w:p w14:paraId="1446DA44" w14:textId="77777777" w:rsidR="00CE2504" w:rsidRDefault="00CE2504" w:rsidP="00CE2504">
      <w:pPr>
        <w:pStyle w:val="ListParagraph"/>
        <w:numPr>
          <w:ilvl w:val="0"/>
          <w:numId w:val="24"/>
        </w:numPr>
        <w:tabs>
          <w:tab w:val="left" w:pos="797"/>
          <w:tab w:val="left" w:pos="799"/>
        </w:tabs>
        <w:spacing w:before="64" w:line="249" w:lineRule="auto"/>
        <w:ind w:right="158"/>
        <w:rPr>
          <w:sz w:val="20"/>
        </w:rPr>
      </w:pPr>
      <w:r>
        <w:rPr>
          <w:sz w:val="20"/>
        </w:rPr>
        <w:t>Once</w:t>
      </w:r>
      <w:r>
        <w:rPr>
          <w:spacing w:val="-6"/>
          <w:sz w:val="20"/>
        </w:rPr>
        <w:t xml:space="preserve"> </w:t>
      </w:r>
      <w:r>
        <w:rPr>
          <w:sz w:val="20"/>
        </w:rPr>
        <w:t>the</w:t>
      </w:r>
      <w:r>
        <w:rPr>
          <w:spacing w:val="-6"/>
          <w:sz w:val="20"/>
        </w:rPr>
        <w:t xml:space="preserve"> </w:t>
      </w:r>
      <w:r>
        <w:rPr>
          <w:sz w:val="20"/>
        </w:rPr>
        <w:t>disassociation</w:t>
      </w:r>
      <w:r>
        <w:rPr>
          <w:spacing w:val="-6"/>
          <w:sz w:val="20"/>
        </w:rPr>
        <w:t xml:space="preserve"> </w:t>
      </w:r>
      <w:r>
        <w:rPr>
          <w:sz w:val="20"/>
        </w:rPr>
        <w:t>timer</w:t>
      </w:r>
      <w:r>
        <w:rPr>
          <w:spacing w:val="-6"/>
          <w:sz w:val="20"/>
        </w:rPr>
        <w:t xml:space="preserve"> </w:t>
      </w:r>
      <w:r>
        <w:rPr>
          <w:sz w:val="20"/>
        </w:rPr>
        <w:t>is</w:t>
      </w:r>
      <w:r>
        <w:rPr>
          <w:spacing w:val="-6"/>
          <w:sz w:val="20"/>
        </w:rPr>
        <w:t xml:space="preserve"> </w:t>
      </w:r>
      <w:r>
        <w:rPr>
          <w:sz w:val="20"/>
        </w:rPr>
        <w:t>0,</w:t>
      </w:r>
      <w:r>
        <w:rPr>
          <w:spacing w:val="-5"/>
          <w:sz w:val="20"/>
        </w:rPr>
        <w:t xml:space="preserve"> </w:t>
      </w:r>
      <w:r>
        <w:rPr>
          <w:sz w:val="20"/>
        </w:rPr>
        <w:t>the</w:t>
      </w:r>
      <w:r>
        <w:rPr>
          <w:spacing w:val="-6"/>
          <w:sz w:val="20"/>
        </w:rPr>
        <w:t xml:space="preserve"> </w:t>
      </w:r>
      <w:r>
        <w:rPr>
          <w:sz w:val="20"/>
        </w:rPr>
        <w:t>affiliated</w:t>
      </w:r>
      <w:r>
        <w:rPr>
          <w:spacing w:val="-5"/>
          <w:sz w:val="20"/>
        </w:rPr>
        <w:t xml:space="preserve"> </w:t>
      </w:r>
      <w:r>
        <w:rPr>
          <w:sz w:val="20"/>
        </w:rPr>
        <w:t>AP</w:t>
      </w:r>
      <w:r>
        <w:rPr>
          <w:spacing w:val="-5"/>
          <w:sz w:val="20"/>
        </w:rPr>
        <w:t xml:space="preserve"> </w:t>
      </w:r>
      <w:r>
        <w:rPr>
          <w:sz w:val="20"/>
        </w:rPr>
        <w:t>should</w:t>
      </w:r>
      <w:r>
        <w:rPr>
          <w:spacing w:val="-6"/>
          <w:sz w:val="20"/>
        </w:rPr>
        <w:t xml:space="preserve"> </w:t>
      </w:r>
      <w:r>
        <w:rPr>
          <w:sz w:val="20"/>
        </w:rPr>
        <w:t>follow</w:t>
      </w:r>
      <w:r>
        <w:rPr>
          <w:spacing w:val="-6"/>
          <w:sz w:val="20"/>
        </w:rPr>
        <w:t xml:space="preserve"> </w:t>
      </w:r>
      <w:r>
        <w:rPr>
          <w:sz w:val="20"/>
        </w:rPr>
        <w:t>the</w:t>
      </w:r>
      <w:r>
        <w:rPr>
          <w:spacing w:val="-5"/>
          <w:sz w:val="20"/>
        </w:rPr>
        <w:t xml:space="preserve"> </w:t>
      </w:r>
      <w:r>
        <w:rPr>
          <w:sz w:val="20"/>
        </w:rPr>
        <w:t>procedure</w:t>
      </w:r>
      <w:r>
        <w:rPr>
          <w:spacing w:val="-6"/>
          <w:sz w:val="20"/>
        </w:rPr>
        <w:t xml:space="preserve"> </w:t>
      </w:r>
      <w:r>
        <w:rPr>
          <w:sz w:val="20"/>
        </w:rPr>
        <w:t>in</w:t>
      </w:r>
      <w:r>
        <w:rPr>
          <w:spacing w:val="-6"/>
          <w:sz w:val="20"/>
        </w:rPr>
        <w:t xml:space="preserve"> </w:t>
      </w:r>
      <w:r>
        <w:rPr>
          <w:sz w:val="20"/>
        </w:rPr>
        <w:t>11.3.6.8</w:t>
      </w:r>
      <w:r>
        <w:rPr>
          <w:spacing w:val="-5"/>
          <w:sz w:val="20"/>
        </w:rPr>
        <w:t xml:space="preserve"> </w:t>
      </w:r>
      <w:r>
        <w:rPr>
          <w:sz w:val="20"/>
        </w:rPr>
        <w:t>(AP,</w:t>
      </w:r>
      <w:r>
        <w:rPr>
          <w:spacing w:val="-6"/>
          <w:sz w:val="20"/>
        </w:rPr>
        <w:t xml:space="preserve"> </w:t>
      </w:r>
      <w:r>
        <w:rPr>
          <w:sz w:val="20"/>
        </w:rPr>
        <w:t>AP MLD,</w:t>
      </w:r>
      <w:r>
        <w:rPr>
          <w:spacing w:val="-6"/>
          <w:sz w:val="20"/>
        </w:rPr>
        <w:t xml:space="preserve"> </w:t>
      </w:r>
      <w:r>
        <w:rPr>
          <w:sz w:val="20"/>
        </w:rPr>
        <w:t>or</w:t>
      </w:r>
      <w:r>
        <w:rPr>
          <w:spacing w:val="-6"/>
          <w:sz w:val="20"/>
        </w:rPr>
        <w:t xml:space="preserve"> </w:t>
      </w:r>
      <w:r>
        <w:rPr>
          <w:sz w:val="20"/>
        </w:rPr>
        <w:t>PCP</w:t>
      </w:r>
      <w:r>
        <w:rPr>
          <w:spacing w:val="-6"/>
          <w:sz w:val="20"/>
        </w:rPr>
        <w:t xml:space="preserve"> </w:t>
      </w:r>
      <w:r>
        <w:rPr>
          <w:sz w:val="20"/>
        </w:rPr>
        <w:t>disassociation</w:t>
      </w:r>
      <w:r>
        <w:rPr>
          <w:spacing w:val="-6"/>
          <w:sz w:val="20"/>
        </w:rPr>
        <w:t xml:space="preserve"> </w:t>
      </w:r>
      <w:r>
        <w:rPr>
          <w:sz w:val="20"/>
        </w:rPr>
        <w:t>initiation</w:t>
      </w:r>
      <w:r>
        <w:rPr>
          <w:spacing w:val="-5"/>
          <w:sz w:val="20"/>
        </w:rPr>
        <w:t xml:space="preserve"> </w:t>
      </w:r>
      <w:r>
        <w:rPr>
          <w:sz w:val="20"/>
        </w:rPr>
        <w:t>procedure)</w:t>
      </w:r>
      <w:r>
        <w:rPr>
          <w:spacing w:val="-7"/>
          <w:sz w:val="20"/>
        </w:rPr>
        <w:t xml:space="preserve"> </w:t>
      </w:r>
      <w:r>
        <w:rPr>
          <w:sz w:val="20"/>
        </w:rPr>
        <w:t>to</w:t>
      </w:r>
      <w:r>
        <w:rPr>
          <w:spacing w:val="-6"/>
          <w:sz w:val="20"/>
        </w:rPr>
        <w:t xml:space="preserve"> </w:t>
      </w:r>
      <w:r>
        <w:rPr>
          <w:sz w:val="20"/>
        </w:rPr>
        <w:t>transmit</w:t>
      </w:r>
      <w:r>
        <w:rPr>
          <w:spacing w:val="-6"/>
          <w:sz w:val="20"/>
        </w:rPr>
        <w:t xml:space="preserve"> </w:t>
      </w:r>
      <w:r>
        <w:rPr>
          <w:sz w:val="20"/>
        </w:rPr>
        <w:t>Disassociation</w:t>
      </w:r>
      <w:r>
        <w:rPr>
          <w:spacing w:val="-7"/>
          <w:sz w:val="20"/>
        </w:rPr>
        <w:t xml:space="preserve"> </w:t>
      </w:r>
      <w:r>
        <w:rPr>
          <w:sz w:val="20"/>
        </w:rPr>
        <w:t>frames</w:t>
      </w:r>
      <w:r>
        <w:rPr>
          <w:spacing w:val="-6"/>
          <w:sz w:val="20"/>
        </w:rPr>
        <w:t xml:space="preserve"> </w:t>
      </w:r>
      <w:r>
        <w:rPr>
          <w:sz w:val="20"/>
        </w:rPr>
        <w:t>to</w:t>
      </w:r>
      <w:r>
        <w:rPr>
          <w:spacing w:val="-6"/>
          <w:sz w:val="20"/>
        </w:rPr>
        <w:t xml:space="preserve"> </w:t>
      </w:r>
      <w:r>
        <w:rPr>
          <w:sz w:val="20"/>
        </w:rPr>
        <w:t>all</w:t>
      </w:r>
      <w:r>
        <w:rPr>
          <w:spacing w:val="-6"/>
          <w:sz w:val="20"/>
        </w:rPr>
        <w:t xml:space="preserve"> </w:t>
      </w:r>
      <w:r>
        <w:rPr>
          <w:sz w:val="20"/>
        </w:rPr>
        <w:t>associated non-MLD non-AP STAs (i.e., that are not affiliated with a non-AP MLD). The affiliated AP shall not transmit Disassociation frames until the disassociation timer is 0.</w:t>
      </w:r>
    </w:p>
    <w:p w14:paraId="7D301414" w14:textId="77777777" w:rsidR="00CE2504" w:rsidRDefault="00CE2504" w:rsidP="00CE2504">
      <w:pPr>
        <w:pStyle w:val="BodyText"/>
        <w:spacing w:before="1"/>
        <w:rPr>
          <w:sz w:val="21"/>
        </w:rPr>
      </w:pPr>
    </w:p>
    <w:p w14:paraId="37C63288" w14:textId="49065760" w:rsidR="001B70B1" w:rsidRDefault="001B70B1" w:rsidP="001B70B1">
      <w:pPr>
        <w:widowControl/>
        <w:autoSpaceDE/>
        <w:autoSpaceDN/>
        <w:rPr>
          <w:rFonts w:ascii="Arial" w:hAnsi="Arial" w:cs="Arial"/>
          <w:b/>
          <w:bCs/>
          <w:sz w:val="20"/>
          <w:szCs w:val="20"/>
          <w:lang w:bidi="he-IL"/>
        </w:rPr>
      </w:pPr>
    </w:p>
    <w:p w14:paraId="4C7B4136" w14:textId="2F818AF0" w:rsidR="001B70B1" w:rsidRDefault="001B70B1">
      <w:pPr>
        <w:widowControl/>
        <w:autoSpaceDE/>
        <w:autoSpaceDN/>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07DB5CEE" w:rsidR="005E1ABC" w:rsidRDefault="005E1ABC" w:rsidP="001B50BB">
      <w:pPr>
        <w:rPr>
          <w:sz w:val="20"/>
        </w:rPr>
      </w:pPr>
      <w:r w:rsidRPr="005E1ABC">
        <w:rPr>
          <w:sz w:val="20"/>
        </w:rPr>
        <w:t>Do you support to incorporate the proposed draft text in this document 11-</w:t>
      </w:r>
      <w:r>
        <w:rPr>
          <w:sz w:val="20"/>
        </w:rPr>
        <w:t>2</w:t>
      </w:r>
      <w:r w:rsidR="00CE2504">
        <w:rPr>
          <w:sz w:val="20"/>
        </w:rPr>
        <w:t>4</w:t>
      </w:r>
      <w:r w:rsidRPr="005E1ABC">
        <w:rPr>
          <w:sz w:val="20"/>
        </w:rPr>
        <w:t>/</w:t>
      </w:r>
      <w:r w:rsidR="00CE2504">
        <w:rPr>
          <w:sz w:val="20"/>
        </w:rPr>
        <w:t>0</w:t>
      </w:r>
      <w:r w:rsidR="00A05306">
        <w:rPr>
          <w:sz w:val="20"/>
        </w:rPr>
        <w:t>293r1</w:t>
      </w:r>
      <w:r w:rsidRPr="003E1769">
        <w:rPr>
          <w:sz w:val="20"/>
        </w:rPr>
        <w:t xml:space="preserve"> </w:t>
      </w:r>
      <w:r w:rsidRPr="005E1ABC">
        <w:rPr>
          <w:sz w:val="20"/>
        </w:rPr>
        <w:t xml:space="preserve">to the next revision of TGbe Draft </w:t>
      </w:r>
      <w:r w:rsidR="00CE2504">
        <w:rPr>
          <w:sz w:val="20"/>
        </w:rPr>
        <w:t>5</w:t>
      </w:r>
      <w:r w:rsidR="003E1769">
        <w:rPr>
          <w:sz w:val="20"/>
        </w:rPr>
        <w:t>.0</w:t>
      </w:r>
      <w:r w:rsidRPr="005E1ABC">
        <w:rPr>
          <w:sz w:val="20"/>
        </w:rPr>
        <w:t>, for addressing the following CIDs:</w:t>
      </w:r>
      <w:r w:rsidR="00D602FB">
        <w:rPr>
          <w:sz w:val="20"/>
        </w:rPr>
        <w:t xml:space="preserve"> </w:t>
      </w:r>
      <w:r w:rsidR="00CE2504" w:rsidRPr="00CE2504">
        <w:rPr>
          <w:sz w:val="20"/>
        </w:rPr>
        <w:t>22030, 22036, 22059, 22060, 22061, 22095, 22096, 22279, 22327</w:t>
      </w:r>
      <w:r w:rsidR="00D602FB" w:rsidRPr="00DA3A43">
        <w:rPr>
          <w:sz w:val="18"/>
          <w:szCs w:val="20"/>
        </w:rPr>
        <w:t>?</w:t>
      </w:r>
    </w:p>
    <w:p w14:paraId="79DD71B8" w14:textId="77777777" w:rsidR="009603D9" w:rsidRDefault="009603D9" w:rsidP="009603D9">
      <w:pPr>
        <w:rPr>
          <w:sz w:val="20"/>
        </w:rPr>
      </w:pPr>
    </w:p>
    <w:p w14:paraId="05C72225" w14:textId="19DEFB9A" w:rsidR="00740325" w:rsidRDefault="00AD3A3E" w:rsidP="008E4AFE">
      <w:pPr>
        <w:rPr>
          <w:sz w:val="20"/>
        </w:rPr>
      </w:pPr>
      <w:r w:rsidRPr="009603D9">
        <w:rPr>
          <w:sz w:val="20"/>
        </w:rPr>
        <w:t>Result: Yes/No/Abstain</w:t>
      </w:r>
    </w:p>
    <w:sectPr w:rsidR="00740325"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AF014" w14:textId="77777777" w:rsidR="008546B6" w:rsidRDefault="008546B6">
      <w:r>
        <w:separator/>
      </w:r>
    </w:p>
  </w:endnote>
  <w:endnote w:type="continuationSeparator" w:id="0">
    <w:p w14:paraId="77300047" w14:textId="77777777" w:rsidR="008546B6" w:rsidRDefault="0085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4C0A875" w:rsidR="00BD33BC" w:rsidRDefault="00EB603B">
    <w:pPr>
      <w:pStyle w:val="Footer"/>
      <w:tabs>
        <w:tab w:val="clear" w:pos="6480"/>
        <w:tab w:val="center" w:pos="4680"/>
        <w:tab w:val="right" w:pos="9360"/>
      </w:tabs>
    </w:pPr>
    <w:fldSimple w:instr=" SUBJECT  \* MERGEFORMAT ">
      <w:r w:rsidR="00BD33BC">
        <w:t>Submission</w:t>
      </w:r>
    </w:fldSimple>
    <w:r w:rsidR="00BD33BC">
      <w:tab/>
      <w:t xml:space="preserve">page </w:t>
    </w:r>
    <w:r w:rsidR="00BD33BC">
      <w:fldChar w:fldCharType="begin"/>
    </w:r>
    <w:r w:rsidR="00BD33BC">
      <w:instrText xml:space="preserve">page </w:instrText>
    </w:r>
    <w:r w:rsidR="00BD33BC">
      <w:fldChar w:fldCharType="separate"/>
    </w:r>
    <w:r w:rsidR="00EE679F">
      <w:rPr>
        <w:noProof/>
      </w:rPr>
      <w:t>2</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DE398" w14:textId="77777777" w:rsidR="008546B6" w:rsidRDefault="008546B6">
      <w:r>
        <w:separator/>
      </w:r>
    </w:p>
  </w:footnote>
  <w:footnote w:type="continuationSeparator" w:id="0">
    <w:p w14:paraId="6383DF04" w14:textId="77777777" w:rsidR="008546B6" w:rsidRDefault="00854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18C3DB1D" w:rsidR="00BD33BC" w:rsidRDefault="00CE2504" w:rsidP="00317931">
    <w:pPr>
      <w:pStyle w:val="Header"/>
    </w:pPr>
    <w:r>
      <w:rPr>
        <w:lang w:eastAsia="ko-KR"/>
      </w:rPr>
      <w:t>February</w:t>
    </w:r>
    <w:r w:rsidR="00BD33BC">
      <w:rPr>
        <w:lang w:eastAsia="ko-KR"/>
      </w:rPr>
      <w:t xml:space="preserve"> 202</w:t>
    </w:r>
    <w:r>
      <w:rPr>
        <w:lang w:eastAsia="ko-KR"/>
      </w:rPr>
      <w:t>4</w:t>
    </w:r>
    <w:r w:rsidR="00BD33BC">
      <w:tab/>
      <w:t xml:space="preserve">                     </w:t>
    </w:r>
    <w:r w:rsidR="00BD33BC">
      <w:fldChar w:fldCharType="begin"/>
    </w:r>
    <w:r w:rsidR="00BD33BC">
      <w:instrText xml:space="preserve"> TITLE  \* MERGEFORMAT </w:instrText>
    </w:r>
    <w:r w:rsidR="00BD33BC">
      <w:fldChar w:fldCharType="end"/>
    </w:r>
    <w:fldSimple w:instr=" TITLE  \* MERGEFORMAT ">
      <w:r w:rsidR="00BD33BC">
        <w:t>doc.: IEEE 802.11-2</w:t>
      </w:r>
      <w:r>
        <w:t>4</w:t>
      </w:r>
      <w:r w:rsidR="00BD33BC">
        <w:t>/</w:t>
      </w:r>
      <w:r>
        <w:t>0293</w:t>
      </w:r>
      <w:r w:rsidR="00BD33BC">
        <w:rPr>
          <w:lang w:eastAsia="ko-KR"/>
        </w:rPr>
        <w:t>r</w:t>
      </w:r>
    </w:fldSimple>
    <w:r w:rsidR="006823B9">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F9E5F4A"/>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1D"/>
    <w:multiLevelType w:val="multilevel"/>
    <w:tmpl w:val="000008A0"/>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6"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7"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8"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9"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162E22D1"/>
    <w:multiLevelType w:val="multilevel"/>
    <w:tmpl w:val="B13E14BC"/>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1"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2" w15:restartNumberingAfterBreak="0">
    <w:nsid w:val="2A6A58E8"/>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3" w15:restartNumberingAfterBreak="0">
    <w:nsid w:val="2FCD0502"/>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4" w15:restartNumberingAfterBreak="0">
    <w:nsid w:val="3834605B"/>
    <w:multiLevelType w:val="multilevel"/>
    <w:tmpl w:val="606CAAB8"/>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600"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15" w15:restartNumberingAfterBreak="0">
    <w:nsid w:val="3DAB0EDF"/>
    <w:multiLevelType w:val="hybridMultilevel"/>
    <w:tmpl w:val="AADC5470"/>
    <w:lvl w:ilvl="0" w:tplc="85F81890">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530A4"/>
    <w:multiLevelType w:val="hybridMultilevel"/>
    <w:tmpl w:val="6B725460"/>
    <w:lvl w:ilvl="0" w:tplc="79F08CD2">
      <w:numFmt w:val="bullet"/>
      <w:lvlText w:val="—"/>
      <w:lvlJc w:val="left"/>
      <w:pPr>
        <w:ind w:left="3378"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D5085126">
      <w:numFmt w:val="bullet"/>
      <w:lvlText w:val="•"/>
      <w:lvlJc w:val="left"/>
      <w:pPr>
        <w:ind w:left="3698"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E389392">
      <w:numFmt w:val="bullet"/>
      <w:lvlText w:val="•"/>
      <w:lvlJc w:val="left"/>
      <w:pPr>
        <w:ind w:left="4573" w:hanging="281"/>
      </w:pPr>
      <w:rPr>
        <w:rFonts w:hint="default"/>
        <w:lang w:val="en-US" w:eastAsia="en-US" w:bidi="ar-SA"/>
      </w:rPr>
    </w:lvl>
    <w:lvl w:ilvl="3" w:tplc="DFE87078">
      <w:numFmt w:val="bullet"/>
      <w:lvlText w:val="•"/>
      <w:lvlJc w:val="left"/>
      <w:pPr>
        <w:ind w:left="5449" w:hanging="281"/>
      </w:pPr>
      <w:rPr>
        <w:rFonts w:hint="default"/>
        <w:lang w:val="en-US" w:eastAsia="en-US" w:bidi="ar-SA"/>
      </w:rPr>
    </w:lvl>
    <w:lvl w:ilvl="4" w:tplc="0B646DE4">
      <w:numFmt w:val="bullet"/>
      <w:lvlText w:val="•"/>
      <w:lvlJc w:val="left"/>
      <w:pPr>
        <w:ind w:left="6324" w:hanging="281"/>
      </w:pPr>
      <w:rPr>
        <w:rFonts w:hint="default"/>
        <w:lang w:val="en-US" w:eastAsia="en-US" w:bidi="ar-SA"/>
      </w:rPr>
    </w:lvl>
    <w:lvl w:ilvl="5" w:tplc="3C5859A8">
      <w:numFmt w:val="bullet"/>
      <w:lvlText w:val="•"/>
      <w:lvlJc w:val="left"/>
      <w:pPr>
        <w:ind w:left="7200" w:hanging="281"/>
      </w:pPr>
      <w:rPr>
        <w:rFonts w:hint="default"/>
        <w:lang w:val="en-US" w:eastAsia="en-US" w:bidi="ar-SA"/>
      </w:rPr>
    </w:lvl>
    <w:lvl w:ilvl="6" w:tplc="079EAE48">
      <w:numFmt w:val="bullet"/>
      <w:lvlText w:val="•"/>
      <w:lvlJc w:val="left"/>
      <w:pPr>
        <w:ind w:left="8075" w:hanging="281"/>
      </w:pPr>
      <w:rPr>
        <w:rFonts w:hint="default"/>
        <w:lang w:val="en-US" w:eastAsia="en-US" w:bidi="ar-SA"/>
      </w:rPr>
    </w:lvl>
    <w:lvl w:ilvl="7" w:tplc="B4F6CCC2">
      <w:numFmt w:val="bullet"/>
      <w:lvlText w:val="•"/>
      <w:lvlJc w:val="left"/>
      <w:pPr>
        <w:ind w:left="8951" w:hanging="281"/>
      </w:pPr>
      <w:rPr>
        <w:rFonts w:hint="default"/>
        <w:lang w:val="en-US" w:eastAsia="en-US" w:bidi="ar-SA"/>
      </w:rPr>
    </w:lvl>
    <w:lvl w:ilvl="8" w:tplc="B1744A52">
      <w:numFmt w:val="bullet"/>
      <w:lvlText w:val="•"/>
      <w:lvlJc w:val="left"/>
      <w:pPr>
        <w:ind w:left="9826" w:hanging="281"/>
      </w:pPr>
      <w:rPr>
        <w:rFonts w:hint="default"/>
        <w:lang w:val="en-US" w:eastAsia="en-US" w:bidi="ar-SA"/>
      </w:rPr>
    </w:lvl>
  </w:abstractNum>
  <w:abstractNum w:abstractNumId="17" w15:restartNumberingAfterBreak="0">
    <w:nsid w:val="3F804760"/>
    <w:multiLevelType w:val="hybridMultilevel"/>
    <w:tmpl w:val="E5B28BF6"/>
    <w:lvl w:ilvl="0" w:tplc="FE0835AE">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6CAE88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B1F4577E">
      <w:numFmt w:val="bullet"/>
      <w:lvlText w:val="•"/>
      <w:lvlJc w:val="left"/>
      <w:pPr>
        <w:ind w:left="1955" w:hanging="281"/>
      </w:pPr>
      <w:rPr>
        <w:rFonts w:hint="default"/>
        <w:lang w:val="en-US" w:eastAsia="en-US" w:bidi="ar-SA"/>
      </w:rPr>
    </w:lvl>
    <w:lvl w:ilvl="3" w:tplc="E8D03522">
      <w:numFmt w:val="bullet"/>
      <w:lvlText w:val="•"/>
      <w:lvlJc w:val="left"/>
      <w:pPr>
        <w:ind w:left="2831" w:hanging="281"/>
      </w:pPr>
      <w:rPr>
        <w:rFonts w:hint="default"/>
        <w:lang w:val="en-US" w:eastAsia="en-US" w:bidi="ar-SA"/>
      </w:rPr>
    </w:lvl>
    <w:lvl w:ilvl="4" w:tplc="E2347D6E">
      <w:numFmt w:val="bullet"/>
      <w:lvlText w:val="•"/>
      <w:lvlJc w:val="left"/>
      <w:pPr>
        <w:ind w:left="3706" w:hanging="281"/>
      </w:pPr>
      <w:rPr>
        <w:rFonts w:hint="default"/>
        <w:lang w:val="en-US" w:eastAsia="en-US" w:bidi="ar-SA"/>
      </w:rPr>
    </w:lvl>
    <w:lvl w:ilvl="5" w:tplc="73BED25E">
      <w:numFmt w:val="bullet"/>
      <w:lvlText w:val="•"/>
      <w:lvlJc w:val="left"/>
      <w:pPr>
        <w:ind w:left="4582" w:hanging="281"/>
      </w:pPr>
      <w:rPr>
        <w:rFonts w:hint="default"/>
        <w:lang w:val="en-US" w:eastAsia="en-US" w:bidi="ar-SA"/>
      </w:rPr>
    </w:lvl>
    <w:lvl w:ilvl="6" w:tplc="1DA6BB6C">
      <w:numFmt w:val="bullet"/>
      <w:lvlText w:val="•"/>
      <w:lvlJc w:val="left"/>
      <w:pPr>
        <w:ind w:left="5457" w:hanging="281"/>
      </w:pPr>
      <w:rPr>
        <w:rFonts w:hint="default"/>
        <w:lang w:val="en-US" w:eastAsia="en-US" w:bidi="ar-SA"/>
      </w:rPr>
    </w:lvl>
    <w:lvl w:ilvl="7" w:tplc="C8002842">
      <w:numFmt w:val="bullet"/>
      <w:lvlText w:val="•"/>
      <w:lvlJc w:val="left"/>
      <w:pPr>
        <w:ind w:left="6333" w:hanging="281"/>
      </w:pPr>
      <w:rPr>
        <w:rFonts w:hint="default"/>
        <w:lang w:val="en-US" w:eastAsia="en-US" w:bidi="ar-SA"/>
      </w:rPr>
    </w:lvl>
    <w:lvl w:ilvl="8" w:tplc="F53A6C1A">
      <w:numFmt w:val="bullet"/>
      <w:lvlText w:val="•"/>
      <w:lvlJc w:val="left"/>
      <w:pPr>
        <w:ind w:left="7208" w:hanging="281"/>
      </w:pPr>
      <w:rPr>
        <w:rFonts w:hint="default"/>
        <w:lang w:val="en-US" w:eastAsia="en-US" w:bidi="ar-SA"/>
      </w:rPr>
    </w:lvl>
  </w:abstractNum>
  <w:abstractNum w:abstractNumId="18" w15:restartNumberingAfterBreak="0">
    <w:nsid w:val="4F716AAE"/>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9" w15:restartNumberingAfterBreak="0">
    <w:nsid w:val="54EA6CCC"/>
    <w:multiLevelType w:val="hybridMultilevel"/>
    <w:tmpl w:val="8DFA287E"/>
    <w:lvl w:ilvl="0" w:tplc="AC28F0E2">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E2904"/>
    <w:multiLevelType w:val="hybridMultilevel"/>
    <w:tmpl w:val="4CB87C68"/>
    <w:lvl w:ilvl="0" w:tplc="04B87B7C">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7A68156">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504CA9C">
      <w:numFmt w:val="bullet"/>
      <w:lvlText w:val="•"/>
      <w:lvlJc w:val="left"/>
      <w:pPr>
        <w:ind w:left="1955" w:hanging="281"/>
      </w:pPr>
      <w:rPr>
        <w:rFonts w:hint="default"/>
        <w:lang w:val="en-US" w:eastAsia="en-US" w:bidi="ar-SA"/>
      </w:rPr>
    </w:lvl>
    <w:lvl w:ilvl="3" w:tplc="6BA2A466">
      <w:numFmt w:val="bullet"/>
      <w:lvlText w:val="•"/>
      <w:lvlJc w:val="left"/>
      <w:pPr>
        <w:ind w:left="2831" w:hanging="281"/>
      </w:pPr>
      <w:rPr>
        <w:rFonts w:hint="default"/>
        <w:lang w:val="en-US" w:eastAsia="en-US" w:bidi="ar-SA"/>
      </w:rPr>
    </w:lvl>
    <w:lvl w:ilvl="4" w:tplc="6B60B914">
      <w:numFmt w:val="bullet"/>
      <w:lvlText w:val="•"/>
      <w:lvlJc w:val="left"/>
      <w:pPr>
        <w:ind w:left="3706" w:hanging="281"/>
      </w:pPr>
      <w:rPr>
        <w:rFonts w:hint="default"/>
        <w:lang w:val="en-US" w:eastAsia="en-US" w:bidi="ar-SA"/>
      </w:rPr>
    </w:lvl>
    <w:lvl w:ilvl="5" w:tplc="ED7C362E">
      <w:numFmt w:val="bullet"/>
      <w:lvlText w:val="•"/>
      <w:lvlJc w:val="left"/>
      <w:pPr>
        <w:ind w:left="4582" w:hanging="281"/>
      </w:pPr>
      <w:rPr>
        <w:rFonts w:hint="default"/>
        <w:lang w:val="en-US" w:eastAsia="en-US" w:bidi="ar-SA"/>
      </w:rPr>
    </w:lvl>
    <w:lvl w:ilvl="6" w:tplc="E9C25BBC">
      <w:numFmt w:val="bullet"/>
      <w:lvlText w:val="•"/>
      <w:lvlJc w:val="left"/>
      <w:pPr>
        <w:ind w:left="5457" w:hanging="281"/>
      </w:pPr>
      <w:rPr>
        <w:rFonts w:hint="default"/>
        <w:lang w:val="en-US" w:eastAsia="en-US" w:bidi="ar-SA"/>
      </w:rPr>
    </w:lvl>
    <w:lvl w:ilvl="7" w:tplc="ACC813C0">
      <w:numFmt w:val="bullet"/>
      <w:lvlText w:val="•"/>
      <w:lvlJc w:val="left"/>
      <w:pPr>
        <w:ind w:left="6333" w:hanging="281"/>
      </w:pPr>
      <w:rPr>
        <w:rFonts w:hint="default"/>
        <w:lang w:val="en-US" w:eastAsia="en-US" w:bidi="ar-SA"/>
      </w:rPr>
    </w:lvl>
    <w:lvl w:ilvl="8" w:tplc="0630ABEE">
      <w:numFmt w:val="bullet"/>
      <w:lvlText w:val="•"/>
      <w:lvlJc w:val="left"/>
      <w:pPr>
        <w:ind w:left="7208" w:hanging="281"/>
      </w:pPr>
      <w:rPr>
        <w:rFonts w:hint="default"/>
        <w:lang w:val="en-US" w:eastAsia="en-US" w:bidi="ar-SA"/>
      </w:r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24"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21"/>
  </w:num>
  <w:num w:numId="2">
    <w:abstractNumId w:val="2"/>
  </w:num>
  <w:num w:numId="3">
    <w:abstractNumId w:val="0"/>
  </w:num>
  <w:num w:numId="4">
    <w:abstractNumId w:val="5"/>
  </w:num>
  <w:num w:numId="5">
    <w:abstractNumId w:val="6"/>
  </w:num>
  <w:num w:numId="6">
    <w:abstractNumId w:val="1"/>
  </w:num>
  <w:num w:numId="7">
    <w:abstractNumId w:val="9"/>
  </w:num>
  <w:num w:numId="8">
    <w:abstractNumId w:val="11"/>
  </w:num>
  <w:num w:numId="9">
    <w:abstractNumId w:val="24"/>
  </w:num>
  <w:num w:numId="10">
    <w:abstractNumId w:val="23"/>
  </w:num>
  <w:num w:numId="11">
    <w:abstractNumId w:val="7"/>
  </w:num>
  <w:num w:numId="12">
    <w:abstractNumId w:val="8"/>
  </w:num>
  <w:num w:numId="13">
    <w:abstractNumId w:val="3"/>
  </w:num>
  <w:num w:numId="14">
    <w:abstractNumId w:val="22"/>
  </w:num>
  <w:num w:numId="15">
    <w:abstractNumId w:val="4"/>
  </w:num>
  <w:num w:numId="16">
    <w:abstractNumId w:val="16"/>
  </w:num>
  <w:num w:numId="17">
    <w:abstractNumId w:val="14"/>
  </w:num>
  <w:num w:numId="18">
    <w:abstractNumId w:val="18"/>
  </w:num>
  <w:num w:numId="19">
    <w:abstractNumId w:val="19"/>
  </w:num>
  <w:num w:numId="20">
    <w:abstractNumId w:val="15"/>
  </w:num>
  <w:num w:numId="21">
    <w:abstractNumId w:val="13"/>
  </w:num>
  <w:num w:numId="22">
    <w:abstractNumId w:val="12"/>
  </w:num>
  <w:num w:numId="23">
    <w:abstractNumId w:val="17"/>
  </w:num>
  <w:num w:numId="24">
    <w:abstractNumId w:val="20"/>
  </w:num>
  <w:num w:numId="2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tagFADIyr/A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5BC3"/>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C2A"/>
    <w:rsid w:val="00094FFA"/>
    <w:rsid w:val="00095986"/>
    <w:rsid w:val="0009661D"/>
    <w:rsid w:val="0009713F"/>
    <w:rsid w:val="00097973"/>
    <w:rsid w:val="000A001D"/>
    <w:rsid w:val="000A13CD"/>
    <w:rsid w:val="000A1C31"/>
    <w:rsid w:val="000A1F25"/>
    <w:rsid w:val="000A3B5B"/>
    <w:rsid w:val="000A4D35"/>
    <w:rsid w:val="000A671D"/>
    <w:rsid w:val="000A7680"/>
    <w:rsid w:val="000B041A"/>
    <w:rsid w:val="000B083E"/>
    <w:rsid w:val="000B0DAF"/>
    <w:rsid w:val="000B2FBA"/>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1E14"/>
    <w:rsid w:val="0010469F"/>
    <w:rsid w:val="001055BD"/>
    <w:rsid w:val="001056C7"/>
    <w:rsid w:val="00105918"/>
    <w:rsid w:val="00106006"/>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15D"/>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1C55"/>
    <w:rsid w:val="001448D8"/>
    <w:rsid w:val="001450BB"/>
    <w:rsid w:val="00145366"/>
    <w:rsid w:val="001459E7"/>
    <w:rsid w:val="00145C98"/>
    <w:rsid w:val="001465EA"/>
    <w:rsid w:val="00146D19"/>
    <w:rsid w:val="00147794"/>
    <w:rsid w:val="00147EDF"/>
    <w:rsid w:val="0015040D"/>
    <w:rsid w:val="00150EC6"/>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0C20"/>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684"/>
    <w:rsid w:val="00196980"/>
    <w:rsid w:val="00197B92"/>
    <w:rsid w:val="001A0CEC"/>
    <w:rsid w:val="001A0EDB"/>
    <w:rsid w:val="001A0F31"/>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A7FDF"/>
    <w:rsid w:val="001B0001"/>
    <w:rsid w:val="001B0283"/>
    <w:rsid w:val="001B056C"/>
    <w:rsid w:val="001B216C"/>
    <w:rsid w:val="001B252D"/>
    <w:rsid w:val="001B281E"/>
    <w:rsid w:val="001B2904"/>
    <w:rsid w:val="001B329A"/>
    <w:rsid w:val="001B503A"/>
    <w:rsid w:val="001B50BB"/>
    <w:rsid w:val="001B5283"/>
    <w:rsid w:val="001B5315"/>
    <w:rsid w:val="001B5A9F"/>
    <w:rsid w:val="001B63BC"/>
    <w:rsid w:val="001B70B1"/>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21E"/>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2DC5"/>
    <w:rsid w:val="002035EE"/>
    <w:rsid w:val="00204549"/>
    <w:rsid w:val="0020462A"/>
    <w:rsid w:val="002046A1"/>
    <w:rsid w:val="0020501A"/>
    <w:rsid w:val="00206D24"/>
    <w:rsid w:val="00210DDD"/>
    <w:rsid w:val="002125D6"/>
    <w:rsid w:val="00212E2A"/>
    <w:rsid w:val="00212E81"/>
    <w:rsid w:val="00212EC5"/>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9C6"/>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49E"/>
    <w:rsid w:val="00282EFB"/>
    <w:rsid w:val="00284C5E"/>
    <w:rsid w:val="00287B9F"/>
    <w:rsid w:val="00287DE5"/>
    <w:rsid w:val="00287F78"/>
    <w:rsid w:val="00290F4D"/>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46C"/>
    <w:rsid w:val="002A35BD"/>
    <w:rsid w:val="002A3AAB"/>
    <w:rsid w:val="002A410E"/>
    <w:rsid w:val="002A4A61"/>
    <w:rsid w:val="002A4C48"/>
    <w:rsid w:val="002A4F9E"/>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038"/>
    <w:rsid w:val="002E1B18"/>
    <w:rsid w:val="002E2017"/>
    <w:rsid w:val="002E340A"/>
    <w:rsid w:val="002E4D5E"/>
    <w:rsid w:val="002E503C"/>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6A7"/>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879"/>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00C0"/>
    <w:rsid w:val="003815FC"/>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1966"/>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6FF7"/>
    <w:rsid w:val="003B72EC"/>
    <w:rsid w:val="003B76BD"/>
    <w:rsid w:val="003B798E"/>
    <w:rsid w:val="003C0452"/>
    <w:rsid w:val="003C239B"/>
    <w:rsid w:val="003C2AD6"/>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7EC"/>
    <w:rsid w:val="003D18CE"/>
    <w:rsid w:val="003D1D90"/>
    <w:rsid w:val="003D220E"/>
    <w:rsid w:val="003D26A5"/>
    <w:rsid w:val="003D2CC1"/>
    <w:rsid w:val="003D32CD"/>
    <w:rsid w:val="003D355C"/>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57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71D"/>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06C"/>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4BE4"/>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7E1"/>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CEA"/>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0F37"/>
    <w:rsid w:val="00531734"/>
    <w:rsid w:val="005322E2"/>
    <w:rsid w:val="0053254A"/>
    <w:rsid w:val="00533DA0"/>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514"/>
    <w:rsid w:val="00590A65"/>
    <w:rsid w:val="00591351"/>
    <w:rsid w:val="005920E4"/>
    <w:rsid w:val="00592B5A"/>
    <w:rsid w:val="005937C4"/>
    <w:rsid w:val="00595AFA"/>
    <w:rsid w:val="00596243"/>
    <w:rsid w:val="00596413"/>
    <w:rsid w:val="00596B6A"/>
    <w:rsid w:val="00597696"/>
    <w:rsid w:val="005A0854"/>
    <w:rsid w:val="005A09A7"/>
    <w:rsid w:val="005A16CF"/>
    <w:rsid w:val="005A1A3D"/>
    <w:rsid w:val="005A1D61"/>
    <w:rsid w:val="005A23DB"/>
    <w:rsid w:val="005A26B7"/>
    <w:rsid w:val="005A2BE2"/>
    <w:rsid w:val="005A2ECA"/>
    <w:rsid w:val="005A30D6"/>
    <w:rsid w:val="005A4504"/>
    <w:rsid w:val="005A689C"/>
    <w:rsid w:val="005A69C4"/>
    <w:rsid w:val="005A6BC3"/>
    <w:rsid w:val="005B03DA"/>
    <w:rsid w:val="005B151D"/>
    <w:rsid w:val="005B1914"/>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020"/>
    <w:rsid w:val="005D55CA"/>
    <w:rsid w:val="005D57F2"/>
    <w:rsid w:val="005D5C6E"/>
    <w:rsid w:val="005D74B0"/>
    <w:rsid w:val="005D7951"/>
    <w:rsid w:val="005E1ABC"/>
    <w:rsid w:val="005E2305"/>
    <w:rsid w:val="005E31D0"/>
    <w:rsid w:val="005E32DD"/>
    <w:rsid w:val="005E3C4F"/>
    <w:rsid w:val="005E3E49"/>
    <w:rsid w:val="005E4E9C"/>
    <w:rsid w:val="005E58D3"/>
    <w:rsid w:val="005E70B5"/>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667"/>
    <w:rsid w:val="005F7C51"/>
    <w:rsid w:val="00600840"/>
    <w:rsid w:val="00600A10"/>
    <w:rsid w:val="006033FD"/>
    <w:rsid w:val="00605F0A"/>
    <w:rsid w:val="0060743D"/>
    <w:rsid w:val="00610293"/>
    <w:rsid w:val="006104BB"/>
    <w:rsid w:val="00610ED7"/>
    <w:rsid w:val="00611088"/>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A23"/>
    <w:rsid w:val="00630EC2"/>
    <w:rsid w:val="00631EB7"/>
    <w:rsid w:val="00633A8F"/>
    <w:rsid w:val="006346CB"/>
    <w:rsid w:val="00635005"/>
    <w:rsid w:val="00635200"/>
    <w:rsid w:val="006362D2"/>
    <w:rsid w:val="00636633"/>
    <w:rsid w:val="0063727C"/>
    <w:rsid w:val="00637995"/>
    <w:rsid w:val="00637D47"/>
    <w:rsid w:val="006416FF"/>
    <w:rsid w:val="00644E29"/>
    <w:rsid w:val="006454B1"/>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3B9"/>
    <w:rsid w:val="00682578"/>
    <w:rsid w:val="0068276E"/>
    <w:rsid w:val="0068282A"/>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B02"/>
    <w:rsid w:val="00697E1B"/>
    <w:rsid w:val="006A0B0D"/>
    <w:rsid w:val="006A3117"/>
    <w:rsid w:val="006A352E"/>
    <w:rsid w:val="006A3A0E"/>
    <w:rsid w:val="006A3E72"/>
    <w:rsid w:val="006A3EB3"/>
    <w:rsid w:val="006A4F60"/>
    <w:rsid w:val="006A4FDD"/>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0683"/>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3B8"/>
    <w:rsid w:val="006E0E2E"/>
    <w:rsid w:val="006E181A"/>
    <w:rsid w:val="006E1A9D"/>
    <w:rsid w:val="006E21CA"/>
    <w:rsid w:val="006E2A5A"/>
    <w:rsid w:val="006E2D44"/>
    <w:rsid w:val="006E45C3"/>
    <w:rsid w:val="006E47A9"/>
    <w:rsid w:val="006E618D"/>
    <w:rsid w:val="006E753D"/>
    <w:rsid w:val="006F14CD"/>
    <w:rsid w:val="006F34B0"/>
    <w:rsid w:val="006F358B"/>
    <w:rsid w:val="006F36A8"/>
    <w:rsid w:val="006F3DD4"/>
    <w:rsid w:val="006F5371"/>
    <w:rsid w:val="006F6E4C"/>
    <w:rsid w:val="006F77A2"/>
    <w:rsid w:val="006F7984"/>
    <w:rsid w:val="00700354"/>
    <w:rsid w:val="0070089D"/>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55E2"/>
    <w:rsid w:val="00736065"/>
    <w:rsid w:val="00736B8A"/>
    <w:rsid w:val="00736C8F"/>
    <w:rsid w:val="00736C95"/>
    <w:rsid w:val="0074006F"/>
    <w:rsid w:val="00740325"/>
    <w:rsid w:val="00741D75"/>
    <w:rsid w:val="007421CA"/>
    <w:rsid w:val="0074621F"/>
    <w:rsid w:val="00746250"/>
    <w:rsid w:val="007463FB"/>
    <w:rsid w:val="007468A0"/>
    <w:rsid w:val="00747A0B"/>
    <w:rsid w:val="007513CD"/>
    <w:rsid w:val="00751F14"/>
    <w:rsid w:val="00752D8F"/>
    <w:rsid w:val="00753BD1"/>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67906"/>
    <w:rsid w:val="00770099"/>
    <w:rsid w:val="00770717"/>
    <w:rsid w:val="00772027"/>
    <w:rsid w:val="007724D5"/>
    <w:rsid w:val="00773B49"/>
    <w:rsid w:val="007740C0"/>
    <w:rsid w:val="0077583A"/>
    <w:rsid w:val="0077584D"/>
    <w:rsid w:val="0077797F"/>
    <w:rsid w:val="007807A4"/>
    <w:rsid w:val="00780B5D"/>
    <w:rsid w:val="00781F66"/>
    <w:rsid w:val="007828FA"/>
    <w:rsid w:val="007834C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3AEC"/>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CC1"/>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11D"/>
    <w:rsid w:val="0080335B"/>
    <w:rsid w:val="0080470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555"/>
    <w:rsid w:val="00817C21"/>
    <w:rsid w:val="00820432"/>
    <w:rsid w:val="008204A2"/>
    <w:rsid w:val="008208CB"/>
    <w:rsid w:val="00820B60"/>
    <w:rsid w:val="00821363"/>
    <w:rsid w:val="0082174C"/>
    <w:rsid w:val="00821D71"/>
    <w:rsid w:val="00822015"/>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46B6"/>
    <w:rsid w:val="0085527D"/>
    <w:rsid w:val="008556AE"/>
    <w:rsid w:val="008558D5"/>
    <w:rsid w:val="00855910"/>
    <w:rsid w:val="0085795D"/>
    <w:rsid w:val="008615A1"/>
    <w:rsid w:val="0086275A"/>
    <w:rsid w:val="00862936"/>
    <w:rsid w:val="00864D3D"/>
    <w:rsid w:val="00865E08"/>
    <w:rsid w:val="0086745D"/>
    <w:rsid w:val="00870875"/>
    <w:rsid w:val="00870AE4"/>
    <w:rsid w:val="00870BF0"/>
    <w:rsid w:val="008716D8"/>
    <w:rsid w:val="008728F4"/>
    <w:rsid w:val="008730D1"/>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020"/>
    <w:rsid w:val="008B1403"/>
    <w:rsid w:val="008B47B4"/>
    <w:rsid w:val="008B4925"/>
    <w:rsid w:val="008B5396"/>
    <w:rsid w:val="008B581F"/>
    <w:rsid w:val="008C0311"/>
    <w:rsid w:val="008C0D7E"/>
    <w:rsid w:val="008C0FD0"/>
    <w:rsid w:val="008C16CC"/>
    <w:rsid w:val="008C2285"/>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4AFE"/>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1F"/>
    <w:rsid w:val="00917E2D"/>
    <w:rsid w:val="00920771"/>
    <w:rsid w:val="00920C8A"/>
    <w:rsid w:val="009218C3"/>
    <w:rsid w:val="00921B93"/>
    <w:rsid w:val="009225A1"/>
    <w:rsid w:val="009225A7"/>
    <w:rsid w:val="0092303E"/>
    <w:rsid w:val="00924D34"/>
    <w:rsid w:val="00926FBD"/>
    <w:rsid w:val="00927778"/>
    <w:rsid w:val="009278D5"/>
    <w:rsid w:val="00927FEB"/>
    <w:rsid w:val="00930A20"/>
    <w:rsid w:val="00932F94"/>
    <w:rsid w:val="0093460A"/>
    <w:rsid w:val="00934BB2"/>
    <w:rsid w:val="00934EA7"/>
    <w:rsid w:val="00936D66"/>
    <w:rsid w:val="009371B3"/>
    <w:rsid w:val="009371E8"/>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3BA"/>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53D6"/>
    <w:rsid w:val="0099614E"/>
    <w:rsid w:val="009962E0"/>
    <w:rsid w:val="00996772"/>
    <w:rsid w:val="00996806"/>
    <w:rsid w:val="00996DB7"/>
    <w:rsid w:val="009976F3"/>
    <w:rsid w:val="00997A7D"/>
    <w:rsid w:val="00997D66"/>
    <w:rsid w:val="009A0E5E"/>
    <w:rsid w:val="009A0F09"/>
    <w:rsid w:val="009A12F2"/>
    <w:rsid w:val="009A18A2"/>
    <w:rsid w:val="009A1B36"/>
    <w:rsid w:val="009A3C10"/>
    <w:rsid w:val="009A44FA"/>
    <w:rsid w:val="009A4689"/>
    <w:rsid w:val="009A49F0"/>
    <w:rsid w:val="009A4F06"/>
    <w:rsid w:val="009A5CDC"/>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BCA"/>
    <w:rsid w:val="009F4C42"/>
    <w:rsid w:val="009F5117"/>
    <w:rsid w:val="009F579C"/>
    <w:rsid w:val="009F7E7D"/>
    <w:rsid w:val="00A00A1F"/>
    <w:rsid w:val="00A00BA3"/>
    <w:rsid w:val="00A00EE5"/>
    <w:rsid w:val="00A0173C"/>
    <w:rsid w:val="00A02656"/>
    <w:rsid w:val="00A037A7"/>
    <w:rsid w:val="00A040EF"/>
    <w:rsid w:val="00A049E2"/>
    <w:rsid w:val="00A050B1"/>
    <w:rsid w:val="00A05306"/>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3736"/>
    <w:rsid w:val="00A2417A"/>
    <w:rsid w:val="00A246C2"/>
    <w:rsid w:val="00A24B75"/>
    <w:rsid w:val="00A264A6"/>
    <w:rsid w:val="00A26D8D"/>
    <w:rsid w:val="00A27245"/>
    <w:rsid w:val="00A27692"/>
    <w:rsid w:val="00A31647"/>
    <w:rsid w:val="00A3246D"/>
    <w:rsid w:val="00A32C39"/>
    <w:rsid w:val="00A3560F"/>
    <w:rsid w:val="00A35D4E"/>
    <w:rsid w:val="00A35DD1"/>
    <w:rsid w:val="00A366C5"/>
    <w:rsid w:val="00A36DC1"/>
    <w:rsid w:val="00A3765E"/>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1E6D"/>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04"/>
    <w:rsid w:val="00AC0AC0"/>
    <w:rsid w:val="00AC0FAC"/>
    <w:rsid w:val="00AC181B"/>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93"/>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4E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059"/>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6D46"/>
    <w:rsid w:val="00B2718B"/>
    <w:rsid w:val="00B27871"/>
    <w:rsid w:val="00B3040A"/>
    <w:rsid w:val="00B30FB7"/>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219"/>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6D5"/>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4CD9"/>
    <w:rsid w:val="00BF6269"/>
    <w:rsid w:val="00BF63AA"/>
    <w:rsid w:val="00BF6A87"/>
    <w:rsid w:val="00BF6E6F"/>
    <w:rsid w:val="00BF7303"/>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2F4"/>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4B47"/>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A8F"/>
    <w:rsid w:val="00CA1F8F"/>
    <w:rsid w:val="00CA2591"/>
    <w:rsid w:val="00CA2C40"/>
    <w:rsid w:val="00CA46F8"/>
    <w:rsid w:val="00CA4BB8"/>
    <w:rsid w:val="00CA5C32"/>
    <w:rsid w:val="00CA6689"/>
    <w:rsid w:val="00CA707F"/>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58DC"/>
    <w:rsid w:val="00CC6087"/>
    <w:rsid w:val="00CC648A"/>
    <w:rsid w:val="00CC6E2F"/>
    <w:rsid w:val="00CC76A3"/>
    <w:rsid w:val="00CC76CE"/>
    <w:rsid w:val="00CC7BCA"/>
    <w:rsid w:val="00CC7C82"/>
    <w:rsid w:val="00CC7DC1"/>
    <w:rsid w:val="00CD0ABD"/>
    <w:rsid w:val="00CD0F49"/>
    <w:rsid w:val="00CD0F66"/>
    <w:rsid w:val="00CD259C"/>
    <w:rsid w:val="00CD635B"/>
    <w:rsid w:val="00CD6BAD"/>
    <w:rsid w:val="00CD7423"/>
    <w:rsid w:val="00CD75A0"/>
    <w:rsid w:val="00CD77CA"/>
    <w:rsid w:val="00CD792E"/>
    <w:rsid w:val="00CD7B08"/>
    <w:rsid w:val="00CE09AE"/>
    <w:rsid w:val="00CE0A0A"/>
    <w:rsid w:val="00CE0C92"/>
    <w:rsid w:val="00CE0DE0"/>
    <w:rsid w:val="00CE2504"/>
    <w:rsid w:val="00CE35FF"/>
    <w:rsid w:val="00CE3B09"/>
    <w:rsid w:val="00CE3DDC"/>
    <w:rsid w:val="00CE3F65"/>
    <w:rsid w:val="00CE3FFA"/>
    <w:rsid w:val="00CE49CE"/>
    <w:rsid w:val="00CE4A80"/>
    <w:rsid w:val="00CE4BAA"/>
    <w:rsid w:val="00CE63EE"/>
    <w:rsid w:val="00CE7EE1"/>
    <w:rsid w:val="00CF16FB"/>
    <w:rsid w:val="00CF2295"/>
    <w:rsid w:val="00CF3211"/>
    <w:rsid w:val="00CF353F"/>
    <w:rsid w:val="00CF3BDE"/>
    <w:rsid w:val="00CF441C"/>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29E"/>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03AA"/>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1D7"/>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572"/>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05A"/>
    <w:rsid w:val="00E35A33"/>
    <w:rsid w:val="00E3655E"/>
    <w:rsid w:val="00E36867"/>
    <w:rsid w:val="00E374A3"/>
    <w:rsid w:val="00E37DB8"/>
    <w:rsid w:val="00E40268"/>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858"/>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03B"/>
    <w:rsid w:val="00EB6218"/>
    <w:rsid w:val="00EB694C"/>
    <w:rsid w:val="00EB69EF"/>
    <w:rsid w:val="00EB7706"/>
    <w:rsid w:val="00EB7A79"/>
    <w:rsid w:val="00EC0949"/>
    <w:rsid w:val="00EC0CDB"/>
    <w:rsid w:val="00EC13E8"/>
    <w:rsid w:val="00EC1A3A"/>
    <w:rsid w:val="00EC4F39"/>
    <w:rsid w:val="00EC5E8D"/>
    <w:rsid w:val="00EC6022"/>
    <w:rsid w:val="00EC6BBE"/>
    <w:rsid w:val="00EC70E0"/>
    <w:rsid w:val="00EC7772"/>
    <w:rsid w:val="00EC79C5"/>
    <w:rsid w:val="00ED0F3F"/>
    <w:rsid w:val="00ED2ABA"/>
    <w:rsid w:val="00ED362D"/>
    <w:rsid w:val="00ED3C4C"/>
    <w:rsid w:val="00ED3E1B"/>
    <w:rsid w:val="00ED5F52"/>
    <w:rsid w:val="00ED6046"/>
    <w:rsid w:val="00ED6775"/>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61B"/>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1F6D"/>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239"/>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0DAC"/>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1914"/>
    <w:pPr>
      <w:widowControl w:val="0"/>
      <w:autoSpaceDE w:val="0"/>
      <w:autoSpaceDN w:val="0"/>
    </w:pPr>
    <w:rPr>
      <w:rFonts w:eastAsia="Times New Roman"/>
      <w:sz w:val="22"/>
      <w:szCs w:val="22"/>
      <w:lang w:eastAsia="en-US"/>
    </w:rPr>
  </w:style>
  <w:style w:type="paragraph" w:styleId="Heading1">
    <w:name w:val="heading 1"/>
    <w:basedOn w:val="Normal"/>
    <w:link w:val="Heading1Char"/>
    <w:uiPriority w:val="9"/>
    <w:qFormat/>
    <w:rsid w:val="00D5429E"/>
    <w:pPr>
      <w:ind w:left="769" w:hanging="609"/>
      <w:outlineLvl w:val="0"/>
    </w:pPr>
    <w:rPr>
      <w:rFonts w:ascii="Arial" w:eastAsia="Arial" w:hAnsi="Arial" w:cs="Arial"/>
      <w:b/>
      <w:bCs/>
    </w:rPr>
  </w:style>
  <w:style w:type="paragraph" w:styleId="Heading2">
    <w:name w:val="heading 2"/>
    <w:basedOn w:val="Normal"/>
    <w:link w:val="Heading2Char"/>
    <w:uiPriority w:val="9"/>
    <w:unhideWhenUsed/>
    <w:qFormat/>
    <w:rsid w:val="00D5429E"/>
    <w:pPr>
      <w:ind w:left="202"/>
      <w:outlineLvl w:val="1"/>
    </w:pPr>
    <w:rPr>
      <w:rFonts w:ascii="Calibri" w:eastAsia="Calibri" w:hAnsi="Calibri" w:cs="Calibri"/>
      <w:sz w:val="21"/>
      <w:szCs w:val="21"/>
    </w:rPr>
  </w:style>
  <w:style w:type="paragraph" w:styleId="Heading3">
    <w:name w:val="heading 3"/>
    <w:basedOn w:val="Normal"/>
    <w:link w:val="Heading3Char"/>
    <w:uiPriority w:val="9"/>
    <w:unhideWhenUsed/>
    <w:qFormat/>
    <w:rsid w:val="00D5429E"/>
    <w:pPr>
      <w:ind w:left="322"/>
      <w:outlineLvl w:val="2"/>
    </w:pPr>
    <w:rPr>
      <w:rFonts w:ascii="Calibri" w:eastAsia="Calibri" w:hAnsi="Calibri" w:cs="Calibri"/>
      <w:sz w:val="21"/>
      <w:szCs w:val="21"/>
    </w:rPr>
  </w:style>
  <w:style w:type="paragraph" w:styleId="Heading4">
    <w:name w:val="heading 4"/>
    <w:basedOn w:val="Normal"/>
    <w:link w:val="Heading4Char"/>
    <w:uiPriority w:val="9"/>
    <w:unhideWhenUsed/>
    <w:qFormat/>
    <w:rsid w:val="00D5429E"/>
    <w:pPr>
      <w:ind w:left="934" w:hanging="774"/>
      <w:outlineLvl w:val="3"/>
    </w:pPr>
    <w:rPr>
      <w:rFonts w:ascii="Arial" w:eastAsia="Arial" w:hAnsi="Arial" w:cs="Arial"/>
      <w:b/>
      <w:bCs/>
      <w:sz w:val="20"/>
      <w:szCs w:val="20"/>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D5429E"/>
    <w:pPr>
      <w:spacing w:before="70"/>
      <w:ind w:left="759" w:hanging="400"/>
      <w:jc w:val="both"/>
    </w:p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D5429E"/>
    <w:rPr>
      <w:sz w:val="20"/>
      <w:szCs w:val="20"/>
    </w:rPr>
  </w:style>
  <w:style w:type="character" w:customStyle="1" w:styleId="BodyTextChar">
    <w:name w:val="Body Text Char"/>
    <w:basedOn w:val="DefaultParagraphFont"/>
    <w:link w:val="BodyText"/>
    <w:uiPriority w:val="1"/>
    <w:rsid w:val="00E60693"/>
    <w:rPr>
      <w:rFonts w:eastAsia="Times New Roman"/>
      <w:lang w:eastAsia="en-US"/>
    </w:rPr>
  </w:style>
  <w:style w:type="paragraph" w:customStyle="1" w:styleId="TableParagraph">
    <w:name w:val="Table Paragraph"/>
    <w:basedOn w:val="Normal"/>
    <w:uiPriority w:val="1"/>
    <w:qFormat/>
    <w:rsid w:val="00D5429E"/>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link w:val="TitleChar"/>
    <w:uiPriority w:val="10"/>
    <w:qFormat/>
    <w:rsid w:val="00D5429E"/>
    <w:pPr>
      <w:ind w:left="557" w:hanging="397"/>
    </w:pPr>
    <w:rPr>
      <w:rFonts w:ascii="Arial" w:eastAsia="Arial" w:hAnsi="Arial" w:cs="Arial"/>
      <w:b/>
      <w:bCs/>
      <w:sz w:val="24"/>
      <w:szCs w:val="24"/>
    </w:rPr>
  </w:style>
  <w:style w:type="character" w:customStyle="1" w:styleId="TitleChar">
    <w:name w:val="Title Char"/>
    <w:basedOn w:val="DefaultParagraphFont"/>
    <w:link w:val="Title"/>
    <w:uiPriority w:val="10"/>
    <w:rsid w:val="00E60693"/>
    <w:rPr>
      <w:rFonts w:ascii="Arial" w:eastAsia="Arial" w:hAnsi="Arial" w:cs="Arial"/>
      <w:b/>
      <w:bCs/>
      <w:sz w:val="24"/>
      <w:szCs w:val="24"/>
      <w:lang w:eastAsia="en-US"/>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9"/>
    <w:rsid w:val="00E60693"/>
    <w:rPr>
      <w:rFonts w:ascii="Arial" w:eastAsia="Arial" w:hAnsi="Arial" w:cs="Arial"/>
      <w:b/>
      <w:bCs/>
      <w:sz w:val="22"/>
      <w:szCs w:val="22"/>
      <w:lang w:eastAsia="en-US"/>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60693"/>
    <w:rPr>
      <w:rFonts w:ascii="Calibri" w:eastAsia="Calibri" w:hAnsi="Calibri" w:cs="Calibri"/>
      <w:sz w:val="21"/>
      <w:szCs w:val="21"/>
      <w:lang w:eastAsia="en-US"/>
    </w:rPr>
  </w:style>
  <w:style w:type="character" w:customStyle="1" w:styleId="Heading3Char">
    <w:name w:val="Heading 3 Char"/>
    <w:basedOn w:val="DefaultParagraphFont"/>
    <w:link w:val="Heading3"/>
    <w:uiPriority w:val="9"/>
    <w:rsid w:val="00E60693"/>
    <w:rPr>
      <w:rFonts w:ascii="Calibri" w:eastAsia="Calibri" w:hAnsi="Calibri" w:cs="Calibri"/>
      <w:sz w:val="21"/>
      <w:szCs w:val="21"/>
      <w:lang w:eastAsia="en-US"/>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uiPriority w:val="9"/>
    <w:rsid w:val="00994E32"/>
    <w:rPr>
      <w:rFonts w:ascii="Arial" w:eastAsia="Arial" w:hAnsi="Arial" w:cs="Arial"/>
      <w:b/>
      <w:bCs/>
      <w:lang w:eastAsia="en-US"/>
    </w:rPr>
  </w:style>
  <w:style w:type="character" w:customStyle="1" w:styleId="SC21323589">
    <w:name w:val="SC.21.323589"/>
    <w:uiPriority w:val="99"/>
    <w:rsid w:val="00CB2049"/>
    <w:rPr>
      <w:color w:val="000000"/>
      <w:sz w:val="20"/>
      <w:szCs w:val="20"/>
    </w:rPr>
  </w:style>
  <w:style w:type="character" w:styleId="UnresolvedMention">
    <w:name w:val="Unresolved Mention"/>
    <w:basedOn w:val="DefaultParagraphFont"/>
    <w:uiPriority w:val="99"/>
    <w:semiHidden/>
    <w:unhideWhenUsed/>
    <w:rsid w:val="00FD0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1399-05-00be-lb275-cr-for-subclause-35-3-7-5-2-part-1.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3/11-23-1399-05-00be-lb275-cr-for-subclause-35-3-7-5-2-part-1.docx" TargetMode="External"/><Relationship Id="rId4" Type="http://schemas.openxmlformats.org/officeDocument/2006/relationships/settings" Target="settings.xml"/><Relationship Id="rId9" Type="http://schemas.openxmlformats.org/officeDocument/2006/relationships/hyperlink" Target="https://mentor.ieee.org/802.11/dcn/23/11-23-1399-05-00be-lb275-cr-for-subclause-35-3-7-5-2-part-1.docx"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4212BEFC-7B95-42F9-9D4F-900F1176D17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IEEE 802.11, TGbe</cp:keywords>
  <dc:description/>
  <cp:lastModifiedBy/>
  <cp:revision>1</cp:revision>
  <dcterms:created xsi:type="dcterms:W3CDTF">2024-03-04T09:49:00Z</dcterms:created>
  <dcterms:modified xsi:type="dcterms:W3CDTF">2024-03-04T10:34:00Z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(3)zsftStsDhadOhgjVfEgxN/NDXO/3B7IbggaInXUvsgW6RhriSAQ4zNr3dnIILOQCjMVL6l4V
lFjQtCKQxx7JLpSnKzTUf/3ZBzGuIw8rVSU27Rwyaq3cCCNkyFaaPVT9e2QSsY5Czrs87Elx
DIzrv87yRIpuuG2Bc4H0ZPTHHz0HJ/vqzqTmwpr++F+9B4hrliw5soz+j4pWZnpQP3kngkFC
6q1EPBhYfOUVgdvzT7</vt:lpwstr>
  </property>
  <property fmtid="{D5CDD505-2E9C-101B-9397-08002B2CF9AE}" pid="9" name="_2015_ms_pID_7253431">
    <vt:lpwstr>rCKcenrGONYIX+qCziwnXG+anoDAR18JQ9HyoOygeb9SR+07/9l60r
ooPcU5/7/S8iRcOnBsCfl44AFMo2KQbZmaPG+/CaP9yIDzC7OqhrXDa+pFH7gXmZpyQHhMH9
qpbCUZtel44Ew9HR/JYeAFSxZXJtrZOfwxp35kG9MjEpEmEAXqZXNjxGIPwPbXmDdzUqQ0nv
kavq35yvU5nbjYaCyPLyEqNQvY9k/kqDyejH</vt:lpwstr>
  </property>
  <property fmtid="{D5CDD505-2E9C-101B-9397-08002B2CF9AE}" pid="10" name="_2015_ms_pID_7253432">
    <vt:lpwstr>mQ==</vt:lpwstr>
  </property>
</Properties>
</file>